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2007</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01-k0-03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Transport Co</w:t>
      </w:r>
      <w:del w:id="0" w:author="Master Repository Process" w:date="2021-09-18T20:34:00Z">
        <w:r>
          <w:rPr>
            <w:snapToGrid w:val="0"/>
          </w:rPr>
          <w:noBreakHyphen/>
        </w:r>
        <w:r>
          <w:rPr>
            <w:snapToGrid w:val="0"/>
          </w:rPr>
          <w:softHyphen/>
          <w:delText>ordination</w:delText>
        </w:r>
      </w:del>
      <w:ins w:id="1" w:author="Master Repository Process" w:date="2021-09-18T20:34:00Z">
        <w:r>
          <w:rPr>
            <w:snapToGrid w:val="0"/>
          </w:rPr>
          <w:t>-ordination</w:t>
        </w:r>
      </w:ins>
      <w:r>
        <w:rPr>
          <w:snapToGrid w:val="0"/>
        </w:rPr>
        <w:t xml:space="preserve"> Act 1966</w:t>
      </w:r>
    </w:p>
    <w:p>
      <w:pPr>
        <w:pStyle w:val="NameofActReg"/>
      </w:pPr>
      <w:r>
        <w:t>Country Taxi</w:t>
      </w:r>
      <w:r>
        <w:noBreakHyphen/>
        <w:t>cars (Fares and Charges) Regulations 1991</w:t>
      </w:r>
    </w:p>
    <w:p>
      <w:pPr>
        <w:pStyle w:val="Heading5"/>
        <w:rPr>
          <w:snapToGrid w:val="0"/>
        </w:rPr>
      </w:pPr>
      <w:bookmarkStart w:id="2" w:name="_Toc478882649"/>
      <w:bookmarkStart w:id="3" w:name="_Toc480602757"/>
      <w:bookmarkStart w:id="4" w:name="_Toc28498280"/>
      <w:bookmarkStart w:id="5" w:name="_Toc28498416"/>
      <w:bookmarkStart w:id="6" w:name="_Toc121125105"/>
      <w:bookmarkStart w:id="7" w:name="_Toc185925016"/>
      <w:bookmarkStart w:id="8" w:name="_Toc205268118"/>
      <w:r>
        <w:rPr>
          <w:rStyle w:val="CharSectno"/>
        </w:rPr>
        <w:t>1</w:t>
      </w:r>
      <w:bookmarkStart w:id="9" w:name="_GoBack"/>
      <w:bookmarkEnd w:id="9"/>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10" w:name="_Toc478882650"/>
      <w:bookmarkStart w:id="11" w:name="_Toc480602758"/>
      <w:bookmarkStart w:id="12" w:name="_Toc28498281"/>
      <w:bookmarkStart w:id="13" w:name="_Toc28498417"/>
      <w:bookmarkStart w:id="14" w:name="_Toc121125106"/>
      <w:bookmarkStart w:id="15" w:name="_Toc185925017"/>
      <w:bookmarkStart w:id="16" w:name="_Toc205268119"/>
      <w:r>
        <w:rPr>
          <w:rStyle w:val="CharSectno"/>
        </w:rPr>
        <w:t>2</w:t>
      </w:r>
      <w:r>
        <w:rPr>
          <w:snapToGrid w:val="0"/>
        </w:rPr>
        <w:t>.</w:t>
      </w:r>
      <w:r>
        <w:rPr>
          <w:snapToGrid w:val="0"/>
        </w:rPr>
        <w:tab/>
        <w:t>Commencement</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7" w:name="_Toc121125107"/>
      <w:bookmarkStart w:id="18" w:name="_Toc185925018"/>
      <w:bookmarkStart w:id="19" w:name="_Toc205268120"/>
      <w:bookmarkStart w:id="20" w:name="_Toc478882651"/>
      <w:bookmarkStart w:id="21" w:name="_Toc480602759"/>
      <w:bookmarkStart w:id="22" w:name="_Toc28498282"/>
      <w:bookmarkStart w:id="23" w:name="_Toc28498418"/>
      <w:r>
        <w:rPr>
          <w:rStyle w:val="CharSectno"/>
        </w:rPr>
        <w:t>2A</w:t>
      </w:r>
      <w:r>
        <w:t>.</w:t>
      </w:r>
      <w:r>
        <w:tab/>
        <w:t>Terms used in these regulations</w:t>
      </w:r>
      <w:bookmarkEnd w:id="17"/>
      <w:bookmarkEnd w:id="18"/>
      <w:bookmarkEnd w:id="19"/>
    </w:p>
    <w:p>
      <w:pPr>
        <w:pStyle w:val="Subsection"/>
      </w:pPr>
      <w:r>
        <w:tab/>
      </w:r>
      <w:r>
        <w:tab/>
        <w:t xml:space="preserve">In these regulations, unless the contrary intention appears — </w:t>
      </w:r>
    </w:p>
    <w:p>
      <w:pPr>
        <w:pStyle w:val="Defstart"/>
      </w:pPr>
      <w:r>
        <w:rPr>
          <w:b/>
        </w:rPr>
        <w:tab/>
      </w:r>
      <w:del w:id="24" w:author="Master Repository Process" w:date="2021-09-18T20:34:00Z">
        <w:r>
          <w:rPr>
            <w:b/>
          </w:rPr>
          <w:delText>“</w:delText>
        </w:r>
      </w:del>
      <w:r>
        <w:rPr>
          <w:rStyle w:val="CharDefText"/>
        </w:rPr>
        <w:t>business entity</w:t>
      </w:r>
      <w:del w:id="25" w:author="Master Repository Process" w:date="2021-09-18T20:34:00Z">
        <w:r>
          <w:rPr>
            <w:b/>
          </w:rPr>
          <w:delText>”</w:delText>
        </w:r>
      </w:del>
      <w:r>
        <w:t xml:space="preserve"> includes an individual, body corporate, trust or partnership, who or that carries on business;</w:t>
      </w:r>
    </w:p>
    <w:p>
      <w:pPr>
        <w:pStyle w:val="Defstart"/>
      </w:pPr>
      <w:r>
        <w:rPr>
          <w:b/>
        </w:rPr>
        <w:tab/>
      </w:r>
      <w:del w:id="26" w:author="Master Repository Process" w:date="2021-09-18T20:34:00Z">
        <w:r>
          <w:rPr>
            <w:b/>
          </w:rPr>
          <w:delText>“</w:delText>
        </w:r>
      </w:del>
      <w:r>
        <w:rPr>
          <w:rStyle w:val="CharDefText"/>
        </w:rPr>
        <w:t>call out</w:t>
      </w:r>
      <w:del w:id="27" w:author="Master Repository Process" w:date="2021-09-18T20:34:00Z">
        <w:r>
          <w:rPr>
            <w:b/>
          </w:rPr>
          <w:delText>”</w:delText>
        </w:r>
      </w:del>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28" w:name="_Toc121125108"/>
      <w:bookmarkStart w:id="29" w:name="_Toc185925019"/>
      <w:bookmarkStart w:id="30" w:name="_Toc205268121"/>
      <w:r>
        <w:rPr>
          <w:rStyle w:val="CharSectno"/>
        </w:rPr>
        <w:t>3</w:t>
      </w:r>
      <w:r>
        <w:rPr>
          <w:snapToGrid w:val="0"/>
        </w:rPr>
        <w:t>.</w:t>
      </w:r>
      <w:r>
        <w:rPr>
          <w:snapToGrid w:val="0"/>
        </w:rPr>
        <w:tab/>
        <w:t>Fares and charges</w:t>
      </w:r>
      <w:bookmarkEnd w:id="20"/>
      <w:bookmarkEnd w:id="21"/>
      <w:bookmarkEnd w:id="22"/>
      <w:bookmarkEnd w:id="23"/>
      <w:bookmarkEnd w:id="28"/>
      <w:bookmarkEnd w:id="29"/>
      <w:bookmarkEnd w:id="30"/>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del w:id="31" w:author="Master Repository Process" w:date="2021-09-18T20:34:00Z">
        <w:r>
          <w:rPr>
            <w:b/>
            <w:snapToGrid w:val="0"/>
          </w:rPr>
          <w:delText>“</w:delText>
        </w:r>
      </w:del>
      <w:r>
        <w:rPr>
          <w:rStyle w:val="CharDefText"/>
        </w:rPr>
        <w:t>a 30 km radius</w:t>
      </w:r>
      <w:del w:id="32" w:author="Master Repository Process" w:date="2021-09-18T20:34:00Z">
        <w:r>
          <w:rPr>
            <w:b/>
            <w:snapToGrid w:val="0"/>
          </w:rPr>
          <w:delText>”</w:delText>
        </w:r>
      </w:del>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33" w:name="_Toc478882652"/>
      <w:bookmarkStart w:id="34" w:name="_Toc480602760"/>
      <w:bookmarkStart w:id="35" w:name="_Toc28498283"/>
      <w:bookmarkStart w:id="36" w:name="_Toc28498419"/>
      <w:bookmarkStart w:id="37" w:name="_Toc121125109"/>
      <w:bookmarkStart w:id="38" w:name="_Toc185925020"/>
      <w:bookmarkStart w:id="39" w:name="_Toc205268122"/>
      <w:r>
        <w:rPr>
          <w:rStyle w:val="CharSectno"/>
        </w:rPr>
        <w:t>4</w:t>
      </w:r>
      <w:r>
        <w:rPr>
          <w:snapToGrid w:val="0"/>
        </w:rPr>
        <w:t>.</w:t>
      </w:r>
      <w:r>
        <w:rPr>
          <w:snapToGrid w:val="0"/>
        </w:rPr>
        <w:tab/>
        <w:t>Evasion of fares and charges</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40" w:name="_Toc478882653"/>
      <w:bookmarkStart w:id="41" w:name="_Toc480602761"/>
      <w:bookmarkStart w:id="42" w:name="_Toc28498284"/>
      <w:bookmarkStart w:id="43" w:name="_Toc28498420"/>
      <w:r>
        <w:tab/>
        <w:t>[Regulation 4 amended in Gazette 24 December 2002 p. 6605.]</w:t>
      </w:r>
    </w:p>
    <w:p>
      <w:pPr>
        <w:pStyle w:val="Heading5"/>
      </w:pPr>
      <w:bookmarkStart w:id="44" w:name="_Toc185925021"/>
      <w:bookmarkStart w:id="45" w:name="_Toc205268123"/>
      <w:bookmarkStart w:id="46" w:name="_Toc121125110"/>
      <w:r>
        <w:rPr>
          <w:rStyle w:val="CharSectno"/>
        </w:rPr>
        <w:t>4A</w:t>
      </w:r>
      <w:r>
        <w:t>.</w:t>
      </w:r>
      <w:r>
        <w:tab/>
        <w:t>Driver may require a deposit</w:t>
      </w:r>
      <w:bookmarkEnd w:id="44"/>
      <w:bookmarkEnd w:id="45"/>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47" w:name="_Toc185925022"/>
      <w:bookmarkStart w:id="48" w:name="_Toc205268124"/>
      <w:r>
        <w:rPr>
          <w:rStyle w:val="CharSectno"/>
        </w:rPr>
        <w:t>5</w:t>
      </w:r>
      <w:r>
        <w:rPr>
          <w:snapToGrid w:val="0"/>
        </w:rPr>
        <w:t>.</w:t>
      </w:r>
      <w:r>
        <w:rPr>
          <w:snapToGrid w:val="0"/>
        </w:rPr>
        <w:tab/>
        <w:t>Separate fares</w:t>
      </w:r>
      <w:bookmarkEnd w:id="40"/>
      <w:bookmarkEnd w:id="41"/>
      <w:bookmarkEnd w:id="42"/>
      <w:bookmarkEnd w:id="43"/>
      <w:bookmarkEnd w:id="46"/>
      <w:bookmarkEnd w:id="47"/>
      <w:bookmarkEnd w:id="48"/>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9" w:name="_Toc478882654"/>
      <w:bookmarkStart w:id="50" w:name="_Toc480602762"/>
      <w:bookmarkStart w:id="51" w:name="_Toc28498285"/>
      <w:bookmarkStart w:id="52" w:name="_Toc28498421"/>
      <w:bookmarkStart w:id="53" w:name="_Toc121125111"/>
      <w:bookmarkStart w:id="54" w:name="_Toc185925023"/>
      <w:bookmarkStart w:id="55" w:name="_Toc205268125"/>
      <w:r>
        <w:rPr>
          <w:rStyle w:val="CharSectno"/>
        </w:rPr>
        <w:t>6</w:t>
      </w:r>
      <w:r>
        <w:rPr>
          <w:snapToGrid w:val="0"/>
        </w:rPr>
        <w:t>.</w:t>
      </w:r>
      <w:r>
        <w:rPr>
          <w:snapToGrid w:val="0"/>
        </w:rPr>
        <w:tab/>
        <w:t>Fare schedule card</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56" w:name="_Toc478882655"/>
      <w:bookmarkStart w:id="57" w:name="_Toc480602763"/>
      <w:bookmarkStart w:id="58" w:name="_Toc28498286"/>
      <w:bookmarkStart w:id="59" w:name="_Toc28498422"/>
      <w:bookmarkStart w:id="60" w:name="_Toc121125112"/>
      <w:bookmarkStart w:id="61" w:name="_Toc185925024"/>
      <w:bookmarkStart w:id="62" w:name="_Toc205268126"/>
      <w:r>
        <w:rPr>
          <w:rStyle w:val="CharSectno"/>
        </w:rPr>
        <w:t>7</w:t>
      </w:r>
      <w:r>
        <w:rPr>
          <w:snapToGrid w:val="0"/>
        </w:rPr>
        <w:t>.</w:t>
      </w:r>
      <w:r>
        <w:rPr>
          <w:snapToGrid w:val="0"/>
        </w:rPr>
        <w:tab/>
        <w:t>Offences</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63" w:name="_Toc185925025"/>
      <w:bookmarkStart w:id="64" w:name="_Toc205268127"/>
      <w:bookmarkStart w:id="65" w:name="_Toc478882656"/>
      <w:bookmarkStart w:id="66" w:name="_Toc480602764"/>
      <w:bookmarkStart w:id="67" w:name="_Toc28498287"/>
      <w:bookmarkStart w:id="68" w:name="_Toc28498423"/>
      <w:bookmarkStart w:id="69" w:name="_Toc121125113"/>
      <w:r>
        <w:rPr>
          <w:rStyle w:val="CharSectno"/>
        </w:rPr>
        <w:t>7A</w:t>
      </w:r>
      <w:r>
        <w:t>.</w:t>
      </w:r>
      <w:r>
        <w:tab/>
        <w:t>Infringement notices and modified penalties</w:t>
      </w:r>
      <w:bookmarkEnd w:id="63"/>
      <w:bookmarkEnd w:id="64"/>
    </w:p>
    <w:p>
      <w:pPr>
        <w:pStyle w:val="Subsection"/>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Heading5"/>
        <w:rPr>
          <w:snapToGrid w:val="0"/>
        </w:rPr>
      </w:pPr>
      <w:bookmarkStart w:id="70" w:name="_Toc185925026"/>
      <w:bookmarkStart w:id="71" w:name="_Toc205268128"/>
      <w:r>
        <w:rPr>
          <w:rStyle w:val="CharSectno"/>
        </w:rPr>
        <w:t>8</w:t>
      </w:r>
      <w:r>
        <w:rPr>
          <w:snapToGrid w:val="0"/>
        </w:rPr>
        <w:t>.</w:t>
      </w:r>
      <w:r>
        <w:rPr>
          <w:snapToGrid w:val="0"/>
        </w:rPr>
        <w:tab/>
        <w:t>Repeal</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2" w:name="_Toc185925027"/>
      <w:bookmarkStart w:id="73" w:name="_Toc205264000"/>
      <w:bookmarkStart w:id="74" w:name="_Toc205268129"/>
      <w:bookmarkStart w:id="75" w:name="_Toc140635263"/>
      <w:bookmarkStart w:id="76" w:name="_Toc153266593"/>
      <w:r>
        <w:rPr>
          <w:rStyle w:val="CharSchNo"/>
        </w:rPr>
        <w:t>Schedule 1</w:t>
      </w:r>
      <w:r>
        <w:t> — </w:t>
      </w:r>
      <w:r>
        <w:rPr>
          <w:rStyle w:val="CharSchText"/>
        </w:rPr>
        <w:t>Fees and charges</w:t>
      </w:r>
      <w:bookmarkEnd w:id="72"/>
      <w:bookmarkEnd w:id="73"/>
      <w:bookmarkEnd w:id="74"/>
    </w:p>
    <w:p>
      <w:pPr>
        <w:pStyle w:val="yShoulderClause"/>
      </w:pPr>
      <w:r>
        <w:t>[r. 3]</w:t>
      </w:r>
    </w:p>
    <w:p>
      <w:pPr>
        <w:pStyle w:val="yFootnoteheading"/>
      </w:pPr>
      <w:r>
        <w:tab/>
        <w:t>[Heading inserted in Gazette 21 Dec 2007 p. 6330.]</w:t>
      </w:r>
    </w:p>
    <w:p>
      <w:pPr>
        <w:pStyle w:val="yHeading3"/>
      </w:pPr>
      <w:bookmarkStart w:id="77" w:name="_Toc185925028"/>
      <w:bookmarkStart w:id="78" w:name="_Toc205264001"/>
      <w:bookmarkStart w:id="79" w:name="_Toc205268130"/>
      <w:r>
        <w:rPr>
          <w:rStyle w:val="CharSDivNo"/>
        </w:rPr>
        <w:t>Division 1</w:t>
      </w:r>
      <w:r>
        <w:rPr>
          <w:b w:val="0"/>
        </w:rPr>
        <w:t> — </w:t>
      </w:r>
      <w:r>
        <w:rPr>
          <w:rStyle w:val="CharSDivText"/>
        </w:rPr>
        <w:t>Goldfields region</w:t>
      </w:r>
      <w:bookmarkEnd w:id="77"/>
      <w:bookmarkEnd w:id="78"/>
      <w:bookmarkEnd w:id="79"/>
    </w:p>
    <w:p>
      <w:pPr>
        <w:pStyle w:val="yFootnoteheading"/>
      </w:pPr>
      <w:r>
        <w:tab/>
        <w:t>[Heading inserted in Gazette 21 Dec 2007 p. 6330.]</w:t>
      </w:r>
    </w:p>
    <w:p>
      <w:pPr>
        <w:pStyle w:val="yHeading5"/>
      </w:pPr>
      <w:bookmarkStart w:id="80" w:name="_Toc185925029"/>
      <w:bookmarkStart w:id="81" w:name="_Toc205268131"/>
      <w:r>
        <w:tab/>
        <w:t>Brief Description</w:t>
      </w:r>
      <w:bookmarkEnd w:id="80"/>
      <w:bookmarkEnd w:id="81"/>
    </w:p>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82" w:name="_Toc185925030"/>
      <w:bookmarkStart w:id="83" w:name="_Toc205268132"/>
      <w:r>
        <w:tab/>
        <w:t>Major towns</w:t>
      </w:r>
      <w:bookmarkEnd w:id="82"/>
      <w:bookmarkEnd w:id="83"/>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418"/>
        <w:gridCol w:w="1267"/>
        <w:gridCol w:w="1426"/>
      </w:tblGrid>
      <w:tr>
        <w:trPr>
          <w:tblHeader/>
        </w:trPr>
        <w:tc>
          <w:tcPr>
            <w:tcW w:w="2126" w:type="dxa"/>
            <w:tcBorders>
              <w:top w:val="single" w:sz="4" w:space="0" w:color="auto"/>
              <w:bottom w:val="single" w:sz="4" w:space="0" w:color="auto"/>
              <w:right w:val="single" w:sz="4" w:space="0" w:color="auto"/>
            </w:tcBorders>
          </w:tcPr>
          <w:p>
            <w:pPr>
              <w:pStyle w:val="yTable"/>
              <w:rPr>
                <w:b/>
                <w:bCs/>
                <w:sz w:val="20"/>
              </w:rPr>
            </w:pPr>
          </w:p>
        </w:tc>
        <w:tc>
          <w:tcPr>
            <w:tcW w:w="1418" w:type="dxa"/>
            <w:tcBorders>
              <w:top w:val="single" w:sz="4" w:space="0" w:color="auto"/>
              <w:left w:val="nil"/>
              <w:bottom w:val="single" w:sz="4" w:space="0" w:color="auto"/>
            </w:tcBorders>
          </w:tcPr>
          <w:p>
            <w:pPr>
              <w:pStyle w:val="yTable"/>
              <w:rPr>
                <w:b/>
                <w:bCs/>
                <w:sz w:val="20"/>
              </w:rPr>
            </w:pPr>
            <w:r>
              <w:rPr>
                <w:b/>
                <w:bCs/>
                <w:sz w:val="20"/>
              </w:rPr>
              <w:t>Flagfall</w:t>
            </w:r>
          </w:p>
        </w:tc>
        <w:tc>
          <w:tcPr>
            <w:tcW w:w="1267" w:type="dxa"/>
            <w:tcBorders>
              <w:top w:val="single" w:sz="4" w:space="0" w:color="auto"/>
              <w:bottom w:val="single" w:sz="4" w:space="0" w:color="auto"/>
            </w:tcBorders>
          </w:tcPr>
          <w:p>
            <w:pPr>
              <w:pStyle w:val="yTable"/>
              <w:rPr>
                <w:b/>
                <w:bCs/>
                <w:sz w:val="20"/>
              </w:rPr>
            </w:pPr>
            <w:r>
              <w:rPr>
                <w:b/>
                <w:bCs/>
                <w:sz w:val="20"/>
              </w:rPr>
              <w:t xml:space="preserve">Distance rate </w:t>
            </w:r>
          </w:p>
        </w:tc>
        <w:tc>
          <w:tcPr>
            <w:tcW w:w="1426" w:type="dxa"/>
            <w:tcBorders>
              <w:top w:val="single" w:sz="4" w:space="0" w:color="auto"/>
              <w:bottom w:val="single" w:sz="4" w:space="0" w:color="auto"/>
            </w:tcBorders>
          </w:tcPr>
          <w:p>
            <w:pPr>
              <w:pStyle w:val="yTable"/>
              <w:rPr>
                <w:b/>
                <w:bCs/>
                <w:sz w:val="20"/>
              </w:rPr>
            </w:pPr>
            <w:r>
              <w:rPr>
                <w:b/>
                <w:bCs/>
                <w:sz w:val="20"/>
              </w:rPr>
              <w:t xml:space="preserve">Detention </w:t>
            </w:r>
          </w:p>
        </w:tc>
      </w:tr>
      <w:tr>
        <w:tc>
          <w:tcPr>
            <w:tcW w:w="2126" w:type="dxa"/>
            <w:tcBorders>
              <w:right w:val="single" w:sz="4" w:space="0" w:color="auto"/>
            </w:tcBorders>
          </w:tcPr>
          <w:p>
            <w:pPr>
              <w:pStyle w:val="yTable"/>
              <w:rPr>
                <w:sz w:val="20"/>
              </w:rPr>
            </w:pPr>
            <w:r>
              <w:rPr>
                <w:sz w:val="20"/>
              </w:rPr>
              <w:t>Tariff 1</w:t>
            </w:r>
          </w:p>
          <w:p>
            <w:pPr>
              <w:pStyle w:val="yTable"/>
              <w:tabs>
                <w:tab w:val="left" w:pos="317"/>
              </w:tabs>
              <w:spacing w:before="0"/>
              <w:ind w:left="317" w:hanging="317"/>
              <w:rPr>
                <w:del w:id="84" w:author="Master Repository Process" w:date="2021-09-18T20:34:00Z"/>
                <w:sz w:val="20"/>
              </w:rPr>
            </w:pPr>
            <w:r>
              <w:rPr>
                <w:sz w:val="20"/>
              </w:rPr>
              <w:tab/>
              <w:t>Monday to Friday</w:t>
            </w:r>
          </w:p>
          <w:p>
            <w:pPr>
              <w:pStyle w:val="yTable"/>
              <w:tabs>
                <w:tab w:val="left" w:pos="263"/>
              </w:tabs>
              <w:ind w:left="263" w:hanging="263"/>
              <w:rPr>
                <w:sz w:val="20"/>
              </w:rPr>
            </w:pPr>
            <w:del w:id="85" w:author="Master Repository Process" w:date="2021-09-18T20:34:00Z">
              <w:r>
                <w:rPr>
                  <w:sz w:val="20"/>
                </w:rPr>
                <w:tab/>
              </w:r>
            </w:del>
            <w:ins w:id="86" w:author="Master Repository Process" w:date="2021-09-18T20:34:00Z">
              <w:r>
                <w:rPr>
                  <w:sz w:val="20"/>
                </w:rPr>
                <w:t xml:space="preserve"> </w:t>
              </w:r>
            </w:ins>
            <w:r>
              <w:rPr>
                <w:sz w:val="20"/>
              </w:rPr>
              <w:t>6</w:t>
            </w:r>
            <w:del w:id="87" w:author="Master Repository Process" w:date="2021-09-18T20:34:00Z">
              <w:r>
                <w:rPr>
                  <w:sz w:val="20"/>
                </w:rPr>
                <w:delText xml:space="preserve"> </w:delText>
              </w:r>
            </w:del>
            <w:ins w:id="88" w:author="Master Repository Process" w:date="2021-09-18T20:34:00Z">
              <w:r>
                <w:rPr>
                  <w:sz w:val="20"/>
                </w:rPr>
                <w:t> </w:t>
              </w:r>
            </w:ins>
            <w:r>
              <w:rPr>
                <w:sz w:val="20"/>
              </w:rPr>
              <w:t>a.m. to 6 p.m.</w:t>
            </w:r>
          </w:p>
        </w:tc>
        <w:tc>
          <w:tcPr>
            <w:tcW w:w="1418" w:type="dxa"/>
            <w:tcBorders>
              <w:left w:val="nil"/>
            </w:tcBorders>
          </w:tcPr>
          <w:p>
            <w:pPr>
              <w:pStyle w:val="yTable"/>
              <w:rPr>
                <w:sz w:val="20"/>
              </w:rPr>
            </w:pPr>
          </w:p>
          <w:p>
            <w:pPr>
              <w:pStyle w:val="yTable"/>
              <w:spacing w:before="0"/>
              <w:rPr>
                <w:del w:id="89" w:author="Master Repository Process" w:date="2021-09-18T20:34:00Z"/>
                <w:sz w:val="20"/>
              </w:rPr>
            </w:pPr>
          </w:p>
          <w:p>
            <w:pPr>
              <w:pStyle w:val="yTable"/>
              <w:rPr>
                <w:sz w:val="20"/>
              </w:rPr>
            </w:pPr>
            <w:ins w:id="90" w:author="Master Repository Process" w:date="2021-09-18T20:34:00Z">
              <w:r>
                <w:rPr>
                  <w:sz w:val="20"/>
                </w:rPr>
                <w:br/>
              </w:r>
            </w:ins>
            <w:r>
              <w:rPr>
                <w:sz w:val="20"/>
              </w:rPr>
              <w:t>$3.</w:t>
            </w:r>
            <w:del w:id="91" w:author="Master Repository Process" w:date="2021-09-18T20:34:00Z">
              <w:r>
                <w:rPr>
                  <w:sz w:val="20"/>
                </w:rPr>
                <w:delText>40</w:delText>
              </w:r>
            </w:del>
            <w:ins w:id="92" w:author="Master Repository Process" w:date="2021-09-18T20:34:00Z">
              <w:r>
                <w:rPr>
                  <w:sz w:val="20"/>
                </w:rPr>
                <w:t>50</w:t>
              </w:r>
            </w:ins>
          </w:p>
        </w:tc>
        <w:tc>
          <w:tcPr>
            <w:tcW w:w="1267" w:type="dxa"/>
          </w:tcPr>
          <w:p>
            <w:pPr>
              <w:pStyle w:val="yTable"/>
              <w:rPr>
                <w:sz w:val="20"/>
              </w:rPr>
            </w:pPr>
          </w:p>
          <w:p>
            <w:pPr>
              <w:pStyle w:val="yTable"/>
              <w:spacing w:before="0"/>
              <w:rPr>
                <w:del w:id="93" w:author="Master Repository Process" w:date="2021-09-18T20:34:00Z"/>
                <w:sz w:val="20"/>
              </w:rPr>
            </w:pPr>
          </w:p>
          <w:p>
            <w:pPr>
              <w:pStyle w:val="yTable"/>
              <w:rPr>
                <w:sz w:val="20"/>
              </w:rPr>
            </w:pPr>
            <w:ins w:id="94" w:author="Master Repository Process" w:date="2021-09-18T20:34:00Z">
              <w:r>
                <w:rPr>
                  <w:sz w:val="20"/>
                </w:rPr>
                <w:br/>
              </w:r>
            </w:ins>
            <w:r>
              <w:rPr>
                <w:sz w:val="20"/>
              </w:rPr>
              <w:t>$1.</w:t>
            </w:r>
            <w:del w:id="95" w:author="Master Repository Process" w:date="2021-09-18T20:34:00Z">
              <w:r>
                <w:rPr>
                  <w:sz w:val="20"/>
                </w:rPr>
                <w:delText>42</w:delText>
              </w:r>
            </w:del>
            <w:ins w:id="96" w:author="Master Repository Process" w:date="2021-09-18T20:34:00Z">
              <w:r>
                <w:rPr>
                  <w:sz w:val="20"/>
                </w:rPr>
                <w:t>48</w:t>
              </w:r>
            </w:ins>
            <w:r>
              <w:rPr>
                <w:sz w:val="20"/>
              </w:rPr>
              <w:t>/km</w:t>
            </w:r>
          </w:p>
        </w:tc>
        <w:tc>
          <w:tcPr>
            <w:tcW w:w="1426" w:type="dxa"/>
          </w:tcPr>
          <w:p>
            <w:pPr>
              <w:pStyle w:val="yTable"/>
              <w:rPr>
                <w:sz w:val="20"/>
              </w:rPr>
            </w:pPr>
          </w:p>
          <w:p>
            <w:pPr>
              <w:pStyle w:val="yTable"/>
              <w:spacing w:before="0"/>
              <w:rPr>
                <w:del w:id="97" w:author="Master Repository Process" w:date="2021-09-18T20:34:00Z"/>
                <w:sz w:val="20"/>
              </w:rPr>
            </w:pPr>
          </w:p>
          <w:p>
            <w:pPr>
              <w:pStyle w:val="yTable"/>
              <w:rPr>
                <w:sz w:val="20"/>
              </w:rPr>
            </w:pPr>
            <w:del w:id="98" w:author="Master Repository Process" w:date="2021-09-18T20:34:00Z">
              <w:r>
                <w:rPr>
                  <w:sz w:val="20"/>
                </w:rPr>
                <w:delText>$39.65</w:delText>
              </w:r>
            </w:del>
            <w:ins w:id="99" w:author="Master Repository Process" w:date="2021-09-18T20:34:00Z">
              <w:r>
                <w:rPr>
                  <w:sz w:val="20"/>
                </w:rPr>
                <w:br/>
                <w:t>$41.20</w:t>
              </w:r>
            </w:ins>
            <w:r>
              <w:rPr>
                <w:sz w:val="20"/>
              </w:rPr>
              <w:t>/hour</w:t>
            </w:r>
          </w:p>
        </w:tc>
      </w:tr>
      <w:tr>
        <w:trPr>
          <w:cantSplit/>
        </w:trPr>
        <w:tc>
          <w:tcPr>
            <w:tcW w:w="2126" w:type="dxa"/>
            <w:tcBorders>
              <w:right w:val="single" w:sz="4" w:space="0" w:color="auto"/>
            </w:tcBorders>
          </w:tcPr>
          <w:p>
            <w:pPr>
              <w:pStyle w:val="yTable"/>
              <w:rPr>
                <w:sz w:val="20"/>
              </w:rPr>
            </w:pPr>
            <w:r>
              <w:rPr>
                <w:sz w:val="20"/>
              </w:rPr>
              <w:t>Tariff 2</w:t>
            </w:r>
          </w:p>
          <w:p>
            <w:pPr>
              <w:pStyle w:val="yTable"/>
              <w:tabs>
                <w:tab w:val="left" w:pos="263"/>
              </w:tabs>
              <w:ind w:left="263" w:hanging="263"/>
              <w:rPr>
                <w:sz w:val="20"/>
              </w:rPr>
            </w:pPr>
            <w:r>
              <w:rPr>
                <w:sz w:val="20"/>
              </w:rPr>
              <w:tab/>
              <w:t>Monday to Friday 6 p.m. to 6 a.m.</w:t>
            </w:r>
          </w:p>
          <w:p>
            <w:pPr>
              <w:pStyle w:val="yTable"/>
              <w:tabs>
                <w:tab w:val="left" w:pos="263"/>
              </w:tabs>
              <w:ind w:left="263" w:hanging="263"/>
              <w:rPr>
                <w:sz w:val="20"/>
              </w:rPr>
            </w:pPr>
            <w:r>
              <w:rPr>
                <w:sz w:val="20"/>
              </w:rPr>
              <w:tab/>
              <w:t>Friday 6 p.m. to Monday 6 a.m.</w:t>
            </w:r>
          </w:p>
          <w:p>
            <w:pPr>
              <w:pStyle w:val="yTable"/>
              <w:tabs>
                <w:tab w:val="left" w:pos="263"/>
              </w:tabs>
              <w:ind w:left="263" w:hanging="263"/>
              <w:rPr>
                <w:sz w:val="20"/>
              </w:rPr>
            </w:pPr>
            <w:r>
              <w:rPr>
                <w:sz w:val="20"/>
              </w:rPr>
              <w:tab/>
              <w:t>All day Public Holidays</w:t>
            </w:r>
          </w:p>
        </w:tc>
        <w:tc>
          <w:tcPr>
            <w:tcW w:w="1418" w:type="dxa"/>
            <w:tcBorders>
              <w:left w:val="nil"/>
            </w:tcBorders>
          </w:tcPr>
          <w:p>
            <w:pPr>
              <w:pStyle w:val="yTable"/>
              <w:rPr>
                <w:ins w:id="100" w:author="Master Repository Process" w:date="2021-09-18T20:34:00Z"/>
                <w:sz w:val="20"/>
              </w:rPr>
            </w:pPr>
            <w:del w:id="101" w:author="Master Repository Process" w:date="2021-09-18T20:34:00Z">
              <w:r>
                <w:rPr>
                  <w:sz w:val="20"/>
                </w:rPr>
                <w:br/>
              </w:r>
              <w:r>
                <w:rPr>
                  <w:sz w:val="20"/>
                </w:rPr>
                <w:br/>
              </w:r>
              <w:r>
                <w:rPr>
                  <w:sz w:val="20"/>
                </w:rPr>
                <w:br/>
              </w:r>
              <w:r>
                <w:rPr>
                  <w:sz w:val="20"/>
                </w:rPr>
                <w:br/>
              </w:r>
              <w:r>
                <w:rPr>
                  <w:sz w:val="20"/>
                </w:rPr>
                <w:br/>
              </w:r>
              <w:r>
                <w:rPr>
                  <w:sz w:val="20"/>
                </w:rPr>
                <w:br/>
              </w:r>
              <w:r>
                <w:rPr>
                  <w:sz w:val="20"/>
                </w:rPr>
                <w:br/>
                <w:delText>$4.90</w:delText>
              </w:r>
            </w:del>
          </w:p>
          <w:p>
            <w:pPr>
              <w:pStyle w:val="yTable"/>
              <w:rPr>
                <w:ins w:id="102" w:author="Master Repository Process" w:date="2021-09-18T20:34:00Z"/>
                <w:sz w:val="20"/>
              </w:rPr>
            </w:pPr>
            <w:ins w:id="103" w:author="Master Repository Process" w:date="2021-09-18T20:34:00Z">
              <w:r>
                <w:rPr>
                  <w:sz w:val="20"/>
                </w:rPr>
                <w:br/>
              </w:r>
            </w:ins>
          </w:p>
          <w:p>
            <w:pPr>
              <w:pStyle w:val="yTable"/>
              <w:rPr>
                <w:ins w:id="104" w:author="Master Repository Process" w:date="2021-09-18T20:34:00Z"/>
                <w:sz w:val="20"/>
              </w:rPr>
            </w:pPr>
            <w:ins w:id="105" w:author="Master Repository Process" w:date="2021-09-18T20:34:00Z">
              <w:r>
                <w:rPr>
                  <w:sz w:val="20"/>
                </w:rPr>
                <w:br/>
              </w:r>
              <w:r>
                <w:rPr>
                  <w:sz w:val="20"/>
                </w:rPr>
                <w:br/>
              </w:r>
            </w:ins>
          </w:p>
          <w:p>
            <w:pPr>
              <w:pStyle w:val="yTable"/>
              <w:rPr>
                <w:sz w:val="20"/>
              </w:rPr>
            </w:pPr>
            <w:ins w:id="106" w:author="Master Repository Process" w:date="2021-09-18T20:34:00Z">
              <w:r>
                <w:rPr>
                  <w:sz w:val="20"/>
                </w:rPr>
                <w:t>$5.10</w:t>
              </w:r>
            </w:ins>
          </w:p>
        </w:tc>
        <w:tc>
          <w:tcPr>
            <w:tcW w:w="1267" w:type="dxa"/>
          </w:tcPr>
          <w:p>
            <w:pPr>
              <w:pStyle w:val="yTable"/>
              <w:rPr>
                <w:ins w:id="107" w:author="Master Repository Process" w:date="2021-09-18T20:34:00Z"/>
                <w:sz w:val="20"/>
              </w:rPr>
            </w:pPr>
            <w:del w:id="108" w:author="Master Repository Process" w:date="2021-09-18T20:34:00Z">
              <w:r>
                <w:rPr>
                  <w:sz w:val="20"/>
                </w:rPr>
                <w:br/>
              </w:r>
              <w:r>
                <w:rPr>
                  <w:sz w:val="20"/>
                </w:rPr>
                <w:br/>
              </w:r>
              <w:r>
                <w:rPr>
                  <w:sz w:val="20"/>
                </w:rPr>
                <w:br/>
              </w:r>
              <w:r>
                <w:rPr>
                  <w:sz w:val="20"/>
                </w:rPr>
                <w:br/>
              </w:r>
              <w:r>
                <w:rPr>
                  <w:sz w:val="20"/>
                </w:rPr>
                <w:br/>
              </w:r>
              <w:r>
                <w:rPr>
                  <w:sz w:val="20"/>
                </w:rPr>
                <w:br/>
              </w:r>
              <w:r>
                <w:rPr>
                  <w:sz w:val="20"/>
                </w:rPr>
                <w:br/>
              </w:r>
            </w:del>
          </w:p>
          <w:p>
            <w:pPr>
              <w:pStyle w:val="yTable"/>
              <w:rPr>
                <w:ins w:id="109" w:author="Master Repository Process" w:date="2021-09-18T20:34:00Z"/>
                <w:sz w:val="20"/>
              </w:rPr>
            </w:pPr>
            <w:ins w:id="110" w:author="Master Repository Process" w:date="2021-09-18T20:34:00Z">
              <w:r>
                <w:rPr>
                  <w:sz w:val="20"/>
                </w:rPr>
                <w:br/>
              </w:r>
            </w:ins>
          </w:p>
          <w:p>
            <w:pPr>
              <w:pStyle w:val="yTable"/>
              <w:rPr>
                <w:ins w:id="111" w:author="Master Repository Process" w:date="2021-09-18T20:34:00Z"/>
                <w:sz w:val="20"/>
              </w:rPr>
            </w:pPr>
            <w:ins w:id="112" w:author="Master Repository Process" w:date="2021-09-18T20:34:00Z">
              <w:r>
                <w:rPr>
                  <w:sz w:val="20"/>
                </w:rPr>
                <w:br/>
              </w:r>
              <w:r>
                <w:rPr>
                  <w:sz w:val="20"/>
                </w:rPr>
                <w:br/>
              </w:r>
            </w:ins>
          </w:p>
          <w:p>
            <w:pPr>
              <w:pStyle w:val="yTable"/>
              <w:rPr>
                <w:sz w:val="20"/>
              </w:rPr>
            </w:pPr>
            <w:r>
              <w:rPr>
                <w:sz w:val="20"/>
              </w:rPr>
              <w:t>$1.</w:t>
            </w:r>
            <w:del w:id="113" w:author="Master Repository Process" w:date="2021-09-18T20:34:00Z">
              <w:r>
                <w:rPr>
                  <w:sz w:val="20"/>
                </w:rPr>
                <w:delText>42</w:delText>
              </w:r>
            </w:del>
            <w:ins w:id="114" w:author="Master Repository Process" w:date="2021-09-18T20:34:00Z">
              <w:r>
                <w:rPr>
                  <w:sz w:val="20"/>
                </w:rPr>
                <w:t>48</w:t>
              </w:r>
            </w:ins>
            <w:r>
              <w:rPr>
                <w:sz w:val="20"/>
              </w:rPr>
              <w:t>/km</w:t>
            </w:r>
          </w:p>
        </w:tc>
        <w:tc>
          <w:tcPr>
            <w:tcW w:w="1426" w:type="dxa"/>
          </w:tcPr>
          <w:p>
            <w:pPr>
              <w:pStyle w:val="yTable"/>
              <w:rPr>
                <w:ins w:id="115" w:author="Master Repository Process" w:date="2021-09-18T20:34:00Z"/>
                <w:sz w:val="20"/>
              </w:rPr>
            </w:pPr>
            <w:del w:id="116" w:author="Master Repository Process" w:date="2021-09-18T20:34:00Z">
              <w:r>
                <w:rPr>
                  <w:sz w:val="20"/>
                </w:rPr>
                <w:br/>
              </w:r>
              <w:r>
                <w:rPr>
                  <w:sz w:val="20"/>
                </w:rPr>
                <w:br/>
              </w:r>
              <w:r>
                <w:rPr>
                  <w:sz w:val="20"/>
                </w:rPr>
                <w:br/>
              </w:r>
              <w:r>
                <w:rPr>
                  <w:sz w:val="20"/>
                </w:rPr>
                <w:br/>
              </w:r>
              <w:r>
                <w:rPr>
                  <w:sz w:val="20"/>
                </w:rPr>
                <w:br/>
              </w:r>
              <w:r>
                <w:rPr>
                  <w:sz w:val="20"/>
                </w:rPr>
                <w:br/>
              </w:r>
              <w:r>
                <w:rPr>
                  <w:sz w:val="20"/>
                </w:rPr>
                <w:br/>
                <w:delText>$39.65</w:delText>
              </w:r>
            </w:del>
          </w:p>
          <w:p>
            <w:pPr>
              <w:pStyle w:val="yTable"/>
              <w:rPr>
                <w:ins w:id="117" w:author="Master Repository Process" w:date="2021-09-18T20:34:00Z"/>
                <w:sz w:val="20"/>
              </w:rPr>
            </w:pPr>
            <w:ins w:id="118" w:author="Master Repository Process" w:date="2021-09-18T20:34:00Z">
              <w:r>
                <w:rPr>
                  <w:sz w:val="20"/>
                </w:rPr>
                <w:br/>
              </w:r>
            </w:ins>
          </w:p>
          <w:p>
            <w:pPr>
              <w:pStyle w:val="yTable"/>
              <w:rPr>
                <w:ins w:id="119" w:author="Master Repository Process" w:date="2021-09-18T20:34:00Z"/>
                <w:sz w:val="20"/>
              </w:rPr>
            </w:pPr>
            <w:ins w:id="120" w:author="Master Repository Process" w:date="2021-09-18T20:34:00Z">
              <w:r>
                <w:rPr>
                  <w:sz w:val="20"/>
                </w:rPr>
                <w:br/>
              </w:r>
              <w:r>
                <w:rPr>
                  <w:sz w:val="20"/>
                </w:rPr>
                <w:br/>
              </w:r>
            </w:ins>
          </w:p>
          <w:p>
            <w:pPr>
              <w:pStyle w:val="yTable"/>
              <w:rPr>
                <w:sz w:val="20"/>
              </w:rPr>
            </w:pPr>
            <w:ins w:id="121" w:author="Master Repository Process" w:date="2021-09-18T20:34:00Z">
              <w:r>
                <w:rPr>
                  <w:sz w:val="20"/>
                </w:rPr>
                <w:t>$41.20</w:t>
              </w:r>
            </w:ins>
            <w:r>
              <w:rPr>
                <w:sz w:val="20"/>
              </w:rPr>
              <w:t>/hour</w:t>
            </w:r>
          </w:p>
        </w:tc>
      </w:tr>
      <w:tr>
        <w:tc>
          <w:tcPr>
            <w:tcW w:w="2126" w:type="dxa"/>
            <w:tcBorders>
              <w:bottom w:val="single" w:sz="4" w:space="0" w:color="auto"/>
              <w:right w:val="single" w:sz="4" w:space="0" w:color="auto"/>
            </w:tcBorders>
          </w:tcPr>
          <w:p>
            <w:pPr>
              <w:pStyle w:val="yTable"/>
              <w:rPr>
                <w:sz w:val="20"/>
              </w:rPr>
            </w:pPr>
            <w:r>
              <w:rPr>
                <w:sz w:val="20"/>
              </w:rPr>
              <w:t>Tariff 3</w:t>
            </w:r>
          </w:p>
          <w:p>
            <w:pPr>
              <w:pStyle w:val="yTable"/>
              <w:tabs>
                <w:tab w:val="left" w:pos="263"/>
              </w:tabs>
              <w:ind w:left="263" w:hanging="263"/>
              <w:rPr>
                <w:sz w:val="20"/>
              </w:rPr>
            </w:pPr>
            <w:r>
              <w:rPr>
                <w:sz w:val="20"/>
              </w:rPr>
              <w:tab/>
              <w:t>When carrying 5</w:t>
            </w:r>
            <w:del w:id="122" w:author="Master Repository Process" w:date="2021-09-18T20:34:00Z">
              <w:r>
                <w:rPr>
                  <w:sz w:val="20"/>
                </w:rPr>
                <w:delText xml:space="preserve"> </w:delText>
              </w:r>
            </w:del>
            <w:ins w:id="123" w:author="Master Repository Process" w:date="2021-09-18T20:34:00Z">
              <w:r>
                <w:rPr>
                  <w:sz w:val="20"/>
                </w:rPr>
                <w:t> </w:t>
              </w:r>
            </w:ins>
            <w:r>
              <w:rPr>
                <w:sz w:val="20"/>
              </w:rPr>
              <w:t>or more passengers (if the vehicle was manufactured to carry 6 or more adult passengers)</w:t>
            </w:r>
          </w:p>
        </w:tc>
        <w:tc>
          <w:tcPr>
            <w:tcW w:w="1418" w:type="dxa"/>
            <w:tcBorders>
              <w:left w:val="single" w:sz="4" w:space="0" w:color="auto"/>
              <w:bottom w:val="single" w:sz="4" w:space="0" w:color="auto"/>
            </w:tcBorders>
          </w:tcPr>
          <w:p>
            <w:pPr>
              <w:pStyle w:val="yTable"/>
              <w:rPr>
                <w:ins w:id="124" w:author="Master Repository Process" w:date="2021-09-18T20:34:00Z"/>
                <w:sz w:val="20"/>
              </w:rPr>
            </w:pPr>
            <w:del w:id="125" w:author="Master Repository Process" w:date="2021-09-18T20:34:00Z">
              <w:r>
                <w:rPr>
                  <w:sz w:val="20"/>
                </w:rPr>
                <w:br/>
              </w:r>
              <w:r>
                <w:rPr>
                  <w:sz w:val="20"/>
                </w:rPr>
                <w:br/>
              </w:r>
              <w:r>
                <w:rPr>
                  <w:sz w:val="20"/>
                </w:rPr>
                <w:br/>
              </w:r>
              <w:r>
                <w:rPr>
                  <w:sz w:val="20"/>
                </w:rPr>
                <w:br/>
              </w:r>
              <w:r>
                <w:rPr>
                  <w:sz w:val="20"/>
                </w:rPr>
                <w:br/>
              </w:r>
              <w:r>
                <w:rPr>
                  <w:sz w:val="20"/>
                </w:rPr>
                <w:br/>
                <w:delText>$4.90</w:delText>
              </w:r>
            </w:del>
          </w:p>
          <w:p>
            <w:pPr>
              <w:pStyle w:val="yTable"/>
              <w:rPr>
                <w:sz w:val="20"/>
              </w:rPr>
            </w:pPr>
            <w:ins w:id="126" w:author="Master Repository Process" w:date="2021-09-18T20:34:00Z">
              <w:r>
                <w:rPr>
                  <w:sz w:val="20"/>
                </w:rPr>
                <w:br/>
              </w:r>
              <w:r>
                <w:rPr>
                  <w:sz w:val="20"/>
                </w:rPr>
                <w:br/>
              </w:r>
              <w:r>
                <w:rPr>
                  <w:sz w:val="20"/>
                </w:rPr>
                <w:br/>
              </w:r>
              <w:r>
                <w:rPr>
                  <w:sz w:val="20"/>
                </w:rPr>
                <w:br/>
              </w:r>
              <w:r>
                <w:rPr>
                  <w:sz w:val="20"/>
                </w:rPr>
                <w:br/>
                <w:t>$5.10</w:t>
              </w:r>
            </w:ins>
          </w:p>
        </w:tc>
        <w:tc>
          <w:tcPr>
            <w:tcW w:w="1267" w:type="dxa"/>
            <w:tcBorders>
              <w:bottom w:val="single" w:sz="4" w:space="0" w:color="auto"/>
            </w:tcBorders>
          </w:tcPr>
          <w:p>
            <w:pPr>
              <w:pStyle w:val="yTable"/>
              <w:rPr>
                <w:ins w:id="127" w:author="Master Repository Process" w:date="2021-09-18T20:34:00Z"/>
                <w:sz w:val="20"/>
              </w:rPr>
            </w:pPr>
            <w:del w:id="128" w:author="Master Repository Process" w:date="2021-09-18T20:34:00Z">
              <w:r>
                <w:rPr>
                  <w:sz w:val="20"/>
                </w:rPr>
                <w:br/>
              </w:r>
            </w:del>
          </w:p>
          <w:p>
            <w:pPr>
              <w:pStyle w:val="yTable"/>
              <w:rPr>
                <w:sz w:val="20"/>
              </w:rPr>
            </w:pPr>
            <w:r>
              <w:rPr>
                <w:sz w:val="20"/>
              </w:rPr>
              <w:br/>
            </w:r>
            <w:r>
              <w:rPr>
                <w:sz w:val="20"/>
              </w:rPr>
              <w:br/>
            </w:r>
            <w:r>
              <w:rPr>
                <w:sz w:val="20"/>
              </w:rPr>
              <w:br/>
            </w:r>
            <w:r>
              <w:rPr>
                <w:sz w:val="20"/>
              </w:rPr>
              <w:br/>
            </w:r>
            <w:r>
              <w:rPr>
                <w:sz w:val="20"/>
              </w:rPr>
              <w:br/>
              <w:t>$2.</w:t>
            </w:r>
            <w:del w:id="129" w:author="Master Repository Process" w:date="2021-09-18T20:34:00Z">
              <w:r>
                <w:rPr>
                  <w:sz w:val="20"/>
                </w:rPr>
                <w:delText>04</w:delText>
              </w:r>
            </w:del>
            <w:ins w:id="130" w:author="Master Repository Process" w:date="2021-09-18T20:34:00Z">
              <w:r>
                <w:rPr>
                  <w:sz w:val="20"/>
                </w:rPr>
                <w:t>12</w:t>
              </w:r>
            </w:ins>
            <w:r>
              <w:rPr>
                <w:sz w:val="20"/>
              </w:rPr>
              <w:t>/km</w:t>
            </w:r>
          </w:p>
        </w:tc>
        <w:tc>
          <w:tcPr>
            <w:tcW w:w="1426" w:type="dxa"/>
            <w:tcBorders>
              <w:bottom w:val="single" w:sz="4" w:space="0" w:color="auto"/>
            </w:tcBorders>
          </w:tcPr>
          <w:p>
            <w:pPr>
              <w:pStyle w:val="yTable"/>
              <w:rPr>
                <w:ins w:id="131" w:author="Master Repository Process" w:date="2021-09-18T20:34:00Z"/>
                <w:sz w:val="20"/>
              </w:rPr>
            </w:pPr>
            <w:del w:id="132" w:author="Master Repository Process" w:date="2021-09-18T20:34:00Z">
              <w:r>
                <w:rPr>
                  <w:sz w:val="20"/>
                </w:rPr>
                <w:br/>
              </w:r>
              <w:r>
                <w:rPr>
                  <w:sz w:val="20"/>
                </w:rPr>
                <w:br/>
              </w:r>
              <w:r>
                <w:rPr>
                  <w:sz w:val="20"/>
                </w:rPr>
                <w:br/>
              </w:r>
              <w:r>
                <w:rPr>
                  <w:sz w:val="20"/>
                </w:rPr>
                <w:br/>
              </w:r>
              <w:r>
                <w:rPr>
                  <w:sz w:val="20"/>
                </w:rPr>
                <w:br/>
              </w:r>
              <w:r>
                <w:rPr>
                  <w:sz w:val="20"/>
                </w:rPr>
                <w:br/>
                <w:delText>$61.45</w:delText>
              </w:r>
            </w:del>
          </w:p>
          <w:p>
            <w:pPr>
              <w:pStyle w:val="yTable"/>
              <w:rPr>
                <w:sz w:val="20"/>
              </w:rPr>
            </w:pPr>
            <w:ins w:id="133" w:author="Master Repository Process" w:date="2021-09-18T20:34:00Z">
              <w:r>
                <w:rPr>
                  <w:sz w:val="20"/>
                </w:rPr>
                <w:br/>
              </w:r>
              <w:r>
                <w:rPr>
                  <w:sz w:val="20"/>
                </w:rPr>
                <w:br/>
              </w:r>
              <w:r>
                <w:rPr>
                  <w:sz w:val="20"/>
                </w:rPr>
                <w:br/>
              </w:r>
              <w:r>
                <w:rPr>
                  <w:sz w:val="20"/>
                </w:rPr>
                <w:br/>
              </w:r>
              <w:r>
                <w:rPr>
                  <w:sz w:val="20"/>
                </w:rPr>
                <w:br/>
                <w:t>$63.85</w:t>
              </w:r>
            </w:ins>
            <w:r>
              <w:rPr>
                <w:sz w:val="20"/>
              </w:rPr>
              <w:t>/hour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260"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w:t>
            </w:r>
            <w:del w:id="134" w:author="Master Repository Process" w:date="2021-09-18T20:34:00Z">
              <w:r>
                <w:rPr>
                  <w:sz w:val="20"/>
                </w:rPr>
                <w:delText>90</w:delText>
              </w:r>
            </w:del>
            <w:ins w:id="135" w:author="Master Repository Process" w:date="2021-09-18T20:34:00Z">
              <w:r>
                <w:rPr>
                  <w:sz w:val="20"/>
                </w:rPr>
                <w:t>95</w:t>
              </w:r>
            </w:ins>
            <w:r>
              <w:rPr>
                <w:sz w:val="20"/>
              </w:rPr>
              <w:t>/km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del w:id="136" w:author="Master Repository Process" w:date="2021-09-18T20:34:00Z">
              <w:r>
                <w:rPr>
                  <w:sz w:val="20"/>
                </w:rPr>
                <w:br/>
              </w:r>
            </w:del>
            <w:r>
              <w:rPr>
                <w:sz w:val="20"/>
              </w:rPr>
              <w:br/>
            </w:r>
            <w:r>
              <w:rPr>
                <w:sz w:val="20"/>
              </w:rPr>
              <w:br/>
              <w:t>$1.</w:t>
            </w:r>
            <w:del w:id="137" w:author="Master Repository Process" w:date="2021-09-18T20:34:00Z">
              <w:r>
                <w:rPr>
                  <w:sz w:val="20"/>
                </w:rPr>
                <w:delText>35</w:delText>
              </w:r>
            </w:del>
            <w:ins w:id="138" w:author="Master Repository Process" w:date="2021-09-18T20:34:00Z">
              <w:r>
                <w:rPr>
                  <w:sz w:val="20"/>
                </w:rPr>
                <w:t>40</w:t>
              </w:r>
            </w:ins>
            <w:r>
              <w:rPr>
                <w:sz w:val="20"/>
              </w:rPr>
              <w:t>/km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rPr>
                <w:sz w:val="20"/>
              </w:rPr>
            </w:pPr>
            <w:r>
              <w:rPr>
                <w:b/>
                <w:bCs/>
                <w:sz w:val="20"/>
              </w:rPr>
              <w:t>Cleaning</w:t>
            </w:r>
          </w:p>
          <w:p>
            <w:pPr>
              <w:pStyle w:val="yTable"/>
              <w:tabs>
                <w:tab w:val="left" w:pos="263"/>
              </w:tabs>
              <w:ind w:left="263" w:hanging="263"/>
              <w:rPr>
                <w:sz w:val="20"/>
              </w:rPr>
            </w:pPr>
            <w:r>
              <w:rPr>
                <w:sz w:val="20"/>
              </w:rPr>
              <w:tab/>
              <w:t>(when soiled during hiring — for time required to clean)</w:t>
            </w:r>
          </w:p>
        </w:tc>
        <w:tc>
          <w:tcPr>
            <w:tcW w:w="1984" w:type="dxa"/>
          </w:tcPr>
          <w:p>
            <w:pPr>
              <w:pStyle w:val="yTable"/>
              <w:rPr>
                <w:sz w:val="20"/>
              </w:rPr>
            </w:pPr>
          </w:p>
          <w:p>
            <w:pPr>
              <w:pStyle w:val="yTable"/>
              <w:rPr>
                <w:sz w:val="20"/>
              </w:rPr>
            </w:pPr>
            <w:r>
              <w:rPr>
                <w:sz w:val="20"/>
              </w:rPr>
              <w:br/>
              <w:t>$</w:t>
            </w:r>
            <w:del w:id="139" w:author="Master Repository Process" w:date="2021-09-18T20:34:00Z">
              <w:r>
                <w:rPr>
                  <w:sz w:val="20"/>
                </w:rPr>
                <w:delText>39.65</w:delText>
              </w:r>
            </w:del>
            <w:ins w:id="140" w:author="Master Repository Process" w:date="2021-09-18T20:34:00Z">
              <w:r>
                <w:rPr>
                  <w:sz w:val="20"/>
                </w:rPr>
                <w:t>41.20</w:t>
              </w:r>
            </w:ins>
            <w:r>
              <w:rPr>
                <w:sz w:val="20"/>
              </w:rPr>
              <w:t>/hour</w:t>
            </w:r>
            <w:del w:id="141" w:author="Master Repository Process" w:date="2021-09-18T20:34:00Z">
              <w:r>
                <w:rPr>
                  <w:sz w:val="20"/>
                </w:rPr>
                <w:delText xml:space="preserve"> </w:delText>
              </w:r>
            </w:del>
          </w:p>
        </w:tc>
      </w:tr>
      <w:tr>
        <w:tc>
          <w:tcPr>
            <w:tcW w:w="4253" w:type="dxa"/>
          </w:tcPr>
          <w:p>
            <w:pPr>
              <w:pStyle w:val="yTable"/>
              <w:rPr>
                <w:sz w:val="20"/>
              </w:rPr>
            </w:pPr>
            <w:r>
              <w:rPr>
                <w:b/>
                <w:bCs/>
                <w:sz w:val="20"/>
              </w:rPr>
              <w:t>Call out fee</w:t>
            </w:r>
          </w:p>
        </w:tc>
        <w:tc>
          <w:tcPr>
            <w:tcW w:w="1984" w:type="dxa"/>
          </w:tcPr>
          <w:p>
            <w:pPr>
              <w:pStyle w:val="yTable"/>
              <w:rPr>
                <w:sz w:val="20"/>
              </w:rPr>
            </w:pPr>
            <w:r>
              <w:rPr>
                <w:sz w:val="20"/>
              </w:rPr>
              <w:t>$1.50</w:t>
            </w:r>
          </w:p>
        </w:tc>
      </w:tr>
      <w:tr>
        <w:trPr>
          <w:tblHeader/>
        </w:trPr>
        <w:tc>
          <w:tcPr>
            <w:tcW w:w="4253" w:type="dxa"/>
          </w:tcPr>
          <w:p>
            <w:pPr>
              <w:pStyle w:val="yTable"/>
              <w:rPr>
                <w:sz w:val="20"/>
              </w:rPr>
            </w:pPr>
            <w:del w:id="142" w:author="Master Repository Process" w:date="2021-09-18T20:34:00Z">
              <w:r>
                <w:rPr>
                  <w:sz w:val="20"/>
                </w:rPr>
                <w:delText>Surcharge</w:delText>
              </w:r>
            </w:del>
            <w:ins w:id="143" w:author="Master Repository Process" w:date="2021-09-18T20:34:00Z">
              <w:r>
                <w:rPr>
                  <w:b/>
                  <w:bCs/>
                  <w:sz w:val="20"/>
                </w:rPr>
                <w:t>Surcharges</w:t>
              </w:r>
            </w:ins>
          </w:p>
        </w:tc>
        <w:tc>
          <w:tcPr>
            <w:tcW w:w="1984" w:type="dxa"/>
          </w:tcPr>
          <w:p>
            <w:pPr>
              <w:pStyle w:val="yTable"/>
              <w:rPr>
                <w:sz w:val="20"/>
              </w:rPr>
            </w:pPr>
          </w:p>
        </w:tc>
      </w:tr>
      <w:tr>
        <w:trPr>
          <w:ins w:id="144" w:author="Master Repository Process" w:date="2021-09-18T20:34:00Z"/>
        </w:trPr>
        <w:tc>
          <w:tcPr>
            <w:tcW w:w="4253" w:type="dxa"/>
          </w:tcPr>
          <w:p>
            <w:pPr>
              <w:pStyle w:val="yTable"/>
              <w:rPr>
                <w:ins w:id="145" w:author="Master Repository Process" w:date="2021-09-18T20:34:00Z"/>
                <w:sz w:val="20"/>
              </w:rPr>
            </w:pPr>
            <w:ins w:id="146" w:author="Master Repository Process" w:date="2021-09-18T20:34:00Z">
              <w:r>
                <w:rPr>
                  <w:sz w:val="20"/>
                </w:rPr>
                <w:t>Ultra-Peak —</w:t>
              </w:r>
            </w:ins>
          </w:p>
          <w:p>
            <w:pPr>
              <w:pStyle w:val="yTable"/>
              <w:tabs>
                <w:tab w:val="left" w:pos="263"/>
              </w:tabs>
              <w:ind w:left="263" w:hanging="263"/>
              <w:rPr>
                <w:ins w:id="147" w:author="Master Repository Process" w:date="2021-09-18T20:34:00Z"/>
                <w:sz w:val="20"/>
              </w:rPr>
            </w:pPr>
            <w:ins w:id="148" w:author="Master Repository Process" w:date="2021-09-18T20:34:00Z">
              <w:r>
                <w:rPr>
                  <w:sz w:val="20"/>
                </w:rPr>
                <w:tab/>
                <w:t>Between midnight Friday to 5 a.m. Saturday or midnight Saturday to 5 a.m. Sunday</w:t>
              </w:r>
            </w:ins>
          </w:p>
        </w:tc>
        <w:tc>
          <w:tcPr>
            <w:tcW w:w="1984" w:type="dxa"/>
          </w:tcPr>
          <w:p>
            <w:pPr>
              <w:pStyle w:val="yTable"/>
              <w:rPr>
                <w:ins w:id="149" w:author="Master Repository Process" w:date="2021-09-18T20:34:00Z"/>
                <w:sz w:val="20"/>
              </w:rPr>
            </w:pPr>
          </w:p>
          <w:p>
            <w:pPr>
              <w:pStyle w:val="yTable"/>
              <w:rPr>
                <w:ins w:id="150" w:author="Master Repository Process" w:date="2021-09-18T20:34:00Z"/>
                <w:sz w:val="20"/>
              </w:rPr>
            </w:pPr>
            <w:ins w:id="151" w:author="Master Repository Process" w:date="2021-09-18T20:34:00Z">
              <w:r>
                <w:rPr>
                  <w:sz w:val="20"/>
                </w:rPr>
                <w:br/>
                <w:t>$2.00</w:t>
              </w:r>
            </w:ins>
          </w:p>
        </w:tc>
      </w:tr>
      <w:tr>
        <w:tc>
          <w:tcPr>
            <w:tcW w:w="4253" w:type="dxa"/>
          </w:tcPr>
          <w:p>
            <w:pPr>
              <w:pStyle w:val="yTable"/>
              <w:rPr>
                <w:sz w:val="20"/>
              </w:rPr>
            </w:pPr>
            <w:r>
              <w:rPr>
                <w:sz w:val="20"/>
              </w:rPr>
              <w:t>Christmas Day —</w:t>
            </w:r>
          </w:p>
          <w:p>
            <w:pPr>
              <w:pStyle w:val="yTable"/>
              <w:tabs>
                <w:tab w:val="left" w:pos="263"/>
              </w:tabs>
              <w:ind w:left="263" w:hanging="263"/>
              <w:rPr>
                <w:sz w:val="20"/>
              </w:rPr>
            </w:pPr>
            <w:r>
              <w:rPr>
                <w:sz w:val="20"/>
              </w:rPr>
              <w:tab/>
              <w:t>midnight to midnight</w:t>
            </w:r>
          </w:p>
        </w:tc>
        <w:tc>
          <w:tcPr>
            <w:tcW w:w="1984" w:type="dxa"/>
          </w:tcPr>
          <w:p>
            <w:pPr>
              <w:pStyle w:val="yTable"/>
              <w:rPr>
                <w:sz w:val="20"/>
              </w:rPr>
            </w:pPr>
          </w:p>
          <w:p>
            <w:pPr>
              <w:pStyle w:val="yTable"/>
              <w:rPr>
                <w:sz w:val="20"/>
              </w:rPr>
            </w:pPr>
            <w:r>
              <w:rPr>
                <w:sz w:val="20"/>
              </w:rPr>
              <w:t>$4.10</w:t>
            </w:r>
          </w:p>
        </w:tc>
      </w:tr>
      <w:tr>
        <w:trPr>
          <w:cantSplit/>
          <w:trHeight w:val="794"/>
        </w:trPr>
        <w:tc>
          <w:tcPr>
            <w:tcW w:w="4253" w:type="dxa"/>
            <w:tcBorders>
              <w:bottom w:val="single" w:sz="4" w:space="0" w:color="auto"/>
            </w:tcBorders>
          </w:tcPr>
          <w:p>
            <w:pPr>
              <w:pStyle w:val="yTable"/>
              <w:rPr>
                <w:sz w:val="20"/>
              </w:rPr>
            </w:pPr>
            <w:r>
              <w:rPr>
                <w:sz w:val="20"/>
              </w:rPr>
              <w:t>New Year’s Eve —</w:t>
            </w:r>
          </w:p>
          <w:p>
            <w:pPr>
              <w:pStyle w:val="yTable"/>
              <w:tabs>
                <w:tab w:val="left" w:pos="317"/>
              </w:tabs>
              <w:ind w:left="317" w:hanging="317"/>
              <w:rPr>
                <w:del w:id="152" w:author="Master Repository Process" w:date="2021-09-18T20:34:00Z"/>
                <w:sz w:val="20"/>
              </w:rPr>
            </w:pPr>
            <w:r>
              <w:rPr>
                <w:sz w:val="20"/>
              </w:rPr>
              <w:tab/>
              <w:t xml:space="preserve">6 p.m. New Year’s Eve </w:t>
            </w:r>
          </w:p>
          <w:p>
            <w:pPr>
              <w:pStyle w:val="yTable"/>
              <w:tabs>
                <w:tab w:val="left" w:pos="263"/>
              </w:tabs>
              <w:ind w:left="263" w:hanging="263"/>
              <w:rPr>
                <w:sz w:val="20"/>
              </w:rPr>
            </w:pPr>
            <w:del w:id="153" w:author="Master Repository Process" w:date="2021-09-18T20:34:00Z">
              <w:r>
                <w:rPr>
                  <w:sz w:val="20"/>
                </w:rPr>
                <w:tab/>
              </w:r>
            </w:del>
            <w:ins w:id="154" w:author="Master Repository Process" w:date="2021-09-18T20:34:00Z">
              <w:r>
                <w:rPr>
                  <w:sz w:val="20"/>
                </w:rPr>
                <w:br/>
              </w:r>
            </w:ins>
            <w:r>
              <w:rPr>
                <w:sz w:val="20"/>
              </w:rPr>
              <w:t>to 6 a.m. New Year’s Day</w:t>
            </w:r>
          </w:p>
        </w:tc>
        <w:tc>
          <w:tcPr>
            <w:tcW w:w="1984" w:type="dxa"/>
            <w:tcBorders>
              <w:bottom w:val="single" w:sz="4" w:space="0" w:color="auto"/>
            </w:tcBorders>
          </w:tcPr>
          <w:p>
            <w:pPr>
              <w:pStyle w:val="yTable"/>
              <w:rPr>
                <w:sz w:val="20"/>
              </w:rPr>
            </w:pPr>
          </w:p>
          <w:p>
            <w:pPr>
              <w:pStyle w:val="yTable"/>
              <w:rPr>
                <w:sz w:val="20"/>
              </w:rPr>
            </w:pPr>
            <w:r>
              <w:rPr>
                <w:sz w:val="20"/>
              </w:rPr>
              <w:br/>
              <w:t>$4.60</w:t>
            </w:r>
          </w:p>
        </w:tc>
      </w:tr>
    </w:tbl>
    <w:p>
      <w:pPr>
        <w:pStyle w:val="yFootnotesection"/>
      </w:pPr>
      <w:r>
        <w:tab/>
        <w:t>[Division 1 inserted in Gazette 21 Dec 2007 p. 6330</w:t>
      </w:r>
      <w:ins w:id="155" w:author="Master Repository Process" w:date="2021-09-18T20:34:00Z">
        <w:r>
          <w:t>-1; amended in Gazette 31 Jul 2008 p. 3440</w:t>
        </w:r>
      </w:ins>
      <w:r>
        <w:t>-1.]</w:t>
      </w:r>
    </w:p>
    <w:p>
      <w:pPr>
        <w:pStyle w:val="yHeading3"/>
      </w:pPr>
      <w:bookmarkStart w:id="156" w:name="_Toc185925031"/>
      <w:bookmarkStart w:id="157" w:name="_Toc205264004"/>
      <w:bookmarkStart w:id="158" w:name="_Toc205268133"/>
      <w:r>
        <w:rPr>
          <w:rStyle w:val="CharSDivNo"/>
        </w:rPr>
        <w:t>Division 2</w:t>
      </w:r>
      <w:r>
        <w:rPr>
          <w:b w:val="0"/>
        </w:rPr>
        <w:t> — </w:t>
      </w:r>
      <w:r>
        <w:rPr>
          <w:rStyle w:val="CharSDivText"/>
        </w:rPr>
        <w:t>Kalbarri region</w:t>
      </w:r>
      <w:bookmarkEnd w:id="156"/>
      <w:bookmarkEnd w:id="157"/>
      <w:bookmarkEnd w:id="158"/>
    </w:p>
    <w:p>
      <w:pPr>
        <w:pStyle w:val="yFootnoteheading"/>
      </w:pPr>
      <w:r>
        <w:tab/>
        <w:t>[Heading inserted in Gazette 21 Dec 2007 p. 6331.]</w:t>
      </w:r>
    </w:p>
    <w:p>
      <w:pPr>
        <w:pStyle w:val="yHeading5"/>
      </w:pPr>
      <w:bookmarkStart w:id="159" w:name="_Toc185925032"/>
      <w:bookmarkStart w:id="160" w:name="_Toc205268134"/>
      <w:r>
        <w:tab/>
        <w:t>Brief description</w:t>
      </w:r>
      <w:bookmarkEnd w:id="159"/>
      <w:bookmarkEnd w:id="160"/>
    </w:p>
    <w:p>
      <w:pPr>
        <w:pStyle w:val="ySubsection"/>
      </w:pPr>
      <w:r>
        <w:tab/>
      </w:r>
      <w:r>
        <w:tab/>
        <w:t>The town of Kalbarri and its immediate environs (see map).</w:t>
      </w:r>
    </w:p>
    <w:p>
      <w:pPr>
        <w:pStyle w:val="yHeading5"/>
      </w:pPr>
      <w:bookmarkStart w:id="161" w:name="_Toc185925033"/>
      <w:bookmarkStart w:id="162" w:name="_Toc205268135"/>
      <w:r>
        <w:tab/>
        <w:t>Town</w:t>
      </w:r>
      <w:bookmarkEnd w:id="161"/>
      <w:bookmarkEnd w:id="162"/>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276"/>
        <w:gridCol w:w="1418"/>
        <w:gridCol w:w="1417"/>
      </w:tblGrid>
      <w:tr>
        <w:trPr>
          <w:tblHeader/>
        </w:trPr>
        <w:tc>
          <w:tcPr>
            <w:tcW w:w="2126" w:type="dxa"/>
            <w:tcBorders>
              <w:top w:val="single" w:sz="4" w:space="0" w:color="auto"/>
              <w:bottom w:val="single" w:sz="4" w:space="0" w:color="auto"/>
              <w:right w:val="single" w:sz="4" w:space="0" w:color="auto"/>
            </w:tcBorders>
          </w:tcPr>
          <w:p>
            <w:pPr>
              <w:pStyle w:val="zytable"/>
              <w:ind w:left="0" w:right="34"/>
              <w:rPr>
                <w:b/>
                <w:bCs/>
                <w:sz w:val="20"/>
              </w:rPr>
            </w:pPr>
          </w:p>
        </w:tc>
        <w:tc>
          <w:tcPr>
            <w:tcW w:w="1276" w:type="dxa"/>
            <w:tcBorders>
              <w:top w:val="single" w:sz="4" w:space="0" w:color="auto"/>
              <w:left w:val="nil"/>
              <w:bottom w:val="single" w:sz="4" w:space="0" w:color="auto"/>
            </w:tcBorders>
          </w:tcPr>
          <w:p>
            <w:pPr>
              <w:pStyle w:val="yTable"/>
              <w:rPr>
                <w:sz w:val="20"/>
              </w:rPr>
            </w:pPr>
            <w:r>
              <w:rPr>
                <w:b/>
                <w:bCs/>
                <w:sz w:val="20"/>
              </w:rPr>
              <w:t>Flagfall</w:t>
            </w:r>
          </w:p>
        </w:tc>
        <w:tc>
          <w:tcPr>
            <w:tcW w:w="1418" w:type="dxa"/>
            <w:tcBorders>
              <w:top w:val="single" w:sz="4" w:space="0" w:color="auto"/>
              <w:bottom w:val="single" w:sz="4" w:space="0" w:color="auto"/>
            </w:tcBorders>
          </w:tcPr>
          <w:p>
            <w:pPr>
              <w:pStyle w:val="yTable"/>
              <w:rPr>
                <w:sz w:val="20"/>
              </w:rPr>
            </w:pPr>
            <w:r>
              <w:rPr>
                <w:b/>
                <w:bCs/>
                <w:sz w:val="20"/>
              </w:rPr>
              <w:t xml:space="preserve">Distance rate </w:t>
            </w:r>
          </w:p>
        </w:tc>
        <w:tc>
          <w:tcPr>
            <w:tcW w:w="1417" w:type="dxa"/>
            <w:tcBorders>
              <w:top w:val="single" w:sz="4" w:space="0" w:color="auto"/>
              <w:bottom w:val="single" w:sz="4" w:space="0" w:color="auto"/>
            </w:tcBorders>
          </w:tcPr>
          <w:p>
            <w:pPr>
              <w:pStyle w:val="yTable"/>
              <w:rPr>
                <w:sz w:val="20"/>
              </w:rPr>
            </w:pPr>
            <w:r>
              <w:rPr>
                <w:b/>
                <w:bCs/>
                <w:sz w:val="20"/>
              </w:rPr>
              <w:t xml:space="preserve">Detention </w:t>
            </w:r>
          </w:p>
        </w:tc>
      </w:tr>
      <w:tr>
        <w:tc>
          <w:tcPr>
            <w:tcW w:w="2126" w:type="dxa"/>
            <w:tcBorders>
              <w:right w:val="single" w:sz="4" w:space="0" w:color="auto"/>
            </w:tcBorders>
          </w:tcPr>
          <w:p>
            <w:pPr>
              <w:pStyle w:val="yTable"/>
              <w:rPr>
                <w:sz w:val="20"/>
              </w:rPr>
            </w:pPr>
            <w:r>
              <w:rPr>
                <w:b/>
                <w:bCs/>
                <w:sz w:val="20"/>
              </w:rPr>
              <w:t>Tariff 1</w:t>
            </w:r>
          </w:p>
          <w:p>
            <w:pPr>
              <w:pStyle w:val="yTable"/>
              <w:tabs>
                <w:tab w:val="left" w:pos="317"/>
              </w:tabs>
              <w:ind w:left="317" w:hanging="317"/>
              <w:rPr>
                <w:del w:id="163" w:author="Master Repository Process" w:date="2021-09-18T20:34:00Z"/>
                <w:sz w:val="20"/>
              </w:rPr>
            </w:pPr>
            <w:r>
              <w:rPr>
                <w:sz w:val="20"/>
              </w:rPr>
              <w:tab/>
              <w:t>Monday to Friday</w:t>
            </w:r>
          </w:p>
          <w:p>
            <w:pPr>
              <w:pStyle w:val="yTable"/>
              <w:tabs>
                <w:tab w:val="left" w:pos="263"/>
              </w:tabs>
              <w:ind w:left="263" w:hanging="263"/>
              <w:rPr>
                <w:sz w:val="20"/>
              </w:rPr>
            </w:pPr>
            <w:del w:id="164" w:author="Master Repository Process" w:date="2021-09-18T20:34:00Z">
              <w:r>
                <w:rPr>
                  <w:sz w:val="20"/>
                </w:rPr>
                <w:tab/>
              </w:r>
            </w:del>
            <w:ins w:id="165" w:author="Master Repository Process" w:date="2021-09-18T20:34:00Z">
              <w:r>
                <w:rPr>
                  <w:sz w:val="20"/>
                </w:rPr>
                <w:t xml:space="preserve"> </w:t>
              </w:r>
            </w:ins>
            <w:r>
              <w:rPr>
                <w:sz w:val="20"/>
              </w:rPr>
              <w:t>6</w:t>
            </w:r>
            <w:del w:id="166" w:author="Master Repository Process" w:date="2021-09-18T20:34:00Z">
              <w:r>
                <w:rPr>
                  <w:sz w:val="20"/>
                </w:rPr>
                <w:delText xml:space="preserve"> </w:delText>
              </w:r>
            </w:del>
            <w:ins w:id="167" w:author="Master Repository Process" w:date="2021-09-18T20:34:00Z">
              <w:r>
                <w:rPr>
                  <w:sz w:val="20"/>
                </w:rPr>
                <w:t> </w:t>
              </w:r>
            </w:ins>
            <w:r>
              <w:rPr>
                <w:sz w:val="20"/>
              </w:rPr>
              <w:t>a.m. to 6 p.m.</w:t>
            </w:r>
          </w:p>
        </w:tc>
        <w:tc>
          <w:tcPr>
            <w:tcW w:w="1276" w:type="dxa"/>
            <w:tcBorders>
              <w:left w:val="nil"/>
            </w:tcBorders>
          </w:tcPr>
          <w:p>
            <w:pPr>
              <w:pStyle w:val="yTable"/>
              <w:rPr>
                <w:sz w:val="20"/>
              </w:rPr>
            </w:pPr>
          </w:p>
          <w:p>
            <w:pPr>
              <w:pStyle w:val="yTable"/>
              <w:rPr>
                <w:del w:id="168" w:author="Master Repository Process" w:date="2021-09-18T20:34:00Z"/>
                <w:sz w:val="20"/>
              </w:rPr>
            </w:pPr>
          </w:p>
          <w:p>
            <w:pPr>
              <w:pStyle w:val="yTable"/>
              <w:rPr>
                <w:sz w:val="20"/>
              </w:rPr>
            </w:pPr>
            <w:ins w:id="169" w:author="Master Repository Process" w:date="2021-09-18T20:34:00Z">
              <w:r>
                <w:rPr>
                  <w:sz w:val="20"/>
                </w:rPr>
                <w:br/>
              </w:r>
            </w:ins>
            <w:r>
              <w:rPr>
                <w:sz w:val="20"/>
              </w:rPr>
              <w:t>$3.</w:t>
            </w:r>
            <w:del w:id="170" w:author="Master Repository Process" w:date="2021-09-18T20:34:00Z">
              <w:r>
                <w:rPr>
                  <w:sz w:val="20"/>
                </w:rPr>
                <w:delText>40</w:delText>
              </w:r>
            </w:del>
            <w:ins w:id="171" w:author="Master Repository Process" w:date="2021-09-18T20:34:00Z">
              <w:r>
                <w:rPr>
                  <w:sz w:val="20"/>
                </w:rPr>
                <w:t>50</w:t>
              </w:r>
            </w:ins>
          </w:p>
        </w:tc>
        <w:tc>
          <w:tcPr>
            <w:tcW w:w="1418" w:type="dxa"/>
          </w:tcPr>
          <w:p>
            <w:pPr>
              <w:pStyle w:val="yTable"/>
              <w:rPr>
                <w:sz w:val="20"/>
              </w:rPr>
            </w:pPr>
          </w:p>
          <w:p>
            <w:pPr>
              <w:pStyle w:val="yTable"/>
              <w:rPr>
                <w:del w:id="172" w:author="Master Repository Process" w:date="2021-09-18T20:34:00Z"/>
                <w:sz w:val="20"/>
              </w:rPr>
            </w:pPr>
          </w:p>
          <w:p>
            <w:pPr>
              <w:pStyle w:val="yTable"/>
              <w:rPr>
                <w:sz w:val="20"/>
              </w:rPr>
            </w:pPr>
            <w:ins w:id="173" w:author="Master Repository Process" w:date="2021-09-18T20:34:00Z">
              <w:r>
                <w:rPr>
                  <w:sz w:val="20"/>
                </w:rPr>
                <w:br/>
              </w:r>
            </w:ins>
            <w:r>
              <w:rPr>
                <w:sz w:val="20"/>
              </w:rPr>
              <w:t>$1.</w:t>
            </w:r>
            <w:del w:id="174" w:author="Master Repository Process" w:date="2021-09-18T20:34:00Z">
              <w:r>
                <w:rPr>
                  <w:sz w:val="20"/>
                </w:rPr>
                <w:delText>41</w:delText>
              </w:r>
            </w:del>
            <w:ins w:id="175" w:author="Master Repository Process" w:date="2021-09-18T20:34:00Z">
              <w:r>
                <w:rPr>
                  <w:sz w:val="20"/>
                </w:rPr>
                <w:t>47</w:t>
              </w:r>
            </w:ins>
            <w:r>
              <w:rPr>
                <w:sz w:val="20"/>
              </w:rPr>
              <w:t>/km</w:t>
            </w:r>
          </w:p>
        </w:tc>
        <w:tc>
          <w:tcPr>
            <w:tcW w:w="1417" w:type="dxa"/>
          </w:tcPr>
          <w:p>
            <w:pPr>
              <w:pStyle w:val="yTable"/>
              <w:rPr>
                <w:sz w:val="20"/>
              </w:rPr>
            </w:pPr>
          </w:p>
          <w:p>
            <w:pPr>
              <w:pStyle w:val="yTable"/>
              <w:rPr>
                <w:del w:id="176" w:author="Master Repository Process" w:date="2021-09-18T20:34:00Z"/>
                <w:sz w:val="20"/>
              </w:rPr>
            </w:pPr>
          </w:p>
          <w:p>
            <w:pPr>
              <w:pStyle w:val="yTable"/>
              <w:rPr>
                <w:sz w:val="20"/>
              </w:rPr>
            </w:pPr>
            <w:del w:id="177" w:author="Master Repository Process" w:date="2021-09-18T20:34:00Z">
              <w:r>
                <w:rPr>
                  <w:sz w:val="20"/>
                </w:rPr>
                <w:delText>$39.65</w:delText>
              </w:r>
            </w:del>
            <w:ins w:id="178" w:author="Master Repository Process" w:date="2021-09-18T20:34:00Z">
              <w:r>
                <w:rPr>
                  <w:sz w:val="20"/>
                </w:rPr>
                <w:br/>
                <w:t>$41.20</w:t>
              </w:r>
            </w:ins>
            <w:r>
              <w:rPr>
                <w:sz w:val="20"/>
              </w:rPr>
              <w:t>/hour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63"/>
              </w:tabs>
              <w:ind w:left="263" w:hanging="263"/>
              <w:rPr>
                <w:sz w:val="20"/>
              </w:rPr>
            </w:pPr>
            <w:r>
              <w:rPr>
                <w:sz w:val="20"/>
              </w:rPr>
              <w:tab/>
              <w:t>Monday to Friday 6</w:t>
            </w:r>
            <w:del w:id="179" w:author="Master Repository Process" w:date="2021-09-18T20:34:00Z">
              <w:r>
                <w:rPr>
                  <w:sz w:val="20"/>
                </w:rPr>
                <w:delText xml:space="preserve"> </w:delText>
              </w:r>
            </w:del>
            <w:ins w:id="180" w:author="Master Repository Process" w:date="2021-09-18T20:34:00Z">
              <w:r>
                <w:rPr>
                  <w:sz w:val="20"/>
                </w:rPr>
                <w:t> </w:t>
              </w:r>
            </w:ins>
            <w:r>
              <w:rPr>
                <w:sz w:val="20"/>
              </w:rPr>
              <w:t>p.m. to 6 a.m.</w:t>
            </w:r>
          </w:p>
          <w:p>
            <w:pPr>
              <w:pStyle w:val="yTable"/>
              <w:tabs>
                <w:tab w:val="left" w:pos="263"/>
              </w:tabs>
              <w:ind w:left="263" w:hanging="263"/>
              <w:rPr>
                <w:sz w:val="20"/>
              </w:rPr>
            </w:pPr>
            <w:r>
              <w:rPr>
                <w:sz w:val="20"/>
              </w:rPr>
              <w:tab/>
              <w:t>Friday 6 p.m. to Monday 6 a.m.</w:t>
            </w:r>
          </w:p>
          <w:p>
            <w:pPr>
              <w:pStyle w:val="yTable"/>
              <w:tabs>
                <w:tab w:val="left" w:pos="263"/>
              </w:tabs>
              <w:ind w:left="263" w:hanging="263"/>
              <w:rPr>
                <w:sz w:val="20"/>
              </w:rPr>
            </w:pPr>
            <w:r>
              <w:rPr>
                <w:sz w:val="20"/>
              </w:rPr>
              <w:tab/>
              <w:t>All day Public Holidays</w:t>
            </w:r>
          </w:p>
        </w:tc>
        <w:tc>
          <w:tcPr>
            <w:tcW w:w="1276" w:type="dxa"/>
            <w:tcBorders>
              <w:left w:val="nil"/>
            </w:tcBorders>
          </w:tcPr>
          <w:p>
            <w:pPr>
              <w:pStyle w:val="yTable"/>
              <w:rPr>
                <w:sz w:val="20"/>
              </w:rPr>
            </w:pPr>
          </w:p>
          <w:p>
            <w:pPr>
              <w:pStyle w:val="yTable"/>
              <w:rPr>
                <w:sz w:val="20"/>
              </w:rPr>
            </w:pPr>
            <w:r>
              <w:rPr>
                <w:sz w:val="20"/>
              </w:rPr>
              <w:br/>
            </w:r>
          </w:p>
          <w:p>
            <w:pPr>
              <w:pStyle w:val="yTable"/>
              <w:rPr>
                <w:sz w:val="20"/>
              </w:rPr>
            </w:pPr>
            <w:r>
              <w:rPr>
                <w:sz w:val="20"/>
              </w:rPr>
              <w:br/>
            </w:r>
            <w:ins w:id="181" w:author="Master Repository Process" w:date="2021-09-18T20:34:00Z">
              <w:r>
                <w:rPr>
                  <w:sz w:val="20"/>
                </w:rPr>
                <w:br/>
              </w:r>
            </w:ins>
          </w:p>
          <w:p>
            <w:pPr>
              <w:pStyle w:val="yTable"/>
              <w:rPr>
                <w:sz w:val="20"/>
              </w:rPr>
            </w:pPr>
            <w:del w:id="182" w:author="Master Repository Process" w:date="2021-09-18T20:34:00Z">
              <w:r>
                <w:rPr>
                  <w:sz w:val="20"/>
                </w:rPr>
                <w:br/>
                <w:delText>$4.90</w:delText>
              </w:r>
            </w:del>
            <w:ins w:id="183" w:author="Master Repository Process" w:date="2021-09-18T20:34:00Z">
              <w:r>
                <w:rPr>
                  <w:sz w:val="20"/>
                </w:rPr>
                <w:t>$5.10</w:t>
              </w:r>
            </w:ins>
          </w:p>
        </w:tc>
        <w:tc>
          <w:tcPr>
            <w:tcW w:w="1418" w:type="dxa"/>
          </w:tcPr>
          <w:p>
            <w:pPr>
              <w:pStyle w:val="yTable"/>
              <w:rPr>
                <w:sz w:val="20"/>
              </w:rPr>
            </w:pPr>
          </w:p>
          <w:p>
            <w:pPr>
              <w:pStyle w:val="yTable"/>
              <w:rPr>
                <w:sz w:val="20"/>
              </w:rPr>
            </w:pPr>
            <w:r>
              <w:rPr>
                <w:sz w:val="20"/>
              </w:rPr>
              <w:br/>
            </w:r>
          </w:p>
          <w:p>
            <w:pPr>
              <w:pStyle w:val="yTable"/>
              <w:rPr>
                <w:sz w:val="20"/>
              </w:rPr>
            </w:pPr>
            <w:r>
              <w:rPr>
                <w:sz w:val="20"/>
              </w:rPr>
              <w:br/>
            </w:r>
            <w:ins w:id="184" w:author="Master Repository Process" w:date="2021-09-18T20:34:00Z">
              <w:r>
                <w:rPr>
                  <w:sz w:val="20"/>
                </w:rPr>
                <w:br/>
              </w:r>
            </w:ins>
          </w:p>
          <w:p>
            <w:pPr>
              <w:pStyle w:val="yTable"/>
              <w:rPr>
                <w:sz w:val="20"/>
              </w:rPr>
            </w:pPr>
            <w:del w:id="185" w:author="Master Repository Process" w:date="2021-09-18T20:34:00Z">
              <w:r>
                <w:rPr>
                  <w:sz w:val="20"/>
                </w:rPr>
                <w:br/>
              </w:r>
            </w:del>
            <w:r>
              <w:rPr>
                <w:sz w:val="20"/>
              </w:rPr>
              <w:t>$1.</w:t>
            </w:r>
            <w:del w:id="186" w:author="Master Repository Process" w:date="2021-09-18T20:34:00Z">
              <w:r>
                <w:rPr>
                  <w:sz w:val="20"/>
                </w:rPr>
                <w:delText>41</w:delText>
              </w:r>
            </w:del>
            <w:ins w:id="187" w:author="Master Repository Process" w:date="2021-09-18T20:34:00Z">
              <w:r>
                <w:rPr>
                  <w:sz w:val="20"/>
                </w:rPr>
                <w:t>47</w:t>
              </w:r>
            </w:ins>
            <w:r>
              <w:rPr>
                <w:sz w:val="20"/>
              </w:rPr>
              <w:t>/km</w:t>
            </w:r>
          </w:p>
        </w:tc>
        <w:tc>
          <w:tcPr>
            <w:tcW w:w="1417" w:type="dxa"/>
          </w:tcPr>
          <w:p>
            <w:pPr>
              <w:pStyle w:val="yTable"/>
              <w:rPr>
                <w:sz w:val="20"/>
              </w:rPr>
            </w:pPr>
          </w:p>
          <w:p>
            <w:pPr>
              <w:pStyle w:val="yTable"/>
              <w:rPr>
                <w:sz w:val="20"/>
              </w:rPr>
            </w:pPr>
            <w:r>
              <w:rPr>
                <w:sz w:val="20"/>
              </w:rPr>
              <w:br/>
            </w:r>
          </w:p>
          <w:p>
            <w:pPr>
              <w:pStyle w:val="yTable"/>
              <w:rPr>
                <w:sz w:val="20"/>
              </w:rPr>
            </w:pPr>
            <w:r>
              <w:rPr>
                <w:sz w:val="20"/>
              </w:rPr>
              <w:br/>
            </w:r>
            <w:ins w:id="188" w:author="Master Repository Process" w:date="2021-09-18T20:34:00Z">
              <w:r>
                <w:rPr>
                  <w:sz w:val="20"/>
                </w:rPr>
                <w:br/>
              </w:r>
            </w:ins>
          </w:p>
          <w:p>
            <w:pPr>
              <w:pStyle w:val="yTable"/>
              <w:rPr>
                <w:sz w:val="20"/>
              </w:rPr>
            </w:pPr>
            <w:del w:id="189" w:author="Master Repository Process" w:date="2021-09-18T20:34:00Z">
              <w:r>
                <w:rPr>
                  <w:sz w:val="20"/>
                </w:rPr>
                <w:br/>
                <w:delText>$39.65</w:delText>
              </w:r>
            </w:del>
            <w:ins w:id="190" w:author="Master Repository Process" w:date="2021-09-18T20:34:00Z">
              <w:r>
                <w:rPr>
                  <w:sz w:val="20"/>
                </w:rPr>
                <w:t>$41.20</w:t>
              </w:r>
            </w:ins>
            <w:r>
              <w:rPr>
                <w:sz w:val="20"/>
              </w:rPr>
              <w:t>/hour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63"/>
              </w:tabs>
              <w:ind w:left="263" w:hanging="263"/>
              <w:rPr>
                <w:sz w:val="20"/>
              </w:rPr>
            </w:pPr>
            <w:r>
              <w:rPr>
                <w:sz w:val="20"/>
              </w:rPr>
              <w:tab/>
              <w:t>When carrying 5</w:t>
            </w:r>
            <w:del w:id="191" w:author="Master Repository Process" w:date="2021-09-18T20:34:00Z">
              <w:r>
                <w:rPr>
                  <w:sz w:val="20"/>
                </w:rPr>
                <w:delText xml:space="preserve"> </w:delText>
              </w:r>
            </w:del>
            <w:ins w:id="192" w:author="Master Repository Process" w:date="2021-09-18T20:34:00Z">
              <w:r>
                <w:rPr>
                  <w:sz w:val="20"/>
                </w:rPr>
                <w:t> </w:t>
              </w:r>
            </w:ins>
            <w:r>
              <w:rPr>
                <w:sz w:val="20"/>
              </w:rPr>
              <w:t>or more passengers (if the vehicle was manufactured to carry 6 or more adult passengers)</w:t>
            </w:r>
          </w:p>
        </w:tc>
        <w:tc>
          <w:tcPr>
            <w:tcW w:w="1276"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193" w:author="Master Repository Process" w:date="2021-09-18T20:34:00Z">
              <w:r>
                <w:rPr>
                  <w:sz w:val="20"/>
                </w:rPr>
                <w:delText>4.90</w:delText>
              </w:r>
            </w:del>
            <w:ins w:id="194" w:author="Master Repository Process" w:date="2021-09-18T20:34:00Z">
              <w:r>
                <w:rPr>
                  <w:sz w:val="20"/>
                </w:rPr>
                <w:t>5.10</w:t>
              </w:r>
            </w:ins>
          </w:p>
        </w:tc>
        <w:tc>
          <w:tcPr>
            <w:tcW w:w="1418"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w:t>
            </w:r>
            <w:del w:id="195" w:author="Master Repository Process" w:date="2021-09-18T20:34:00Z">
              <w:r>
                <w:rPr>
                  <w:sz w:val="20"/>
                </w:rPr>
                <w:delText>07</w:delText>
              </w:r>
            </w:del>
            <w:ins w:id="196" w:author="Master Repository Process" w:date="2021-09-18T20:34:00Z">
              <w:r>
                <w:rPr>
                  <w:sz w:val="20"/>
                </w:rPr>
                <w:t>15</w:t>
              </w:r>
            </w:ins>
            <w:r>
              <w:rPr>
                <w:sz w:val="20"/>
              </w:rPr>
              <w:t>/km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197" w:author="Master Repository Process" w:date="2021-09-18T20:34:00Z">
              <w:r>
                <w:rPr>
                  <w:sz w:val="20"/>
                </w:rPr>
                <w:delText>61.45</w:delText>
              </w:r>
            </w:del>
            <w:ins w:id="198" w:author="Master Repository Process" w:date="2021-09-18T20:34:00Z">
              <w:r>
                <w:rPr>
                  <w:sz w:val="20"/>
                </w:rPr>
                <w:t>63.85</w:t>
              </w:r>
            </w:ins>
            <w:r>
              <w:rPr>
                <w:sz w:val="20"/>
              </w:rPr>
              <w:t>/hour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spacing w:before="0"/>
              <w:ind w:left="0" w:right="0"/>
              <w:rPr>
                <w:sz w:val="20"/>
              </w:rPr>
            </w:pPr>
          </w:p>
        </w:tc>
        <w:tc>
          <w:tcPr>
            <w:tcW w:w="2977" w:type="dxa"/>
            <w:tcBorders>
              <w:top w:val="single" w:sz="4" w:space="0" w:color="auto"/>
              <w:left w:val="nil"/>
              <w:bottom w:val="single" w:sz="4" w:space="0" w:color="auto"/>
            </w:tcBorders>
          </w:tcPr>
          <w:p>
            <w:pPr>
              <w:pStyle w:val="yTable"/>
              <w:rPr>
                <w:ins w:id="199" w:author="Master Repository Process" w:date="2021-09-18T20:34:00Z"/>
                <w:sz w:val="20"/>
              </w:rPr>
            </w:pPr>
            <w:r>
              <w:rPr>
                <w:b/>
                <w:bCs/>
                <w:sz w:val="20"/>
              </w:rPr>
              <w:t>Distance rate</w:t>
            </w:r>
            <w:del w:id="200" w:author="Master Repository Process" w:date="2021-09-18T20:34:00Z">
              <w:r>
                <w:rPr>
                  <w:b/>
                  <w:bCs/>
                  <w:sz w:val="20"/>
                </w:rPr>
                <w:br/>
              </w:r>
            </w:del>
          </w:p>
          <w:p>
            <w:pPr>
              <w:pStyle w:val="yTable"/>
              <w:rPr>
                <w:sz w:val="20"/>
              </w:rPr>
            </w:pPr>
            <w:r>
              <w:rPr>
                <w:sz w:val="20"/>
              </w:rPr>
              <w:t>(during hiring and for forward or return journey)</w:t>
            </w:r>
          </w:p>
        </w:tc>
      </w:tr>
      <w:tr>
        <w:tc>
          <w:tcPr>
            <w:tcW w:w="3260" w:type="dxa"/>
            <w:tcBorders>
              <w:right w:val="single" w:sz="4" w:space="0" w:color="auto"/>
            </w:tcBorders>
          </w:tcPr>
          <w:p>
            <w:pPr>
              <w:pStyle w:val="yTable"/>
              <w:rPr>
                <w:sz w:val="20"/>
              </w:rPr>
            </w:pPr>
            <w:r>
              <w:rPr>
                <w:sz w:val="20"/>
              </w:rPr>
              <w:t>When carrying fewer than 5 passengers</w:t>
            </w:r>
          </w:p>
        </w:tc>
        <w:tc>
          <w:tcPr>
            <w:tcW w:w="2977" w:type="dxa"/>
            <w:tcBorders>
              <w:left w:val="nil"/>
            </w:tcBorders>
          </w:tcPr>
          <w:p>
            <w:pPr>
              <w:pStyle w:val="yTable"/>
              <w:rPr>
                <w:sz w:val="20"/>
              </w:rPr>
            </w:pPr>
            <w:r>
              <w:rPr>
                <w:sz w:val="20"/>
              </w:rPr>
              <w:br/>
              <w:t>$0.</w:t>
            </w:r>
            <w:del w:id="201" w:author="Master Repository Process" w:date="2021-09-18T20:34:00Z">
              <w:r>
                <w:rPr>
                  <w:sz w:val="20"/>
                </w:rPr>
                <w:delText>85</w:delText>
              </w:r>
            </w:del>
            <w:ins w:id="202" w:author="Master Repository Process" w:date="2021-09-18T20:34:00Z">
              <w:r>
                <w:rPr>
                  <w:sz w:val="20"/>
                </w:rPr>
                <w:t>88</w:t>
              </w:r>
            </w:ins>
            <w:r>
              <w:rPr>
                <w:sz w:val="20"/>
              </w:rPr>
              <w:t>/km</w:t>
            </w:r>
          </w:p>
        </w:tc>
      </w:tr>
      <w:tr>
        <w:trPr>
          <w:cantSplit/>
        </w:trPr>
        <w:tc>
          <w:tcPr>
            <w:tcW w:w="3260"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del w:id="203" w:author="Master Repository Process" w:date="2021-09-18T20:34:00Z">
              <w:r>
                <w:rPr>
                  <w:sz w:val="20"/>
                </w:rPr>
                <w:br/>
              </w:r>
            </w:del>
            <w:r>
              <w:rPr>
                <w:sz w:val="20"/>
              </w:rPr>
              <w:br/>
            </w:r>
            <w:r>
              <w:rPr>
                <w:sz w:val="20"/>
              </w:rPr>
              <w:br/>
              <w:t>$1.</w:t>
            </w:r>
            <w:del w:id="204" w:author="Master Repository Process" w:date="2021-09-18T20:34:00Z">
              <w:r>
                <w:rPr>
                  <w:sz w:val="20"/>
                </w:rPr>
                <w:delText>27</w:delText>
              </w:r>
            </w:del>
            <w:ins w:id="205" w:author="Master Repository Process" w:date="2021-09-18T20:34:00Z">
              <w:r>
                <w:rPr>
                  <w:sz w:val="20"/>
                </w:rPr>
                <w:t>32</w:t>
              </w:r>
            </w:ins>
            <w:r>
              <w:rPr>
                <w:sz w:val="20"/>
              </w:rPr>
              <w:t>/km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rPr>
                <w:sz w:val="20"/>
              </w:rPr>
            </w:pPr>
            <w:r>
              <w:rPr>
                <w:b/>
                <w:bCs/>
                <w:sz w:val="20"/>
              </w:rPr>
              <w:t>Cleaning</w:t>
            </w:r>
          </w:p>
          <w:p>
            <w:pPr>
              <w:pStyle w:val="yTable"/>
              <w:tabs>
                <w:tab w:val="left" w:pos="263"/>
              </w:tabs>
              <w:ind w:left="263" w:hanging="263"/>
              <w:rPr>
                <w:sz w:val="20"/>
              </w:rPr>
            </w:pPr>
            <w:r>
              <w:rPr>
                <w:sz w:val="20"/>
              </w:rPr>
              <w:tab/>
              <w:t>(when soiled during hiring — for time required to clean)</w:t>
            </w:r>
          </w:p>
        </w:tc>
        <w:tc>
          <w:tcPr>
            <w:tcW w:w="1984" w:type="dxa"/>
          </w:tcPr>
          <w:p>
            <w:pPr>
              <w:pStyle w:val="yTable"/>
              <w:rPr>
                <w:sz w:val="20"/>
              </w:rPr>
            </w:pPr>
          </w:p>
          <w:p>
            <w:pPr>
              <w:pStyle w:val="yTable"/>
              <w:rPr>
                <w:sz w:val="20"/>
              </w:rPr>
            </w:pPr>
            <w:r>
              <w:rPr>
                <w:sz w:val="20"/>
              </w:rPr>
              <w:br/>
              <w:t>$</w:t>
            </w:r>
            <w:del w:id="206" w:author="Master Repository Process" w:date="2021-09-18T20:34:00Z">
              <w:r>
                <w:rPr>
                  <w:sz w:val="20"/>
                </w:rPr>
                <w:delText>39.65</w:delText>
              </w:r>
            </w:del>
            <w:ins w:id="207" w:author="Master Repository Process" w:date="2021-09-18T20:34:00Z">
              <w:r>
                <w:rPr>
                  <w:sz w:val="20"/>
                </w:rPr>
                <w:t>41.20</w:t>
              </w:r>
            </w:ins>
            <w:r>
              <w:rPr>
                <w:sz w:val="20"/>
              </w:rPr>
              <w:t>/hour</w:t>
            </w:r>
            <w:del w:id="208" w:author="Master Repository Process" w:date="2021-09-18T20:34:00Z">
              <w:r>
                <w:rPr>
                  <w:sz w:val="20"/>
                </w:rPr>
                <w:delText xml:space="preserve"> </w:delText>
              </w:r>
            </w:del>
          </w:p>
        </w:tc>
      </w:tr>
      <w:tr>
        <w:tc>
          <w:tcPr>
            <w:tcW w:w="4253" w:type="dxa"/>
          </w:tcPr>
          <w:p>
            <w:pPr>
              <w:pStyle w:val="yTable"/>
              <w:rPr>
                <w:sz w:val="20"/>
              </w:rPr>
            </w:pPr>
            <w:r>
              <w:rPr>
                <w:b/>
                <w:bCs/>
                <w:sz w:val="20"/>
              </w:rPr>
              <w:t>Call out fee</w:t>
            </w:r>
          </w:p>
        </w:tc>
        <w:tc>
          <w:tcPr>
            <w:tcW w:w="1984" w:type="dxa"/>
          </w:tcPr>
          <w:p>
            <w:pPr>
              <w:pStyle w:val="yTable"/>
              <w:rPr>
                <w:sz w:val="20"/>
              </w:rPr>
            </w:pPr>
            <w:r>
              <w:rPr>
                <w:sz w:val="20"/>
              </w:rPr>
              <w:t>$1.50</w:t>
            </w:r>
          </w:p>
        </w:tc>
      </w:tr>
      <w:tr>
        <w:trPr>
          <w:tblHeader/>
        </w:trPr>
        <w:tc>
          <w:tcPr>
            <w:tcW w:w="4253" w:type="dxa"/>
          </w:tcPr>
          <w:p>
            <w:pPr>
              <w:pStyle w:val="yTable"/>
              <w:rPr>
                <w:sz w:val="20"/>
              </w:rPr>
            </w:pPr>
            <w:del w:id="209" w:author="Master Repository Process" w:date="2021-09-18T20:34:00Z">
              <w:r>
                <w:rPr>
                  <w:sz w:val="20"/>
                </w:rPr>
                <w:delText>Surcharge</w:delText>
              </w:r>
            </w:del>
            <w:ins w:id="210" w:author="Master Repository Process" w:date="2021-09-18T20:34:00Z">
              <w:r>
                <w:rPr>
                  <w:b/>
                  <w:bCs/>
                  <w:sz w:val="20"/>
                </w:rPr>
                <w:t>Surcharges</w:t>
              </w:r>
            </w:ins>
          </w:p>
        </w:tc>
        <w:tc>
          <w:tcPr>
            <w:tcW w:w="1984" w:type="dxa"/>
          </w:tcPr>
          <w:p>
            <w:pPr>
              <w:pStyle w:val="yTable"/>
              <w:rPr>
                <w:sz w:val="20"/>
              </w:rPr>
            </w:pPr>
          </w:p>
        </w:tc>
      </w:tr>
      <w:tr>
        <w:trPr>
          <w:ins w:id="211" w:author="Master Repository Process" w:date="2021-09-18T20:34:00Z"/>
        </w:trPr>
        <w:tc>
          <w:tcPr>
            <w:tcW w:w="4253" w:type="dxa"/>
          </w:tcPr>
          <w:p>
            <w:pPr>
              <w:pStyle w:val="yTable"/>
              <w:rPr>
                <w:ins w:id="212" w:author="Master Repository Process" w:date="2021-09-18T20:34:00Z"/>
                <w:sz w:val="20"/>
              </w:rPr>
            </w:pPr>
            <w:ins w:id="213" w:author="Master Repository Process" w:date="2021-09-18T20:34:00Z">
              <w:r>
                <w:rPr>
                  <w:sz w:val="20"/>
                </w:rPr>
                <w:t>Ultra-Peak —</w:t>
              </w:r>
            </w:ins>
          </w:p>
          <w:p>
            <w:pPr>
              <w:pStyle w:val="yTable"/>
              <w:tabs>
                <w:tab w:val="left" w:pos="263"/>
              </w:tabs>
              <w:ind w:left="263" w:hanging="263"/>
              <w:rPr>
                <w:ins w:id="214" w:author="Master Repository Process" w:date="2021-09-18T20:34:00Z"/>
                <w:sz w:val="20"/>
              </w:rPr>
            </w:pPr>
            <w:ins w:id="215" w:author="Master Repository Process" w:date="2021-09-18T20:34:00Z">
              <w:r>
                <w:rPr>
                  <w:sz w:val="20"/>
                </w:rPr>
                <w:tab/>
                <w:t>Between midnight Friday to 5 a.m. Saturday or midnight Saturday to 5 a.m. Sunday</w:t>
              </w:r>
            </w:ins>
          </w:p>
        </w:tc>
        <w:tc>
          <w:tcPr>
            <w:tcW w:w="1984" w:type="dxa"/>
          </w:tcPr>
          <w:p>
            <w:pPr>
              <w:pStyle w:val="yTable"/>
              <w:rPr>
                <w:ins w:id="216" w:author="Master Repository Process" w:date="2021-09-18T20:34:00Z"/>
                <w:sz w:val="20"/>
              </w:rPr>
            </w:pPr>
          </w:p>
          <w:p>
            <w:pPr>
              <w:pStyle w:val="yTable"/>
              <w:rPr>
                <w:ins w:id="217" w:author="Master Repository Process" w:date="2021-09-18T20:34:00Z"/>
                <w:sz w:val="20"/>
              </w:rPr>
            </w:pPr>
            <w:ins w:id="218" w:author="Master Repository Process" w:date="2021-09-18T20:34:00Z">
              <w:r>
                <w:rPr>
                  <w:sz w:val="20"/>
                </w:rPr>
                <w:br/>
                <w:t>$2.00</w:t>
              </w:r>
            </w:ins>
          </w:p>
        </w:tc>
      </w:tr>
      <w:tr>
        <w:tc>
          <w:tcPr>
            <w:tcW w:w="4253" w:type="dxa"/>
          </w:tcPr>
          <w:p>
            <w:pPr>
              <w:pStyle w:val="yTable"/>
              <w:rPr>
                <w:sz w:val="20"/>
              </w:rPr>
            </w:pPr>
            <w:r>
              <w:rPr>
                <w:sz w:val="20"/>
              </w:rPr>
              <w:t>Christmas Day —</w:t>
            </w:r>
          </w:p>
          <w:p>
            <w:pPr>
              <w:pStyle w:val="yTable"/>
              <w:tabs>
                <w:tab w:val="left" w:pos="263"/>
              </w:tabs>
              <w:ind w:left="263" w:hanging="263"/>
              <w:rPr>
                <w:sz w:val="20"/>
              </w:rPr>
            </w:pPr>
            <w:r>
              <w:rPr>
                <w:sz w:val="20"/>
              </w:rPr>
              <w:tab/>
              <w:t>midnight to midnight</w:t>
            </w:r>
          </w:p>
        </w:tc>
        <w:tc>
          <w:tcPr>
            <w:tcW w:w="1984" w:type="dxa"/>
          </w:tcPr>
          <w:p>
            <w:pPr>
              <w:pStyle w:val="yTable"/>
              <w:rPr>
                <w:sz w:val="20"/>
              </w:rPr>
            </w:pPr>
          </w:p>
          <w:p>
            <w:pPr>
              <w:pStyle w:val="yTable"/>
              <w:rPr>
                <w:sz w:val="20"/>
              </w:rPr>
            </w:pPr>
            <w:r>
              <w:rPr>
                <w:sz w:val="20"/>
              </w:rPr>
              <w:t>$4.10</w:t>
            </w:r>
          </w:p>
        </w:tc>
      </w:tr>
      <w:tr>
        <w:trPr>
          <w:cantSplit/>
          <w:trHeight w:val="794"/>
        </w:trPr>
        <w:tc>
          <w:tcPr>
            <w:tcW w:w="4253" w:type="dxa"/>
            <w:tcBorders>
              <w:bottom w:val="single" w:sz="4" w:space="0" w:color="auto"/>
            </w:tcBorders>
          </w:tcPr>
          <w:p>
            <w:pPr>
              <w:pStyle w:val="yTable"/>
              <w:rPr>
                <w:sz w:val="20"/>
              </w:rPr>
            </w:pPr>
            <w:r>
              <w:rPr>
                <w:sz w:val="20"/>
              </w:rPr>
              <w:t>New Year’s Eve —</w:t>
            </w:r>
          </w:p>
          <w:p>
            <w:pPr>
              <w:pStyle w:val="yTable"/>
              <w:tabs>
                <w:tab w:val="left" w:pos="317"/>
              </w:tabs>
              <w:ind w:left="317" w:hanging="317"/>
              <w:rPr>
                <w:del w:id="219" w:author="Master Repository Process" w:date="2021-09-18T20:34:00Z"/>
                <w:sz w:val="20"/>
              </w:rPr>
            </w:pPr>
            <w:r>
              <w:rPr>
                <w:sz w:val="20"/>
              </w:rPr>
              <w:tab/>
              <w:t xml:space="preserve">6 p.m. New Year’s Eve </w:t>
            </w:r>
          </w:p>
          <w:p>
            <w:pPr>
              <w:pStyle w:val="yTable"/>
              <w:tabs>
                <w:tab w:val="left" w:pos="263"/>
              </w:tabs>
              <w:ind w:left="263" w:hanging="263"/>
              <w:rPr>
                <w:sz w:val="20"/>
              </w:rPr>
            </w:pPr>
            <w:del w:id="220" w:author="Master Repository Process" w:date="2021-09-18T20:34:00Z">
              <w:r>
                <w:rPr>
                  <w:sz w:val="20"/>
                </w:rPr>
                <w:tab/>
              </w:r>
            </w:del>
            <w:ins w:id="221" w:author="Master Repository Process" w:date="2021-09-18T20:34:00Z">
              <w:r>
                <w:rPr>
                  <w:sz w:val="20"/>
                </w:rPr>
                <w:br/>
              </w:r>
            </w:ins>
            <w:r>
              <w:rPr>
                <w:sz w:val="20"/>
              </w:rPr>
              <w:t>to 6 a.m. New Year’s Day</w:t>
            </w:r>
          </w:p>
        </w:tc>
        <w:tc>
          <w:tcPr>
            <w:tcW w:w="1984" w:type="dxa"/>
            <w:tcBorders>
              <w:bottom w:val="single" w:sz="4" w:space="0" w:color="auto"/>
            </w:tcBorders>
          </w:tcPr>
          <w:p>
            <w:pPr>
              <w:pStyle w:val="yTable"/>
              <w:rPr>
                <w:sz w:val="20"/>
              </w:rPr>
            </w:pPr>
          </w:p>
          <w:p>
            <w:pPr>
              <w:pStyle w:val="yTable"/>
              <w:rPr>
                <w:del w:id="222" w:author="Master Repository Process" w:date="2021-09-18T20:34:00Z"/>
                <w:sz w:val="20"/>
              </w:rPr>
            </w:pPr>
          </w:p>
          <w:p>
            <w:pPr>
              <w:pStyle w:val="yTable"/>
              <w:rPr>
                <w:sz w:val="20"/>
              </w:rPr>
            </w:pPr>
            <w:ins w:id="223" w:author="Master Repository Process" w:date="2021-09-18T20:34:00Z">
              <w:r>
                <w:rPr>
                  <w:sz w:val="20"/>
                </w:rPr>
                <w:br/>
              </w:r>
            </w:ins>
            <w:r>
              <w:rPr>
                <w:sz w:val="20"/>
              </w:rPr>
              <w:t>$4.60</w:t>
            </w:r>
          </w:p>
        </w:tc>
      </w:tr>
    </w:tbl>
    <w:p>
      <w:pPr>
        <w:pStyle w:val="yFootnotesection"/>
      </w:pPr>
      <w:r>
        <w:tab/>
        <w:t>[Division 2 inserted in Gazette 21 Dec 2007 p. 6331</w:t>
      </w:r>
      <w:ins w:id="224" w:author="Master Repository Process" w:date="2021-09-18T20:34:00Z">
        <w:r>
          <w:t>-2; amended in Gazette 31 Jul 2008 p. 3441</w:t>
        </w:r>
      </w:ins>
      <w:r>
        <w:t>-2.]</w:t>
      </w:r>
    </w:p>
    <w:p>
      <w:pPr>
        <w:pStyle w:val="yHeading3"/>
      </w:pPr>
      <w:bookmarkStart w:id="225" w:name="_Toc185925034"/>
      <w:bookmarkStart w:id="226" w:name="_Toc205264007"/>
      <w:bookmarkStart w:id="227" w:name="_Toc205268136"/>
      <w:r>
        <w:rPr>
          <w:rStyle w:val="CharSDivNo"/>
        </w:rPr>
        <w:t>Division 3</w:t>
      </w:r>
      <w:r>
        <w:rPr>
          <w:b w:val="0"/>
        </w:rPr>
        <w:t> — </w:t>
      </w:r>
      <w:r>
        <w:rPr>
          <w:rStyle w:val="CharSDivText"/>
        </w:rPr>
        <w:t>Kimberley region</w:t>
      </w:r>
      <w:bookmarkEnd w:id="225"/>
      <w:bookmarkEnd w:id="226"/>
      <w:bookmarkEnd w:id="227"/>
    </w:p>
    <w:p>
      <w:pPr>
        <w:pStyle w:val="yFootnoteheading"/>
      </w:pPr>
      <w:r>
        <w:tab/>
        <w:t>[Heading inserted in Gazette 21 Dec 2007 p. 6332.]</w:t>
      </w:r>
    </w:p>
    <w:p>
      <w:pPr>
        <w:pStyle w:val="yHeading5"/>
      </w:pPr>
      <w:bookmarkStart w:id="228" w:name="_Toc185925035"/>
      <w:bookmarkStart w:id="229" w:name="_Toc205268137"/>
      <w:r>
        <w:tab/>
        <w:t>Brief Description</w:t>
      </w:r>
      <w:bookmarkEnd w:id="228"/>
      <w:bookmarkEnd w:id="229"/>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230" w:name="_Toc185925036"/>
      <w:bookmarkStart w:id="231" w:name="_Toc205268138"/>
      <w:r>
        <w:tab/>
        <w:t>Major towns</w:t>
      </w:r>
      <w:bookmarkEnd w:id="230"/>
      <w:bookmarkEnd w:id="231"/>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MiscellaneousHeading"/>
        <w:rPr>
          <w:b/>
          <w:bCs/>
        </w:rPr>
      </w:pPr>
      <w:r>
        <w:rPr>
          <w:b/>
          <w:bCs/>
        </w:rPr>
        <w:t>Metered rates</w:t>
      </w:r>
    </w:p>
    <w:tbl>
      <w:tblPr>
        <w:tblW w:w="0" w:type="auto"/>
        <w:tblInd w:w="817" w:type="dxa"/>
        <w:tblLayout w:type="fixed"/>
        <w:tblLook w:val="0000" w:firstRow="0" w:lastRow="0" w:firstColumn="0" w:lastColumn="0" w:noHBand="0" w:noVBand="0"/>
      </w:tblPr>
      <w:tblGrid>
        <w:gridCol w:w="2126"/>
        <w:gridCol w:w="1418"/>
        <w:gridCol w:w="1417"/>
        <w:gridCol w:w="1276"/>
      </w:tblGrid>
      <w:tr>
        <w:trPr>
          <w:tblHeader/>
        </w:trPr>
        <w:tc>
          <w:tcPr>
            <w:tcW w:w="2126" w:type="dxa"/>
            <w:tcBorders>
              <w:top w:val="single" w:sz="4" w:space="0" w:color="auto"/>
              <w:bottom w:val="single" w:sz="4" w:space="0" w:color="auto"/>
              <w:right w:val="single" w:sz="4" w:space="0" w:color="auto"/>
            </w:tcBorders>
          </w:tcPr>
          <w:p>
            <w:pPr>
              <w:pStyle w:val="zytable"/>
              <w:ind w:left="0" w:right="34"/>
              <w:rPr>
                <w:b/>
                <w:bCs/>
                <w:sz w:val="20"/>
              </w:rPr>
            </w:pPr>
          </w:p>
        </w:tc>
        <w:tc>
          <w:tcPr>
            <w:tcW w:w="1418" w:type="dxa"/>
            <w:tcBorders>
              <w:top w:val="single" w:sz="4" w:space="0" w:color="auto"/>
              <w:left w:val="nil"/>
              <w:bottom w:val="single" w:sz="4" w:space="0" w:color="auto"/>
            </w:tcBorders>
          </w:tcPr>
          <w:p>
            <w:pPr>
              <w:pStyle w:val="yTable"/>
              <w:rPr>
                <w:sz w:val="20"/>
              </w:rPr>
            </w:pPr>
            <w:r>
              <w:rPr>
                <w:b/>
                <w:bCs/>
                <w:sz w:val="20"/>
              </w:rPr>
              <w:t>Flagfall</w:t>
            </w:r>
          </w:p>
        </w:tc>
        <w:tc>
          <w:tcPr>
            <w:tcW w:w="1417" w:type="dxa"/>
            <w:tcBorders>
              <w:top w:val="single" w:sz="4" w:space="0" w:color="auto"/>
              <w:bottom w:val="single" w:sz="4" w:space="0" w:color="auto"/>
            </w:tcBorders>
          </w:tcPr>
          <w:p>
            <w:pPr>
              <w:pStyle w:val="yTable"/>
              <w:rPr>
                <w:sz w:val="20"/>
              </w:rPr>
            </w:pPr>
            <w:r>
              <w:rPr>
                <w:b/>
                <w:bCs/>
                <w:sz w:val="20"/>
              </w:rPr>
              <w:t>Distance rate</w:t>
            </w:r>
            <w:del w:id="232" w:author="Master Repository Process" w:date="2021-09-18T20:34:00Z">
              <w:r>
                <w:rPr>
                  <w:b/>
                  <w:bCs/>
                  <w:sz w:val="20"/>
                </w:rPr>
                <w:delText xml:space="preserve"> </w:delText>
              </w:r>
            </w:del>
          </w:p>
        </w:tc>
        <w:tc>
          <w:tcPr>
            <w:tcW w:w="1276" w:type="dxa"/>
            <w:tcBorders>
              <w:top w:val="single" w:sz="4" w:space="0" w:color="auto"/>
              <w:bottom w:val="single" w:sz="4" w:space="0" w:color="auto"/>
            </w:tcBorders>
          </w:tcPr>
          <w:p>
            <w:pPr>
              <w:pStyle w:val="yTable"/>
              <w:rPr>
                <w:sz w:val="20"/>
              </w:rPr>
            </w:pPr>
            <w:r>
              <w:rPr>
                <w:b/>
                <w:bCs/>
                <w:sz w:val="20"/>
              </w:rPr>
              <w:t>Detention</w:t>
            </w:r>
            <w:del w:id="233" w:author="Master Repository Process" w:date="2021-09-18T20:34:00Z">
              <w:r>
                <w:rPr>
                  <w:b/>
                  <w:bCs/>
                  <w:sz w:val="20"/>
                </w:rPr>
                <w:delText xml:space="preserve"> </w:delText>
              </w:r>
            </w:del>
          </w:p>
        </w:tc>
      </w:tr>
      <w:tr>
        <w:tc>
          <w:tcPr>
            <w:tcW w:w="2126" w:type="dxa"/>
            <w:tcBorders>
              <w:right w:val="single" w:sz="4" w:space="0" w:color="auto"/>
            </w:tcBorders>
          </w:tcPr>
          <w:p>
            <w:pPr>
              <w:pStyle w:val="yTable"/>
              <w:rPr>
                <w:sz w:val="20"/>
              </w:rPr>
            </w:pPr>
            <w:r>
              <w:rPr>
                <w:b/>
                <w:bCs/>
                <w:sz w:val="20"/>
              </w:rPr>
              <w:t>Tariff 1</w:t>
            </w:r>
          </w:p>
          <w:p>
            <w:pPr>
              <w:pStyle w:val="yTable"/>
              <w:tabs>
                <w:tab w:val="left" w:pos="317"/>
              </w:tabs>
              <w:spacing w:before="0"/>
              <w:ind w:left="317" w:hanging="317"/>
              <w:rPr>
                <w:del w:id="234" w:author="Master Repository Process" w:date="2021-09-18T20:34:00Z"/>
                <w:sz w:val="20"/>
              </w:rPr>
            </w:pPr>
            <w:r>
              <w:rPr>
                <w:sz w:val="20"/>
              </w:rPr>
              <w:tab/>
              <w:t>Monday to Friday</w:t>
            </w:r>
          </w:p>
          <w:p>
            <w:pPr>
              <w:pStyle w:val="yTable"/>
              <w:tabs>
                <w:tab w:val="left" w:pos="263"/>
              </w:tabs>
              <w:ind w:left="263" w:hanging="263"/>
              <w:rPr>
                <w:sz w:val="20"/>
              </w:rPr>
            </w:pPr>
            <w:del w:id="235" w:author="Master Repository Process" w:date="2021-09-18T20:34:00Z">
              <w:r>
                <w:rPr>
                  <w:sz w:val="20"/>
                </w:rPr>
                <w:tab/>
              </w:r>
            </w:del>
            <w:ins w:id="236" w:author="Master Repository Process" w:date="2021-09-18T20:34:00Z">
              <w:r>
                <w:rPr>
                  <w:sz w:val="20"/>
                </w:rPr>
                <w:t xml:space="preserve"> </w:t>
              </w:r>
            </w:ins>
            <w:r>
              <w:rPr>
                <w:sz w:val="20"/>
              </w:rPr>
              <w:t>6</w:t>
            </w:r>
            <w:del w:id="237" w:author="Master Repository Process" w:date="2021-09-18T20:34:00Z">
              <w:r>
                <w:rPr>
                  <w:sz w:val="20"/>
                </w:rPr>
                <w:delText xml:space="preserve"> </w:delText>
              </w:r>
            </w:del>
            <w:ins w:id="238" w:author="Master Repository Process" w:date="2021-09-18T20:34:00Z">
              <w:r>
                <w:rPr>
                  <w:sz w:val="20"/>
                </w:rPr>
                <w:t> </w:t>
              </w:r>
            </w:ins>
            <w:r>
              <w:rPr>
                <w:sz w:val="20"/>
              </w:rPr>
              <w:t>a.m. to 6 p.m.</w:t>
            </w:r>
          </w:p>
        </w:tc>
        <w:tc>
          <w:tcPr>
            <w:tcW w:w="1418" w:type="dxa"/>
            <w:tcBorders>
              <w:left w:val="nil"/>
            </w:tcBorders>
          </w:tcPr>
          <w:p>
            <w:pPr>
              <w:pStyle w:val="yTable"/>
              <w:rPr>
                <w:sz w:val="20"/>
              </w:rPr>
            </w:pPr>
          </w:p>
          <w:p>
            <w:pPr>
              <w:pStyle w:val="yTable"/>
              <w:spacing w:before="0"/>
              <w:rPr>
                <w:del w:id="239" w:author="Master Repository Process" w:date="2021-09-18T20:34:00Z"/>
                <w:sz w:val="20"/>
              </w:rPr>
            </w:pPr>
          </w:p>
          <w:p>
            <w:pPr>
              <w:pStyle w:val="yTable"/>
              <w:rPr>
                <w:sz w:val="20"/>
              </w:rPr>
            </w:pPr>
            <w:ins w:id="240" w:author="Master Repository Process" w:date="2021-09-18T20:34:00Z">
              <w:r>
                <w:rPr>
                  <w:sz w:val="20"/>
                </w:rPr>
                <w:br/>
              </w:r>
            </w:ins>
            <w:r>
              <w:rPr>
                <w:sz w:val="20"/>
              </w:rPr>
              <w:t>$3.</w:t>
            </w:r>
            <w:del w:id="241" w:author="Master Repository Process" w:date="2021-09-18T20:34:00Z">
              <w:r>
                <w:rPr>
                  <w:sz w:val="20"/>
                </w:rPr>
                <w:delText>40</w:delText>
              </w:r>
            </w:del>
            <w:ins w:id="242" w:author="Master Repository Process" w:date="2021-09-18T20:34:00Z">
              <w:r>
                <w:rPr>
                  <w:sz w:val="20"/>
                </w:rPr>
                <w:t>50</w:t>
              </w:r>
            </w:ins>
          </w:p>
        </w:tc>
        <w:tc>
          <w:tcPr>
            <w:tcW w:w="1417" w:type="dxa"/>
          </w:tcPr>
          <w:p>
            <w:pPr>
              <w:pStyle w:val="yTable"/>
              <w:rPr>
                <w:sz w:val="20"/>
              </w:rPr>
            </w:pPr>
          </w:p>
          <w:p>
            <w:pPr>
              <w:pStyle w:val="yTable"/>
              <w:spacing w:before="0"/>
              <w:rPr>
                <w:del w:id="243" w:author="Master Repository Process" w:date="2021-09-18T20:34:00Z"/>
                <w:sz w:val="20"/>
              </w:rPr>
            </w:pPr>
          </w:p>
          <w:p>
            <w:pPr>
              <w:pStyle w:val="yTable"/>
              <w:rPr>
                <w:sz w:val="20"/>
              </w:rPr>
            </w:pPr>
            <w:ins w:id="244" w:author="Master Repository Process" w:date="2021-09-18T20:34:00Z">
              <w:r>
                <w:rPr>
                  <w:sz w:val="20"/>
                </w:rPr>
                <w:br/>
              </w:r>
            </w:ins>
            <w:r>
              <w:rPr>
                <w:sz w:val="20"/>
              </w:rPr>
              <w:t>$1.</w:t>
            </w:r>
            <w:del w:id="245" w:author="Master Repository Process" w:date="2021-09-18T20:34:00Z">
              <w:r>
                <w:rPr>
                  <w:sz w:val="20"/>
                </w:rPr>
                <w:delText>83</w:delText>
              </w:r>
            </w:del>
            <w:ins w:id="246" w:author="Master Repository Process" w:date="2021-09-18T20:34:00Z">
              <w:r>
                <w:rPr>
                  <w:sz w:val="20"/>
                </w:rPr>
                <w:t>90</w:t>
              </w:r>
            </w:ins>
            <w:r>
              <w:rPr>
                <w:sz w:val="20"/>
              </w:rPr>
              <w:t>/km</w:t>
            </w:r>
          </w:p>
        </w:tc>
        <w:tc>
          <w:tcPr>
            <w:tcW w:w="1276" w:type="dxa"/>
          </w:tcPr>
          <w:p>
            <w:pPr>
              <w:pStyle w:val="yTable"/>
              <w:rPr>
                <w:sz w:val="20"/>
              </w:rPr>
            </w:pPr>
          </w:p>
          <w:p>
            <w:pPr>
              <w:pStyle w:val="yTable"/>
              <w:spacing w:before="0"/>
              <w:rPr>
                <w:del w:id="247" w:author="Master Repository Process" w:date="2021-09-18T20:34:00Z"/>
                <w:sz w:val="20"/>
              </w:rPr>
            </w:pPr>
          </w:p>
          <w:p>
            <w:pPr>
              <w:pStyle w:val="yTable"/>
              <w:rPr>
                <w:sz w:val="20"/>
              </w:rPr>
            </w:pPr>
            <w:del w:id="248" w:author="Master Repository Process" w:date="2021-09-18T20:34:00Z">
              <w:r>
                <w:rPr>
                  <w:sz w:val="20"/>
                </w:rPr>
                <w:delText>$39.65</w:delText>
              </w:r>
            </w:del>
            <w:ins w:id="249" w:author="Master Repository Process" w:date="2021-09-18T20:34:00Z">
              <w:r>
                <w:rPr>
                  <w:sz w:val="20"/>
                </w:rPr>
                <w:br/>
                <w:t>$41.20</w:t>
              </w:r>
            </w:ins>
            <w:r>
              <w:rPr>
                <w:sz w:val="20"/>
              </w:rPr>
              <w:t>/hour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63"/>
              </w:tabs>
              <w:ind w:left="263" w:hanging="263"/>
              <w:rPr>
                <w:sz w:val="20"/>
              </w:rPr>
            </w:pPr>
            <w:r>
              <w:rPr>
                <w:sz w:val="20"/>
              </w:rPr>
              <w:tab/>
              <w:t>Monday to Friday 6</w:t>
            </w:r>
            <w:del w:id="250" w:author="Master Repository Process" w:date="2021-09-18T20:34:00Z">
              <w:r>
                <w:rPr>
                  <w:sz w:val="20"/>
                </w:rPr>
                <w:delText xml:space="preserve"> </w:delText>
              </w:r>
            </w:del>
            <w:ins w:id="251" w:author="Master Repository Process" w:date="2021-09-18T20:34:00Z">
              <w:r>
                <w:rPr>
                  <w:sz w:val="20"/>
                </w:rPr>
                <w:t> </w:t>
              </w:r>
            </w:ins>
            <w:r>
              <w:rPr>
                <w:sz w:val="20"/>
              </w:rPr>
              <w:t>p.m. to 6 a.m.</w:t>
            </w:r>
          </w:p>
          <w:p>
            <w:pPr>
              <w:pStyle w:val="yTable"/>
              <w:tabs>
                <w:tab w:val="left" w:pos="263"/>
              </w:tabs>
              <w:ind w:left="263" w:hanging="263"/>
              <w:rPr>
                <w:sz w:val="20"/>
              </w:rPr>
            </w:pPr>
            <w:r>
              <w:rPr>
                <w:sz w:val="20"/>
              </w:rPr>
              <w:tab/>
              <w:t>Friday 6 p.m. to Monday 6 a.m.</w:t>
            </w:r>
          </w:p>
          <w:p>
            <w:pPr>
              <w:pStyle w:val="yTable"/>
              <w:tabs>
                <w:tab w:val="left" w:pos="263"/>
              </w:tabs>
              <w:ind w:left="263" w:hanging="263"/>
              <w:rPr>
                <w:sz w:val="20"/>
              </w:rPr>
            </w:pPr>
            <w:r>
              <w:rPr>
                <w:sz w:val="20"/>
              </w:rPr>
              <w:tab/>
              <w:t>All day Public Holidays</w:t>
            </w:r>
          </w:p>
        </w:tc>
        <w:tc>
          <w:tcPr>
            <w:tcW w:w="1418" w:type="dxa"/>
            <w:tcBorders>
              <w:left w:val="nil"/>
            </w:tcBorders>
          </w:tcPr>
          <w:p>
            <w:pPr>
              <w:pStyle w:val="yTable"/>
              <w:rPr>
                <w:sz w:val="20"/>
              </w:rPr>
            </w:pPr>
          </w:p>
          <w:p>
            <w:pPr>
              <w:pStyle w:val="yTable"/>
              <w:spacing w:before="0"/>
              <w:rPr>
                <w:del w:id="252" w:author="Master Repository Process" w:date="2021-09-18T20:34:00Z"/>
                <w:sz w:val="20"/>
              </w:rPr>
            </w:pPr>
          </w:p>
          <w:p>
            <w:pPr>
              <w:pStyle w:val="yTable"/>
              <w:spacing w:before="0"/>
              <w:rPr>
                <w:del w:id="253" w:author="Master Repository Process" w:date="2021-09-18T20:34:00Z"/>
                <w:sz w:val="20"/>
              </w:rPr>
            </w:pPr>
          </w:p>
          <w:p>
            <w:pPr>
              <w:pStyle w:val="yTable"/>
              <w:spacing w:before="0"/>
              <w:rPr>
                <w:del w:id="254" w:author="Master Repository Process" w:date="2021-09-18T20:34:00Z"/>
                <w:sz w:val="20"/>
              </w:rPr>
            </w:pPr>
          </w:p>
          <w:p>
            <w:pPr>
              <w:pStyle w:val="yTable"/>
              <w:spacing w:before="0"/>
              <w:rPr>
                <w:del w:id="255" w:author="Master Repository Process" w:date="2021-09-18T20:34:00Z"/>
                <w:sz w:val="20"/>
              </w:rPr>
            </w:pPr>
          </w:p>
          <w:p>
            <w:pPr>
              <w:pStyle w:val="yTable"/>
              <w:spacing w:before="0"/>
              <w:rPr>
                <w:del w:id="256" w:author="Master Repository Process" w:date="2021-09-18T20:34:00Z"/>
                <w:sz w:val="20"/>
              </w:rPr>
            </w:pPr>
          </w:p>
          <w:p>
            <w:pPr>
              <w:pStyle w:val="yTable"/>
              <w:rPr>
                <w:ins w:id="257" w:author="Master Repository Process" w:date="2021-09-18T20:34:00Z"/>
                <w:sz w:val="20"/>
              </w:rPr>
            </w:pPr>
            <w:del w:id="258" w:author="Master Repository Process" w:date="2021-09-18T20:34:00Z">
              <w:r>
                <w:rPr>
                  <w:sz w:val="20"/>
                </w:rPr>
                <w:delText>$4.90</w:delText>
              </w:r>
            </w:del>
            <w:ins w:id="259" w:author="Master Repository Process" w:date="2021-09-18T20:34:00Z">
              <w:r>
                <w:rPr>
                  <w:sz w:val="20"/>
                </w:rPr>
                <w:br/>
              </w:r>
            </w:ins>
          </w:p>
          <w:p>
            <w:pPr>
              <w:pStyle w:val="yTable"/>
              <w:rPr>
                <w:ins w:id="260" w:author="Master Repository Process" w:date="2021-09-18T20:34:00Z"/>
                <w:sz w:val="20"/>
              </w:rPr>
            </w:pPr>
            <w:ins w:id="261" w:author="Master Repository Process" w:date="2021-09-18T20:34:00Z">
              <w:r>
                <w:rPr>
                  <w:sz w:val="20"/>
                </w:rPr>
                <w:br/>
              </w:r>
              <w:r>
                <w:rPr>
                  <w:sz w:val="20"/>
                </w:rPr>
                <w:br/>
              </w:r>
            </w:ins>
          </w:p>
          <w:p>
            <w:pPr>
              <w:pStyle w:val="yTable"/>
              <w:rPr>
                <w:sz w:val="20"/>
              </w:rPr>
            </w:pPr>
            <w:ins w:id="262" w:author="Master Repository Process" w:date="2021-09-18T20:34:00Z">
              <w:r>
                <w:rPr>
                  <w:sz w:val="20"/>
                </w:rPr>
                <w:t>$5.10</w:t>
              </w:r>
            </w:ins>
          </w:p>
        </w:tc>
        <w:tc>
          <w:tcPr>
            <w:tcW w:w="1417" w:type="dxa"/>
          </w:tcPr>
          <w:p>
            <w:pPr>
              <w:pStyle w:val="yTable"/>
              <w:rPr>
                <w:sz w:val="20"/>
              </w:rPr>
            </w:pPr>
          </w:p>
          <w:p>
            <w:pPr>
              <w:pStyle w:val="yTable"/>
              <w:spacing w:before="0"/>
              <w:rPr>
                <w:del w:id="263" w:author="Master Repository Process" w:date="2021-09-18T20:34:00Z"/>
                <w:sz w:val="20"/>
              </w:rPr>
            </w:pPr>
          </w:p>
          <w:p>
            <w:pPr>
              <w:pStyle w:val="yTable"/>
              <w:spacing w:before="0"/>
              <w:rPr>
                <w:del w:id="264" w:author="Master Repository Process" w:date="2021-09-18T20:34:00Z"/>
                <w:sz w:val="20"/>
              </w:rPr>
            </w:pPr>
          </w:p>
          <w:p>
            <w:pPr>
              <w:pStyle w:val="yTable"/>
              <w:spacing w:before="0"/>
              <w:rPr>
                <w:del w:id="265" w:author="Master Repository Process" w:date="2021-09-18T20:34:00Z"/>
                <w:sz w:val="20"/>
              </w:rPr>
            </w:pPr>
          </w:p>
          <w:p>
            <w:pPr>
              <w:pStyle w:val="yTable"/>
              <w:spacing w:before="0"/>
              <w:rPr>
                <w:del w:id="266" w:author="Master Repository Process" w:date="2021-09-18T20:34:00Z"/>
                <w:sz w:val="20"/>
              </w:rPr>
            </w:pPr>
          </w:p>
          <w:p>
            <w:pPr>
              <w:pStyle w:val="yTable"/>
              <w:spacing w:before="0"/>
              <w:rPr>
                <w:del w:id="267" w:author="Master Repository Process" w:date="2021-09-18T20:34:00Z"/>
                <w:sz w:val="20"/>
              </w:rPr>
            </w:pPr>
          </w:p>
          <w:p>
            <w:pPr>
              <w:pStyle w:val="yTable"/>
              <w:rPr>
                <w:ins w:id="268" w:author="Master Repository Process" w:date="2021-09-18T20:34:00Z"/>
                <w:sz w:val="20"/>
              </w:rPr>
            </w:pPr>
            <w:ins w:id="269" w:author="Master Repository Process" w:date="2021-09-18T20:34:00Z">
              <w:r>
                <w:rPr>
                  <w:sz w:val="20"/>
                </w:rPr>
                <w:br/>
              </w:r>
            </w:ins>
          </w:p>
          <w:p>
            <w:pPr>
              <w:pStyle w:val="yTable"/>
              <w:rPr>
                <w:ins w:id="270" w:author="Master Repository Process" w:date="2021-09-18T20:34:00Z"/>
                <w:sz w:val="20"/>
              </w:rPr>
            </w:pPr>
            <w:ins w:id="271" w:author="Master Repository Process" w:date="2021-09-18T20:34:00Z">
              <w:r>
                <w:rPr>
                  <w:sz w:val="20"/>
                </w:rPr>
                <w:br/>
              </w:r>
              <w:r>
                <w:rPr>
                  <w:sz w:val="20"/>
                </w:rPr>
                <w:br/>
              </w:r>
            </w:ins>
          </w:p>
          <w:p>
            <w:pPr>
              <w:pStyle w:val="yTable"/>
              <w:rPr>
                <w:sz w:val="20"/>
              </w:rPr>
            </w:pPr>
            <w:r>
              <w:rPr>
                <w:sz w:val="20"/>
              </w:rPr>
              <w:t>$1.</w:t>
            </w:r>
            <w:del w:id="272" w:author="Master Repository Process" w:date="2021-09-18T20:34:00Z">
              <w:r>
                <w:rPr>
                  <w:sz w:val="20"/>
                </w:rPr>
                <w:delText>83</w:delText>
              </w:r>
            </w:del>
            <w:ins w:id="273" w:author="Master Repository Process" w:date="2021-09-18T20:34:00Z">
              <w:r>
                <w:rPr>
                  <w:sz w:val="20"/>
                </w:rPr>
                <w:t>90</w:t>
              </w:r>
            </w:ins>
            <w:r>
              <w:rPr>
                <w:sz w:val="20"/>
              </w:rPr>
              <w:t>/km</w:t>
            </w:r>
          </w:p>
        </w:tc>
        <w:tc>
          <w:tcPr>
            <w:tcW w:w="1276" w:type="dxa"/>
          </w:tcPr>
          <w:p>
            <w:pPr>
              <w:pStyle w:val="yTable"/>
              <w:rPr>
                <w:sz w:val="20"/>
              </w:rPr>
            </w:pPr>
          </w:p>
          <w:p>
            <w:pPr>
              <w:pStyle w:val="yTable"/>
              <w:spacing w:before="0"/>
              <w:rPr>
                <w:del w:id="274" w:author="Master Repository Process" w:date="2021-09-18T20:34:00Z"/>
                <w:sz w:val="20"/>
              </w:rPr>
            </w:pPr>
          </w:p>
          <w:p>
            <w:pPr>
              <w:pStyle w:val="yTable"/>
              <w:spacing w:before="0"/>
              <w:rPr>
                <w:del w:id="275" w:author="Master Repository Process" w:date="2021-09-18T20:34:00Z"/>
                <w:sz w:val="20"/>
              </w:rPr>
            </w:pPr>
          </w:p>
          <w:p>
            <w:pPr>
              <w:pStyle w:val="yTable"/>
              <w:spacing w:before="0"/>
              <w:rPr>
                <w:del w:id="276" w:author="Master Repository Process" w:date="2021-09-18T20:34:00Z"/>
                <w:sz w:val="20"/>
              </w:rPr>
            </w:pPr>
          </w:p>
          <w:p>
            <w:pPr>
              <w:pStyle w:val="yTable"/>
              <w:spacing w:before="0"/>
              <w:rPr>
                <w:del w:id="277" w:author="Master Repository Process" w:date="2021-09-18T20:34:00Z"/>
                <w:sz w:val="20"/>
              </w:rPr>
            </w:pPr>
          </w:p>
          <w:p>
            <w:pPr>
              <w:pStyle w:val="yTable"/>
              <w:spacing w:before="0"/>
              <w:rPr>
                <w:del w:id="278" w:author="Master Repository Process" w:date="2021-09-18T20:34:00Z"/>
                <w:sz w:val="20"/>
              </w:rPr>
            </w:pPr>
          </w:p>
          <w:p>
            <w:pPr>
              <w:pStyle w:val="yTable"/>
              <w:rPr>
                <w:ins w:id="279" w:author="Master Repository Process" w:date="2021-09-18T20:34:00Z"/>
                <w:sz w:val="20"/>
              </w:rPr>
            </w:pPr>
            <w:del w:id="280" w:author="Master Repository Process" w:date="2021-09-18T20:34:00Z">
              <w:r>
                <w:rPr>
                  <w:sz w:val="20"/>
                </w:rPr>
                <w:delText>$39.65</w:delText>
              </w:r>
            </w:del>
            <w:ins w:id="281" w:author="Master Repository Process" w:date="2021-09-18T20:34:00Z">
              <w:r>
                <w:rPr>
                  <w:sz w:val="20"/>
                </w:rPr>
                <w:br/>
              </w:r>
            </w:ins>
          </w:p>
          <w:p>
            <w:pPr>
              <w:pStyle w:val="yTable"/>
              <w:rPr>
                <w:ins w:id="282" w:author="Master Repository Process" w:date="2021-09-18T20:34:00Z"/>
                <w:sz w:val="20"/>
              </w:rPr>
            </w:pPr>
            <w:ins w:id="283" w:author="Master Repository Process" w:date="2021-09-18T20:34:00Z">
              <w:r>
                <w:rPr>
                  <w:sz w:val="20"/>
                </w:rPr>
                <w:br/>
              </w:r>
              <w:r>
                <w:rPr>
                  <w:sz w:val="20"/>
                </w:rPr>
                <w:br/>
              </w:r>
            </w:ins>
          </w:p>
          <w:p>
            <w:pPr>
              <w:pStyle w:val="yTable"/>
              <w:rPr>
                <w:sz w:val="20"/>
              </w:rPr>
            </w:pPr>
            <w:ins w:id="284" w:author="Master Repository Process" w:date="2021-09-18T20:34:00Z">
              <w:r>
                <w:rPr>
                  <w:sz w:val="20"/>
                </w:rPr>
                <w:t>$41.20</w:t>
              </w:r>
            </w:ins>
            <w:r>
              <w:rPr>
                <w:sz w:val="20"/>
              </w:rPr>
              <w:t>/hour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63"/>
              </w:tabs>
              <w:ind w:left="263" w:hanging="263"/>
              <w:rPr>
                <w:sz w:val="20"/>
              </w:rPr>
            </w:pPr>
            <w:r>
              <w:rPr>
                <w:sz w:val="20"/>
              </w:rPr>
              <w:tab/>
              <w:t>When carrying 5</w:t>
            </w:r>
            <w:del w:id="285" w:author="Master Repository Process" w:date="2021-09-18T20:34:00Z">
              <w:r>
                <w:rPr>
                  <w:sz w:val="20"/>
                </w:rPr>
                <w:delText xml:space="preserve"> </w:delText>
              </w:r>
            </w:del>
            <w:ins w:id="286" w:author="Master Repository Process" w:date="2021-09-18T20:34:00Z">
              <w:r>
                <w:rPr>
                  <w:sz w:val="20"/>
                </w:rPr>
                <w:t> </w:t>
              </w:r>
            </w:ins>
            <w:r>
              <w:rPr>
                <w:sz w:val="20"/>
              </w:rPr>
              <w:t>or more passengers (if the vehicle was manufactured to carry 6 or more adult passengers)</w:t>
            </w:r>
          </w:p>
        </w:tc>
        <w:tc>
          <w:tcPr>
            <w:tcW w:w="1418"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287" w:author="Master Repository Process" w:date="2021-09-18T20:34:00Z">
              <w:r>
                <w:rPr>
                  <w:sz w:val="20"/>
                </w:rPr>
                <w:delText>4.90</w:delText>
              </w:r>
            </w:del>
            <w:ins w:id="288" w:author="Master Repository Process" w:date="2021-09-18T20:34:00Z">
              <w:r>
                <w:rPr>
                  <w:sz w:val="20"/>
                </w:rPr>
                <w:t>5.10</w:t>
              </w:r>
            </w:ins>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w:t>
            </w:r>
            <w:del w:id="289" w:author="Master Repository Process" w:date="2021-09-18T20:34:00Z">
              <w:r>
                <w:rPr>
                  <w:sz w:val="20"/>
                </w:rPr>
                <w:delText>68</w:delText>
              </w:r>
            </w:del>
            <w:ins w:id="290" w:author="Master Repository Process" w:date="2021-09-18T20:34:00Z">
              <w:r>
                <w:rPr>
                  <w:sz w:val="20"/>
                </w:rPr>
                <w:t>79</w:t>
              </w:r>
            </w:ins>
            <w:r>
              <w:rPr>
                <w:sz w:val="20"/>
              </w:rPr>
              <w:t>/km</w:t>
            </w:r>
          </w:p>
        </w:tc>
        <w:tc>
          <w:tcPr>
            <w:tcW w:w="1276"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291" w:author="Master Repository Process" w:date="2021-09-18T20:34:00Z">
              <w:r>
                <w:rPr>
                  <w:sz w:val="20"/>
                </w:rPr>
                <w:delText>61.45</w:delText>
              </w:r>
            </w:del>
            <w:ins w:id="292" w:author="Master Repository Process" w:date="2021-09-18T20:34:00Z">
              <w:r>
                <w:rPr>
                  <w:sz w:val="20"/>
                </w:rPr>
                <w:t>63.85</w:t>
              </w:r>
            </w:ins>
            <w:r>
              <w:rPr>
                <w:sz w:val="20"/>
              </w:rPr>
              <w:t>/hour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ind w:left="34" w:right="33"/>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260"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$1.</w:t>
            </w:r>
            <w:del w:id="293" w:author="Master Repository Process" w:date="2021-09-18T20:34:00Z">
              <w:r>
                <w:rPr>
                  <w:sz w:val="20"/>
                </w:rPr>
                <w:delText>03</w:delText>
              </w:r>
            </w:del>
            <w:ins w:id="294" w:author="Master Repository Process" w:date="2021-09-18T20:34:00Z">
              <w:r>
                <w:rPr>
                  <w:sz w:val="20"/>
                </w:rPr>
                <w:t>07</w:t>
              </w:r>
            </w:ins>
            <w:r>
              <w:rPr>
                <w:sz w:val="20"/>
              </w:rPr>
              <w:t>/km</w:t>
            </w:r>
          </w:p>
        </w:tc>
      </w:tr>
      <w:tr>
        <w:trPr>
          <w:cantSplit/>
        </w:trPr>
        <w:tc>
          <w:tcPr>
            <w:tcW w:w="3260"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del w:id="295" w:author="Master Repository Process" w:date="2021-09-18T20:34:00Z">
              <w:r>
                <w:rPr>
                  <w:sz w:val="20"/>
                </w:rPr>
                <w:br/>
              </w:r>
            </w:del>
            <w:r>
              <w:rPr>
                <w:sz w:val="20"/>
              </w:rPr>
              <w:br/>
            </w:r>
            <w:r>
              <w:rPr>
                <w:sz w:val="20"/>
              </w:rPr>
              <w:br/>
              <w:t>$1.</w:t>
            </w:r>
            <w:del w:id="296" w:author="Master Repository Process" w:date="2021-09-18T20:34:00Z">
              <w:r>
                <w:rPr>
                  <w:sz w:val="20"/>
                </w:rPr>
                <w:delText>54</w:delText>
              </w:r>
            </w:del>
            <w:ins w:id="297" w:author="Master Repository Process" w:date="2021-09-18T20:34:00Z">
              <w:r>
                <w:rPr>
                  <w:sz w:val="20"/>
                </w:rPr>
                <w:t>60</w:t>
              </w:r>
            </w:ins>
            <w:r>
              <w:rPr>
                <w:sz w:val="20"/>
              </w:rPr>
              <w:t>/km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rPr>
                <w:sz w:val="20"/>
              </w:rPr>
            </w:pPr>
            <w:r>
              <w:rPr>
                <w:b/>
                <w:bCs/>
                <w:sz w:val="20"/>
              </w:rPr>
              <w:t>Cleaning</w:t>
            </w:r>
          </w:p>
          <w:p>
            <w:pPr>
              <w:pStyle w:val="yTable"/>
              <w:tabs>
                <w:tab w:val="left" w:pos="263"/>
              </w:tabs>
              <w:ind w:left="263" w:hanging="263"/>
              <w:rPr>
                <w:sz w:val="20"/>
              </w:rPr>
            </w:pPr>
            <w:r>
              <w:rPr>
                <w:sz w:val="20"/>
              </w:rPr>
              <w:tab/>
              <w:t>(when soiled during hiring — for time required to clean)</w:t>
            </w:r>
          </w:p>
        </w:tc>
        <w:tc>
          <w:tcPr>
            <w:tcW w:w="1984" w:type="dxa"/>
          </w:tcPr>
          <w:p>
            <w:pPr>
              <w:pStyle w:val="yTable"/>
              <w:rPr>
                <w:sz w:val="20"/>
              </w:rPr>
            </w:pPr>
          </w:p>
          <w:p>
            <w:pPr>
              <w:pStyle w:val="yTable"/>
              <w:rPr>
                <w:sz w:val="20"/>
              </w:rPr>
            </w:pPr>
            <w:r>
              <w:rPr>
                <w:sz w:val="20"/>
              </w:rPr>
              <w:br/>
              <w:t>$</w:t>
            </w:r>
            <w:del w:id="298" w:author="Master Repository Process" w:date="2021-09-18T20:34:00Z">
              <w:r>
                <w:rPr>
                  <w:sz w:val="20"/>
                </w:rPr>
                <w:delText>39.65</w:delText>
              </w:r>
            </w:del>
            <w:ins w:id="299" w:author="Master Repository Process" w:date="2021-09-18T20:34:00Z">
              <w:r>
                <w:rPr>
                  <w:sz w:val="20"/>
                </w:rPr>
                <w:t>41.20</w:t>
              </w:r>
            </w:ins>
            <w:r>
              <w:rPr>
                <w:sz w:val="20"/>
              </w:rPr>
              <w:t>/hour</w:t>
            </w:r>
            <w:del w:id="300" w:author="Master Repository Process" w:date="2021-09-18T20:34:00Z">
              <w:r>
                <w:rPr>
                  <w:sz w:val="20"/>
                </w:rPr>
                <w:delText xml:space="preserve"> </w:delText>
              </w:r>
            </w:del>
          </w:p>
        </w:tc>
      </w:tr>
      <w:tr>
        <w:tc>
          <w:tcPr>
            <w:tcW w:w="4253" w:type="dxa"/>
          </w:tcPr>
          <w:p>
            <w:pPr>
              <w:pStyle w:val="yTable"/>
              <w:rPr>
                <w:sz w:val="20"/>
              </w:rPr>
            </w:pPr>
            <w:r>
              <w:rPr>
                <w:b/>
                <w:bCs/>
                <w:sz w:val="20"/>
              </w:rPr>
              <w:t>Call out fee</w:t>
            </w:r>
          </w:p>
        </w:tc>
        <w:tc>
          <w:tcPr>
            <w:tcW w:w="1984" w:type="dxa"/>
          </w:tcPr>
          <w:p>
            <w:pPr>
              <w:pStyle w:val="yTable"/>
              <w:rPr>
                <w:sz w:val="20"/>
              </w:rPr>
            </w:pPr>
            <w:r>
              <w:rPr>
                <w:sz w:val="20"/>
              </w:rPr>
              <w:t>$1.50</w:t>
            </w:r>
          </w:p>
        </w:tc>
      </w:tr>
      <w:tr>
        <w:trPr>
          <w:tblHeader/>
        </w:trPr>
        <w:tc>
          <w:tcPr>
            <w:tcW w:w="4253" w:type="dxa"/>
          </w:tcPr>
          <w:p>
            <w:pPr>
              <w:pStyle w:val="yTable"/>
              <w:rPr>
                <w:sz w:val="20"/>
              </w:rPr>
            </w:pPr>
            <w:del w:id="301" w:author="Master Repository Process" w:date="2021-09-18T20:34:00Z">
              <w:r>
                <w:rPr>
                  <w:sz w:val="20"/>
                </w:rPr>
                <w:delText>Surcharge</w:delText>
              </w:r>
            </w:del>
            <w:ins w:id="302" w:author="Master Repository Process" w:date="2021-09-18T20:34:00Z">
              <w:r>
                <w:rPr>
                  <w:b/>
                  <w:bCs/>
                  <w:sz w:val="20"/>
                </w:rPr>
                <w:t>Surcharges</w:t>
              </w:r>
            </w:ins>
          </w:p>
        </w:tc>
        <w:tc>
          <w:tcPr>
            <w:tcW w:w="1984" w:type="dxa"/>
          </w:tcPr>
          <w:p>
            <w:pPr>
              <w:pStyle w:val="yTable"/>
              <w:rPr>
                <w:sz w:val="20"/>
              </w:rPr>
            </w:pPr>
          </w:p>
        </w:tc>
      </w:tr>
      <w:tr>
        <w:trPr>
          <w:ins w:id="303" w:author="Master Repository Process" w:date="2021-09-18T20:34:00Z"/>
        </w:trPr>
        <w:tc>
          <w:tcPr>
            <w:tcW w:w="4253" w:type="dxa"/>
          </w:tcPr>
          <w:p>
            <w:pPr>
              <w:pStyle w:val="yTable"/>
              <w:rPr>
                <w:ins w:id="304" w:author="Master Repository Process" w:date="2021-09-18T20:34:00Z"/>
                <w:sz w:val="20"/>
              </w:rPr>
            </w:pPr>
            <w:ins w:id="305" w:author="Master Repository Process" w:date="2021-09-18T20:34:00Z">
              <w:r>
                <w:rPr>
                  <w:sz w:val="20"/>
                </w:rPr>
                <w:t>Ultra-Peak —</w:t>
              </w:r>
            </w:ins>
          </w:p>
          <w:p>
            <w:pPr>
              <w:pStyle w:val="yTable"/>
              <w:tabs>
                <w:tab w:val="left" w:pos="263"/>
              </w:tabs>
              <w:ind w:left="263" w:hanging="263"/>
              <w:rPr>
                <w:ins w:id="306" w:author="Master Repository Process" w:date="2021-09-18T20:34:00Z"/>
                <w:sz w:val="20"/>
              </w:rPr>
            </w:pPr>
            <w:ins w:id="307" w:author="Master Repository Process" w:date="2021-09-18T20:34:00Z">
              <w:r>
                <w:rPr>
                  <w:sz w:val="20"/>
                </w:rPr>
                <w:tab/>
                <w:t>Between midnight Friday to 5 a.m. Saturday or midnight Saturday to 5 a.m. Sunday</w:t>
              </w:r>
            </w:ins>
          </w:p>
        </w:tc>
        <w:tc>
          <w:tcPr>
            <w:tcW w:w="1984" w:type="dxa"/>
          </w:tcPr>
          <w:p>
            <w:pPr>
              <w:pStyle w:val="yTable"/>
              <w:rPr>
                <w:ins w:id="308" w:author="Master Repository Process" w:date="2021-09-18T20:34:00Z"/>
                <w:sz w:val="20"/>
              </w:rPr>
            </w:pPr>
          </w:p>
          <w:p>
            <w:pPr>
              <w:pStyle w:val="yTable"/>
              <w:rPr>
                <w:ins w:id="309" w:author="Master Repository Process" w:date="2021-09-18T20:34:00Z"/>
                <w:sz w:val="20"/>
              </w:rPr>
            </w:pPr>
            <w:ins w:id="310" w:author="Master Repository Process" w:date="2021-09-18T20:34:00Z">
              <w:r>
                <w:rPr>
                  <w:sz w:val="20"/>
                </w:rPr>
                <w:br/>
                <w:t>$2.00</w:t>
              </w:r>
            </w:ins>
          </w:p>
        </w:tc>
      </w:tr>
      <w:tr>
        <w:tc>
          <w:tcPr>
            <w:tcW w:w="4253" w:type="dxa"/>
          </w:tcPr>
          <w:p>
            <w:pPr>
              <w:pStyle w:val="yTable"/>
              <w:rPr>
                <w:sz w:val="20"/>
              </w:rPr>
            </w:pPr>
            <w:r>
              <w:rPr>
                <w:sz w:val="20"/>
              </w:rPr>
              <w:t>Christmas Day —</w:t>
            </w:r>
          </w:p>
          <w:p>
            <w:pPr>
              <w:pStyle w:val="yTable"/>
              <w:tabs>
                <w:tab w:val="left" w:pos="263"/>
              </w:tabs>
              <w:ind w:left="263" w:hanging="263"/>
              <w:rPr>
                <w:sz w:val="20"/>
              </w:rPr>
            </w:pPr>
            <w:r>
              <w:rPr>
                <w:sz w:val="20"/>
              </w:rPr>
              <w:tab/>
              <w:t>midnight to midnight</w:t>
            </w:r>
          </w:p>
        </w:tc>
        <w:tc>
          <w:tcPr>
            <w:tcW w:w="1984" w:type="dxa"/>
          </w:tcPr>
          <w:p>
            <w:pPr>
              <w:pStyle w:val="yTable"/>
              <w:rPr>
                <w:sz w:val="20"/>
              </w:rPr>
            </w:pPr>
          </w:p>
          <w:p>
            <w:pPr>
              <w:pStyle w:val="yTable"/>
              <w:rPr>
                <w:sz w:val="20"/>
              </w:rPr>
            </w:pPr>
            <w:r>
              <w:rPr>
                <w:sz w:val="20"/>
              </w:rPr>
              <w:t>$4.10</w:t>
            </w:r>
          </w:p>
        </w:tc>
      </w:tr>
      <w:tr>
        <w:trPr>
          <w:cantSplit/>
          <w:trHeight w:val="794"/>
        </w:trPr>
        <w:tc>
          <w:tcPr>
            <w:tcW w:w="4253" w:type="dxa"/>
            <w:tcBorders>
              <w:bottom w:val="single" w:sz="4" w:space="0" w:color="auto"/>
            </w:tcBorders>
          </w:tcPr>
          <w:p>
            <w:pPr>
              <w:pStyle w:val="yTable"/>
              <w:rPr>
                <w:sz w:val="20"/>
              </w:rPr>
            </w:pPr>
            <w:r>
              <w:rPr>
                <w:sz w:val="20"/>
              </w:rPr>
              <w:t>New Year’s Eve —</w:t>
            </w:r>
          </w:p>
          <w:p>
            <w:pPr>
              <w:pStyle w:val="yTable"/>
              <w:tabs>
                <w:tab w:val="left" w:pos="263"/>
              </w:tabs>
              <w:ind w:left="263" w:hanging="263"/>
              <w:rPr>
                <w:sz w:val="20"/>
              </w:rPr>
            </w:pPr>
            <w:r>
              <w:rPr>
                <w:sz w:val="20"/>
              </w:rPr>
              <w:tab/>
              <w:t xml:space="preserve">6 p.m. New Year’s Eve </w:t>
            </w:r>
            <w:r>
              <w:rPr>
                <w:sz w:val="20"/>
              </w:rPr>
              <w:br/>
              <w:t>to 6 a.m. New</w:t>
            </w:r>
            <w:del w:id="311" w:author="Master Repository Process" w:date="2021-09-18T20:34:00Z">
              <w:r>
                <w:rPr>
                  <w:sz w:val="20"/>
                </w:rPr>
                <w:delText> </w:delText>
              </w:r>
            </w:del>
            <w:ins w:id="312" w:author="Master Repository Process" w:date="2021-09-18T20:34:00Z">
              <w:r>
                <w:rPr>
                  <w:sz w:val="20"/>
                </w:rPr>
                <w:t xml:space="preserve"> </w:t>
              </w:r>
            </w:ins>
            <w:r>
              <w:rPr>
                <w:sz w:val="20"/>
              </w:rPr>
              <w:t>Year’s Day</w:t>
            </w:r>
          </w:p>
        </w:tc>
        <w:tc>
          <w:tcPr>
            <w:tcW w:w="1984" w:type="dxa"/>
            <w:tcBorders>
              <w:bottom w:val="single" w:sz="4" w:space="0" w:color="auto"/>
            </w:tcBorders>
          </w:tcPr>
          <w:p>
            <w:pPr>
              <w:pStyle w:val="yTable"/>
              <w:rPr>
                <w:sz w:val="20"/>
              </w:rPr>
            </w:pPr>
          </w:p>
          <w:p>
            <w:pPr>
              <w:pStyle w:val="yTable"/>
              <w:rPr>
                <w:sz w:val="20"/>
              </w:rPr>
            </w:pPr>
            <w:r>
              <w:rPr>
                <w:sz w:val="20"/>
              </w:rPr>
              <w:br/>
              <w:t>$4.60</w:t>
            </w:r>
          </w:p>
        </w:tc>
      </w:tr>
    </w:tbl>
    <w:p>
      <w:pPr>
        <w:pStyle w:val="yFootnotesection"/>
      </w:pPr>
      <w:r>
        <w:tab/>
        <w:t>[Division 3 inserted in Gazette21 Dec 2007 p. 6332-3</w:t>
      </w:r>
      <w:ins w:id="313" w:author="Master Repository Process" w:date="2021-09-18T20:34:00Z">
        <w:r>
          <w:t>; amended in Gazette 31 Jul 2008 p. 3443-4</w:t>
        </w:r>
      </w:ins>
      <w:r>
        <w:t>.]</w:t>
      </w:r>
    </w:p>
    <w:p>
      <w:pPr>
        <w:pStyle w:val="yHeading3"/>
      </w:pPr>
      <w:bookmarkStart w:id="314" w:name="_Toc185925037"/>
      <w:bookmarkStart w:id="315" w:name="_Toc205264010"/>
      <w:bookmarkStart w:id="316" w:name="_Toc205268139"/>
      <w:r>
        <w:rPr>
          <w:rStyle w:val="CharSDivNo"/>
        </w:rPr>
        <w:t>Division 4</w:t>
      </w:r>
      <w:r>
        <w:rPr>
          <w:b w:val="0"/>
        </w:rPr>
        <w:t> — </w:t>
      </w:r>
      <w:r>
        <w:rPr>
          <w:rStyle w:val="CharSDivText"/>
        </w:rPr>
        <w:t>Mid</w:t>
      </w:r>
      <w:r>
        <w:rPr>
          <w:rStyle w:val="CharSDivText"/>
        </w:rPr>
        <w:noBreakHyphen/>
        <w:t>west region</w:t>
      </w:r>
      <w:bookmarkEnd w:id="314"/>
      <w:bookmarkEnd w:id="315"/>
      <w:bookmarkEnd w:id="316"/>
    </w:p>
    <w:p>
      <w:pPr>
        <w:pStyle w:val="yFootnoteheading"/>
      </w:pPr>
      <w:r>
        <w:tab/>
        <w:t>[Heading inserted in Gazette 21 Dec 2007 p. 6333.]</w:t>
      </w:r>
    </w:p>
    <w:p>
      <w:pPr>
        <w:pStyle w:val="yHeading5"/>
      </w:pPr>
      <w:bookmarkStart w:id="317" w:name="_Toc185925038"/>
      <w:bookmarkStart w:id="318" w:name="_Toc205268140"/>
      <w:r>
        <w:tab/>
        <w:t>Brief Description</w:t>
      </w:r>
      <w:bookmarkEnd w:id="317"/>
      <w:bookmarkEnd w:id="318"/>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319" w:name="_Toc185925039"/>
      <w:bookmarkStart w:id="320" w:name="_Toc205268141"/>
      <w:r>
        <w:tab/>
        <w:t>Major towns/cities</w:t>
      </w:r>
      <w:bookmarkEnd w:id="319"/>
      <w:bookmarkEnd w:id="320"/>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Part 2 gives a separate rate for Kalbarri</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317"/>
              </w:tabs>
              <w:ind w:left="317" w:right="0" w:hanging="317"/>
              <w:rPr>
                <w:b/>
                <w:bCs/>
                <w:sz w:val="20"/>
              </w:rPr>
            </w:pPr>
          </w:p>
        </w:tc>
        <w:tc>
          <w:tcPr>
            <w:tcW w:w="992" w:type="dxa"/>
            <w:tcBorders>
              <w:top w:val="single" w:sz="4" w:space="0" w:color="auto"/>
              <w:left w:val="nil"/>
              <w:bottom w:val="single" w:sz="4" w:space="0" w:color="auto"/>
            </w:tcBorders>
          </w:tcPr>
          <w:p>
            <w:pPr>
              <w:pStyle w:val="yTable"/>
              <w:rPr>
                <w:sz w:val="20"/>
              </w:rPr>
            </w:pPr>
            <w:r>
              <w:rPr>
                <w:b/>
                <w:bCs/>
                <w:sz w:val="20"/>
              </w:rPr>
              <w:t>Flagfall</w:t>
            </w:r>
          </w:p>
        </w:tc>
        <w:tc>
          <w:tcPr>
            <w:tcW w:w="1560" w:type="dxa"/>
            <w:tcBorders>
              <w:top w:val="single" w:sz="4" w:space="0" w:color="auto"/>
              <w:bottom w:val="single" w:sz="4" w:space="0" w:color="auto"/>
            </w:tcBorders>
          </w:tcPr>
          <w:p>
            <w:pPr>
              <w:pStyle w:val="yTable"/>
              <w:rPr>
                <w:sz w:val="20"/>
              </w:rPr>
            </w:pPr>
            <w:r>
              <w:rPr>
                <w:b/>
                <w:bCs/>
                <w:sz w:val="20"/>
              </w:rPr>
              <w:t xml:space="preserve">Distance rate </w:t>
            </w:r>
          </w:p>
        </w:tc>
        <w:tc>
          <w:tcPr>
            <w:tcW w:w="1417" w:type="dxa"/>
            <w:tcBorders>
              <w:top w:val="single" w:sz="4" w:space="0" w:color="auto"/>
              <w:bottom w:val="single" w:sz="4" w:space="0" w:color="auto"/>
            </w:tcBorders>
          </w:tcPr>
          <w:p>
            <w:pPr>
              <w:pStyle w:val="yTable"/>
              <w:rPr>
                <w:sz w:val="20"/>
              </w:rPr>
            </w:pPr>
            <w:r>
              <w:rPr>
                <w:b/>
                <w:bCs/>
                <w:sz w:val="20"/>
              </w:rPr>
              <w:t xml:space="preserve">Detention </w:t>
            </w:r>
          </w:p>
        </w:tc>
      </w:tr>
      <w:tr>
        <w:tc>
          <w:tcPr>
            <w:tcW w:w="2126" w:type="dxa"/>
            <w:tcBorders>
              <w:right w:val="single" w:sz="4" w:space="0" w:color="auto"/>
            </w:tcBorders>
          </w:tcPr>
          <w:p>
            <w:pPr>
              <w:pStyle w:val="yTable"/>
              <w:rPr>
                <w:sz w:val="20"/>
              </w:rPr>
            </w:pPr>
            <w:r>
              <w:rPr>
                <w:b/>
                <w:bCs/>
                <w:sz w:val="20"/>
              </w:rPr>
              <w:t>Tariff 1</w:t>
            </w:r>
          </w:p>
          <w:p>
            <w:pPr>
              <w:pStyle w:val="yTable"/>
              <w:tabs>
                <w:tab w:val="left" w:pos="317"/>
              </w:tabs>
              <w:spacing w:before="0"/>
              <w:ind w:left="317" w:hanging="317"/>
              <w:rPr>
                <w:del w:id="321" w:author="Master Repository Process" w:date="2021-09-18T20:34:00Z"/>
                <w:sz w:val="20"/>
              </w:rPr>
            </w:pPr>
            <w:r>
              <w:rPr>
                <w:sz w:val="20"/>
              </w:rPr>
              <w:tab/>
              <w:t>Monday to Friday</w:t>
            </w:r>
          </w:p>
          <w:p>
            <w:pPr>
              <w:pStyle w:val="yTable"/>
              <w:tabs>
                <w:tab w:val="left" w:pos="241"/>
              </w:tabs>
              <w:ind w:left="241" w:hanging="241"/>
              <w:rPr>
                <w:sz w:val="20"/>
              </w:rPr>
            </w:pPr>
            <w:del w:id="322" w:author="Master Repository Process" w:date="2021-09-18T20:34:00Z">
              <w:r>
                <w:rPr>
                  <w:sz w:val="20"/>
                </w:rPr>
                <w:tab/>
              </w:r>
            </w:del>
            <w:ins w:id="323" w:author="Master Repository Process" w:date="2021-09-18T20:34:00Z">
              <w:r>
                <w:rPr>
                  <w:sz w:val="20"/>
                </w:rPr>
                <w:t xml:space="preserve"> </w:t>
              </w:r>
            </w:ins>
            <w:r>
              <w:rPr>
                <w:sz w:val="20"/>
              </w:rPr>
              <w:t>6</w:t>
            </w:r>
            <w:del w:id="324" w:author="Master Repository Process" w:date="2021-09-18T20:34:00Z">
              <w:r>
                <w:rPr>
                  <w:sz w:val="20"/>
                </w:rPr>
                <w:delText xml:space="preserve"> </w:delText>
              </w:r>
            </w:del>
            <w:ins w:id="325" w:author="Master Repository Process" w:date="2021-09-18T20:34:00Z">
              <w:r>
                <w:rPr>
                  <w:sz w:val="20"/>
                </w:rPr>
                <w:t> </w:t>
              </w:r>
            </w:ins>
            <w:r>
              <w:rPr>
                <w:sz w:val="20"/>
              </w:rPr>
              <w:t>a.m. to 6 p.m.</w:t>
            </w:r>
          </w:p>
        </w:tc>
        <w:tc>
          <w:tcPr>
            <w:tcW w:w="992" w:type="dxa"/>
            <w:tcBorders>
              <w:left w:val="nil"/>
            </w:tcBorders>
          </w:tcPr>
          <w:p>
            <w:pPr>
              <w:pStyle w:val="yTable"/>
              <w:rPr>
                <w:sz w:val="20"/>
              </w:rPr>
            </w:pPr>
          </w:p>
          <w:p>
            <w:pPr>
              <w:pStyle w:val="yTable"/>
              <w:rPr>
                <w:sz w:val="20"/>
              </w:rPr>
            </w:pPr>
          </w:p>
          <w:p>
            <w:pPr>
              <w:pStyle w:val="yTable"/>
              <w:rPr>
                <w:sz w:val="20"/>
              </w:rPr>
            </w:pPr>
            <w:r>
              <w:rPr>
                <w:sz w:val="20"/>
              </w:rPr>
              <w:t>$3.</w:t>
            </w:r>
            <w:del w:id="326" w:author="Master Repository Process" w:date="2021-09-18T20:34:00Z">
              <w:r>
                <w:rPr>
                  <w:sz w:val="20"/>
                </w:rPr>
                <w:delText>40</w:delText>
              </w:r>
            </w:del>
            <w:ins w:id="327" w:author="Master Repository Process" w:date="2021-09-18T20:34:00Z">
              <w:r>
                <w:rPr>
                  <w:sz w:val="20"/>
                </w:rPr>
                <w:t>50</w:t>
              </w:r>
            </w:ins>
          </w:p>
        </w:tc>
        <w:tc>
          <w:tcPr>
            <w:tcW w:w="1560" w:type="dxa"/>
          </w:tcPr>
          <w:p>
            <w:pPr>
              <w:pStyle w:val="yTable"/>
              <w:rPr>
                <w:sz w:val="20"/>
              </w:rPr>
            </w:pPr>
          </w:p>
          <w:p>
            <w:pPr>
              <w:pStyle w:val="yTable"/>
              <w:rPr>
                <w:sz w:val="20"/>
              </w:rPr>
            </w:pPr>
          </w:p>
          <w:p>
            <w:pPr>
              <w:pStyle w:val="yTable"/>
              <w:rPr>
                <w:sz w:val="20"/>
              </w:rPr>
            </w:pPr>
            <w:r>
              <w:rPr>
                <w:sz w:val="20"/>
              </w:rPr>
              <w:t>$1.</w:t>
            </w:r>
            <w:del w:id="328" w:author="Master Repository Process" w:date="2021-09-18T20:34:00Z">
              <w:r>
                <w:rPr>
                  <w:sz w:val="20"/>
                </w:rPr>
                <w:delText>39</w:delText>
              </w:r>
            </w:del>
            <w:ins w:id="329" w:author="Master Repository Process" w:date="2021-09-18T20:34:00Z">
              <w:r>
                <w:rPr>
                  <w:sz w:val="20"/>
                </w:rPr>
                <w:t>44</w:t>
              </w:r>
            </w:ins>
            <w:r>
              <w:rPr>
                <w:sz w:val="20"/>
              </w:rPr>
              <w:t>/km</w:t>
            </w:r>
          </w:p>
        </w:tc>
        <w:tc>
          <w:tcPr>
            <w:tcW w:w="1417" w:type="dxa"/>
          </w:tcPr>
          <w:p>
            <w:pPr>
              <w:pStyle w:val="yTable"/>
              <w:rPr>
                <w:sz w:val="20"/>
              </w:rPr>
            </w:pPr>
          </w:p>
          <w:p>
            <w:pPr>
              <w:pStyle w:val="yTable"/>
              <w:rPr>
                <w:sz w:val="20"/>
              </w:rPr>
            </w:pPr>
          </w:p>
          <w:p>
            <w:pPr>
              <w:pStyle w:val="yTable"/>
              <w:rPr>
                <w:sz w:val="20"/>
              </w:rPr>
            </w:pPr>
            <w:r>
              <w:rPr>
                <w:sz w:val="20"/>
              </w:rPr>
              <w:t>$</w:t>
            </w:r>
            <w:del w:id="330" w:author="Master Repository Process" w:date="2021-09-18T20:34:00Z">
              <w:r>
                <w:rPr>
                  <w:sz w:val="20"/>
                </w:rPr>
                <w:delText>39.65</w:delText>
              </w:r>
            </w:del>
            <w:ins w:id="331" w:author="Master Repository Process" w:date="2021-09-18T20:34:00Z">
              <w:r>
                <w:rPr>
                  <w:sz w:val="20"/>
                </w:rPr>
                <w:t>41.20</w:t>
              </w:r>
            </w:ins>
            <w:r>
              <w:rPr>
                <w:sz w:val="20"/>
              </w:rPr>
              <w:t>/hour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41"/>
              </w:tabs>
              <w:ind w:left="241" w:hanging="241"/>
              <w:rPr>
                <w:sz w:val="20"/>
              </w:rPr>
            </w:pPr>
            <w:r>
              <w:rPr>
                <w:sz w:val="20"/>
              </w:rPr>
              <w:tab/>
              <w:t>Monday to Friday 6</w:t>
            </w:r>
            <w:del w:id="332" w:author="Master Repository Process" w:date="2021-09-18T20:34:00Z">
              <w:r>
                <w:rPr>
                  <w:sz w:val="20"/>
                </w:rPr>
                <w:delText xml:space="preserve"> </w:delText>
              </w:r>
            </w:del>
            <w:ins w:id="333" w:author="Master Repository Process" w:date="2021-09-18T20:34:00Z">
              <w:r>
                <w:rPr>
                  <w:sz w:val="20"/>
                </w:rPr>
                <w:t> </w:t>
              </w:r>
            </w:ins>
            <w:r>
              <w:rPr>
                <w:sz w:val="20"/>
              </w:rPr>
              <w:t>p.m. to 6 a.m.</w:t>
            </w:r>
          </w:p>
          <w:p>
            <w:pPr>
              <w:pStyle w:val="yTable"/>
              <w:tabs>
                <w:tab w:val="left" w:pos="241"/>
              </w:tabs>
              <w:ind w:left="241" w:hanging="241"/>
              <w:rPr>
                <w:sz w:val="20"/>
              </w:rPr>
            </w:pPr>
            <w:r>
              <w:rPr>
                <w:sz w:val="20"/>
              </w:rPr>
              <w:tab/>
              <w:t>Friday 6 p.m. to Monday 6 a.m.</w:t>
            </w:r>
          </w:p>
          <w:p>
            <w:pPr>
              <w:pStyle w:val="yTable"/>
              <w:tabs>
                <w:tab w:val="left" w:pos="241"/>
              </w:tabs>
              <w:ind w:left="241" w:hanging="241"/>
              <w:rPr>
                <w:sz w:val="20"/>
              </w:rPr>
            </w:pPr>
            <w:r>
              <w:rPr>
                <w:sz w:val="20"/>
              </w:rPr>
              <w:tab/>
              <w:t>All day Public Holidays</w:t>
            </w:r>
          </w:p>
        </w:tc>
        <w:tc>
          <w:tcPr>
            <w:tcW w:w="992" w:type="dxa"/>
            <w:tcBorders>
              <w:left w:val="nil"/>
            </w:tcBorders>
          </w:tcPr>
          <w:p>
            <w:pPr>
              <w:pStyle w:val="yTable"/>
              <w:rPr>
                <w:sz w:val="20"/>
              </w:rPr>
            </w:pPr>
          </w:p>
          <w:p>
            <w:pPr>
              <w:pStyle w:val="yTable"/>
              <w:spacing w:before="0"/>
              <w:rPr>
                <w:del w:id="334" w:author="Master Repository Process" w:date="2021-09-18T20:34:00Z"/>
                <w:sz w:val="20"/>
              </w:rPr>
            </w:pPr>
          </w:p>
          <w:p>
            <w:pPr>
              <w:pStyle w:val="yTable"/>
              <w:spacing w:before="0"/>
              <w:rPr>
                <w:del w:id="335" w:author="Master Repository Process" w:date="2021-09-18T20:34:00Z"/>
                <w:sz w:val="20"/>
              </w:rPr>
            </w:pPr>
          </w:p>
          <w:p>
            <w:pPr>
              <w:pStyle w:val="yTable"/>
              <w:spacing w:before="0"/>
              <w:rPr>
                <w:del w:id="336" w:author="Master Repository Process" w:date="2021-09-18T20:34:00Z"/>
                <w:sz w:val="20"/>
              </w:rPr>
            </w:pPr>
          </w:p>
          <w:p>
            <w:pPr>
              <w:pStyle w:val="yTable"/>
              <w:spacing w:before="0"/>
              <w:rPr>
                <w:del w:id="337" w:author="Master Repository Process" w:date="2021-09-18T20:34:00Z"/>
                <w:sz w:val="20"/>
              </w:rPr>
            </w:pPr>
          </w:p>
          <w:p>
            <w:pPr>
              <w:pStyle w:val="yTable"/>
              <w:spacing w:before="0"/>
              <w:rPr>
                <w:del w:id="338" w:author="Master Repository Process" w:date="2021-09-18T20:34:00Z"/>
                <w:sz w:val="20"/>
              </w:rPr>
            </w:pPr>
          </w:p>
          <w:p>
            <w:pPr>
              <w:pStyle w:val="yTable"/>
              <w:rPr>
                <w:ins w:id="339" w:author="Master Repository Process" w:date="2021-09-18T20:34:00Z"/>
                <w:sz w:val="20"/>
              </w:rPr>
            </w:pPr>
            <w:del w:id="340" w:author="Master Repository Process" w:date="2021-09-18T20:34:00Z">
              <w:r>
                <w:rPr>
                  <w:sz w:val="20"/>
                </w:rPr>
                <w:delText>$4.90</w:delText>
              </w:r>
            </w:del>
            <w:ins w:id="341" w:author="Master Repository Process" w:date="2021-09-18T20:34:00Z">
              <w:r>
                <w:rPr>
                  <w:sz w:val="20"/>
                </w:rPr>
                <w:br/>
              </w:r>
            </w:ins>
          </w:p>
          <w:p>
            <w:pPr>
              <w:pStyle w:val="yTable"/>
              <w:rPr>
                <w:ins w:id="342" w:author="Master Repository Process" w:date="2021-09-18T20:34:00Z"/>
                <w:sz w:val="20"/>
              </w:rPr>
            </w:pPr>
            <w:ins w:id="343" w:author="Master Repository Process" w:date="2021-09-18T20:34:00Z">
              <w:r>
                <w:rPr>
                  <w:sz w:val="20"/>
                </w:rPr>
                <w:br/>
              </w:r>
            </w:ins>
          </w:p>
          <w:p>
            <w:pPr>
              <w:pStyle w:val="yTable"/>
              <w:rPr>
                <w:sz w:val="20"/>
              </w:rPr>
            </w:pPr>
            <w:ins w:id="344" w:author="Master Repository Process" w:date="2021-09-18T20:34:00Z">
              <w:r>
                <w:rPr>
                  <w:sz w:val="20"/>
                </w:rPr>
                <w:br/>
                <w:t>$5.10</w:t>
              </w:r>
            </w:ins>
          </w:p>
        </w:tc>
        <w:tc>
          <w:tcPr>
            <w:tcW w:w="1560" w:type="dxa"/>
          </w:tcPr>
          <w:p>
            <w:pPr>
              <w:pStyle w:val="yTable"/>
              <w:rPr>
                <w:sz w:val="20"/>
              </w:rPr>
            </w:pPr>
          </w:p>
          <w:p>
            <w:pPr>
              <w:pStyle w:val="yTable"/>
              <w:spacing w:before="0"/>
              <w:rPr>
                <w:del w:id="345" w:author="Master Repository Process" w:date="2021-09-18T20:34:00Z"/>
                <w:sz w:val="20"/>
              </w:rPr>
            </w:pPr>
          </w:p>
          <w:p>
            <w:pPr>
              <w:pStyle w:val="yTable"/>
              <w:spacing w:before="0"/>
              <w:rPr>
                <w:del w:id="346" w:author="Master Repository Process" w:date="2021-09-18T20:34:00Z"/>
                <w:sz w:val="20"/>
              </w:rPr>
            </w:pPr>
          </w:p>
          <w:p>
            <w:pPr>
              <w:pStyle w:val="yTable"/>
              <w:spacing w:before="0"/>
              <w:rPr>
                <w:del w:id="347" w:author="Master Repository Process" w:date="2021-09-18T20:34:00Z"/>
                <w:sz w:val="20"/>
              </w:rPr>
            </w:pPr>
          </w:p>
          <w:p>
            <w:pPr>
              <w:pStyle w:val="yTable"/>
              <w:spacing w:before="0"/>
              <w:rPr>
                <w:del w:id="348" w:author="Master Repository Process" w:date="2021-09-18T20:34:00Z"/>
                <w:sz w:val="20"/>
              </w:rPr>
            </w:pPr>
          </w:p>
          <w:p>
            <w:pPr>
              <w:pStyle w:val="yTable"/>
              <w:spacing w:before="0"/>
              <w:rPr>
                <w:del w:id="349" w:author="Master Repository Process" w:date="2021-09-18T20:34:00Z"/>
                <w:sz w:val="20"/>
              </w:rPr>
            </w:pPr>
          </w:p>
          <w:p>
            <w:pPr>
              <w:pStyle w:val="yTable"/>
              <w:rPr>
                <w:ins w:id="350" w:author="Master Repository Process" w:date="2021-09-18T20:34:00Z"/>
                <w:sz w:val="20"/>
              </w:rPr>
            </w:pPr>
            <w:ins w:id="351" w:author="Master Repository Process" w:date="2021-09-18T20:34:00Z">
              <w:r>
                <w:rPr>
                  <w:sz w:val="20"/>
                </w:rPr>
                <w:br/>
              </w:r>
            </w:ins>
          </w:p>
          <w:p>
            <w:pPr>
              <w:pStyle w:val="yTable"/>
              <w:rPr>
                <w:ins w:id="352" w:author="Master Repository Process" w:date="2021-09-18T20:34:00Z"/>
                <w:sz w:val="20"/>
              </w:rPr>
            </w:pPr>
            <w:ins w:id="353" w:author="Master Repository Process" w:date="2021-09-18T20:34:00Z">
              <w:r>
                <w:rPr>
                  <w:sz w:val="20"/>
                </w:rPr>
                <w:br/>
              </w:r>
            </w:ins>
          </w:p>
          <w:p>
            <w:pPr>
              <w:pStyle w:val="yTable"/>
              <w:rPr>
                <w:sz w:val="20"/>
              </w:rPr>
            </w:pPr>
            <w:ins w:id="354" w:author="Master Repository Process" w:date="2021-09-18T20:34:00Z">
              <w:r>
                <w:rPr>
                  <w:sz w:val="20"/>
                </w:rPr>
                <w:br/>
              </w:r>
            </w:ins>
            <w:r>
              <w:rPr>
                <w:sz w:val="20"/>
              </w:rPr>
              <w:t>$1.</w:t>
            </w:r>
            <w:del w:id="355" w:author="Master Repository Process" w:date="2021-09-18T20:34:00Z">
              <w:r>
                <w:rPr>
                  <w:sz w:val="20"/>
                </w:rPr>
                <w:delText>39</w:delText>
              </w:r>
            </w:del>
            <w:ins w:id="356" w:author="Master Repository Process" w:date="2021-09-18T20:34:00Z">
              <w:r>
                <w:rPr>
                  <w:sz w:val="20"/>
                </w:rPr>
                <w:t>44</w:t>
              </w:r>
            </w:ins>
            <w:r>
              <w:rPr>
                <w:sz w:val="20"/>
              </w:rPr>
              <w:t>/km</w:t>
            </w:r>
          </w:p>
        </w:tc>
        <w:tc>
          <w:tcPr>
            <w:tcW w:w="1417" w:type="dxa"/>
          </w:tcPr>
          <w:p>
            <w:pPr>
              <w:pStyle w:val="yTable"/>
              <w:rPr>
                <w:sz w:val="20"/>
              </w:rPr>
            </w:pPr>
          </w:p>
          <w:p>
            <w:pPr>
              <w:pStyle w:val="yTable"/>
              <w:spacing w:before="0"/>
              <w:rPr>
                <w:del w:id="357" w:author="Master Repository Process" w:date="2021-09-18T20:34:00Z"/>
                <w:sz w:val="20"/>
              </w:rPr>
            </w:pPr>
          </w:p>
          <w:p>
            <w:pPr>
              <w:pStyle w:val="yTable"/>
              <w:spacing w:before="0"/>
              <w:rPr>
                <w:del w:id="358" w:author="Master Repository Process" w:date="2021-09-18T20:34:00Z"/>
                <w:sz w:val="20"/>
              </w:rPr>
            </w:pPr>
          </w:p>
          <w:p>
            <w:pPr>
              <w:pStyle w:val="yTable"/>
              <w:spacing w:before="0"/>
              <w:rPr>
                <w:del w:id="359" w:author="Master Repository Process" w:date="2021-09-18T20:34:00Z"/>
                <w:sz w:val="20"/>
              </w:rPr>
            </w:pPr>
          </w:p>
          <w:p>
            <w:pPr>
              <w:pStyle w:val="yTable"/>
              <w:spacing w:before="0"/>
              <w:rPr>
                <w:del w:id="360" w:author="Master Repository Process" w:date="2021-09-18T20:34:00Z"/>
                <w:sz w:val="20"/>
              </w:rPr>
            </w:pPr>
          </w:p>
          <w:p>
            <w:pPr>
              <w:pStyle w:val="yTable"/>
              <w:spacing w:before="0"/>
              <w:rPr>
                <w:del w:id="361" w:author="Master Repository Process" w:date="2021-09-18T20:34:00Z"/>
                <w:sz w:val="20"/>
              </w:rPr>
            </w:pPr>
          </w:p>
          <w:p>
            <w:pPr>
              <w:pStyle w:val="yTable"/>
              <w:rPr>
                <w:ins w:id="362" w:author="Master Repository Process" w:date="2021-09-18T20:34:00Z"/>
                <w:sz w:val="20"/>
              </w:rPr>
            </w:pPr>
            <w:del w:id="363" w:author="Master Repository Process" w:date="2021-09-18T20:34:00Z">
              <w:r>
                <w:rPr>
                  <w:sz w:val="20"/>
                </w:rPr>
                <w:delText>$39.65</w:delText>
              </w:r>
            </w:del>
            <w:ins w:id="364" w:author="Master Repository Process" w:date="2021-09-18T20:34:00Z">
              <w:r>
                <w:rPr>
                  <w:sz w:val="20"/>
                </w:rPr>
                <w:br/>
              </w:r>
            </w:ins>
          </w:p>
          <w:p>
            <w:pPr>
              <w:pStyle w:val="yTable"/>
              <w:rPr>
                <w:ins w:id="365" w:author="Master Repository Process" w:date="2021-09-18T20:34:00Z"/>
                <w:sz w:val="20"/>
              </w:rPr>
            </w:pPr>
            <w:ins w:id="366" w:author="Master Repository Process" w:date="2021-09-18T20:34:00Z">
              <w:r>
                <w:rPr>
                  <w:sz w:val="20"/>
                </w:rPr>
                <w:br/>
              </w:r>
            </w:ins>
          </w:p>
          <w:p>
            <w:pPr>
              <w:pStyle w:val="yTable"/>
              <w:rPr>
                <w:sz w:val="20"/>
              </w:rPr>
            </w:pPr>
            <w:ins w:id="367" w:author="Master Repository Process" w:date="2021-09-18T20:34:00Z">
              <w:r>
                <w:rPr>
                  <w:sz w:val="20"/>
                </w:rPr>
                <w:br/>
                <w:t>$41.20</w:t>
              </w:r>
            </w:ins>
            <w:r>
              <w:rPr>
                <w:sz w:val="20"/>
              </w:rPr>
              <w:t>/hour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41"/>
              </w:tabs>
              <w:ind w:left="241" w:hanging="241"/>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368" w:author="Master Repository Process" w:date="2021-09-18T20:34:00Z">
              <w:r>
                <w:rPr>
                  <w:sz w:val="20"/>
                </w:rPr>
                <w:delText>4.90</w:delText>
              </w:r>
            </w:del>
            <w:ins w:id="369" w:author="Master Repository Process" w:date="2021-09-18T20:34:00Z">
              <w:r>
                <w:rPr>
                  <w:sz w:val="20"/>
                </w:rPr>
                <w:t>5.10</w:t>
              </w:r>
            </w:ins>
          </w:p>
        </w:tc>
        <w:tc>
          <w:tcPr>
            <w:tcW w:w="1560"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w:t>
            </w:r>
            <w:del w:id="370" w:author="Master Repository Process" w:date="2021-09-18T20:34:00Z">
              <w:r>
                <w:rPr>
                  <w:sz w:val="20"/>
                </w:rPr>
                <w:delText>06</w:delText>
              </w:r>
            </w:del>
            <w:ins w:id="371" w:author="Master Repository Process" w:date="2021-09-18T20:34:00Z">
              <w:r>
                <w:rPr>
                  <w:sz w:val="20"/>
                </w:rPr>
                <w:t>14</w:t>
              </w:r>
            </w:ins>
            <w:r>
              <w:rPr>
                <w:sz w:val="20"/>
              </w:rPr>
              <w:t>/km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372" w:author="Master Repository Process" w:date="2021-09-18T20:34:00Z">
              <w:r>
                <w:rPr>
                  <w:sz w:val="20"/>
                </w:rPr>
                <w:delText>61.45</w:delText>
              </w:r>
            </w:del>
            <w:ins w:id="373" w:author="Master Repository Process" w:date="2021-09-18T20:34:00Z">
              <w:r>
                <w:rPr>
                  <w:sz w:val="20"/>
                </w:rPr>
                <w:t>63.85</w:t>
              </w:r>
            </w:ins>
            <w:r>
              <w:rPr>
                <w:sz w:val="20"/>
              </w:rPr>
              <w:t>/hour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w:t>
            </w:r>
            <w:del w:id="374" w:author="Master Repository Process" w:date="2021-09-18T20:34:00Z">
              <w:r>
                <w:rPr>
                  <w:sz w:val="20"/>
                </w:rPr>
                <w:delText>85</w:delText>
              </w:r>
            </w:del>
            <w:ins w:id="375" w:author="Master Repository Process" w:date="2021-09-18T20:34:00Z">
              <w:r>
                <w:rPr>
                  <w:sz w:val="20"/>
                </w:rPr>
                <w:t>88</w:t>
              </w:r>
            </w:ins>
            <w:r>
              <w:rPr>
                <w:sz w:val="20"/>
              </w:rPr>
              <w:t>/km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w:t>
            </w:r>
            <w:del w:id="376" w:author="Master Repository Process" w:date="2021-09-18T20:34:00Z">
              <w:r>
                <w:rPr>
                  <w:sz w:val="20"/>
                </w:rPr>
                <w:delText>27</w:delText>
              </w:r>
            </w:del>
            <w:ins w:id="377" w:author="Master Repository Process" w:date="2021-09-18T20:34:00Z">
              <w:r>
                <w:rPr>
                  <w:sz w:val="20"/>
                </w:rPr>
                <w:t>32</w:t>
              </w:r>
            </w:ins>
            <w:r>
              <w:rPr>
                <w:sz w:val="20"/>
              </w:rPr>
              <w:t>/km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b/>
                <w:bCs/>
                <w:sz w:val="20"/>
              </w:rPr>
              <w:t>Cleaning</w:t>
            </w:r>
          </w:p>
          <w:p>
            <w:pPr>
              <w:pStyle w:val="yTable"/>
              <w:tabs>
                <w:tab w:val="left" w:pos="241"/>
              </w:tabs>
              <w:ind w:left="241" w:hanging="241"/>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w:t>
            </w:r>
            <w:del w:id="378" w:author="Master Repository Process" w:date="2021-09-18T20:34:00Z">
              <w:r>
                <w:rPr>
                  <w:sz w:val="20"/>
                </w:rPr>
                <w:delText>39.65</w:delText>
              </w:r>
            </w:del>
            <w:ins w:id="379" w:author="Master Repository Process" w:date="2021-09-18T20:34:00Z">
              <w:r>
                <w:rPr>
                  <w:sz w:val="20"/>
                </w:rPr>
                <w:t>41.20</w:t>
              </w:r>
            </w:ins>
            <w:r>
              <w:rPr>
                <w:sz w:val="20"/>
              </w:rPr>
              <w:t xml:space="preserve">/hour </w:t>
            </w:r>
          </w:p>
        </w:tc>
      </w:tr>
      <w:tr>
        <w:tc>
          <w:tcPr>
            <w:tcW w:w="4252" w:type="dxa"/>
          </w:tcPr>
          <w:p>
            <w:pPr>
              <w:pStyle w:val="yTable"/>
              <w:rPr>
                <w:sz w:val="20"/>
              </w:rPr>
            </w:pPr>
            <w:r>
              <w:rPr>
                <w:b/>
                <w:bCs/>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del w:id="380" w:author="Master Repository Process" w:date="2021-09-18T20:34:00Z">
              <w:r>
                <w:rPr>
                  <w:sz w:val="20"/>
                </w:rPr>
                <w:delText>Surcharge</w:delText>
              </w:r>
            </w:del>
            <w:ins w:id="381" w:author="Master Repository Process" w:date="2021-09-18T20:34:00Z">
              <w:r>
                <w:rPr>
                  <w:b/>
                  <w:bCs/>
                  <w:sz w:val="20"/>
                </w:rPr>
                <w:t>Surcharges</w:t>
              </w:r>
            </w:ins>
          </w:p>
        </w:tc>
        <w:tc>
          <w:tcPr>
            <w:tcW w:w="1843" w:type="dxa"/>
          </w:tcPr>
          <w:p>
            <w:pPr>
              <w:pStyle w:val="yTable"/>
              <w:rPr>
                <w:sz w:val="20"/>
              </w:rPr>
            </w:pPr>
          </w:p>
        </w:tc>
      </w:tr>
      <w:tr>
        <w:trPr>
          <w:ins w:id="382" w:author="Master Repository Process" w:date="2021-09-18T20:34:00Z"/>
        </w:trPr>
        <w:tc>
          <w:tcPr>
            <w:tcW w:w="4252" w:type="dxa"/>
          </w:tcPr>
          <w:p>
            <w:pPr>
              <w:pStyle w:val="yTable"/>
              <w:rPr>
                <w:ins w:id="383" w:author="Master Repository Process" w:date="2021-09-18T20:34:00Z"/>
                <w:sz w:val="20"/>
              </w:rPr>
            </w:pPr>
            <w:ins w:id="384" w:author="Master Repository Process" w:date="2021-09-18T20:34:00Z">
              <w:r>
                <w:rPr>
                  <w:sz w:val="20"/>
                </w:rPr>
                <w:t>Ultra-Peak —</w:t>
              </w:r>
            </w:ins>
          </w:p>
          <w:p>
            <w:pPr>
              <w:pStyle w:val="yTable"/>
              <w:tabs>
                <w:tab w:val="left" w:pos="241"/>
              </w:tabs>
              <w:ind w:left="241" w:hanging="241"/>
              <w:rPr>
                <w:ins w:id="385" w:author="Master Repository Process" w:date="2021-09-18T20:34:00Z"/>
                <w:sz w:val="20"/>
              </w:rPr>
            </w:pPr>
            <w:ins w:id="386" w:author="Master Repository Process" w:date="2021-09-18T20:34:00Z">
              <w:r>
                <w:rPr>
                  <w:sz w:val="20"/>
                </w:rPr>
                <w:tab/>
                <w:t>Between midnight Friday to 5 a.m. Saturday or midnight Saturday to 5 a.m. Sunday</w:t>
              </w:r>
            </w:ins>
          </w:p>
        </w:tc>
        <w:tc>
          <w:tcPr>
            <w:tcW w:w="1843" w:type="dxa"/>
          </w:tcPr>
          <w:p>
            <w:pPr>
              <w:pStyle w:val="yTable"/>
              <w:rPr>
                <w:ins w:id="387" w:author="Master Repository Process" w:date="2021-09-18T20:34:00Z"/>
                <w:sz w:val="20"/>
              </w:rPr>
            </w:pPr>
          </w:p>
          <w:p>
            <w:pPr>
              <w:pStyle w:val="yTable"/>
              <w:rPr>
                <w:ins w:id="388" w:author="Master Repository Process" w:date="2021-09-18T20:34:00Z"/>
                <w:sz w:val="20"/>
              </w:rPr>
            </w:pPr>
            <w:ins w:id="389" w:author="Master Repository Process" w:date="2021-09-18T20:34:00Z">
              <w:r>
                <w:rPr>
                  <w:sz w:val="20"/>
                </w:rPr>
                <w:br/>
                <w:t>$2.00</w:t>
              </w:r>
            </w:ins>
          </w:p>
        </w:tc>
      </w:tr>
      <w:tr>
        <w:tc>
          <w:tcPr>
            <w:tcW w:w="4252" w:type="dxa"/>
          </w:tcPr>
          <w:p>
            <w:pPr>
              <w:pStyle w:val="yTable"/>
              <w:rPr>
                <w:sz w:val="20"/>
              </w:rPr>
            </w:pPr>
            <w:r>
              <w:rPr>
                <w:sz w:val="20"/>
              </w:rPr>
              <w:t>Christmas Day —</w:t>
            </w:r>
          </w:p>
          <w:p>
            <w:pPr>
              <w:pStyle w:val="yTable"/>
              <w:tabs>
                <w:tab w:val="left" w:pos="241"/>
              </w:tabs>
              <w:ind w:left="241" w:hanging="241"/>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rPr>
          <w:cantSplit/>
          <w:trHeight w:val="20"/>
        </w:trPr>
        <w:tc>
          <w:tcPr>
            <w:tcW w:w="4252" w:type="dxa"/>
            <w:tcBorders>
              <w:bottom w:val="single" w:sz="4" w:space="0" w:color="auto"/>
            </w:tcBorders>
          </w:tcPr>
          <w:p>
            <w:pPr>
              <w:pStyle w:val="yTable"/>
              <w:rPr>
                <w:sz w:val="20"/>
              </w:rPr>
            </w:pPr>
            <w:r>
              <w:rPr>
                <w:sz w:val="20"/>
              </w:rPr>
              <w:t>New Year’s Eve —</w:t>
            </w:r>
          </w:p>
          <w:p>
            <w:pPr>
              <w:pStyle w:val="yTable"/>
              <w:tabs>
                <w:tab w:val="left" w:pos="317"/>
              </w:tabs>
              <w:ind w:left="317" w:hanging="317"/>
              <w:rPr>
                <w:del w:id="390" w:author="Master Repository Process" w:date="2021-09-18T20:34:00Z"/>
                <w:sz w:val="20"/>
              </w:rPr>
            </w:pPr>
            <w:r>
              <w:rPr>
                <w:sz w:val="20"/>
              </w:rPr>
              <w:tab/>
              <w:t xml:space="preserve">6 p.m. New Year’s Eve </w:t>
            </w:r>
          </w:p>
          <w:p>
            <w:pPr>
              <w:pStyle w:val="yTable"/>
              <w:tabs>
                <w:tab w:val="left" w:pos="241"/>
              </w:tabs>
              <w:ind w:left="241" w:hanging="241"/>
              <w:rPr>
                <w:sz w:val="20"/>
              </w:rPr>
            </w:pPr>
            <w:del w:id="391" w:author="Master Repository Process" w:date="2021-09-18T20:34:00Z">
              <w:r>
                <w:rPr>
                  <w:sz w:val="20"/>
                </w:rPr>
                <w:tab/>
              </w:r>
            </w:del>
            <w:ins w:id="392" w:author="Master Repository Process" w:date="2021-09-18T20:34:00Z">
              <w:r>
                <w:rPr>
                  <w:sz w:val="20"/>
                </w:rPr>
                <w:br/>
              </w:r>
            </w:ins>
            <w:r>
              <w:rPr>
                <w:sz w:val="20"/>
              </w:rPr>
              <w:t>to 6 a.m. New Year’s Day</w:t>
            </w:r>
          </w:p>
        </w:tc>
        <w:tc>
          <w:tcPr>
            <w:tcW w:w="1843" w:type="dxa"/>
            <w:tcBorders>
              <w:bottom w:val="single" w:sz="4" w:space="0" w:color="auto"/>
            </w:tcBorders>
          </w:tcPr>
          <w:p>
            <w:pPr>
              <w:pStyle w:val="yTable"/>
              <w:rPr>
                <w:sz w:val="20"/>
              </w:rPr>
            </w:pPr>
          </w:p>
          <w:p>
            <w:pPr>
              <w:pStyle w:val="yTable"/>
              <w:rPr>
                <w:del w:id="393" w:author="Master Repository Process" w:date="2021-09-18T20:34:00Z"/>
                <w:sz w:val="20"/>
              </w:rPr>
            </w:pPr>
          </w:p>
          <w:p>
            <w:pPr>
              <w:pStyle w:val="yTable"/>
              <w:rPr>
                <w:sz w:val="20"/>
              </w:rPr>
            </w:pPr>
            <w:ins w:id="394" w:author="Master Repository Process" w:date="2021-09-18T20:34:00Z">
              <w:r>
                <w:rPr>
                  <w:sz w:val="20"/>
                </w:rPr>
                <w:br/>
              </w:r>
            </w:ins>
            <w:r>
              <w:rPr>
                <w:sz w:val="20"/>
              </w:rPr>
              <w:t>$4.60</w:t>
            </w:r>
          </w:p>
        </w:tc>
      </w:tr>
    </w:tbl>
    <w:p>
      <w:pPr>
        <w:pStyle w:val="yFootnotesection"/>
      </w:pPr>
      <w:r>
        <w:tab/>
        <w:t>[Division 4 inserted in Gazette 21 Dec 2007 p. 6333-4</w:t>
      </w:r>
      <w:ins w:id="395" w:author="Master Repository Process" w:date="2021-09-18T20:34:00Z">
        <w:r>
          <w:t>; amended in Gazette 31 Jul 2008 p. 3444-5</w:t>
        </w:r>
      </w:ins>
      <w:r>
        <w:t>.]</w:t>
      </w:r>
    </w:p>
    <w:p>
      <w:pPr>
        <w:pStyle w:val="yHeading3"/>
      </w:pPr>
      <w:bookmarkStart w:id="396" w:name="_Toc185925040"/>
      <w:bookmarkStart w:id="397" w:name="_Toc205264013"/>
      <w:bookmarkStart w:id="398" w:name="_Toc205268142"/>
      <w:r>
        <w:rPr>
          <w:rStyle w:val="CharSDivNo"/>
        </w:rPr>
        <w:t>Division 5</w:t>
      </w:r>
      <w:r>
        <w:rPr>
          <w:b w:val="0"/>
        </w:rPr>
        <w:t> — </w:t>
      </w:r>
      <w:r>
        <w:rPr>
          <w:rStyle w:val="CharSDivText"/>
        </w:rPr>
        <w:t>Pilbara region</w:t>
      </w:r>
      <w:bookmarkEnd w:id="396"/>
      <w:bookmarkEnd w:id="397"/>
      <w:bookmarkEnd w:id="398"/>
    </w:p>
    <w:p>
      <w:pPr>
        <w:pStyle w:val="yFootnoteheading"/>
      </w:pPr>
      <w:r>
        <w:tab/>
        <w:t>[Heading inserted in Gazette 21 Dec 2007 p. 6334.]</w:t>
      </w:r>
    </w:p>
    <w:p>
      <w:pPr>
        <w:pStyle w:val="yHeading5"/>
      </w:pPr>
      <w:bookmarkStart w:id="399" w:name="_Toc185925041"/>
      <w:bookmarkStart w:id="400" w:name="_Toc205268143"/>
      <w:r>
        <w:tab/>
        <w:t>Brief Description</w:t>
      </w:r>
      <w:bookmarkEnd w:id="399"/>
      <w:bookmarkEnd w:id="400"/>
    </w:p>
    <w:p>
      <w:pPr>
        <w:pStyle w:val="ySubsection"/>
      </w:pPr>
      <w:r>
        <w:tab/>
      </w:r>
      <w:r>
        <w:tab/>
        <w:t>Includes all towns south of the Kimberley region border to a line extending east</w:t>
      </w:r>
      <w:r>
        <w:noBreakHyphen/>
        <w:t>west across the State, above Cue (see map).</w:t>
      </w:r>
    </w:p>
    <w:p>
      <w:pPr>
        <w:pStyle w:val="yHeading5"/>
      </w:pPr>
      <w:bookmarkStart w:id="401" w:name="_Toc185925042"/>
      <w:bookmarkStart w:id="402" w:name="_Toc205268144"/>
      <w:r>
        <w:tab/>
        <w:t>Major towns</w:t>
      </w:r>
      <w:bookmarkEnd w:id="401"/>
      <w:bookmarkEnd w:id="402"/>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317"/>
              </w:tabs>
              <w:ind w:left="317" w:right="0" w:hanging="317"/>
              <w:rPr>
                <w:b/>
                <w:bCs/>
                <w:sz w:val="20"/>
              </w:rPr>
            </w:pPr>
          </w:p>
        </w:tc>
        <w:tc>
          <w:tcPr>
            <w:tcW w:w="992" w:type="dxa"/>
            <w:tcBorders>
              <w:top w:val="single" w:sz="4" w:space="0" w:color="auto"/>
              <w:left w:val="nil"/>
              <w:bottom w:val="single" w:sz="4" w:space="0" w:color="auto"/>
            </w:tcBorders>
          </w:tcPr>
          <w:p>
            <w:pPr>
              <w:pStyle w:val="yTable"/>
              <w:rPr>
                <w:sz w:val="20"/>
              </w:rPr>
            </w:pPr>
            <w:r>
              <w:rPr>
                <w:b/>
                <w:bCs/>
                <w:sz w:val="20"/>
              </w:rPr>
              <w:t>Flagfall</w:t>
            </w:r>
          </w:p>
        </w:tc>
        <w:tc>
          <w:tcPr>
            <w:tcW w:w="1560" w:type="dxa"/>
            <w:tcBorders>
              <w:top w:val="single" w:sz="4" w:space="0" w:color="auto"/>
              <w:bottom w:val="single" w:sz="4" w:space="0" w:color="auto"/>
            </w:tcBorders>
          </w:tcPr>
          <w:p>
            <w:pPr>
              <w:pStyle w:val="yTable"/>
              <w:rPr>
                <w:sz w:val="20"/>
              </w:rPr>
            </w:pPr>
            <w:r>
              <w:rPr>
                <w:b/>
                <w:bCs/>
                <w:sz w:val="20"/>
              </w:rPr>
              <w:t xml:space="preserve">Distance rate </w:t>
            </w:r>
          </w:p>
        </w:tc>
        <w:tc>
          <w:tcPr>
            <w:tcW w:w="1417" w:type="dxa"/>
            <w:tcBorders>
              <w:top w:val="single" w:sz="4" w:space="0" w:color="auto"/>
              <w:bottom w:val="single" w:sz="4" w:space="0" w:color="auto"/>
            </w:tcBorders>
          </w:tcPr>
          <w:p>
            <w:pPr>
              <w:pStyle w:val="yTable"/>
              <w:rPr>
                <w:sz w:val="20"/>
              </w:rPr>
            </w:pPr>
            <w:r>
              <w:rPr>
                <w:b/>
                <w:bCs/>
                <w:sz w:val="20"/>
              </w:rPr>
              <w:t xml:space="preserve">Detention </w:t>
            </w:r>
          </w:p>
        </w:tc>
      </w:tr>
      <w:tr>
        <w:tc>
          <w:tcPr>
            <w:tcW w:w="2126" w:type="dxa"/>
            <w:tcBorders>
              <w:right w:val="single" w:sz="4" w:space="0" w:color="auto"/>
            </w:tcBorders>
          </w:tcPr>
          <w:p>
            <w:pPr>
              <w:pStyle w:val="yTable"/>
              <w:rPr>
                <w:sz w:val="20"/>
              </w:rPr>
            </w:pPr>
            <w:r>
              <w:rPr>
                <w:b/>
                <w:bCs/>
                <w:sz w:val="20"/>
              </w:rPr>
              <w:t>Tariff 1</w:t>
            </w:r>
          </w:p>
          <w:p>
            <w:pPr>
              <w:pStyle w:val="yTable"/>
              <w:tabs>
                <w:tab w:val="left" w:pos="317"/>
              </w:tabs>
              <w:spacing w:before="0"/>
              <w:ind w:left="317" w:hanging="317"/>
              <w:rPr>
                <w:del w:id="403" w:author="Master Repository Process" w:date="2021-09-18T20:34:00Z"/>
                <w:sz w:val="20"/>
              </w:rPr>
            </w:pPr>
            <w:r>
              <w:rPr>
                <w:sz w:val="20"/>
              </w:rPr>
              <w:tab/>
              <w:t>Monday to Friday</w:t>
            </w:r>
          </w:p>
          <w:p>
            <w:pPr>
              <w:pStyle w:val="yTable"/>
              <w:tabs>
                <w:tab w:val="left" w:pos="241"/>
              </w:tabs>
              <w:ind w:left="241" w:hanging="241"/>
              <w:rPr>
                <w:sz w:val="20"/>
              </w:rPr>
            </w:pPr>
            <w:del w:id="404" w:author="Master Repository Process" w:date="2021-09-18T20:34:00Z">
              <w:r>
                <w:rPr>
                  <w:sz w:val="20"/>
                </w:rPr>
                <w:tab/>
              </w:r>
            </w:del>
            <w:ins w:id="405" w:author="Master Repository Process" w:date="2021-09-18T20:34:00Z">
              <w:r>
                <w:rPr>
                  <w:sz w:val="20"/>
                </w:rPr>
                <w:t xml:space="preserve"> </w:t>
              </w:r>
            </w:ins>
            <w:r>
              <w:rPr>
                <w:sz w:val="20"/>
              </w:rPr>
              <w:t>6</w:t>
            </w:r>
            <w:del w:id="406" w:author="Master Repository Process" w:date="2021-09-18T20:34:00Z">
              <w:r>
                <w:rPr>
                  <w:sz w:val="20"/>
                </w:rPr>
                <w:delText xml:space="preserve"> </w:delText>
              </w:r>
            </w:del>
            <w:ins w:id="407" w:author="Master Repository Process" w:date="2021-09-18T20:34:00Z">
              <w:r>
                <w:rPr>
                  <w:sz w:val="20"/>
                </w:rPr>
                <w:t> </w:t>
              </w:r>
            </w:ins>
            <w:r>
              <w:rPr>
                <w:sz w:val="20"/>
              </w:rPr>
              <w:t>a.m. to 6 p.m.</w:t>
            </w:r>
          </w:p>
        </w:tc>
        <w:tc>
          <w:tcPr>
            <w:tcW w:w="992" w:type="dxa"/>
            <w:tcBorders>
              <w:left w:val="nil"/>
            </w:tcBorders>
          </w:tcPr>
          <w:p>
            <w:pPr>
              <w:pStyle w:val="yTable"/>
              <w:rPr>
                <w:sz w:val="20"/>
              </w:rPr>
            </w:pPr>
          </w:p>
          <w:p>
            <w:pPr>
              <w:pStyle w:val="yTable"/>
              <w:spacing w:before="0"/>
              <w:rPr>
                <w:del w:id="408" w:author="Master Repository Process" w:date="2021-09-18T20:34:00Z"/>
                <w:sz w:val="20"/>
              </w:rPr>
            </w:pPr>
          </w:p>
          <w:p>
            <w:pPr>
              <w:pStyle w:val="yTable"/>
              <w:rPr>
                <w:sz w:val="20"/>
              </w:rPr>
            </w:pPr>
            <w:ins w:id="409" w:author="Master Repository Process" w:date="2021-09-18T20:34:00Z">
              <w:r>
                <w:rPr>
                  <w:sz w:val="20"/>
                </w:rPr>
                <w:br/>
              </w:r>
            </w:ins>
            <w:r>
              <w:rPr>
                <w:sz w:val="20"/>
              </w:rPr>
              <w:t>$3.</w:t>
            </w:r>
            <w:del w:id="410" w:author="Master Repository Process" w:date="2021-09-18T20:34:00Z">
              <w:r>
                <w:rPr>
                  <w:sz w:val="20"/>
                </w:rPr>
                <w:delText>40</w:delText>
              </w:r>
            </w:del>
            <w:ins w:id="411" w:author="Master Repository Process" w:date="2021-09-18T20:34:00Z">
              <w:r>
                <w:rPr>
                  <w:sz w:val="20"/>
                </w:rPr>
                <w:t>50</w:t>
              </w:r>
            </w:ins>
          </w:p>
        </w:tc>
        <w:tc>
          <w:tcPr>
            <w:tcW w:w="1560" w:type="dxa"/>
          </w:tcPr>
          <w:p>
            <w:pPr>
              <w:pStyle w:val="yTable"/>
              <w:rPr>
                <w:sz w:val="20"/>
              </w:rPr>
            </w:pPr>
          </w:p>
          <w:p>
            <w:pPr>
              <w:pStyle w:val="yTable"/>
              <w:spacing w:before="0"/>
              <w:rPr>
                <w:del w:id="412" w:author="Master Repository Process" w:date="2021-09-18T20:34:00Z"/>
                <w:sz w:val="20"/>
              </w:rPr>
            </w:pPr>
          </w:p>
          <w:p>
            <w:pPr>
              <w:pStyle w:val="yTable"/>
              <w:rPr>
                <w:sz w:val="20"/>
              </w:rPr>
            </w:pPr>
            <w:ins w:id="413" w:author="Master Repository Process" w:date="2021-09-18T20:34:00Z">
              <w:r>
                <w:rPr>
                  <w:sz w:val="20"/>
                </w:rPr>
                <w:br/>
              </w:r>
            </w:ins>
            <w:r>
              <w:rPr>
                <w:sz w:val="20"/>
              </w:rPr>
              <w:t>$1.</w:t>
            </w:r>
            <w:del w:id="414" w:author="Master Repository Process" w:date="2021-09-18T20:34:00Z">
              <w:r>
                <w:rPr>
                  <w:sz w:val="20"/>
                </w:rPr>
                <w:delText>86</w:delText>
              </w:r>
            </w:del>
            <w:ins w:id="415" w:author="Master Repository Process" w:date="2021-09-18T20:34:00Z">
              <w:r>
                <w:rPr>
                  <w:sz w:val="20"/>
                </w:rPr>
                <w:t>93</w:t>
              </w:r>
            </w:ins>
            <w:r>
              <w:rPr>
                <w:sz w:val="20"/>
              </w:rPr>
              <w:t>/km</w:t>
            </w:r>
          </w:p>
        </w:tc>
        <w:tc>
          <w:tcPr>
            <w:tcW w:w="1417" w:type="dxa"/>
          </w:tcPr>
          <w:p>
            <w:pPr>
              <w:pStyle w:val="yTable"/>
              <w:rPr>
                <w:sz w:val="20"/>
              </w:rPr>
            </w:pPr>
          </w:p>
          <w:p>
            <w:pPr>
              <w:pStyle w:val="yTable"/>
              <w:spacing w:before="0"/>
              <w:rPr>
                <w:del w:id="416" w:author="Master Repository Process" w:date="2021-09-18T20:34:00Z"/>
                <w:sz w:val="20"/>
              </w:rPr>
            </w:pPr>
          </w:p>
          <w:p>
            <w:pPr>
              <w:pStyle w:val="yTable"/>
              <w:rPr>
                <w:sz w:val="20"/>
              </w:rPr>
            </w:pPr>
            <w:del w:id="417" w:author="Master Repository Process" w:date="2021-09-18T20:34:00Z">
              <w:r>
                <w:rPr>
                  <w:sz w:val="20"/>
                </w:rPr>
                <w:delText>$39.65</w:delText>
              </w:r>
            </w:del>
            <w:ins w:id="418" w:author="Master Repository Process" w:date="2021-09-18T20:34:00Z">
              <w:r>
                <w:rPr>
                  <w:sz w:val="20"/>
                </w:rPr>
                <w:br/>
                <w:t>$41.20</w:t>
              </w:r>
            </w:ins>
            <w:r>
              <w:rPr>
                <w:sz w:val="20"/>
              </w:rPr>
              <w:t>/hour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41"/>
              </w:tabs>
              <w:ind w:left="241" w:hanging="241"/>
              <w:rPr>
                <w:sz w:val="20"/>
              </w:rPr>
            </w:pPr>
            <w:r>
              <w:rPr>
                <w:sz w:val="20"/>
              </w:rPr>
              <w:tab/>
              <w:t>Monday to Friday 6</w:t>
            </w:r>
            <w:del w:id="419" w:author="Master Repository Process" w:date="2021-09-18T20:34:00Z">
              <w:r>
                <w:rPr>
                  <w:sz w:val="20"/>
                </w:rPr>
                <w:delText xml:space="preserve"> </w:delText>
              </w:r>
            </w:del>
            <w:ins w:id="420" w:author="Master Repository Process" w:date="2021-09-18T20:34:00Z">
              <w:r>
                <w:rPr>
                  <w:sz w:val="20"/>
                </w:rPr>
                <w:t> </w:t>
              </w:r>
            </w:ins>
            <w:r>
              <w:rPr>
                <w:sz w:val="20"/>
              </w:rPr>
              <w:t>p.m. to 6 a.m.</w:t>
            </w:r>
          </w:p>
          <w:p>
            <w:pPr>
              <w:pStyle w:val="yTable"/>
              <w:tabs>
                <w:tab w:val="left" w:pos="241"/>
              </w:tabs>
              <w:ind w:left="241" w:hanging="241"/>
              <w:rPr>
                <w:sz w:val="20"/>
              </w:rPr>
            </w:pPr>
            <w:r>
              <w:rPr>
                <w:sz w:val="20"/>
              </w:rPr>
              <w:tab/>
              <w:t>Friday 6 p.m. to Monday 6 a.m.</w:t>
            </w:r>
          </w:p>
          <w:p>
            <w:pPr>
              <w:pStyle w:val="yTable"/>
              <w:tabs>
                <w:tab w:val="left" w:pos="241"/>
              </w:tabs>
              <w:ind w:left="241" w:hanging="241"/>
              <w:rPr>
                <w:sz w:val="20"/>
              </w:rPr>
            </w:pPr>
            <w:r>
              <w:rPr>
                <w:sz w:val="20"/>
              </w:rPr>
              <w:tab/>
              <w:t>All day Public Holidays</w:t>
            </w:r>
          </w:p>
        </w:tc>
        <w:tc>
          <w:tcPr>
            <w:tcW w:w="992" w:type="dxa"/>
            <w:tcBorders>
              <w:left w:val="nil"/>
            </w:tcBorders>
          </w:tcPr>
          <w:p>
            <w:pPr>
              <w:pStyle w:val="yTable"/>
              <w:rPr>
                <w:sz w:val="20"/>
              </w:rPr>
            </w:pPr>
          </w:p>
          <w:p>
            <w:pPr>
              <w:pStyle w:val="yTable"/>
              <w:spacing w:before="0"/>
              <w:rPr>
                <w:del w:id="421" w:author="Master Repository Process" w:date="2021-09-18T20:34:00Z"/>
                <w:sz w:val="20"/>
              </w:rPr>
            </w:pPr>
          </w:p>
          <w:p>
            <w:pPr>
              <w:pStyle w:val="yTable"/>
              <w:spacing w:before="0"/>
              <w:rPr>
                <w:del w:id="422" w:author="Master Repository Process" w:date="2021-09-18T20:34:00Z"/>
                <w:sz w:val="20"/>
              </w:rPr>
            </w:pPr>
          </w:p>
          <w:p>
            <w:pPr>
              <w:pStyle w:val="yTable"/>
              <w:spacing w:before="0"/>
              <w:rPr>
                <w:del w:id="423" w:author="Master Repository Process" w:date="2021-09-18T20:34:00Z"/>
                <w:sz w:val="20"/>
              </w:rPr>
            </w:pPr>
          </w:p>
          <w:p>
            <w:pPr>
              <w:pStyle w:val="yTable"/>
              <w:spacing w:before="0"/>
              <w:rPr>
                <w:del w:id="424" w:author="Master Repository Process" w:date="2021-09-18T20:34:00Z"/>
                <w:sz w:val="20"/>
              </w:rPr>
            </w:pPr>
          </w:p>
          <w:p>
            <w:pPr>
              <w:pStyle w:val="yTable"/>
              <w:spacing w:before="0"/>
              <w:rPr>
                <w:del w:id="425" w:author="Master Repository Process" w:date="2021-09-18T20:34:00Z"/>
                <w:sz w:val="20"/>
              </w:rPr>
            </w:pPr>
          </w:p>
          <w:p>
            <w:pPr>
              <w:pStyle w:val="yTable"/>
              <w:rPr>
                <w:ins w:id="426" w:author="Master Repository Process" w:date="2021-09-18T20:34:00Z"/>
                <w:sz w:val="20"/>
              </w:rPr>
            </w:pPr>
            <w:del w:id="427" w:author="Master Repository Process" w:date="2021-09-18T20:34:00Z">
              <w:r>
                <w:rPr>
                  <w:sz w:val="20"/>
                </w:rPr>
                <w:delText>$4.90</w:delText>
              </w:r>
            </w:del>
            <w:ins w:id="428" w:author="Master Repository Process" w:date="2021-09-18T20:34:00Z">
              <w:r>
                <w:rPr>
                  <w:sz w:val="20"/>
                </w:rPr>
                <w:br/>
              </w:r>
            </w:ins>
          </w:p>
          <w:p>
            <w:pPr>
              <w:pStyle w:val="yTable"/>
              <w:rPr>
                <w:ins w:id="429" w:author="Master Repository Process" w:date="2021-09-18T20:34:00Z"/>
                <w:sz w:val="20"/>
              </w:rPr>
            </w:pPr>
            <w:ins w:id="430" w:author="Master Repository Process" w:date="2021-09-18T20:34:00Z">
              <w:r>
                <w:rPr>
                  <w:sz w:val="20"/>
                </w:rPr>
                <w:br/>
              </w:r>
            </w:ins>
          </w:p>
          <w:p>
            <w:pPr>
              <w:pStyle w:val="yTable"/>
              <w:rPr>
                <w:sz w:val="20"/>
              </w:rPr>
            </w:pPr>
            <w:ins w:id="431" w:author="Master Repository Process" w:date="2021-09-18T20:34:00Z">
              <w:r>
                <w:rPr>
                  <w:sz w:val="20"/>
                </w:rPr>
                <w:br/>
                <w:t>$5.10</w:t>
              </w:r>
            </w:ins>
          </w:p>
        </w:tc>
        <w:tc>
          <w:tcPr>
            <w:tcW w:w="1560" w:type="dxa"/>
          </w:tcPr>
          <w:p>
            <w:pPr>
              <w:pStyle w:val="yTable"/>
              <w:rPr>
                <w:sz w:val="20"/>
              </w:rPr>
            </w:pPr>
          </w:p>
          <w:p>
            <w:pPr>
              <w:pStyle w:val="yTable"/>
              <w:spacing w:before="0"/>
              <w:rPr>
                <w:del w:id="432" w:author="Master Repository Process" w:date="2021-09-18T20:34:00Z"/>
                <w:sz w:val="20"/>
              </w:rPr>
            </w:pPr>
          </w:p>
          <w:p>
            <w:pPr>
              <w:pStyle w:val="yTable"/>
              <w:spacing w:before="0"/>
              <w:rPr>
                <w:del w:id="433" w:author="Master Repository Process" w:date="2021-09-18T20:34:00Z"/>
                <w:sz w:val="20"/>
              </w:rPr>
            </w:pPr>
          </w:p>
          <w:p>
            <w:pPr>
              <w:pStyle w:val="yTable"/>
              <w:spacing w:before="0"/>
              <w:rPr>
                <w:del w:id="434" w:author="Master Repository Process" w:date="2021-09-18T20:34:00Z"/>
                <w:sz w:val="20"/>
              </w:rPr>
            </w:pPr>
          </w:p>
          <w:p>
            <w:pPr>
              <w:pStyle w:val="yTable"/>
              <w:spacing w:before="0"/>
              <w:rPr>
                <w:del w:id="435" w:author="Master Repository Process" w:date="2021-09-18T20:34:00Z"/>
                <w:sz w:val="20"/>
              </w:rPr>
            </w:pPr>
          </w:p>
          <w:p>
            <w:pPr>
              <w:pStyle w:val="yTable"/>
              <w:spacing w:before="0"/>
              <w:rPr>
                <w:del w:id="436" w:author="Master Repository Process" w:date="2021-09-18T20:34:00Z"/>
                <w:sz w:val="20"/>
              </w:rPr>
            </w:pPr>
          </w:p>
          <w:p>
            <w:pPr>
              <w:pStyle w:val="yTable"/>
              <w:rPr>
                <w:ins w:id="437" w:author="Master Repository Process" w:date="2021-09-18T20:34:00Z"/>
                <w:sz w:val="20"/>
              </w:rPr>
            </w:pPr>
            <w:ins w:id="438" w:author="Master Repository Process" w:date="2021-09-18T20:34:00Z">
              <w:r>
                <w:rPr>
                  <w:sz w:val="20"/>
                </w:rPr>
                <w:br/>
              </w:r>
            </w:ins>
          </w:p>
          <w:p>
            <w:pPr>
              <w:pStyle w:val="yTable"/>
              <w:rPr>
                <w:ins w:id="439" w:author="Master Repository Process" w:date="2021-09-18T20:34:00Z"/>
                <w:sz w:val="20"/>
              </w:rPr>
            </w:pPr>
            <w:ins w:id="440" w:author="Master Repository Process" w:date="2021-09-18T20:34:00Z">
              <w:r>
                <w:rPr>
                  <w:sz w:val="20"/>
                </w:rPr>
                <w:br/>
              </w:r>
            </w:ins>
          </w:p>
          <w:p>
            <w:pPr>
              <w:pStyle w:val="yTable"/>
              <w:rPr>
                <w:sz w:val="20"/>
              </w:rPr>
            </w:pPr>
            <w:ins w:id="441" w:author="Master Repository Process" w:date="2021-09-18T20:34:00Z">
              <w:r>
                <w:rPr>
                  <w:sz w:val="20"/>
                </w:rPr>
                <w:br/>
              </w:r>
            </w:ins>
            <w:r>
              <w:rPr>
                <w:sz w:val="20"/>
              </w:rPr>
              <w:t>$1.</w:t>
            </w:r>
            <w:del w:id="442" w:author="Master Repository Process" w:date="2021-09-18T20:34:00Z">
              <w:r>
                <w:rPr>
                  <w:sz w:val="20"/>
                </w:rPr>
                <w:delText>86</w:delText>
              </w:r>
            </w:del>
            <w:ins w:id="443" w:author="Master Repository Process" w:date="2021-09-18T20:34:00Z">
              <w:r>
                <w:rPr>
                  <w:sz w:val="20"/>
                </w:rPr>
                <w:t>93</w:t>
              </w:r>
            </w:ins>
            <w:r>
              <w:rPr>
                <w:sz w:val="20"/>
              </w:rPr>
              <w:t>/km</w:t>
            </w:r>
          </w:p>
        </w:tc>
        <w:tc>
          <w:tcPr>
            <w:tcW w:w="1417" w:type="dxa"/>
          </w:tcPr>
          <w:p>
            <w:pPr>
              <w:pStyle w:val="yTable"/>
              <w:rPr>
                <w:sz w:val="20"/>
              </w:rPr>
            </w:pPr>
          </w:p>
          <w:p>
            <w:pPr>
              <w:pStyle w:val="yTable"/>
              <w:spacing w:before="0"/>
              <w:rPr>
                <w:del w:id="444" w:author="Master Repository Process" w:date="2021-09-18T20:34:00Z"/>
                <w:sz w:val="20"/>
              </w:rPr>
            </w:pPr>
          </w:p>
          <w:p>
            <w:pPr>
              <w:pStyle w:val="yTable"/>
              <w:spacing w:before="0"/>
              <w:rPr>
                <w:del w:id="445" w:author="Master Repository Process" w:date="2021-09-18T20:34:00Z"/>
                <w:sz w:val="20"/>
              </w:rPr>
            </w:pPr>
          </w:p>
          <w:p>
            <w:pPr>
              <w:pStyle w:val="yTable"/>
              <w:spacing w:before="0"/>
              <w:rPr>
                <w:del w:id="446" w:author="Master Repository Process" w:date="2021-09-18T20:34:00Z"/>
                <w:sz w:val="20"/>
              </w:rPr>
            </w:pPr>
          </w:p>
          <w:p>
            <w:pPr>
              <w:pStyle w:val="yTable"/>
              <w:spacing w:before="0"/>
              <w:rPr>
                <w:del w:id="447" w:author="Master Repository Process" w:date="2021-09-18T20:34:00Z"/>
                <w:sz w:val="20"/>
              </w:rPr>
            </w:pPr>
          </w:p>
          <w:p>
            <w:pPr>
              <w:pStyle w:val="yTable"/>
              <w:spacing w:before="0"/>
              <w:rPr>
                <w:del w:id="448" w:author="Master Repository Process" w:date="2021-09-18T20:34:00Z"/>
                <w:sz w:val="20"/>
              </w:rPr>
            </w:pPr>
          </w:p>
          <w:p>
            <w:pPr>
              <w:pStyle w:val="yTable"/>
              <w:rPr>
                <w:ins w:id="449" w:author="Master Repository Process" w:date="2021-09-18T20:34:00Z"/>
                <w:sz w:val="20"/>
              </w:rPr>
            </w:pPr>
            <w:del w:id="450" w:author="Master Repository Process" w:date="2021-09-18T20:34:00Z">
              <w:r>
                <w:rPr>
                  <w:sz w:val="20"/>
                </w:rPr>
                <w:delText>$39.65</w:delText>
              </w:r>
            </w:del>
            <w:ins w:id="451" w:author="Master Repository Process" w:date="2021-09-18T20:34:00Z">
              <w:r>
                <w:rPr>
                  <w:sz w:val="20"/>
                </w:rPr>
                <w:br/>
              </w:r>
            </w:ins>
          </w:p>
          <w:p>
            <w:pPr>
              <w:pStyle w:val="yTable"/>
              <w:rPr>
                <w:ins w:id="452" w:author="Master Repository Process" w:date="2021-09-18T20:34:00Z"/>
                <w:sz w:val="20"/>
              </w:rPr>
            </w:pPr>
            <w:ins w:id="453" w:author="Master Repository Process" w:date="2021-09-18T20:34:00Z">
              <w:r>
                <w:rPr>
                  <w:sz w:val="20"/>
                </w:rPr>
                <w:br/>
              </w:r>
            </w:ins>
          </w:p>
          <w:p>
            <w:pPr>
              <w:pStyle w:val="yTable"/>
              <w:rPr>
                <w:sz w:val="20"/>
              </w:rPr>
            </w:pPr>
            <w:ins w:id="454" w:author="Master Repository Process" w:date="2021-09-18T20:34:00Z">
              <w:r>
                <w:rPr>
                  <w:sz w:val="20"/>
                </w:rPr>
                <w:br/>
                <w:t>$41.20</w:t>
              </w:r>
            </w:ins>
            <w:r>
              <w:rPr>
                <w:sz w:val="20"/>
              </w:rPr>
              <w:t>/hour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41"/>
              </w:tabs>
              <w:ind w:left="241" w:hanging="241"/>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455" w:author="Master Repository Process" w:date="2021-09-18T20:34:00Z">
              <w:r>
                <w:rPr>
                  <w:sz w:val="20"/>
                </w:rPr>
                <w:delText>4.90</w:delText>
              </w:r>
            </w:del>
            <w:ins w:id="456" w:author="Master Repository Process" w:date="2021-09-18T20:34:00Z">
              <w:r>
                <w:rPr>
                  <w:sz w:val="20"/>
                </w:rPr>
                <w:t>5.10</w:t>
              </w:r>
            </w:ins>
          </w:p>
        </w:tc>
        <w:tc>
          <w:tcPr>
            <w:tcW w:w="1560"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w:t>
            </w:r>
            <w:del w:id="457" w:author="Master Repository Process" w:date="2021-09-18T20:34:00Z">
              <w:r>
                <w:rPr>
                  <w:sz w:val="20"/>
                </w:rPr>
                <w:delText>74</w:delText>
              </w:r>
            </w:del>
            <w:ins w:id="458" w:author="Master Repository Process" w:date="2021-09-18T20:34:00Z">
              <w:r>
                <w:rPr>
                  <w:sz w:val="20"/>
                </w:rPr>
                <w:t>85</w:t>
              </w:r>
            </w:ins>
            <w:r>
              <w:rPr>
                <w:sz w:val="20"/>
              </w:rPr>
              <w:t>/km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459" w:author="Master Repository Process" w:date="2021-09-18T20:34:00Z">
              <w:r>
                <w:rPr>
                  <w:sz w:val="20"/>
                </w:rPr>
                <w:delText>61.45</w:delText>
              </w:r>
            </w:del>
            <w:ins w:id="460" w:author="Master Repository Process" w:date="2021-09-18T20:34:00Z">
              <w:r>
                <w:rPr>
                  <w:sz w:val="20"/>
                </w:rPr>
                <w:t>63.85</w:t>
              </w:r>
            </w:ins>
            <w:r>
              <w:rPr>
                <w:sz w:val="20"/>
              </w:rPr>
              <w:t>/hour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33"/>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$1.</w:t>
            </w:r>
            <w:del w:id="461" w:author="Master Repository Process" w:date="2021-09-18T20:34:00Z">
              <w:r>
                <w:rPr>
                  <w:sz w:val="20"/>
                </w:rPr>
                <w:delText>01</w:delText>
              </w:r>
            </w:del>
            <w:ins w:id="462" w:author="Master Repository Process" w:date="2021-09-18T20:34:00Z">
              <w:r>
                <w:rPr>
                  <w:sz w:val="20"/>
                </w:rPr>
                <w:t>05</w:t>
              </w:r>
            </w:ins>
            <w:r>
              <w:rPr>
                <w:sz w:val="20"/>
              </w:rPr>
              <w:t>/km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w:t>
            </w:r>
            <w:del w:id="463" w:author="Master Repository Process" w:date="2021-09-18T20:34:00Z">
              <w:r>
                <w:rPr>
                  <w:sz w:val="20"/>
                </w:rPr>
                <w:delText>51</w:delText>
              </w:r>
            </w:del>
            <w:ins w:id="464" w:author="Master Repository Process" w:date="2021-09-18T20:34:00Z">
              <w:r>
                <w:rPr>
                  <w:sz w:val="20"/>
                </w:rPr>
                <w:t>57</w:t>
              </w:r>
            </w:ins>
            <w:r>
              <w:rPr>
                <w:sz w:val="20"/>
              </w:rPr>
              <w:t>/km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b/>
                <w:bCs/>
                <w:sz w:val="20"/>
              </w:rPr>
              <w:t>Cleaning</w:t>
            </w:r>
          </w:p>
          <w:p>
            <w:pPr>
              <w:pStyle w:val="yTable"/>
              <w:tabs>
                <w:tab w:val="left" w:pos="241"/>
              </w:tabs>
              <w:ind w:left="241" w:hanging="241"/>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w:t>
            </w:r>
            <w:del w:id="465" w:author="Master Repository Process" w:date="2021-09-18T20:34:00Z">
              <w:r>
                <w:rPr>
                  <w:sz w:val="20"/>
                </w:rPr>
                <w:delText>39.65</w:delText>
              </w:r>
            </w:del>
            <w:ins w:id="466" w:author="Master Repository Process" w:date="2021-09-18T20:34:00Z">
              <w:r>
                <w:rPr>
                  <w:sz w:val="20"/>
                </w:rPr>
                <w:t>41.20</w:t>
              </w:r>
            </w:ins>
            <w:r>
              <w:rPr>
                <w:sz w:val="20"/>
              </w:rPr>
              <w:t>/hour</w:t>
            </w:r>
            <w:del w:id="467" w:author="Master Repository Process" w:date="2021-09-18T20:34:00Z">
              <w:r>
                <w:rPr>
                  <w:sz w:val="20"/>
                </w:rPr>
                <w:delText xml:space="preserve"> </w:delText>
              </w:r>
            </w:del>
          </w:p>
        </w:tc>
      </w:tr>
      <w:tr>
        <w:tc>
          <w:tcPr>
            <w:tcW w:w="4252" w:type="dxa"/>
          </w:tcPr>
          <w:p>
            <w:pPr>
              <w:pStyle w:val="yTable"/>
              <w:rPr>
                <w:sz w:val="20"/>
              </w:rPr>
            </w:pPr>
            <w:r>
              <w:rPr>
                <w:b/>
                <w:bCs/>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del w:id="468" w:author="Master Repository Process" w:date="2021-09-18T20:34:00Z">
              <w:r>
                <w:rPr>
                  <w:sz w:val="20"/>
                </w:rPr>
                <w:delText>Surcharge</w:delText>
              </w:r>
            </w:del>
            <w:ins w:id="469" w:author="Master Repository Process" w:date="2021-09-18T20:34:00Z">
              <w:r>
                <w:rPr>
                  <w:b/>
                  <w:bCs/>
                  <w:sz w:val="20"/>
                </w:rPr>
                <w:t>Surcharges</w:t>
              </w:r>
            </w:ins>
          </w:p>
        </w:tc>
        <w:tc>
          <w:tcPr>
            <w:tcW w:w="1843" w:type="dxa"/>
          </w:tcPr>
          <w:p>
            <w:pPr>
              <w:pStyle w:val="yTable"/>
              <w:rPr>
                <w:sz w:val="20"/>
              </w:rPr>
            </w:pPr>
          </w:p>
        </w:tc>
      </w:tr>
      <w:tr>
        <w:trPr>
          <w:ins w:id="470" w:author="Master Repository Process" w:date="2021-09-18T20:34:00Z"/>
        </w:trPr>
        <w:tc>
          <w:tcPr>
            <w:tcW w:w="4252" w:type="dxa"/>
          </w:tcPr>
          <w:p>
            <w:pPr>
              <w:pStyle w:val="yTable"/>
              <w:rPr>
                <w:ins w:id="471" w:author="Master Repository Process" w:date="2021-09-18T20:34:00Z"/>
                <w:sz w:val="20"/>
              </w:rPr>
            </w:pPr>
            <w:ins w:id="472" w:author="Master Repository Process" w:date="2021-09-18T20:34:00Z">
              <w:r>
                <w:rPr>
                  <w:sz w:val="20"/>
                </w:rPr>
                <w:t>Ultra-Peak —</w:t>
              </w:r>
            </w:ins>
          </w:p>
          <w:p>
            <w:pPr>
              <w:pStyle w:val="yTable"/>
              <w:tabs>
                <w:tab w:val="left" w:pos="241"/>
              </w:tabs>
              <w:ind w:left="241" w:hanging="241"/>
              <w:rPr>
                <w:ins w:id="473" w:author="Master Repository Process" w:date="2021-09-18T20:34:00Z"/>
                <w:sz w:val="20"/>
              </w:rPr>
            </w:pPr>
            <w:ins w:id="474" w:author="Master Repository Process" w:date="2021-09-18T20:34:00Z">
              <w:r>
                <w:rPr>
                  <w:sz w:val="20"/>
                </w:rPr>
                <w:tab/>
                <w:t>Between midnight Friday to 5 a.m. Saturday or midnight Saturday to 5 a.m. Sunday</w:t>
              </w:r>
            </w:ins>
          </w:p>
        </w:tc>
        <w:tc>
          <w:tcPr>
            <w:tcW w:w="1843" w:type="dxa"/>
          </w:tcPr>
          <w:p>
            <w:pPr>
              <w:pStyle w:val="yTable"/>
              <w:rPr>
                <w:ins w:id="475" w:author="Master Repository Process" w:date="2021-09-18T20:34:00Z"/>
                <w:sz w:val="20"/>
              </w:rPr>
            </w:pPr>
          </w:p>
          <w:p>
            <w:pPr>
              <w:pStyle w:val="yTable"/>
              <w:rPr>
                <w:ins w:id="476" w:author="Master Repository Process" w:date="2021-09-18T20:34:00Z"/>
                <w:sz w:val="20"/>
              </w:rPr>
            </w:pPr>
            <w:ins w:id="477" w:author="Master Repository Process" w:date="2021-09-18T20:34:00Z">
              <w:r>
                <w:rPr>
                  <w:sz w:val="20"/>
                </w:rPr>
                <w:br/>
                <w:t>$2.00</w:t>
              </w:r>
            </w:ins>
          </w:p>
        </w:tc>
      </w:tr>
      <w:tr>
        <w:tc>
          <w:tcPr>
            <w:tcW w:w="4252" w:type="dxa"/>
          </w:tcPr>
          <w:p>
            <w:pPr>
              <w:pStyle w:val="yTable"/>
              <w:rPr>
                <w:sz w:val="20"/>
              </w:rPr>
            </w:pPr>
            <w:r>
              <w:rPr>
                <w:sz w:val="20"/>
              </w:rPr>
              <w:t>Christmas Day —</w:t>
            </w:r>
          </w:p>
          <w:p>
            <w:pPr>
              <w:pStyle w:val="yTable"/>
              <w:tabs>
                <w:tab w:val="left" w:pos="241"/>
              </w:tabs>
              <w:ind w:left="241" w:hanging="241"/>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rPr>
          <w:cantSplit/>
          <w:trHeight w:val="20"/>
        </w:trPr>
        <w:tc>
          <w:tcPr>
            <w:tcW w:w="4252" w:type="dxa"/>
            <w:tcBorders>
              <w:bottom w:val="single" w:sz="4" w:space="0" w:color="auto"/>
            </w:tcBorders>
          </w:tcPr>
          <w:p>
            <w:pPr>
              <w:pStyle w:val="yTable"/>
              <w:rPr>
                <w:sz w:val="20"/>
              </w:rPr>
            </w:pPr>
            <w:r>
              <w:rPr>
                <w:sz w:val="20"/>
              </w:rPr>
              <w:t>New Year’s Eve —</w:t>
            </w:r>
          </w:p>
          <w:p>
            <w:pPr>
              <w:pStyle w:val="yTable"/>
              <w:tabs>
                <w:tab w:val="left" w:pos="317"/>
              </w:tabs>
              <w:ind w:left="317" w:hanging="317"/>
              <w:rPr>
                <w:del w:id="478" w:author="Master Repository Process" w:date="2021-09-18T20:34:00Z"/>
                <w:sz w:val="20"/>
              </w:rPr>
            </w:pPr>
            <w:r>
              <w:rPr>
                <w:sz w:val="20"/>
              </w:rPr>
              <w:tab/>
              <w:t xml:space="preserve">6 p.m. New Year’s Eve </w:t>
            </w:r>
          </w:p>
          <w:p>
            <w:pPr>
              <w:pStyle w:val="yTable"/>
              <w:tabs>
                <w:tab w:val="left" w:pos="241"/>
              </w:tabs>
              <w:ind w:left="241" w:hanging="241"/>
              <w:rPr>
                <w:sz w:val="20"/>
              </w:rPr>
            </w:pPr>
            <w:del w:id="479" w:author="Master Repository Process" w:date="2021-09-18T20:34:00Z">
              <w:r>
                <w:rPr>
                  <w:sz w:val="20"/>
                </w:rPr>
                <w:tab/>
              </w:r>
            </w:del>
            <w:ins w:id="480" w:author="Master Repository Process" w:date="2021-09-18T20:34:00Z">
              <w:r>
                <w:rPr>
                  <w:sz w:val="20"/>
                </w:rPr>
                <w:br/>
              </w:r>
            </w:ins>
            <w:r>
              <w:rPr>
                <w:sz w:val="20"/>
              </w:rPr>
              <w:t>to 6 a.m. New Year’s Day</w:t>
            </w:r>
          </w:p>
        </w:tc>
        <w:tc>
          <w:tcPr>
            <w:tcW w:w="1843" w:type="dxa"/>
            <w:tcBorders>
              <w:bottom w:val="single" w:sz="4" w:space="0" w:color="auto"/>
            </w:tcBorders>
          </w:tcPr>
          <w:p>
            <w:pPr>
              <w:pStyle w:val="yTable"/>
              <w:rPr>
                <w:sz w:val="20"/>
              </w:rPr>
            </w:pPr>
          </w:p>
          <w:p>
            <w:pPr>
              <w:pStyle w:val="yTable"/>
              <w:rPr>
                <w:del w:id="481" w:author="Master Repository Process" w:date="2021-09-18T20:34:00Z"/>
                <w:sz w:val="20"/>
              </w:rPr>
            </w:pPr>
          </w:p>
          <w:p>
            <w:pPr>
              <w:pStyle w:val="yTable"/>
              <w:rPr>
                <w:sz w:val="20"/>
              </w:rPr>
            </w:pPr>
            <w:ins w:id="482" w:author="Master Repository Process" w:date="2021-09-18T20:34:00Z">
              <w:r>
                <w:rPr>
                  <w:sz w:val="20"/>
                </w:rPr>
                <w:br/>
              </w:r>
            </w:ins>
            <w:r>
              <w:rPr>
                <w:sz w:val="20"/>
              </w:rPr>
              <w:t>$4.60</w:t>
            </w:r>
          </w:p>
        </w:tc>
      </w:tr>
    </w:tbl>
    <w:p>
      <w:pPr>
        <w:pStyle w:val="yFootnotesection"/>
      </w:pPr>
      <w:r>
        <w:tab/>
        <w:t>[Division 5 inserted in Gazette 21 Dec 2007 p. 6334-6</w:t>
      </w:r>
      <w:ins w:id="483" w:author="Master Repository Process" w:date="2021-09-18T20:34:00Z">
        <w:r>
          <w:t>; amended in Gazette 31 Jul 2008 p. 3446-7</w:t>
        </w:r>
      </w:ins>
      <w:r>
        <w:t>.]</w:t>
      </w:r>
    </w:p>
    <w:p>
      <w:pPr>
        <w:pStyle w:val="yHeading3"/>
      </w:pPr>
      <w:bookmarkStart w:id="484" w:name="_Toc185925043"/>
      <w:bookmarkStart w:id="485" w:name="_Toc205264016"/>
      <w:bookmarkStart w:id="486" w:name="_Toc205268145"/>
      <w:r>
        <w:rPr>
          <w:rStyle w:val="CharSDivNo"/>
        </w:rPr>
        <w:t>Division 6</w:t>
      </w:r>
      <w:r>
        <w:rPr>
          <w:b w:val="0"/>
        </w:rPr>
        <w:t> — </w:t>
      </w:r>
      <w:r>
        <w:rPr>
          <w:rStyle w:val="CharSDivText"/>
        </w:rPr>
        <w:t>South</w:t>
      </w:r>
      <w:r>
        <w:rPr>
          <w:rStyle w:val="CharSDivText"/>
        </w:rPr>
        <w:noBreakHyphen/>
        <w:t>west region</w:t>
      </w:r>
      <w:bookmarkEnd w:id="484"/>
      <w:bookmarkEnd w:id="485"/>
      <w:bookmarkEnd w:id="486"/>
    </w:p>
    <w:p>
      <w:pPr>
        <w:pStyle w:val="yFootnoteheading"/>
      </w:pPr>
      <w:r>
        <w:tab/>
        <w:t>[Heading inserted in Gazette 21 Dec 2007 p. 6336.]</w:t>
      </w:r>
    </w:p>
    <w:p>
      <w:pPr>
        <w:pStyle w:val="yHeading5"/>
      </w:pPr>
      <w:bookmarkStart w:id="487" w:name="_Toc185925044"/>
      <w:bookmarkStart w:id="488" w:name="_Toc205268146"/>
      <w:r>
        <w:tab/>
        <w:t>Brief Description</w:t>
      </w:r>
      <w:bookmarkEnd w:id="487"/>
      <w:bookmarkEnd w:id="488"/>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489" w:name="_Toc185925045"/>
      <w:bookmarkStart w:id="490" w:name="_Toc205268147"/>
      <w:r>
        <w:tab/>
        <w:t>Major towns/cities</w:t>
      </w:r>
      <w:bookmarkEnd w:id="489"/>
      <w:bookmarkEnd w:id="490"/>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ind w:left="1620" w:hanging="1620"/>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317"/>
              </w:tabs>
              <w:ind w:left="317" w:right="0" w:hanging="317"/>
              <w:rPr>
                <w:b/>
                <w:bCs/>
                <w:sz w:val="20"/>
              </w:rPr>
            </w:pPr>
          </w:p>
        </w:tc>
        <w:tc>
          <w:tcPr>
            <w:tcW w:w="992" w:type="dxa"/>
            <w:tcBorders>
              <w:top w:val="single" w:sz="4" w:space="0" w:color="auto"/>
              <w:left w:val="nil"/>
              <w:bottom w:val="single" w:sz="4" w:space="0" w:color="auto"/>
            </w:tcBorders>
          </w:tcPr>
          <w:p>
            <w:pPr>
              <w:pStyle w:val="yTable"/>
              <w:rPr>
                <w:sz w:val="20"/>
              </w:rPr>
            </w:pPr>
            <w:r>
              <w:rPr>
                <w:b/>
                <w:bCs/>
                <w:sz w:val="20"/>
              </w:rPr>
              <w:t>Flagfall</w:t>
            </w:r>
          </w:p>
        </w:tc>
        <w:tc>
          <w:tcPr>
            <w:tcW w:w="1560" w:type="dxa"/>
            <w:tcBorders>
              <w:top w:val="single" w:sz="4" w:space="0" w:color="auto"/>
              <w:bottom w:val="single" w:sz="4" w:space="0" w:color="auto"/>
            </w:tcBorders>
          </w:tcPr>
          <w:p>
            <w:pPr>
              <w:pStyle w:val="yTable"/>
              <w:rPr>
                <w:sz w:val="20"/>
              </w:rPr>
            </w:pPr>
            <w:r>
              <w:rPr>
                <w:b/>
                <w:bCs/>
                <w:sz w:val="20"/>
              </w:rPr>
              <w:t xml:space="preserve">Distance rate </w:t>
            </w:r>
          </w:p>
        </w:tc>
        <w:tc>
          <w:tcPr>
            <w:tcW w:w="1417" w:type="dxa"/>
            <w:tcBorders>
              <w:top w:val="single" w:sz="4" w:space="0" w:color="auto"/>
              <w:bottom w:val="single" w:sz="4" w:space="0" w:color="auto"/>
            </w:tcBorders>
          </w:tcPr>
          <w:p>
            <w:pPr>
              <w:pStyle w:val="yTable"/>
              <w:rPr>
                <w:sz w:val="20"/>
              </w:rPr>
            </w:pPr>
            <w:r>
              <w:rPr>
                <w:b/>
                <w:bCs/>
                <w:sz w:val="20"/>
              </w:rPr>
              <w:t xml:space="preserve">Detention </w:t>
            </w:r>
          </w:p>
        </w:tc>
      </w:tr>
      <w:tr>
        <w:tc>
          <w:tcPr>
            <w:tcW w:w="2126" w:type="dxa"/>
            <w:tcBorders>
              <w:right w:val="single" w:sz="4" w:space="0" w:color="auto"/>
            </w:tcBorders>
          </w:tcPr>
          <w:p>
            <w:pPr>
              <w:pStyle w:val="yTable"/>
              <w:rPr>
                <w:sz w:val="20"/>
              </w:rPr>
            </w:pPr>
            <w:r>
              <w:rPr>
                <w:b/>
                <w:bCs/>
                <w:sz w:val="20"/>
              </w:rPr>
              <w:t>Tariff 1</w:t>
            </w:r>
          </w:p>
          <w:p>
            <w:pPr>
              <w:pStyle w:val="yTable"/>
              <w:tabs>
                <w:tab w:val="left" w:pos="317"/>
              </w:tabs>
              <w:spacing w:before="0"/>
              <w:ind w:left="317" w:hanging="317"/>
              <w:rPr>
                <w:del w:id="491" w:author="Master Repository Process" w:date="2021-09-18T20:34:00Z"/>
                <w:sz w:val="20"/>
              </w:rPr>
            </w:pPr>
            <w:r>
              <w:rPr>
                <w:sz w:val="20"/>
              </w:rPr>
              <w:tab/>
              <w:t>Monday to Friday</w:t>
            </w:r>
          </w:p>
          <w:p>
            <w:pPr>
              <w:pStyle w:val="yTable"/>
              <w:tabs>
                <w:tab w:val="left" w:pos="241"/>
              </w:tabs>
              <w:ind w:left="241" w:hanging="241"/>
              <w:rPr>
                <w:sz w:val="20"/>
              </w:rPr>
            </w:pPr>
            <w:del w:id="492" w:author="Master Repository Process" w:date="2021-09-18T20:34:00Z">
              <w:r>
                <w:rPr>
                  <w:sz w:val="20"/>
                </w:rPr>
                <w:tab/>
              </w:r>
            </w:del>
            <w:ins w:id="493" w:author="Master Repository Process" w:date="2021-09-18T20:34:00Z">
              <w:r>
                <w:rPr>
                  <w:sz w:val="20"/>
                </w:rPr>
                <w:t xml:space="preserve"> </w:t>
              </w:r>
            </w:ins>
            <w:r>
              <w:rPr>
                <w:sz w:val="20"/>
              </w:rPr>
              <w:t>6</w:t>
            </w:r>
            <w:del w:id="494" w:author="Master Repository Process" w:date="2021-09-18T20:34:00Z">
              <w:r>
                <w:rPr>
                  <w:sz w:val="20"/>
                </w:rPr>
                <w:delText xml:space="preserve"> </w:delText>
              </w:r>
            </w:del>
            <w:ins w:id="495" w:author="Master Repository Process" w:date="2021-09-18T20:34:00Z">
              <w:r>
                <w:rPr>
                  <w:sz w:val="20"/>
                </w:rPr>
                <w:t> </w:t>
              </w:r>
            </w:ins>
            <w:r>
              <w:rPr>
                <w:sz w:val="20"/>
              </w:rPr>
              <w:t>a.m. to 6 p.m.</w:t>
            </w:r>
          </w:p>
        </w:tc>
        <w:tc>
          <w:tcPr>
            <w:tcW w:w="992" w:type="dxa"/>
            <w:tcBorders>
              <w:left w:val="nil"/>
            </w:tcBorders>
          </w:tcPr>
          <w:p>
            <w:pPr>
              <w:pStyle w:val="yTable"/>
              <w:rPr>
                <w:sz w:val="20"/>
              </w:rPr>
            </w:pPr>
          </w:p>
          <w:p>
            <w:pPr>
              <w:pStyle w:val="yTable"/>
              <w:spacing w:before="0"/>
              <w:rPr>
                <w:del w:id="496" w:author="Master Repository Process" w:date="2021-09-18T20:34:00Z"/>
                <w:sz w:val="20"/>
              </w:rPr>
            </w:pPr>
          </w:p>
          <w:p>
            <w:pPr>
              <w:pStyle w:val="yTable"/>
              <w:rPr>
                <w:sz w:val="20"/>
              </w:rPr>
            </w:pPr>
            <w:ins w:id="497" w:author="Master Repository Process" w:date="2021-09-18T20:34:00Z">
              <w:r>
                <w:rPr>
                  <w:sz w:val="20"/>
                </w:rPr>
                <w:br/>
              </w:r>
            </w:ins>
            <w:r>
              <w:rPr>
                <w:sz w:val="20"/>
              </w:rPr>
              <w:t>$3.</w:t>
            </w:r>
            <w:del w:id="498" w:author="Master Repository Process" w:date="2021-09-18T20:34:00Z">
              <w:r>
                <w:rPr>
                  <w:sz w:val="20"/>
                </w:rPr>
                <w:delText>40</w:delText>
              </w:r>
            </w:del>
            <w:ins w:id="499" w:author="Master Repository Process" w:date="2021-09-18T20:34:00Z">
              <w:r>
                <w:rPr>
                  <w:sz w:val="20"/>
                </w:rPr>
                <w:t>50</w:t>
              </w:r>
            </w:ins>
          </w:p>
        </w:tc>
        <w:tc>
          <w:tcPr>
            <w:tcW w:w="1560" w:type="dxa"/>
          </w:tcPr>
          <w:p>
            <w:pPr>
              <w:pStyle w:val="yTable"/>
              <w:rPr>
                <w:sz w:val="20"/>
              </w:rPr>
            </w:pPr>
          </w:p>
          <w:p>
            <w:pPr>
              <w:pStyle w:val="yTable"/>
              <w:spacing w:before="0"/>
              <w:rPr>
                <w:del w:id="500" w:author="Master Repository Process" w:date="2021-09-18T20:34:00Z"/>
                <w:sz w:val="20"/>
              </w:rPr>
            </w:pPr>
          </w:p>
          <w:p>
            <w:pPr>
              <w:pStyle w:val="yTable"/>
              <w:rPr>
                <w:sz w:val="20"/>
              </w:rPr>
            </w:pPr>
            <w:ins w:id="501" w:author="Master Repository Process" w:date="2021-09-18T20:34:00Z">
              <w:r>
                <w:rPr>
                  <w:sz w:val="20"/>
                </w:rPr>
                <w:br/>
              </w:r>
            </w:ins>
            <w:r>
              <w:rPr>
                <w:sz w:val="20"/>
              </w:rPr>
              <w:t>$1.</w:t>
            </w:r>
            <w:del w:id="502" w:author="Master Repository Process" w:date="2021-09-18T20:34:00Z">
              <w:r>
                <w:rPr>
                  <w:sz w:val="20"/>
                </w:rPr>
                <w:delText>39</w:delText>
              </w:r>
            </w:del>
            <w:ins w:id="503" w:author="Master Repository Process" w:date="2021-09-18T20:34:00Z">
              <w:r>
                <w:rPr>
                  <w:sz w:val="20"/>
                </w:rPr>
                <w:t>44</w:t>
              </w:r>
            </w:ins>
            <w:r>
              <w:rPr>
                <w:sz w:val="20"/>
              </w:rPr>
              <w:t>/km</w:t>
            </w:r>
          </w:p>
        </w:tc>
        <w:tc>
          <w:tcPr>
            <w:tcW w:w="1417" w:type="dxa"/>
          </w:tcPr>
          <w:p>
            <w:pPr>
              <w:pStyle w:val="yTable"/>
              <w:rPr>
                <w:sz w:val="20"/>
              </w:rPr>
            </w:pPr>
          </w:p>
          <w:p>
            <w:pPr>
              <w:pStyle w:val="yTable"/>
              <w:spacing w:before="0"/>
              <w:rPr>
                <w:del w:id="504" w:author="Master Repository Process" w:date="2021-09-18T20:34:00Z"/>
                <w:sz w:val="20"/>
              </w:rPr>
            </w:pPr>
          </w:p>
          <w:p>
            <w:pPr>
              <w:pStyle w:val="yTable"/>
              <w:rPr>
                <w:sz w:val="20"/>
              </w:rPr>
            </w:pPr>
            <w:del w:id="505" w:author="Master Repository Process" w:date="2021-09-18T20:34:00Z">
              <w:r>
                <w:rPr>
                  <w:sz w:val="20"/>
                </w:rPr>
                <w:delText>$39.65</w:delText>
              </w:r>
            </w:del>
            <w:ins w:id="506" w:author="Master Repository Process" w:date="2021-09-18T20:34:00Z">
              <w:r>
                <w:rPr>
                  <w:sz w:val="20"/>
                </w:rPr>
                <w:br/>
                <w:t>$41.20</w:t>
              </w:r>
            </w:ins>
            <w:r>
              <w:rPr>
                <w:sz w:val="20"/>
              </w:rPr>
              <w:t>/hour</w:t>
            </w:r>
          </w:p>
        </w:tc>
      </w:tr>
      <w:tr>
        <w:trPr>
          <w:cantSplit/>
        </w:trPr>
        <w:tc>
          <w:tcPr>
            <w:tcW w:w="2126" w:type="dxa"/>
            <w:tcBorders>
              <w:right w:val="single" w:sz="4" w:space="0" w:color="auto"/>
            </w:tcBorders>
          </w:tcPr>
          <w:p>
            <w:pPr>
              <w:pStyle w:val="yTable"/>
              <w:rPr>
                <w:sz w:val="20"/>
              </w:rPr>
            </w:pPr>
            <w:r>
              <w:rPr>
                <w:b/>
                <w:bCs/>
                <w:sz w:val="20"/>
              </w:rPr>
              <w:t>Tariff 2</w:t>
            </w:r>
          </w:p>
          <w:p>
            <w:pPr>
              <w:pStyle w:val="yTable"/>
              <w:tabs>
                <w:tab w:val="left" w:pos="241"/>
              </w:tabs>
              <w:ind w:left="241" w:hanging="241"/>
              <w:rPr>
                <w:sz w:val="20"/>
              </w:rPr>
            </w:pPr>
            <w:ins w:id="507" w:author="Master Repository Process" w:date="2021-09-18T20:34:00Z">
              <w:r>
                <w:rPr>
                  <w:sz w:val="20"/>
                </w:rPr>
                <w:tab/>
              </w:r>
            </w:ins>
            <w:r>
              <w:rPr>
                <w:sz w:val="20"/>
              </w:rPr>
              <w:t>Monday to Friday 6 p.m. to 6 a.m.</w:t>
            </w:r>
          </w:p>
          <w:p>
            <w:pPr>
              <w:pStyle w:val="yTable"/>
              <w:tabs>
                <w:tab w:val="left" w:pos="241"/>
              </w:tabs>
              <w:ind w:left="241" w:hanging="241"/>
              <w:rPr>
                <w:sz w:val="20"/>
              </w:rPr>
            </w:pPr>
            <w:r>
              <w:rPr>
                <w:sz w:val="20"/>
              </w:rPr>
              <w:tab/>
              <w:t>Friday 6 p.m. to Monday 6 a.m.</w:t>
            </w:r>
          </w:p>
          <w:p>
            <w:pPr>
              <w:pStyle w:val="yTable"/>
              <w:tabs>
                <w:tab w:val="left" w:pos="241"/>
              </w:tabs>
              <w:ind w:left="241" w:hanging="241"/>
              <w:rPr>
                <w:sz w:val="20"/>
              </w:rPr>
            </w:pPr>
            <w:r>
              <w:rPr>
                <w:sz w:val="20"/>
              </w:rPr>
              <w:tab/>
              <w:t>All day Public Holidays</w:t>
            </w:r>
          </w:p>
        </w:tc>
        <w:tc>
          <w:tcPr>
            <w:tcW w:w="992" w:type="dxa"/>
            <w:tcBorders>
              <w:left w:val="nil"/>
            </w:tcBorders>
          </w:tcPr>
          <w:p>
            <w:pPr>
              <w:pStyle w:val="yTable"/>
              <w:rPr>
                <w:sz w:val="20"/>
              </w:rPr>
            </w:pPr>
          </w:p>
          <w:p>
            <w:pPr>
              <w:pStyle w:val="yTable"/>
              <w:spacing w:before="0"/>
              <w:rPr>
                <w:del w:id="508" w:author="Master Repository Process" w:date="2021-09-18T20:34:00Z"/>
                <w:sz w:val="20"/>
              </w:rPr>
            </w:pPr>
          </w:p>
          <w:p>
            <w:pPr>
              <w:pStyle w:val="yTable"/>
              <w:spacing w:before="0"/>
              <w:rPr>
                <w:del w:id="509" w:author="Master Repository Process" w:date="2021-09-18T20:34:00Z"/>
                <w:sz w:val="20"/>
              </w:rPr>
            </w:pPr>
          </w:p>
          <w:p>
            <w:pPr>
              <w:pStyle w:val="yTable"/>
              <w:spacing w:before="0"/>
              <w:rPr>
                <w:del w:id="510" w:author="Master Repository Process" w:date="2021-09-18T20:34:00Z"/>
                <w:sz w:val="20"/>
              </w:rPr>
            </w:pPr>
          </w:p>
          <w:p>
            <w:pPr>
              <w:pStyle w:val="yTable"/>
              <w:spacing w:before="0"/>
              <w:rPr>
                <w:del w:id="511" w:author="Master Repository Process" w:date="2021-09-18T20:34:00Z"/>
                <w:sz w:val="20"/>
              </w:rPr>
            </w:pPr>
          </w:p>
          <w:p>
            <w:pPr>
              <w:pStyle w:val="yTable"/>
              <w:spacing w:before="0"/>
              <w:rPr>
                <w:del w:id="512" w:author="Master Repository Process" w:date="2021-09-18T20:34:00Z"/>
                <w:sz w:val="20"/>
              </w:rPr>
            </w:pPr>
          </w:p>
          <w:p>
            <w:pPr>
              <w:pStyle w:val="yTable"/>
              <w:rPr>
                <w:ins w:id="513" w:author="Master Repository Process" w:date="2021-09-18T20:34:00Z"/>
                <w:sz w:val="20"/>
              </w:rPr>
            </w:pPr>
            <w:del w:id="514" w:author="Master Repository Process" w:date="2021-09-18T20:34:00Z">
              <w:r>
                <w:rPr>
                  <w:sz w:val="20"/>
                </w:rPr>
                <w:delText>$4.90</w:delText>
              </w:r>
            </w:del>
            <w:ins w:id="515" w:author="Master Repository Process" w:date="2021-09-18T20:34:00Z">
              <w:r>
                <w:rPr>
                  <w:sz w:val="20"/>
                </w:rPr>
                <w:br/>
              </w:r>
            </w:ins>
          </w:p>
          <w:p>
            <w:pPr>
              <w:pStyle w:val="yTable"/>
              <w:rPr>
                <w:ins w:id="516" w:author="Master Repository Process" w:date="2021-09-18T20:34:00Z"/>
                <w:sz w:val="20"/>
              </w:rPr>
            </w:pPr>
            <w:ins w:id="517" w:author="Master Repository Process" w:date="2021-09-18T20:34:00Z">
              <w:r>
                <w:rPr>
                  <w:sz w:val="20"/>
                </w:rPr>
                <w:br/>
              </w:r>
            </w:ins>
          </w:p>
          <w:p>
            <w:pPr>
              <w:pStyle w:val="yTable"/>
              <w:rPr>
                <w:sz w:val="20"/>
              </w:rPr>
            </w:pPr>
            <w:ins w:id="518" w:author="Master Repository Process" w:date="2021-09-18T20:34:00Z">
              <w:r>
                <w:rPr>
                  <w:sz w:val="20"/>
                </w:rPr>
                <w:br/>
                <w:t>$5.10</w:t>
              </w:r>
            </w:ins>
          </w:p>
        </w:tc>
        <w:tc>
          <w:tcPr>
            <w:tcW w:w="1560" w:type="dxa"/>
          </w:tcPr>
          <w:p>
            <w:pPr>
              <w:pStyle w:val="yTable"/>
              <w:rPr>
                <w:sz w:val="20"/>
              </w:rPr>
            </w:pPr>
          </w:p>
          <w:p>
            <w:pPr>
              <w:pStyle w:val="yTable"/>
              <w:spacing w:before="0"/>
              <w:rPr>
                <w:del w:id="519" w:author="Master Repository Process" w:date="2021-09-18T20:34:00Z"/>
                <w:sz w:val="20"/>
              </w:rPr>
            </w:pPr>
          </w:p>
          <w:p>
            <w:pPr>
              <w:pStyle w:val="yTable"/>
              <w:spacing w:before="0"/>
              <w:rPr>
                <w:del w:id="520" w:author="Master Repository Process" w:date="2021-09-18T20:34:00Z"/>
                <w:sz w:val="20"/>
              </w:rPr>
            </w:pPr>
          </w:p>
          <w:p>
            <w:pPr>
              <w:pStyle w:val="yTable"/>
              <w:spacing w:before="0"/>
              <w:rPr>
                <w:del w:id="521" w:author="Master Repository Process" w:date="2021-09-18T20:34:00Z"/>
                <w:sz w:val="20"/>
              </w:rPr>
            </w:pPr>
          </w:p>
          <w:p>
            <w:pPr>
              <w:pStyle w:val="yTable"/>
              <w:spacing w:before="0"/>
              <w:rPr>
                <w:del w:id="522" w:author="Master Repository Process" w:date="2021-09-18T20:34:00Z"/>
                <w:sz w:val="20"/>
              </w:rPr>
            </w:pPr>
          </w:p>
          <w:p>
            <w:pPr>
              <w:pStyle w:val="yTable"/>
              <w:spacing w:before="0"/>
              <w:rPr>
                <w:del w:id="523" w:author="Master Repository Process" w:date="2021-09-18T20:34:00Z"/>
                <w:sz w:val="20"/>
              </w:rPr>
            </w:pPr>
          </w:p>
          <w:p>
            <w:pPr>
              <w:pStyle w:val="yTable"/>
              <w:rPr>
                <w:ins w:id="524" w:author="Master Repository Process" w:date="2021-09-18T20:34:00Z"/>
                <w:sz w:val="20"/>
              </w:rPr>
            </w:pPr>
            <w:ins w:id="525" w:author="Master Repository Process" w:date="2021-09-18T20:34:00Z">
              <w:r>
                <w:rPr>
                  <w:sz w:val="20"/>
                </w:rPr>
                <w:br/>
              </w:r>
            </w:ins>
          </w:p>
          <w:p>
            <w:pPr>
              <w:pStyle w:val="yTable"/>
              <w:rPr>
                <w:ins w:id="526" w:author="Master Repository Process" w:date="2021-09-18T20:34:00Z"/>
                <w:sz w:val="20"/>
              </w:rPr>
            </w:pPr>
            <w:ins w:id="527" w:author="Master Repository Process" w:date="2021-09-18T20:34:00Z">
              <w:r>
                <w:rPr>
                  <w:sz w:val="20"/>
                </w:rPr>
                <w:br/>
              </w:r>
            </w:ins>
          </w:p>
          <w:p>
            <w:pPr>
              <w:pStyle w:val="yTable"/>
              <w:rPr>
                <w:sz w:val="20"/>
              </w:rPr>
            </w:pPr>
            <w:ins w:id="528" w:author="Master Repository Process" w:date="2021-09-18T20:34:00Z">
              <w:r>
                <w:rPr>
                  <w:sz w:val="20"/>
                </w:rPr>
                <w:br/>
              </w:r>
            </w:ins>
            <w:r>
              <w:rPr>
                <w:sz w:val="20"/>
              </w:rPr>
              <w:t>$1.</w:t>
            </w:r>
            <w:del w:id="529" w:author="Master Repository Process" w:date="2021-09-18T20:34:00Z">
              <w:r>
                <w:rPr>
                  <w:sz w:val="20"/>
                </w:rPr>
                <w:delText>39</w:delText>
              </w:r>
            </w:del>
            <w:ins w:id="530" w:author="Master Repository Process" w:date="2021-09-18T20:34:00Z">
              <w:r>
                <w:rPr>
                  <w:sz w:val="20"/>
                </w:rPr>
                <w:t>44</w:t>
              </w:r>
            </w:ins>
            <w:r>
              <w:rPr>
                <w:sz w:val="20"/>
              </w:rPr>
              <w:t>/km</w:t>
            </w:r>
          </w:p>
        </w:tc>
        <w:tc>
          <w:tcPr>
            <w:tcW w:w="1417" w:type="dxa"/>
          </w:tcPr>
          <w:p>
            <w:pPr>
              <w:pStyle w:val="yTable"/>
              <w:rPr>
                <w:sz w:val="20"/>
              </w:rPr>
            </w:pPr>
          </w:p>
          <w:p>
            <w:pPr>
              <w:pStyle w:val="yTable"/>
              <w:spacing w:before="0"/>
              <w:rPr>
                <w:del w:id="531" w:author="Master Repository Process" w:date="2021-09-18T20:34:00Z"/>
                <w:sz w:val="20"/>
              </w:rPr>
            </w:pPr>
          </w:p>
          <w:p>
            <w:pPr>
              <w:pStyle w:val="yTable"/>
              <w:spacing w:before="0"/>
              <w:rPr>
                <w:del w:id="532" w:author="Master Repository Process" w:date="2021-09-18T20:34:00Z"/>
                <w:sz w:val="20"/>
              </w:rPr>
            </w:pPr>
          </w:p>
          <w:p>
            <w:pPr>
              <w:pStyle w:val="yTable"/>
              <w:spacing w:before="0"/>
              <w:rPr>
                <w:del w:id="533" w:author="Master Repository Process" w:date="2021-09-18T20:34:00Z"/>
                <w:sz w:val="20"/>
              </w:rPr>
            </w:pPr>
          </w:p>
          <w:p>
            <w:pPr>
              <w:pStyle w:val="yTable"/>
              <w:spacing w:before="0"/>
              <w:rPr>
                <w:del w:id="534" w:author="Master Repository Process" w:date="2021-09-18T20:34:00Z"/>
                <w:sz w:val="20"/>
              </w:rPr>
            </w:pPr>
          </w:p>
          <w:p>
            <w:pPr>
              <w:pStyle w:val="yTable"/>
              <w:spacing w:before="0"/>
              <w:rPr>
                <w:del w:id="535" w:author="Master Repository Process" w:date="2021-09-18T20:34:00Z"/>
                <w:sz w:val="20"/>
              </w:rPr>
            </w:pPr>
          </w:p>
          <w:p>
            <w:pPr>
              <w:pStyle w:val="yTable"/>
              <w:rPr>
                <w:ins w:id="536" w:author="Master Repository Process" w:date="2021-09-18T20:34:00Z"/>
                <w:sz w:val="20"/>
              </w:rPr>
            </w:pPr>
            <w:del w:id="537" w:author="Master Repository Process" w:date="2021-09-18T20:34:00Z">
              <w:r>
                <w:rPr>
                  <w:sz w:val="20"/>
                </w:rPr>
                <w:delText>$39.65</w:delText>
              </w:r>
            </w:del>
            <w:ins w:id="538" w:author="Master Repository Process" w:date="2021-09-18T20:34:00Z">
              <w:r>
                <w:rPr>
                  <w:sz w:val="20"/>
                </w:rPr>
                <w:br/>
              </w:r>
            </w:ins>
          </w:p>
          <w:p>
            <w:pPr>
              <w:pStyle w:val="yTable"/>
              <w:rPr>
                <w:ins w:id="539" w:author="Master Repository Process" w:date="2021-09-18T20:34:00Z"/>
                <w:sz w:val="20"/>
              </w:rPr>
            </w:pPr>
            <w:ins w:id="540" w:author="Master Repository Process" w:date="2021-09-18T20:34:00Z">
              <w:r>
                <w:rPr>
                  <w:sz w:val="20"/>
                </w:rPr>
                <w:br/>
              </w:r>
            </w:ins>
          </w:p>
          <w:p>
            <w:pPr>
              <w:pStyle w:val="yTable"/>
              <w:rPr>
                <w:sz w:val="20"/>
              </w:rPr>
            </w:pPr>
            <w:ins w:id="541" w:author="Master Repository Process" w:date="2021-09-18T20:34:00Z">
              <w:r>
                <w:rPr>
                  <w:sz w:val="20"/>
                </w:rPr>
                <w:br/>
                <w:t>$41.20</w:t>
              </w:r>
            </w:ins>
            <w:r>
              <w:rPr>
                <w:sz w:val="20"/>
              </w:rPr>
              <w:t>/hour</w:t>
            </w:r>
          </w:p>
        </w:tc>
      </w:tr>
      <w:tr>
        <w:tc>
          <w:tcPr>
            <w:tcW w:w="2126" w:type="dxa"/>
            <w:tcBorders>
              <w:bottom w:val="single" w:sz="4" w:space="0" w:color="auto"/>
              <w:right w:val="single" w:sz="4" w:space="0" w:color="auto"/>
            </w:tcBorders>
          </w:tcPr>
          <w:p>
            <w:pPr>
              <w:pStyle w:val="yTable"/>
              <w:rPr>
                <w:sz w:val="20"/>
              </w:rPr>
            </w:pPr>
            <w:r>
              <w:rPr>
                <w:b/>
                <w:bCs/>
                <w:sz w:val="20"/>
              </w:rPr>
              <w:t>Tariff 3</w:t>
            </w:r>
          </w:p>
          <w:p>
            <w:pPr>
              <w:pStyle w:val="yTable"/>
              <w:tabs>
                <w:tab w:val="left" w:pos="241"/>
              </w:tabs>
              <w:ind w:left="241" w:hanging="241"/>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542" w:author="Master Repository Process" w:date="2021-09-18T20:34:00Z">
              <w:r>
                <w:rPr>
                  <w:sz w:val="20"/>
                </w:rPr>
                <w:delText>4.90</w:delText>
              </w:r>
            </w:del>
            <w:ins w:id="543" w:author="Master Repository Process" w:date="2021-09-18T20:34:00Z">
              <w:r>
                <w:rPr>
                  <w:sz w:val="20"/>
                </w:rPr>
                <w:t>5.10</w:t>
              </w:r>
            </w:ins>
          </w:p>
        </w:tc>
        <w:tc>
          <w:tcPr>
            <w:tcW w:w="1560"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w:t>
            </w:r>
            <w:del w:id="544" w:author="Master Repository Process" w:date="2021-09-18T20:34:00Z">
              <w:r>
                <w:rPr>
                  <w:sz w:val="20"/>
                </w:rPr>
                <w:delText>07</w:delText>
              </w:r>
            </w:del>
            <w:ins w:id="545" w:author="Master Repository Process" w:date="2021-09-18T20:34:00Z">
              <w:r>
                <w:rPr>
                  <w:sz w:val="20"/>
                </w:rPr>
                <w:t>15</w:t>
              </w:r>
            </w:ins>
            <w:r>
              <w:rPr>
                <w:sz w:val="20"/>
              </w:rPr>
              <w:t>/km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w:t>
            </w:r>
            <w:del w:id="546" w:author="Master Repository Process" w:date="2021-09-18T20:34:00Z">
              <w:r>
                <w:rPr>
                  <w:sz w:val="20"/>
                </w:rPr>
                <w:delText>61.45</w:delText>
              </w:r>
            </w:del>
            <w:ins w:id="547" w:author="Master Repository Process" w:date="2021-09-18T20:34:00Z">
              <w:r>
                <w:rPr>
                  <w:sz w:val="20"/>
                </w:rPr>
                <w:t>63.85</w:t>
              </w:r>
            </w:ins>
            <w:r>
              <w:rPr>
                <w:sz w:val="20"/>
              </w:rPr>
              <w:t>/hour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34" w:right="0"/>
              <w:rPr>
                <w:sz w:val="20"/>
              </w:rPr>
            </w:pPr>
          </w:p>
        </w:tc>
        <w:tc>
          <w:tcPr>
            <w:tcW w:w="2977" w:type="dxa"/>
            <w:tcBorders>
              <w:top w:val="single" w:sz="4" w:space="0" w:color="auto"/>
              <w:left w:val="nil"/>
              <w:bottom w:val="single" w:sz="4" w:space="0" w:color="auto"/>
            </w:tcBorders>
          </w:tcPr>
          <w:p>
            <w:pPr>
              <w:pStyle w:val="yTable"/>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pPr>
            <w:r>
              <w:rPr>
                <w:sz w:val="20"/>
              </w:rPr>
              <w:t>When carrying fewer than 5 passengers</w:t>
            </w:r>
          </w:p>
        </w:tc>
        <w:tc>
          <w:tcPr>
            <w:tcW w:w="2977" w:type="dxa"/>
            <w:tcBorders>
              <w:left w:val="nil"/>
            </w:tcBorders>
          </w:tcPr>
          <w:p>
            <w:pPr>
              <w:pStyle w:val="yTable"/>
            </w:pPr>
            <w:r>
              <w:rPr>
                <w:sz w:val="20"/>
              </w:rPr>
              <w:br/>
              <w:t>$0.</w:t>
            </w:r>
            <w:del w:id="548" w:author="Master Repository Process" w:date="2021-09-18T20:34:00Z">
              <w:r>
                <w:rPr>
                  <w:sz w:val="20"/>
                </w:rPr>
                <w:delText>85</w:delText>
              </w:r>
            </w:del>
            <w:ins w:id="549" w:author="Master Repository Process" w:date="2021-09-18T20:34:00Z">
              <w:r>
                <w:rPr>
                  <w:sz w:val="20"/>
                </w:rPr>
                <w:t>88</w:t>
              </w:r>
            </w:ins>
            <w:r>
              <w:rPr>
                <w:sz w:val="20"/>
              </w:rPr>
              <w:t>/km</w:t>
            </w:r>
          </w:p>
        </w:tc>
      </w:tr>
      <w:tr>
        <w:trPr>
          <w:cantSplit/>
        </w:trPr>
        <w:tc>
          <w:tcPr>
            <w:tcW w:w="3118" w:type="dxa"/>
            <w:tcBorders>
              <w:bottom w:val="single" w:sz="4" w:space="0" w:color="auto"/>
              <w:right w:val="single" w:sz="4" w:space="0" w:color="auto"/>
            </w:tcBorders>
          </w:tcPr>
          <w:p>
            <w:pPr>
              <w:pStyle w:val="yTable"/>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pPr>
            <w:r>
              <w:rPr>
                <w:sz w:val="20"/>
              </w:rPr>
              <w:br/>
            </w:r>
            <w:r>
              <w:rPr>
                <w:sz w:val="20"/>
              </w:rPr>
              <w:br/>
            </w:r>
            <w:r>
              <w:rPr>
                <w:sz w:val="20"/>
              </w:rPr>
              <w:br/>
              <w:t>$1.</w:t>
            </w:r>
            <w:del w:id="550" w:author="Master Repository Process" w:date="2021-09-18T20:34:00Z">
              <w:r>
                <w:rPr>
                  <w:sz w:val="20"/>
                </w:rPr>
                <w:delText>27</w:delText>
              </w:r>
            </w:del>
            <w:ins w:id="551" w:author="Master Repository Process" w:date="2021-09-18T20:34:00Z">
              <w:r>
                <w:rPr>
                  <w:sz w:val="20"/>
                </w:rPr>
                <w:t>32</w:t>
              </w:r>
            </w:ins>
            <w:r>
              <w:rPr>
                <w:sz w:val="20"/>
              </w:rPr>
              <w:t>/km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b/>
                <w:bCs/>
                <w:sz w:val="20"/>
              </w:rPr>
              <w:t>Cleaning</w:t>
            </w:r>
          </w:p>
          <w:p>
            <w:pPr>
              <w:pStyle w:val="yTable"/>
              <w:tabs>
                <w:tab w:val="left" w:pos="241"/>
              </w:tabs>
              <w:ind w:left="241" w:hanging="241"/>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w:t>
            </w:r>
            <w:del w:id="552" w:author="Master Repository Process" w:date="2021-09-18T20:34:00Z">
              <w:r>
                <w:rPr>
                  <w:sz w:val="20"/>
                </w:rPr>
                <w:delText>39.65</w:delText>
              </w:r>
            </w:del>
            <w:ins w:id="553" w:author="Master Repository Process" w:date="2021-09-18T20:34:00Z">
              <w:r>
                <w:rPr>
                  <w:sz w:val="20"/>
                </w:rPr>
                <w:t>41.20</w:t>
              </w:r>
            </w:ins>
            <w:r>
              <w:rPr>
                <w:sz w:val="20"/>
              </w:rPr>
              <w:t xml:space="preserve">/hour </w:t>
            </w:r>
          </w:p>
        </w:tc>
      </w:tr>
      <w:tr>
        <w:tc>
          <w:tcPr>
            <w:tcW w:w="4252" w:type="dxa"/>
          </w:tcPr>
          <w:p>
            <w:pPr>
              <w:pStyle w:val="yTable"/>
              <w:rPr>
                <w:sz w:val="20"/>
              </w:rPr>
            </w:pPr>
            <w:r>
              <w:rPr>
                <w:b/>
                <w:bCs/>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del w:id="554" w:author="Master Repository Process" w:date="2021-09-18T20:34:00Z">
              <w:r>
                <w:rPr>
                  <w:sz w:val="20"/>
                </w:rPr>
                <w:delText>Surcharge</w:delText>
              </w:r>
            </w:del>
            <w:ins w:id="555" w:author="Master Repository Process" w:date="2021-09-18T20:34:00Z">
              <w:r>
                <w:rPr>
                  <w:b/>
                  <w:bCs/>
                  <w:sz w:val="20"/>
                </w:rPr>
                <w:t>Surcharges</w:t>
              </w:r>
            </w:ins>
          </w:p>
        </w:tc>
        <w:tc>
          <w:tcPr>
            <w:tcW w:w="1843" w:type="dxa"/>
          </w:tcPr>
          <w:p>
            <w:pPr>
              <w:pStyle w:val="yTable"/>
              <w:rPr>
                <w:sz w:val="20"/>
              </w:rPr>
            </w:pPr>
          </w:p>
        </w:tc>
      </w:tr>
      <w:tr>
        <w:trPr>
          <w:ins w:id="556" w:author="Master Repository Process" w:date="2021-09-18T20:34:00Z"/>
        </w:trPr>
        <w:tc>
          <w:tcPr>
            <w:tcW w:w="4252" w:type="dxa"/>
          </w:tcPr>
          <w:p>
            <w:pPr>
              <w:pStyle w:val="yTable"/>
              <w:rPr>
                <w:ins w:id="557" w:author="Master Repository Process" w:date="2021-09-18T20:34:00Z"/>
                <w:sz w:val="20"/>
              </w:rPr>
            </w:pPr>
            <w:ins w:id="558" w:author="Master Repository Process" w:date="2021-09-18T20:34:00Z">
              <w:r>
                <w:rPr>
                  <w:sz w:val="20"/>
                </w:rPr>
                <w:t>Ultra-Peak —</w:t>
              </w:r>
            </w:ins>
          </w:p>
          <w:p>
            <w:pPr>
              <w:pStyle w:val="yTable"/>
              <w:tabs>
                <w:tab w:val="left" w:pos="241"/>
              </w:tabs>
              <w:ind w:left="241" w:hanging="241"/>
              <w:rPr>
                <w:ins w:id="559" w:author="Master Repository Process" w:date="2021-09-18T20:34:00Z"/>
                <w:sz w:val="20"/>
              </w:rPr>
            </w:pPr>
            <w:ins w:id="560" w:author="Master Repository Process" w:date="2021-09-18T20:34:00Z">
              <w:r>
                <w:rPr>
                  <w:sz w:val="20"/>
                </w:rPr>
                <w:tab/>
                <w:t>Between midnight Friday to 5 a.m. Saturday or midnight Saturday to 5 a.m. Sunday</w:t>
              </w:r>
            </w:ins>
          </w:p>
        </w:tc>
        <w:tc>
          <w:tcPr>
            <w:tcW w:w="1843" w:type="dxa"/>
          </w:tcPr>
          <w:p>
            <w:pPr>
              <w:pStyle w:val="yTable"/>
              <w:rPr>
                <w:ins w:id="561" w:author="Master Repository Process" w:date="2021-09-18T20:34:00Z"/>
                <w:sz w:val="20"/>
              </w:rPr>
            </w:pPr>
          </w:p>
          <w:p>
            <w:pPr>
              <w:pStyle w:val="yTable"/>
              <w:rPr>
                <w:ins w:id="562" w:author="Master Repository Process" w:date="2021-09-18T20:34:00Z"/>
                <w:sz w:val="20"/>
              </w:rPr>
            </w:pPr>
            <w:ins w:id="563" w:author="Master Repository Process" w:date="2021-09-18T20:34:00Z">
              <w:r>
                <w:rPr>
                  <w:sz w:val="20"/>
                </w:rPr>
                <w:br/>
                <w:t>$2.00</w:t>
              </w:r>
            </w:ins>
          </w:p>
        </w:tc>
      </w:tr>
      <w:tr>
        <w:tc>
          <w:tcPr>
            <w:tcW w:w="4252" w:type="dxa"/>
          </w:tcPr>
          <w:p>
            <w:pPr>
              <w:pStyle w:val="yTable"/>
              <w:rPr>
                <w:sz w:val="20"/>
              </w:rPr>
            </w:pPr>
            <w:r>
              <w:rPr>
                <w:sz w:val="20"/>
              </w:rPr>
              <w:t>Christmas Day —</w:t>
            </w:r>
          </w:p>
          <w:p>
            <w:pPr>
              <w:pStyle w:val="yTable"/>
              <w:tabs>
                <w:tab w:val="left" w:pos="241"/>
              </w:tabs>
              <w:ind w:left="241" w:hanging="241"/>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rPr>
          <w:cantSplit/>
          <w:trHeight w:val="20"/>
        </w:trPr>
        <w:tc>
          <w:tcPr>
            <w:tcW w:w="4252" w:type="dxa"/>
            <w:tcBorders>
              <w:bottom w:val="single" w:sz="4" w:space="0" w:color="auto"/>
            </w:tcBorders>
          </w:tcPr>
          <w:p>
            <w:pPr>
              <w:pStyle w:val="yTable"/>
              <w:rPr>
                <w:sz w:val="20"/>
              </w:rPr>
            </w:pPr>
            <w:r>
              <w:rPr>
                <w:sz w:val="20"/>
              </w:rPr>
              <w:t>New Year’s Eve —</w:t>
            </w:r>
          </w:p>
          <w:p>
            <w:pPr>
              <w:pStyle w:val="yTable"/>
              <w:tabs>
                <w:tab w:val="left" w:pos="317"/>
              </w:tabs>
              <w:spacing w:before="0"/>
              <w:ind w:left="317" w:hanging="317"/>
              <w:rPr>
                <w:del w:id="564" w:author="Master Repository Process" w:date="2021-09-18T20:34:00Z"/>
                <w:sz w:val="20"/>
              </w:rPr>
            </w:pPr>
            <w:r>
              <w:rPr>
                <w:sz w:val="20"/>
              </w:rPr>
              <w:tab/>
              <w:t xml:space="preserve">6 p.m. New Year’s Eve </w:t>
            </w:r>
          </w:p>
          <w:p>
            <w:pPr>
              <w:pStyle w:val="yTable"/>
              <w:tabs>
                <w:tab w:val="left" w:pos="241"/>
              </w:tabs>
              <w:ind w:left="241" w:hanging="241"/>
              <w:rPr>
                <w:sz w:val="20"/>
              </w:rPr>
            </w:pPr>
            <w:del w:id="565" w:author="Master Repository Process" w:date="2021-09-18T20:34:00Z">
              <w:r>
                <w:rPr>
                  <w:sz w:val="20"/>
                </w:rPr>
                <w:tab/>
              </w:r>
            </w:del>
            <w:ins w:id="566" w:author="Master Repository Process" w:date="2021-09-18T20:34:00Z">
              <w:r>
                <w:rPr>
                  <w:sz w:val="20"/>
                </w:rPr>
                <w:br/>
              </w:r>
            </w:ins>
            <w:r>
              <w:rPr>
                <w:sz w:val="20"/>
              </w:rPr>
              <w:t>to 6 a.m. New Year’s Day</w:t>
            </w:r>
          </w:p>
        </w:tc>
        <w:tc>
          <w:tcPr>
            <w:tcW w:w="1843" w:type="dxa"/>
            <w:tcBorders>
              <w:bottom w:val="single" w:sz="4" w:space="0" w:color="auto"/>
            </w:tcBorders>
          </w:tcPr>
          <w:p>
            <w:pPr>
              <w:pStyle w:val="yTable"/>
              <w:rPr>
                <w:sz w:val="20"/>
              </w:rPr>
            </w:pPr>
          </w:p>
          <w:p>
            <w:pPr>
              <w:pStyle w:val="yTable"/>
              <w:spacing w:before="0"/>
              <w:rPr>
                <w:del w:id="567" w:author="Master Repository Process" w:date="2021-09-18T20:34:00Z"/>
                <w:sz w:val="20"/>
              </w:rPr>
            </w:pPr>
          </w:p>
          <w:p>
            <w:pPr>
              <w:pStyle w:val="yTable"/>
              <w:rPr>
                <w:sz w:val="20"/>
              </w:rPr>
            </w:pPr>
            <w:ins w:id="568" w:author="Master Repository Process" w:date="2021-09-18T20:34:00Z">
              <w:r>
                <w:rPr>
                  <w:sz w:val="20"/>
                </w:rPr>
                <w:br/>
              </w:r>
            </w:ins>
            <w:r>
              <w:rPr>
                <w:sz w:val="20"/>
              </w:rPr>
              <w:t>$4.60</w:t>
            </w:r>
          </w:p>
        </w:tc>
      </w:tr>
    </w:tbl>
    <w:p>
      <w:pPr>
        <w:pStyle w:val="yFootnotesection"/>
      </w:pPr>
      <w:r>
        <w:tab/>
        <w:t>[Division 6 inserted in Gazette 21 Dec 2007 p. 6336-7</w:t>
      </w:r>
      <w:ins w:id="569" w:author="Master Repository Process" w:date="2021-09-18T20:34:00Z">
        <w:r>
          <w:t>; amended in Gazette 31 Jul 2008 p. 3447-8</w:t>
        </w:r>
      </w:ins>
      <w:r>
        <w:t>.]</w:t>
      </w: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570" w:name="_Toc185925046"/>
      <w:bookmarkStart w:id="571" w:name="_Toc205264019"/>
      <w:bookmarkStart w:id="572" w:name="_Toc205268148"/>
      <w:r>
        <w:rPr>
          <w:rStyle w:val="CharSchNo"/>
        </w:rPr>
        <w:t>Schedule 2</w:t>
      </w:r>
      <w:r>
        <w:rPr>
          <w:rStyle w:val="CharSDivNo"/>
        </w:rPr>
        <w:t> </w:t>
      </w:r>
      <w:r>
        <w:t>—</w:t>
      </w:r>
      <w:r>
        <w:rPr>
          <w:rStyle w:val="CharSDivText"/>
        </w:rPr>
        <w:t> </w:t>
      </w:r>
      <w:r>
        <w:rPr>
          <w:rStyle w:val="CharSchText"/>
        </w:rPr>
        <w:t>Modified  penalties</w:t>
      </w:r>
      <w:bookmarkEnd w:id="75"/>
      <w:bookmarkEnd w:id="76"/>
      <w:bookmarkEnd w:id="570"/>
      <w:bookmarkEnd w:id="571"/>
      <w:bookmarkEnd w:id="572"/>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573" w:name="_Toc140635264"/>
      <w:bookmarkStart w:id="574" w:name="_Toc153266594"/>
      <w:bookmarkStart w:id="575" w:name="_Toc185925047"/>
      <w:bookmarkStart w:id="576" w:name="_Toc205264020"/>
      <w:bookmarkStart w:id="577" w:name="_Toc205268149"/>
      <w:r>
        <w:rPr>
          <w:rStyle w:val="CharSchNo"/>
        </w:rPr>
        <w:t>Schedule 3</w:t>
      </w:r>
      <w:r>
        <w:rPr>
          <w:rStyle w:val="CharSDivNo"/>
        </w:rPr>
        <w:t> </w:t>
      </w:r>
      <w:r>
        <w:t>—</w:t>
      </w:r>
      <w:r>
        <w:rPr>
          <w:rStyle w:val="CharSDivText"/>
        </w:rPr>
        <w:t> </w:t>
      </w:r>
      <w:r>
        <w:rPr>
          <w:rStyle w:val="CharSchText"/>
        </w:rPr>
        <w:t>Forms</w:t>
      </w:r>
      <w:bookmarkEnd w:id="573"/>
      <w:bookmarkEnd w:id="574"/>
      <w:bookmarkEnd w:id="575"/>
      <w:bookmarkEnd w:id="576"/>
      <w:bookmarkEnd w:id="577"/>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Serial No. …………</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pP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78" w:name="_Toc90434964"/>
      <w:bookmarkStart w:id="579" w:name="_Toc93999555"/>
      <w:bookmarkStart w:id="580" w:name="_Toc94065531"/>
      <w:bookmarkStart w:id="581" w:name="_Toc94065555"/>
      <w:bookmarkStart w:id="582" w:name="_Toc121125121"/>
      <w:bookmarkStart w:id="583" w:name="_Toc140570748"/>
      <w:bookmarkStart w:id="584" w:name="_Toc140635265"/>
      <w:bookmarkStart w:id="585" w:name="_Toc153266595"/>
      <w:bookmarkStart w:id="586" w:name="_Toc185925048"/>
      <w:bookmarkStart w:id="587" w:name="_Toc205264021"/>
      <w:bookmarkStart w:id="588" w:name="_Toc205268150"/>
      <w:r>
        <w:t>Notes</w:t>
      </w:r>
      <w:bookmarkEnd w:id="578"/>
      <w:bookmarkEnd w:id="579"/>
      <w:bookmarkEnd w:id="580"/>
      <w:bookmarkEnd w:id="581"/>
      <w:bookmarkEnd w:id="582"/>
      <w:bookmarkEnd w:id="583"/>
      <w:bookmarkEnd w:id="584"/>
      <w:bookmarkEnd w:id="585"/>
      <w:bookmarkEnd w:id="586"/>
      <w:bookmarkEnd w:id="587"/>
      <w:bookmarkEnd w:id="588"/>
    </w:p>
    <w:p>
      <w:pPr>
        <w:pStyle w:val="nSubsection"/>
        <w:rPr>
          <w:snapToGrid w:val="0"/>
        </w:rPr>
      </w:pPr>
      <w:bookmarkStart w:id="589"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590" w:name="_Toc121125122"/>
      <w:bookmarkStart w:id="591" w:name="_Toc185925049"/>
      <w:bookmarkStart w:id="592" w:name="_Toc205268151"/>
      <w:r>
        <w:rPr>
          <w:snapToGrid w:val="0"/>
        </w:rPr>
        <w:t>Compilation table</w:t>
      </w:r>
      <w:bookmarkEnd w:id="589"/>
      <w:bookmarkEnd w:id="590"/>
      <w:bookmarkEnd w:id="591"/>
      <w:bookmarkEnd w:id="5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2006</w:t>
            </w:r>
          </w:p>
        </w:tc>
        <w:tc>
          <w:tcPr>
            <w:tcW w:w="1276" w:type="dxa"/>
          </w:tcPr>
          <w:p>
            <w:pPr>
              <w:pStyle w:val="nTable"/>
              <w:spacing w:before="120"/>
              <w:rPr>
                <w:sz w:val="19"/>
              </w:rPr>
            </w:pPr>
            <w:r>
              <w:rPr>
                <w:sz w:val="19"/>
              </w:rPr>
              <w:t>14 Jul 2006 p. 2570</w:t>
            </w:r>
            <w:r>
              <w:rPr>
                <w:sz w:val="19"/>
              </w:rPr>
              <w:noBreakHyphen/>
              <w:t>5</w:t>
            </w:r>
          </w:p>
        </w:tc>
        <w:tc>
          <w:tcPr>
            <w:tcW w:w="2693" w:type="dxa"/>
          </w:tcPr>
          <w:p>
            <w:pPr>
              <w:pStyle w:val="nTable"/>
              <w:spacing w:before="120"/>
              <w:rPr>
                <w:sz w:val="19"/>
              </w:rPr>
            </w:pPr>
            <w:r>
              <w:rPr>
                <w:sz w:val="19"/>
              </w:rPr>
              <w:t>14 Jul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2) 2006</w:t>
            </w:r>
          </w:p>
        </w:tc>
        <w:tc>
          <w:tcPr>
            <w:tcW w:w="1276" w:type="dxa"/>
          </w:tcPr>
          <w:p>
            <w:pPr>
              <w:pStyle w:val="nTable"/>
              <w:spacing w:before="120"/>
              <w:rPr>
                <w:sz w:val="19"/>
              </w:rPr>
            </w:pPr>
            <w:r>
              <w:rPr>
                <w:sz w:val="19"/>
              </w:rPr>
              <w:t>8 Dec 2006 p. 5393-9</w:t>
            </w:r>
          </w:p>
        </w:tc>
        <w:tc>
          <w:tcPr>
            <w:tcW w:w="2693" w:type="dxa"/>
          </w:tcPr>
          <w:p>
            <w:pPr>
              <w:pStyle w:val="nTable"/>
              <w:spacing w:before="120"/>
              <w:rPr>
                <w:sz w:val="19"/>
              </w:rPr>
            </w:pPr>
            <w:r>
              <w:rPr>
                <w:sz w:val="19"/>
              </w:rPr>
              <w:t>8 Dec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 and Charges) Amendment Regulations 2007</w:t>
            </w:r>
          </w:p>
        </w:tc>
        <w:tc>
          <w:tcPr>
            <w:tcW w:w="1276" w:type="dxa"/>
          </w:tcPr>
          <w:p>
            <w:pPr>
              <w:pStyle w:val="nTable"/>
              <w:spacing w:before="120"/>
              <w:rPr>
                <w:sz w:val="19"/>
              </w:rPr>
            </w:pPr>
            <w:r>
              <w:t>21 Dec 2007 p. 6329-38</w:t>
            </w:r>
          </w:p>
        </w:tc>
        <w:tc>
          <w:tcPr>
            <w:tcW w:w="2693" w:type="dxa"/>
          </w:tcPr>
          <w:p>
            <w:pPr>
              <w:pStyle w:val="nTable"/>
              <w:spacing w:before="120"/>
              <w:rPr>
                <w:sz w:val="19"/>
              </w:rPr>
            </w:pPr>
            <w:r>
              <w:rPr>
                <w:sz w:val="19"/>
              </w:rPr>
              <w:t>r. 1 and 2: 21 Dec 2007 (see r. 2(a));</w:t>
            </w:r>
          </w:p>
          <w:p>
            <w:pPr>
              <w:pStyle w:val="nTable"/>
              <w:spacing w:before="0"/>
              <w:rPr>
                <w:sz w:val="19"/>
              </w:rPr>
            </w:pPr>
            <w:r>
              <w:rPr>
                <w:sz w:val="19"/>
              </w:rPr>
              <w:t>Regulations other than r. 1 and 2: 22 Dec 2007 (see r. 2(b))</w:t>
            </w:r>
          </w:p>
        </w:tc>
      </w:tr>
      <w:tr>
        <w:trPr>
          <w:cantSplit/>
          <w:ins w:id="593" w:author="Master Repository Process" w:date="2021-09-18T20:34:00Z"/>
        </w:trPr>
        <w:tc>
          <w:tcPr>
            <w:tcW w:w="3119" w:type="dxa"/>
            <w:tcBorders>
              <w:bottom w:val="single" w:sz="4" w:space="0" w:color="auto"/>
            </w:tcBorders>
          </w:tcPr>
          <w:p>
            <w:pPr>
              <w:pStyle w:val="nTable"/>
              <w:spacing w:before="120"/>
              <w:ind w:right="113"/>
              <w:rPr>
                <w:ins w:id="594" w:author="Master Repository Process" w:date="2021-09-18T20:34:00Z"/>
                <w:i/>
                <w:noProof/>
                <w:snapToGrid w:val="0"/>
                <w:sz w:val="19"/>
              </w:rPr>
            </w:pPr>
            <w:ins w:id="595" w:author="Master Repository Process" w:date="2021-09-18T20:34:00Z">
              <w:r>
                <w:rPr>
                  <w:i/>
                  <w:noProof/>
                  <w:snapToGrid w:val="0"/>
                  <w:sz w:val="19"/>
                </w:rPr>
                <w:t>Country Taxi-cars (Fare and Charges) Amendment Regulations 2008</w:t>
              </w:r>
            </w:ins>
          </w:p>
        </w:tc>
        <w:tc>
          <w:tcPr>
            <w:tcW w:w="1276" w:type="dxa"/>
            <w:tcBorders>
              <w:bottom w:val="single" w:sz="4" w:space="0" w:color="auto"/>
            </w:tcBorders>
          </w:tcPr>
          <w:p>
            <w:pPr>
              <w:pStyle w:val="nTable"/>
              <w:spacing w:before="120"/>
              <w:rPr>
                <w:ins w:id="596" w:author="Master Repository Process" w:date="2021-09-18T20:34:00Z"/>
              </w:rPr>
            </w:pPr>
            <w:ins w:id="597" w:author="Master Repository Process" w:date="2021-09-18T20:34:00Z">
              <w:r>
                <w:t>31 Jul 2008 p. 3437-48</w:t>
              </w:r>
            </w:ins>
          </w:p>
        </w:tc>
        <w:tc>
          <w:tcPr>
            <w:tcW w:w="2693" w:type="dxa"/>
            <w:tcBorders>
              <w:bottom w:val="single" w:sz="4" w:space="0" w:color="auto"/>
            </w:tcBorders>
          </w:tcPr>
          <w:p>
            <w:pPr>
              <w:pStyle w:val="nTable"/>
              <w:spacing w:before="120"/>
              <w:rPr>
                <w:ins w:id="598" w:author="Master Repository Process" w:date="2021-09-18T20:34:00Z"/>
                <w:sz w:val="19"/>
              </w:rPr>
            </w:pPr>
            <w:ins w:id="599" w:author="Master Repository Process" w:date="2021-09-18T20:34:00Z">
              <w:r>
                <w:rPr>
                  <w:sz w:val="19"/>
                </w:rPr>
                <w:t>r. 1 and 2: 31 Jul 2008 (see r. 2(a));</w:t>
              </w:r>
              <w:r>
                <w:rPr>
                  <w:sz w:val="19"/>
                </w:rPr>
                <w:br/>
                <w:t>Regulations other than r. 1 and 2: 1 Aug 2008 (see r. 2(b))</w:t>
              </w:r>
            </w:ins>
          </w:p>
        </w:tc>
      </w:tr>
    </w:tbl>
    <w:p>
      <w:pPr>
        <w:rPr>
          <w:noProof/>
          <w:snapToGrid w:val="0"/>
        </w:rPr>
      </w:pPr>
      <w:bookmarkStart w:id="600" w:name="UpToHere"/>
      <w:bookmarkEnd w:id="600"/>
    </w:p>
    <w:p>
      <w:pPr>
        <w:rPr>
          <w:noProof/>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noProof/>
          <w:snapToGrid w:val="0"/>
        </w:rPr>
      </w:pPr>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FB6AFE-DF7B-49C7-B974-C8DBEF25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4302</Words>
  <Characters>22417</Characters>
  <Application>Microsoft Office Word</Application>
  <DocSecurity>0</DocSecurity>
  <Lines>1401</Lines>
  <Paragraphs>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01-j0-01 - 01-k0-03</dc:title>
  <dc:subject/>
  <dc:creator/>
  <cp:keywords/>
  <dc:description/>
  <cp:lastModifiedBy>Master Repository Process</cp:lastModifiedBy>
  <cp:revision>2</cp:revision>
  <cp:lastPrinted>2000-04-26T05:55:00Z</cp:lastPrinted>
  <dcterms:created xsi:type="dcterms:W3CDTF">2021-09-18T12:34:00Z</dcterms:created>
  <dcterms:modified xsi:type="dcterms:W3CDTF">2021-09-18T12:34:00Z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4376</vt:i4>
  </property>
  <property fmtid="{D5CDD505-2E9C-101B-9397-08002B2CF9AE}" pid="6" name="FromSuffix">
    <vt:lpwstr>01-j0-01</vt:lpwstr>
  </property>
  <property fmtid="{D5CDD505-2E9C-101B-9397-08002B2CF9AE}" pid="7" name="FromAsAtDate">
    <vt:lpwstr>22 Dec 2007</vt:lpwstr>
  </property>
  <property fmtid="{D5CDD505-2E9C-101B-9397-08002B2CF9AE}" pid="8" name="ToSuffix">
    <vt:lpwstr>01-k0-03</vt:lpwstr>
  </property>
  <property fmtid="{D5CDD505-2E9C-101B-9397-08002B2CF9AE}" pid="9" name="ToAsAtDate">
    <vt:lpwstr>01 Aug 2008</vt:lpwstr>
  </property>
</Properties>
</file>