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and Crime Commission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2008</w:t>
      </w:r>
      <w:r>
        <w:fldChar w:fldCharType="end"/>
      </w:r>
      <w:r>
        <w:t xml:space="preserve">, </w:t>
      </w:r>
      <w:r>
        <w:fldChar w:fldCharType="begin"/>
      </w:r>
      <w:r>
        <w:instrText xml:space="preserve"> DocProperty FromSuffix </w:instrText>
      </w:r>
      <w:r>
        <w:fldChar w:fldCharType="separate"/>
      </w:r>
      <w:r>
        <w:t>02-k0-02</w:t>
      </w:r>
      <w:r>
        <w:fldChar w:fldCharType="end"/>
      </w:r>
      <w:r>
        <w:t>] and [</w:t>
      </w:r>
      <w:r>
        <w:fldChar w:fldCharType="begin"/>
      </w:r>
      <w:r>
        <w:instrText xml:space="preserve"> DocProperty ToAsAtDate</w:instrText>
      </w:r>
      <w:r>
        <w:fldChar w:fldCharType="separate"/>
      </w:r>
      <w:r>
        <w:t>01 Aug 2008</w:t>
      </w:r>
      <w:r>
        <w:fldChar w:fldCharType="end"/>
      </w:r>
      <w:r>
        <w:t xml:space="preserve">, </w:t>
      </w:r>
      <w:r>
        <w:fldChar w:fldCharType="begin"/>
      </w:r>
      <w:r>
        <w:instrText xml:space="preserve"> DocProperty ToSuffix</w:instrText>
      </w:r>
      <w:r>
        <w:fldChar w:fldCharType="separate"/>
      </w:r>
      <w:r>
        <w:t>02-l0-05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600" w:after="800"/>
      </w:pPr>
      <w:r>
        <w:t>Corruption and Crime Commission Act 2003</w:t>
      </w:r>
    </w:p>
    <w:p>
      <w:pPr>
        <w:pStyle w:val="LongTitle"/>
        <w:outlineLvl w:val="0"/>
      </w:pPr>
      <w:r>
        <w:t>A</w:t>
      </w:r>
      <w:bookmarkStart w:id="0" w:name="_GoBack"/>
      <w:bookmarkEnd w:id="0"/>
      <w:r>
        <w:t>n Act to —</w:t>
      </w:r>
    </w:p>
    <w:p>
      <w:pPr>
        <w:pStyle w:val="LongTitle2"/>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bookmarkStart w:id="42" w:name="_Toc194917609"/>
      <w:bookmarkStart w:id="43" w:name="_Toc194917914"/>
      <w:bookmarkStart w:id="44" w:name="_Toc201658937"/>
      <w:bookmarkStart w:id="45" w:name="_Toc202764810"/>
      <w:bookmarkStart w:id="46" w:name="_Toc203538022"/>
      <w:bookmarkStart w:id="47" w:name="_Toc205284687"/>
      <w:bookmarkStart w:id="48" w:name="_Toc205258130"/>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3"/>
      </w:pPr>
      <w:bookmarkStart w:id="49" w:name="_Toc61663818"/>
      <w:bookmarkStart w:id="50" w:name="_Toc61664137"/>
      <w:bookmarkStart w:id="51" w:name="_Toc61671863"/>
      <w:bookmarkStart w:id="52" w:name="_Toc61926928"/>
      <w:bookmarkStart w:id="53" w:name="_Toc71357519"/>
      <w:bookmarkStart w:id="54" w:name="_Toc72894114"/>
      <w:bookmarkStart w:id="55" w:name="_Toc73335572"/>
      <w:bookmarkStart w:id="56" w:name="_Toc89508715"/>
      <w:bookmarkStart w:id="57" w:name="_Toc90866715"/>
      <w:bookmarkStart w:id="58" w:name="_Toc96922183"/>
      <w:bookmarkStart w:id="59" w:name="_Toc101950666"/>
      <w:bookmarkStart w:id="60" w:name="_Toc102725262"/>
      <w:bookmarkStart w:id="61" w:name="_Toc102725567"/>
      <w:bookmarkStart w:id="62" w:name="_Toc104702138"/>
      <w:bookmarkStart w:id="63" w:name="_Toc137607910"/>
      <w:bookmarkStart w:id="64" w:name="_Toc137609610"/>
      <w:bookmarkStart w:id="65" w:name="_Toc137609914"/>
      <w:bookmarkStart w:id="66" w:name="_Toc137610219"/>
      <w:bookmarkStart w:id="67" w:name="_Toc137610524"/>
      <w:bookmarkStart w:id="68" w:name="_Toc137610828"/>
      <w:bookmarkStart w:id="69" w:name="_Toc137611157"/>
      <w:bookmarkStart w:id="70" w:name="_Toc137611461"/>
      <w:bookmarkStart w:id="71" w:name="_Toc137611765"/>
      <w:bookmarkStart w:id="72" w:name="_Toc137612069"/>
      <w:bookmarkStart w:id="73" w:name="_Toc137612470"/>
      <w:bookmarkStart w:id="74" w:name="_Toc137866507"/>
      <w:bookmarkStart w:id="75" w:name="_Toc137869355"/>
      <w:bookmarkStart w:id="76" w:name="_Toc139951349"/>
      <w:bookmarkStart w:id="77" w:name="_Toc140395932"/>
      <w:bookmarkStart w:id="78" w:name="_Toc140456040"/>
      <w:bookmarkStart w:id="79" w:name="_Toc140979299"/>
      <w:bookmarkStart w:id="80" w:name="_Toc141588510"/>
      <w:bookmarkStart w:id="81" w:name="_Toc141589523"/>
      <w:bookmarkStart w:id="82" w:name="_Toc143077698"/>
      <w:bookmarkStart w:id="83" w:name="_Toc148179558"/>
      <w:bookmarkStart w:id="84" w:name="_Toc151794381"/>
      <w:bookmarkStart w:id="85" w:name="_Toc151794686"/>
      <w:bookmarkStart w:id="86" w:name="_Toc157844965"/>
      <w:bookmarkStart w:id="87" w:name="_Toc170625304"/>
      <w:bookmarkStart w:id="88" w:name="_Toc171057374"/>
      <w:bookmarkStart w:id="89" w:name="_Toc177812329"/>
      <w:bookmarkStart w:id="90" w:name="_Toc194917610"/>
      <w:bookmarkStart w:id="91" w:name="_Toc194917915"/>
      <w:bookmarkStart w:id="92" w:name="_Toc201658938"/>
      <w:bookmarkStart w:id="93" w:name="_Toc202764811"/>
      <w:bookmarkStart w:id="94" w:name="_Toc203538023"/>
      <w:bookmarkStart w:id="95" w:name="_Toc205284688"/>
      <w:bookmarkStart w:id="96" w:name="_Toc205258131"/>
      <w:bookmarkStart w:id="97" w:name="_Toc471793481"/>
      <w:bookmarkStart w:id="98" w:name="_Toc512746194"/>
      <w:bookmarkStart w:id="99" w:name="_Toc515958175"/>
      <w:bookmarkStart w:id="100" w:name="_Toc44750699"/>
      <w:r>
        <w:rPr>
          <w:rStyle w:val="CharDivNo"/>
        </w:rPr>
        <w:t>Division 1</w:t>
      </w:r>
      <w:r>
        <w:t> — </w:t>
      </w:r>
      <w:r>
        <w:rPr>
          <w:rStyle w:val="CharDivText"/>
        </w:rPr>
        <w:t>Introduction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Footnoteheading"/>
        <w:tabs>
          <w:tab w:val="left" w:pos="924"/>
        </w:tabs>
        <w:spacing w:after="80"/>
      </w:pPr>
      <w:r>
        <w:tab/>
        <w:t>[Heading inserted by No. 78 of 2003 s. 7(1).]</w:t>
      </w:r>
    </w:p>
    <w:p>
      <w:pPr>
        <w:pStyle w:val="Heading5"/>
        <w:rPr>
          <w:snapToGrid w:val="0"/>
        </w:rPr>
      </w:pPr>
      <w:bookmarkStart w:id="101" w:name="_Toc61663819"/>
      <w:bookmarkStart w:id="102" w:name="_Toc137609915"/>
      <w:bookmarkStart w:id="103" w:name="_Toc137610525"/>
      <w:bookmarkStart w:id="104" w:name="_Toc137611158"/>
      <w:bookmarkStart w:id="105" w:name="_Toc137611766"/>
      <w:bookmarkStart w:id="106" w:name="_Toc205284689"/>
      <w:bookmarkStart w:id="107" w:name="_Toc205258132"/>
      <w:r>
        <w:rPr>
          <w:rStyle w:val="CharSectno"/>
        </w:rPr>
        <w:t>1</w:t>
      </w:r>
      <w:r>
        <w:rPr>
          <w:snapToGrid w:val="0"/>
        </w:rPr>
        <w:t>.</w:t>
      </w:r>
      <w:r>
        <w:rPr>
          <w:snapToGrid w:val="0"/>
        </w:rPr>
        <w:tab/>
        <w:t>Short title</w:t>
      </w:r>
      <w:bookmarkEnd w:id="97"/>
      <w:bookmarkEnd w:id="98"/>
      <w:bookmarkEnd w:id="99"/>
      <w:bookmarkEnd w:id="100"/>
      <w:bookmarkEnd w:id="101"/>
      <w:bookmarkEnd w:id="102"/>
      <w:bookmarkEnd w:id="103"/>
      <w:bookmarkEnd w:id="104"/>
      <w:bookmarkEnd w:id="105"/>
      <w:bookmarkEnd w:id="106"/>
      <w:bookmarkEnd w:id="107"/>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08" w:name="_Toc471793483"/>
      <w:bookmarkStart w:id="109" w:name="_Toc512746196"/>
      <w:bookmarkStart w:id="110" w:name="_Toc515958177"/>
      <w:bookmarkStart w:id="111" w:name="_Toc44750700"/>
      <w:bookmarkStart w:id="112" w:name="_Toc61663820"/>
      <w:bookmarkStart w:id="113" w:name="_Toc137609916"/>
      <w:bookmarkStart w:id="114" w:name="_Toc137610526"/>
      <w:bookmarkStart w:id="115" w:name="_Toc137611159"/>
      <w:bookmarkStart w:id="116" w:name="_Toc137611767"/>
      <w:bookmarkStart w:id="117" w:name="_Toc205284690"/>
      <w:bookmarkStart w:id="118" w:name="_Toc205258133"/>
      <w:r>
        <w:rPr>
          <w:rStyle w:val="CharSectno"/>
        </w:rPr>
        <w:t>2</w:t>
      </w:r>
      <w:r>
        <w:rPr>
          <w:snapToGrid w:val="0"/>
        </w:rPr>
        <w:t>.</w:t>
      </w:r>
      <w:r>
        <w:rPr>
          <w:snapToGrid w:val="0"/>
        </w:rPr>
        <w:tab/>
      </w:r>
      <w:bookmarkEnd w:id="108"/>
      <w:bookmarkEnd w:id="109"/>
      <w:bookmarkEnd w:id="110"/>
      <w:r>
        <w:rPr>
          <w:snapToGrid w:val="0"/>
        </w:rPr>
        <w:t>Commencement</w:t>
      </w:r>
      <w:bookmarkEnd w:id="111"/>
      <w:bookmarkEnd w:id="112"/>
      <w:bookmarkEnd w:id="113"/>
      <w:bookmarkEnd w:id="114"/>
      <w:bookmarkEnd w:id="115"/>
      <w:bookmarkEnd w:id="116"/>
      <w:bookmarkEnd w:id="117"/>
      <w:bookmarkEnd w:id="118"/>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19" w:name="_Toc44750701"/>
      <w:bookmarkStart w:id="120" w:name="_Toc61663821"/>
      <w:bookmarkStart w:id="121" w:name="_Toc137609917"/>
      <w:bookmarkStart w:id="122" w:name="_Toc137610527"/>
      <w:bookmarkStart w:id="123" w:name="_Toc137611160"/>
      <w:bookmarkStart w:id="124" w:name="_Toc137611768"/>
      <w:bookmarkStart w:id="125" w:name="_Toc205284691"/>
      <w:bookmarkStart w:id="126" w:name="_Toc205258134"/>
      <w:r>
        <w:rPr>
          <w:rStyle w:val="CharSectno"/>
        </w:rPr>
        <w:t>3</w:t>
      </w:r>
      <w:r>
        <w:t>.</w:t>
      </w:r>
      <w:r>
        <w:tab/>
        <w:t>Terms used in this Act</w:t>
      </w:r>
      <w:bookmarkEnd w:id="119"/>
      <w:bookmarkEnd w:id="120"/>
      <w:bookmarkEnd w:id="121"/>
      <w:bookmarkEnd w:id="122"/>
      <w:bookmarkEnd w:id="123"/>
      <w:bookmarkEnd w:id="124"/>
      <w:bookmarkEnd w:id="125"/>
      <w:bookmarkEnd w:id="126"/>
    </w:p>
    <w:p>
      <w:pPr>
        <w:pStyle w:val="Subsection"/>
      </w:pPr>
      <w:r>
        <w:tab/>
      </w:r>
      <w:r>
        <w:tab/>
        <w:t xml:space="preserve">In this Act unless the contrary intention appears — </w:t>
      </w:r>
    </w:p>
    <w:p>
      <w:pPr>
        <w:pStyle w:val="Defstart"/>
      </w:pPr>
      <w:r>
        <w:rPr>
          <w:b/>
        </w:rPr>
        <w:tab/>
      </w:r>
      <w:del w:id="127" w:author="svcMRProcess" w:date="2018-08-22T13:19:00Z">
        <w:r>
          <w:rPr>
            <w:b/>
          </w:rPr>
          <w:delText>“</w:delText>
        </w:r>
      </w:del>
      <w:r>
        <w:rPr>
          <w:rStyle w:val="CharDefText"/>
        </w:rPr>
        <w:t>A</w:t>
      </w:r>
      <w:r>
        <w:rPr>
          <w:rStyle w:val="CharDefText"/>
        </w:rPr>
        <w:noBreakHyphen/>
        <w:t>CC</w:t>
      </w:r>
      <w:del w:id="128" w:author="svcMRProcess" w:date="2018-08-22T13:19:00Z">
        <w:r>
          <w:rPr>
            <w:b/>
          </w:rPr>
          <w:delText>”</w:delText>
        </w:r>
      </w:del>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r>
      <w:del w:id="129" w:author="svcMRProcess" w:date="2018-08-22T13:19:00Z">
        <w:r>
          <w:rPr>
            <w:b/>
          </w:rPr>
          <w:delText>“</w:delText>
        </w:r>
      </w:del>
      <w:r>
        <w:rPr>
          <w:rStyle w:val="CharDefText"/>
        </w:rPr>
        <w:t>allegation</w:t>
      </w:r>
      <w:del w:id="130" w:author="svcMRProcess" w:date="2018-08-22T13:19:00Z">
        <w:r>
          <w:rPr>
            <w:b/>
          </w:rPr>
          <w:delText>”</w:delText>
        </w:r>
      </w:del>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r>
      <w:del w:id="131" w:author="svcMRProcess" w:date="2018-08-22T13:19:00Z">
        <w:r>
          <w:rPr>
            <w:b/>
          </w:rPr>
          <w:delText>“</w:delText>
        </w:r>
      </w:del>
      <w:r>
        <w:rPr>
          <w:rStyle w:val="CharDefText"/>
        </w:rPr>
        <w:t>appropriate authority</w:t>
      </w:r>
      <w:del w:id="132" w:author="svcMRProcess" w:date="2018-08-22T13:19:00Z">
        <w:r>
          <w:rPr>
            <w:b/>
          </w:rPr>
          <w:delText>”</w:delText>
        </w:r>
      </w:del>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keepNext/>
      </w:pPr>
      <w:r>
        <w:rPr>
          <w:b/>
        </w:rPr>
        <w:tab/>
      </w:r>
      <w:del w:id="133" w:author="svcMRProcess" w:date="2018-08-22T13:19:00Z">
        <w:r>
          <w:rPr>
            <w:b/>
          </w:rPr>
          <w:delText>“</w:delText>
        </w:r>
      </w:del>
      <w:r>
        <w:rPr>
          <w:rStyle w:val="CharDefText"/>
        </w:rPr>
        <w:t>bipartisan support</w:t>
      </w:r>
      <w:del w:id="134" w:author="svcMRProcess" w:date="2018-08-22T13:19:00Z">
        <w:r>
          <w:rPr>
            <w:b/>
          </w:rPr>
          <w:delText>”</w:delText>
        </w:r>
      </w:del>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del w:id="135" w:author="svcMRProcess" w:date="2018-08-22T13:19:00Z">
        <w:r>
          <w:rPr>
            <w:b/>
          </w:rPr>
          <w:delText>“</w:delText>
        </w:r>
      </w:del>
      <w:r>
        <w:rPr>
          <w:rStyle w:val="CharDefText"/>
        </w:rPr>
        <w:t>Commission</w:t>
      </w:r>
      <w:del w:id="136" w:author="svcMRProcess" w:date="2018-08-22T13:19:00Z">
        <w:r>
          <w:rPr>
            <w:b/>
          </w:rPr>
          <w:delText>”</w:delText>
        </w:r>
      </w:del>
      <w:r>
        <w:t xml:space="preserve"> means the Corruption and Crime Commission established under this Act;</w:t>
      </w:r>
    </w:p>
    <w:p>
      <w:pPr>
        <w:pStyle w:val="Defstart"/>
      </w:pPr>
      <w:r>
        <w:rPr>
          <w:b/>
        </w:rPr>
        <w:tab/>
      </w:r>
      <w:del w:id="137" w:author="svcMRProcess" w:date="2018-08-22T13:19:00Z">
        <w:r>
          <w:rPr>
            <w:b/>
          </w:rPr>
          <w:delText>“</w:delText>
        </w:r>
      </w:del>
      <w:r>
        <w:rPr>
          <w:rStyle w:val="CharDefText"/>
        </w:rPr>
        <w:t>Commissioner</w:t>
      </w:r>
      <w:del w:id="138" w:author="svcMRProcess" w:date="2018-08-22T13:19:00Z">
        <w:r>
          <w:rPr>
            <w:b/>
          </w:rPr>
          <w:delText>”</w:delText>
        </w:r>
      </w:del>
      <w:r>
        <w:t xml:space="preserve"> means the person holding the office of Commissioner established under this Act or acting in that office for the reasons mentioned in section 14(1)(a) or (b);</w:t>
      </w:r>
    </w:p>
    <w:p>
      <w:pPr>
        <w:pStyle w:val="Defstart"/>
      </w:pPr>
      <w:r>
        <w:rPr>
          <w:b/>
        </w:rPr>
        <w:tab/>
      </w:r>
      <w:del w:id="139" w:author="svcMRProcess" w:date="2018-08-22T13:19:00Z">
        <w:r>
          <w:rPr>
            <w:b/>
          </w:rPr>
          <w:delText>“</w:delText>
        </w:r>
      </w:del>
      <w:r>
        <w:rPr>
          <w:rStyle w:val="CharDefText"/>
        </w:rPr>
        <w:t>Commissioner of Police</w:t>
      </w:r>
      <w:del w:id="140" w:author="svcMRProcess" w:date="2018-08-22T13:19:00Z">
        <w:r>
          <w:rPr>
            <w:b/>
          </w:rPr>
          <w:delText>”</w:delText>
        </w:r>
      </w:del>
      <w:r>
        <w:t xml:space="preserve"> means the person holding or acting in the office of Commissioner of Police under the </w:t>
      </w:r>
      <w:r>
        <w:rPr>
          <w:i/>
        </w:rPr>
        <w:t>Police Act 1892</w:t>
      </w:r>
      <w:r>
        <w:t>;</w:t>
      </w:r>
    </w:p>
    <w:p>
      <w:pPr>
        <w:pStyle w:val="Defstart"/>
      </w:pPr>
      <w:r>
        <w:rPr>
          <w:b/>
        </w:rPr>
        <w:tab/>
      </w:r>
      <w:del w:id="141" w:author="svcMRProcess" w:date="2018-08-22T13:19:00Z">
        <w:r>
          <w:rPr>
            <w:b/>
          </w:rPr>
          <w:delText>“</w:delText>
        </w:r>
      </w:del>
      <w:r>
        <w:rPr>
          <w:rStyle w:val="CharDefText"/>
        </w:rPr>
        <w:t>contractor</w:t>
      </w:r>
      <w:del w:id="142" w:author="svcMRProcess" w:date="2018-08-22T13:19:00Z">
        <w:r>
          <w:rPr>
            <w:b/>
          </w:rPr>
          <w:delText>”</w:delText>
        </w:r>
      </w:del>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del w:id="143" w:author="svcMRProcess" w:date="2018-08-22T13:19:00Z">
        <w:r>
          <w:rPr>
            <w:b/>
          </w:rPr>
          <w:delText>“</w:delText>
        </w:r>
      </w:del>
      <w:r>
        <w:rPr>
          <w:rStyle w:val="CharDefText"/>
        </w:rPr>
        <w:t>Director of Public Prosecutions</w:t>
      </w:r>
      <w:del w:id="144" w:author="svcMRProcess" w:date="2018-08-22T13:19:00Z">
        <w:r>
          <w:rPr>
            <w:b/>
          </w:rPr>
          <w:delText>”</w:delText>
        </w:r>
      </w:del>
      <w:r>
        <w:t xml:space="preserve"> has the meaning given to “Director” in the </w:t>
      </w:r>
      <w:r>
        <w:rPr>
          <w:i/>
        </w:rPr>
        <w:t>Director of Public Prosecutions Act 1991</w:t>
      </w:r>
      <w:r>
        <w:t>;</w:t>
      </w:r>
    </w:p>
    <w:p>
      <w:pPr>
        <w:pStyle w:val="Defstart"/>
      </w:pPr>
      <w:r>
        <w:rPr>
          <w:b/>
        </w:rPr>
        <w:tab/>
      </w:r>
      <w:del w:id="145" w:author="svcMRProcess" w:date="2018-08-22T13:19:00Z">
        <w:r>
          <w:rPr>
            <w:b/>
          </w:rPr>
          <w:delText>“</w:delText>
        </w:r>
      </w:del>
      <w:r>
        <w:rPr>
          <w:rStyle w:val="CharDefText"/>
        </w:rPr>
        <w:t>disciplinary action</w:t>
      </w:r>
      <w:del w:id="146" w:author="svcMRProcess" w:date="2018-08-22T13:19:00Z">
        <w:r>
          <w:rPr>
            <w:b/>
          </w:rPr>
          <w:delText>”</w:delText>
        </w:r>
      </w:del>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r>
      <w:del w:id="147" w:author="svcMRProcess" w:date="2018-08-22T13:19:00Z">
        <w:r>
          <w:rPr>
            <w:b/>
          </w:rPr>
          <w:delText>“</w:delText>
        </w:r>
      </w:del>
      <w:r>
        <w:rPr>
          <w:rStyle w:val="CharDefText"/>
        </w:rPr>
        <w:t>disciplinary offence</w:t>
      </w:r>
      <w:del w:id="148" w:author="svcMRProcess" w:date="2018-08-22T13:19:00Z">
        <w:r>
          <w:rPr>
            <w:b/>
          </w:rPr>
          <w:delText>”</w:delText>
        </w:r>
      </w:del>
      <w:r>
        <w:t xml:space="preserve"> includes any conduct or other matter that constitutes or may constitute grounds for disciplinary action;</w:t>
      </w:r>
    </w:p>
    <w:p>
      <w:pPr>
        <w:pStyle w:val="Defstart"/>
      </w:pPr>
      <w:r>
        <w:rPr>
          <w:b/>
        </w:rPr>
        <w:tab/>
      </w:r>
      <w:del w:id="149" w:author="svcMRProcess" w:date="2018-08-22T13:19:00Z">
        <w:r>
          <w:rPr>
            <w:b/>
          </w:rPr>
          <w:delText>“</w:delText>
        </w:r>
      </w:del>
      <w:r>
        <w:rPr>
          <w:rStyle w:val="CharDefText"/>
        </w:rPr>
        <w:t>disclose</w:t>
      </w:r>
      <w:del w:id="150" w:author="svcMRProcess" w:date="2018-08-22T13:19:00Z">
        <w:r>
          <w:rPr>
            <w:b/>
          </w:rPr>
          <w:delText>”</w:delText>
        </w:r>
      </w:del>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r>
      <w:del w:id="151" w:author="svcMRProcess" w:date="2018-08-22T13:19:00Z">
        <w:r>
          <w:rPr>
            <w:b/>
          </w:rPr>
          <w:delText>“</w:delText>
        </w:r>
      </w:del>
      <w:r>
        <w:rPr>
          <w:rStyle w:val="CharDefText"/>
        </w:rPr>
        <w:t>examination</w:t>
      </w:r>
      <w:del w:id="152" w:author="svcMRProcess" w:date="2018-08-22T13:19:00Z">
        <w:r>
          <w:rPr>
            <w:b/>
          </w:rPr>
          <w:delText>”</w:delText>
        </w:r>
      </w:del>
      <w:r>
        <w:t xml:space="preserve"> means an examination under Part 7;</w:t>
      </w:r>
    </w:p>
    <w:p>
      <w:pPr>
        <w:pStyle w:val="Defstart"/>
        <w:keepNext/>
        <w:spacing w:before="120"/>
      </w:pPr>
      <w:r>
        <w:rPr>
          <w:b/>
        </w:rPr>
        <w:tab/>
      </w:r>
      <w:del w:id="153" w:author="svcMRProcess" w:date="2018-08-22T13:19:00Z">
        <w:r>
          <w:rPr>
            <w:b/>
          </w:rPr>
          <w:delText>“</w:delText>
        </w:r>
      </w:del>
      <w:r>
        <w:rPr>
          <w:rStyle w:val="CharDefText"/>
        </w:rPr>
        <w:t>independent agency</w:t>
      </w:r>
      <w:del w:id="154" w:author="svcMRProcess" w:date="2018-08-22T13:19:00Z">
        <w:r>
          <w:rPr>
            <w:b/>
          </w:rPr>
          <w:delText>”</w:delText>
        </w:r>
      </w:del>
      <w:r>
        <w:t xml:space="preserve"> means — </w:t>
      </w:r>
    </w:p>
    <w:p>
      <w:pPr>
        <w:pStyle w:val="Defpara"/>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spacing w:before="100"/>
      </w:pPr>
      <w:r>
        <w:rPr>
          <w:b/>
        </w:rPr>
        <w:tab/>
      </w:r>
      <w:del w:id="155" w:author="svcMRProcess" w:date="2018-08-22T13:19:00Z">
        <w:r>
          <w:rPr>
            <w:b/>
          </w:rPr>
          <w:delText>“</w:delText>
        </w:r>
      </w:del>
      <w:r>
        <w:rPr>
          <w:rStyle w:val="CharDefText"/>
        </w:rPr>
        <w:t>inquiry</w:t>
      </w:r>
      <w:del w:id="156" w:author="svcMRProcess" w:date="2018-08-22T13:19:00Z">
        <w:r>
          <w:rPr>
            <w:b/>
          </w:rPr>
          <w:delText>”</w:delText>
        </w:r>
      </w:del>
      <w:r>
        <w:t xml:space="preserve"> means an inquiry by the Parliamentary Inspector under section 197;</w:t>
      </w:r>
    </w:p>
    <w:p>
      <w:pPr>
        <w:pStyle w:val="Defstart"/>
      </w:pPr>
      <w:r>
        <w:rPr>
          <w:b/>
        </w:rPr>
        <w:tab/>
      </w:r>
      <w:del w:id="157" w:author="svcMRProcess" w:date="2018-08-22T13:19:00Z">
        <w:r>
          <w:rPr>
            <w:b/>
          </w:rPr>
          <w:delText>“</w:delText>
        </w:r>
      </w:del>
      <w:r>
        <w:rPr>
          <w:rStyle w:val="CharDefText"/>
        </w:rPr>
        <w:t>investigation</w:t>
      </w:r>
      <w:del w:id="158" w:author="svcMRProcess" w:date="2018-08-22T13:19:00Z">
        <w:r>
          <w:rPr>
            <w:b/>
          </w:rPr>
          <w:delText>”</w:delText>
        </w:r>
      </w:del>
      <w:r>
        <w:t xml:space="preserve"> means an investigation under this Act and includes a preliminary investigation referred to in section 32;</w:t>
      </w:r>
    </w:p>
    <w:p>
      <w:pPr>
        <w:pStyle w:val="Defstart"/>
        <w:spacing w:before="100"/>
      </w:pPr>
      <w:r>
        <w:rPr>
          <w:b/>
        </w:rPr>
        <w:tab/>
      </w:r>
      <w:del w:id="159" w:author="svcMRProcess" w:date="2018-08-22T13:19:00Z">
        <w:r>
          <w:rPr>
            <w:b/>
          </w:rPr>
          <w:delText>“</w:delText>
        </w:r>
      </w:del>
      <w:r>
        <w:rPr>
          <w:rStyle w:val="CharDefText"/>
        </w:rPr>
        <w:t>legal practitioner</w:t>
      </w:r>
      <w:del w:id="160" w:author="svcMRProcess" w:date="2018-08-22T13:19:00Z">
        <w:r>
          <w:rPr>
            <w:b/>
          </w:rPr>
          <w:delText>”</w:delText>
        </w:r>
      </w:del>
      <w:r>
        <w:t xml:space="preserve"> has the meaning given to “practitioner” in the </w:t>
      </w:r>
      <w:r>
        <w:rPr>
          <w:i/>
        </w:rPr>
        <w:t>Legal Practitioners Act 1893</w:t>
      </w:r>
      <w:r>
        <w:rPr>
          <w:vertAlign w:val="superscript"/>
        </w:rPr>
        <w:t> 2</w:t>
      </w:r>
      <w:r>
        <w:t>;</w:t>
      </w:r>
    </w:p>
    <w:p>
      <w:pPr>
        <w:pStyle w:val="Defstart"/>
        <w:spacing w:before="100"/>
      </w:pPr>
      <w:r>
        <w:rPr>
          <w:b/>
        </w:rPr>
        <w:tab/>
      </w:r>
      <w:del w:id="161" w:author="svcMRProcess" w:date="2018-08-22T13:19:00Z">
        <w:r>
          <w:rPr>
            <w:b/>
          </w:rPr>
          <w:delText>“</w:delText>
        </w:r>
      </w:del>
      <w:r>
        <w:rPr>
          <w:rStyle w:val="CharDefText"/>
        </w:rPr>
        <w:t>misconduct</w:t>
      </w:r>
      <w:del w:id="162" w:author="svcMRProcess" w:date="2018-08-22T13:19:00Z">
        <w:r>
          <w:rPr>
            <w:b/>
          </w:rPr>
          <w:delText>”</w:delText>
        </w:r>
      </w:del>
      <w:r>
        <w:t xml:space="preserve"> has the meaning given by section 4;</w:t>
      </w:r>
    </w:p>
    <w:p>
      <w:pPr>
        <w:pStyle w:val="Defstart"/>
        <w:spacing w:before="100"/>
      </w:pPr>
      <w:r>
        <w:tab/>
      </w:r>
      <w:del w:id="163" w:author="svcMRProcess" w:date="2018-08-22T13:19:00Z">
        <w:r>
          <w:rPr>
            <w:b/>
          </w:rPr>
          <w:delText>“</w:delText>
        </w:r>
      </w:del>
      <w:r>
        <w:rPr>
          <w:rStyle w:val="CharDefText"/>
        </w:rPr>
        <w:t>nominating committee</w:t>
      </w:r>
      <w:del w:id="164" w:author="svcMRProcess" w:date="2018-08-22T13:19:00Z">
        <w:r>
          <w:rPr>
            <w:b/>
          </w:rPr>
          <w:delText>”</w:delText>
        </w:r>
      </w:del>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spacing w:before="100"/>
      </w:pPr>
      <w:r>
        <w:rPr>
          <w:b/>
        </w:rPr>
        <w:tab/>
      </w:r>
      <w:del w:id="165" w:author="svcMRProcess" w:date="2018-08-22T13:19:00Z">
        <w:r>
          <w:rPr>
            <w:b/>
          </w:rPr>
          <w:delText>“</w:delText>
        </w:r>
      </w:del>
      <w:r>
        <w:rPr>
          <w:rStyle w:val="CharDefText"/>
        </w:rPr>
        <w:t>notifying authority</w:t>
      </w:r>
      <w:del w:id="166" w:author="svcMRProcess" w:date="2018-08-22T13:19:00Z">
        <w:r>
          <w:rPr>
            <w:b/>
          </w:rPr>
          <w:delText>”</w:delText>
        </w:r>
      </w:del>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pPr>
      <w:r>
        <w:tab/>
        <w:t>(ii)</w:t>
      </w:r>
      <w:r>
        <w:tab/>
        <w:t>who or which is prescribed for the purposes of this subparagraph,</w:t>
      </w:r>
    </w:p>
    <w:p>
      <w:pPr>
        <w:pStyle w:val="Defstart"/>
      </w:pPr>
      <w:del w:id="167" w:author="svcMRProcess" w:date="2018-08-22T13:19:00Z">
        <w:r>
          <w:tab/>
        </w:r>
      </w:del>
      <w:r>
        <w:tab/>
        <w:t>but does not include the President of the Legislative Council or the Speaker of the Legislative Assembly;</w:t>
      </w:r>
    </w:p>
    <w:p>
      <w:pPr>
        <w:pStyle w:val="Defstart"/>
      </w:pPr>
      <w:r>
        <w:rPr>
          <w:b/>
        </w:rPr>
        <w:tab/>
      </w:r>
      <w:del w:id="168" w:author="svcMRProcess" w:date="2018-08-22T13:19:00Z">
        <w:r>
          <w:rPr>
            <w:b/>
          </w:rPr>
          <w:delText>“</w:delText>
        </w:r>
      </w:del>
      <w:r>
        <w:rPr>
          <w:rStyle w:val="CharDefText"/>
        </w:rPr>
        <w:t>officer of the Commission</w:t>
      </w:r>
      <w:del w:id="169" w:author="svcMRProcess" w:date="2018-08-22T13:19:00Z">
        <w:r>
          <w:rPr>
            <w:b/>
          </w:rPr>
          <w:delText>”</w:delText>
        </w:r>
      </w:del>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del w:id="170" w:author="svcMRProcess" w:date="2018-08-22T13:19:00Z">
        <w:r>
          <w:rPr>
            <w:b/>
          </w:rPr>
          <w:delText>“</w:delText>
        </w:r>
      </w:del>
      <w:r>
        <w:rPr>
          <w:rStyle w:val="CharDefText"/>
        </w:rPr>
        <w:t>officer of the Parliamentary Inspector</w:t>
      </w:r>
      <w:del w:id="171" w:author="svcMRProcess" w:date="2018-08-22T13:19:00Z">
        <w:r>
          <w:rPr>
            <w:b/>
          </w:rPr>
          <w:delText>”</w:delText>
        </w:r>
      </w:del>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del w:id="172" w:author="svcMRProcess" w:date="2018-08-22T13:19:00Z">
        <w:r>
          <w:rPr>
            <w:b/>
          </w:rPr>
          <w:delText>“</w:delText>
        </w:r>
      </w:del>
      <w:r>
        <w:rPr>
          <w:rStyle w:val="CharDefText"/>
        </w:rPr>
        <w:t>organised crime</w:t>
      </w:r>
      <w:del w:id="173" w:author="svcMRProcess" w:date="2018-08-22T13:19:00Z">
        <w:r>
          <w:rPr>
            <w:b/>
          </w:rPr>
          <w:delText>”</w:delText>
        </w:r>
      </w:del>
      <w:r>
        <w:t xml:space="preserve"> means activities of 2 or more persons associated together solely or partly for purposes in the pursuit of which 2 or more Schedule</w:t>
      </w:r>
      <w:bookmarkStart w:id="174" w:name="_Hlt38172179"/>
      <w:r>
        <w:t> </w:t>
      </w:r>
      <w:bookmarkEnd w:id="174"/>
      <w:r>
        <w:t>1 offences are committed, the commission of each of which involves substantial planning and organisation;</w:t>
      </w:r>
    </w:p>
    <w:p>
      <w:pPr>
        <w:pStyle w:val="Defstart"/>
      </w:pPr>
      <w:r>
        <w:rPr>
          <w:b/>
        </w:rPr>
        <w:tab/>
      </w:r>
      <w:del w:id="175" w:author="svcMRProcess" w:date="2018-08-22T13:19:00Z">
        <w:r>
          <w:rPr>
            <w:b/>
          </w:rPr>
          <w:delText>“</w:delText>
        </w:r>
      </w:del>
      <w:r>
        <w:rPr>
          <w:rStyle w:val="CharDefText"/>
        </w:rPr>
        <w:t>organised crime examination</w:t>
      </w:r>
      <w:del w:id="176" w:author="svcMRProcess" w:date="2018-08-22T13:19:00Z">
        <w:r>
          <w:rPr>
            <w:b/>
          </w:rPr>
          <w:delText>”</w:delText>
        </w:r>
      </w:del>
      <w:r>
        <w:t xml:space="preserve"> means an examination to which a person is summoned under an organised crime summons;</w:t>
      </w:r>
    </w:p>
    <w:p>
      <w:pPr>
        <w:pStyle w:val="Defstart"/>
      </w:pPr>
      <w:r>
        <w:rPr>
          <w:b/>
        </w:rPr>
        <w:tab/>
      </w:r>
      <w:del w:id="177" w:author="svcMRProcess" w:date="2018-08-22T13:19:00Z">
        <w:r>
          <w:rPr>
            <w:b/>
          </w:rPr>
          <w:delText>“</w:delText>
        </w:r>
      </w:del>
      <w:r>
        <w:rPr>
          <w:rStyle w:val="CharDefText"/>
        </w:rPr>
        <w:t>organised crime summons</w:t>
      </w:r>
      <w:del w:id="178" w:author="svcMRProcess" w:date="2018-08-22T13:19:00Z">
        <w:r>
          <w:rPr>
            <w:b/>
          </w:rPr>
          <w:delText>”</w:delText>
        </w:r>
      </w:del>
      <w:r>
        <w:t xml:space="preserve"> means a summons issued under section</w:t>
      </w:r>
      <w:bookmarkStart w:id="179" w:name="_Hlt36895420"/>
      <w:r>
        <w:t> </w:t>
      </w:r>
      <w:bookmarkEnd w:id="179"/>
      <w:r>
        <w:t>96 on an application by the Commissioner of Police under section 48;</w:t>
      </w:r>
    </w:p>
    <w:p>
      <w:pPr>
        <w:pStyle w:val="Defstart"/>
      </w:pPr>
      <w:r>
        <w:rPr>
          <w:b/>
        </w:rPr>
        <w:tab/>
      </w:r>
      <w:del w:id="180" w:author="svcMRProcess" w:date="2018-08-22T13:19:00Z">
        <w:r>
          <w:rPr>
            <w:b/>
          </w:rPr>
          <w:delText>“</w:delText>
        </w:r>
      </w:del>
      <w:r>
        <w:rPr>
          <w:rStyle w:val="CharDefText"/>
        </w:rPr>
        <w:t>Parliamentary Commissioner</w:t>
      </w:r>
      <w:del w:id="181" w:author="svcMRProcess" w:date="2018-08-22T13:19:00Z">
        <w:r>
          <w:rPr>
            <w:b/>
          </w:rPr>
          <w:delText>”</w:delText>
        </w:r>
      </w:del>
      <w:r>
        <w:t xml:space="preserve"> has the meaning given to “Commissioner” under the </w:t>
      </w:r>
      <w:r>
        <w:rPr>
          <w:i/>
        </w:rPr>
        <w:t>Parliamentary Commissioner Act 1971</w:t>
      </w:r>
      <w:r>
        <w:t>;</w:t>
      </w:r>
    </w:p>
    <w:p>
      <w:pPr>
        <w:pStyle w:val="Defstart"/>
      </w:pPr>
      <w:r>
        <w:rPr>
          <w:b/>
        </w:rPr>
        <w:tab/>
      </w:r>
      <w:del w:id="182" w:author="svcMRProcess" w:date="2018-08-22T13:19:00Z">
        <w:r>
          <w:rPr>
            <w:b/>
          </w:rPr>
          <w:delText>“</w:delText>
        </w:r>
      </w:del>
      <w:r>
        <w:rPr>
          <w:rStyle w:val="CharDefText"/>
        </w:rPr>
        <w:t>Parliamentary Inspector</w:t>
      </w:r>
      <w:del w:id="183" w:author="svcMRProcess" w:date="2018-08-22T13:19:00Z">
        <w:r>
          <w:rPr>
            <w:b/>
          </w:rPr>
          <w:delText>”</w:delText>
        </w:r>
      </w:del>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del w:id="184" w:author="svcMRProcess" w:date="2018-08-22T13:19:00Z">
        <w:r>
          <w:rPr>
            <w:b/>
          </w:rPr>
          <w:delText>“</w:delText>
        </w:r>
      </w:del>
      <w:r>
        <w:rPr>
          <w:rStyle w:val="CharDefText"/>
        </w:rPr>
        <w:t>perform</w:t>
      </w:r>
      <w:del w:id="185" w:author="svcMRProcess" w:date="2018-08-22T13:19:00Z">
        <w:r>
          <w:rPr>
            <w:b/>
          </w:rPr>
          <w:delText>”</w:delText>
        </w:r>
      </w:del>
      <w:r>
        <w:t xml:space="preserve"> includes to exercise;</w:t>
      </w:r>
    </w:p>
    <w:p>
      <w:pPr>
        <w:pStyle w:val="Defstart"/>
      </w:pPr>
      <w:r>
        <w:rPr>
          <w:b/>
        </w:rPr>
        <w:tab/>
      </w:r>
      <w:del w:id="186" w:author="svcMRProcess" w:date="2018-08-22T13:19:00Z">
        <w:r>
          <w:rPr>
            <w:b/>
          </w:rPr>
          <w:delText>“</w:delText>
        </w:r>
      </w:del>
      <w:r>
        <w:rPr>
          <w:rStyle w:val="CharDefText"/>
        </w:rPr>
        <w:t>Police Royal Commission</w:t>
      </w:r>
      <w:del w:id="187" w:author="svcMRProcess" w:date="2018-08-22T13:19:00Z">
        <w:r>
          <w:rPr>
            <w:b/>
          </w:rPr>
          <w:delText>”</w:delText>
        </w:r>
      </w:del>
      <w:r>
        <w:t xml:space="preserve"> has the meaning given to “Commission” under the </w:t>
      </w:r>
      <w:r>
        <w:rPr>
          <w:i/>
        </w:rPr>
        <w:t>Royal Commission (Police) Act 2002</w:t>
      </w:r>
      <w:r>
        <w:t>;</w:t>
      </w:r>
    </w:p>
    <w:p>
      <w:pPr>
        <w:pStyle w:val="Defstart"/>
      </w:pPr>
      <w:r>
        <w:tab/>
      </w:r>
      <w:del w:id="188" w:author="svcMRProcess" w:date="2018-08-22T13:19:00Z">
        <w:r>
          <w:rPr>
            <w:b/>
          </w:rPr>
          <w:delText>“</w:delText>
        </w:r>
      </w:del>
      <w:r>
        <w:rPr>
          <w:rStyle w:val="CharDefText"/>
        </w:rPr>
        <w:t>principal officer of a notifying authority</w:t>
      </w:r>
      <w:del w:id="189" w:author="svcMRProcess" w:date="2018-08-22T13:19:00Z">
        <w:r>
          <w:rPr>
            <w:b/>
          </w:rPr>
          <w:delText>”</w:delText>
        </w:r>
      </w:del>
      <w:r>
        <w:t xml:space="preserve"> </w:t>
      </w:r>
      <w:bookmarkStart w:id="190" w:name="_Hlt38944970"/>
      <w:bookmarkEnd w:id="190"/>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del w:id="191" w:author="svcMRProcess" w:date="2018-08-22T13:19:00Z">
        <w:r>
          <w:rPr>
            <w:b/>
          </w:rPr>
          <w:delText>“</w:delText>
        </w:r>
      </w:del>
      <w:r>
        <w:rPr>
          <w:rStyle w:val="CharDefText"/>
        </w:rPr>
        <w:t>public authority</w:t>
      </w:r>
      <w:del w:id="192" w:author="svcMRProcess" w:date="2018-08-22T13:19:00Z">
        <w:r>
          <w:rPr>
            <w:b/>
          </w:rPr>
          <w:delText>”</w:delText>
        </w:r>
      </w:del>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del w:id="193" w:author="svcMRProcess" w:date="2018-08-22T13:19:00Z">
        <w:r>
          <w:rPr>
            <w:b/>
          </w:rPr>
          <w:delText>“</w:delText>
        </w:r>
      </w:del>
      <w:r>
        <w:rPr>
          <w:rStyle w:val="CharDefText"/>
        </w:rPr>
        <w:t>public officer</w:t>
      </w:r>
      <w:del w:id="194" w:author="svcMRProcess" w:date="2018-08-22T13:19:00Z">
        <w:r>
          <w:rPr>
            <w:b/>
          </w:rPr>
          <w:delText>”</w:delText>
        </w:r>
      </w:del>
      <w:r>
        <w:t xml:space="preserve"> has the meaning given by section 1 of </w:t>
      </w:r>
      <w:r>
        <w:rPr>
          <w:i/>
        </w:rPr>
        <w:t>The Criminal Code</w:t>
      </w:r>
      <w:r>
        <w:t>;</w:t>
      </w:r>
    </w:p>
    <w:p>
      <w:pPr>
        <w:pStyle w:val="Defstart"/>
      </w:pPr>
      <w:r>
        <w:rPr>
          <w:b/>
        </w:rPr>
        <w:tab/>
      </w:r>
      <w:del w:id="195" w:author="svcMRProcess" w:date="2018-08-22T13:19:00Z">
        <w:r>
          <w:rPr>
            <w:b/>
          </w:rPr>
          <w:delText>“</w:delText>
        </w:r>
      </w:del>
      <w:r>
        <w:rPr>
          <w:rStyle w:val="CharDefText"/>
        </w:rPr>
        <w:t>public service officer</w:t>
      </w:r>
      <w:del w:id="196" w:author="svcMRProcess" w:date="2018-08-22T13:19:00Z">
        <w:r>
          <w:rPr>
            <w:b/>
          </w:rPr>
          <w:delText>”</w:delText>
        </w:r>
      </w:del>
      <w:r>
        <w:t xml:space="preserve"> has the meaning given by section 3(1) of the </w:t>
      </w:r>
      <w:r>
        <w:rPr>
          <w:i/>
        </w:rPr>
        <w:t>Public Sector Management Act 1994</w:t>
      </w:r>
      <w:r>
        <w:t>;</w:t>
      </w:r>
    </w:p>
    <w:p>
      <w:pPr>
        <w:pStyle w:val="Defstart"/>
      </w:pPr>
      <w:r>
        <w:rPr>
          <w:b/>
        </w:rPr>
        <w:tab/>
      </w:r>
      <w:del w:id="197" w:author="svcMRProcess" w:date="2018-08-22T13:19:00Z">
        <w:r>
          <w:rPr>
            <w:b/>
          </w:rPr>
          <w:delText>“</w:delText>
        </w:r>
      </w:del>
      <w:r>
        <w:rPr>
          <w:rStyle w:val="CharDefText"/>
        </w:rPr>
        <w:t>received matter</w:t>
      </w:r>
      <w:del w:id="198" w:author="svcMRProcess" w:date="2018-08-22T13:19:00Z">
        <w:r>
          <w:rPr>
            <w:b/>
          </w:rPr>
          <w:delText>”</w:delText>
        </w:r>
      </w:del>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del w:id="199" w:author="svcMRProcess" w:date="2018-08-22T13:19:00Z">
        <w:r>
          <w:rPr>
            <w:b/>
          </w:rPr>
          <w:delText>“</w:delText>
        </w:r>
      </w:del>
      <w:r>
        <w:rPr>
          <w:rStyle w:val="CharDefText"/>
        </w:rPr>
        <w:t>record</w:t>
      </w:r>
      <w:del w:id="200" w:author="svcMRProcess" w:date="2018-08-22T13:19:00Z">
        <w:r>
          <w:rPr>
            <w:b/>
          </w:rPr>
          <w:delText>”</w:delText>
        </w:r>
      </w:del>
      <w:r>
        <w:t xml:space="preserve"> includes anything that is a document as defined in section 79B of the </w:t>
      </w:r>
      <w:r>
        <w:rPr>
          <w:i/>
        </w:rPr>
        <w:t>Evidence Act 1906</w:t>
      </w:r>
      <w:r>
        <w:t>.</w:t>
      </w:r>
    </w:p>
    <w:p>
      <w:pPr>
        <w:pStyle w:val="Defstart"/>
      </w:pPr>
      <w:bookmarkStart w:id="201" w:name="_Hlt38941843"/>
      <w:bookmarkStart w:id="202" w:name="_Toc44750702"/>
      <w:bookmarkEnd w:id="201"/>
      <w:r>
        <w:rPr>
          <w:b/>
        </w:rPr>
        <w:tab/>
      </w:r>
      <w:del w:id="203" w:author="svcMRProcess" w:date="2018-08-22T13:19:00Z">
        <w:r>
          <w:rPr>
            <w:b/>
          </w:rPr>
          <w:delText>“</w:delText>
        </w:r>
      </w:del>
      <w:r>
        <w:rPr>
          <w:rStyle w:val="CharDefText"/>
        </w:rPr>
        <w:t>reviewable police action</w:t>
      </w:r>
      <w:del w:id="204" w:author="svcMRProcess" w:date="2018-08-22T13:19:00Z">
        <w:r>
          <w:rPr>
            <w:b/>
          </w:rPr>
          <w:delText>”</w:delText>
        </w:r>
      </w:del>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del w:id="205" w:author="svcMRProcess" w:date="2018-08-22T13:19:00Z">
        <w:r>
          <w:rPr>
            <w:b/>
          </w:rPr>
          <w:delText>“</w:delText>
        </w:r>
      </w:del>
      <w:r>
        <w:rPr>
          <w:rStyle w:val="CharDefText"/>
        </w:rPr>
        <w:t>Schedule 1 offence</w:t>
      </w:r>
      <w:del w:id="206" w:author="svcMRProcess" w:date="2018-08-22T13:19:00Z">
        <w:r>
          <w:rPr>
            <w:b/>
          </w:rPr>
          <w:delText>”</w:delText>
        </w:r>
      </w:del>
      <w:r>
        <w:t xml:space="preserve"> means an offence described in Schedule 1;</w:t>
      </w:r>
    </w:p>
    <w:p>
      <w:pPr>
        <w:pStyle w:val="Defstart"/>
      </w:pPr>
      <w:r>
        <w:rPr>
          <w:b/>
        </w:rPr>
        <w:tab/>
      </w:r>
      <w:del w:id="207" w:author="svcMRProcess" w:date="2018-08-22T13:19:00Z">
        <w:r>
          <w:rPr>
            <w:b/>
          </w:rPr>
          <w:delText>“</w:delText>
        </w:r>
      </w:del>
      <w:r>
        <w:rPr>
          <w:rStyle w:val="CharDefText"/>
        </w:rPr>
        <w:t>section 5 offence</w:t>
      </w:r>
      <w:del w:id="208" w:author="svcMRProcess" w:date="2018-08-22T13:19:00Z">
        <w:r>
          <w:rPr>
            <w:b/>
          </w:rPr>
          <w:delText>”</w:delText>
        </w:r>
      </w:del>
      <w:r>
        <w:t xml:space="preserve"> has the meaning given by section 5;</w:t>
      </w:r>
    </w:p>
    <w:p>
      <w:pPr>
        <w:pStyle w:val="Defstart"/>
      </w:pPr>
      <w:r>
        <w:tab/>
      </w:r>
      <w:del w:id="209" w:author="svcMRProcess" w:date="2018-08-22T13:19:00Z">
        <w:r>
          <w:rPr>
            <w:b/>
          </w:rPr>
          <w:delText>“</w:delText>
        </w:r>
      </w:del>
      <w:r>
        <w:rPr>
          <w:rStyle w:val="CharDefText"/>
        </w:rPr>
        <w:t>serious misconduct</w:t>
      </w:r>
      <w:del w:id="210" w:author="svcMRProcess" w:date="2018-08-22T13:19:00Z">
        <w:r>
          <w:rPr>
            <w:b/>
          </w:rPr>
          <w:delText>”</w:delText>
        </w:r>
      </w:del>
      <w:r>
        <w:t xml:space="preserve"> means misconduct of a kind described in section 4(a), (b) or (c);</w:t>
      </w:r>
    </w:p>
    <w:p>
      <w:pPr>
        <w:pStyle w:val="Defstart"/>
      </w:pPr>
      <w:r>
        <w:rPr>
          <w:b/>
        </w:rPr>
        <w:tab/>
      </w:r>
      <w:del w:id="211" w:author="svcMRProcess" w:date="2018-08-22T13:19:00Z">
        <w:r>
          <w:rPr>
            <w:b/>
          </w:rPr>
          <w:delText>“</w:delText>
        </w:r>
      </w:del>
      <w:r>
        <w:rPr>
          <w:rStyle w:val="CharDefText"/>
        </w:rPr>
        <w:t>Standing Committee</w:t>
      </w:r>
      <w:del w:id="212" w:author="svcMRProcess" w:date="2018-08-22T13:19:00Z">
        <w:r>
          <w:rPr>
            <w:b/>
          </w:rPr>
          <w:delText>”</w:delText>
        </w:r>
      </w:del>
      <w:r>
        <w:t xml:space="preserve"> means the committee referred to in section 216A;</w:t>
      </w:r>
    </w:p>
    <w:p>
      <w:pPr>
        <w:pStyle w:val="Defstart"/>
      </w:pPr>
      <w:r>
        <w:rPr>
          <w:b/>
        </w:rPr>
        <w:tab/>
      </w:r>
      <w:del w:id="213" w:author="svcMRProcess" w:date="2018-08-22T13:19:00Z">
        <w:r>
          <w:rPr>
            <w:b/>
          </w:rPr>
          <w:delText>“</w:delText>
        </w:r>
      </w:del>
      <w:r>
        <w:rPr>
          <w:rStyle w:val="CharDefText"/>
        </w:rPr>
        <w:t>State Records Commission</w:t>
      </w:r>
      <w:del w:id="214" w:author="svcMRProcess" w:date="2018-08-22T13:19:00Z">
        <w:r>
          <w:rPr>
            <w:b/>
          </w:rPr>
          <w:delText>”</w:delText>
        </w:r>
      </w:del>
      <w:r>
        <w:t xml:space="preserve"> means the Commission established under section 57 of the </w:t>
      </w:r>
      <w:r>
        <w:rPr>
          <w:i/>
        </w:rPr>
        <w:t>State Records Act 2000</w:t>
      </w:r>
      <w:r>
        <w:t>;</w:t>
      </w:r>
    </w:p>
    <w:p>
      <w:pPr>
        <w:pStyle w:val="Defstart"/>
      </w:pPr>
      <w:r>
        <w:rPr>
          <w:b/>
        </w:rPr>
        <w:tab/>
      </w:r>
      <w:del w:id="215" w:author="svcMRProcess" w:date="2018-08-22T13:19:00Z">
        <w:r>
          <w:rPr>
            <w:b/>
          </w:rPr>
          <w:delText>“</w:delText>
        </w:r>
      </w:del>
      <w:r>
        <w:rPr>
          <w:rStyle w:val="CharDefText"/>
        </w:rPr>
        <w:t>subcontractor</w:t>
      </w:r>
      <w:del w:id="216" w:author="svcMRProcess" w:date="2018-08-22T13:19:00Z">
        <w:r>
          <w:rPr>
            <w:b/>
          </w:rPr>
          <w:delText>”</w:delText>
        </w:r>
      </w:del>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del w:id="217" w:author="svcMRProcess" w:date="2018-08-22T13:19:00Z">
        <w:r>
          <w:rPr>
            <w:b/>
          </w:rPr>
          <w:delText>“</w:delText>
        </w:r>
      </w:del>
      <w:r>
        <w:rPr>
          <w:rStyle w:val="CharDefText"/>
        </w:rPr>
        <w:t>witness</w:t>
      </w:r>
      <w:del w:id="218" w:author="svcMRProcess" w:date="2018-08-22T13:19:00Z">
        <w:r>
          <w:rPr>
            <w:b/>
          </w:rPr>
          <w:delText>”</w:delText>
        </w:r>
      </w:del>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pPr>
      <w:r>
        <w:tab/>
        <w:t>[Section 3 amended by No. 78 of 2003 s. 5 and 35(13); No. 77 of 2006 s. 17; No. 8 of 2008 s. 11(2) and 23(1).]</w:t>
      </w:r>
    </w:p>
    <w:p>
      <w:pPr>
        <w:pStyle w:val="Heading5"/>
      </w:pPr>
      <w:bookmarkStart w:id="219" w:name="_Toc61663822"/>
      <w:bookmarkStart w:id="220" w:name="_Toc137609918"/>
      <w:bookmarkStart w:id="221" w:name="_Toc137610528"/>
      <w:bookmarkStart w:id="222" w:name="_Toc137611161"/>
      <w:bookmarkStart w:id="223" w:name="_Toc137611769"/>
      <w:bookmarkStart w:id="224" w:name="_Toc205284692"/>
      <w:bookmarkStart w:id="225" w:name="_Toc205258135"/>
      <w:r>
        <w:rPr>
          <w:rStyle w:val="CharSectno"/>
        </w:rPr>
        <w:t>4</w:t>
      </w:r>
      <w:r>
        <w:t>.</w:t>
      </w:r>
      <w:r>
        <w:tab/>
        <w:t>“Misconduct</w:t>
      </w:r>
      <w:bookmarkEnd w:id="219"/>
      <w:r>
        <w:t>”, meaning of</w:t>
      </w:r>
      <w:bookmarkEnd w:id="220"/>
      <w:bookmarkEnd w:id="221"/>
      <w:bookmarkEnd w:id="222"/>
      <w:bookmarkEnd w:id="223"/>
      <w:bookmarkEnd w:id="224"/>
      <w:bookmarkEnd w:id="225"/>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226" w:name="_Toc61663823"/>
      <w:bookmarkStart w:id="227" w:name="_Toc137609919"/>
      <w:bookmarkStart w:id="228" w:name="_Toc137610529"/>
      <w:bookmarkStart w:id="229" w:name="_Toc137611162"/>
      <w:bookmarkStart w:id="230" w:name="_Toc137611770"/>
      <w:bookmarkStart w:id="231" w:name="_Toc205284693"/>
      <w:bookmarkStart w:id="232" w:name="_Toc205258136"/>
      <w:r>
        <w:rPr>
          <w:rStyle w:val="CharSectno"/>
        </w:rPr>
        <w:t>5</w:t>
      </w:r>
      <w:r>
        <w:t>.</w:t>
      </w:r>
      <w:r>
        <w:rPr>
          <w:b w:val="0"/>
          <w:bCs/>
        </w:rPr>
        <w:tab/>
      </w:r>
      <w:r>
        <w:t>“Section 5 offence</w:t>
      </w:r>
      <w:bookmarkEnd w:id="226"/>
      <w:bookmarkEnd w:id="227"/>
      <w:bookmarkEnd w:id="228"/>
      <w:bookmarkEnd w:id="229"/>
      <w:bookmarkEnd w:id="230"/>
      <w:r>
        <w:t>”, meaning of</w:t>
      </w:r>
      <w:bookmarkEnd w:id="231"/>
      <w:bookmarkEnd w:id="232"/>
    </w:p>
    <w:p>
      <w:pPr>
        <w:pStyle w:val="Subsection"/>
      </w:pPr>
      <w:bookmarkStart w:id="233" w:name="_Hlt38940853"/>
      <w:bookmarkEnd w:id="233"/>
      <w:r>
        <w:tab/>
      </w:r>
      <w:r>
        <w:tab/>
        <w:t>A section 5 offence is a Schedule 1 offence committed in the course of organised crime.</w:t>
      </w:r>
    </w:p>
    <w:p>
      <w:pPr>
        <w:pStyle w:val="Footnotesection"/>
      </w:pPr>
      <w:r>
        <w:tab/>
        <w:t>[Section 5 inserted by No. 78 of 2003 s. 6.]</w:t>
      </w:r>
    </w:p>
    <w:p>
      <w:pPr>
        <w:pStyle w:val="Heading5"/>
      </w:pPr>
      <w:bookmarkStart w:id="234" w:name="_Toc61663824"/>
      <w:bookmarkStart w:id="235" w:name="_Toc137609920"/>
      <w:bookmarkStart w:id="236" w:name="_Toc137610530"/>
      <w:bookmarkStart w:id="237" w:name="_Toc137611163"/>
      <w:bookmarkStart w:id="238" w:name="_Toc137611771"/>
      <w:bookmarkStart w:id="239" w:name="_Toc205284694"/>
      <w:bookmarkStart w:id="240" w:name="_Toc205258137"/>
      <w:r>
        <w:rPr>
          <w:rStyle w:val="CharSectno"/>
        </w:rPr>
        <w:t>6</w:t>
      </w:r>
      <w:r>
        <w:t>.</w:t>
      </w:r>
      <w:r>
        <w:tab/>
        <w:t>Application</w:t>
      </w:r>
      <w:bookmarkEnd w:id="202"/>
      <w:bookmarkEnd w:id="234"/>
      <w:bookmarkEnd w:id="235"/>
      <w:bookmarkEnd w:id="236"/>
      <w:bookmarkEnd w:id="237"/>
      <w:bookmarkEnd w:id="238"/>
      <w:bookmarkEnd w:id="239"/>
      <w:bookmarkEnd w:id="240"/>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241" w:name="_Toc44750703"/>
      <w:bookmarkStart w:id="242" w:name="_Toc61663825"/>
      <w:bookmarkStart w:id="243" w:name="_Toc137609921"/>
      <w:bookmarkStart w:id="244" w:name="_Toc137610531"/>
      <w:bookmarkStart w:id="245" w:name="_Toc137611164"/>
      <w:bookmarkStart w:id="246" w:name="_Toc137611772"/>
      <w:bookmarkStart w:id="247" w:name="_Toc205284695"/>
      <w:bookmarkStart w:id="248" w:name="_Toc205258138"/>
      <w:r>
        <w:rPr>
          <w:rStyle w:val="CharSectno"/>
        </w:rPr>
        <w:t>7</w:t>
      </w:r>
      <w:r>
        <w:t>.</w:t>
      </w:r>
      <w:r>
        <w:tab/>
        <w:t>Act to bind the Crown</w:t>
      </w:r>
      <w:bookmarkEnd w:id="241"/>
      <w:bookmarkEnd w:id="242"/>
      <w:bookmarkEnd w:id="243"/>
      <w:bookmarkEnd w:id="244"/>
      <w:bookmarkEnd w:id="245"/>
      <w:bookmarkEnd w:id="246"/>
      <w:bookmarkEnd w:id="247"/>
      <w:bookmarkEnd w:id="248"/>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249" w:name="_Toc61663826"/>
      <w:bookmarkStart w:id="250" w:name="_Toc61664145"/>
      <w:bookmarkStart w:id="251" w:name="_Toc61671871"/>
      <w:bookmarkStart w:id="252" w:name="_Toc61926936"/>
      <w:bookmarkStart w:id="253" w:name="_Toc71357527"/>
      <w:bookmarkStart w:id="254" w:name="_Toc72894122"/>
      <w:bookmarkStart w:id="255" w:name="_Toc73335580"/>
      <w:bookmarkStart w:id="256" w:name="_Toc89508723"/>
      <w:bookmarkStart w:id="257" w:name="_Toc90866723"/>
      <w:bookmarkStart w:id="258" w:name="_Toc96922191"/>
      <w:bookmarkStart w:id="259" w:name="_Toc101950674"/>
      <w:bookmarkStart w:id="260" w:name="_Toc102725270"/>
      <w:bookmarkStart w:id="261" w:name="_Toc102725575"/>
      <w:bookmarkStart w:id="262" w:name="_Toc104702146"/>
      <w:bookmarkStart w:id="263" w:name="_Toc137607918"/>
      <w:bookmarkStart w:id="264" w:name="_Toc137609618"/>
      <w:bookmarkStart w:id="265" w:name="_Toc137609922"/>
      <w:bookmarkStart w:id="266" w:name="_Toc137610227"/>
      <w:bookmarkStart w:id="267" w:name="_Toc137610532"/>
      <w:bookmarkStart w:id="268" w:name="_Toc137610836"/>
      <w:bookmarkStart w:id="269" w:name="_Toc137611165"/>
      <w:bookmarkStart w:id="270" w:name="_Toc137611469"/>
      <w:bookmarkStart w:id="271" w:name="_Toc137611773"/>
      <w:bookmarkStart w:id="272" w:name="_Toc137612077"/>
      <w:bookmarkStart w:id="273" w:name="_Toc137612478"/>
      <w:bookmarkStart w:id="274" w:name="_Toc137866515"/>
      <w:bookmarkStart w:id="275" w:name="_Toc137869363"/>
      <w:bookmarkStart w:id="276" w:name="_Toc139951357"/>
      <w:bookmarkStart w:id="277" w:name="_Toc140395940"/>
      <w:bookmarkStart w:id="278" w:name="_Toc140456048"/>
      <w:bookmarkStart w:id="279" w:name="_Toc140979307"/>
      <w:bookmarkStart w:id="280" w:name="_Toc141588518"/>
      <w:bookmarkStart w:id="281" w:name="_Toc141589531"/>
      <w:bookmarkStart w:id="282" w:name="_Toc143077706"/>
      <w:bookmarkStart w:id="283" w:name="_Toc148179566"/>
      <w:bookmarkStart w:id="284" w:name="_Toc151794389"/>
      <w:bookmarkStart w:id="285" w:name="_Toc151794694"/>
      <w:bookmarkStart w:id="286" w:name="_Toc157844973"/>
      <w:bookmarkStart w:id="287" w:name="_Toc170625312"/>
      <w:bookmarkStart w:id="288" w:name="_Toc171057382"/>
      <w:bookmarkStart w:id="289" w:name="_Toc177812337"/>
      <w:bookmarkStart w:id="290" w:name="_Toc194917618"/>
      <w:bookmarkStart w:id="291" w:name="_Toc194917923"/>
      <w:bookmarkStart w:id="292" w:name="_Toc201658946"/>
      <w:bookmarkStart w:id="293" w:name="_Toc202764819"/>
      <w:bookmarkStart w:id="294" w:name="_Toc203538031"/>
      <w:bookmarkStart w:id="295" w:name="_Toc205284696"/>
      <w:bookmarkStart w:id="296" w:name="_Toc205258139"/>
      <w:r>
        <w:rPr>
          <w:rStyle w:val="CharDivNo"/>
        </w:rPr>
        <w:t>Division 2</w:t>
      </w:r>
      <w:r>
        <w:t> — </w:t>
      </w:r>
      <w:r>
        <w:rPr>
          <w:rStyle w:val="CharDivText"/>
        </w:rPr>
        <w:t>Purpose</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tabs>
          <w:tab w:val="clear" w:pos="879"/>
          <w:tab w:val="left" w:pos="896"/>
        </w:tabs>
      </w:pPr>
      <w:r>
        <w:tab/>
        <w:t>[Heading inserted by No. 78 of 2003 s. 7(2).]</w:t>
      </w:r>
    </w:p>
    <w:p>
      <w:pPr>
        <w:pStyle w:val="Heading5"/>
      </w:pPr>
      <w:bookmarkStart w:id="297" w:name="_Toc61663827"/>
      <w:bookmarkStart w:id="298" w:name="_Toc137609923"/>
      <w:bookmarkStart w:id="299" w:name="_Toc137610533"/>
      <w:bookmarkStart w:id="300" w:name="_Toc137611166"/>
      <w:bookmarkStart w:id="301" w:name="_Toc137611774"/>
      <w:bookmarkStart w:id="302" w:name="_Toc205284697"/>
      <w:bookmarkStart w:id="303" w:name="_Toc205258140"/>
      <w:r>
        <w:rPr>
          <w:rStyle w:val="CharSectno"/>
        </w:rPr>
        <w:t>7A</w:t>
      </w:r>
      <w:r>
        <w:t>.</w:t>
      </w:r>
      <w:r>
        <w:tab/>
        <w:t>Act’s purposes</w:t>
      </w:r>
      <w:bookmarkEnd w:id="297"/>
      <w:bookmarkEnd w:id="298"/>
      <w:bookmarkEnd w:id="299"/>
      <w:bookmarkEnd w:id="300"/>
      <w:bookmarkEnd w:id="301"/>
      <w:bookmarkEnd w:id="302"/>
      <w:bookmarkEnd w:id="303"/>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304" w:name="_Toc61663828"/>
      <w:bookmarkStart w:id="305" w:name="_Toc137609924"/>
      <w:bookmarkStart w:id="306" w:name="_Toc137610534"/>
      <w:bookmarkStart w:id="307" w:name="_Toc137611167"/>
      <w:bookmarkStart w:id="308" w:name="_Toc137611775"/>
      <w:bookmarkStart w:id="309" w:name="_Toc205284698"/>
      <w:bookmarkStart w:id="310" w:name="_Toc205258141"/>
      <w:r>
        <w:rPr>
          <w:rStyle w:val="CharSectno"/>
        </w:rPr>
        <w:t>7B</w:t>
      </w:r>
      <w:r>
        <w:t>.</w:t>
      </w:r>
      <w:r>
        <w:tab/>
        <w:t>How Act’s purposes are to be achieved</w:t>
      </w:r>
      <w:bookmarkEnd w:id="304"/>
      <w:bookmarkEnd w:id="305"/>
      <w:bookmarkEnd w:id="306"/>
      <w:bookmarkEnd w:id="307"/>
      <w:bookmarkEnd w:id="308"/>
      <w:bookmarkEnd w:id="309"/>
      <w:bookmarkEnd w:id="310"/>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311" w:name="_Toc61663829"/>
      <w:bookmarkStart w:id="312" w:name="_Toc61664148"/>
      <w:bookmarkStart w:id="313" w:name="_Toc61671874"/>
      <w:bookmarkStart w:id="314" w:name="_Toc61926939"/>
      <w:bookmarkStart w:id="315" w:name="_Toc71357530"/>
      <w:bookmarkStart w:id="316" w:name="_Toc72894125"/>
      <w:bookmarkStart w:id="317" w:name="_Toc73335583"/>
      <w:bookmarkStart w:id="318" w:name="_Toc89508726"/>
      <w:bookmarkStart w:id="319" w:name="_Toc90866726"/>
      <w:bookmarkStart w:id="320" w:name="_Toc96922194"/>
      <w:bookmarkStart w:id="321" w:name="_Toc101950677"/>
      <w:bookmarkStart w:id="322" w:name="_Toc102725273"/>
      <w:bookmarkStart w:id="323" w:name="_Toc102725578"/>
      <w:bookmarkStart w:id="324" w:name="_Toc104702149"/>
      <w:bookmarkStart w:id="325" w:name="_Toc137607921"/>
      <w:bookmarkStart w:id="326" w:name="_Toc137609621"/>
      <w:bookmarkStart w:id="327" w:name="_Toc137609925"/>
      <w:bookmarkStart w:id="328" w:name="_Toc137610230"/>
      <w:bookmarkStart w:id="329" w:name="_Toc137610535"/>
      <w:bookmarkStart w:id="330" w:name="_Toc137610839"/>
      <w:bookmarkStart w:id="331" w:name="_Toc137611168"/>
      <w:bookmarkStart w:id="332" w:name="_Toc137611472"/>
      <w:bookmarkStart w:id="333" w:name="_Toc137611776"/>
      <w:bookmarkStart w:id="334" w:name="_Toc137612080"/>
      <w:bookmarkStart w:id="335" w:name="_Toc137612481"/>
      <w:bookmarkStart w:id="336" w:name="_Toc137866518"/>
      <w:bookmarkStart w:id="337" w:name="_Toc137869366"/>
      <w:bookmarkStart w:id="338" w:name="_Toc139951360"/>
      <w:bookmarkStart w:id="339" w:name="_Toc140395943"/>
      <w:bookmarkStart w:id="340" w:name="_Toc140456051"/>
      <w:bookmarkStart w:id="341" w:name="_Toc140979310"/>
      <w:bookmarkStart w:id="342" w:name="_Toc141588521"/>
      <w:bookmarkStart w:id="343" w:name="_Toc141589534"/>
      <w:bookmarkStart w:id="344" w:name="_Toc143077709"/>
      <w:bookmarkStart w:id="345" w:name="_Toc148179569"/>
      <w:bookmarkStart w:id="346" w:name="_Toc151794392"/>
      <w:bookmarkStart w:id="347" w:name="_Toc151794697"/>
      <w:bookmarkStart w:id="348" w:name="_Toc157844976"/>
      <w:bookmarkStart w:id="349" w:name="_Toc170625315"/>
      <w:bookmarkStart w:id="350" w:name="_Toc171057385"/>
      <w:bookmarkStart w:id="351" w:name="_Toc177812340"/>
      <w:bookmarkStart w:id="352" w:name="_Toc194917621"/>
      <w:bookmarkStart w:id="353" w:name="_Toc194917926"/>
      <w:bookmarkStart w:id="354" w:name="_Toc201658949"/>
      <w:bookmarkStart w:id="355" w:name="_Toc202764822"/>
      <w:bookmarkStart w:id="356" w:name="_Toc203538034"/>
      <w:bookmarkStart w:id="357" w:name="_Toc205284699"/>
      <w:bookmarkStart w:id="358" w:name="_Toc205258142"/>
      <w:r>
        <w:rPr>
          <w:rStyle w:val="CharPartNo"/>
        </w:rPr>
        <w:t>Part 2</w:t>
      </w:r>
      <w:r>
        <w:t> — </w:t>
      </w:r>
      <w:r>
        <w:rPr>
          <w:rStyle w:val="CharPartText"/>
        </w:rPr>
        <w:t>The Corruption and Crime Commission</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3"/>
      </w:pPr>
      <w:bookmarkStart w:id="359" w:name="_Toc61663830"/>
      <w:bookmarkStart w:id="360" w:name="_Toc61664149"/>
      <w:bookmarkStart w:id="361" w:name="_Toc61671875"/>
      <w:bookmarkStart w:id="362" w:name="_Toc61926940"/>
      <w:bookmarkStart w:id="363" w:name="_Toc71357531"/>
      <w:bookmarkStart w:id="364" w:name="_Toc72894126"/>
      <w:bookmarkStart w:id="365" w:name="_Toc73335584"/>
      <w:bookmarkStart w:id="366" w:name="_Toc89508727"/>
      <w:bookmarkStart w:id="367" w:name="_Toc90866727"/>
      <w:bookmarkStart w:id="368" w:name="_Toc96922195"/>
      <w:bookmarkStart w:id="369" w:name="_Toc101950678"/>
      <w:bookmarkStart w:id="370" w:name="_Toc102725274"/>
      <w:bookmarkStart w:id="371" w:name="_Toc102725579"/>
      <w:bookmarkStart w:id="372" w:name="_Toc104702150"/>
      <w:bookmarkStart w:id="373" w:name="_Toc137607922"/>
      <w:bookmarkStart w:id="374" w:name="_Toc137609622"/>
      <w:bookmarkStart w:id="375" w:name="_Toc137609926"/>
      <w:bookmarkStart w:id="376" w:name="_Toc137610231"/>
      <w:bookmarkStart w:id="377" w:name="_Toc137610536"/>
      <w:bookmarkStart w:id="378" w:name="_Toc137610840"/>
      <w:bookmarkStart w:id="379" w:name="_Toc137611169"/>
      <w:bookmarkStart w:id="380" w:name="_Toc137611473"/>
      <w:bookmarkStart w:id="381" w:name="_Toc137611777"/>
      <w:bookmarkStart w:id="382" w:name="_Toc137612081"/>
      <w:bookmarkStart w:id="383" w:name="_Toc137612482"/>
      <w:bookmarkStart w:id="384" w:name="_Toc137866519"/>
      <w:bookmarkStart w:id="385" w:name="_Toc137869367"/>
      <w:bookmarkStart w:id="386" w:name="_Toc139951361"/>
      <w:bookmarkStart w:id="387" w:name="_Toc140395944"/>
      <w:bookmarkStart w:id="388" w:name="_Toc140456052"/>
      <w:bookmarkStart w:id="389" w:name="_Toc140979311"/>
      <w:bookmarkStart w:id="390" w:name="_Toc141588522"/>
      <w:bookmarkStart w:id="391" w:name="_Toc141589535"/>
      <w:bookmarkStart w:id="392" w:name="_Toc143077710"/>
      <w:bookmarkStart w:id="393" w:name="_Toc148179570"/>
      <w:bookmarkStart w:id="394" w:name="_Toc151794393"/>
      <w:bookmarkStart w:id="395" w:name="_Toc151794698"/>
      <w:bookmarkStart w:id="396" w:name="_Toc157844977"/>
      <w:bookmarkStart w:id="397" w:name="_Toc170625316"/>
      <w:bookmarkStart w:id="398" w:name="_Toc171057386"/>
      <w:bookmarkStart w:id="399" w:name="_Toc177812341"/>
      <w:bookmarkStart w:id="400" w:name="_Toc194917622"/>
      <w:bookmarkStart w:id="401" w:name="_Toc194917927"/>
      <w:bookmarkStart w:id="402" w:name="_Toc201658950"/>
      <w:bookmarkStart w:id="403" w:name="_Toc202764823"/>
      <w:bookmarkStart w:id="404" w:name="_Toc203538035"/>
      <w:bookmarkStart w:id="405" w:name="_Toc205284700"/>
      <w:bookmarkStart w:id="406" w:name="_Toc205258143"/>
      <w:r>
        <w:rPr>
          <w:rStyle w:val="CharDivNo"/>
        </w:rPr>
        <w:t>Division 1</w:t>
      </w:r>
      <w:r>
        <w:t> — </w:t>
      </w:r>
      <w:r>
        <w:rPr>
          <w:rStyle w:val="CharDivText"/>
        </w:rPr>
        <w:t>Office of Corruption and Crime Commission</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44750704"/>
      <w:bookmarkStart w:id="408" w:name="_Toc61663831"/>
      <w:bookmarkStart w:id="409" w:name="_Toc137609927"/>
      <w:bookmarkStart w:id="410" w:name="_Toc137610537"/>
      <w:bookmarkStart w:id="411" w:name="_Toc137611170"/>
      <w:bookmarkStart w:id="412" w:name="_Toc137611778"/>
      <w:bookmarkStart w:id="413" w:name="_Toc205284701"/>
      <w:bookmarkStart w:id="414" w:name="_Toc205258144"/>
      <w:r>
        <w:rPr>
          <w:rStyle w:val="CharSectno"/>
        </w:rPr>
        <w:t>8</w:t>
      </w:r>
      <w:r>
        <w:t>.</w:t>
      </w:r>
      <w:r>
        <w:tab/>
        <w:t>Corruption and Crime Commission</w:t>
      </w:r>
      <w:bookmarkEnd w:id="407"/>
      <w:bookmarkEnd w:id="408"/>
      <w:r>
        <w:t xml:space="preserve"> established</w:t>
      </w:r>
      <w:bookmarkEnd w:id="409"/>
      <w:bookmarkEnd w:id="410"/>
      <w:bookmarkEnd w:id="411"/>
      <w:bookmarkEnd w:id="412"/>
      <w:bookmarkEnd w:id="413"/>
      <w:bookmarkEnd w:id="414"/>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415" w:name="_Toc44750705"/>
      <w:r>
        <w:tab/>
        <w:t>[Section 8, formerly section 6, renumbered as section 8 by No. 78 of 2003 s. 35(1).]</w:t>
      </w:r>
    </w:p>
    <w:p>
      <w:pPr>
        <w:pStyle w:val="Heading5"/>
      </w:pPr>
      <w:bookmarkStart w:id="416" w:name="_Toc61663832"/>
      <w:bookmarkStart w:id="417" w:name="_Toc137609928"/>
      <w:bookmarkStart w:id="418" w:name="_Toc137610538"/>
      <w:bookmarkStart w:id="419" w:name="_Toc137611171"/>
      <w:bookmarkStart w:id="420" w:name="_Toc137611779"/>
      <w:bookmarkStart w:id="421" w:name="_Toc205284702"/>
      <w:bookmarkStart w:id="422" w:name="_Toc205258145"/>
      <w:r>
        <w:rPr>
          <w:rStyle w:val="CharSectno"/>
        </w:rPr>
        <w:t>9</w:t>
      </w:r>
      <w:r>
        <w:t>.</w:t>
      </w:r>
      <w:r>
        <w:tab/>
        <w:t>Corruption and Crime Commissioner</w:t>
      </w:r>
      <w:bookmarkEnd w:id="415"/>
      <w:bookmarkEnd w:id="416"/>
      <w:bookmarkEnd w:id="417"/>
      <w:bookmarkEnd w:id="418"/>
      <w:bookmarkEnd w:id="419"/>
      <w:bookmarkEnd w:id="420"/>
      <w:bookmarkEnd w:id="421"/>
      <w:bookmarkEnd w:id="422"/>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423" w:name="_Toc44750706"/>
      <w:bookmarkStart w:id="424" w:name="_Toc61663833"/>
      <w:bookmarkStart w:id="425" w:name="_Toc137609929"/>
      <w:bookmarkStart w:id="426" w:name="_Toc137610539"/>
      <w:bookmarkStart w:id="427" w:name="_Toc137611172"/>
      <w:bookmarkStart w:id="428" w:name="_Toc137611780"/>
      <w:bookmarkStart w:id="429" w:name="_Toc205284703"/>
      <w:bookmarkStart w:id="430" w:name="_Toc205258146"/>
      <w:r>
        <w:rPr>
          <w:rStyle w:val="CharSectno"/>
        </w:rPr>
        <w:t>10</w:t>
      </w:r>
      <w:r>
        <w:t>.</w:t>
      </w:r>
      <w:r>
        <w:tab/>
        <w:t>Qualifications for appointment</w:t>
      </w:r>
      <w:bookmarkEnd w:id="423"/>
      <w:bookmarkEnd w:id="424"/>
      <w:r>
        <w:t xml:space="preserve"> as Commissioner</w:t>
      </w:r>
      <w:bookmarkEnd w:id="425"/>
      <w:bookmarkEnd w:id="426"/>
      <w:bookmarkEnd w:id="427"/>
      <w:bookmarkEnd w:id="428"/>
      <w:bookmarkEnd w:id="429"/>
      <w:bookmarkEnd w:id="430"/>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repealed]</w:t>
      </w:r>
    </w:p>
    <w:p>
      <w:pPr>
        <w:pStyle w:val="Subsection"/>
      </w:pPr>
      <w:r>
        <w:tab/>
        <w:t>(3)</w:t>
      </w:r>
      <w:r>
        <w:tab/>
        <w:t>A person who is or has been a police officer is not eligible to be appointed as Commissioner.</w:t>
      </w:r>
    </w:p>
    <w:p>
      <w:pPr>
        <w:pStyle w:val="Subsection"/>
      </w:pPr>
      <w:bookmarkStart w:id="431" w:name="_Hlt39283281"/>
      <w:bookmarkStart w:id="432" w:name="_Toc44750707"/>
      <w:bookmarkEnd w:id="431"/>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433" w:name="_Toc61663834"/>
      <w:bookmarkStart w:id="434" w:name="_Toc137609930"/>
      <w:bookmarkStart w:id="435" w:name="_Toc137610540"/>
      <w:bookmarkStart w:id="436" w:name="_Toc137611173"/>
      <w:bookmarkStart w:id="437" w:name="_Toc137611781"/>
      <w:bookmarkStart w:id="438" w:name="_Toc205284704"/>
      <w:bookmarkStart w:id="439" w:name="_Toc205258147"/>
      <w:r>
        <w:rPr>
          <w:rStyle w:val="CharSectno"/>
        </w:rPr>
        <w:t>11</w:t>
      </w:r>
      <w:r>
        <w:t>.</w:t>
      </w:r>
      <w:r>
        <w:tab/>
        <w:t>Terms and conditions of service</w:t>
      </w:r>
      <w:bookmarkEnd w:id="432"/>
      <w:bookmarkEnd w:id="433"/>
      <w:r>
        <w:t xml:space="preserve"> of Commissioner</w:t>
      </w:r>
      <w:bookmarkEnd w:id="434"/>
      <w:bookmarkEnd w:id="435"/>
      <w:bookmarkEnd w:id="436"/>
      <w:bookmarkEnd w:id="437"/>
      <w:bookmarkEnd w:id="438"/>
      <w:bookmarkEnd w:id="439"/>
    </w:p>
    <w:p>
      <w:pPr>
        <w:pStyle w:val="Subsection"/>
      </w:pPr>
      <w:r>
        <w:tab/>
      </w:r>
      <w:r>
        <w:tab/>
        <w:t>Schedule</w:t>
      </w:r>
      <w:bookmarkStart w:id="440" w:name="_Hlt38179464"/>
      <w:r>
        <w:t> </w:t>
      </w:r>
      <w:bookmarkEnd w:id="440"/>
      <w:r>
        <w:t>2 has effect with respect to the tenure, remuneration and conditions of service of the Commissioner and the other matters provided for in that Schedule.</w:t>
      </w:r>
    </w:p>
    <w:p>
      <w:pPr>
        <w:pStyle w:val="Footnotesection"/>
      </w:pPr>
      <w:bookmarkStart w:id="441" w:name="_Hlt39283585"/>
      <w:bookmarkStart w:id="442" w:name="_Toc44750708"/>
      <w:bookmarkEnd w:id="441"/>
      <w:r>
        <w:tab/>
        <w:t>[Section 11, formerly section 9, amended by No. 78 of 2003 s. 35(13) and renumbered as section 11 by No. 78 of 2003 s. 35(1).]</w:t>
      </w:r>
    </w:p>
    <w:p>
      <w:pPr>
        <w:pStyle w:val="Heading5"/>
      </w:pPr>
      <w:bookmarkStart w:id="443" w:name="_Toc61663835"/>
      <w:bookmarkStart w:id="444" w:name="_Toc137609931"/>
      <w:bookmarkStart w:id="445" w:name="_Toc137610541"/>
      <w:bookmarkStart w:id="446" w:name="_Toc137611174"/>
      <w:bookmarkStart w:id="447" w:name="_Toc137611782"/>
      <w:bookmarkStart w:id="448" w:name="_Toc205284705"/>
      <w:bookmarkStart w:id="449" w:name="_Toc205258148"/>
      <w:r>
        <w:rPr>
          <w:rStyle w:val="CharSectno"/>
        </w:rPr>
        <w:t>12</w:t>
      </w:r>
      <w:r>
        <w:t>.</w:t>
      </w:r>
      <w:r>
        <w:tab/>
        <w:t>Removal or suspension of Commissioner</w:t>
      </w:r>
      <w:bookmarkEnd w:id="442"/>
      <w:bookmarkEnd w:id="443"/>
      <w:bookmarkEnd w:id="444"/>
      <w:bookmarkEnd w:id="445"/>
      <w:bookmarkEnd w:id="446"/>
      <w:bookmarkEnd w:id="447"/>
      <w:bookmarkEnd w:id="448"/>
      <w:bookmarkEnd w:id="449"/>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450" w:name="_Toc44750709"/>
      <w:r>
        <w:tab/>
        <w:t>[Section 12, formerly section 10, renumbered as section 12 by No. 78 of 2003 s. 35(1).]</w:t>
      </w:r>
    </w:p>
    <w:p>
      <w:pPr>
        <w:pStyle w:val="Heading5"/>
      </w:pPr>
      <w:bookmarkStart w:id="451" w:name="_Toc61663836"/>
      <w:bookmarkStart w:id="452" w:name="_Toc137609932"/>
      <w:bookmarkStart w:id="453" w:name="_Toc137610542"/>
      <w:bookmarkStart w:id="454" w:name="_Toc137611175"/>
      <w:bookmarkStart w:id="455" w:name="_Toc137611783"/>
      <w:bookmarkStart w:id="456" w:name="_Toc205284706"/>
      <w:bookmarkStart w:id="457" w:name="_Toc205258149"/>
      <w:r>
        <w:rPr>
          <w:rStyle w:val="CharSectno"/>
        </w:rPr>
        <w:t>13</w:t>
      </w:r>
      <w:r>
        <w:t>.</w:t>
      </w:r>
      <w:r>
        <w:tab/>
        <w:t>Declaration of inability to act</w:t>
      </w:r>
      <w:bookmarkEnd w:id="450"/>
      <w:bookmarkEnd w:id="451"/>
      <w:bookmarkEnd w:id="452"/>
      <w:bookmarkEnd w:id="453"/>
      <w:bookmarkEnd w:id="454"/>
      <w:bookmarkEnd w:id="455"/>
      <w:bookmarkEnd w:id="456"/>
      <w:bookmarkEnd w:id="457"/>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458" w:name="_Toc44750710"/>
      <w:r>
        <w:tab/>
        <w:t>[Section 13, formerly section 11, renumbered as section 13 by No. 78 of 2003 s. 35(1).]</w:t>
      </w:r>
    </w:p>
    <w:p>
      <w:pPr>
        <w:pStyle w:val="Heading5"/>
      </w:pPr>
      <w:bookmarkStart w:id="459" w:name="_Toc61663837"/>
      <w:bookmarkStart w:id="460" w:name="_Toc137609933"/>
      <w:bookmarkStart w:id="461" w:name="_Toc137610543"/>
      <w:bookmarkStart w:id="462" w:name="_Toc137611176"/>
      <w:bookmarkStart w:id="463" w:name="_Toc137611784"/>
      <w:bookmarkStart w:id="464" w:name="_Toc205284707"/>
      <w:bookmarkStart w:id="465" w:name="_Toc205258150"/>
      <w:r>
        <w:rPr>
          <w:rStyle w:val="CharSectno"/>
        </w:rPr>
        <w:t>14</w:t>
      </w:r>
      <w:r>
        <w:t>.</w:t>
      </w:r>
      <w:r>
        <w:tab/>
        <w:t xml:space="preserve">Acting </w:t>
      </w:r>
      <w:bookmarkEnd w:id="458"/>
      <w:bookmarkEnd w:id="459"/>
      <w:r>
        <w:t>Commissioner</w:t>
      </w:r>
      <w:bookmarkEnd w:id="460"/>
      <w:bookmarkEnd w:id="461"/>
      <w:bookmarkEnd w:id="462"/>
      <w:bookmarkEnd w:id="463"/>
      <w:bookmarkEnd w:id="464"/>
      <w:bookmarkEnd w:id="465"/>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466" w:name="_Toc44750711"/>
      <w:bookmarkStart w:id="467" w:name="_Toc61663838"/>
      <w:bookmarkStart w:id="468" w:name="_Toc137609934"/>
      <w:bookmarkStart w:id="469" w:name="_Toc137610544"/>
      <w:bookmarkStart w:id="470" w:name="_Toc137611177"/>
      <w:bookmarkStart w:id="471" w:name="_Toc137611785"/>
      <w:bookmarkStart w:id="472" w:name="_Toc205284708"/>
      <w:bookmarkStart w:id="473" w:name="_Toc205258151"/>
      <w:r>
        <w:rPr>
          <w:rStyle w:val="CharSectno"/>
        </w:rPr>
        <w:t>15</w:t>
      </w:r>
      <w:r>
        <w:t>.</w:t>
      </w:r>
      <w:r>
        <w:tab/>
        <w:t>Oath or affirmation of office</w:t>
      </w:r>
      <w:bookmarkEnd w:id="466"/>
      <w:bookmarkEnd w:id="467"/>
      <w:bookmarkEnd w:id="468"/>
      <w:bookmarkEnd w:id="469"/>
      <w:bookmarkEnd w:id="470"/>
      <w:bookmarkEnd w:id="471"/>
      <w:bookmarkEnd w:id="472"/>
      <w:bookmarkEnd w:id="473"/>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474" w:name="_Toc61663839"/>
      <w:bookmarkStart w:id="475" w:name="_Toc61664158"/>
      <w:bookmarkStart w:id="476" w:name="_Toc61671884"/>
      <w:bookmarkStart w:id="477" w:name="_Toc61926949"/>
      <w:bookmarkStart w:id="478" w:name="_Toc71357540"/>
      <w:bookmarkStart w:id="479" w:name="_Toc72894135"/>
      <w:bookmarkStart w:id="480" w:name="_Toc73335593"/>
      <w:bookmarkStart w:id="481" w:name="_Toc89508736"/>
      <w:bookmarkStart w:id="482" w:name="_Toc90866736"/>
      <w:bookmarkStart w:id="483" w:name="_Toc96922204"/>
      <w:bookmarkStart w:id="484" w:name="_Toc101950687"/>
      <w:bookmarkStart w:id="485" w:name="_Toc102725283"/>
      <w:bookmarkStart w:id="486" w:name="_Toc102725588"/>
      <w:bookmarkStart w:id="487" w:name="_Toc104702159"/>
      <w:bookmarkStart w:id="488" w:name="_Toc137607931"/>
      <w:bookmarkStart w:id="489" w:name="_Toc137609631"/>
      <w:bookmarkStart w:id="490" w:name="_Toc137609935"/>
      <w:bookmarkStart w:id="491" w:name="_Toc137610240"/>
      <w:bookmarkStart w:id="492" w:name="_Toc137610545"/>
      <w:bookmarkStart w:id="493" w:name="_Toc137610849"/>
      <w:bookmarkStart w:id="494" w:name="_Toc137611178"/>
      <w:bookmarkStart w:id="495" w:name="_Toc137611482"/>
      <w:bookmarkStart w:id="496" w:name="_Toc137611786"/>
      <w:bookmarkStart w:id="497" w:name="_Toc137612090"/>
      <w:bookmarkStart w:id="498" w:name="_Toc137612491"/>
      <w:bookmarkStart w:id="499" w:name="_Toc137866528"/>
      <w:bookmarkStart w:id="500" w:name="_Toc137869376"/>
      <w:bookmarkStart w:id="501" w:name="_Toc139951370"/>
      <w:bookmarkStart w:id="502" w:name="_Toc140395953"/>
      <w:bookmarkStart w:id="503" w:name="_Toc140456061"/>
      <w:bookmarkStart w:id="504" w:name="_Toc140979320"/>
      <w:bookmarkStart w:id="505" w:name="_Toc141588531"/>
      <w:bookmarkStart w:id="506" w:name="_Toc141589544"/>
      <w:bookmarkStart w:id="507" w:name="_Toc143077719"/>
      <w:bookmarkStart w:id="508" w:name="_Toc148179579"/>
      <w:bookmarkStart w:id="509" w:name="_Toc151794402"/>
      <w:bookmarkStart w:id="510" w:name="_Toc151794707"/>
      <w:bookmarkStart w:id="511" w:name="_Toc157844986"/>
      <w:bookmarkStart w:id="512" w:name="_Toc170625325"/>
      <w:bookmarkStart w:id="513" w:name="_Toc171057395"/>
      <w:bookmarkStart w:id="514" w:name="_Toc177812350"/>
      <w:bookmarkStart w:id="515" w:name="_Toc194917631"/>
      <w:bookmarkStart w:id="516" w:name="_Toc194917936"/>
      <w:bookmarkStart w:id="517" w:name="_Toc201658959"/>
      <w:bookmarkStart w:id="518" w:name="_Toc202764832"/>
      <w:bookmarkStart w:id="519" w:name="_Toc203538044"/>
      <w:bookmarkStart w:id="520" w:name="_Toc205284709"/>
      <w:bookmarkStart w:id="521" w:name="_Toc205258152"/>
      <w:r>
        <w:rPr>
          <w:rStyle w:val="CharDivNo"/>
        </w:rPr>
        <w:t>Division 2</w:t>
      </w:r>
      <w:r>
        <w:t> — </w:t>
      </w:r>
      <w:r>
        <w:rPr>
          <w:rStyle w:val="CharDivText"/>
        </w:rPr>
        <w:t>Functions of Corruption and Crime Commission</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Heading5"/>
        <w:spacing w:before="120"/>
      </w:pPr>
      <w:bookmarkStart w:id="522" w:name="_Toc44750712"/>
      <w:bookmarkStart w:id="523" w:name="_Toc61663840"/>
      <w:bookmarkStart w:id="524" w:name="_Toc137609936"/>
      <w:bookmarkStart w:id="525" w:name="_Toc137610546"/>
      <w:bookmarkStart w:id="526" w:name="_Toc137611179"/>
      <w:bookmarkStart w:id="527" w:name="_Toc137611787"/>
      <w:bookmarkStart w:id="528" w:name="_Toc205284710"/>
      <w:bookmarkStart w:id="529" w:name="_Toc205258153"/>
      <w:r>
        <w:rPr>
          <w:rStyle w:val="CharSectno"/>
        </w:rPr>
        <w:t>16</w:t>
      </w:r>
      <w:r>
        <w:t>.</w:t>
      </w:r>
      <w:r>
        <w:tab/>
        <w:t>General functions</w:t>
      </w:r>
      <w:bookmarkEnd w:id="522"/>
      <w:bookmarkEnd w:id="523"/>
      <w:bookmarkEnd w:id="524"/>
      <w:bookmarkEnd w:id="525"/>
      <w:bookmarkEnd w:id="526"/>
      <w:bookmarkEnd w:id="527"/>
      <w:bookmarkEnd w:id="528"/>
      <w:bookmarkEnd w:id="529"/>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60"/>
      </w:pPr>
      <w:bookmarkStart w:id="530" w:name="_Toc44750713"/>
      <w:bookmarkStart w:id="531" w:name="_Toc61663841"/>
      <w:bookmarkStart w:id="532" w:name="_Toc137609937"/>
      <w:bookmarkStart w:id="533" w:name="_Toc137610547"/>
      <w:bookmarkStart w:id="534" w:name="_Toc137611180"/>
      <w:bookmarkStart w:id="535" w:name="_Toc137611788"/>
      <w:bookmarkStart w:id="536" w:name="_Toc205284711"/>
      <w:bookmarkStart w:id="537" w:name="_Toc205258154"/>
      <w:r>
        <w:rPr>
          <w:rStyle w:val="CharSectno"/>
        </w:rPr>
        <w:t>17</w:t>
      </w:r>
      <w:r>
        <w:t>.</w:t>
      </w:r>
      <w:r>
        <w:tab/>
        <w:t>Prevention and education function</w:t>
      </w:r>
      <w:bookmarkEnd w:id="530"/>
      <w:bookmarkEnd w:id="531"/>
      <w:bookmarkEnd w:id="532"/>
      <w:bookmarkEnd w:id="533"/>
      <w:bookmarkEnd w:id="534"/>
      <w:bookmarkEnd w:id="535"/>
      <w:bookmarkEnd w:id="536"/>
      <w:bookmarkEnd w:id="537"/>
    </w:p>
    <w:p>
      <w:pPr>
        <w:pStyle w:val="Subsection"/>
      </w:pPr>
      <w:r>
        <w:tab/>
        <w:t>(1)</w:t>
      </w:r>
      <w:r>
        <w:tab/>
        <w:t xml:space="preserve">The Commission has a function (the </w:t>
      </w:r>
      <w:del w:id="538" w:author="svcMRProcess" w:date="2018-08-22T13:19:00Z">
        <w:r>
          <w:rPr>
            <w:b/>
          </w:rPr>
          <w:delText>“</w:delText>
        </w:r>
      </w:del>
      <w:r>
        <w:rPr>
          <w:rStyle w:val="CharDefText"/>
        </w:rPr>
        <w:t>prevention and education function</w:t>
      </w:r>
      <w:del w:id="539" w:author="svcMRProcess" w:date="2018-08-22T13:19:00Z">
        <w:r>
          <w:rPr>
            <w:b/>
          </w:rPr>
          <w:delText>”</w:delText>
        </w:r>
        <w:r>
          <w:delText>)</w:delText>
        </w:r>
      </w:del>
      <w:ins w:id="540" w:author="svcMRProcess" w:date="2018-08-22T13:19:00Z">
        <w:r>
          <w:t>)</w:t>
        </w:r>
      </w:ins>
      <w:r>
        <w:t xml:space="preserve">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541" w:name="_Toc61663842"/>
      <w:bookmarkStart w:id="542" w:name="_Toc137609938"/>
      <w:bookmarkStart w:id="543" w:name="_Toc137610548"/>
      <w:bookmarkStart w:id="544" w:name="_Toc137611181"/>
      <w:bookmarkStart w:id="545" w:name="_Toc137611789"/>
      <w:bookmarkStart w:id="546" w:name="_Toc205284712"/>
      <w:bookmarkStart w:id="547" w:name="_Toc205258155"/>
      <w:bookmarkStart w:id="548" w:name="_Toc44750714"/>
      <w:r>
        <w:rPr>
          <w:rStyle w:val="CharSectno"/>
        </w:rPr>
        <w:t>18</w:t>
      </w:r>
      <w:r>
        <w:t>.</w:t>
      </w:r>
      <w:r>
        <w:tab/>
        <w:t>Misconduct function</w:t>
      </w:r>
      <w:bookmarkEnd w:id="541"/>
      <w:bookmarkEnd w:id="542"/>
      <w:bookmarkEnd w:id="543"/>
      <w:bookmarkEnd w:id="544"/>
      <w:bookmarkEnd w:id="545"/>
      <w:bookmarkEnd w:id="546"/>
      <w:bookmarkEnd w:id="547"/>
    </w:p>
    <w:p>
      <w:pPr>
        <w:pStyle w:val="Subsection"/>
      </w:pPr>
      <w:r>
        <w:tab/>
        <w:t>(1)</w:t>
      </w:r>
      <w:r>
        <w:tab/>
        <w:t xml:space="preserve">It is a function of the Commission (the </w:t>
      </w:r>
      <w:del w:id="549" w:author="svcMRProcess" w:date="2018-08-22T13:19:00Z">
        <w:r>
          <w:rPr>
            <w:b/>
          </w:rPr>
          <w:delText>“</w:delText>
        </w:r>
      </w:del>
      <w:r>
        <w:rPr>
          <w:rStyle w:val="CharDefText"/>
        </w:rPr>
        <w:t>misconduct function</w:t>
      </w:r>
      <w:del w:id="550" w:author="svcMRProcess" w:date="2018-08-22T13:19:00Z">
        <w:r>
          <w:rPr>
            <w:b/>
          </w:rPr>
          <w:delText>”</w:delText>
        </w:r>
        <w:r>
          <w:delText>)</w:delText>
        </w:r>
      </w:del>
      <w:ins w:id="551" w:author="svcMRProcess" w:date="2018-08-22T13:19:00Z">
        <w:r>
          <w:t>)</w:t>
        </w:r>
      </w:ins>
      <w:r>
        <w:t xml:space="preserve">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552" w:name="_Toc61663843"/>
      <w:bookmarkStart w:id="553" w:name="_Toc137609939"/>
      <w:bookmarkStart w:id="554" w:name="_Toc137610549"/>
      <w:bookmarkStart w:id="555" w:name="_Toc137611182"/>
      <w:bookmarkStart w:id="556" w:name="_Toc137611790"/>
      <w:bookmarkStart w:id="557" w:name="_Toc205284713"/>
      <w:bookmarkStart w:id="558" w:name="_Toc205258156"/>
      <w:r>
        <w:rPr>
          <w:rStyle w:val="CharSectno"/>
        </w:rPr>
        <w:t>19</w:t>
      </w:r>
      <w:r>
        <w:t>.</w:t>
      </w:r>
      <w:r>
        <w:tab/>
        <w:t>Functions in relation to Police Royal Commission</w:t>
      </w:r>
      <w:bookmarkEnd w:id="548"/>
      <w:bookmarkEnd w:id="552"/>
      <w:bookmarkEnd w:id="553"/>
      <w:bookmarkEnd w:id="554"/>
      <w:bookmarkEnd w:id="555"/>
      <w:bookmarkEnd w:id="556"/>
      <w:bookmarkEnd w:id="557"/>
      <w:bookmarkEnd w:id="558"/>
    </w:p>
    <w:p>
      <w:pPr>
        <w:pStyle w:val="Subsection"/>
      </w:pPr>
      <w:r>
        <w:tab/>
        <w:t>(1)</w:t>
      </w:r>
      <w:r>
        <w:tab/>
        <w:t xml:space="preserve">In this section — </w:t>
      </w:r>
    </w:p>
    <w:p>
      <w:pPr>
        <w:pStyle w:val="Defstart"/>
      </w:pPr>
      <w:r>
        <w:rPr>
          <w:b/>
        </w:rPr>
        <w:tab/>
      </w:r>
      <w:del w:id="559" w:author="svcMRProcess" w:date="2018-08-22T13:19:00Z">
        <w:r>
          <w:rPr>
            <w:b/>
          </w:rPr>
          <w:delText>“</w:delText>
        </w:r>
      </w:del>
      <w:r>
        <w:rPr>
          <w:rStyle w:val="CharDefText"/>
        </w:rPr>
        <w:t>record</w:t>
      </w:r>
      <w:del w:id="560" w:author="svcMRProcess" w:date="2018-08-22T13:19:00Z">
        <w:r>
          <w:rPr>
            <w:b/>
          </w:rPr>
          <w:delText>”</w:delText>
        </w:r>
      </w:del>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561" w:name="_Toc44750715"/>
      <w:bookmarkStart w:id="562" w:name="_Toc61663844"/>
      <w:bookmarkStart w:id="563" w:name="_Toc137609940"/>
      <w:bookmarkStart w:id="564" w:name="_Toc137610550"/>
      <w:bookmarkStart w:id="565" w:name="_Toc137611183"/>
      <w:bookmarkStart w:id="566" w:name="_Toc137611791"/>
      <w:bookmarkStart w:id="567" w:name="_Toc205284714"/>
      <w:bookmarkStart w:id="568" w:name="_Toc205258157"/>
      <w:r>
        <w:rPr>
          <w:rStyle w:val="CharSectno"/>
        </w:rPr>
        <w:t>20</w:t>
      </w:r>
      <w:r>
        <w:t>.</w:t>
      </w:r>
      <w:r>
        <w:tab/>
        <w:t>Functions in relation to the A</w:t>
      </w:r>
      <w:r>
        <w:noBreakHyphen/>
        <w:t>CC</w:t>
      </w:r>
      <w:bookmarkEnd w:id="561"/>
      <w:bookmarkEnd w:id="562"/>
      <w:bookmarkEnd w:id="563"/>
      <w:bookmarkEnd w:id="564"/>
      <w:bookmarkEnd w:id="565"/>
      <w:bookmarkEnd w:id="566"/>
      <w:bookmarkEnd w:id="567"/>
      <w:bookmarkEnd w:id="568"/>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569" w:name="_Hlt38943484"/>
      <w:bookmarkStart w:id="570" w:name="_Hlt38943443"/>
      <w:bookmarkStart w:id="571" w:name="_Hlt38944234"/>
      <w:bookmarkStart w:id="572" w:name="_Hlt38943990"/>
      <w:bookmarkStart w:id="573" w:name="_Hlt38944749"/>
      <w:bookmarkStart w:id="574" w:name="_Hlt38945243"/>
      <w:bookmarkStart w:id="575" w:name="_Hlt38954276"/>
      <w:bookmarkStart w:id="576" w:name="_Hlt38946272"/>
      <w:bookmarkStart w:id="577" w:name="_Hlt38954214"/>
      <w:bookmarkStart w:id="578" w:name="_Hlt38954228"/>
      <w:bookmarkStart w:id="579" w:name="_Hlt38946755"/>
      <w:bookmarkStart w:id="580" w:name="_Hlt38954520"/>
      <w:bookmarkStart w:id="581" w:name="_Hlt38947747"/>
      <w:bookmarkStart w:id="582" w:name="_Hlt38947763"/>
      <w:bookmarkStart w:id="583" w:name="_Hlt38947287"/>
      <w:bookmarkStart w:id="584" w:name="_Hlt38948133"/>
      <w:bookmarkStart w:id="585" w:name="_Hlt38954612"/>
      <w:bookmarkStart w:id="586" w:name="_Hlt526223313"/>
      <w:bookmarkStart w:id="587" w:name="_Hlt38948380"/>
      <w:bookmarkStart w:id="588" w:name="_Hlt38954619"/>
      <w:bookmarkStart w:id="589" w:name="_Hlt38954645"/>
      <w:bookmarkStart w:id="590" w:name="_Hlt529347070"/>
      <w:bookmarkStart w:id="591" w:name="_Hlt38953014"/>
      <w:bookmarkStart w:id="592" w:name="_Hlt527516093"/>
      <w:bookmarkStart w:id="593" w:name="_Hlt38953678"/>
      <w:bookmarkStart w:id="594" w:name="_Hlt527876454"/>
      <w:bookmarkStart w:id="595" w:name="_Hlt528485620"/>
      <w:bookmarkStart w:id="596" w:name="_Hlt38953950"/>
      <w:bookmarkStart w:id="597" w:name="_Hlt527877686"/>
      <w:bookmarkStart w:id="598" w:name="_Hlt38953783"/>
      <w:bookmarkStart w:id="599" w:name="_Hlt528118202"/>
      <w:bookmarkStart w:id="600" w:name="_Hlt38954023"/>
      <w:bookmarkStart w:id="601" w:name="_Hlt528485589"/>
      <w:bookmarkStart w:id="602" w:name="_Hlt38953793"/>
      <w:bookmarkStart w:id="603" w:name="_Hlt38946564"/>
      <w:bookmarkStart w:id="604" w:name="_Hlt38946569"/>
      <w:bookmarkStart w:id="605" w:name="_Hlt38954870"/>
      <w:bookmarkStart w:id="606" w:name="_Hlt38954320"/>
      <w:bookmarkStart w:id="607" w:name="_Hlt38954586"/>
      <w:bookmarkStart w:id="608" w:name="_Hlt6825379"/>
      <w:bookmarkStart w:id="609" w:name="_Hlt6823973"/>
      <w:bookmarkStart w:id="610" w:name="_Hlt38947395"/>
      <w:bookmarkStart w:id="611" w:name="_Hlt38962922"/>
      <w:bookmarkStart w:id="612" w:name="_Hlt38947416"/>
      <w:bookmarkStart w:id="613" w:name="_Hlt38954985"/>
      <w:bookmarkStart w:id="614" w:name="_Hlt38955503"/>
      <w:bookmarkStart w:id="615" w:name="_Hlt38948514"/>
      <w:bookmarkStart w:id="616" w:name="_Hlt38948415"/>
      <w:bookmarkStart w:id="617" w:name="_Hlt38957799"/>
      <w:bookmarkStart w:id="618" w:name="_Hlt38957814"/>
      <w:bookmarkStart w:id="619" w:name="_Hlt38958457"/>
      <w:bookmarkStart w:id="620" w:name="_Hlt38948696"/>
      <w:bookmarkStart w:id="621" w:name="_Hlt38948575"/>
      <w:bookmarkStart w:id="622" w:name="_Hlt38958253"/>
      <w:bookmarkStart w:id="623" w:name="_Hlt38948558"/>
      <w:bookmarkStart w:id="624" w:name="_Hlt8036674"/>
      <w:bookmarkStart w:id="625" w:name="_Hlt38958687"/>
      <w:bookmarkStart w:id="626" w:name="_Hlt38958065"/>
      <w:bookmarkStart w:id="627" w:name="_Hlt39282183"/>
      <w:bookmarkStart w:id="628" w:name="_Hlt38947563"/>
      <w:bookmarkStart w:id="629" w:name="_Hlt38947554"/>
      <w:bookmarkStart w:id="630" w:name="_Hlt38947557"/>
      <w:bookmarkStart w:id="631" w:name="_Hlt38947591"/>
      <w:bookmarkStart w:id="632" w:name="_Hlt39281897"/>
      <w:bookmarkStart w:id="633" w:name="_Hlt38959675"/>
      <w:bookmarkStart w:id="634" w:name="_Hlt38947595"/>
      <w:bookmarkStart w:id="635" w:name="_Toc61663845"/>
      <w:bookmarkStart w:id="636" w:name="_Toc137609941"/>
      <w:bookmarkStart w:id="637" w:name="_Toc137610551"/>
      <w:bookmarkStart w:id="638" w:name="_Toc137611184"/>
      <w:bookmarkStart w:id="639" w:name="_Toc137611792"/>
      <w:bookmarkStart w:id="640" w:name="_Toc205284715"/>
      <w:bookmarkStart w:id="641" w:name="_Toc20525815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Sectno"/>
        </w:rPr>
        <w:t>21</w:t>
      </w:r>
      <w:r>
        <w:t>.</w:t>
      </w:r>
      <w:r>
        <w:tab/>
        <w:t>Organised crime functions</w:t>
      </w:r>
      <w:bookmarkEnd w:id="635"/>
      <w:bookmarkEnd w:id="636"/>
      <w:bookmarkEnd w:id="637"/>
      <w:bookmarkEnd w:id="638"/>
      <w:bookmarkEnd w:id="639"/>
      <w:bookmarkEnd w:id="640"/>
      <w:bookmarkEnd w:id="641"/>
    </w:p>
    <w:p>
      <w:pPr>
        <w:pStyle w:val="Subsection"/>
      </w:pPr>
      <w:r>
        <w:tab/>
      </w:r>
      <w:r>
        <w:tab/>
        <w:t>The Commission has the functions set out in Part 4.</w:t>
      </w:r>
    </w:p>
    <w:p>
      <w:pPr>
        <w:pStyle w:val="Footnotesection"/>
      </w:pPr>
      <w:r>
        <w:tab/>
        <w:t>[Section 21 inserted by No. 78 of 2003 s. 15.]</w:t>
      </w:r>
    </w:p>
    <w:p>
      <w:pPr>
        <w:pStyle w:val="Heading5"/>
      </w:pPr>
      <w:bookmarkStart w:id="642" w:name="_Toc61663846"/>
      <w:bookmarkStart w:id="643" w:name="_Toc137609942"/>
      <w:bookmarkStart w:id="644" w:name="_Toc137610552"/>
      <w:bookmarkStart w:id="645" w:name="_Toc137611185"/>
      <w:bookmarkStart w:id="646" w:name="_Toc137611793"/>
      <w:bookmarkStart w:id="647" w:name="_Toc205284716"/>
      <w:bookmarkStart w:id="648" w:name="_Toc205258159"/>
      <w:r>
        <w:t>21A.</w:t>
      </w:r>
      <w:r>
        <w:tab/>
        <w:t>Reviewable police action</w:t>
      </w:r>
      <w:bookmarkEnd w:id="642"/>
      <w:bookmarkEnd w:id="643"/>
      <w:bookmarkEnd w:id="644"/>
      <w:bookmarkEnd w:id="645"/>
      <w:bookmarkEnd w:id="646"/>
      <w:bookmarkEnd w:id="647"/>
      <w:bookmarkEnd w:id="648"/>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649" w:name="_Toc61663847"/>
      <w:bookmarkStart w:id="650" w:name="_Toc61664166"/>
      <w:bookmarkStart w:id="651" w:name="_Toc61671892"/>
      <w:bookmarkStart w:id="652" w:name="_Toc61926957"/>
      <w:bookmarkStart w:id="653" w:name="_Toc71357548"/>
      <w:bookmarkStart w:id="654" w:name="_Toc72894143"/>
      <w:bookmarkStart w:id="655" w:name="_Toc73335601"/>
      <w:bookmarkStart w:id="656" w:name="_Toc89508744"/>
      <w:bookmarkStart w:id="657" w:name="_Toc90866744"/>
      <w:bookmarkStart w:id="658" w:name="_Toc96922212"/>
      <w:bookmarkStart w:id="659" w:name="_Toc101950695"/>
      <w:bookmarkStart w:id="660" w:name="_Toc102725291"/>
      <w:bookmarkStart w:id="661" w:name="_Toc102725596"/>
      <w:bookmarkStart w:id="662" w:name="_Toc104702167"/>
      <w:bookmarkStart w:id="663" w:name="_Toc137607939"/>
      <w:bookmarkStart w:id="664" w:name="_Toc137609639"/>
      <w:bookmarkStart w:id="665" w:name="_Toc137609943"/>
      <w:bookmarkStart w:id="666" w:name="_Toc137610248"/>
      <w:bookmarkStart w:id="667" w:name="_Toc137610553"/>
      <w:bookmarkStart w:id="668" w:name="_Toc137610857"/>
      <w:bookmarkStart w:id="669" w:name="_Toc137611186"/>
      <w:bookmarkStart w:id="670" w:name="_Toc137611490"/>
      <w:bookmarkStart w:id="671" w:name="_Toc137611794"/>
      <w:bookmarkStart w:id="672" w:name="_Toc137612098"/>
      <w:bookmarkStart w:id="673" w:name="_Toc137612499"/>
      <w:bookmarkStart w:id="674" w:name="_Toc137866536"/>
      <w:bookmarkStart w:id="675" w:name="_Toc137869384"/>
      <w:bookmarkStart w:id="676" w:name="_Toc139951378"/>
      <w:bookmarkStart w:id="677" w:name="_Toc140395961"/>
      <w:bookmarkStart w:id="678" w:name="_Toc140456069"/>
      <w:bookmarkStart w:id="679" w:name="_Toc140979328"/>
      <w:bookmarkStart w:id="680" w:name="_Toc141588539"/>
      <w:bookmarkStart w:id="681" w:name="_Toc141589552"/>
      <w:bookmarkStart w:id="682" w:name="_Toc143077727"/>
      <w:bookmarkStart w:id="683" w:name="_Toc148179587"/>
      <w:bookmarkStart w:id="684" w:name="_Toc151794410"/>
      <w:bookmarkStart w:id="685" w:name="_Toc151794715"/>
      <w:bookmarkStart w:id="686" w:name="_Toc157844994"/>
      <w:bookmarkStart w:id="687" w:name="_Toc170625333"/>
      <w:bookmarkStart w:id="688" w:name="_Toc171057403"/>
      <w:bookmarkStart w:id="689" w:name="_Toc177812358"/>
      <w:bookmarkStart w:id="690" w:name="_Toc194917639"/>
      <w:bookmarkStart w:id="691" w:name="_Toc194917944"/>
      <w:bookmarkStart w:id="692" w:name="_Toc201658967"/>
      <w:bookmarkStart w:id="693" w:name="_Toc202764840"/>
      <w:bookmarkStart w:id="694" w:name="_Toc203538052"/>
      <w:bookmarkStart w:id="695" w:name="_Toc205284717"/>
      <w:bookmarkStart w:id="696" w:name="_Toc205258160"/>
      <w:r>
        <w:rPr>
          <w:rStyle w:val="CharPartNo"/>
        </w:rPr>
        <w:t>Part 3</w:t>
      </w:r>
      <w:r>
        <w:rPr>
          <w:b w:val="0"/>
        </w:rPr>
        <w:t> </w:t>
      </w:r>
      <w:r>
        <w:t>—</w:t>
      </w:r>
      <w:r>
        <w:rPr>
          <w:b w:val="0"/>
        </w:rPr>
        <w:t> </w:t>
      </w:r>
      <w:r>
        <w:rPr>
          <w:rStyle w:val="CharPartText"/>
        </w:rPr>
        <w:t>Misconduct</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Footnoteheading"/>
        <w:tabs>
          <w:tab w:val="clear" w:pos="879"/>
          <w:tab w:val="left" w:pos="896"/>
        </w:tabs>
      </w:pPr>
      <w:r>
        <w:tab/>
        <w:t>[Heading inserted by No. 78 of 2003 s. 17.]</w:t>
      </w:r>
    </w:p>
    <w:p>
      <w:pPr>
        <w:pStyle w:val="Heading3"/>
      </w:pPr>
      <w:bookmarkStart w:id="697" w:name="_Toc61663848"/>
      <w:bookmarkStart w:id="698" w:name="_Toc61664167"/>
      <w:bookmarkStart w:id="699" w:name="_Toc61671893"/>
      <w:bookmarkStart w:id="700" w:name="_Toc61926958"/>
      <w:bookmarkStart w:id="701" w:name="_Toc71357549"/>
      <w:bookmarkStart w:id="702" w:name="_Toc72894144"/>
      <w:bookmarkStart w:id="703" w:name="_Toc73335602"/>
      <w:bookmarkStart w:id="704" w:name="_Toc89508745"/>
      <w:bookmarkStart w:id="705" w:name="_Toc90866745"/>
      <w:bookmarkStart w:id="706" w:name="_Toc96922213"/>
      <w:bookmarkStart w:id="707" w:name="_Toc101950696"/>
      <w:bookmarkStart w:id="708" w:name="_Toc102725292"/>
      <w:bookmarkStart w:id="709" w:name="_Toc102725597"/>
      <w:bookmarkStart w:id="710" w:name="_Toc104702168"/>
      <w:bookmarkStart w:id="711" w:name="_Toc137607940"/>
      <w:bookmarkStart w:id="712" w:name="_Toc137609640"/>
      <w:bookmarkStart w:id="713" w:name="_Toc137609944"/>
      <w:bookmarkStart w:id="714" w:name="_Toc137610249"/>
      <w:bookmarkStart w:id="715" w:name="_Toc137610554"/>
      <w:bookmarkStart w:id="716" w:name="_Toc137610858"/>
      <w:bookmarkStart w:id="717" w:name="_Toc137611187"/>
      <w:bookmarkStart w:id="718" w:name="_Toc137611491"/>
      <w:bookmarkStart w:id="719" w:name="_Toc137611795"/>
      <w:bookmarkStart w:id="720" w:name="_Toc137612099"/>
      <w:bookmarkStart w:id="721" w:name="_Toc137612500"/>
      <w:bookmarkStart w:id="722" w:name="_Toc137866537"/>
      <w:bookmarkStart w:id="723" w:name="_Toc137869385"/>
      <w:bookmarkStart w:id="724" w:name="_Toc139951379"/>
      <w:bookmarkStart w:id="725" w:name="_Toc140395962"/>
      <w:bookmarkStart w:id="726" w:name="_Toc140456070"/>
      <w:bookmarkStart w:id="727" w:name="_Toc140979329"/>
      <w:bookmarkStart w:id="728" w:name="_Toc141588540"/>
      <w:bookmarkStart w:id="729" w:name="_Toc141589553"/>
      <w:bookmarkStart w:id="730" w:name="_Toc143077728"/>
      <w:bookmarkStart w:id="731" w:name="_Toc148179588"/>
      <w:bookmarkStart w:id="732" w:name="_Toc151794411"/>
      <w:bookmarkStart w:id="733" w:name="_Toc151794716"/>
      <w:bookmarkStart w:id="734" w:name="_Toc157844995"/>
      <w:bookmarkStart w:id="735" w:name="_Toc170625334"/>
      <w:bookmarkStart w:id="736" w:name="_Toc171057404"/>
      <w:bookmarkStart w:id="737" w:name="_Toc177812359"/>
      <w:bookmarkStart w:id="738" w:name="_Toc194917640"/>
      <w:bookmarkStart w:id="739" w:name="_Toc194917945"/>
      <w:bookmarkStart w:id="740" w:name="_Toc201658968"/>
      <w:bookmarkStart w:id="741" w:name="_Toc202764841"/>
      <w:bookmarkStart w:id="742" w:name="_Toc203538053"/>
      <w:bookmarkStart w:id="743" w:name="_Toc205284718"/>
      <w:bookmarkStart w:id="744" w:name="_Toc205258161"/>
      <w:r>
        <w:rPr>
          <w:rStyle w:val="CharDivNo"/>
        </w:rPr>
        <w:t>Division 1</w:t>
      </w:r>
      <w:r>
        <w:t> — </w:t>
      </w:r>
      <w:r>
        <w:rPr>
          <w:rStyle w:val="CharDivText"/>
        </w:rPr>
        <w:t>Assessments and opinions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Footnoteheading"/>
        <w:tabs>
          <w:tab w:val="clear" w:pos="879"/>
          <w:tab w:val="left" w:pos="896"/>
        </w:tabs>
      </w:pPr>
      <w:r>
        <w:tab/>
        <w:t>[Heading inserted by No. 78 of 2003 s. 17.]</w:t>
      </w:r>
    </w:p>
    <w:p>
      <w:pPr>
        <w:pStyle w:val="Heading5"/>
      </w:pPr>
      <w:bookmarkStart w:id="745" w:name="_Toc61663849"/>
      <w:bookmarkStart w:id="746" w:name="_Toc137609945"/>
      <w:bookmarkStart w:id="747" w:name="_Toc137610555"/>
      <w:bookmarkStart w:id="748" w:name="_Toc137611188"/>
      <w:bookmarkStart w:id="749" w:name="_Toc137611796"/>
      <w:bookmarkStart w:id="750" w:name="_Toc205284719"/>
      <w:bookmarkStart w:id="751" w:name="_Toc205258162"/>
      <w:r>
        <w:rPr>
          <w:rStyle w:val="CharSectno"/>
        </w:rPr>
        <w:t>22</w:t>
      </w:r>
      <w:r>
        <w:t>.</w:t>
      </w:r>
      <w:r>
        <w:tab/>
        <w:t>Assessments and opinions</w:t>
      </w:r>
      <w:bookmarkEnd w:id="745"/>
      <w:r>
        <w:t xml:space="preserve"> as to occurrence of misconduct</w:t>
      </w:r>
      <w:bookmarkEnd w:id="746"/>
      <w:bookmarkEnd w:id="747"/>
      <w:bookmarkEnd w:id="748"/>
      <w:bookmarkEnd w:id="749"/>
      <w:bookmarkEnd w:id="750"/>
      <w:bookmarkEnd w:id="751"/>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752" w:name="_Toc61663850"/>
      <w:bookmarkStart w:id="753" w:name="_Toc137609946"/>
      <w:bookmarkStart w:id="754" w:name="_Toc137610556"/>
      <w:bookmarkStart w:id="755" w:name="_Toc137611189"/>
      <w:bookmarkStart w:id="756" w:name="_Toc137611797"/>
      <w:bookmarkStart w:id="757" w:name="_Toc205284720"/>
      <w:bookmarkStart w:id="758" w:name="_Toc205258163"/>
      <w:r>
        <w:rPr>
          <w:rStyle w:val="CharSectno"/>
        </w:rPr>
        <w:t>23</w:t>
      </w:r>
      <w:r>
        <w:t>.</w:t>
      </w:r>
      <w:r>
        <w:tab/>
        <w:t>Commission must not publish opinion as to commission of offence</w:t>
      </w:r>
      <w:bookmarkEnd w:id="752"/>
      <w:bookmarkEnd w:id="753"/>
      <w:bookmarkEnd w:id="754"/>
      <w:bookmarkEnd w:id="755"/>
      <w:bookmarkEnd w:id="756"/>
      <w:bookmarkEnd w:id="757"/>
      <w:bookmarkEnd w:id="758"/>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759" w:name="_Toc61663851"/>
      <w:bookmarkStart w:id="760" w:name="_Toc61664170"/>
      <w:bookmarkStart w:id="761" w:name="_Toc61671896"/>
      <w:bookmarkStart w:id="762" w:name="_Toc61926961"/>
      <w:bookmarkStart w:id="763" w:name="_Toc71357552"/>
      <w:bookmarkStart w:id="764" w:name="_Toc72894147"/>
      <w:bookmarkStart w:id="765" w:name="_Toc73335605"/>
      <w:bookmarkStart w:id="766" w:name="_Toc89508748"/>
      <w:bookmarkStart w:id="767" w:name="_Toc90866748"/>
      <w:bookmarkStart w:id="768" w:name="_Toc96922216"/>
      <w:bookmarkStart w:id="769" w:name="_Toc101950699"/>
      <w:bookmarkStart w:id="770" w:name="_Toc102725295"/>
      <w:bookmarkStart w:id="771" w:name="_Toc102725600"/>
      <w:bookmarkStart w:id="772" w:name="_Toc104702171"/>
      <w:bookmarkStart w:id="773" w:name="_Toc137607943"/>
      <w:bookmarkStart w:id="774" w:name="_Toc137609643"/>
      <w:bookmarkStart w:id="775" w:name="_Toc137609947"/>
      <w:bookmarkStart w:id="776" w:name="_Toc137610252"/>
      <w:bookmarkStart w:id="777" w:name="_Toc137610557"/>
      <w:bookmarkStart w:id="778" w:name="_Toc137610861"/>
      <w:bookmarkStart w:id="779" w:name="_Toc137611190"/>
      <w:bookmarkStart w:id="780" w:name="_Toc137611494"/>
      <w:bookmarkStart w:id="781" w:name="_Toc137611798"/>
      <w:bookmarkStart w:id="782" w:name="_Toc137612102"/>
      <w:bookmarkStart w:id="783" w:name="_Toc137612503"/>
      <w:bookmarkStart w:id="784" w:name="_Toc137866540"/>
      <w:bookmarkStart w:id="785" w:name="_Toc137869388"/>
      <w:bookmarkStart w:id="786" w:name="_Toc139951382"/>
      <w:bookmarkStart w:id="787" w:name="_Toc140395965"/>
      <w:bookmarkStart w:id="788" w:name="_Toc140456073"/>
      <w:bookmarkStart w:id="789" w:name="_Toc140979332"/>
      <w:bookmarkStart w:id="790" w:name="_Toc141588543"/>
      <w:bookmarkStart w:id="791" w:name="_Toc141589556"/>
      <w:bookmarkStart w:id="792" w:name="_Toc143077731"/>
      <w:bookmarkStart w:id="793" w:name="_Toc148179591"/>
      <w:bookmarkStart w:id="794" w:name="_Toc151794414"/>
      <w:bookmarkStart w:id="795" w:name="_Toc151794719"/>
      <w:bookmarkStart w:id="796" w:name="_Toc157844998"/>
      <w:bookmarkStart w:id="797" w:name="_Toc170625337"/>
      <w:bookmarkStart w:id="798" w:name="_Toc171057407"/>
      <w:bookmarkStart w:id="799" w:name="_Toc177812362"/>
      <w:bookmarkStart w:id="800" w:name="_Toc194917643"/>
      <w:bookmarkStart w:id="801" w:name="_Toc194917948"/>
      <w:bookmarkStart w:id="802" w:name="_Toc201658971"/>
      <w:bookmarkStart w:id="803" w:name="_Toc202764844"/>
      <w:bookmarkStart w:id="804" w:name="_Toc203538056"/>
      <w:bookmarkStart w:id="805" w:name="_Toc205284721"/>
      <w:bookmarkStart w:id="806" w:name="_Toc205258164"/>
      <w:r>
        <w:rPr>
          <w:rStyle w:val="CharDivNo"/>
        </w:rPr>
        <w:t>Division 2</w:t>
      </w:r>
      <w:r>
        <w:t> — </w:t>
      </w:r>
      <w:r>
        <w:rPr>
          <w:rStyle w:val="CharDivText"/>
        </w:rPr>
        <w:t>Allegations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Footnoteheading"/>
        <w:tabs>
          <w:tab w:val="clear" w:pos="879"/>
          <w:tab w:val="left" w:pos="896"/>
        </w:tabs>
      </w:pPr>
      <w:r>
        <w:tab/>
        <w:t>[Heading inserted by No. 78 of 2003 s. 17.]</w:t>
      </w:r>
    </w:p>
    <w:p>
      <w:pPr>
        <w:pStyle w:val="Heading5"/>
      </w:pPr>
      <w:bookmarkStart w:id="807" w:name="_Toc61663852"/>
      <w:bookmarkStart w:id="808" w:name="_Toc137609948"/>
      <w:bookmarkStart w:id="809" w:name="_Toc137610558"/>
      <w:bookmarkStart w:id="810" w:name="_Toc137611191"/>
      <w:bookmarkStart w:id="811" w:name="_Toc137611799"/>
      <w:bookmarkStart w:id="812" w:name="_Toc205284722"/>
      <w:bookmarkStart w:id="813" w:name="_Toc205258165"/>
      <w:r>
        <w:rPr>
          <w:rStyle w:val="CharSectno"/>
        </w:rPr>
        <w:t>24</w:t>
      </w:r>
      <w:r>
        <w:t>.</w:t>
      </w:r>
      <w:r>
        <w:tab/>
        <w:t>Allegations</w:t>
      </w:r>
      <w:bookmarkEnd w:id="807"/>
      <w:r>
        <w:t xml:space="preserve"> of misconduct</w:t>
      </w:r>
      <w:bookmarkEnd w:id="808"/>
      <w:bookmarkEnd w:id="809"/>
      <w:bookmarkEnd w:id="810"/>
      <w:bookmarkEnd w:id="811"/>
      <w:bookmarkEnd w:id="812"/>
      <w:bookmarkEnd w:id="813"/>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814" w:name="_Toc61663853"/>
      <w:bookmarkStart w:id="815" w:name="_Toc137609949"/>
      <w:bookmarkStart w:id="816" w:name="_Toc137610559"/>
      <w:bookmarkStart w:id="817" w:name="_Toc137611192"/>
      <w:bookmarkStart w:id="818" w:name="_Toc137611800"/>
      <w:bookmarkStart w:id="819" w:name="_Toc205284723"/>
      <w:bookmarkStart w:id="820" w:name="_Toc205258166"/>
      <w:r>
        <w:rPr>
          <w:rStyle w:val="CharSectno"/>
        </w:rPr>
        <w:t>25</w:t>
      </w:r>
      <w:r>
        <w:t>.</w:t>
      </w:r>
      <w:r>
        <w:tab/>
        <w:t>Any person may report misconduct</w:t>
      </w:r>
      <w:bookmarkEnd w:id="814"/>
      <w:bookmarkEnd w:id="815"/>
      <w:bookmarkEnd w:id="816"/>
      <w:bookmarkEnd w:id="817"/>
      <w:bookmarkEnd w:id="818"/>
      <w:bookmarkEnd w:id="819"/>
      <w:bookmarkEnd w:id="820"/>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821" w:name="_Toc61663854"/>
      <w:bookmarkStart w:id="822" w:name="_Toc137609950"/>
      <w:bookmarkStart w:id="823" w:name="_Toc137610560"/>
      <w:bookmarkStart w:id="824" w:name="_Toc137611193"/>
      <w:bookmarkStart w:id="825" w:name="_Toc137611801"/>
      <w:bookmarkStart w:id="826" w:name="_Toc205284724"/>
      <w:bookmarkStart w:id="827" w:name="_Toc205258167"/>
      <w:r>
        <w:rPr>
          <w:rStyle w:val="CharSectno"/>
        </w:rPr>
        <w:t>26</w:t>
      </w:r>
      <w:r>
        <w:t>.</w:t>
      </w:r>
      <w:r>
        <w:tab/>
        <w:t>Commission</w:t>
      </w:r>
      <w:bookmarkEnd w:id="821"/>
      <w:r>
        <w:t xml:space="preserve"> may make proposition about misconduct</w:t>
      </w:r>
      <w:bookmarkEnd w:id="822"/>
      <w:bookmarkEnd w:id="823"/>
      <w:bookmarkEnd w:id="824"/>
      <w:bookmarkEnd w:id="825"/>
      <w:bookmarkEnd w:id="826"/>
      <w:bookmarkEnd w:id="827"/>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828" w:name="_Toc61663855"/>
      <w:bookmarkStart w:id="829" w:name="_Toc137609951"/>
      <w:bookmarkStart w:id="830" w:name="_Toc137610561"/>
      <w:bookmarkStart w:id="831" w:name="_Toc137611194"/>
      <w:bookmarkStart w:id="832" w:name="_Toc137611802"/>
      <w:bookmarkStart w:id="833" w:name="_Toc205284725"/>
      <w:bookmarkStart w:id="834" w:name="_Toc205258168"/>
      <w:r>
        <w:rPr>
          <w:rStyle w:val="CharSectno"/>
        </w:rPr>
        <w:t>27</w:t>
      </w:r>
      <w:r>
        <w:t>.</w:t>
      </w:r>
      <w:r>
        <w:tab/>
        <w:t>Allegation about Commissioner, Parliamentary Inspector or judicial officer not to be received or initiated</w:t>
      </w:r>
      <w:bookmarkEnd w:id="828"/>
      <w:bookmarkEnd w:id="829"/>
      <w:bookmarkEnd w:id="830"/>
      <w:bookmarkEnd w:id="831"/>
      <w:bookmarkEnd w:id="832"/>
      <w:bookmarkEnd w:id="833"/>
      <w:bookmarkEnd w:id="834"/>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del w:id="835" w:author="svcMRProcess" w:date="2018-08-22T13:19:00Z">
        <w:r>
          <w:rPr>
            <w:b/>
          </w:rPr>
          <w:delText>“</w:delText>
        </w:r>
      </w:del>
      <w:r>
        <w:rPr>
          <w:rStyle w:val="CharDefText"/>
        </w:rPr>
        <w:t>holder of a judicial office</w:t>
      </w:r>
      <w:del w:id="836" w:author="svcMRProcess" w:date="2018-08-22T13:19:00Z">
        <w:r>
          <w:rPr>
            <w:b/>
          </w:rPr>
          <w:delText>”</w:delText>
        </w:r>
      </w:del>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837" w:name="_Toc61663856"/>
      <w:bookmarkStart w:id="838" w:name="_Toc137609952"/>
      <w:bookmarkStart w:id="839" w:name="_Toc137610562"/>
      <w:bookmarkStart w:id="840" w:name="_Toc137611195"/>
      <w:bookmarkStart w:id="841" w:name="_Toc137611803"/>
      <w:bookmarkStart w:id="842" w:name="_Toc205284726"/>
      <w:bookmarkStart w:id="843" w:name="_Toc205258169"/>
      <w:r>
        <w:rPr>
          <w:rStyle w:val="CharSectno"/>
        </w:rPr>
        <w:t>27A</w:t>
      </w:r>
      <w:r>
        <w:t>.</w:t>
      </w:r>
      <w:r>
        <w:tab/>
        <w:t>Allegations involving parliamentary privilege</w:t>
      </w:r>
      <w:bookmarkEnd w:id="837"/>
      <w:bookmarkEnd w:id="838"/>
      <w:bookmarkEnd w:id="839"/>
      <w:bookmarkEnd w:id="840"/>
      <w:bookmarkEnd w:id="841"/>
      <w:bookmarkEnd w:id="842"/>
      <w:bookmarkEnd w:id="843"/>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of Part 2 are excluded in their operation with respect to an allegation made under subsection (1).</w:t>
      </w:r>
    </w:p>
    <w:p>
      <w:pPr>
        <w:pStyle w:val="Subsection"/>
      </w:pPr>
      <w:r>
        <w:tab/>
        <w:t>(4)</w:t>
      </w:r>
      <w:r>
        <w:tab/>
        <w:t>In this section and section 27B —</w:t>
      </w:r>
    </w:p>
    <w:p>
      <w:pPr>
        <w:pStyle w:val="Defstart"/>
      </w:pPr>
      <w:r>
        <w:rPr>
          <w:b/>
        </w:rPr>
        <w:tab/>
      </w:r>
      <w:del w:id="844" w:author="svcMRProcess" w:date="2018-08-22T13:19:00Z">
        <w:r>
          <w:rPr>
            <w:b/>
          </w:rPr>
          <w:delText>“</w:delText>
        </w:r>
      </w:del>
      <w:r>
        <w:rPr>
          <w:rStyle w:val="CharDefText"/>
        </w:rPr>
        <w:t>presiding officer</w:t>
      </w:r>
      <w:del w:id="845" w:author="svcMRProcess" w:date="2018-08-22T13:19:00Z">
        <w:r>
          <w:rPr>
            <w:b/>
          </w:rPr>
          <w:delText>”</w:delText>
        </w:r>
      </w:del>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w:t>
      </w:r>
    </w:p>
    <w:p>
      <w:pPr>
        <w:pStyle w:val="Heading5"/>
      </w:pPr>
      <w:bookmarkStart w:id="846" w:name="_Toc61663857"/>
      <w:bookmarkStart w:id="847" w:name="_Toc137609953"/>
      <w:bookmarkStart w:id="848" w:name="_Toc137610563"/>
      <w:bookmarkStart w:id="849" w:name="_Toc137611196"/>
      <w:bookmarkStart w:id="850" w:name="_Toc137611804"/>
      <w:bookmarkStart w:id="851" w:name="_Toc205284727"/>
      <w:bookmarkStart w:id="852" w:name="_Toc205258170"/>
      <w:r>
        <w:rPr>
          <w:rStyle w:val="CharSectno"/>
        </w:rPr>
        <w:t>27B</w:t>
      </w:r>
      <w:r>
        <w:t>.</w:t>
      </w:r>
      <w:r>
        <w:tab/>
        <w:t>Dealing with referrals under s. 27A(1)</w:t>
      </w:r>
      <w:bookmarkEnd w:id="846"/>
      <w:bookmarkEnd w:id="847"/>
      <w:bookmarkEnd w:id="848"/>
      <w:bookmarkEnd w:id="849"/>
      <w:bookmarkEnd w:id="850"/>
      <w:bookmarkEnd w:id="851"/>
      <w:bookmarkEnd w:id="852"/>
    </w:p>
    <w:p>
      <w:pPr>
        <w:pStyle w:val="Subsection"/>
        <w:keepNext/>
      </w:pPr>
      <w:r>
        <w:tab/>
        <w:t>(1)</w:t>
      </w:r>
      <w:r>
        <w:tab/>
        <w:t>The presiding officer, on receipt of a referral made under section 27A(1), must —</w:t>
      </w:r>
    </w:p>
    <w:p>
      <w:pPr>
        <w:pStyle w:val="Indenta"/>
      </w:pPr>
      <w:r>
        <w:tab/>
        <w:t>(a)</w:t>
      </w:r>
      <w:r>
        <w:tab/>
        <w:t xml:space="preserve">where the allegation is made under paragraph (a), require a committee of the House whose functions include considering matters relating to the practice, procedure and privileges of the House (the </w:t>
      </w:r>
      <w:del w:id="853" w:author="svcMRProcess" w:date="2018-08-22T13:19:00Z">
        <w:r>
          <w:rPr>
            <w:b/>
          </w:rPr>
          <w:delText>“</w:delText>
        </w:r>
      </w:del>
      <w:r>
        <w:rPr>
          <w:rStyle w:val="CharDefText"/>
        </w:rPr>
        <w:t>Privileges Committee</w:t>
      </w:r>
      <w:del w:id="854" w:author="svcMRProcess" w:date="2018-08-22T13:19:00Z">
        <w:r>
          <w:rPr>
            <w:b/>
          </w:rPr>
          <w:delText>”</w:delText>
        </w:r>
        <w:r>
          <w:delText>),</w:delText>
        </w:r>
      </w:del>
      <w:ins w:id="855" w:author="svcMRProcess" w:date="2018-08-22T13:19:00Z">
        <w:r>
          <w:t>),</w:t>
        </w:r>
      </w:ins>
      <w:r>
        <w:t xml:space="preserve"> to inquire into the matter;</w:t>
      </w:r>
    </w:p>
    <w:p>
      <w:pPr>
        <w:pStyle w:val="Indenta"/>
      </w:pPr>
      <w:r>
        <w:tab/>
        <w:t>(b)</w:t>
      </w:r>
      <w:r>
        <w:tab/>
        <w:t>where the allegation is made under paragraph (b),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w:t>
      </w:r>
    </w:p>
    <w:p>
      <w:pPr>
        <w:pStyle w:val="Heading3"/>
      </w:pPr>
      <w:bookmarkStart w:id="856" w:name="_Toc61663858"/>
      <w:bookmarkStart w:id="857" w:name="_Toc61664177"/>
      <w:bookmarkStart w:id="858" w:name="_Toc61671903"/>
      <w:bookmarkStart w:id="859" w:name="_Toc61926968"/>
      <w:bookmarkStart w:id="860" w:name="_Toc71357559"/>
      <w:bookmarkStart w:id="861" w:name="_Toc72894154"/>
      <w:bookmarkStart w:id="862" w:name="_Toc73335612"/>
      <w:bookmarkStart w:id="863" w:name="_Toc89508755"/>
      <w:bookmarkStart w:id="864" w:name="_Toc90866755"/>
      <w:bookmarkStart w:id="865" w:name="_Toc96922223"/>
      <w:bookmarkStart w:id="866" w:name="_Toc101950706"/>
      <w:bookmarkStart w:id="867" w:name="_Toc102725302"/>
      <w:bookmarkStart w:id="868" w:name="_Toc102725607"/>
      <w:bookmarkStart w:id="869" w:name="_Toc104702178"/>
      <w:bookmarkStart w:id="870" w:name="_Toc137607950"/>
      <w:bookmarkStart w:id="871" w:name="_Toc137609650"/>
      <w:bookmarkStart w:id="872" w:name="_Toc137609954"/>
      <w:bookmarkStart w:id="873" w:name="_Toc137610259"/>
      <w:bookmarkStart w:id="874" w:name="_Toc137610564"/>
      <w:bookmarkStart w:id="875" w:name="_Toc137610868"/>
      <w:bookmarkStart w:id="876" w:name="_Toc137611197"/>
      <w:bookmarkStart w:id="877" w:name="_Toc137611501"/>
      <w:bookmarkStart w:id="878" w:name="_Toc137611805"/>
      <w:bookmarkStart w:id="879" w:name="_Toc137612109"/>
      <w:bookmarkStart w:id="880" w:name="_Toc137612510"/>
      <w:bookmarkStart w:id="881" w:name="_Toc137866547"/>
      <w:bookmarkStart w:id="882" w:name="_Toc137869395"/>
      <w:bookmarkStart w:id="883" w:name="_Toc139951389"/>
      <w:bookmarkStart w:id="884" w:name="_Toc140395972"/>
      <w:bookmarkStart w:id="885" w:name="_Toc140456080"/>
      <w:bookmarkStart w:id="886" w:name="_Toc140979339"/>
      <w:bookmarkStart w:id="887" w:name="_Toc141588550"/>
      <w:bookmarkStart w:id="888" w:name="_Toc141589563"/>
      <w:bookmarkStart w:id="889" w:name="_Toc143077738"/>
      <w:bookmarkStart w:id="890" w:name="_Toc148179598"/>
      <w:bookmarkStart w:id="891" w:name="_Toc151794421"/>
      <w:bookmarkStart w:id="892" w:name="_Toc151794726"/>
      <w:bookmarkStart w:id="893" w:name="_Toc157845005"/>
      <w:bookmarkStart w:id="894" w:name="_Toc170625344"/>
      <w:bookmarkStart w:id="895" w:name="_Toc171057414"/>
      <w:bookmarkStart w:id="896" w:name="_Toc177812369"/>
      <w:bookmarkStart w:id="897" w:name="_Toc194917650"/>
      <w:bookmarkStart w:id="898" w:name="_Toc194917955"/>
      <w:bookmarkStart w:id="899" w:name="_Toc201658978"/>
      <w:bookmarkStart w:id="900" w:name="_Toc202764851"/>
      <w:bookmarkStart w:id="901" w:name="_Toc203538063"/>
      <w:bookmarkStart w:id="902" w:name="_Toc205284728"/>
      <w:bookmarkStart w:id="903" w:name="_Toc205258171"/>
      <w:r>
        <w:rPr>
          <w:rStyle w:val="CharDivNo"/>
        </w:rPr>
        <w:t>Division 3</w:t>
      </w:r>
      <w:r>
        <w:t> — </w:t>
      </w:r>
      <w:r>
        <w:rPr>
          <w:rStyle w:val="CharDivText"/>
        </w:rPr>
        <w:t>Duty to notify</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Footnoteheading"/>
        <w:tabs>
          <w:tab w:val="clear" w:pos="879"/>
          <w:tab w:val="left" w:pos="896"/>
        </w:tabs>
      </w:pPr>
      <w:r>
        <w:tab/>
        <w:t>[Heading inserted by No. 78 of 2003 s. 17.]</w:t>
      </w:r>
    </w:p>
    <w:p>
      <w:pPr>
        <w:pStyle w:val="Heading5"/>
      </w:pPr>
      <w:bookmarkStart w:id="904" w:name="_Toc61663859"/>
      <w:bookmarkStart w:id="905" w:name="_Toc137609955"/>
      <w:bookmarkStart w:id="906" w:name="_Toc137610565"/>
      <w:bookmarkStart w:id="907" w:name="_Toc137611198"/>
      <w:bookmarkStart w:id="908" w:name="_Toc137611806"/>
      <w:bookmarkStart w:id="909" w:name="_Toc205284729"/>
      <w:bookmarkStart w:id="910" w:name="_Toc205258172"/>
      <w:r>
        <w:rPr>
          <w:rStyle w:val="CharSectno"/>
        </w:rPr>
        <w:t>28</w:t>
      </w:r>
      <w:r>
        <w:t>.</w:t>
      </w:r>
      <w:r>
        <w:tab/>
      </w:r>
      <w:bookmarkEnd w:id="904"/>
      <w:r>
        <w:t>Certain officers obliged to notify misconduct</w:t>
      </w:r>
      <w:bookmarkEnd w:id="905"/>
      <w:bookmarkEnd w:id="906"/>
      <w:bookmarkEnd w:id="907"/>
      <w:bookmarkEnd w:id="908"/>
      <w:bookmarkEnd w:id="909"/>
      <w:bookmarkEnd w:id="910"/>
    </w:p>
    <w:p>
      <w:pPr>
        <w:pStyle w:val="Subsection"/>
      </w:pPr>
      <w:r>
        <w:tab/>
        <w:t>(1)</w:t>
      </w:r>
      <w:r>
        <w:tab/>
        <w:t>This section app</w:t>
      </w:r>
      <w:bookmarkStart w:id="911" w:name="_Hlt38944031"/>
      <w:bookmarkEnd w:id="911"/>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912" w:name="_Toc61663860"/>
      <w:bookmarkStart w:id="913" w:name="_Toc137609956"/>
      <w:bookmarkStart w:id="914" w:name="_Toc137610566"/>
      <w:bookmarkStart w:id="915" w:name="_Toc137611199"/>
      <w:bookmarkStart w:id="916" w:name="_Toc137611807"/>
      <w:bookmarkStart w:id="917" w:name="_Toc205284730"/>
      <w:bookmarkStart w:id="918" w:name="_Toc205258173"/>
      <w:r>
        <w:rPr>
          <w:rStyle w:val="CharSectno"/>
        </w:rPr>
        <w:t>29</w:t>
      </w:r>
      <w:r>
        <w:t>.</w:t>
      </w:r>
      <w:r>
        <w:tab/>
        <w:t>Duty to notify under s. 28 is paramount</w:t>
      </w:r>
      <w:bookmarkEnd w:id="912"/>
      <w:bookmarkEnd w:id="913"/>
      <w:bookmarkEnd w:id="914"/>
      <w:bookmarkEnd w:id="915"/>
      <w:bookmarkEnd w:id="916"/>
      <w:bookmarkEnd w:id="917"/>
      <w:bookmarkEnd w:id="918"/>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919" w:name="_Toc61663861"/>
      <w:bookmarkStart w:id="920" w:name="_Toc137609957"/>
      <w:bookmarkStart w:id="921" w:name="_Toc137610567"/>
      <w:bookmarkStart w:id="922" w:name="_Toc137611200"/>
      <w:bookmarkStart w:id="923" w:name="_Toc137611808"/>
      <w:bookmarkStart w:id="924" w:name="_Toc205284731"/>
      <w:bookmarkStart w:id="925" w:name="_Toc205258174"/>
      <w:r>
        <w:rPr>
          <w:rStyle w:val="CharSectno"/>
        </w:rPr>
        <w:t>30</w:t>
      </w:r>
      <w:r>
        <w:t>.</w:t>
      </w:r>
      <w:r>
        <w:tab/>
        <w:t>Commission may issue guidelines about notifications</w:t>
      </w:r>
      <w:bookmarkEnd w:id="919"/>
      <w:bookmarkEnd w:id="920"/>
      <w:bookmarkEnd w:id="921"/>
      <w:bookmarkEnd w:id="922"/>
      <w:bookmarkEnd w:id="923"/>
      <w:bookmarkEnd w:id="924"/>
      <w:bookmarkEnd w:id="925"/>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926" w:name="_Toc61663862"/>
      <w:bookmarkStart w:id="927" w:name="_Toc137609958"/>
      <w:bookmarkStart w:id="928" w:name="_Toc137610568"/>
      <w:bookmarkStart w:id="929" w:name="_Toc137611201"/>
      <w:bookmarkStart w:id="930" w:name="_Toc137611809"/>
      <w:bookmarkStart w:id="931" w:name="_Toc205284732"/>
      <w:bookmarkStart w:id="932" w:name="_Toc205258175"/>
      <w:r>
        <w:rPr>
          <w:rStyle w:val="CharSectno"/>
        </w:rPr>
        <w:t>31</w:t>
      </w:r>
      <w:r>
        <w:t>.</w:t>
      </w:r>
      <w:r>
        <w:tab/>
        <w:t xml:space="preserve">Commission may report </w:t>
      </w:r>
      <w:bookmarkEnd w:id="926"/>
      <w:r>
        <w:t>breach of duty to report or notify</w:t>
      </w:r>
      <w:bookmarkEnd w:id="927"/>
      <w:bookmarkEnd w:id="928"/>
      <w:bookmarkEnd w:id="929"/>
      <w:bookmarkEnd w:id="930"/>
      <w:bookmarkEnd w:id="931"/>
      <w:bookmarkEnd w:id="932"/>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933" w:name="_Toc61663863"/>
      <w:bookmarkStart w:id="934" w:name="_Toc61664182"/>
      <w:bookmarkStart w:id="935" w:name="_Toc61671908"/>
      <w:bookmarkStart w:id="936" w:name="_Toc61926973"/>
      <w:bookmarkStart w:id="937" w:name="_Toc71357564"/>
      <w:bookmarkStart w:id="938" w:name="_Toc72894159"/>
      <w:bookmarkStart w:id="939" w:name="_Toc73335617"/>
      <w:bookmarkStart w:id="940" w:name="_Toc89508760"/>
      <w:bookmarkStart w:id="941" w:name="_Toc90866760"/>
      <w:bookmarkStart w:id="942" w:name="_Toc96922228"/>
      <w:bookmarkStart w:id="943" w:name="_Toc101950711"/>
      <w:bookmarkStart w:id="944" w:name="_Toc102725307"/>
      <w:bookmarkStart w:id="945" w:name="_Toc102725612"/>
      <w:bookmarkStart w:id="946" w:name="_Toc104702183"/>
      <w:bookmarkStart w:id="947" w:name="_Toc137607955"/>
      <w:bookmarkStart w:id="948" w:name="_Toc137609655"/>
      <w:bookmarkStart w:id="949" w:name="_Toc137609959"/>
      <w:bookmarkStart w:id="950" w:name="_Toc137610264"/>
      <w:bookmarkStart w:id="951" w:name="_Toc137610569"/>
      <w:bookmarkStart w:id="952" w:name="_Toc137610873"/>
      <w:bookmarkStart w:id="953" w:name="_Toc137611202"/>
      <w:bookmarkStart w:id="954" w:name="_Toc137611506"/>
      <w:bookmarkStart w:id="955" w:name="_Toc137611810"/>
      <w:bookmarkStart w:id="956" w:name="_Toc137612114"/>
      <w:bookmarkStart w:id="957" w:name="_Toc137612515"/>
      <w:bookmarkStart w:id="958" w:name="_Toc137866552"/>
      <w:bookmarkStart w:id="959" w:name="_Toc137869400"/>
      <w:bookmarkStart w:id="960" w:name="_Toc139951394"/>
      <w:bookmarkStart w:id="961" w:name="_Toc140395977"/>
      <w:bookmarkStart w:id="962" w:name="_Toc140456085"/>
      <w:bookmarkStart w:id="963" w:name="_Toc140979344"/>
      <w:bookmarkStart w:id="964" w:name="_Toc141588555"/>
      <w:bookmarkStart w:id="965" w:name="_Toc141589568"/>
      <w:bookmarkStart w:id="966" w:name="_Toc143077743"/>
      <w:bookmarkStart w:id="967" w:name="_Toc148179603"/>
      <w:bookmarkStart w:id="968" w:name="_Toc151794426"/>
      <w:bookmarkStart w:id="969" w:name="_Toc151794731"/>
      <w:bookmarkStart w:id="970" w:name="_Toc157845010"/>
      <w:bookmarkStart w:id="971" w:name="_Toc170625349"/>
      <w:bookmarkStart w:id="972" w:name="_Toc171057419"/>
      <w:bookmarkStart w:id="973" w:name="_Toc177812374"/>
      <w:bookmarkStart w:id="974" w:name="_Toc194917655"/>
      <w:bookmarkStart w:id="975" w:name="_Toc194917960"/>
      <w:bookmarkStart w:id="976" w:name="_Toc201658983"/>
      <w:bookmarkStart w:id="977" w:name="_Toc202764856"/>
      <w:bookmarkStart w:id="978" w:name="_Toc203538068"/>
      <w:bookmarkStart w:id="979" w:name="_Toc205284733"/>
      <w:bookmarkStart w:id="980" w:name="_Toc205258176"/>
      <w:r>
        <w:rPr>
          <w:rStyle w:val="CharDivNo"/>
        </w:rPr>
        <w:t>Division 4</w:t>
      </w:r>
      <w:r>
        <w:t> — </w:t>
      </w:r>
      <w:r>
        <w:rPr>
          <w:rStyle w:val="CharDivText"/>
        </w:rPr>
        <w:t>Assessments, opinions and investigation</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Footnoteheading"/>
        <w:tabs>
          <w:tab w:val="clear" w:pos="879"/>
          <w:tab w:val="left" w:pos="896"/>
        </w:tabs>
      </w:pPr>
      <w:r>
        <w:tab/>
        <w:t>[Heading inserted by No. 78 of 2003 s. 17.]</w:t>
      </w:r>
    </w:p>
    <w:p>
      <w:pPr>
        <w:pStyle w:val="Heading5"/>
      </w:pPr>
      <w:bookmarkStart w:id="981" w:name="_Toc61663864"/>
      <w:bookmarkStart w:id="982" w:name="_Toc137609960"/>
      <w:bookmarkStart w:id="983" w:name="_Toc137610570"/>
      <w:bookmarkStart w:id="984" w:name="_Toc137611203"/>
      <w:bookmarkStart w:id="985" w:name="_Toc137611811"/>
      <w:bookmarkStart w:id="986" w:name="_Toc205284734"/>
      <w:bookmarkStart w:id="987" w:name="_Toc205258177"/>
      <w:r>
        <w:rPr>
          <w:rStyle w:val="CharSectno"/>
        </w:rPr>
        <w:t>32</w:t>
      </w:r>
      <w:r>
        <w:t>.</w:t>
      </w:r>
      <w:r>
        <w:tab/>
        <w:t>Dealing with allegations</w:t>
      </w:r>
      <w:bookmarkEnd w:id="981"/>
      <w:bookmarkEnd w:id="982"/>
      <w:bookmarkEnd w:id="983"/>
      <w:bookmarkEnd w:id="984"/>
      <w:bookmarkEnd w:id="985"/>
      <w:bookmarkEnd w:id="986"/>
      <w:bookmarkEnd w:id="987"/>
    </w:p>
    <w:p>
      <w:pPr>
        <w:pStyle w:val="Subsection"/>
      </w:pPr>
      <w:r>
        <w:tab/>
        <w:t>(1)</w:t>
      </w:r>
      <w:r>
        <w:tab/>
        <w:t>The Commission is to deal with an allegation by</w:t>
      </w:r>
      <w:bookmarkStart w:id="988" w:name="_Hlt38945332"/>
      <w:bookmarkEnd w:id="988"/>
      <w:r>
        <w:t xml:space="preserve"> assessing the allegation</w:t>
      </w:r>
      <w:bookmarkStart w:id="989" w:name="_Hlt38945442"/>
      <w:bookmarkEnd w:id="989"/>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990" w:name="_Toc61663865"/>
      <w:bookmarkStart w:id="991" w:name="_Toc137609961"/>
      <w:bookmarkStart w:id="992" w:name="_Toc137610571"/>
      <w:bookmarkStart w:id="993" w:name="_Toc137611204"/>
      <w:bookmarkStart w:id="994" w:name="_Toc137611812"/>
      <w:bookmarkStart w:id="995" w:name="_Toc205284735"/>
      <w:bookmarkStart w:id="996" w:name="_Toc205258178"/>
      <w:r>
        <w:rPr>
          <w:rStyle w:val="CharSectno"/>
        </w:rPr>
        <w:t>33</w:t>
      </w:r>
      <w:r>
        <w:t>.</w:t>
      </w:r>
      <w:r>
        <w:tab/>
        <w:t>Decision on further action</w:t>
      </w:r>
      <w:bookmarkEnd w:id="990"/>
      <w:bookmarkEnd w:id="991"/>
      <w:bookmarkEnd w:id="992"/>
      <w:bookmarkEnd w:id="993"/>
      <w:bookmarkEnd w:id="994"/>
      <w:r>
        <w:t xml:space="preserve"> on an allegation</w:t>
      </w:r>
      <w:bookmarkEnd w:id="995"/>
      <w:bookmarkEnd w:id="996"/>
    </w:p>
    <w:p>
      <w:pPr>
        <w:pStyle w:val="Subsection"/>
        <w:keepNext/>
      </w:pPr>
      <w:bookmarkStart w:id="997" w:name="_Hlt38946082"/>
      <w:bookmarkEnd w:id="997"/>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998" w:name="_Toc61663866"/>
      <w:bookmarkStart w:id="999" w:name="_Toc137609962"/>
      <w:bookmarkStart w:id="1000" w:name="_Toc137610572"/>
      <w:bookmarkStart w:id="1001" w:name="_Toc137611205"/>
      <w:bookmarkStart w:id="1002" w:name="_Toc137611813"/>
      <w:bookmarkStart w:id="1003" w:name="_Toc205284736"/>
      <w:bookmarkStart w:id="1004" w:name="_Toc205258179"/>
      <w:r>
        <w:rPr>
          <w:rStyle w:val="CharSectno"/>
        </w:rPr>
        <w:t>34</w:t>
      </w:r>
      <w:r>
        <w:t>.</w:t>
      </w:r>
      <w:r>
        <w:tab/>
        <w:t>Matters to be considered in deciding who should take action</w:t>
      </w:r>
      <w:bookmarkEnd w:id="998"/>
      <w:bookmarkEnd w:id="999"/>
      <w:bookmarkEnd w:id="1000"/>
      <w:bookmarkEnd w:id="1001"/>
      <w:bookmarkEnd w:id="1002"/>
      <w:bookmarkEnd w:id="1003"/>
      <w:bookmarkEnd w:id="1004"/>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1005" w:name="_Toc61663867"/>
      <w:bookmarkStart w:id="1006" w:name="_Toc137609963"/>
      <w:bookmarkStart w:id="1007" w:name="_Toc137610573"/>
      <w:bookmarkStart w:id="1008" w:name="_Toc137611206"/>
      <w:bookmarkStart w:id="1009" w:name="_Toc137611814"/>
      <w:bookmarkStart w:id="1010" w:name="_Toc205284737"/>
      <w:bookmarkStart w:id="1011" w:name="_Toc205258180"/>
      <w:r>
        <w:rPr>
          <w:rStyle w:val="CharSectno"/>
        </w:rPr>
        <w:t>35</w:t>
      </w:r>
      <w:r>
        <w:t>.</w:t>
      </w:r>
      <w:r>
        <w:tab/>
        <w:t>Informant to be notified of decision not to take action</w:t>
      </w:r>
      <w:bookmarkEnd w:id="1005"/>
      <w:bookmarkEnd w:id="1006"/>
      <w:bookmarkEnd w:id="1007"/>
      <w:bookmarkEnd w:id="1008"/>
      <w:bookmarkEnd w:id="1009"/>
      <w:bookmarkEnd w:id="1010"/>
      <w:bookmarkEnd w:id="1011"/>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1012" w:name="_Toc61663868"/>
      <w:bookmarkStart w:id="1013" w:name="_Toc137609964"/>
      <w:bookmarkStart w:id="1014" w:name="_Toc137610574"/>
      <w:bookmarkStart w:id="1015" w:name="_Toc137611207"/>
      <w:bookmarkStart w:id="1016" w:name="_Toc137611815"/>
      <w:bookmarkStart w:id="1017" w:name="_Toc205284738"/>
      <w:bookmarkStart w:id="1018" w:name="_Toc205258181"/>
      <w:r>
        <w:rPr>
          <w:rStyle w:val="CharSectno"/>
        </w:rPr>
        <w:t>36</w:t>
      </w:r>
      <w:r>
        <w:t>.</w:t>
      </w:r>
      <w:r>
        <w:tab/>
        <w:t>Person investigated can be advised of the outcome of the investigation</w:t>
      </w:r>
      <w:bookmarkEnd w:id="1012"/>
      <w:bookmarkEnd w:id="1013"/>
      <w:bookmarkEnd w:id="1014"/>
      <w:bookmarkEnd w:id="1015"/>
      <w:bookmarkEnd w:id="1016"/>
      <w:bookmarkEnd w:id="1017"/>
      <w:bookmarkEnd w:id="1018"/>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1019" w:name="_Toc61663869"/>
      <w:bookmarkStart w:id="1020" w:name="_Toc137609965"/>
      <w:bookmarkStart w:id="1021" w:name="_Toc137610575"/>
      <w:bookmarkStart w:id="1022" w:name="_Toc137611208"/>
      <w:bookmarkStart w:id="1023" w:name="_Toc137611816"/>
      <w:bookmarkStart w:id="1024" w:name="_Toc205284739"/>
      <w:bookmarkStart w:id="1025" w:name="_Toc205258182"/>
      <w:r>
        <w:rPr>
          <w:rStyle w:val="CharSectno"/>
        </w:rPr>
        <w:t>37</w:t>
      </w:r>
      <w:r>
        <w:t>.</w:t>
      </w:r>
      <w:r>
        <w:tab/>
        <w:t xml:space="preserve">Referring allegation </w:t>
      </w:r>
      <w:bookmarkEnd w:id="1019"/>
      <w:r>
        <w:t>to another agency or authority</w:t>
      </w:r>
      <w:bookmarkEnd w:id="1020"/>
      <w:bookmarkEnd w:id="1021"/>
      <w:bookmarkEnd w:id="1022"/>
      <w:bookmarkEnd w:id="1023"/>
      <w:bookmarkEnd w:id="1024"/>
      <w:bookmarkEnd w:id="1025"/>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pPr>
      <w:bookmarkStart w:id="1026" w:name="_Toc61663870"/>
      <w:bookmarkStart w:id="1027" w:name="_Toc137609966"/>
      <w:bookmarkStart w:id="1028" w:name="_Toc137610576"/>
      <w:bookmarkStart w:id="1029" w:name="_Toc137611209"/>
      <w:bookmarkStart w:id="1030" w:name="_Toc137611817"/>
      <w:bookmarkStart w:id="1031" w:name="_Toc205284740"/>
      <w:bookmarkStart w:id="1032" w:name="_Toc205258183"/>
      <w:r>
        <w:rPr>
          <w:rStyle w:val="CharSectno"/>
        </w:rPr>
        <w:t>38</w:t>
      </w:r>
      <w:r>
        <w:t>.</w:t>
      </w:r>
      <w:r>
        <w:tab/>
      </w:r>
      <w:bookmarkStart w:id="1033" w:name="_Toc42689141"/>
      <w:r>
        <w:t>Referring allegations to Parliamentary Commissioner or Auditor General</w:t>
      </w:r>
      <w:bookmarkEnd w:id="1026"/>
      <w:bookmarkEnd w:id="1027"/>
      <w:bookmarkEnd w:id="1028"/>
      <w:bookmarkEnd w:id="1029"/>
      <w:bookmarkEnd w:id="1030"/>
      <w:bookmarkEnd w:id="1031"/>
      <w:bookmarkEnd w:id="1033"/>
      <w:bookmarkEnd w:id="1032"/>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pPr>
      <w:r>
        <w:tab/>
        <w:t>[Section 38 inserted by No. 78 of 2003 s. 17; amended by No. 77 of 2006 s. 17.]</w:t>
      </w:r>
    </w:p>
    <w:p>
      <w:pPr>
        <w:pStyle w:val="Heading5"/>
      </w:pPr>
      <w:bookmarkStart w:id="1034" w:name="_Toc61663871"/>
      <w:bookmarkStart w:id="1035" w:name="_Toc137609967"/>
      <w:bookmarkStart w:id="1036" w:name="_Toc137610577"/>
      <w:bookmarkStart w:id="1037" w:name="_Toc137611210"/>
      <w:bookmarkStart w:id="1038" w:name="_Toc137611818"/>
      <w:bookmarkStart w:id="1039" w:name="_Toc205284741"/>
      <w:bookmarkStart w:id="1040" w:name="_Toc205258184"/>
      <w:r>
        <w:rPr>
          <w:rStyle w:val="CharSectno"/>
        </w:rPr>
        <w:t>39</w:t>
      </w:r>
      <w:r>
        <w:t>.</w:t>
      </w:r>
      <w:r>
        <w:tab/>
      </w:r>
      <w:bookmarkStart w:id="1041" w:name="_Toc42689142"/>
      <w:r>
        <w:t>Commission may decide to take other action</w:t>
      </w:r>
      <w:bookmarkEnd w:id="1034"/>
      <w:bookmarkEnd w:id="1035"/>
      <w:bookmarkEnd w:id="1036"/>
      <w:bookmarkEnd w:id="1037"/>
      <w:bookmarkEnd w:id="1038"/>
      <w:bookmarkEnd w:id="1039"/>
      <w:bookmarkEnd w:id="1041"/>
      <w:bookmarkEnd w:id="1040"/>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1042" w:name="_Toc61663872"/>
      <w:bookmarkStart w:id="1043" w:name="_Toc137609968"/>
      <w:bookmarkStart w:id="1044" w:name="_Toc137610578"/>
      <w:bookmarkStart w:id="1045" w:name="_Toc137611211"/>
      <w:bookmarkStart w:id="1046" w:name="_Toc137611819"/>
      <w:bookmarkStart w:id="1047" w:name="_Toc205284742"/>
      <w:bookmarkStart w:id="1048" w:name="_Toc205258185"/>
      <w:r>
        <w:rPr>
          <w:rStyle w:val="CharSectno"/>
        </w:rPr>
        <w:t>40</w:t>
      </w:r>
      <w:r>
        <w:t>.</w:t>
      </w:r>
      <w:r>
        <w:tab/>
      </w:r>
      <w:bookmarkStart w:id="1049" w:name="_Toc42689143"/>
      <w:r>
        <w:t>Commission’s monitoring role</w:t>
      </w:r>
      <w:bookmarkEnd w:id="1042"/>
      <w:bookmarkEnd w:id="1043"/>
      <w:bookmarkEnd w:id="1044"/>
      <w:bookmarkEnd w:id="1045"/>
      <w:bookmarkEnd w:id="1046"/>
      <w:bookmarkEnd w:id="1049"/>
      <w:r>
        <w:t xml:space="preserve"> of appropriate authorities</w:t>
      </w:r>
      <w:bookmarkEnd w:id="1047"/>
      <w:bookmarkEnd w:id="1048"/>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pPr>
      <w:bookmarkStart w:id="1050" w:name="_Toc61663873"/>
      <w:bookmarkStart w:id="1051" w:name="_Toc137609969"/>
      <w:bookmarkStart w:id="1052" w:name="_Toc137610579"/>
      <w:bookmarkStart w:id="1053" w:name="_Toc137611212"/>
      <w:bookmarkStart w:id="1054" w:name="_Toc137611820"/>
      <w:bookmarkStart w:id="1055" w:name="_Toc205284743"/>
      <w:bookmarkStart w:id="1056" w:name="_Toc205258186"/>
      <w:r>
        <w:rPr>
          <w:rStyle w:val="CharSectno"/>
        </w:rPr>
        <w:t>41</w:t>
      </w:r>
      <w:r>
        <w:t>.</w:t>
      </w:r>
      <w:r>
        <w:tab/>
      </w:r>
      <w:bookmarkStart w:id="1057" w:name="_Toc42689144"/>
      <w:r>
        <w:t>Commission may review how appropriate authority has dealt with misconduct</w:t>
      </w:r>
      <w:bookmarkEnd w:id="1050"/>
      <w:bookmarkEnd w:id="1051"/>
      <w:bookmarkEnd w:id="1052"/>
      <w:bookmarkEnd w:id="1053"/>
      <w:bookmarkEnd w:id="1054"/>
      <w:bookmarkEnd w:id="1055"/>
      <w:bookmarkEnd w:id="1057"/>
      <w:bookmarkEnd w:id="1056"/>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pPr>
      <w:bookmarkStart w:id="1058" w:name="_Toc61663874"/>
      <w:bookmarkStart w:id="1059" w:name="_Toc137609970"/>
      <w:bookmarkStart w:id="1060" w:name="_Toc137610580"/>
      <w:bookmarkStart w:id="1061" w:name="_Toc137611213"/>
      <w:bookmarkStart w:id="1062" w:name="_Toc137611821"/>
      <w:bookmarkStart w:id="1063" w:name="_Toc205284744"/>
      <w:bookmarkStart w:id="1064" w:name="_Toc205258187"/>
      <w:r>
        <w:rPr>
          <w:rStyle w:val="CharSectno"/>
        </w:rPr>
        <w:t>42</w:t>
      </w:r>
      <w:r>
        <w:t>.</w:t>
      </w:r>
      <w:r>
        <w:tab/>
      </w:r>
      <w:bookmarkStart w:id="1065" w:name="_Toc42689145"/>
      <w:r>
        <w:t>Commission may direct appropriate authority not to take action</w:t>
      </w:r>
      <w:bookmarkEnd w:id="1058"/>
      <w:bookmarkEnd w:id="1059"/>
      <w:bookmarkEnd w:id="1060"/>
      <w:bookmarkEnd w:id="1061"/>
      <w:bookmarkEnd w:id="1062"/>
      <w:bookmarkEnd w:id="1063"/>
      <w:bookmarkEnd w:id="1065"/>
      <w:bookmarkEnd w:id="1064"/>
    </w:p>
    <w:p>
      <w:pPr>
        <w:pStyle w:val="Subsection"/>
        <w:spacing w:before="120"/>
      </w:pPr>
      <w:r>
        <w:tab/>
        <w:t>(1)</w:t>
      </w:r>
      <w:r>
        <w:tab/>
        <w:t xml:space="preserve">In this section — </w:t>
      </w:r>
    </w:p>
    <w:p>
      <w:pPr>
        <w:pStyle w:val="Defstart"/>
      </w:pPr>
      <w:r>
        <w:rPr>
          <w:b/>
        </w:rPr>
        <w:tab/>
      </w:r>
      <w:del w:id="1066" w:author="svcMRProcess" w:date="2018-08-22T13:19:00Z">
        <w:r>
          <w:rPr>
            <w:b/>
          </w:rPr>
          <w:delText>“</w:delText>
        </w:r>
      </w:del>
      <w:r>
        <w:rPr>
          <w:rStyle w:val="CharDefText"/>
        </w:rPr>
        <w:t>misconduct matter</w:t>
      </w:r>
      <w:del w:id="1067" w:author="svcMRProcess" w:date="2018-08-22T13:19:00Z">
        <w:r>
          <w:rPr>
            <w:b/>
          </w:rPr>
          <w:delText>”</w:delText>
        </w:r>
      </w:del>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spacing w:before="120"/>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spacing w:before="120"/>
      </w:pPr>
      <w:r>
        <w:tab/>
        <w:t>(5)</w:t>
      </w:r>
      <w:r>
        <w:tab/>
        <w:t>Subsection (2)(b) does not apply to a person who is an officer of the Commission.</w:t>
      </w:r>
    </w:p>
    <w:p>
      <w:pPr>
        <w:pStyle w:val="Subsection"/>
        <w:spacing w:before="120"/>
      </w:pPr>
      <w:r>
        <w:tab/>
        <w:t>(6)</w:t>
      </w:r>
      <w:r>
        <w:tab/>
        <w:t>Subsection (2) does not prevent an investigation of the misconduct matter that is conducted in accordance with arrangements made between the Commission and the appropriate authority.</w:t>
      </w:r>
    </w:p>
    <w:p>
      <w:pPr>
        <w:pStyle w:val="Subsection"/>
        <w:spacing w:before="120"/>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1068" w:name="_Toc61663875"/>
      <w:bookmarkStart w:id="1069" w:name="_Toc61664194"/>
      <w:bookmarkStart w:id="1070" w:name="_Toc61671920"/>
      <w:bookmarkStart w:id="1071" w:name="_Toc61926985"/>
      <w:bookmarkStart w:id="1072" w:name="_Toc71357576"/>
      <w:bookmarkStart w:id="1073" w:name="_Toc72894171"/>
      <w:bookmarkStart w:id="1074" w:name="_Toc73335629"/>
      <w:bookmarkStart w:id="1075" w:name="_Toc89508772"/>
      <w:bookmarkStart w:id="1076" w:name="_Toc90866772"/>
      <w:bookmarkStart w:id="1077" w:name="_Toc96922240"/>
      <w:bookmarkStart w:id="1078" w:name="_Toc101950723"/>
      <w:bookmarkStart w:id="1079" w:name="_Toc102725319"/>
      <w:bookmarkStart w:id="1080" w:name="_Toc102725624"/>
      <w:bookmarkStart w:id="1081" w:name="_Toc104702195"/>
      <w:bookmarkStart w:id="1082" w:name="_Toc137607967"/>
      <w:bookmarkStart w:id="1083" w:name="_Toc137609667"/>
      <w:bookmarkStart w:id="1084" w:name="_Toc137609971"/>
      <w:bookmarkStart w:id="1085" w:name="_Toc137610276"/>
      <w:bookmarkStart w:id="1086" w:name="_Toc137610581"/>
      <w:bookmarkStart w:id="1087" w:name="_Toc137610885"/>
      <w:bookmarkStart w:id="1088" w:name="_Toc137611214"/>
      <w:bookmarkStart w:id="1089" w:name="_Toc137611518"/>
      <w:bookmarkStart w:id="1090" w:name="_Toc137611822"/>
      <w:bookmarkStart w:id="1091" w:name="_Toc137612126"/>
      <w:bookmarkStart w:id="1092" w:name="_Toc137612527"/>
      <w:bookmarkStart w:id="1093" w:name="_Toc137866564"/>
      <w:bookmarkStart w:id="1094" w:name="_Toc137869412"/>
      <w:bookmarkStart w:id="1095" w:name="_Toc139951406"/>
      <w:bookmarkStart w:id="1096" w:name="_Toc140395989"/>
      <w:bookmarkStart w:id="1097" w:name="_Toc140456097"/>
      <w:bookmarkStart w:id="1098" w:name="_Toc140979356"/>
      <w:bookmarkStart w:id="1099" w:name="_Toc141588567"/>
      <w:bookmarkStart w:id="1100" w:name="_Toc141589580"/>
      <w:bookmarkStart w:id="1101" w:name="_Toc143077755"/>
      <w:bookmarkStart w:id="1102" w:name="_Toc148179615"/>
      <w:bookmarkStart w:id="1103" w:name="_Toc151794438"/>
      <w:bookmarkStart w:id="1104" w:name="_Toc151794743"/>
      <w:bookmarkStart w:id="1105" w:name="_Toc157845022"/>
      <w:bookmarkStart w:id="1106" w:name="_Toc170625361"/>
      <w:bookmarkStart w:id="1107" w:name="_Toc171057431"/>
      <w:bookmarkStart w:id="1108" w:name="_Toc177812386"/>
      <w:bookmarkStart w:id="1109" w:name="_Toc194917667"/>
      <w:bookmarkStart w:id="1110" w:name="_Toc194917972"/>
      <w:bookmarkStart w:id="1111" w:name="_Toc201658995"/>
      <w:bookmarkStart w:id="1112" w:name="_Toc202764868"/>
      <w:bookmarkStart w:id="1113" w:name="_Toc203538080"/>
      <w:bookmarkStart w:id="1114" w:name="_Toc205284745"/>
      <w:bookmarkStart w:id="1115" w:name="_Toc205258188"/>
      <w:r>
        <w:rPr>
          <w:rStyle w:val="CharDivNo"/>
        </w:rPr>
        <w:t>Division 5</w:t>
      </w:r>
      <w:r>
        <w:t> — </w:t>
      </w:r>
      <w:r>
        <w:rPr>
          <w:rStyle w:val="CharDivText"/>
        </w:rPr>
        <w:t>Recommendations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Footnoteheading"/>
        <w:tabs>
          <w:tab w:val="clear" w:pos="879"/>
          <w:tab w:val="left" w:pos="896"/>
        </w:tabs>
      </w:pPr>
      <w:r>
        <w:tab/>
        <w:t>[Heading inserted by No. 78 of 2003 s. 17.]</w:t>
      </w:r>
    </w:p>
    <w:p>
      <w:pPr>
        <w:pStyle w:val="Heading5"/>
      </w:pPr>
      <w:bookmarkStart w:id="1116" w:name="_Toc61663876"/>
      <w:bookmarkStart w:id="1117" w:name="_Toc137609972"/>
      <w:bookmarkStart w:id="1118" w:name="_Toc137610582"/>
      <w:bookmarkStart w:id="1119" w:name="_Toc137611215"/>
      <w:bookmarkStart w:id="1120" w:name="_Toc137611823"/>
      <w:bookmarkStart w:id="1121" w:name="_Toc205284746"/>
      <w:bookmarkStart w:id="1122" w:name="_Toc205258189"/>
      <w:r>
        <w:rPr>
          <w:rStyle w:val="CharSectno"/>
        </w:rPr>
        <w:t>43</w:t>
      </w:r>
      <w:r>
        <w:t>.</w:t>
      </w:r>
      <w:r>
        <w:tab/>
        <w:t>Recommendations by Commission</w:t>
      </w:r>
      <w:bookmarkEnd w:id="1116"/>
      <w:bookmarkEnd w:id="1117"/>
      <w:bookmarkEnd w:id="1118"/>
      <w:bookmarkEnd w:id="1119"/>
      <w:bookmarkEnd w:id="1120"/>
      <w:bookmarkEnd w:id="1121"/>
      <w:bookmarkEnd w:id="1122"/>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123" w:name="_Toc61663877"/>
      <w:bookmarkStart w:id="1124" w:name="_Toc137609973"/>
      <w:bookmarkStart w:id="1125" w:name="_Toc137610583"/>
      <w:bookmarkStart w:id="1126" w:name="_Toc137611216"/>
      <w:bookmarkStart w:id="1127" w:name="_Toc137611824"/>
      <w:bookmarkStart w:id="1128" w:name="_Toc205284747"/>
      <w:bookmarkStart w:id="1129" w:name="_Toc205258190"/>
      <w:r>
        <w:rPr>
          <w:rStyle w:val="CharSectno"/>
        </w:rPr>
        <w:t>44</w:t>
      </w:r>
      <w:r>
        <w:t>.</w:t>
      </w:r>
      <w:r>
        <w:tab/>
      </w:r>
      <w:bookmarkStart w:id="1130" w:name="_Toc42689148"/>
      <w:r>
        <w:t>Other action for misconduct</w:t>
      </w:r>
      <w:bookmarkEnd w:id="1123"/>
      <w:bookmarkEnd w:id="1124"/>
      <w:bookmarkEnd w:id="1125"/>
      <w:bookmarkEnd w:id="1126"/>
      <w:bookmarkEnd w:id="1127"/>
      <w:bookmarkEnd w:id="1128"/>
      <w:bookmarkEnd w:id="1130"/>
      <w:bookmarkEnd w:id="1129"/>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131" w:name="_Toc61663878"/>
      <w:bookmarkStart w:id="1132" w:name="_Toc61664197"/>
      <w:bookmarkStart w:id="1133" w:name="_Toc61671923"/>
      <w:bookmarkStart w:id="1134" w:name="_Toc61926988"/>
      <w:bookmarkStart w:id="1135" w:name="_Toc71357579"/>
      <w:bookmarkStart w:id="1136" w:name="_Toc72894174"/>
      <w:bookmarkStart w:id="1137" w:name="_Toc73335632"/>
      <w:bookmarkStart w:id="1138" w:name="_Toc89508775"/>
      <w:bookmarkStart w:id="1139" w:name="_Toc90866775"/>
      <w:bookmarkStart w:id="1140" w:name="_Toc96922243"/>
      <w:bookmarkStart w:id="1141" w:name="_Toc101950726"/>
      <w:bookmarkStart w:id="1142" w:name="_Toc102725322"/>
      <w:bookmarkStart w:id="1143" w:name="_Toc102725627"/>
      <w:bookmarkStart w:id="1144" w:name="_Toc104702198"/>
      <w:bookmarkStart w:id="1145" w:name="_Toc137607970"/>
      <w:bookmarkStart w:id="1146" w:name="_Toc137609670"/>
      <w:bookmarkStart w:id="1147" w:name="_Toc137609974"/>
      <w:bookmarkStart w:id="1148" w:name="_Toc137610279"/>
      <w:bookmarkStart w:id="1149" w:name="_Toc137610584"/>
      <w:bookmarkStart w:id="1150" w:name="_Toc137610888"/>
      <w:bookmarkStart w:id="1151" w:name="_Toc137611217"/>
      <w:bookmarkStart w:id="1152" w:name="_Toc137611521"/>
      <w:bookmarkStart w:id="1153" w:name="_Toc137611825"/>
      <w:bookmarkStart w:id="1154" w:name="_Toc137612129"/>
      <w:bookmarkStart w:id="1155" w:name="_Toc137612530"/>
      <w:bookmarkStart w:id="1156" w:name="_Toc137866567"/>
      <w:bookmarkStart w:id="1157" w:name="_Toc137869415"/>
      <w:bookmarkStart w:id="1158" w:name="_Toc139951409"/>
      <w:bookmarkStart w:id="1159" w:name="_Toc140395992"/>
      <w:bookmarkStart w:id="1160" w:name="_Toc140456100"/>
      <w:bookmarkStart w:id="1161" w:name="_Toc140979359"/>
      <w:bookmarkStart w:id="1162" w:name="_Toc141588570"/>
      <w:bookmarkStart w:id="1163" w:name="_Toc141589583"/>
      <w:bookmarkStart w:id="1164" w:name="_Toc143077758"/>
      <w:bookmarkStart w:id="1165" w:name="_Toc148179618"/>
      <w:bookmarkStart w:id="1166" w:name="_Toc151794441"/>
      <w:bookmarkStart w:id="1167" w:name="_Toc151794746"/>
      <w:bookmarkStart w:id="1168" w:name="_Toc157845025"/>
      <w:bookmarkStart w:id="1169" w:name="_Toc170625364"/>
      <w:bookmarkStart w:id="1170" w:name="_Toc171057434"/>
      <w:bookmarkStart w:id="1171" w:name="_Toc177812389"/>
      <w:bookmarkStart w:id="1172" w:name="_Toc194917670"/>
      <w:bookmarkStart w:id="1173" w:name="_Toc194917975"/>
      <w:bookmarkStart w:id="1174" w:name="_Toc201658998"/>
      <w:bookmarkStart w:id="1175" w:name="_Toc202764871"/>
      <w:bookmarkStart w:id="1176" w:name="_Toc203538083"/>
      <w:bookmarkStart w:id="1177" w:name="_Toc205284748"/>
      <w:bookmarkStart w:id="1178" w:name="_Toc205258191"/>
      <w:r>
        <w:rPr>
          <w:rStyle w:val="CharPartNo"/>
        </w:rPr>
        <w:t>Part 4</w:t>
      </w:r>
      <w:r>
        <w:rPr>
          <w:b w:val="0"/>
        </w:rPr>
        <w:t> </w:t>
      </w:r>
      <w:r>
        <w:t>—</w:t>
      </w:r>
      <w:r>
        <w:rPr>
          <w:b w:val="0"/>
        </w:rPr>
        <w:t> </w:t>
      </w:r>
      <w:r>
        <w:rPr>
          <w:rStyle w:val="CharPartText"/>
        </w:rPr>
        <w:t>Organised crime: exceptional powers and fortification removal</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Footnoteheading"/>
        <w:tabs>
          <w:tab w:val="clear" w:pos="879"/>
          <w:tab w:val="left" w:pos="896"/>
        </w:tabs>
      </w:pPr>
      <w:r>
        <w:tab/>
        <w:t>[Heading inserted by No. 78 of 2003 s. 17.]</w:t>
      </w:r>
    </w:p>
    <w:p>
      <w:pPr>
        <w:pStyle w:val="Heading3"/>
      </w:pPr>
      <w:bookmarkStart w:id="1179" w:name="_Toc61663879"/>
      <w:bookmarkStart w:id="1180" w:name="_Toc61664198"/>
      <w:bookmarkStart w:id="1181" w:name="_Toc61671924"/>
      <w:bookmarkStart w:id="1182" w:name="_Toc61926989"/>
      <w:bookmarkStart w:id="1183" w:name="_Toc71357580"/>
      <w:bookmarkStart w:id="1184" w:name="_Toc72894175"/>
      <w:bookmarkStart w:id="1185" w:name="_Toc73335633"/>
      <w:bookmarkStart w:id="1186" w:name="_Toc89508776"/>
      <w:bookmarkStart w:id="1187" w:name="_Toc90866776"/>
      <w:bookmarkStart w:id="1188" w:name="_Toc96922244"/>
      <w:bookmarkStart w:id="1189" w:name="_Toc101950727"/>
      <w:bookmarkStart w:id="1190" w:name="_Toc102725323"/>
      <w:bookmarkStart w:id="1191" w:name="_Toc102725628"/>
      <w:bookmarkStart w:id="1192" w:name="_Toc104702199"/>
      <w:bookmarkStart w:id="1193" w:name="_Toc137607971"/>
      <w:bookmarkStart w:id="1194" w:name="_Toc137609671"/>
      <w:bookmarkStart w:id="1195" w:name="_Toc137609975"/>
      <w:bookmarkStart w:id="1196" w:name="_Toc137610280"/>
      <w:bookmarkStart w:id="1197" w:name="_Toc137610585"/>
      <w:bookmarkStart w:id="1198" w:name="_Toc137610889"/>
      <w:bookmarkStart w:id="1199" w:name="_Toc137611218"/>
      <w:bookmarkStart w:id="1200" w:name="_Toc137611522"/>
      <w:bookmarkStart w:id="1201" w:name="_Toc137611826"/>
      <w:bookmarkStart w:id="1202" w:name="_Toc137612130"/>
      <w:bookmarkStart w:id="1203" w:name="_Toc137612531"/>
      <w:bookmarkStart w:id="1204" w:name="_Toc137866568"/>
      <w:bookmarkStart w:id="1205" w:name="_Toc137869416"/>
      <w:bookmarkStart w:id="1206" w:name="_Toc139951410"/>
      <w:bookmarkStart w:id="1207" w:name="_Toc140395993"/>
      <w:bookmarkStart w:id="1208" w:name="_Toc140456101"/>
      <w:bookmarkStart w:id="1209" w:name="_Toc140979360"/>
      <w:bookmarkStart w:id="1210" w:name="_Toc141588571"/>
      <w:bookmarkStart w:id="1211" w:name="_Toc141589584"/>
      <w:bookmarkStart w:id="1212" w:name="_Toc143077759"/>
      <w:bookmarkStart w:id="1213" w:name="_Toc148179619"/>
      <w:bookmarkStart w:id="1214" w:name="_Toc151794442"/>
      <w:bookmarkStart w:id="1215" w:name="_Toc151794747"/>
      <w:bookmarkStart w:id="1216" w:name="_Toc157845026"/>
      <w:bookmarkStart w:id="1217" w:name="_Toc170625365"/>
      <w:bookmarkStart w:id="1218" w:name="_Toc171057435"/>
      <w:bookmarkStart w:id="1219" w:name="_Toc177812390"/>
      <w:bookmarkStart w:id="1220" w:name="_Toc194917671"/>
      <w:bookmarkStart w:id="1221" w:name="_Toc194917976"/>
      <w:bookmarkStart w:id="1222" w:name="_Toc201658999"/>
      <w:bookmarkStart w:id="1223" w:name="_Toc202764872"/>
      <w:bookmarkStart w:id="1224" w:name="_Toc203538084"/>
      <w:bookmarkStart w:id="1225" w:name="_Toc205284749"/>
      <w:bookmarkStart w:id="1226" w:name="_Toc205258192"/>
      <w:r>
        <w:rPr>
          <w:rStyle w:val="CharDivNo"/>
        </w:rPr>
        <w:t>Division 1</w:t>
      </w:r>
      <w:r>
        <w:t> — </w:t>
      </w:r>
      <w:r>
        <w:rPr>
          <w:rStyle w:val="CharDivText"/>
        </w:rPr>
        <w:t>Basis for, and control of, use of exceptional powers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Footnoteheading"/>
        <w:tabs>
          <w:tab w:val="clear" w:pos="879"/>
          <w:tab w:val="left" w:pos="896"/>
        </w:tabs>
      </w:pPr>
      <w:r>
        <w:tab/>
        <w:t>[Heading inserted by No. 78 of 2003 s. 17.]</w:t>
      </w:r>
    </w:p>
    <w:p>
      <w:pPr>
        <w:pStyle w:val="Heading5"/>
      </w:pPr>
      <w:bookmarkStart w:id="1227" w:name="_Toc61663880"/>
      <w:bookmarkStart w:id="1228" w:name="_Toc137609976"/>
      <w:bookmarkStart w:id="1229" w:name="_Toc137610586"/>
      <w:bookmarkStart w:id="1230" w:name="_Toc137611219"/>
      <w:bookmarkStart w:id="1231" w:name="_Toc137611827"/>
      <w:bookmarkStart w:id="1232" w:name="_Toc205284750"/>
      <w:bookmarkStart w:id="1233" w:name="_Toc205258193"/>
      <w:r>
        <w:rPr>
          <w:rStyle w:val="CharSectno"/>
        </w:rPr>
        <w:t>45</w:t>
      </w:r>
      <w:r>
        <w:t>.</w:t>
      </w:r>
      <w:r>
        <w:tab/>
        <w:t>Terms used in this Part</w:t>
      </w:r>
      <w:bookmarkEnd w:id="1227"/>
      <w:bookmarkEnd w:id="1228"/>
      <w:bookmarkEnd w:id="1229"/>
      <w:bookmarkEnd w:id="1230"/>
      <w:bookmarkEnd w:id="1231"/>
      <w:bookmarkEnd w:id="1232"/>
      <w:bookmarkEnd w:id="1233"/>
    </w:p>
    <w:p>
      <w:pPr>
        <w:pStyle w:val="Subsection"/>
      </w:pPr>
      <w:r>
        <w:tab/>
      </w:r>
      <w:r>
        <w:tab/>
        <w:t xml:space="preserve">In this Part — </w:t>
      </w:r>
    </w:p>
    <w:p>
      <w:pPr>
        <w:pStyle w:val="Defstart"/>
      </w:pPr>
      <w:r>
        <w:rPr>
          <w:b/>
        </w:rPr>
        <w:tab/>
      </w:r>
      <w:del w:id="1234" w:author="svcMRProcess" w:date="2018-08-22T13:19:00Z">
        <w:r>
          <w:rPr>
            <w:b/>
          </w:rPr>
          <w:delText>“</w:delText>
        </w:r>
      </w:del>
      <w:r>
        <w:rPr>
          <w:rStyle w:val="CharDefText"/>
        </w:rPr>
        <w:t>exceptional powers</w:t>
      </w:r>
      <w:del w:id="1235" w:author="svcMRProcess" w:date="2018-08-22T13:19:00Z">
        <w:r>
          <w:rPr>
            <w:b/>
          </w:rPr>
          <w:delText>”</w:delText>
        </w:r>
      </w:del>
      <w:r>
        <w:t xml:space="preserve"> means the powers given under Divisions 2, 3, 4 and 5;</w:t>
      </w:r>
    </w:p>
    <w:p>
      <w:pPr>
        <w:pStyle w:val="Defstart"/>
      </w:pPr>
      <w:r>
        <w:rPr>
          <w:b/>
        </w:rPr>
        <w:tab/>
      </w:r>
      <w:del w:id="1236" w:author="svcMRProcess" w:date="2018-08-22T13:19:00Z">
        <w:r>
          <w:rPr>
            <w:b/>
          </w:rPr>
          <w:delText>“</w:delText>
        </w:r>
      </w:del>
      <w:r>
        <w:rPr>
          <w:rStyle w:val="CharDefText"/>
        </w:rPr>
        <w:t>exceptional powers finding</w:t>
      </w:r>
      <w:del w:id="1237" w:author="svcMRProcess" w:date="2018-08-22T13:19:00Z">
        <w:r>
          <w:rPr>
            <w:b/>
          </w:rPr>
          <w:delText>”</w:delText>
        </w:r>
      </w:del>
      <w:r>
        <w:t xml:space="preserve"> has the meaning given by section 46(2);</w:t>
      </w:r>
    </w:p>
    <w:p>
      <w:pPr>
        <w:pStyle w:val="Defstart"/>
      </w:pPr>
      <w:r>
        <w:rPr>
          <w:b/>
        </w:rPr>
        <w:tab/>
      </w:r>
      <w:del w:id="1238" w:author="svcMRProcess" w:date="2018-08-22T13:19:00Z">
        <w:r>
          <w:rPr>
            <w:b/>
          </w:rPr>
          <w:delText>“</w:delText>
        </w:r>
      </w:del>
      <w:r>
        <w:rPr>
          <w:rStyle w:val="CharDefText"/>
        </w:rPr>
        <w:t>investigation</w:t>
      </w:r>
      <w:del w:id="1239" w:author="svcMRProcess" w:date="2018-08-22T13:19:00Z">
        <w:r>
          <w:rPr>
            <w:b/>
          </w:rPr>
          <w:delText>”</w:delText>
        </w:r>
      </w:del>
      <w:r>
        <w:t xml:space="preserve"> means an investigation referred to in section 46(1).</w:t>
      </w:r>
    </w:p>
    <w:p>
      <w:pPr>
        <w:pStyle w:val="Footnotesection"/>
      </w:pPr>
      <w:r>
        <w:tab/>
        <w:t>[Section 45 inserted by No. 78 of 2003 s. 17.]</w:t>
      </w:r>
    </w:p>
    <w:p>
      <w:pPr>
        <w:pStyle w:val="Heading5"/>
      </w:pPr>
      <w:bookmarkStart w:id="1240" w:name="_Toc61663881"/>
      <w:bookmarkStart w:id="1241" w:name="_Toc137609977"/>
      <w:bookmarkStart w:id="1242" w:name="_Toc137610587"/>
      <w:bookmarkStart w:id="1243" w:name="_Toc137611220"/>
      <w:bookmarkStart w:id="1244" w:name="_Toc137611828"/>
      <w:bookmarkStart w:id="1245" w:name="_Toc205284751"/>
      <w:bookmarkStart w:id="1246" w:name="_Toc205258194"/>
      <w:r>
        <w:rPr>
          <w:rStyle w:val="CharSectno"/>
        </w:rPr>
        <w:t>46</w:t>
      </w:r>
      <w:r>
        <w:t>.</w:t>
      </w:r>
      <w:r>
        <w:tab/>
      </w:r>
      <w:bookmarkEnd w:id="1240"/>
      <w:bookmarkEnd w:id="1241"/>
      <w:bookmarkEnd w:id="1242"/>
      <w:bookmarkEnd w:id="1243"/>
      <w:bookmarkEnd w:id="1244"/>
      <w:r>
        <w:t>Exceptional powers finding, making of</w:t>
      </w:r>
      <w:bookmarkEnd w:id="1245"/>
      <w:bookmarkEnd w:id="1246"/>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spacing w:before="120"/>
      </w:pPr>
      <w:r>
        <w:tab/>
        <w:t>(2)</w:t>
      </w:r>
      <w:r>
        <w:tab/>
        <w:t xml:space="preserve">If the Commission finds that it is satisfied that the grounds described in subsection (1) exist, the finding (an </w:t>
      </w:r>
      <w:del w:id="1247" w:author="svcMRProcess" w:date="2018-08-22T13:19:00Z">
        <w:r>
          <w:rPr>
            <w:b/>
          </w:rPr>
          <w:delText>“</w:delText>
        </w:r>
      </w:del>
      <w:r>
        <w:rPr>
          <w:rStyle w:val="CharDefText"/>
        </w:rPr>
        <w:t>exceptional powers finding</w:t>
      </w:r>
      <w:del w:id="1248" w:author="svcMRProcess" w:date="2018-08-22T13:19:00Z">
        <w:r>
          <w:rPr>
            <w:b/>
          </w:rPr>
          <w:delText>”</w:delText>
        </w:r>
        <w:r>
          <w:delText>)</w:delText>
        </w:r>
      </w:del>
      <w:ins w:id="1249" w:author="svcMRProcess" w:date="2018-08-22T13:19:00Z">
        <w:r>
          <w:t>)</w:t>
        </w:r>
      </w:ins>
      <w:r>
        <w:t xml:space="preserve"> is to be reduced to writing and a copy of it is to be given to the Commissioner of Police.</w:t>
      </w:r>
    </w:p>
    <w:p>
      <w:pPr>
        <w:pStyle w:val="Footnotesection"/>
      </w:pPr>
      <w:r>
        <w:tab/>
        <w:t>[Section 46 inserted by No. 78 of 2003 s. 17.]</w:t>
      </w:r>
    </w:p>
    <w:p>
      <w:pPr>
        <w:pStyle w:val="Heading5"/>
        <w:spacing w:before="200"/>
      </w:pPr>
      <w:bookmarkStart w:id="1250" w:name="_Toc61663882"/>
      <w:bookmarkStart w:id="1251" w:name="_Toc137609978"/>
      <w:bookmarkStart w:id="1252" w:name="_Toc137610588"/>
      <w:bookmarkStart w:id="1253" w:name="_Toc137611221"/>
      <w:bookmarkStart w:id="1254" w:name="_Toc137611829"/>
      <w:bookmarkStart w:id="1255" w:name="_Toc205284752"/>
      <w:bookmarkStart w:id="1256" w:name="_Toc205258195"/>
      <w:r>
        <w:rPr>
          <w:rStyle w:val="CharSectno"/>
        </w:rPr>
        <w:t>47</w:t>
      </w:r>
      <w:r>
        <w:t>.</w:t>
      </w:r>
      <w:r>
        <w:tab/>
      </w:r>
      <w:bookmarkStart w:id="1257" w:name="_Toc42689151"/>
      <w:r>
        <w:t>Purpose of Divisions 2 to </w:t>
      </w:r>
      <w:bookmarkEnd w:id="1257"/>
      <w:r>
        <w:t>5</w:t>
      </w:r>
      <w:bookmarkEnd w:id="1250"/>
      <w:bookmarkEnd w:id="1251"/>
      <w:bookmarkEnd w:id="1252"/>
      <w:bookmarkEnd w:id="1253"/>
      <w:bookmarkEnd w:id="1254"/>
      <w:bookmarkEnd w:id="1255"/>
      <w:bookmarkEnd w:id="1256"/>
    </w:p>
    <w:p>
      <w:pPr>
        <w:pStyle w:val="Subsection"/>
        <w:spacing w:before="120"/>
      </w:pPr>
      <w:r>
        <w:tab/>
        <w:t>(1)</w:t>
      </w:r>
      <w:r>
        <w:tab/>
        <w:t>The purpose of Divisions 2 to 5 is to facilitate the investigation of a section 5 offence.</w:t>
      </w:r>
    </w:p>
    <w:p>
      <w:pPr>
        <w:pStyle w:val="Subsection"/>
        <w:spacing w:before="120"/>
      </w:pPr>
      <w:r>
        <w:tab/>
        <w:t>(2)</w:t>
      </w:r>
      <w:r>
        <w:tab/>
        <w:t>The investigation of an offence includes the investigation of a suspicion that the offence has been, or is being, committed.</w:t>
      </w:r>
    </w:p>
    <w:p>
      <w:pPr>
        <w:pStyle w:val="Subsection"/>
        <w:spacing w:before="120"/>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220"/>
      </w:pPr>
      <w:bookmarkStart w:id="1258" w:name="_Toc61663883"/>
      <w:bookmarkStart w:id="1259" w:name="_Toc61664202"/>
      <w:bookmarkStart w:id="1260" w:name="_Toc61671928"/>
      <w:bookmarkStart w:id="1261" w:name="_Toc61926993"/>
      <w:bookmarkStart w:id="1262" w:name="_Toc71357584"/>
      <w:bookmarkStart w:id="1263" w:name="_Toc72894179"/>
      <w:bookmarkStart w:id="1264" w:name="_Toc73335637"/>
      <w:bookmarkStart w:id="1265" w:name="_Toc89508780"/>
      <w:bookmarkStart w:id="1266" w:name="_Toc90866780"/>
      <w:bookmarkStart w:id="1267" w:name="_Toc96922248"/>
      <w:bookmarkStart w:id="1268" w:name="_Toc101950731"/>
      <w:bookmarkStart w:id="1269" w:name="_Toc102725327"/>
      <w:bookmarkStart w:id="1270" w:name="_Toc102725632"/>
      <w:bookmarkStart w:id="1271" w:name="_Toc104702203"/>
      <w:bookmarkStart w:id="1272" w:name="_Toc137607975"/>
      <w:bookmarkStart w:id="1273" w:name="_Toc137609675"/>
      <w:bookmarkStart w:id="1274" w:name="_Toc137609979"/>
      <w:bookmarkStart w:id="1275" w:name="_Toc137610284"/>
      <w:bookmarkStart w:id="1276" w:name="_Toc137610589"/>
      <w:bookmarkStart w:id="1277" w:name="_Toc137610893"/>
      <w:bookmarkStart w:id="1278" w:name="_Toc137611222"/>
      <w:bookmarkStart w:id="1279" w:name="_Toc137611526"/>
      <w:bookmarkStart w:id="1280" w:name="_Toc137611830"/>
      <w:bookmarkStart w:id="1281" w:name="_Toc137612134"/>
      <w:bookmarkStart w:id="1282" w:name="_Toc137612535"/>
      <w:bookmarkStart w:id="1283" w:name="_Toc137866572"/>
      <w:bookmarkStart w:id="1284" w:name="_Toc137869420"/>
      <w:bookmarkStart w:id="1285" w:name="_Toc139951414"/>
      <w:bookmarkStart w:id="1286" w:name="_Toc140395997"/>
      <w:bookmarkStart w:id="1287" w:name="_Toc140456105"/>
      <w:bookmarkStart w:id="1288" w:name="_Toc140979364"/>
      <w:bookmarkStart w:id="1289" w:name="_Toc141588575"/>
      <w:bookmarkStart w:id="1290" w:name="_Toc141589588"/>
      <w:bookmarkStart w:id="1291" w:name="_Toc143077763"/>
      <w:bookmarkStart w:id="1292" w:name="_Toc148179623"/>
      <w:bookmarkStart w:id="1293" w:name="_Toc151794446"/>
      <w:bookmarkStart w:id="1294" w:name="_Toc151794751"/>
      <w:bookmarkStart w:id="1295" w:name="_Toc157845030"/>
      <w:bookmarkStart w:id="1296" w:name="_Toc170625369"/>
      <w:bookmarkStart w:id="1297" w:name="_Toc171057439"/>
      <w:bookmarkStart w:id="1298" w:name="_Toc177812394"/>
      <w:bookmarkStart w:id="1299" w:name="_Toc194917675"/>
      <w:bookmarkStart w:id="1300" w:name="_Toc194917980"/>
      <w:bookmarkStart w:id="1301" w:name="_Toc201659003"/>
      <w:bookmarkStart w:id="1302" w:name="_Toc202764876"/>
      <w:bookmarkStart w:id="1303" w:name="_Toc203538088"/>
      <w:bookmarkStart w:id="1304" w:name="_Toc205284753"/>
      <w:bookmarkStart w:id="1305" w:name="_Toc205258196"/>
      <w:r>
        <w:rPr>
          <w:rStyle w:val="CharDivNo"/>
        </w:rPr>
        <w:t>Division 2</w:t>
      </w:r>
      <w:r>
        <w:t> — </w:t>
      </w:r>
      <w:r>
        <w:rPr>
          <w:rStyle w:val="CharDivText"/>
        </w:rPr>
        <w:t>Examination before Commission</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Footnoteheading"/>
        <w:tabs>
          <w:tab w:val="clear" w:pos="879"/>
          <w:tab w:val="left" w:pos="896"/>
        </w:tabs>
      </w:pPr>
      <w:r>
        <w:tab/>
        <w:t>[Heading inserted by No. 78 of 2003 s. 17.]</w:t>
      </w:r>
    </w:p>
    <w:p>
      <w:pPr>
        <w:pStyle w:val="Heading5"/>
        <w:spacing w:before="180"/>
      </w:pPr>
      <w:bookmarkStart w:id="1306" w:name="_Toc61663884"/>
      <w:bookmarkStart w:id="1307" w:name="_Toc137609980"/>
      <w:bookmarkStart w:id="1308" w:name="_Toc137610590"/>
      <w:bookmarkStart w:id="1309" w:name="_Toc137611223"/>
      <w:bookmarkStart w:id="1310" w:name="_Toc137611831"/>
      <w:bookmarkStart w:id="1311" w:name="_Toc205284754"/>
      <w:bookmarkStart w:id="1312" w:name="_Toc205258197"/>
      <w:r>
        <w:rPr>
          <w:rStyle w:val="CharSectno"/>
        </w:rPr>
        <w:t>48</w:t>
      </w:r>
      <w:r>
        <w:t>.</w:t>
      </w:r>
      <w:r>
        <w:tab/>
      </w:r>
      <w:bookmarkEnd w:id="1306"/>
      <w:r>
        <w:t>Commission, on application of police, may summons witnesses</w:t>
      </w:r>
      <w:bookmarkEnd w:id="1307"/>
      <w:bookmarkEnd w:id="1308"/>
      <w:bookmarkEnd w:id="1309"/>
      <w:bookmarkEnd w:id="1310"/>
      <w:bookmarkEnd w:id="1311"/>
      <w:bookmarkEnd w:id="1312"/>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1313" w:name="_Toc61663885"/>
      <w:bookmarkStart w:id="1314" w:name="_Toc137609981"/>
      <w:bookmarkStart w:id="1315" w:name="_Toc137610591"/>
      <w:bookmarkStart w:id="1316" w:name="_Toc137611224"/>
      <w:bookmarkStart w:id="1317" w:name="_Toc137611832"/>
      <w:bookmarkStart w:id="1318" w:name="_Toc205284755"/>
      <w:bookmarkStart w:id="1319" w:name="_Toc205258198"/>
      <w:r>
        <w:rPr>
          <w:rStyle w:val="CharSectno"/>
        </w:rPr>
        <w:t>49</w:t>
      </w:r>
      <w:r>
        <w:t>.</w:t>
      </w:r>
      <w:r>
        <w:tab/>
      </w:r>
      <w:bookmarkStart w:id="1320" w:name="_Toc42689153"/>
      <w:r>
        <w:t>Examination of witnesses by Commissioner of Police</w:t>
      </w:r>
      <w:bookmarkEnd w:id="1313"/>
      <w:bookmarkEnd w:id="1314"/>
      <w:bookmarkEnd w:id="1315"/>
      <w:bookmarkEnd w:id="1316"/>
      <w:bookmarkEnd w:id="1317"/>
      <w:bookmarkEnd w:id="1318"/>
      <w:bookmarkEnd w:id="1320"/>
      <w:bookmarkEnd w:id="1319"/>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100"/>
        <w:ind w:left="890" w:hanging="890"/>
      </w:pPr>
      <w:bookmarkStart w:id="1321" w:name="_Toc42689154"/>
      <w:r>
        <w:tab/>
        <w:t>[Section 49 inserted by No. 78 of 2003 s. 17.]</w:t>
      </w:r>
    </w:p>
    <w:p>
      <w:pPr>
        <w:pStyle w:val="Heading5"/>
        <w:spacing w:before="180"/>
      </w:pPr>
      <w:bookmarkStart w:id="1322" w:name="_Toc61663886"/>
      <w:bookmarkStart w:id="1323" w:name="_Toc137609982"/>
      <w:bookmarkStart w:id="1324" w:name="_Toc137610592"/>
      <w:bookmarkStart w:id="1325" w:name="_Toc137611225"/>
      <w:bookmarkStart w:id="1326" w:name="_Toc137611833"/>
      <w:bookmarkStart w:id="1327" w:name="_Toc205284756"/>
      <w:bookmarkStart w:id="1328" w:name="_Toc205258199"/>
      <w:r>
        <w:rPr>
          <w:rStyle w:val="CharSectno"/>
        </w:rPr>
        <w:t>50</w:t>
      </w:r>
      <w:r>
        <w:t>.</w:t>
      </w:r>
      <w:r>
        <w:tab/>
      </w:r>
      <w:bookmarkEnd w:id="1321"/>
      <w:bookmarkEnd w:id="1322"/>
      <w:bookmarkEnd w:id="1323"/>
      <w:bookmarkEnd w:id="1324"/>
      <w:bookmarkEnd w:id="1325"/>
      <w:bookmarkEnd w:id="1326"/>
      <w:r>
        <w:t>Examination of witness about offence with which the witness is charged</w:t>
      </w:r>
      <w:bookmarkEnd w:id="1327"/>
      <w:bookmarkEnd w:id="1328"/>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60"/>
      </w:pPr>
      <w:r>
        <w:tab/>
      </w:r>
      <w:r>
        <w:tab/>
        <w:t>whether or not at that time a prosecution notice in respect of the offence has been made or sworn; or</w:t>
      </w:r>
    </w:p>
    <w:p>
      <w:pPr>
        <w:pStyle w:val="Indenta"/>
        <w:spacing w:before="60"/>
      </w:pPr>
      <w:r>
        <w:tab/>
        <w:t>(c)</w:t>
      </w:r>
      <w:r>
        <w:tab/>
        <w:t>a prosecution notice in respect of the offence is made or sworn,</w:t>
      </w:r>
    </w:p>
    <w:p>
      <w:pPr>
        <w:pStyle w:val="Subsection"/>
        <w:spacing w:before="60"/>
      </w:pPr>
      <w:r>
        <w:tab/>
      </w:r>
      <w:r>
        <w:tab/>
        <w:t>whichever happens first.</w:t>
      </w:r>
    </w:p>
    <w:p>
      <w:pPr>
        <w:pStyle w:val="Footnotesection"/>
        <w:keepLines w:val="0"/>
        <w:spacing w:before="100"/>
        <w:ind w:left="890" w:hanging="890"/>
      </w:pPr>
      <w:r>
        <w:tab/>
        <w:t>[Section 50 inserted by No. 78 of 2003 s. 17; amended by No. 84 of 2004 s. 79.]</w:t>
      </w:r>
    </w:p>
    <w:p>
      <w:pPr>
        <w:pStyle w:val="Heading3"/>
      </w:pPr>
      <w:bookmarkStart w:id="1329" w:name="_Toc61663887"/>
      <w:bookmarkStart w:id="1330" w:name="_Toc61664206"/>
      <w:bookmarkStart w:id="1331" w:name="_Toc61671932"/>
      <w:bookmarkStart w:id="1332" w:name="_Toc61926997"/>
      <w:bookmarkStart w:id="1333" w:name="_Toc71357588"/>
      <w:bookmarkStart w:id="1334" w:name="_Toc72894183"/>
      <w:bookmarkStart w:id="1335" w:name="_Toc73335641"/>
      <w:bookmarkStart w:id="1336" w:name="_Toc89508784"/>
      <w:bookmarkStart w:id="1337" w:name="_Toc90866784"/>
      <w:bookmarkStart w:id="1338" w:name="_Toc96922252"/>
      <w:bookmarkStart w:id="1339" w:name="_Toc101950735"/>
      <w:bookmarkStart w:id="1340" w:name="_Toc102725331"/>
      <w:bookmarkStart w:id="1341" w:name="_Toc102725636"/>
      <w:bookmarkStart w:id="1342" w:name="_Toc104702207"/>
      <w:bookmarkStart w:id="1343" w:name="_Toc137607979"/>
      <w:bookmarkStart w:id="1344" w:name="_Toc137609679"/>
      <w:bookmarkStart w:id="1345" w:name="_Toc137609983"/>
      <w:bookmarkStart w:id="1346" w:name="_Toc137610288"/>
      <w:bookmarkStart w:id="1347" w:name="_Toc137610593"/>
      <w:bookmarkStart w:id="1348" w:name="_Toc137610897"/>
      <w:bookmarkStart w:id="1349" w:name="_Toc137611226"/>
      <w:bookmarkStart w:id="1350" w:name="_Toc137611530"/>
      <w:bookmarkStart w:id="1351" w:name="_Toc137611834"/>
      <w:bookmarkStart w:id="1352" w:name="_Toc137612138"/>
      <w:bookmarkStart w:id="1353" w:name="_Toc137612539"/>
      <w:bookmarkStart w:id="1354" w:name="_Toc137866576"/>
      <w:bookmarkStart w:id="1355" w:name="_Toc137869424"/>
      <w:bookmarkStart w:id="1356" w:name="_Toc139951418"/>
      <w:bookmarkStart w:id="1357" w:name="_Toc140396001"/>
      <w:bookmarkStart w:id="1358" w:name="_Toc140456109"/>
      <w:bookmarkStart w:id="1359" w:name="_Toc140979368"/>
      <w:bookmarkStart w:id="1360" w:name="_Toc141588579"/>
      <w:bookmarkStart w:id="1361" w:name="_Toc141589592"/>
      <w:bookmarkStart w:id="1362" w:name="_Toc143077767"/>
      <w:bookmarkStart w:id="1363" w:name="_Toc148179627"/>
      <w:bookmarkStart w:id="1364" w:name="_Toc151794450"/>
      <w:bookmarkStart w:id="1365" w:name="_Toc151794755"/>
      <w:bookmarkStart w:id="1366" w:name="_Toc157845034"/>
      <w:bookmarkStart w:id="1367" w:name="_Toc170625373"/>
      <w:bookmarkStart w:id="1368" w:name="_Toc171057443"/>
      <w:bookmarkStart w:id="1369" w:name="_Toc177812398"/>
      <w:bookmarkStart w:id="1370" w:name="_Toc194917679"/>
      <w:bookmarkStart w:id="1371" w:name="_Toc194917984"/>
      <w:bookmarkStart w:id="1372" w:name="_Toc201659007"/>
      <w:bookmarkStart w:id="1373" w:name="_Toc202764880"/>
      <w:bookmarkStart w:id="1374" w:name="_Toc203538092"/>
      <w:bookmarkStart w:id="1375" w:name="_Toc205284757"/>
      <w:bookmarkStart w:id="1376" w:name="_Toc205258200"/>
      <w:r>
        <w:rPr>
          <w:rStyle w:val="CharDivNo"/>
        </w:rPr>
        <w:t>Division 3</w:t>
      </w:r>
      <w:r>
        <w:t> — </w:t>
      </w:r>
      <w:r>
        <w:rPr>
          <w:rStyle w:val="CharDivText"/>
        </w:rPr>
        <w:t>Entry, search and related matters</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Footnoteheading"/>
        <w:tabs>
          <w:tab w:val="clear" w:pos="879"/>
          <w:tab w:val="left" w:pos="896"/>
        </w:tabs>
      </w:pPr>
      <w:r>
        <w:tab/>
        <w:t>[Heading inserted by No. 78 of 2003 s. 17.]</w:t>
      </w:r>
    </w:p>
    <w:p>
      <w:pPr>
        <w:pStyle w:val="Heading5"/>
      </w:pPr>
      <w:bookmarkStart w:id="1377" w:name="_Toc61663888"/>
      <w:bookmarkStart w:id="1378" w:name="_Toc205284758"/>
      <w:bookmarkStart w:id="1379" w:name="_Toc205258201"/>
      <w:bookmarkStart w:id="1380" w:name="_Toc137609984"/>
      <w:bookmarkStart w:id="1381" w:name="_Toc137610594"/>
      <w:bookmarkStart w:id="1382" w:name="_Toc137611227"/>
      <w:bookmarkStart w:id="1383" w:name="_Toc137611835"/>
      <w:r>
        <w:rPr>
          <w:rStyle w:val="CharSectno"/>
        </w:rPr>
        <w:t>51</w:t>
      </w:r>
      <w:r>
        <w:t>.</w:t>
      </w:r>
      <w:r>
        <w:tab/>
        <w:t>Commission may limit exercise of certain exceptional power</w:t>
      </w:r>
      <w:bookmarkEnd w:id="1377"/>
      <w:r>
        <w:t>s</w:t>
      </w:r>
      <w:bookmarkEnd w:id="1378"/>
      <w:bookmarkEnd w:id="1379"/>
      <w:r>
        <w:t xml:space="preserve"> </w:t>
      </w:r>
      <w:bookmarkEnd w:id="1380"/>
      <w:bookmarkEnd w:id="1381"/>
      <w:bookmarkEnd w:id="1382"/>
      <w:bookmarkEnd w:id="1383"/>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384" w:name="_Toc61663889"/>
      <w:bookmarkStart w:id="1385" w:name="_Toc137609985"/>
      <w:bookmarkStart w:id="1386" w:name="_Toc137610595"/>
      <w:bookmarkStart w:id="1387" w:name="_Toc137611228"/>
      <w:bookmarkStart w:id="1388" w:name="_Toc137611836"/>
      <w:bookmarkStart w:id="1389" w:name="_Toc205284759"/>
      <w:bookmarkStart w:id="1390" w:name="_Toc205258202"/>
      <w:r>
        <w:rPr>
          <w:rStyle w:val="CharSectno"/>
        </w:rPr>
        <w:t>52</w:t>
      </w:r>
      <w:r>
        <w:t>.</w:t>
      </w:r>
      <w:r>
        <w:tab/>
      </w:r>
      <w:bookmarkStart w:id="1391" w:name="_Toc42689156"/>
      <w:r>
        <w:t>Section 5 offences, enhanced police powers to enter etc. places</w:t>
      </w:r>
      <w:bookmarkEnd w:id="1384"/>
      <w:bookmarkEnd w:id="1385"/>
      <w:bookmarkEnd w:id="1386"/>
      <w:bookmarkEnd w:id="1387"/>
      <w:bookmarkEnd w:id="1388"/>
      <w:bookmarkEnd w:id="1389"/>
      <w:bookmarkEnd w:id="1391"/>
      <w:bookmarkEnd w:id="1390"/>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392" w:name="_Toc61663890"/>
      <w:bookmarkStart w:id="1393" w:name="_Toc137609986"/>
      <w:bookmarkStart w:id="1394" w:name="_Toc137610596"/>
      <w:bookmarkStart w:id="1395" w:name="_Toc137611229"/>
      <w:bookmarkStart w:id="1396" w:name="_Toc137611837"/>
      <w:bookmarkStart w:id="1397" w:name="_Toc205284760"/>
      <w:bookmarkStart w:id="1398" w:name="_Toc205258203"/>
      <w:r>
        <w:rPr>
          <w:rStyle w:val="CharSectno"/>
        </w:rPr>
        <w:t>53</w:t>
      </w:r>
      <w:r>
        <w:t>.</w:t>
      </w:r>
      <w:r>
        <w:tab/>
      </w:r>
      <w:bookmarkStart w:id="1399" w:name="_Toc42689157"/>
      <w:r>
        <w:t>Section 5 offences, enhanced police powers to stop etc. people and conveyances</w:t>
      </w:r>
      <w:bookmarkEnd w:id="1392"/>
      <w:bookmarkEnd w:id="1393"/>
      <w:bookmarkEnd w:id="1394"/>
      <w:bookmarkEnd w:id="1395"/>
      <w:bookmarkEnd w:id="1396"/>
      <w:bookmarkEnd w:id="1397"/>
      <w:bookmarkEnd w:id="1399"/>
      <w:bookmarkEnd w:id="1398"/>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del w:id="1400" w:author="svcMRProcess" w:date="2018-08-22T13:19:00Z">
        <w:r>
          <w:rPr>
            <w:b/>
          </w:rPr>
          <w:delText>“</w:delText>
        </w:r>
      </w:del>
      <w:r>
        <w:rPr>
          <w:rStyle w:val="CharDefText"/>
        </w:rPr>
        <w:t>conveyance</w:t>
      </w:r>
      <w:del w:id="1401" w:author="svcMRProcess" w:date="2018-08-22T13:19:00Z">
        <w:r>
          <w:rPr>
            <w:b/>
          </w:rPr>
          <w:delText>”</w:delText>
        </w:r>
      </w:del>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402" w:name="_Toc61663891"/>
      <w:bookmarkStart w:id="1403" w:name="_Toc137609987"/>
      <w:bookmarkStart w:id="1404" w:name="_Toc137610597"/>
      <w:bookmarkStart w:id="1405" w:name="_Toc137611230"/>
      <w:bookmarkStart w:id="1406" w:name="_Toc137611838"/>
      <w:bookmarkStart w:id="1407" w:name="_Toc205284761"/>
      <w:bookmarkStart w:id="1408" w:name="_Toc205258204"/>
      <w:r>
        <w:rPr>
          <w:rStyle w:val="CharSectno"/>
        </w:rPr>
        <w:t>54</w:t>
      </w:r>
      <w:r>
        <w:t>.</w:t>
      </w:r>
      <w:r>
        <w:tab/>
      </w:r>
      <w:bookmarkEnd w:id="1402"/>
      <w:bookmarkEnd w:id="1403"/>
      <w:bookmarkEnd w:id="1404"/>
      <w:bookmarkEnd w:id="1405"/>
      <w:bookmarkEnd w:id="1406"/>
      <w:r>
        <w:t>Searches of people, conduct of</w:t>
      </w:r>
      <w:bookmarkEnd w:id="1407"/>
      <w:bookmarkEnd w:id="1408"/>
    </w:p>
    <w:p>
      <w:pPr>
        <w:pStyle w:val="Subsection"/>
      </w:pPr>
      <w:r>
        <w:tab/>
        <w:t>(1)</w:t>
      </w:r>
      <w:r>
        <w:tab/>
        <w:t xml:space="preserve">In this section — </w:t>
      </w:r>
    </w:p>
    <w:p>
      <w:pPr>
        <w:pStyle w:val="Defstart"/>
      </w:pPr>
      <w:r>
        <w:rPr>
          <w:b/>
        </w:rPr>
        <w:tab/>
      </w:r>
      <w:del w:id="1409" w:author="svcMRProcess" w:date="2018-08-22T13:19:00Z">
        <w:r>
          <w:rPr>
            <w:b/>
          </w:rPr>
          <w:delText>“</w:delText>
        </w:r>
      </w:del>
      <w:r>
        <w:rPr>
          <w:rStyle w:val="CharDefText"/>
        </w:rPr>
        <w:t>medical practitioner</w:t>
      </w:r>
      <w:del w:id="1410" w:author="svcMRProcess" w:date="2018-08-22T13:19:00Z">
        <w:r>
          <w:rPr>
            <w:b/>
          </w:rPr>
          <w:delText>”</w:delText>
        </w:r>
      </w:del>
      <w:r>
        <w:t xml:space="preserve"> means an individual who is registered as a medical practitioner under the </w:t>
      </w:r>
      <w:r>
        <w:rPr>
          <w:i/>
        </w:rPr>
        <w:t>Medical Act 1894</w:t>
      </w:r>
      <w:r>
        <w:t>;</w:t>
      </w:r>
    </w:p>
    <w:p>
      <w:pPr>
        <w:pStyle w:val="Defstart"/>
      </w:pPr>
      <w:r>
        <w:rPr>
          <w:b/>
        </w:rPr>
        <w:tab/>
      </w:r>
      <w:del w:id="1411" w:author="svcMRProcess" w:date="2018-08-22T13:19:00Z">
        <w:r>
          <w:rPr>
            <w:b/>
          </w:rPr>
          <w:delText>“</w:delText>
        </w:r>
      </w:del>
      <w:r>
        <w:rPr>
          <w:rStyle w:val="CharDefText"/>
        </w:rPr>
        <w:t>registered nurse</w:t>
      </w:r>
      <w:del w:id="1412" w:author="svcMRProcess" w:date="2018-08-22T13:19:00Z">
        <w:r>
          <w:rPr>
            <w:b/>
          </w:rPr>
          <w:delText>”</w:delText>
        </w:r>
      </w:del>
      <w:r>
        <w:t xml:space="preserve"> has the meaning given to that term in section 3 of the </w:t>
      </w:r>
      <w:r>
        <w:rPr>
          <w:i/>
        </w:rPr>
        <w:t>Nurses and Midwives Act 2006</w:t>
      </w:r>
      <w:r>
        <w:rPr>
          <w:iCs/>
        </w:rP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17; amended by No. 50 of 2006 s. 114.]</w:t>
      </w:r>
    </w:p>
    <w:p>
      <w:pPr>
        <w:pStyle w:val="Heading5"/>
      </w:pPr>
      <w:bookmarkStart w:id="1413" w:name="_Toc61663892"/>
      <w:bookmarkStart w:id="1414" w:name="_Toc137609988"/>
      <w:bookmarkStart w:id="1415" w:name="_Toc137610598"/>
      <w:bookmarkStart w:id="1416" w:name="_Toc137611231"/>
      <w:bookmarkStart w:id="1417" w:name="_Toc137611839"/>
      <w:bookmarkStart w:id="1418" w:name="_Toc205284762"/>
      <w:bookmarkStart w:id="1419" w:name="_Toc205258205"/>
      <w:r>
        <w:rPr>
          <w:rStyle w:val="CharSectno"/>
        </w:rPr>
        <w:t>55</w:t>
      </w:r>
      <w:r>
        <w:t>.</w:t>
      </w:r>
      <w:r>
        <w:tab/>
      </w:r>
      <w:bookmarkStart w:id="1420" w:name="_Toc42689159"/>
      <w:r>
        <w:t>Power to search</w:t>
      </w:r>
      <w:bookmarkEnd w:id="1413"/>
      <w:bookmarkEnd w:id="1414"/>
      <w:bookmarkEnd w:id="1415"/>
      <w:bookmarkEnd w:id="1416"/>
      <w:bookmarkEnd w:id="1417"/>
      <w:bookmarkEnd w:id="1420"/>
      <w:r>
        <w:t xml:space="preserve"> includes power to break open</w:t>
      </w:r>
      <w:bookmarkEnd w:id="1418"/>
      <w:bookmarkEnd w:id="1419"/>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421" w:name="_Toc61663894"/>
      <w:bookmarkStart w:id="1422" w:name="_Toc137609990"/>
      <w:bookmarkStart w:id="1423" w:name="_Toc137610600"/>
      <w:bookmarkStart w:id="1424" w:name="_Toc137611233"/>
      <w:bookmarkStart w:id="1425" w:name="_Toc137611841"/>
      <w:r>
        <w:t>[</w:t>
      </w:r>
      <w:r>
        <w:rPr>
          <w:b/>
          <w:bCs/>
        </w:rPr>
        <w:t>56.</w:t>
      </w:r>
      <w:r>
        <w:tab/>
        <w:t xml:space="preserve">Repealed by No. 59 of 2006 s. 9.] </w:t>
      </w:r>
    </w:p>
    <w:p>
      <w:pPr>
        <w:pStyle w:val="Heading5"/>
      </w:pPr>
      <w:bookmarkStart w:id="1426" w:name="_Toc205284763"/>
      <w:bookmarkStart w:id="1427" w:name="_Toc205258206"/>
      <w:r>
        <w:rPr>
          <w:rStyle w:val="CharSectno"/>
        </w:rPr>
        <w:t>57</w:t>
      </w:r>
      <w:r>
        <w:t>.</w:t>
      </w:r>
      <w:r>
        <w:tab/>
      </w:r>
      <w:bookmarkStart w:id="1428" w:name="_Toc42689161"/>
      <w:r>
        <w:t>Offences</w:t>
      </w:r>
      <w:bookmarkEnd w:id="1426"/>
      <w:bookmarkEnd w:id="1427"/>
      <w:r>
        <w:t xml:space="preserve"> </w:t>
      </w:r>
      <w:bookmarkEnd w:id="1421"/>
      <w:bookmarkEnd w:id="1422"/>
      <w:bookmarkEnd w:id="1423"/>
      <w:bookmarkEnd w:id="1424"/>
      <w:bookmarkEnd w:id="1425"/>
      <w:bookmarkEnd w:id="1428"/>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pPr>
      <w:r>
        <w:tab/>
        <w:t>(b)</w:t>
      </w:r>
      <w:r>
        <w:tab/>
        <w:t>does not produce anything as demanded under section 52(1)(b),</w:t>
      </w:r>
    </w:p>
    <w:p>
      <w:pPr>
        <w:pStyle w:val="Subsection"/>
        <w:spacing w:before="120"/>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1429" w:name="_Toc61663895"/>
      <w:bookmarkStart w:id="1430" w:name="_Toc137609991"/>
      <w:bookmarkStart w:id="1431" w:name="_Toc137610601"/>
      <w:bookmarkStart w:id="1432" w:name="_Toc137611234"/>
      <w:bookmarkStart w:id="1433" w:name="_Toc137611842"/>
      <w:bookmarkStart w:id="1434" w:name="_Toc205284764"/>
      <w:bookmarkStart w:id="1435" w:name="_Toc205258207"/>
      <w:r>
        <w:rPr>
          <w:rStyle w:val="CharSectno"/>
        </w:rPr>
        <w:t>58</w:t>
      </w:r>
      <w:r>
        <w:t>.</w:t>
      </w:r>
      <w:r>
        <w:tab/>
      </w:r>
      <w:bookmarkEnd w:id="1429"/>
      <w:r>
        <w:t>Police to report on use of powers under this Division</w:t>
      </w:r>
      <w:bookmarkEnd w:id="1430"/>
      <w:bookmarkEnd w:id="1431"/>
      <w:bookmarkEnd w:id="1432"/>
      <w:bookmarkEnd w:id="1433"/>
      <w:bookmarkEnd w:id="1434"/>
      <w:bookmarkEnd w:id="1435"/>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1436" w:name="_Toc61663896"/>
      <w:bookmarkStart w:id="1437" w:name="_Toc137609992"/>
      <w:bookmarkStart w:id="1438" w:name="_Toc137610602"/>
      <w:bookmarkStart w:id="1439" w:name="_Toc137611235"/>
      <w:bookmarkStart w:id="1440" w:name="_Toc137611843"/>
      <w:bookmarkStart w:id="1441" w:name="_Toc205284765"/>
      <w:bookmarkStart w:id="1442" w:name="_Toc205258208"/>
      <w:r>
        <w:rPr>
          <w:rStyle w:val="CharSectno"/>
        </w:rPr>
        <w:t>59</w:t>
      </w:r>
      <w:r>
        <w:t>.</w:t>
      </w:r>
      <w:r>
        <w:tab/>
      </w:r>
      <w:bookmarkStart w:id="1443" w:name="_Toc42689163"/>
      <w:r>
        <w:t>Overseeing exercise of powers under this Division</w:t>
      </w:r>
      <w:bookmarkEnd w:id="1436"/>
      <w:bookmarkEnd w:id="1437"/>
      <w:bookmarkEnd w:id="1438"/>
      <w:bookmarkEnd w:id="1439"/>
      <w:bookmarkEnd w:id="1440"/>
      <w:bookmarkEnd w:id="1441"/>
      <w:bookmarkEnd w:id="1443"/>
      <w:bookmarkEnd w:id="1442"/>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1444" w:name="_Toc61663897"/>
      <w:bookmarkStart w:id="1445" w:name="_Toc61664216"/>
      <w:bookmarkStart w:id="1446" w:name="_Toc61671942"/>
      <w:bookmarkStart w:id="1447" w:name="_Toc61927007"/>
      <w:bookmarkStart w:id="1448" w:name="_Toc71357598"/>
      <w:bookmarkStart w:id="1449" w:name="_Toc72894193"/>
      <w:bookmarkStart w:id="1450" w:name="_Toc73335651"/>
      <w:bookmarkStart w:id="1451" w:name="_Toc89508794"/>
      <w:bookmarkStart w:id="1452" w:name="_Toc90866794"/>
      <w:bookmarkStart w:id="1453" w:name="_Toc96922262"/>
      <w:bookmarkStart w:id="1454" w:name="_Toc101950745"/>
      <w:bookmarkStart w:id="1455" w:name="_Toc102725341"/>
      <w:bookmarkStart w:id="1456" w:name="_Toc102725646"/>
      <w:bookmarkStart w:id="1457" w:name="_Toc104702217"/>
      <w:bookmarkStart w:id="1458" w:name="_Toc137607989"/>
      <w:bookmarkStart w:id="1459" w:name="_Toc137609689"/>
      <w:bookmarkStart w:id="1460" w:name="_Toc137609993"/>
      <w:bookmarkStart w:id="1461" w:name="_Toc137610298"/>
      <w:bookmarkStart w:id="1462" w:name="_Toc137610603"/>
      <w:bookmarkStart w:id="1463" w:name="_Toc137610907"/>
      <w:bookmarkStart w:id="1464" w:name="_Toc137611236"/>
      <w:bookmarkStart w:id="1465" w:name="_Toc137611540"/>
      <w:bookmarkStart w:id="1466" w:name="_Toc137611844"/>
      <w:bookmarkStart w:id="1467" w:name="_Toc137612148"/>
      <w:bookmarkStart w:id="1468" w:name="_Toc137612549"/>
      <w:bookmarkStart w:id="1469" w:name="_Toc137866586"/>
      <w:bookmarkStart w:id="1470" w:name="_Toc137869434"/>
      <w:bookmarkStart w:id="1471" w:name="_Toc139951428"/>
      <w:bookmarkStart w:id="1472" w:name="_Toc140396011"/>
      <w:bookmarkStart w:id="1473" w:name="_Toc140456119"/>
      <w:bookmarkStart w:id="1474" w:name="_Toc140979378"/>
      <w:bookmarkStart w:id="1475" w:name="_Toc141588589"/>
      <w:bookmarkStart w:id="1476" w:name="_Toc141589602"/>
      <w:bookmarkStart w:id="1477" w:name="_Toc143077777"/>
      <w:bookmarkStart w:id="1478" w:name="_Toc148179637"/>
      <w:bookmarkStart w:id="1479" w:name="_Toc151794460"/>
      <w:bookmarkStart w:id="1480" w:name="_Toc151794765"/>
      <w:bookmarkStart w:id="1481" w:name="_Toc157845044"/>
      <w:bookmarkStart w:id="1482" w:name="_Toc170625383"/>
      <w:bookmarkStart w:id="1483" w:name="_Toc171057452"/>
      <w:bookmarkStart w:id="1484" w:name="_Toc177812407"/>
      <w:bookmarkStart w:id="1485" w:name="_Toc194917688"/>
      <w:bookmarkStart w:id="1486" w:name="_Toc194917993"/>
      <w:bookmarkStart w:id="1487" w:name="_Toc201659016"/>
      <w:bookmarkStart w:id="1488" w:name="_Toc202764889"/>
      <w:bookmarkStart w:id="1489" w:name="_Toc203538101"/>
      <w:bookmarkStart w:id="1490" w:name="_Toc205284766"/>
      <w:bookmarkStart w:id="1491" w:name="_Toc205258209"/>
      <w:r>
        <w:rPr>
          <w:rStyle w:val="CharDivNo"/>
        </w:rPr>
        <w:t>Division 4</w:t>
      </w:r>
      <w:r>
        <w:t> — </w:t>
      </w:r>
      <w:r>
        <w:rPr>
          <w:rStyle w:val="CharDivText"/>
        </w:rPr>
        <w:t>Assumed identities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Footnoteheading"/>
        <w:tabs>
          <w:tab w:val="clear" w:pos="879"/>
          <w:tab w:val="left" w:pos="896"/>
        </w:tabs>
      </w:pPr>
      <w:r>
        <w:tab/>
        <w:t>[Heading inserted by No. 78 of 2003 s. 17.]</w:t>
      </w:r>
    </w:p>
    <w:p>
      <w:pPr>
        <w:pStyle w:val="Heading5"/>
      </w:pPr>
      <w:bookmarkStart w:id="1492" w:name="_Toc61663898"/>
      <w:bookmarkStart w:id="1493" w:name="_Toc137609994"/>
      <w:bookmarkStart w:id="1494" w:name="_Toc137610604"/>
      <w:bookmarkStart w:id="1495" w:name="_Toc137611237"/>
      <w:bookmarkStart w:id="1496" w:name="_Toc137611845"/>
      <w:bookmarkStart w:id="1497" w:name="_Toc205284767"/>
      <w:bookmarkStart w:id="1498" w:name="_Toc205258210"/>
      <w:r>
        <w:rPr>
          <w:rStyle w:val="CharSectno"/>
        </w:rPr>
        <w:t>60</w:t>
      </w:r>
      <w:r>
        <w:t>.</w:t>
      </w:r>
      <w:r>
        <w:tab/>
        <w:t>Approval for assumed identity</w:t>
      </w:r>
      <w:bookmarkEnd w:id="1492"/>
      <w:bookmarkEnd w:id="1493"/>
      <w:bookmarkEnd w:id="1494"/>
      <w:bookmarkEnd w:id="1495"/>
      <w:bookmarkEnd w:id="1496"/>
      <w:bookmarkEnd w:id="1497"/>
      <w:bookmarkEnd w:id="1498"/>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1499" w:name="_Toc61663899"/>
      <w:bookmarkStart w:id="1500" w:name="_Toc137609995"/>
      <w:bookmarkStart w:id="1501" w:name="_Toc137610605"/>
      <w:bookmarkStart w:id="1502" w:name="_Toc137611238"/>
      <w:bookmarkStart w:id="1503" w:name="_Toc137611846"/>
      <w:bookmarkStart w:id="1504" w:name="_Toc205284768"/>
      <w:bookmarkStart w:id="1505" w:name="_Toc205258211"/>
      <w:r>
        <w:rPr>
          <w:rStyle w:val="CharSectno"/>
        </w:rPr>
        <w:t>61</w:t>
      </w:r>
      <w:r>
        <w:t>.</w:t>
      </w:r>
      <w:r>
        <w:tab/>
      </w:r>
      <w:bookmarkEnd w:id="1499"/>
      <w:r>
        <w:t>Police to report on activities undertaken under assumed identity approval</w:t>
      </w:r>
      <w:bookmarkEnd w:id="1500"/>
      <w:bookmarkEnd w:id="1501"/>
      <w:bookmarkEnd w:id="1502"/>
      <w:bookmarkEnd w:id="1503"/>
      <w:bookmarkEnd w:id="1504"/>
      <w:bookmarkEnd w:id="1505"/>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506" w:name="_Toc61663900"/>
      <w:bookmarkStart w:id="1507" w:name="_Toc137609996"/>
      <w:bookmarkStart w:id="1508" w:name="_Toc137610606"/>
      <w:bookmarkStart w:id="1509" w:name="_Toc137611239"/>
      <w:bookmarkStart w:id="1510" w:name="_Toc137611847"/>
      <w:bookmarkStart w:id="1511" w:name="_Toc205284769"/>
      <w:bookmarkStart w:id="1512" w:name="_Toc205258212"/>
      <w:r>
        <w:rPr>
          <w:rStyle w:val="CharSectno"/>
        </w:rPr>
        <w:t>62</w:t>
      </w:r>
      <w:r>
        <w:t>.</w:t>
      </w:r>
      <w:r>
        <w:tab/>
      </w:r>
      <w:bookmarkStart w:id="1513" w:name="_Toc42689166"/>
      <w:r>
        <w:t>Overseeing exercise of powers under this Division</w:t>
      </w:r>
      <w:bookmarkEnd w:id="1506"/>
      <w:bookmarkEnd w:id="1507"/>
      <w:bookmarkEnd w:id="1508"/>
      <w:bookmarkEnd w:id="1509"/>
      <w:bookmarkEnd w:id="1510"/>
      <w:bookmarkEnd w:id="1511"/>
      <w:bookmarkEnd w:id="1513"/>
      <w:bookmarkEnd w:id="1512"/>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514" w:name="_Toc61663901"/>
      <w:bookmarkStart w:id="1515" w:name="_Toc61664220"/>
      <w:bookmarkStart w:id="1516" w:name="_Toc61671946"/>
      <w:bookmarkStart w:id="1517" w:name="_Toc61927011"/>
      <w:bookmarkStart w:id="1518" w:name="_Toc71357602"/>
      <w:bookmarkStart w:id="1519" w:name="_Toc72894197"/>
      <w:bookmarkStart w:id="1520" w:name="_Toc73335655"/>
      <w:bookmarkStart w:id="1521" w:name="_Toc89508798"/>
      <w:bookmarkStart w:id="1522" w:name="_Toc90866798"/>
      <w:bookmarkStart w:id="1523" w:name="_Toc96922266"/>
      <w:bookmarkStart w:id="1524" w:name="_Toc101950749"/>
      <w:bookmarkStart w:id="1525" w:name="_Toc102725345"/>
      <w:bookmarkStart w:id="1526" w:name="_Toc102725650"/>
      <w:bookmarkStart w:id="1527" w:name="_Toc104702221"/>
      <w:bookmarkStart w:id="1528" w:name="_Toc137607993"/>
      <w:bookmarkStart w:id="1529" w:name="_Toc137609693"/>
      <w:bookmarkStart w:id="1530" w:name="_Toc137609997"/>
      <w:bookmarkStart w:id="1531" w:name="_Toc137610302"/>
      <w:bookmarkStart w:id="1532" w:name="_Toc137610607"/>
      <w:bookmarkStart w:id="1533" w:name="_Toc137610911"/>
      <w:bookmarkStart w:id="1534" w:name="_Toc137611240"/>
      <w:bookmarkStart w:id="1535" w:name="_Toc137611544"/>
      <w:bookmarkStart w:id="1536" w:name="_Toc137611848"/>
      <w:bookmarkStart w:id="1537" w:name="_Toc137612152"/>
      <w:bookmarkStart w:id="1538" w:name="_Toc137612553"/>
      <w:bookmarkStart w:id="1539" w:name="_Toc137866590"/>
      <w:bookmarkStart w:id="1540" w:name="_Toc137869438"/>
      <w:bookmarkStart w:id="1541" w:name="_Toc139951432"/>
      <w:bookmarkStart w:id="1542" w:name="_Toc140396015"/>
      <w:bookmarkStart w:id="1543" w:name="_Toc140456123"/>
      <w:bookmarkStart w:id="1544" w:name="_Toc140979382"/>
      <w:bookmarkStart w:id="1545" w:name="_Toc141588593"/>
      <w:bookmarkStart w:id="1546" w:name="_Toc141589606"/>
      <w:bookmarkStart w:id="1547" w:name="_Toc143077781"/>
      <w:bookmarkStart w:id="1548" w:name="_Toc148179641"/>
      <w:bookmarkStart w:id="1549" w:name="_Toc151794464"/>
      <w:bookmarkStart w:id="1550" w:name="_Toc151794769"/>
      <w:bookmarkStart w:id="1551" w:name="_Toc157845048"/>
      <w:bookmarkStart w:id="1552" w:name="_Toc170625387"/>
      <w:bookmarkStart w:id="1553" w:name="_Toc171057456"/>
      <w:bookmarkStart w:id="1554" w:name="_Toc177812411"/>
      <w:bookmarkStart w:id="1555" w:name="_Toc194917692"/>
      <w:bookmarkStart w:id="1556" w:name="_Toc194917997"/>
      <w:bookmarkStart w:id="1557" w:name="_Toc201659020"/>
      <w:bookmarkStart w:id="1558" w:name="_Toc202764893"/>
      <w:bookmarkStart w:id="1559" w:name="_Toc203538105"/>
      <w:bookmarkStart w:id="1560" w:name="_Toc205284770"/>
      <w:bookmarkStart w:id="1561" w:name="_Toc205258213"/>
      <w:r>
        <w:rPr>
          <w:rStyle w:val="CharDivNo"/>
        </w:rPr>
        <w:t>Division 5</w:t>
      </w:r>
      <w:r>
        <w:t> — </w:t>
      </w:r>
      <w:r>
        <w:rPr>
          <w:rStyle w:val="CharDivText"/>
        </w:rPr>
        <w:t>Controlled operations</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pPr>
        <w:pStyle w:val="Footnoteheading"/>
        <w:tabs>
          <w:tab w:val="clear" w:pos="879"/>
          <w:tab w:val="left" w:pos="896"/>
        </w:tabs>
      </w:pPr>
      <w:r>
        <w:tab/>
        <w:t>[Heading inserted by No. 78 of 2003 s. 17.]</w:t>
      </w:r>
    </w:p>
    <w:p>
      <w:pPr>
        <w:pStyle w:val="Heading5"/>
      </w:pPr>
      <w:bookmarkStart w:id="1562" w:name="_Toc61663902"/>
      <w:bookmarkStart w:id="1563" w:name="_Toc137609998"/>
      <w:bookmarkStart w:id="1564" w:name="_Toc137610608"/>
      <w:bookmarkStart w:id="1565" w:name="_Toc137611241"/>
      <w:bookmarkStart w:id="1566" w:name="_Toc137611849"/>
      <w:bookmarkStart w:id="1567" w:name="_Toc205284771"/>
      <w:bookmarkStart w:id="1568" w:name="_Toc205258214"/>
      <w:r>
        <w:rPr>
          <w:rStyle w:val="CharSectno"/>
        </w:rPr>
        <w:t>63</w:t>
      </w:r>
      <w:r>
        <w:t>.</w:t>
      </w:r>
      <w:r>
        <w:tab/>
      </w:r>
      <w:bookmarkStart w:id="1569" w:name="_Toc42689167"/>
      <w:r>
        <w:t>Terms used in this Division</w:t>
      </w:r>
      <w:bookmarkEnd w:id="1562"/>
      <w:bookmarkEnd w:id="1563"/>
      <w:bookmarkEnd w:id="1564"/>
      <w:bookmarkEnd w:id="1565"/>
      <w:bookmarkEnd w:id="1566"/>
      <w:bookmarkEnd w:id="1567"/>
      <w:bookmarkEnd w:id="1569"/>
      <w:bookmarkEnd w:id="1568"/>
    </w:p>
    <w:p>
      <w:pPr>
        <w:pStyle w:val="Subsection"/>
      </w:pPr>
      <w:r>
        <w:tab/>
      </w:r>
      <w:r>
        <w:tab/>
        <w:t xml:space="preserve">In this Division — </w:t>
      </w:r>
    </w:p>
    <w:p>
      <w:pPr>
        <w:pStyle w:val="Defstart"/>
      </w:pPr>
      <w:r>
        <w:rPr>
          <w:b/>
        </w:rPr>
        <w:tab/>
      </w:r>
      <w:del w:id="1570" w:author="svcMRProcess" w:date="2018-08-22T13:19:00Z">
        <w:r>
          <w:rPr>
            <w:b/>
          </w:rPr>
          <w:delText>“</w:delText>
        </w:r>
      </w:del>
      <w:r>
        <w:rPr>
          <w:rStyle w:val="CharDefText"/>
        </w:rPr>
        <w:t>authority</w:t>
      </w:r>
      <w:del w:id="1571" w:author="svcMRProcess" w:date="2018-08-22T13:19:00Z">
        <w:r>
          <w:rPr>
            <w:b/>
          </w:rPr>
          <w:delText>”</w:delText>
        </w:r>
      </w:del>
      <w:r>
        <w:t xml:space="preserve"> has the meaning given by section 119;</w:t>
      </w:r>
    </w:p>
    <w:p>
      <w:pPr>
        <w:pStyle w:val="Defstart"/>
      </w:pPr>
      <w:r>
        <w:rPr>
          <w:b/>
        </w:rPr>
        <w:tab/>
      </w:r>
      <w:del w:id="1572" w:author="svcMRProcess" w:date="2018-08-22T13:19:00Z">
        <w:r>
          <w:rPr>
            <w:b/>
          </w:rPr>
          <w:delText>“</w:delText>
        </w:r>
      </w:del>
      <w:r>
        <w:rPr>
          <w:rStyle w:val="CharDefText"/>
        </w:rPr>
        <w:t>controlled activity</w:t>
      </w:r>
      <w:del w:id="1573" w:author="svcMRProcess" w:date="2018-08-22T13:19:00Z">
        <w:r>
          <w:rPr>
            <w:b/>
          </w:rPr>
          <w:delText>”</w:delText>
        </w:r>
      </w:del>
      <w:r>
        <w:t xml:space="preserve"> has the meaning given by section 119;</w:t>
      </w:r>
    </w:p>
    <w:p>
      <w:pPr>
        <w:pStyle w:val="Defstart"/>
      </w:pPr>
      <w:r>
        <w:rPr>
          <w:b/>
        </w:rPr>
        <w:tab/>
      </w:r>
      <w:del w:id="1574" w:author="svcMRProcess" w:date="2018-08-22T13:19:00Z">
        <w:r>
          <w:rPr>
            <w:b/>
          </w:rPr>
          <w:delText>“</w:delText>
        </w:r>
      </w:del>
      <w:r>
        <w:rPr>
          <w:rStyle w:val="CharDefText"/>
        </w:rPr>
        <w:t>controlled operation</w:t>
      </w:r>
      <w:del w:id="1575" w:author="svcMRProcess" w:date="2018-08-22T13:19:00Z">
        <w:r>
          <w:rPr>
            <w:b/>
          </w:rPr>
          <w:delText>”</w:delText>
        </w:r>
      </w:del>
      <w:r>
        <w:t xml:space="preserve"> means an operation that — </w:t>
      </w:r>
    </w:p>
    <w:p>
      <w:pPr>
        <w:pStyle w:val="Defpara"/>
      </w:pPr>
      <w:r>
        <w:tab/>
        <w:t>(a)</w:t>
      </w:r>
      <w:r>
        <w:tab/>
        <w:t>involves the participation of police officers;</w:t>
      </w:r>
    </w:p>
    <w:p>
      <w:pPr>
        <w:pStyle w:val="Defpara"/>
      </w:pPr>
      <w:r>
        <w:tab/>
        <w:t>(b)</w:t>
      </w:r>
      <w:r>
        <w:tab/>
        <w:t xml:space="preserve">is conducted, or intended to be conducted, for the purpose of — </w:t>
      </w:r>
    </w:p>
    <w:p>
      <w:pPr>
        <w:pStyle w:val="Defsubpara"/>
      </w:pPr>
      <w:r>
        <w:tab/>
        <w:t>(i)</w:t>
      </w:r>
      <w:r>
        <w:tab/>
        <w:t>obtaining or facilitating the obtaining of evidence of criminal activity;</w:t>
      </w:r>
    </w:p>
    <w:p>
      <w:pPr>
        <w:pStyle w:val="Defsubpara"/>
      </w:pPr>
      <w:r>
        <w:tab/>
        <w:t>(ii)</w:t>
      </w:r>
      <w:r>
        <w:tab/>
        <w:t>arresting any person involved in criminal activity;</w:t>
      </w:r>
    </w:p>
    <w:p>
      <w:pPr>
        <w:pStyle w:val="Defsubpara"/>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del w:id="1576" w:author="svcMRProcess" w:date="2018-08-22T13:19:00Z">
        <w:r>
          <w:rPr>
            <w:b/>
          </w:rPr>
          <w:delText>“</w:delText>
        </w:r>
      </w:del>
      <w:r>
        <w:rPr>
          <w:rStyle w:val="CharDefText"/>
        </w:rPr>
        <w:t>criminal activity</w:t>
      </w:r>
      <w:del w:id="1577" w:author="svcMRProcess" w:date="2018-08-22T13:19:00Z">
        <w:r>
          <w:rPr>
            <w:b/>
          </w:rPr>
          <w:delText>”</w:delText>
        </w:r>
      </w:del>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578" w:name="_Toc61663903"/>
      <w:bookmarkStart w:id="1579" w:name="_Toc137609999"/>
      <w:bookmarkStart w:id="1580" w:name="_Toc137610609"/>
      <w:bookmarkStart w:id="1581" w:name="_Toc137611242"/>
      <w:bookmarkStart w:id="1582" w:name="_Toc137611850"/>
      <w:bookmarkStart w:id="1583" w:name="_Toc205284772"/>
      <w:bookmarkStart w:id="1584" w:name="_Toc205258215"/>
      <w:r>
        <w:rPr>
          <w:rStyle w:val="CharSectno"/>
        </w:rPr>
        <w:t>64</w:t>
      </w:r>
      <w:r>
        <w:t>.</w:t>
      </w:r>
      <w:r>
        <w:tab/>
      </w:r>
      <w:bookmarkStart w:id="1585" w:name="_Toc42689168"/>
      <w:r>
        <w:t>Authority to conduct controlled operation and integrity testing</w:t>
      </w:r>
      <w:bookmarkEnd w:id="1578"/>
      <w:bookmarkEnd w:id="1579"/>
      <w:bookmarkEnd w:id="1580"/>
      <w:bookmarkEnd w:id="1581"/>
      <w:bookmarkEnd w:id="1582"/>
      <w:bookmarkEnd w:id="1583"/>
      <w:bookmarkEnd w:id="1585"/>
      <w:bookmarkEnd w:id="1584"/>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586" w:name="_Hlt38177509"/>
      <w:r>
        <w:t> </w:t>
      </w:r>
      <w:bookmarkEnd w:id="1586"/>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1587" w:name="_Toc61663904"/>
      <w:bookmarkStart w:id="1588" w:name="_Toc137610000"/>
      <w:bookmarkStart w:id="1589" w:name="_Toc137610610"/>
      <w:bookmarkStart w:id="1590" w:name="_Toc137611243"/>
      <w:bookmarkStart w:id="1591" w:name="_Toc137611851"/>
      <w:bookmarkStart w:id="1592" w:name="_Toc205284773"/>
      <w:bookmarkStart w:id="1593" w:name="_Toc205258216"/>
      <w:r>
        <w:rPr>
          <w:rStyle w:val="CharSectno"/>
        </w:rPr>
        <w:t>65</w:t>
      </w:r>
      <w:r>
        <w:t>.</w:t>
      </w:r>
      <w:r>
        <w:tab/>
      </w:r>
      <w:bookmarkStart w:id="1594" w:name="_Toc42689169"/>
      <w:r>
        <w:t>Police to report on controlled operation or integrity testing programme</w:t>
      </w:r>
      <w:bookmarkEnd w:id="1587"/>
      <w:bookmarkEnd w:id="1588"/>
      <w:bookmarkEnd w:id="1589"/>
      <w:bookmarkEnd w:id="1590"/>
      <w:bookmarkEnd w:id="1591"/>
      <w:bookmarkEnd w:id="1592"/>
      <w:bookmarkEnd w:id="1594"/>
      <w:bookmarkEnd w:id="1593"/>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65 inserted by No. 78 of 2003 s. 17.]</w:t>
      </w:r>
    </w:p>
    <w:p>
      <w:pPr>
        <w:pStyle w:val="Heading5"/>
      </w:pPr>
      <w:bookmarkStart w:id="1595" w:name="_Toc61663905"/>
      <w:bookmarkStart w:id="1596" w:name="_Toc137610001"/>
      <w:bookmarkStart w:id="1597" w:name="_Toc137610611"/>
      <w:bookmarkStart w:id="1598" w:name="_Toc137611244"/>
      <w:bookmarkStart w:id="1599" w:name="_Toc137611852"/>
      <w:bookmarkStart w:id="1600" w:name="_Toc205284774"/>
      <w:bookmarkStart w:id="1601" w:name="_Toc205258217"/>
      <w:r>
        <w:rPr>
          <w:rStyle w:val="CharSectno"/>
        </w:rPr>
        <w:t>66</w:t>
      </w:r>
      <w:r>
        <w:t>.</w:t>
      </w:r>
      <w:r>
        <w:tab/>
      </w:r>
      <w:bookmarkStart w:id="1602" w:name="_Toc42689170"/>
      <w:r>
        <w:t>Overseeing exercise of powers under this Division</w:t>
      </w:r>
      <w:bookmarkEnd w:id="1595"/>
      <w:bookmarkEnd w:id="1596"/>
      <w:bookmarkEnd w:id="1597"/>
      <w:bookmarkEnd w:id="1598"/>
      <w:bookmarkEnd w:id="1599"/>
      <w:bookmarkEnd w:id="1600"/>
      <w:bookmarkEnd w:id="1602"/>
      <w:bookmarkEnd w:id="1601"/>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603" w:name="_Toc61663906"/>
      <w:bookmarkStart w:id="1604" w:name="_Toc61664225"/>
      <w:bookmarkStart w:id="1605" w:name="_Toc61671951"/>
      <w:bookmarkStart w:id="1606" w:name="_Toc61927016"/>
      <w:bookmarkStart w:id="1607" w:name="_Toc71357607"/>
      <w:bookmarkStart w:id="1608" w:name="_Toc72894202"/>
      <w:bookmarkStart w:id="1609" w:name="_Toc73335660"/>
      <w:bookmarkStart w:id="1610" w:name="_Toc89508803"/>
      <w:bookmarkStart w:id="1611" w:name="_Toc90866803"/>
      <w:bookmarkStart w:id="1612" w:name="_Toc96922271"/>
      <w:bookmarkStart w:id="1613" w:name="_Toc101950754"/>
      <w:bookmarkStart w:id="1614" w:name="_Toc102725350"/>
      <w:bookmarkStart w:id="1615" w:name="_Toc102725655"/>
      <w:bookmarkStart w:id="1616" w:name="_Toc104702226"/>
      <w:bookmarkStart w:id="1617" w:name="_Toc137607998"/>
      <w:bookmarkStart w:id="1618" w:name="_Toc137609698"/>
      <w:bookmarkStart w:id="1619" w:name="_Toc137610002"/>
      <w:bookmarkStart w:id="1620" w:name="_Toc137610307"/>
      <w:bookmarkStart w:id="1621" w:name="_Toc137610612"/>
      <w:bookmarkStart w:id="1622" w:name="_Toc137610916"/>
      <w:bookmarkStart w:id="1623" w:name="_Toc137611245"/>
      <w:bookmarkStart w:id="1624" w:name="_Toc137611549"/>
      <w:bookmarkStart w:id="1625" w:name="_Toc137611853"/>
      <w:bookmarkStart w:id="1626" w:name="_Toc137612157"/>
      <w:bookmarkStart w:id="1627" w:name="_Toc137612558"/>
      <w:bookmarkStart w:id="1628" w:name="_Toc137866595"/>
      <w:bookmarkStart w:id="1629" w:name="_Toc137869443"/>
      <w:bookmarkStart w:id="1630" w:name="_Toc139951437"/>
      <w:bookmarkStart w:id="1631" w:name="_Toc140396020"/>
      <w:bookmarkStart w:id="1632" w:name="_Toc140456128"/>
      <w:bookmarkStart w:id="1633" w:name="_Toc140979387"/>
      <w:bookmarkStart w:id="1634" w:name="_Toc141588598"/>
      <w:bookmarkStart w:id="1635" w:name="_Toc141589611"/>
      <w:bookmarkStart w:id="1636" w:name="_Toc143077786"/>
      <w:bookmarkStart w:id="1637" w:name="_Toc148179646"/>
      <w:bookmarkStart w:id="1638" w:name="_Toc151794469"/>
      <w:bookmarkStart w:id="1639" w:name="_Toc151794774"/>
      <w:bookmarkStart w:id="1640" w:name="_Toc157845053"/>
      <w:bookmarkStart w:id="1641" w:name="_Toc170625392"/>
      <w:bookmarkStart w:id="1642" w:name="_Toc171057461"/>
      <w:bookmarkStart w:id="1643" w:name="_Toc177812416"/>
      <w:bookmarkStart w:id="1644" w:name="_Toc194917697"/>
      <w:bookmarkStart w:id="1645" w:name="_Toc194918002"/>
      <w:bookmarkStart w:id="1646" w:name="_Toc201659025"/>
      <w:bookmarkStart w:id="1647" w:name="_Toc202764898"/>
      <w:bookmarkStart w:id="1648" w:name="_Toc203538110"/>
      <w:bookmarkStart w:id="1649" w:name="_Toc205284775"/>
      <w:bookmarkStart w:id="1650" w:name="_Toc205258218"/>
      <w:r>
        <w:rPr>
          <w:rStyle w:val="CharDivNo"/>
        </w:rPr>
        <w:t>Division 6</w:t>
      </w:r>
      <w:r>
        <w:t> — </w:t>
      </w:r>
      <w:r>
        <w:rPr>
          <w:rStyle w:val="CharDivText"/>
        </w:rPr>
        <w:t>Fortifications</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Footnoteheading"/>
        <w:tabs>
          <w:tab w:val="clear" w:pos="879"/>
          <w:tab w:val="left" w:pos="896"/>
        </w:tabs>
      </w:pPr>
      <w:r>
        <w:tab/>
        <w:t>[Heading inserted by No. 78 of 2003 s. 17.]</w:t>
      </w:r>
    </w:p>
    <w:p>
      <w:pPr>
        <w:pStyle w:val="Heading5"/>
      </w:pPr>
      <w:bookmarkStart w:id="1651" w:name="_Toc61663907"/>
      <w:bookmarkStart w:id="1652" w:name="_Toc137610003"/>
      <w:bookmarkStart w:id="1653" w:name="_Toc137610613"/>
      <w:bookmarkStart w:id="1654" w:name="_Toc137611246"/>
      <w:bookmarkStart w:id="1655" w:name="_Toc137611854"/>
      <w:bookmarkStart w:id="1656" w:name="_Toc205284776"/>
      <w:bookmarkStart w:id="1657" w:name="_Toc205258219"/>
      <w:r>
        <w:rPr>
          <w:rStyle w:val="CharSectno"/>
        </w:rPr>
        <w:t>67</w:t>
      </w:r>
      <w:r>
        <w:t>.</w:t>
      </w:r>
      <w:r>
        <w:tab/>
      </w:r>
      <w:bookmarkEnd w:id="1651"/>
      <w:bookmarkEnd w:id="1652"/>
      <w:bookmarkEnd w:id="1653"/>
      <w:bookmarkEnd w:id="1654"/>
      <w:bookmarkEnd w:id="1655"/>
      <w:r>
        <w:t>Interpretation</w:t>
      </w:r>
      <w:bookmarkEnd w:id="1656"/>
      <w:bookmarkEnd w:id="1657"/>
    </w:p>
    <w:p>
      <w:pPr>
        <w:pStyle w:val="Subsection"/>
      </w:pPr>
      <w:r>
        <w:tab/>
        <w:t>(1)</w:t>
      </w:r>
      <w:r>
        <w:tab/>
        <w:t xml:space="preserve">In this Part — </w:t>
      </w:r>
    </w:p>
    <w:p>
      <w:pPr>
        <w:pStyle w:val="Defstart"/>
      </w:pPr>
      <w:r>
        <w:rPr>
          <w:b/>
        </w:rPr>
        <w:tab/>
      </w:r>
      <w:del w:id="1658" w:author="svcMRProcess" w:date="2018-08-22T13:19:00Z">
        <w:r>
          <w:rPr>
            <w:b/>
          </w:rPr>
          <w:delText>“</w:delText>
        </w:r>
      </w:del>
      <w:r>
        <w:rPr>
          <w:rStyle w:val="CharDefText"/>
        </w:rPr>
        <w:t>fortification</w:t>
      </w:r>
      <w:del w:id="1659" w:author="svcMRProcess" w:date="2018-08-22T13:19:00Z">
        <w:r>
          <w:rPr>
            <w:b/>
          </w:rPr>
          <w:delText>”</w:delText>
        </w:r>
      </w:del>
      <w:r>
        <w:t xml:space="preserve"> means any structure or device that, whether alone or as part of a system, is designed to prevent or impede, or to provide any other form of countermeasure against, uninvited entry to premises;</w:t>
      </w:r>
    </w:p>
    <w:p>
      <w:pPr>
        <w:pStyle w:val="Defstart"/>
      </w:pPr>
      <w:r>
        <w:rPr>
          <w:b/>
        </w:rPr>
        <w:tab/>
      </w:r>
      <w:del w:id="1660" w:author="svcMRProcess" w:date="2018-08-22T13:19:00Z">
        <w:r>
          <w:rPr>
            <w:b/>
          </w:rPr>
          <w:delText>“</w:delText>
        </w:r>
      </w:del>
      <w:r>
        <w:rPr>
          <w:rStyle w:val="CharDefText"/>
        </w:rPr>
        <w:t>heavily fortified</w:t>
      </w:r>
      <w:del w:id="1661" w:author="svcMRProcess" w:date="2018-08-22T13:19:00Z">
        <w:r>
          <w:rPr>
            <w:b/>
          </w:rPr>
          <w:delText>”</w:delText>
        </w:r>
      </w:del>
      <w:r>
        <w:t xml:space="preserve"> has the meaning given by subsection (2);</w:t>
      </w:r>
    </w:p>
    <w:p>
      <w:pPr>
        <w:pStyle w:val="Defstart"/>
      </w:pPr>
      <w:r>
        <w:rPr>
          <w:b/>
        </w:rPr>
        <w:tab/>
      </w:r>
      <w:del w:id="1662" w:author="svcMRProcess" w:date="2018-08-22T13:19:00Z">
        <w:r>
          <w:rPr>
            <w:b/>
          </w:rPr>
          <w:delText>“</w:delText>
        </w:r>
      </w:del>
      <w:r>
        <w:rPr>
          <w:rStyle w:val="CharDefText"/>
        </w:rPr>
        <w:t>interested person</w:t>
      </w:r>
      <w:del w:id="1663" w:author="svcMRProcess" w:date="2018-08-22T13:19:00Z">
        <w:r>
          <w:rPr>
            <w:b/>
          </w:rPr>
          <w:delText>”</w:delText>
        </w:r>
      </w:del>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pPr>
      <w:r>
        <w:rPr>
          <w:b/>
        </w:rPr>
        <w:tab/>
      </w:r>
      <w:del w:id="1664" w:author="svcMRProcess" w:date="2018-08-22T13:19:00Z">
        <w:r>
          <w:rPr>
            <w:b/>
          </w:rPr>
          <w:delText>“</w:delText>
        </w:r>
      </w:del>
      <w:r>
        <w:rPr>
          <w:rStyle w:val="CharDefText"/>
        </w:rPr>
        <w:t>owner</w:t>
      </w:r>
      <w:del w:id="1665" w:author="svcMRProcess" w:date="2018-08-22T13:19:00Z">
        <w:r>
          <w:rPr>
            <w:b/>
          </w:rPr>
          <w:delText>”</w:delText>
        </w:r>
      </w:del>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del w:id="1666" w:author="svcMRProcess" w:date="2018-08-22T13:19:00Z">
        <w:r>
          <w:rPr>
            <w:b/>
          </w:rPr>
          <w:delText>“</w:delText>
        </w:r>
      </w:del>
      <w:r>
        <w:rPr>
          <w:rStyle w:val="CharDefText"/>
        </w:rPr>
        <w:t>submission</w:t>
      </w:r>
      <w:del w:id="1667" w:author="svcMRProcess" w:date="2018-08-22T13:19:00Z">
        <w:r>
          <w:rPr>
            <w:b/>
          </w:rPr>
          <w:delText>”</w:delText>
        </w:r>
      </w:del>
      <w:r>
        <w:t xml:space="preserve"> means a submission made by an owner or interested person to the Commissioner of Police that a fortification removal notice should not be issued;</w:t>
      </w:r>
    </w:p>
    <w:p>
      <w:pPr>
        <w:pStyle w:val="Defstart"/>
      </w:pPr>
      <w:r>
        <w:rPr>
          <w:b/>
        </w:rPr>
        <w:tab/>
      </w:r>
      <w:del w:id="1668" w:author="svcMRProcess" w:date="2018-08-22T13:19:00Z">
        <w:r>
          <w:rPr>
            <w:b/>
          </w:rPr>
          <w:delText>“</w:delText>
        </w:r>
      </w:del>
      <w:r>
        <w:rPr>
          <w:rStyle w:val="CharDefText"/>
        </w:rPr>
        <w:t>submission period</w:t>
      </w:r>
      <w:del w:id="1669" w:author="svcMRProcess" w:date="2018-08-22T13:19:00Z">
        <w:r>
          <w:rPr>
            <w:b/>
          </w:rPr>
          <w:delText>”</w:delText>
        </w:r>
      </w:del>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w:t>
      </w:r>
    </w:p>
    <w:p>
      <w:pPr>
        <w:pStyle w:val="Heading5"/>
      </w:pPr>
      <w:bookmarkStart w:id="1670" w:name="_Toc61663908"/>
      <w:bookmarkStart w:id="1671" w:name="_Toc137610004"/>
      <w:bookmarkStart w:id="1672" w:name="_Toc137610614"/>
      <w:bookmarkStart w:id="1673" w:name="_Toc137611247"/>
      <w:bookmarkStart w:id="1674" w:name="_Toc137611855"/>
      <w:bookmarkStart w:id="1675" w:name="_Toc205284777"/>
      <w:bookmarkStart w:id="1676" w:name="_Toc205258220"/>
      <w:r>
        <w:rPr>
          <w:rStyle w:val="CharSectno"/>
        </w:rPr>
        <w:t>68</w:t>
      </w:r>
      <w:r>
        <w:t>.</w:t>
      </w:r>
      <w:r>
        <w:tab/>
      </w:r>
      <w:bookmarkStart w:id="1677" w:name="_Toc42689172"/>
      <w:r>
        <w:t>Fortification warning notice</w:t>
      </w:r>
      <w:bookmarkEnd w:id="1670"/>
      <w:bookmarkEnd w:id="1671"/>
      <w:bookmarkEnd w:id="1672"/>
      <w:bookmarkEnd w:id="1673"/>
      <w:bookmarkEnd w:id="1674"/>
      <w:bookmarkEnd w:id="1677"/>
      <w:r>
        <w:t>, issue of</w:t>
      </w:r>
      <w:bookmarkEnd w:id="1675"/>
      <w:bookmarkEnd w:id="1676"/>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The Commission may be satisfied by a statement made by a police officer and verified by statutory declaration.</w:t>
      </w:r>
    </w:p>
    <w:p>
      <w:pPr>
        <w:pStyle w:val="Footnotesection"/>
      </w:pPr>
      <w:r>
        <w:tab/>
        <w:t>[Section 68 inserted by No. 78 of 2003 s. 17.]</w:t>
      </w:r>
    </w:p>
    <w:p>
      <w:pPr>
        <w:pStyle w:val="Heading5"/>
      </w:pPr>
      <w:bookmarkStart w:id="1678" w:name="_Toc61663909"/>
      <w:bookmarkStart w:id="1679" w:name="_Toc137610005"/>
      <w:bookmarkStart w:id="1680" w:name="_Toc137610615"/>
      <w:bookmarkStart w:id="1681" w:name="_Toc137611248"/>
      <w:bookmarkStart w:id="1682" w:name="_Toc137611856"/>
      <w:bookmarkStart w:id="1683" w:name="_Toc205284778"/>
      <w:bookmarkStart w:id="1684" w:name="_Toc205258221"/>
      <w:r>
        <w:rPr>
          <w:rStyle w:val="CharSectno"/>
        </w:rPr>
        <w:t>69</w:t>
      </w:r>
      <w:r>
        <w:t>.</w:t>
      </w:r>
      <w:r>
        <w:tab/>
      </w:r>
      <w:bookmarkStart w:id="1685" w:name="_Toc42689173"/>
      <w:r>
        <w:t>Fortification warning notice</w:t>
      </w:r>
      <w:bookmarkEnd w:id="1678"/>
      <w:bookmarkEnd w:id="1679"/>
      <w:bookmarkEnd w:id="1680"/>
      <w:bookmarkEnd w:id="1681"/>
      <w:bookmarkEnd w:id="1682"/>
      <w:bookmarkEnd w:id="1685"/>
      <w:r>
        <w:t>, contents of</w:t>
      </w:r>
      <w:bookmarkEnd w:id="1683"/>
      <w:bookmarkEnd w:id="1684"/>
    </w:p>
    <w:p>
      <w:pPr>
        <w:pStyle w:val="Subsection"/>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del w:id="1686" w:author="svcMRProcess" w:date="2018-08-22T13:19:00Z">
        <w:r>
          <w:rPr>
            <w:b/>
          </w:rPr>
          <w:delText>“</w:delText>
        </w:r>
      </w:del>
      <w:r>
        <w:rPr>
          <w:rStyle w:val="CharDefText"/>
        </w:rPr>
        <w:t>submission period</w:t>
      </w:r>
      <w:del w:id="1687" w:author="svcMRProcess" w:date="2018-08-22T13:19:00Z">
        <w:r>
          <w:rPr>
            <w:b/>
          </w:rPr>
          <w:delText>”</w:delText>
        </w:r>
        <w:r>
          <w:delText>),</w:delText>
        </w:r>
      </w:del>
      <w:ins w:id="1688" w:author="svcMRProcess" w:date="2018-08-22T13:19:00Z">
        <w:r>
          <w:t>),</w:t>
        </w:r>
      </w:ins>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689" w:name="_Toc61663910"/>
      <w:bookmarkStart w:id="1690" w:name="_Toc137610006"/>
      <w:bookmarkStart w:id="1691" w:name="_Toc137610616"/>
      <w:bookmarkStart w:id="1692" w:name="_Toc137611249"/>
      <w:bookmarkStart w:id="1693" w:name="_Toc137611857"/>
      <w:bookmarkStart w:id="1694" w:name="_Toc205284779"/>
      <w:bookmarkStart w:id="1695" w:name="_Toc205258222"/>
      <w:r>
        <w:rPr>
          <w:rStyle w:val="CharSectno"/>
        </w:rPr>
        <w:t>70</w:t>
      </w:r>
      <w:r>
        <w:t>.</w:t>
      </w:r>
      <w:r>
        <w:tab/>
      </w:r>
      <w:bookmarkStart w:id="1696" w:name="_Toc42689174"/>
      <w:r>
        <w:t>Giving fortification warning notice</w:t>
      </w:r>
      <w:bookmarkEnd w:id="1689"/>
      <w:bookmarkEnd w:id="1690"/>
      <w:bookmarkEnd w:id="1691"/>
      <w:bookmarkEnd w:id="1692"/>
      <w:bookmarkEnd w:id="1693"/>
      <w:bookmarkEnd w:id="1694"/>
      <w:bookmarkEnd w:id="1696"/>
      <w:bookmarkEnd w:id="1695"/>
    </w:p>
    <w:p>
      <w:pPr>
        <w:pStyle w:val="Subsection"/>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697" w:name="_Toc61663911"/>
      <w:bookmarkStart w:id="1698" w:name="_Toc137610007"/>
      <w:bookmarkStart w:id="1699" w:name="_Toc137610617"/>
      <w:bookmarkStart w:id="1700" w:name="_Toc137611250"/>
      <w:bookmarkStart w:id="1701" w:name="_Toc137611858"/>
      <w:bookmarkStart w:id="1702" w:name="_Toc205284780"/>
      <w:bookmarkStart w:id="1703" w:name="_Toc205258223"/>
      <w:r>
        <w:rPr>
          <w:rStyle w:val="CharSectno"/>
        </w:rPr>
        <w:t>71</w:t>
      </w:r>
      <w:r>
        <w:t>.</w:t>
      </w:r>
      <w:r>
        <w:tab/>
      </w:r>
      <w:bookmarkStart w:id="1704" w:name="_Toc42689175"/>
      <w:r>
        <w:t>Withdrawal notice</w:t>
      </w:r>
      <w:bookmarkEnd w:id="1697"/>
      <w:bookmarkEnd w:id="1698"/>
      <w:bookmarkEnd w:id="1699"/>
      <w:bookmarkEnd w:id="1700"/>
      <w:bookmarkEnd w:id="1701"/>
      <w:bookmarkEnd w:id="1702"/>
      <w:bookmarkEnd w:id="1704"/>
      <w:bookmarkEnd w:id="1703"/>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705" w:name="_Toc61663912"/>
      <w:bookmarkStart w:id="1706" w:name="_Toc137610008"/>
      <w:bookmarkStart w:id="1707" w:name="_Toc137610618"/>
      <w:bookmarkStart w:id="1708" w:name="_Toc137611251"/>
      <w:bookmarkStart w:id="1709" w:name="_Toc137611859"/>
      <w:bookmarkStart w:id="1710" w:name="_Toc205284781"/>
      <w:bookmarkStart w:id="1711" w:name="_Toc205258224"/>
      <w:r>
        <w:rPr>
          <w:rStyle w:val="CharSectno"/>
        </w:rPr>
        <w:t>72</w:t>
      </w:r>
      <w:r>
        <w:t>.</w:t>
      </w:r>
      <w:r>
        <w:tab/>
      </w:r>
      <w:bookmarkStart w:id="1712" w:name="_Toc42689176"/>
      <w:r>
        <w:t>Fortification removal notice</w:t>
      </w:r>
      <w:bookmarkEnd w:id="1705"/>
      <w:bookmarkEnd w:id="1706"/>
      <w:bookmarkEnd w:id="1707"/>
      <w:bookmarkEnd w:id="1708"/>
      <w:bookmarkEnd w:id="1709"/>
      <w:bookmarkEnd w:id="1712"/>
      <w:r>
        <w:t>, issue of</w:t>
      </w:r>
      <w:bookmarkEnd w:id="1710"/>
      <w:bookmarkEnd w:id="1711"/>
    </w:p>
    <w:p>
      <w:pPr>
        <w:pStyle w:val="Subsection"/>
      </w:pPr>
      <w:r>
        <w:tab/>
        <w:t>(1)</w:t>
      </w:r>
      <w:r>
        <w:tab/>
        <w:t>If a fortification warning notice has been given as described in section 70(1) and the submission period has elapsed, the Commissioner of Police may</w:t>
      </w:r>
      <w:bookmarkStart w:id="1713" w:name="_Hlt527517104"/>
      <w:r>
        <w:t xml:space="preserve"> </w:t>
      </w:r>
      <w:bookmarkEnd w:id="1713"/>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714" w:name="_Toc61663913"/>
      <w:bookmarkStart w:id="1715" w:name="_Toc137610009"/>
      <w:bookmarkStart w:id="1716" w:name="_Toc137610619"/>
      <w:bookmarkStart w:id="1717" w:name="_Toc137611252"/>
      <w:bookmarkStart w:id="1718" w:name="_Toc137611860"/>
      <w:bookmarkStart w:id="1719" w:name="_Toc205284782"/>
      <w:bookmarkStart w:id="1720" w:name="_Toc205258225"/>
      <w:r>
        <w:rPr>
          <w:rStyle w:val="CharSectno"/>
        </w:rPr>
        <w:t>73</w:t>
      </w:r>
      <w:r>
        <w:t>.</w:t>
      </w:r>
      <w:r>
        <w:tab/>
      </w:r>
      <w:bookmarkStart w:id="1721" w:name="_Toc42689177"/>
      <w:r>
        <w:t>Fortification removal notice</w:t>
      </w:r>
      <w:bookmarkEnd w:id="1714"/>
      <w:bookmarkEnd w:id="1715"/>
      <w:bookmarkEnd w:id="1716"/>
      <w:bookmarkEnd w:id="1717"/>
      <w:bookmarkEnd w:id="1718"/>
      <w:bookmarkEnd w:id="1721"/>
      <w:r>
        <w:t>, contents of</w:t>
      </w:r>
      <w:bookmarkEnd w:id="1719"/>
      <w:bookmarkEnd w:id="1720"/>
    </w:p>
    <w:p>
      <w:pPr>
        <w:pStyle w:val="Subsection"/>
      </w:pPr>
      <w:r>
        <w:tab/>
        <w:t>(1)</w:t>
      </w:r>
      <w:r>
        <w:tab/>
        <w:t>A fortification removal notice is addressed to each person to whom the fortification warning notice was addressed, and in the same way.</w:t>
      </w:r>
    </w:p>
    <w:p>
      <w:pPr>
        <w:pStyle w:val="Subsection"/>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722" w:name="_Toc61663914"/>
      <w:bookmarkStart w:id="1723" w:name="_Toc137610010"/>
      <w:bookmarkStart w:id="1724" w:name="_Toc137610620"/>
      <w:bookmarkStart w:id="1725" w:name="_Toc137611253"/>
      <w:bookmarkStart w:id="1726" w:name="_Toc137611861"/>
      <w:bookmarkStart w:id="1727" w:name="_Toc205284783"/>
      <w:bookmarkStart w:id="1728" w:name="_Toc205258226"/>
      <w:r>
        <w:rPr>
          <w:rStyle w:val="CharSectno"/>
        </w:rPr>
        <w:t>74</w:t>
      </w:r>
      <w:r>
        <w:t>.</w:t>
      </w:r>
      <w:r>
        <w:tab/>
      </w:r>
      <w:bookmarkStart w:id="1729" w:name="_Toc42689178"/>
      <w:r>
        <w:t>Giving fortification removal notice</w:t>
      </w:r>
      <w:bookmarkEnd w:id="1722"/>
      <w:bookmarkEnd w:id="1723"/>
      <w:bookmarkEnd w:id="1724"/>
      <w:bookmarkEnd w:id="1725"/>
      <w:bookmarkEnd w:id="1726"/>
      <w:bookmarkEnd w:id="1727"/>
      <w:bookmarkEnd w:id="1729"/>
      <w:bookmarkEnd w:id="1728"/>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730" w:name="_Toc61663915"/>
      <w:bookmarkStart w:id="1731" w:name="_Toc137610011"/>
      <w:bookmarkStart w:id="1732" w:name="_Toc137610621"/>
      <w:bookmarkStart w:id="1733" w:name="_Toc137611254"/>
      <w:bookmarkStart w:id="1734" w:name="_Toc137611862"/>
      <w:bookmarkStart w:id="1735" w:name="_Toc205284784"/>
      <w:bookmarkStart w:id="1736" w:name="_Toc205258227"/>
      <w:r>
        <w:rPr>
          <w:rStyle w:val="CharSectno"/>
        </w:rPr>
        <w:t>75</w:t>
      </w:r>
      <w:r>
        <w:t>.</w:t>
      </w:r>
      <w:r>
        <w:tab/>
      </w:r>
      <w:bookmarkStart w:id="1737" w:name="_Toc42689179"/>
      <w:r>
        <w:t>Fortification removal notice</w:t>
      </w:r>
      <w:bookmarkEnd w:id="1730"/>
      <w:bookmarkEnd w:id="1731"/>
      <w:bookmarkEnd w:id="1732"/>
      <w:bookmarkEnd w:id="1733"/>
      <w:bookmarkEnd w:id="1734"/>
      <w:bookmarkEnd w:id="1737"/>
      <w:r>
        <w:t>, enforcing</w:t>
      </w:r>
      <w:bookmarkEnd w:id="1735"/>
      <w:bookmarkEnd w:id="1736"/>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738" w:name="_Toc61663916"/>
      <w:bookmarkStart w:id="1739" w:name="_Toc137610012"/>
      <w:bookmarkStart w:id="1740" w:name="_Toc137610622"/>
      <w:bookmarkStart w:id="1741" w:name="_Toc137611255"/>
      <w:bookmarkStart w:id="1742" w:name="_Toc137611863"/>
      <w:bookmarkStart w:id="1743" w:name="_Toc205284785"/>
      <w:bookmarkStart w:id="1744" w:name="_Toc205258228"/>
      <w:r>
        <w:rPr>
          <w:rStyle w:val="CharSectno"/>
        </w:rPr>
        <w:t>76</w:t>
      </w:r>
      <w:r>
        <w:t>.</w:t>
      </w:r>
      <w:r>
        <w:tab/>
      </w:r>
      <w:bookmarkStart w:id="1745" w:name="_Toc42689180"/>
      <w:r>
        <w:t>Review of fortification removal notice</w:t>
      </w:r>
      <w:bookmarkEnd w:id="1738"/>
      <w:bookmarkEnd w:id="1739"/>
      <w:bookmarkEnd w:id="1740"/>
      <w:bookmarkEnd w:id="1741"/>
      <w:bookmarkEnd w:id="1742"/>
      <w:bookmarkEnd w:id="1743"/>
      <w:bookmarkEnd w:id="1745"/>
      <w:bookmarkEnd w:id="1744"/>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746" w:name="_Toc61663917"/>
      <w:bookmarkStart w:id="1747" w:name="_Toc137610013"/>
      <w:bookmarkStart w:id="1748" w:name="_Toc137610623"/>
      <w:bookmarkStart w:id="1749" w:name="_Toc137611256"/>
      <w:bookmarkStart w:id="1750" w:name="_Toc137611864"/>
      <w:bookmarkStart w:id="1751" w:name="_Toc205284786"/>
      <w:bookmarkStart w:id="1752" w:name="_Toc205258229"/>
      <w:r>
        <w:rPr>
          <w:rStyle w:val="CharSectno"/>
        </w:rPr>
        <w:t>77</w:t>
      </w:r>
      <w:r>
        <w:t>.</w:t>
      </w:r>
      <w:r>
        <w:tab/>
      </w:r>
      <w:bookmarkStart w:id="1753" w:name="_Toc42689181"/>
      <w:r>
        <w:t>Hindering removal or modification of fortifications</w:t>
      </w:r>
      <w:bookmarkEnd w:id="1746"/>
      <w:bookmarkEnd w:id="1747"/>
      <w:bookmarkEnd w:id="1748"/>
      <w:bookmarkEnd w:id="1749"/>
      <w:bookmarkEnd w:id="1750"/>
      <w:bookmarkEnd w:id="1751"/>
      <w:bookmarkEnd w:id="1753"/>
      <w:bookmarkEnd w:id="1752"/>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754" w:name="_Toc61663918"/>
      <w:bookmarkStart w:id="1755" w:name="_Toc137610014"/>
      <w:bookmarkStart w:id="1756" w:name="_Toc137610624"/>
      <w:bookmarkStart w:id="1757" w:name="_Toc137611257"/>
      <w:bookmarkStart w:id="1758" w:name="_Toc137611865"/>
      <w:bookmarkStart w:id="1759" w:name="_Toc205284787"/>
      <w:bookmarkStart w:id="1760" w:name="_Toc205258230"/>
      <w:r>
        <w:rPr>
          <w:rStyle w:val="CharSectno"/>
        </w:rPr>
        <w:t>78</w:t>
      </w:r>
      <w:r>
        <w:t>.</w:t>
      </w:r>
      <w:r>
        <w:tab/>
      </w:r>
      <w:bookmarkStart w:id="1761" w:name="_Toc42689182"/>
      <w:r>
        <w:t>Planning and other approval issues</w:t>
      </w:r>
      <w:bookmarkEnd w:id="1754"/>
      <w:bookmarkEnd w:id="1755"/>
      <w:bookmarkEnd w:id="1756"/>
      <w:bookmarkEnd w:id="1757"/>
      <w:bookmarkEnd w:id="1758"/>
      <w:bookmarkEnd w:id="1759"/>
      <w:bookmarkEnd w:id="1761"/>
      <w:bookmarkEnd w:id="1760"/>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762" w:name="_Toc61663919"/>
      <w:bookmarkStart w:id="1763" w:name="_Toc137610015"/>
      <w:bookmarkStart w:id="1764" w:name="_Toc137610625"/>
      <w:bookmarkStart w:id="1765" w:name="_Toc137611258"/>
      <w:bookmarkStart w:id="1766" w:name="_Toc137611866"/>
      <w:bookmarkStart w:id="1767" w:name="_Toc205284788"/>
      <w:bookmarkStart w:id="1768" w:name="_Toc205258231"/>
      <w:r>
        <w:rPr>
          <w:rStyle w:val="CharSectno"/>
        </w:rPr>
        <w:t>79</w:t>
      </w:r>
      <w:r>
        <w:t>.</w:t>
      </w:r>
      <w:r>
        <w:tab/>
      </w:r>
      <w:bookmarkStart w:id="1769" w:name="_Toc42689183"/>
      <w:r>
        <w:t>No compensation</w:t>
      </w:r>
      <w:bookmarkEnd w:id="1762"/>
      <w:bookmarkEnd w:id="1763"/>
      <w:bookmarkEnd w:id="1764"/>
      <w:bookmarkEnd w:id="1765"/>
      <w:bookmarkEnd w:id="1766"/>
      <w:bookmarkEnd w:id="1769"/>
      <w:r>
        <w:t xml:space="preserve"> for removal or modification of fortifications</w:t>
      </w:r>
      <w:bookmarkEnd w:id="1767"/>
      <w:bookmarkEnd w:id="1768"/>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770" w:name="_Toc61663920"/>
      <w:bookmarkStart w:id="1771" w:name="_Toc137610016"/>
      <w:bookmarkStart w:id="1772" w:name="_Toc137610626"/>
      <w:bookmarkStart w:id="1773" w:name="_Toc137611259"/>
      <w:bookmarkStart w:id="1774" w:name="_Toc137611867"/>
      <w:bookmarkStart w:id="1775" w:name="_Toc205284789"/>
      <w:bookmarkStart w:id="1776" w:name="_Toc205258232"/>
      <w:r>
        <w:rPr>
          <w:rStyle w:val="CharSectno"/>
        </w:rPr>
        <w:t>80</w:t>
      </w:r>
      <w:r>
        <w:t>.</w:t>
      </w:r>
      <w:r>
        <w:tab/>
      </w:r>
      <w:bookmarkStart w:id="1777" w:name="_Toc42689184"/>
      <w:r>
        <w:t>Protection from liability for wrongdoing</w:t>
      </w:r>
      <w:bookmarkEnd w:id="1770"/>
      <w:bookmarkEnd w:id="1771"/>
      <w:bookmarkEnd w:id="1772"/>
      <w:bookmarkEnd w:id="1773"/>
      <w:bookmarkEnd w:id="1774"/>
      <w:bookmarkEnd w:id="1775"/>
      <w:bookmarkEnd w:id="1777"/>
      <w:bookmarkEnd w:id="1776"/>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778" w:name="_Toc61663921"/>
      <w:bookmarkStart w:id="1779" w:name="_Toc61664240"/>
      <w:bookmarkStart w:id="1780" w:name="_Toc61671966"/>
      <w:bookmarkStart w:id="1781" w:name="_Toc61927031"/>
      <w:bookmarkStart w:id="1782" w:name="_Toc71357622"/>
      <w:bookmarkStart w:id="1783" w:name="_Toc72894217"/>
      <w:bookmarkStart w:id="1784" w:name="_Toc73335675"/>
      <w:bookmarkStart w:id="1785" w:name="_Toc89508818"/>
      <w:bookmarkStart w:id="1786" w:name="_Toc90866818"/>
      <w:bookmarkStart w:id="1787" w:name="_Toc96922286"/>
      <w:bookmarkStart w:id="1788" w:name="_Toc101950769"/>
      <w:bookmarkStart w:id="1789" w:name="_Toc102725365"/>
      <w:bookmarkStart w:id="1790" w:name="_Toc102725670"/>
      <w:bookmarkStart w:id="1791" w:name="_Toc104702241"/>
      <w:bookmarkStart w:id="1792" w:name="_Toc137608013"/>
      <w:bookmarkStart w:id="1793" w:name="_Toc137609713"/>
      <w:bookmarkStart w:id="1794" w:name="_Toc137610017"/>
      <w:bookmarkStart w:id="1795" w:name="_Toc137610322"/>
      <w:bookmarkStart w:id="1796" w:name="_Toc137610627"/>
      <w:bookmarkStart w:id="1797" w:name="_Toc137610931"/>
      <w:bookmarkStart w:id="1798" w:name="_Toc137611260"/>
      <w:bookmarkStart w:id="1799" w:name="_Toc137611564"/>
      <w:bookmarkStart w:id="1800" w:name="_Toc137611868"/>
      <w:bookmarkStart w:id="1801" w:name="_Toc137612172"/>
      <w:bookmarkStart w:id="1802" w:name="_Toc137612573"/>
      <w:bookmarkStart w:id="1803" w:name="_Toc137866610"/>
      <w:bookmarkStart w:id="1804" w:name="_Toc137869458"/>
      <w:bookmarkStart w:id="1805" w:name="_Toc139951452"/>
      <w:bookmarkStart w:id="1806" w:name="_Toc140396035"/>
      <w:bookmarkStart w:id="1807" w:name="_Toc140456143"/>
      <w:bookmarkStart w:id="1808" w:name="_Toc140979402"/>
      <w:bookmarkStart w:id="1809" w:name="_Toc141588613"/>
      <w:bookmarkStart w:id="1810" w:name="_Toc141589626"/>
      <w:bookmarkStart w:id="1811" w:name="_Toc143077801"/>
      <w:bookmarkStart w:id="1812" w:name="_Toc148179661"/>
      <w:bookmarkStart w:id="1813" w:name="_Toc151794484"/>
      <w:bookmarkStart w:id="1814" w:name="_Toc151794789"/>
      <w:bookmarkStart w:id="1815" w:name="_Toc157845068"/>
      <w:bookmarkStart w:id="1816" w:name="_Toc170625407"/>
      <w:bookmarkStart w:id="1817" w:name="_Toc171057476"/>
      <w:bookmarkStart w:id="1818" w:name="_Toc177812431"/>
      <w:bookmarkStart w:id="1819" w:name="_Toc194917712"/>
      <w:bookmarkStart w:id="1820" w:name="_Toc194918017"/>
      <w:bookmarkStart w:id="1821" w:name="_Toc201659040"/>
      <w:bookmarkStart w:id="1822" w:name="_Toc202764913"/>
      <w:bookmarkStart w:id="1823" w:name="_Toc203538125"/>
      <w:bookmarkStart w:id="1824" w:name="_Toc205284790"/>
      <w:bookmarkStart w:id="1825" w:name="_Toc205258233"/>
      <w:r>
        <w:rPr>
          <w:rStyle w:val="CharDivNo"/>
        </w:rPr>
        <w:t>Division 7</w:t>
      </w:r>
      <w:r>
        <w:t> — </w:t>
      </w:r>
      <w:r>
        <w:rPr>
          <w:rStyle w:val="CharDivText"/>
        </w:rPr>
        <w:t>General matters</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pStyle w:val="Footnoteheading"/>
        <w:tabs>
          <w:tab w:val="clear" w:pos="879"/>
          <w:tab w:val="left" w:pos="896"/>
        </w:tabs>
      </w:pPr>
      <w:r>
        <w:tab/>
        <w:t>[Heading inserted by No. 78 of 2003 s. 17.]</w:t>
      </w:r>
    </w:p>
    <w:p>
      <w:pPr>
        <w:pStyle w:val="Heading5"/>
      </w:pPr>
      <w:bookmarkStart w:id="1826" w:name="_Toc61663922"/>
      <w:bookmarkStart w:id="1827" w:name="_Toc137610018"/>
      <w:bookmarkStart w:id="1828" w:name="_Toc137610628"/>
      <w:bookmarkStart w:id="1829" w:name="_Toc137611261"/>
      <w:bookmarkStart w:id="1830" w:name="_Toc137611869"/>
      <w:bookmarkStart w:id="1831" w:name="_Toc205284791"/>
      <w:bookmarkStart w:id="1832" w:name="_Toc205258234"/>
      <w:r>
        <w:rPr>
          <w:rStyle w:val="CharSectno"/>
        </w:rPr>
        <w:t>81</w:t>
      </w:r>
      <w:r>
        <w:t>.</w:t>
      </w:r>
      <w:r>
        <w:tab/>
        <w:t>Part not applicable to juveniles</w:t>
      </w:r>
      <w:bookmarkEnd w:id="1826"/>
      <w:bookmarkEnd w:id="1827"/>
      <w:bookmarkEnd w:id="1828"/>
      <w:bookmarkEnd w:id="1829"/>
      <w:bookmarkEnd w:id="1830"/>
      <w:bookmarkEnd w:id="1831"/>
      <w:bookmarkEnd w:id="1832"/>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del w:id="1833" w:author="svcMRProcess" w:date="2018-08-22T13:19:00Z">
        <w:r>
          <w:rPr>
            <w:b/>
          </w:rPr>
          <w:delText>“</w:delText>
        </w:r>
      </w:del>
      <w:r>
        <w:rPr>
          <w:rStyle w:val="CharDefText"/>
        </w:rPr>
        <w:t>juvenile</w:t>
      </w:r>
      <w:del w:id="1834" w:author="svcMRProcess" w:date="2018-08-22T13:19:00Z">
        <w:r>
          <w:rPr>
            <w:b/>
          </w:rPr>
          <w:delText>”</w:delText>
        </w:r>
      </w:del>
      <w:r>
        <w:t xml:space="preserve"> means a person who has not reached 18 years of age.</w:t>
      </w:r>
    </w:p>
    <w:p>
      <w:pPr>
        <w:pStyle w:val="Footnotesection"/>
      </w:pPr>
      <w:bookmarkStart w:id="1835" w:name="_Toc42689186"/>
      <w:r>
        <w:tab/>
        <w:t>[Section 81 inserted by No. 78 of 2003 s. 17.]</w:t>
      </w:r>
    </w:p>
    <w:p>
      <w:pPr>
        <w:pStyle w:val="Heading5"/>
      </w:pPr>
      <w:bookmarkStart w:id="1836" w:name="_Toc61663923"/>
      <w:bookmarkStart w:id="1837" w:name="_Toc137610019"/>
      <w:bookmarkStart w:id="1838" w:name="_Toc137610629"/>
      <w:bookmarkStart w:id="1839" w:name="_Toc137611262"/>
      <w:bookmarkStart w:id="1840" w:name="_Toc137611870"/>
      <w:bookmarkStart w:id="1841" w:name="_Toc205284792"/>
      <w:bookmarkStart w:id="1842" w:name="_Toc205258235"/>
      <w:r>
        <w:rPr>
          <w:rStyle w:val="CharSectno"/>
        </w:rPr>
        <w:t>82</w:t>
      </w:r>
      <w:r>
        <w:t>.</w:t>
      </w:r>
      <w:r>
        <w:tab/>
        <w:t>Delegation by Commissioner of Police</w:t>
      </w:r>
      <w:bookmarkEnd w:id="1835"/>
      <w:bookmarkEnd w:id="1836"/>
      <w:bookmarkEnd w:id="1837"/>
      <w:bookmarkEnd w:id="1838"/>
      <w:bookmarkEnd w:id="1839"/>
      <w:bookmarkEnd w:id="1840"/>
      <w:bookmarkEnd w:id="1841"/>
      <w:bookmarkEnd w:id="1842"/>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843" w:name="_Toc61663924"/>
      <w:bookmarkStart w:id="1844" w:name="_Toc137610020"/>
      <w:bookmarkStart w:id="1845" w:name="_Toc137610630"/>
      <w:bookmarkStart w:id="1846" w:name="_Toc137611263"/>
      <w:bookmarkStart w:id="1847" w:name="_Toc137611871"/>
      <w:bookmarkStart w:id="1848" w:name="_Toc205284793"/>
      <w:bookmarkStart w:id="1849" w:name="_Toc205258236"/>
      <w:r>
        <w:rPr>
          <w:rStyle w:val="CharSectno"/>
        </w:rPr>
        <w:t>83</w:t>
      </w:r>
      <w:r>
        <w:t>.</w:t>
      </w:r>
      <w:r>
        <w:tab/>
      </w:r>
      <w:bookmarkStart w:id="1850" w:name="_Toc42689187"/>
      <w:r>
        <w:t>Judicial review excluded</w:t>
      </w:r>
      <w:bookmarkEnd w:id="1843"/>
      <w:bookmarkEnd w:id="1844"/>
      <w:bookmarkEnd w:id="1845"/>
      <w:bookmarkEnd w:id="1846"/>
      <w:bookmarkEnd w:id="1847"/>
      <w:bookmarkEnd w:id="1848"/>
      <w:bookmarkEnd w:id="1850"/>
      <w:bookmarkEnd w:id="1849"/>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851" w:name="_Toc61663925"/>
      <w:bookmarkStart w:id="1852" w:name="_Toc61664244"/>
      <w:bookmarkStart w:id="1853" w:name="_Toc61671970"/>
      <w:bookmarkStart w:id="1854" w:name="_Toc61927035"/>
      <w:bookmarkStart w:id="1855" w:name="_Toc71357626"/>
      <w:bookmarkStart w:id="1856" w:name="_Toc72894221"/>
      <w:bookmarkStart w:id="1857" w:name="_Toc73335679"/>
      <w:bookmarkStart w:id="1858" w:name="_Toc89508822"/>
      <w:bookmarkStart w:id="1859" w:name="_Toc90866822"/>
      <w:bookmarkStart w:id="1860" w:name="_Toc96922290"/>
      <w:bookmarkStart w:id="1861" w:name="_Toc101950773"/>
      <w:bookmarkStart w:id="1862" w:name="_Toc102725369"/>
      <w:bookmarkStart w:id="1863" w:name="_Toc102725674"/>
      <w:bookmarkStart w:id="1864" w:name="_Toc104702245"/>
      <w:bookmarkStart w:id="1865" w:name="_Toc137608017"/>
      <w:bookmarkStart w:id="1866" w:name="_Toc137609717"/>
      <w:bookmarkStart w:id="1867" w:name="_Toc137610021"/>
      <w:bookmarkStart w:id="1868" w:name="_Toc137610326"/>
      <w:bookmarkStart w:id="1869" w:name="_Toc137610631"/>
      <w:bookmarkStart w:id="1870" w:name="_Toc137610935"/>
      <w:bookmarkStart w:id="1871" w:name="_Toc137611264"/>
      <w:bookmarkStart w:id="1872" w:name="_Toc137611568"/>
      <w:bookmarkStart w:id="1873" w:name="_Toc137611872"/>
      <w:bookmarkStart w:id="1874" w:name="_Toc137612176"/>
      <w:bookmarkStart w:id="1875" w:name="_Toc137612577"/>
      <w:bookmarkStart w:id="1876" w:name="_Toc137866614"/>
      <w:bookmarkStart w:id="1877" w:name="_Toc137869462"/>
      <w:bookmarkStart w:id="1878" w:name="_Toc139951456"/>
      <w:bookmarkStart w:id="1879" w:name="_Toc140396039"/>
      <w:bookmarkStart w:id="1880" w:name="_Toc140456147"/>
      <w:bookmarkStart w:id="1881" w:name="_Toc140979406"/>
      <w:bookmarkStart w:id="1882" w:name="_Toc141588617"/>
      <w:bookmarkStart w:id="1883" w:name="_Toc141589630"/>
      <w:bookmarkStart w:id="1884" w:name="_Toc143077805"/>
      <w:bookmarkStart w:id="1885" w:name="_Toc148179665"/>
      <w:bookmarkStart w:id="1886" w:name="_Toc151794488"/>
      <w:bookmarkStart w:id="1887" w:name="_Toc151794793"/>
      <w:bookmarkStart w:id="1888" w:name="_Toc157845072"/>
      <w:bookmarkStart w:id="1889" w:name="_Toc170625411"/>
      <w:bookmarkStart w:id="1890" w:name="_Toc171057480"/>
      <w:bookmarkStart w:id="1891" w:name="_Toc177812435"/>
      <w:bookmarkStart w:id="1892" w:name="_Toc194917716"/>
      <w:bookmarkStart w:id="1893" w:name="_Toc194918021"/>
      <w:bookmarkStart w:id="1894" w:name="_Toc201659044"/>
      <w:bookmarkStart w:id="1895" w:name="_Toc202764917"/>
      <w:bookmarkStart w:id="1896" w:name="_Toc203538129"/>
      <w:bookmarkStart w:id="1897" w:name="_Toc205284794"/>
      <w:bookmarkStart w:id="1898" w:name="_Toc205258237"/>
      <w:r>
        <w:rPr>
          <w:rStyle w:val="CharPartNo"/>
        </w:rPr>
        <w:t>Part 5</w:t>
      </w:r>
      <w:r>
        <w:rPr>
          <w:b w:val="0"/>
        </w:rPr>
        <w:t> </w:t>
      </w:r>
      <w:r>
        <w:t>—</w:t>
      </w:r>
      <w:r>
        <w:rPr>
          <w:b w:val="0"/>
        </w:rPr>
        <w:t> </w:t>
      </w:r>
      <w:r>
        <w:rPr>
          <w:rStyle w:val="CharPartText"/>
        </w:rPr>
        <w:t>Reporting</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pStyle w:val="Footnoteheading"/>
        <w:tabs>
          <w:tab w:val="clear" w:pos="879"/>
          <w:tab w:val="left" w:pos="896"/>
        </w:tabs>
      </w:pPr>
      <w:r>
        <w:tab/>
        <w:t>[Heading inserted by No. 78 of 2003 s. 17.]</w:t>
      </w:r>
    </w:p>
    <w:p>
      <w:pPr>
        <w:pStyle w:val="Heading3"/>
      </w:pPr>
      <w:bookmarkStart w:id="1899" w:name="_Toc61663926"/>
      <w:bookmarkStart w:id="1900" w:name="_Toc61664245"/>
      <w:bookmarkStart w:id="1901" w:name="_Toc61671971"/>
      <w:bookmarkStart w:id="1902" w:name="_Toc61927036"/>
      <w:bookmarkStart w:id="1903" w:name="_Toc71357627"/>
      <w:bookmarkStart w:id="1904" w:name="_Toc72894222"/>
      <w:bookmarkStart w:id="1905" w:name="_Toc73335680"/>
      <w:bookmarkStart w:id="1906" w:name="_Toc89508823"/>
      <w:bookmarkStart w:id="1907" w:name="_Toc90866823"/>
      <w:bookmarkStart w:id="1908" w:name="_Toc96922291"/>
      <w:bookmarkStart w:id="1909" w:name="_Toc101950774"/>
      <w:bookmarkStart w:id="1910" w:name="_Toc102725370"/>
      <w:bookmarkStart w:id="1911" w:name="_Toc102725675"/>
      <w:bookmarkStart w:id="1912" w:name="_Toc104702246"/>
      <w:bookmarkStart w:id="1913" w:name="_Toc137608018"/>
      <w:bookmarkStart w:id="1914" w:name="_Toc137609718"/>
      <w:bookmarkStart w:id="1915" w:name="_Toc137610022"/>
      <w:bookmarkStart w:id="1916" w:name="_Toc137610327"/>
      <w:bookmarkStart w:id="1917" w:name="_Toc137610632"/>
      <w:bookmarkStart w:id="1918" w:name="_Toc137610936"/>
      <w:bookmarkStart w:id="1919" w:name="_Toc137611265"/>
      <w:bookmarkStart w:id="1920" w:name="_Toc137611569"/>
      <w:bookmarkStart w:id="1921" w:name="_Toc137611873"/>
      <w:bookmarkStart w:id="1922" w:name="_Toc137612177"/>
      <w:bookmarkStart w:id="1923" w:name="_Toc137612578"/>
      <w:bookmarkStart w:id="1924" w:name="_Toc137866615"/>
      <w:bookmarkStart w:id="1925" w:name="_Toc137869463"/>
      <w:bookmarkStart w:id="1926" w:name="_Toc139951457"/>
      <w:bookmarkStart w:id="1927" w:name="_Toc140396040"/>
      <w:bookmarkStart w:id="1928" w:name="_Toc140456148"/>
      <w:bookmarkStart w:id="1929" w:name="_Toc140979407"/>
      <w:bookmarkStart w:id="1930" w:name="_Toc141588618"/>
      <w:bookmarkStart w:id="1931" w:name="_Toc141589631"/>
      <w:bookmarkStart w:id="1932" w:name="_Toc143077806"/>
      <w:bookmarkStart w:id="1933" w:name="_Toc148179666"/>
      <w:bookmarkStart w:id="1934" w:name="_Toc151794489"/>
      <w:bookmarkStart w:id="1935" w:name="_Toc151794794"/>
      <w:bookmarkStart w:id="1936" w:name="_Toc157845073"/>
      <w:bookmarkStart w:id="1937" w:name="_Toc170625412"/>
      <w:bookmarkStart w:id="1938" w:name="_Toc171057481"/>
      <w:bookmarkStart w:id="1939" w:name="_Toc177812436"/>
      <w:bookmarkStart w:id="1940" w:name="_Toc194917717"/>
      <w:bookmarkStart w:id="1941" w:name="_Toc194918022"/>
      <w:bookmarkStart w:id="1942" w:name="_Toc201659045"/>
      <w:bookmarkStart w:id="1943" w:name="_Toc202764918"/>
      <w:bookmarkStart w:id="1944" w:name="_Toc203538130"/>
      <w:bookmarkStart w:id="1945" w:name="_Toc205284795"/>
      <w:bookmarkStart w:id="1946" w:name="_Toc205258238"/>
      <w:r>
        <w:rPr>
          <w:rStyle w:val="CharDivNo"/>
        </w:rPr>
        <w:t>Division 1</w:t>
      </w:r>
      <w:r>
        <w:t> — </w:t>
      </w:r>
      <w:r>
        <w:rPr>
          <w:rStyle w:val="CharDivText"/>
        </w:rPr>
        <w:t>Reports by Commission on specific matters</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pPr>
        <w:pStyle w:val="Footnoteheading"/>
        <w:tabs>
          <w:tab w:val="clear" w:pos="879"/>
          <w:tab w:val="left" w:pos="896"/>
        </w:tabs>
      </w:pPr>
      <w:r>
        <w:tab/>
        <w:t>[Heading inserted by No. 78 of 2003 s. 17.]</w:t>
      </w:r>
    </w:p>
    <w:p>
      <w:pPr>
        <w:pStyle w:val="Heading5"/>
      </w:pPr>
      <w:bookmarkStart w:id="1947" w:name="_Toc61663927"/>
      <w:bookmarkStart w:id="1948" w:name="_Toc137610023"/>
      <w:bookmarkStart w:id="1949" w:name="_Toc137610633"/>
      <w:bookmarkStart w:id="1950" w:name="_Toc137611266"/>
      <w:bookmarkStart w:id="1951" w:name="_Toc137611874"/>
      <w:bookmarkStart w:id="1952" w:name="_Toc205284796"/>
      <w:bookmarkStart w:id="1953" w:name="_Toc205258239"/>
      <w:r>
        <w:rPr>
          <w:rStyle w:val="CharSectno"/>
        </w:rPr>
        <w:t>84</w:t>
      </w:r>
      <w:r>
        <w:t>.</w:t>
      </w:r>
      <w:r>
        <w:tab/>
      </w:r>
      <w:bookmarkStart w:id="1954" w:name="_Toc42689188"/>
      <w:r>
        <w:t>Report to Parliament on investigation or received matter</w:t>
      </w:r>
      <w:bookmarkEnd w:id="1947"/>
      <w:bookmarkEnd w:id="1948"/>
      <w:bookmarkEnd w:id="1949"/>
      <w:bookmarkEnd w:id="1950"/>
      <w:bookmarkEnd w:id="1951"/>
      <w:bookmarkEnd w:id="1952"/>
      <w:bookmarkEnd w:id="1954"/>
      <w:bookmarkEnd w:id="1953"/>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955" w:name="_Toc61663928"/>
      <w:bookmarkStart w:id="1956" w:name="_Toc137610024"/>
      <w:bookmarkStart w:id="1957" w:name="_Toc137610634"/>
      <w:bookmarkStart w:id="1958" w:name="_Toc137611267"/>
      <w:bookmarkStart w:id="1959" w:name="_Toc137611875"/>
      <w:bookmarkStart w:id="1960" w:name="_Toc205284797"/>
      <w:bookmarkStart w:id="1961" w:name="_Toc205258240"/>
      <w:r>
        <w:rPr>
          <w:rStyle w:val="CharSectno"/>
        </w:rPr>
        <w:t>85</w:t>
      </w:r>
      <w:r>
        <w:t>.</w:t>
      </w:r>
      <w:r>
        <w:tab/>
      </w:r>
      <w:bookmarkStart w:id="1962" w:name="_Toc42689189"/>
      <w:r>
        <w:t>Report to Parliament on further action by appropriate authority</w:t>
      </w:r>
      <w:bookmarkEnd w:id="1955"/>
      <w:bookmarkEnd w:id="1956"/>
      <w:bookmarkEnd w:id="1957"/>
      <w:bookmarkEnd w:id="1958"/>
      <w:bookmarkEnd w:id="1959"/>
      <w:bookmarkEnd w:id="1960"/>
      <w:bookmarkEnd w:id="1962"/>
      <w:bookmarkEnd w:id="1961"/>
    </w:p>
    <w:p>
      <w:pPr>
        <w:pStyle w:val="Subsection"/>
      </w:pPr>
      <w:r>
        <w:tab/>
        <w:t>(1)</w:t>
      </w:r>
      <w:r>
        <w:tab/>
        <w:t>After considering a report given to the Commission by an appropriate authority under section </w:t>
      </w:r>
      <w:bookmarkStart w:id="1963" w:name="_Hlt37815556"/>
      <w:r>
        <w:t>40(1) or </w:t>
      </w:r>
      <w:bookmarkEnd w:id="1963"/>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964" w:name="_Toc61663929"/>
      <w:bookmarkStart w:id="1965" w:name="_Toc137610025"/>
      <w:bookmarkStart w:id="1966" w:name="_Toc137610635"/>
      <w:bookmarkStart w:id="1967" w:name="_Toc137611268"/>
      <w:bookmarkStart w:id="1968" w:name="_Toc137611876"/>
      <w:bookmarkStart w:id="1969" w:name="_Toc205284798"/>
      <w:bookmarkStart w:id="1970" w:name="_Toc205258241"/>
      <w:r>
        <w:rPr>
          <w:rStyle w:val="CharSectno"/>
        </w:rPr>
        <w:t>86</w:t>
      </w:r>
      <w:r>
        <w:t>.</w:t>
      </w:r>
      <w:r>
        <w:tab/>
      </w:r>
      <w:bookmarkEnd w:id="1964"/>
      <w:r>
        <w:t>Person subject to adverse report, entitlement of</w:t>
      </w:r>
      <w:bookmarkEnd w:id="1965"/>
      <w:bookmarkEnd w:id="1966"/>
      <w:bookmarkEnd w:id="1967"/>
      <w:bookmarkEnd w:id="1968"/>
      <w:bookmarkEnd w:id="1969"/>
      <w:bookmarkEnd w:id="1970"/>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971" w:name="_Toc61663930"/>
      <w:bookmarkStart w:id="1972" w:name="_Toc137610026"/>
      <w:bookmarkStart w:id="1973" w:name="_Toc137610636"/>
      <w:bookmarkStart w:id="1974" w:name="_Toc137611269"/>
      <w:bookmarkStart w:id="1975" w:name="_Toc137611877"/>
      <w:bookmarkStart w:id="1976" w:name="_Toc205284799"/>
      <w:bookmarkStart w:id="1977" w:name="_Toc205258242"/>
      <w:r>
        <w:rPr>
          <w:rStyle w:val="CharSectno"/>
        </w:rPr>
        <w:t>87</w:t>
      </w:r>
      <w:r>
        <w:t>.</w:t>
      </w:r>
      <w:r>
        <w:tab/>
      </w:r>
      <w:bookmarkStart w:id="1978" w:name="_Toc42689191"/>
      <w:r>
        <w:t>Disclosure of matters in report</w:t>
      </w:r>
      <w:bookmarkEnd w:id="1971"/>
      <w:bookmarkEnd w:id="1972"/>
      <w:bookmarkEnd w:id="1973"/>
      <w:bookmarkEnd w:id="1974"/>
      <w:bookmarkEnd w:id="1975"/>
      <w:bookmarkEnd w:id="1978"/>
      <w:r>
        <w:t xml:space="preserve"> made under s. 84 or 85</w:t>
      </w:r>
      <w:bookmarkEnd w:id="1976"/>
      <w:bookmarkEnd w:id="1977"/>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1979" w:name="_Toc61663931"/>
      <w:bookmarkStart w:id="1980" w:name="_Toc137610027"/>
      <w:bookmarkStart w:id="1981" w:name="_Toc137610637"/>
      <w:bookmarkStart w:id="1982" w:name="_Toc137611270"/>
      <w:bookmarkStart w:id="1983" w:name="_Toc137611878"/>
      <w:bookmarkStart w:id="1984" w:name="_Toc205284800"/>
      <w:bookmarkStart w:id="1985" w:name="_Toc205258243"/>
      <w:r>
        <w:rPr>
          <w:rStyle w:val="CharSectno"/>
        </w:rPr>
        <w:t>88</w:t>
      </w:r>
      <w:r>
        <w:t>.</w:t>
      </w:r>
      <w:r>
        <w:tab/>
      </w:r>
      <w:bookmarkStart w:id="1986" w:name="_Toc42689192"/>
      <w:r>
        <w:t>Special reports</w:t>
      </w:r>
      <w:bookmarkEnd w:id="1979"/>
      <w:bookmarkEnd w:id="1986"/>
      <w:r>
        <w:t xml:space="preserve"> to Parliament on policy matters</w:t>
      </w:r>
      <w:bookmarkEnd w:id="1980"/>
      <w:bookmarkEnd w:id="1981"/>
      <w:bookmarkEnd w:id="1982"/>
      <w:bookmarkEnd w:id="1983"/>
      <w:bookmarkEnd w:id="1984"/>
      <w:bookmarkEnd w:id="1985"/>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1987" w:name="_Toc42689193"/>
      <w:r>
        <w:tab/>
        <w:t>[Section 88 inserted by No. 78 of 2003 s. 17.]</w:t>
      </w:r>
    </w:p>
    <w:p>
      <w:pPr>
        <w:pStyle w:val="Heading5"/>
      </w:pPr>
      <w:bookmarkStart w:id="1988" w:name="_Toc61663932"/>
      <w:bookmarkStart w:id="1989" w:name="_Toc137610028"/>
      <w:bookmarkStart w:id="1990" w:name="_Toc137610638"/>
      <w:bookmarkStart w:id="1991" w:name="_Toc137611271"/>
      <w:bookmarkStart w:id="1992" w:name="_Toc137611879"/>
      <w:bookmarkStart w:id="1993" w:name="_Toc205284801"/>
      <w:bookmarkStart w:id="1994" w:name="_Toc205258244"/>
      <w:r>
        <w:rPr>
          <w:rStyle w:val="CharSectno"/>
        </w:rPr>
        <w:t>89</w:t>
      </w:r>
      <w:r>
        <w:t>.</w:t>
      </w:r>
      <w:r>
        <w:tab/>
        <w:t>Report under s. 84, 85 or 88 may be made to a Minister or the Standing Committee</w:t>
      </w:r>
      <w:bookmarkEnd w:id="1987"/>
      <w:bookmarkEnd w:id="1988"/>
      <w:r>
        <w:t xml:space="preserve"> instead of to Parliament</w:t>
      </w:r>
      <w:bookmarkEnd w:id="1989"/>
      <w:bookmarkEnd w:id="1990"/>
      <w:bookmarkEnd w:id="1991"/>
      <w:bookmarkEnd w:id="1992"/>
      <w:bookmarkEnd w:id="1993"/>
      <w:bookmarkEnd w:id="1994"/>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1995" w:name="_Toc61663933"/>
      <w:bookmarkStart w:id="1996" w:name="_Toc137610029"/>
      <w:bookmarkStart w:id="1997" w:name="_Toc137610639"/>
      <w:bookmarkStart w:id="1998" w:name="_Toc137611272"/>
      <w:bookmarkStart w:id="1999" w:name="_Toc137611880"/>
      <w:bookmarkStart w:id="2000" w:name="_Toc205284802"/>
      <w:bookmarkStart w:id="2001" w:name="_Toc205258245"/>
      <w:r>
        <w:rPr>
          <w:rStyle w:val="CharSectno"/>
        </w:rPr>
        <w:t>90</w:t>
      </w:r>
      <w:r>
        <w:t>.</w:t>
      </w:r>
      <w:r>
        <w:tab/>
      </w:r>
      <w:bookmarkStart w:id="2002" w:name="_Toc42689194"/>
      <w:r>
        <w:t xml:space="preserve">Reports about people proposed as police officers </w:t>
      </w:r>
      <w:bookmarkEnd w:id="1995"/>
      <w:bookmarkEnd w:id="2002"/>
      <w:r>
        <w:t>or CEOs</w:t>
      </w:r>
      <w:bookmarkEnd w:id="1996"/>
      <w:bookmarkEnd w:id="1997"/>
      <w:bookmarkEnd w:id="1998"/>
      <w:bookmarkEnd w:id="1999"/>
      <w:bookmarkEnd w:id="2000"/>
      <w:bookmarkEnd w:id="2001"/>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spacing w:before="140"/>
      </w:pPr>
      <w:r>
        <w:tab/>
        <w:t>(2)</w:t>
      </w:r>
      <w:r>
        <w:tab/>
        <w:t>A report about a person must be given to the person.</w:t>
      </w:r>
    </w:p>
    <w:p>
      <w:pPr>
        <w:pStyle w:val="Subsection"/>
        <w:spacing w:before="140"/>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spacing w:before="140"/>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spacing w:before="140"/>
      </w:pPr>
      <w:r>
        <w:tab/>
        <w:t>(5)</w:t>
      </w:r>
      <w:r>
        <w:tab/>
        <w:t>A report about a person proposed to be appointed as a special constable or an Aboriginal police liaison officer may be given to the Commissioner of Police.</w:t>
      </w:r>
    </w:p>
    <w:p>
      <w:pPr>
        <w:pStyle w:val="Subsection"/>
        <w:spacing w:before="140"/>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spacing w:before="140"/>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w:t>
      </w:r>
    </w:p>
    <w:p>
      <w:pPr>
        <w:pStyle w:val="Heading3"/>
      </w:pPr>
      <w:bookmarkStart w:id="2003" w:name="_Toc61663934"/>
      <w:bookmarkStart w:id="2004" w:name="_Toc61664253"/>
      <w:bookmarkStart w:id="2005" w:name="_Toc61671979"/>
      <w:bookmarkStart w:id="2006" w:name="_Toc61927044"/>
      <w:bookmarkStart w:id="2007" w:name="_Toc71357635"/>
      <w:bookmarkStart w:id="2008" w:name="_Toc72894230"/>
      <w:bookmarkStart w:id="2009" w:name="_Toc73335688"/>
      <w:bookmarkStart w:id="2010" w:name="_Toc89508831"/>
      <w:bookmarkStart w:id="2011" w:name="_Toc90866831"/>
      <w:bookmarkStart w:id="2012" w:name="_Toc96922299"/>
      <w:bookmarkStart w:id="2013" w:name="_Toc101950782"/>
      <w:bookmarkStart w:id="2014" w:name="_Toc102725378"/>
      <w:bookmarkStart w:id="2015" w:name="_Toc102725683"/>
      <w:bookmarkStart w:id="2016" w:name="_Toc104702254"/>
      <w:bookmarkStart w:id="2017" w:name="_Toc137608026"/>
      <w:bookmarkStart w:id="2018" w:name="_Toc137609726"/>
      <w:bookmarkStart w:id="2019" w:name="_Toc137610030"/>
      <w:bookmarkStart w:id="2020" w:name="_Toc137610335"/>
      <w:bookmarkStart w:id="2021" w:name="_Toc137610640"/>
      <w:bookmarkStart w:id="2022" w:name="_Toc137610944"/>
      <w:bookmarkStart w:id="2023" w:name="_Toc137611273"/>
      <w:bookmarkStart w:id="2024" w:name="_Toc137611577"/>
      <w:bookmarkStart w:id="2025" w:name="_Toc137611881"/>
      <w:bookmarkStart w:id="2026" w:name="_Toc137612185"/>
      <w:bookmarkStart w:id="2027" w:name="_Toc137612586"/>
      <w:bookmarkStart w:id="2028" w:name="_Toc137866623"/>
      <w:bookmarkStart w:id="2029" w:name="_Toc137869471"/>
      <w:bookmarkStart w:id="2030" w:name="_Toc139951465"/>
      <w:bookmarkStart w:id="2031" w:name="_Toc140396048"/>
      <w:bookmarkStart w:id="2032" w:name="_Toc140456156"/>
      <w:bookmarkStart w:id="2033" w:name="_Toc140979415"/>
      <w:bookmarkStart w:id="2034" w:name="_Toc141588626"/>
      <w:bookmarkStart w:id="2035" w:name="_Toc141589639"/>
      <w:bookmarkStart w:id="2036" w:name="_Toc143077814"/>
      <w:bookmarkStart w:id="2037" w:name="_Toc148179674"/>
      <w:bookmarkStart w:id="2038" w:name="_Toc151794497"/>
      <w:bookmarkStart w:id="2039" w:name="_Toc151794802"/>
      <w:bookmarkStart w:id="2040" w:name="_Toc157845081"/>
      <w:bookmarkStart w:id="2041" w:name="_Toc170625420"/>
      <w:bookmarkStart w:id="2042" w:name="_Toc171057489"/>
      <w:bookmarkStart w:id="2043" w:name="_Toc177812444"/>
      <w:bookmarkStart w:id="2044" w:name="_Toc194917725"/>
      <w:bookmarkStart w:id="2045" w:name="_Toc194918030"/>
      <w:bookmarkStart w:id="2046" w:name="_Toc201659053"/>
      <w:bookmarkStart w:id="2047" w:name="_Toc202764926"/>
      <w:bookmarkStart w:id="2048" w:name="_Toc203538138"/>
      <w:bookmarkStart w:id="2049" w:name="_Toc205284803"/>
      <w:bookmarkStart w:id="2050" w:name="_Toc205258246"/>
      <w:r>
        <w:rPr>
          <w:rStyle w:val="CharDivNo"/>
        </w:rPr>
        <w:t>Division 2</w:t>
      </w:r>
      <w:r>
        <w:t> — </w:t>
      </w:r>
      <w:r>
        <w:rPr>
          <w:rStyle w:val="CharDivText"/>
        </w:rPr>
        <w:t>General reports</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p>
    <w:p>
      <w:pPr>
        <w:pStyle w:val="Footnoteheading"/>
        <w:tabs>
          <w:tab w:val="clear" w:pos="879"/>
          <w:tab w:val="left" w:pos="896"/>
        </w:tabs>
      </w:pPr>
      <w:r>
        <w:tab/>
        <w:t>[Heading inserted by No. 78 of 2003 s. 17.]</w:t>
      </w:r>
    </w:p>
    <w:p>
      <w:pPr>
        <w:pStyle w:val="Heading5"/>
      </w:pPr>
      <w:bookmarkStart w:id="2051" w:name="_Toc61663935"/>
      <w:bookmarkStart w:id="2052" w:name="_Toc137610031"/>
      <w:bookmarkStart w:id="2053" w:name="_Toc137610641"/>
      <w:bookmarkStart w:id="2054" w:name="_Toc137611274"/>
      <w:bookmarkStart w:id="2055" w:name="_Toc137611882"/>
      <w:bookmarkStart w:id="2056" w:name="_Toc205284804"/>
      <w:bookmarkStart w:id="2057" w:name="_Toc205258247"/>
      <w:r>
        <w:rPr>
          <w:rStyle w:val="CharSectno"/>
        </w:rPr>
        <w:t>91</w:t>
      </w:r>
      <w:r>
        <w:t>.</w:t>
      </w:r>
      <w:r>
        <w:tab/>
      </w:r>
      <w:bookmarkStart w:id="2058" w:name="_Toc42689195"/>
      <w:r>
        <w:t>Annual report to Parliament</w:t>
      </w:r>
      <w:bookmarkEnd w:id="2051"/>
      <w:bookmarkEnd w:id="2052"/>
      <w:bookmarkEnd w:id="2053"/>
      <w:bookmarkEnd w:id="2054"/>
      <w:bookmarkEnd w:id="2055"/>
      <w:bookmarkEnd w:id="2056"/>
      <w:bookmarkEnd w:id="2058"/>
      <w:bookmarkEnd w:id="2057"/>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91 inserted by No. 78 of 2003 s. 17; amended by No. 77 of 2006 s. 17.]</w:t>
      </w:r>
    </w:p>
    <w:p>
      <w:pPr>
        <w:pStyle w:val="Heading5"/>
      </w:pPr>
      <w:bookmarkStart w:id="2059" w:name="_Toc61663936"/>
      <w:bookmarkStart w:id="2060" w:name="_Toc137610032"/>
      <w:bookmarkStart w:id="2061" w:name="_Toc137610642"/>
      <w:bookmarkStart w:id="2062" w:name="_Toc137611275"/>
      <w:bookmarkStart w:id="2063" w:name="_Toc137611883"/>
      <w:bookmarkStart w:id="2064" w:name="_Toc205284805"/>
      <w:bookmarkStart w:id="2065" w:name="_Toc205258248"/>
      <w:r>
        <w:rPr>
          <w:rStyle w:val="CharSectno"/>
        </w:rPr>
        <w:t>92</w:t>
      </w:r>
      <w:r>
        <w:t>.</w:t>
      </w:r>
      <w:r>
        <w:tab/>
      </w:r>
      <w:bookmarkStart w:id="2066" w:name="_Toc42689196"/>
      <w:r>
        <w:t>Periodical report to Parliament</w:t>
      </w:r>
      <w:bookmarkEnd w:id="2059"/>
      <w:bookmarkEnd w:id="2060"/>
      <w:bookmarkEnd w:id="2061"/>
      <w:bookmarkEnd w:id="2062"/>
      <w:bookmarkEnd w:id="2063"/>
      <w:bookmarkEnd w:id="2064"/>
      <w:bookmarkEnd w:id="2066"/>
      <w:bookmarkEnd w:id="2065"/>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2067" w:name="_Toc61663937"/>
      <w:bookmarkStart w:id="2068" w:name="_Toc61664256"/>
      <w:bookmarkStart w:id="2069" w:name="_Toc61671982"/>
      <w:bookmarkStart w:id="2070" w:name="_Toc61927047"/>
      <w:bookmarkStart w:id="2071" w:name="_Toc71357638"/>
      <w:bookmarkStart w:id="2072" w:name="_Toc72894233"/>
      <w:bookmarkStart w:id="2073" w:name="_Toc73335691"/>
      <w:bookmarkStart w:id="2074" w:name="_Toc89508834"/>
      <w:bookmarkStart w:id="2075" w:name="_Toc90866834"/>
      <w:bookmarkStart w:id="2076" w:name="_Toc96922302"/>
      <w:bookmarkStart w:id="2077" w:name="_Toc101950785"/>
      <w:bookmarkStart w:id="2078" w:name="_Toc102725381"/>
      <w:bookmarkStart w:id="2079" w:name="_Toc102725686"/>
      <w:bookmarkStart w:id="2080" w:name="_Toc104702257"/>
      <w:bookmarkStart w:id="2081" w:name="_Toc137608029"/>
      <w:bookmarkStart w:id="2082" w:name="_Toc137609729"/>
      <w:bookmarkStart w:id="2083" w:name="_Toc137610033"/>
      <w:bookmarkStart w:id="2084" w:name="_Toc137610338"/>
      <w:bookmarkStart w:id="2085" w:name="_Toc137610643"/>
      <w:bookmarkStart w:id="2086" w:name="_Toc137610947"/>
      <w:bookmarkStart w:id="2087" w:name="_Toc137611276"/>
      <w:bookmarkStart w:id="2088" w:name="_Toc137611580"/>
      <w:bookmarkStart w:id="2089" w:name="_Toc137611884"/>
      <w:bookmarkStart w:id="2090" w:name="_Toc137612188"/>
      <w:bookmarkStart w:id="2091" w:name="_Toc137612589"/>
      <w:bookmarkStart w:id="2092" w:name="_Toc137866626"/>
      <w:bookmarkStart w:id="2093" w:name="_Toc137869474"/>
      <w:bookmarkStart w:id="2094" w:name="_Toc139951468"/>
      <w:bookmarkStart w:id="2095" w:name="_Toc140396051"/>
      <w:bookmarkStart w:id="2096" w:name="_Toc140456159"/>
      <w:bookmarkStart w:id="2097" w:name="_Toc140979418"/>
      <w:bookmarkStart w:id="2098" w:name="_Toc141588629"/>
      <w:bookmarkStart w:id="2099" w:name="_Toc141589642"/>
      <w:bookmarkStart w:id="2100" w:name="_Toc143077817"/>
      <w:bookmarkStart w:id="2101" w:name="_Toc148179677"/>
      <w:bookmarkStart w:id="2102" w:name="_Toc151794500"/>
      <w:bookmarkStart w:id="2103" w:name="_Toc151794805"/>
      <w:bookmarkStart w:id="2104" w:name="_Toc157845084"/>
      <w:bookmarkStart w:id="2105" w:name="_Toc170625423"/>
      <w:bookmarkStart w:id="2106" w:name="_Toc171057492"/>
      <w:bookmarkStart w:id="2107" w:name="_Toc177812447"/>
      <w:bookmarkStart w:id="2108" w:name="_Toc194917728"/>
      <w:bookmarkStart w:id="2109" w:name="_Toc194918033"/>
      <w:bookmarkStart w:id="2110" w:name="_Toc201659056"/>
      <w:bookmarkStart w:id="2111" w:name="_Toc202764929"/>
      <w:bookmarkStart w:id="2112" w:name="_Toc203538141"/>
      <w:bookmarkStart w:id="2113" w:name="_Toc205284806"/>
      <w:bookmarkStart w:id="2114" w:name="_Toc205258249"/>
      <w:r>
        <w:rPr>
          <w:rStyle w:val="CharDivNo"/>
        </w:rPr>
        <w:t>Division 3</w:t>
      </w:r>
      <w:r>
        <w:t> — </w:t>
      </w:r>
      <w:r>
        <w:rPr>
          <w:rStyle w:val="CharDivText"/>
        </w:rPr>
        <w:t>General matters</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p>
    <w:p>
      <w:pPr>
        <w:pStyle w:val="Footnoteheading"/>
        <w:tabs>
          <w:tab w:val="clear" w:pos="879"/>
          <w:tab w:val="left" w:pos="896"/>
        </w:tabs>
      </w:pPr>
      <w:r>
        <w:tab/>
        <w:t>[Heading inserted by No. 78 of 2003 s. 17.]</w:t>
      </w:r>
    </w:p>
    <w:p>
      <w:pPr>
        <w:pStyle w:val="Heading5"/>
      </w:pPr>
      <w:bookmarkStart w:id="2115" w:name="_Toc61663938"/>
      <w:bookmarkStart w:id="2116" w:name="_Toc137610034"/>
      <w:bookmarkStart w:id="2117" w:name="_Toc137610644"/>
      <w:bookmarkStart w:id="2118" w:name="_Toc137611277"/>
      <w:bookmarkStart w:id="2119" w:name="_Toc137611885"/>
      <w:bookmarkStart w:id="2120" w:name="_Toc205284807"/>
      <w:bookmarkStart w:id="2121" w:name="_Toc205258250"/>
      <w:r>
        <w:rPr>
          <w:rStyle w:val="CharSectno"/>
        </w:rPr>
        <w:t>93</w:t>
      </w:r>
      <w:r>
        <w:t>.</w:t>
      </w:r>
      <w:r>
        <w:tab/>
      </w:r>
      <w:bookmarkStart w:id="2122" w:name="_Toc42689197"/>
      <w:r>
        <w:t>Laying documents before House of Parliament that is not sitting</w:t>
      </w:r>
      <w:bookmarkEnd w:id="2115"/>
      <w:bookmarkEnd w:id="2116"/>
      <w:bookmarkEnd w:id="2117"/>
      <w:bookmarkEnd w:id="2118"/>
      <w:bookmarkEnd w:id="2119"/>
      <w:bookmarkEnd w:id="2120"/>
      <w:bookmarkEnd w:id="2122"/>
      <w:bookmarkEnd w:id="2121"/>
    </w:p>
    <w:p>
      <w:pPr>
        <w:pStyle w:val="Subsection"/>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2123" w:name="_Hlt23327006"/>
      <w:bookmarkEnd w:id="2123"/>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2124" w:name="_Toc61663939"/>
      <w:bookmarkStart w:id="2125" w:name="_Toc61664258"/>
      <w:bookmarkStart w:id="2126" w:name="_Toc61671984"/>
      <w:bookmarkStart w:id="2127" w:name="_Toc61927049"/>
      <w:bookmarkStart w:id="2128" w:name="_Toc71357640"/>
      <w:bookmarkStart w:id="2129" w:name="_Toc72894235"/>
      <w:bookmarkStart w:id="2130" w:name="_Toc73335693"/>
      <w:bookmarkStart w:id="2131" w:name="_Toc89508836"/>
      <w:bookmarkStart w:id="2132" w:name="_Toc90866836"/>
      <w:bookmarkStart w:id="2133" w:name="_Toc96922304"/>
      <w:bookmarkStart w:id="2134" w:name="_Toc101950787"/>
      <w:bookmarkStart w:id="2135" w:name="_Toc102725383"/>
      <w:bookmarkStart w:id="2136" w:name="_Toc102725688"/>
      <w:bookmarkStart w:id="2137" w:name="_Toc104702259"/>
      <w:bookmarkStart w:id="2138" w:name="_Toc137608031"/>
      <w:bookmarkStart w:id="2139" w:name="_Toc137609731"/>
      <w:bookmarkStart w:id="2140" w:name="_Toc137610035"/>
      <w:bookmarkStart w:id="2141" w:name="_Toc137610340"/>
      <w:bookmarkStart w:id="2142" w:name="_Toc137610645"/>
      <w:bookmarkStart w:id="2143" w:name="_Toc137610949"/>
      <w:bookmarkStart w:id="2144" w:name="_Toc137611278"/>
      <w:bookmarkStart w:id="2145" w:name="_Toc137611582"/>
      <w:bookmarkStart w:id="2146" w:name="_Toc137611886"/>
      <w:bookmarkStart w:id="2147" w:name="_Toc137612190"/>
      <w:bookmarkStart w:id="2148" w:name="_Toc137612591"/>
      <w:bookmarkStart w:id="2149" w:name="_Toc137866628"/>
      <w:bookmarkStart w:id="2150" w:name="_Toc137869476"/>
      <w:bookmarkStart w:id="2151" w:name="_Toc139951470"/>
      <w:bookmarkStart w:id="2152" w:name="_Toc140396053"/>
      <w:bookmarkStart w:id="2153" w:name="_Toc140456161"/>
      <w:bookmarkStart w:id="2154" w:name="_Toc140979420"/>
      <w:bookmarkStart w:id="2155" w:name="_Toc141588631"/>
      <w:bookmarkStart w:id="2156" w:name="_Toc141589644"/>
      <w:bookmarkStart w:id="2157" w:name="_Toc143077819"/>
      <w:bookmarkStart w:id="2158" w:name="_Toc148179679"/>
      <w:bookmarkStart w:id="2159" w:name="_Toc151794502"/>
      <w:bookmarkStart w:id="2160" w:name="_Toc151794807"/>
      <w:bookmarkStart w:id="2161" w:name="_Toc157845086"/>
      <w:bookmarkStart w:id="2162" w:name="_Toc170625425"/>
      <w:bookmarkStart w:id="2163" w:name="_Toc171057494"/>
      <w:bookmarkStart w:id="2164" w:name="_Toc177812449"/>
      <w:bookmarkStart w:id="2165" w:name="_Toc194917730"/>
      <w:bookmarkStart w:id="2166" w:name="_Toc194918035"/>
      <w:bookmarkStart w:id="2167" w:name="_Toc201659058"/>
      <w:bookmarkStart w:id="2168" w:name="_Toc202764931"/>
      <w:bookmarkStart w:id="2169" w:name="_Toc203538143"/>
      <w:bookmarkStart w:id="2170" w:name="_Toc205284808"/>
      <w:bookmarkStart w:id="2171" w:name="_Toc205258251"/>
      <w:r>
        <w:rPr>
          <w:rStyle w:val="CharPartNo"/>
        </w:rPr>
        <w:t>Part 6</w:t>
      </w:r>
      <w:r>
        <w:rPr>
          <w:b w:val="0"/>
        </w:rPr>
        <w:t> </w:t>
      </w:r>
      <w:r>
        <w:t>—</w:t>
      </w:r>
      <w:r>
        <w:rPr>
          <w:b w:val="0"/>
        </w:rPr>
        <w:t> </w:t>
      </w:r>
      <w:r>
        <w:rPr>
          <w:rStyle w:val="CharPartText"/>
        </w:rPr>
        <w:t>Powers</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pStyle w:val="Footnoteheading"/>
        <w:tabs>
          <w:tab w:val="clear" w:pos="879"/>
          <w:tab w:val="left" w:pos="896"/>
        </w:tabs>
      </w:pPr>
      <w:r>
        <w:tab/>
        <w:t>[Heading inserted by No. 78 of 2003 s. 17.]</w:t>
      </w:r>
    </w:p>
    <w:p>
      <w:pPr>
        <w:pStyle w:val="Heading3"/>
      </w:pPr>
      <w:bookmarkStart w:id="2172" w:name="_Toc61663940"/>
      <w:bookmarkStart w:id="2173" w:name="_Toc61664259"/>
      <w:bookmarkStart w:id="2174" w:name="_Toc61671985"/>
      <w:bookmarkStart w:id="2175" w:name="_Toc61927050"/>
      <w:bookmarkStart w:id="2176" w:name="_Toc71357641"/>
      <w:bookmarkStart w:id="2177" w:name="_Toc72894236"/>
      <w:bookmarkStart w:id="2178" w:name="_Toc73335694"/>
      <w:bookmarkStart w:id="2179" w:name="_Toc89508837"/>
      <w:bookmarkStart w:id="2180" w:name="_Toc90866837"/>
      <w:bookmarkStart w:id="2181" w:name="_Toc96922305"/>
      <w:bookmarkStart w:id="2182" w:name="_Toc101950788"/>
      <w:bookmarkStart w:id="2183" w:name="_Toc102725384"/>
      <w:bookmarkStart w:id="2184" w:name="_Toc102725689"/>
      <w:bookmarkStart w:id="2185" w:name="_Toc104702260"/>
      <w:bookmarkStart w:id="2186" w:name="_Toc137608032"/>
      <w:bookmarkStart w:id="2187" w:name="_Toc137609732"/>
      <w:bookmarkStart w:id="2188" w:name="_Toc137610036"/>
      <w:bookmarkStart w:id="2189" w:name="_Toc137610341"/>
      <w:bookmarkStart w:id="2190" w:name="_Toc137610646"/>
      <w:bookmarkStart w:id="2191" w:name="_Toc137610950"/>
      <w:bookmarkStart w:id="2192" w:name="_Toc137611279"/>
      <w:bookmarkStart w:id="2193" w:name="_Toc137611583"/>
      <w:bookmarkStart w:id="2194" w:name="_Toc137611887"/>
      <w:bookmarkStart w:id="2195" w:name="_Toc137612191"/>
      <w:bookmarkStart w:id="2196" w:name="_Toc137612592"/>
      <w:bookmarkStart w:id="2197" w:name="_Toc137866629"/>
      <w:bookmarkStart w:id="2198" w:name="_Toc137869477"/>
      <w:bookmarkStart w:id="2199" w:name="_Toc139951471"/>
      <w:bookmarkStart w:id="2200" w:name="_Toc140396054"/>
      <w:bookmarkStart w:id="2201" w:name="_Toc140456162"/>
      <w:bookmarkStart w:id="2202" w:name="_Toc140979421"/>
      <w:bookmarkStart w:id="2203" w:name="_Toc141588632"/>
      <w:bookmarkStart w:id="2204" w:name="_Toc141589645"/>
      <w:bookmarkStart w:id="2205" w:name="_Toc143077820"/>
      <w:bookmarkStart w:id="2206" w:name="_Toc148179680"/>
      <w:bookmarkStart w:id="2207" w:name="_Toc151794503"/>
      <w:bookmarkStart w:id="2208" w:name="_Toc151794808"/>
      <w:bookmarkStart w:id="2209" w:name="_Toc157845087"/>
      <w:bookmarkStart w:id="2210" w:name="_Toc170625426"/>
      <w:bookmarkStart w:id="2211" w:name="_Toc171057495"/>
      <w:bookmarkStart w:id="2212" w:name="_Toc177812450"/>
      <w:bookmarkStart w:id="2213" w:name="_Toc194917731"/>
      <w:bookmarkStart w:id="2214" w:name="_Toc194918036"/>
      <w:bookmarkStart w:id="2215" w:name="_Toc201659059"/>
      <w:bookmarkStart w:id="2216" w:name="_Toc202764932"/>
      <w:bookmarkStart w:id="2217" w:name="_Toc203538144"/>
      <w:bookmarkStart w:id="2218" w:name="_Toc205284809"/>
      <w:bookmarkStart w:id="2219" w:name="_Toc205258252"/>
      <w:r>
        <w:rPr>
          <w:rStyle w:val="CharDivNo"/>
        </w:rPr>
        <w:t>Division 1</w:t>
      </w:r>
      <w:r>
        <w:t> — </w:t>
      </w:r>
      <w:r>
        <w:rPr>
          <w:rStyle w:val="CharDivText"/>
        </w:rPr>
        <w:t>Particular powers to require information or attendance</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p>
    <w:p>
      <w:pPr>
        <w:pStyle w:val="Footnoteheading"/>
        <w:tabs>
          <w:tab w:val="clear" w:pos="879"/>
          <w:tab w:val="left" w:pos="896"/>
        </w:tabs>
      </w:pPr>
      <w:r>
        <w:tab/>
        <w:t>[Heading inserted by No. 78 of 2003 s. 17.]</w:t>
      </w:r>
    </w:p>
    <w:p>
      <w:pPr>
        <w:pStyle w:val="Heading5"/>
      </w:pPr>
      <w:bookmarkStart w:id="2220" w:name="_Toc61663941"/>
      <w:bookmarkStart w:id="2221" w:name="_Toc137610037"/>
      <w:bookmarkStart w:id="2222" w:name="_Toc137610647"/>
      <w:bookmarkStart w:id="2223" w:name="_Toc137611280"/>
      <w:bookmarkStart w:id="2224" w:name="_Toc137611888"/>
      <w:bookmarkStart w:id="2225" w:name="_Toc205284810"/>
      <w:bookmarkStart w:id="2226" w:name="_Toc205258253"/>
      <w:r>
        <w:rPr>
          <w:rStyle w:val="CharSectno"/>
        </w:rPr>
        <w:t>94</w:t>
      </w:r>
      <w:r>
        <w:t>.</w:t>
      </w:r>
      <w:r>
        <w:tab/>
        <w:t>Power to obtain information</w:t>
      </w:r>
      <w:bookmarkEnd w:id="2220"/>
      <w:r>
        <w:t xml:space="preserve"> from public authority or officer</w:t>
      </w:r>
      <w:bookmarkEnd w:id="2221"/>
      <w:bookmarkEnd w:id="2222"/>
      <w:bookmarkEnd w:id="2223"/>
      <w:bookmarkEnd w:id="2224"/>
      <w:bookmarkEnd w:id="2225"/>
      <w:bookmarkEnd w:id="2226"/>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pPr>
      <w:bookmarkStart w:id="2227" w:name="_Toc61663942"/>
      <w:bookmarkStart w:id="2228" w:name="_Toc137610038"/>
      <w:bookmarkStart w:id="2229" w:name="_Toc137610648"/>
      <w:bookmarkStart w:id="2230" w:name="_Toc137611281"/>
      <w:bookmarkStart w:id="2231" w:name="_Toc137611889"/>
      <w:bookmarkStart w:id="2232" w:name="_Toc205284811"/>
      <w:bookmarkStart w:id="2233" w:name="_Toc205258254"/>
      <w:r>
        <w:rPr>
          <w:rStyle w:val="CharSectno"/>
        </w:rPr>
        <w:t>95</w:t>
      </w:r>
      <w:r>
        <w:t>.</w:t>
      </w:r>
      <w:r>
        <w:tab/>
      </w:r>
      <w:bookmarkStart w:id="2234" w:name="_Toc42689199"/>
      <w:r>
        <w:t>Power to obtain documents and other things</w:t>
      </w:r>
      <w:bookmarkEnd w:id="2227"/>
      <w:bookmarkEnd w:id="2228"/>
      <w:bookmarkEnd w:id="2229"/>
      <w:bookmarkEnd w:id="2230"/>
      <w:bookmarkEnd w:id="2231"/>
      <w:bookmarkEnd w:id="2232"/>
      <w:bookmarkEnd w:id="2234"/>
      <w:bookmarkEnd w:id="2233"/>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pPr>
      <w:bookmarkStart w:id="2235" w:name="_Toc61663943"/>
      <w:bookmarkStart w:id="2236" w:name="_Toc137610039"/>
      <w:bookmarkStart w:id="2237" w:name="_Toc137610649"/>
      <w:bookmarkStart w:id="2238" w:name="_Toc137611282"/>
      <w:bookmarkStart w:id="2239" w:name="_Toc137611890"/>
      <w:bookmarkStart w:id="2240" w:name="_Toc205284812"/>
      <w:bookmarkStart w:id="2241" w:name="_Toc205258255"/>
      <w:r>
        <w:rPr>
          <w:rStyle w:val="CharSectno"/>
        </w:rPr>
        <w:t>96</w:t>
      </w:r>
      <w:r>
        <w:t>.</w:t>
      </w:r>
      <w:r>
        <w:tab/>
      </w:r>
      <w:bookmarkStart w:id="2242" w:name="_Toc42689200"/>
      <w:r>
        <w:t>Power to summon witnesses to attend and produce things</w:t>
      </w:r>
      <w:bookmarkEnd w:id="2235"/>
      <w:bookmarkEnd w:id="2236"/>
      <w:bookmarkEnd w:id="2237"/>
      <w:bookmarkEnd w:id="2238"/>
      <w:bookmarkEnd w:id="2239"/>
      <w:bookmarkEnd w:id="2240"/>
      <w:bookmarkEnd w:id="2242"/>
      <w:bookmarkEnd w:id="2241"/>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243" w:name="_Toc61663944"/>
      <w:bookmarkStart w:id="2244" w:name="_Toc137610040"/>
      <w:bookmarkStart w:id="2245" w:name="_Toc137610650"/>
      <w:bookmarkStart w:id="2246" w:name="_Toc137611283"/>
      <w:bookmarkStart w:id="2247" w:name="_Toc137611891"/>
      <w:bookmarkStart w:id="2248" w:name="_Toc205284813"/>
      <w:bookmarkStart w:id="2249" w:name="_Toc205258256"/>
      <w:r>
        <w:rPr>
          <w:rStyle w:val="CharSectno"/>
        </w:rPr>
        <w:t>97</w:t>
      </w:r>
      <w:r>
        <w:t>.</w:t>
      </w:r>
      <w:r>
        <w:tab/>
      </w:r>
      <w:bookmarkStart w:id="2250" w:name="_Toc42689201"/>
      <w:r>
        <w:t xml:space="preserve">Witnesses to attend </w:t>
      </w:r>
      <w:bookmarkEnd w:id="2243"/>
      <w:bookmarkEnd w:id="2250"/>
      <w:r>
        <w:t>until released</w:t>
      </w:r>
      <w:bookmarkEnd w:id="2244"/>
      <w:bookmarkEnd w:id="2245"/>
      <w:bookmarkEnd w:id="2246"/>
      <w:bookmarkEnd w:id="2247"/>
      <w:bookmarkEnd w:id="2248"/>
      <w:bookmarkEnd w:id="2249"/>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251" w:name="_Toc61663945"/>
      <w:bookmarkStart w:id="2252" w:name="_Toc137610041"/>
      <w:bookmarkStart w:id="2253" w:name="_Toc137610651"/>
      <w:bookmarkStart w:id="2254" w:name="_Toc137611284"/>
      <w:bookmarkStart w:id="2255" w:name="_Toc137611892"/>
      <w:bookmarkStart w:id="2256" w:name="_Toc205284814"/>
      <w:bookmarkStart w:id="2257" w:name="_Toc205258257"/>
      <w:r>
        <w:rPr>
          <w:rStyle w:val="CharSectno"/>
        </w:rPr>
        <w:t>98</w:t>
      </w:r>
      <w:r>
        <w:t>.</w:t>
      </w:r>
      <w:r>
        <w:tab/>
      </w:r>
      <w:bookmarkStart w:id="2258" w:name="_Toc42689202"/>
      <w:r>
        <w:t>Powers in relation to things produced</w:t>
      </w:r>
      <w:bookmarkEnd w:id="2251"/>
      <w:bookmarkEnd w:id="2252"/>
      <w:bookmarkEnd w:id="2253"/>
      <w:bookmarkEnd w:id="2254"/>
      <w:bookmarkEnd w:id="2255"/>
      <w:bookmarkEnd w:id="2256"/>
      <w:bookmarkEnd w:id="2258"/>
      <w:bookmarkEnd w:id="2257"/>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259" w:name="_Toc61663946"/>
      <w:bookmarkStart w:id="2260" w:name="_Toc137610042"/>
      <w:bookmarkStart w:id="2261" w:name="_Toc137610652"/>
      <w:bookmarkStart w:id="2262" w:name="_Toc137611285"/>
      <w:bookmarkStart w:id="2263" w:name="_Toc137611893"/>
      <w:bookmarkStart w:id="2264" w:name="_Toc205284815"/>
      <w:bookmarkStart w:id="2265" w:name="_Toc205258258"/>
      <w:r>
        <w:rPr>
          <w:rStyle w:val="CharSectno"/>
        </w:rPr>
        <w:t>99</w:t>
      </w:r>
      <w:r>
        <w:t>.</w:t>
      </w:r>
      <w:r>
        <w:tab/>
      </w:r>
      <w:bookmarkStart w:id="2266" w:name="_Toc42689203"/>
      <w:r>
        <w:t>Notation on notice or summons to restrict disclosure</w:t>
      </w:r>
      <w:bookmarkEnd w:id="2259"/>
      <w:bookmarkEnd w:id="2260"/>
      <w:bookmarkEnd w:id="2261"/>
      <w:bookmarkEnd w:id="2262"/>
      <w:bookmarkEnd w:id="2263"/>
      <w:bookmarkEnd w:id="2264"/>
      <w:bookmarkEnd w:id="2266"/>
      <w:bookmarkEnd w:id="2265"/>
    </w:p>
    <w:p>
      <w:pPr>
        <w:pStyle w:val="Subsection"/>
      </w:pPr>
      <w:r>
        <w:tab/>
        <w:t>(1)</w:t>
      </w:r>
      <w:r>
        <w:tab/>
        <w:t xml:space="preserve">In this section — </w:t>
      </w:r>
    </w:p>
    <w:p>
      <w:pPr>
        <w:pStyle w:val="Defstart"/>
      </w:pPr>
      <w:r>
        <w:rPr>
          <w:b/>
        </w:rPr>
        <w:tab/>
      </w:r>
      <w:del w:id="2267" w:author="svcMRProcess" w:date="2018-08-22T13:19:00Z">
        <w:r>
          <w:rPr>
            <w:b/>
          </w:rPr>
          <w:delText>“</w:delText>
        </w:r>
      </w:del>
      <w:r>
        <w:rPr>
          <w:rStyle w:val="CharDefText"/>
        </w:rPr>
        <w:t>official matter</w:t>
      </w:r>
      <w:del w:id="2268" w:author="svcMRProcess" w:date="2018-08-22T13:19:00Z">
        <w:r>
          <w:rPr>
            <w:b/>
          </w:rPr>
          <w:delText>”</w:delText>
        </w:r>
      </w:del>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2269" w:name="_Toc61663947"/>
      <w:bookmarkStart w:id="2270" w:name="_Toc61664266"/>
      <w:bookmarkStart w:id="2271" w:name="_Toc61671992"/>
      <w:bookmarkStart w:id="2272" w:name="_Toc61927057"/>
      <w:bookmarkStart w:id="2273" w:name="_Toc71357648"/>
      <w:bookmarkStart w:id="2274" w:name="_Toc72894243"/>
      <w:bookmarkStart w:id="2275" w:name="_Toc73335701"/>
      <w:bookmarkStart w:id="2276" w:name="_Toc89508844"/>
      <w:bookmarkStart w:id="2277" w:name="_Toc90866844"/>
      <w:bookmarkStart w:id="2278" w:name="_Toc96922312"/>
      <w:bookmarkStart w:id="2279" w:name="_Toc101950795"/>
      <w:bookmarkStart w:id="2280" w:name="_Toc102725391"/>
      <w:bookmarkStart w:id="2281" w:name="_Toc102725696"/>
      <w:bookmarkStart w:id="2282" w:name="_Toc104702267"/>
      <w:bookmarkStart w:id="2283" w:name="_Toc137608039"/>
      <w:bookmarkStart w:id="2284" w:name="_Toc137609739"/>
      <w:bookmarkStart w:id="2285" w:name="_Toc137610043"/>
      <w:bookmarkStart w:id="2286" w:name="_Toc137610348"/>
      <w:bookmarkStart w:id="2287" w:name="_Toc137610653"/>
      <w:bookmarkStart w:id="2288" w:name="_Toc137610957"/>
      <w:bookmarkStart w:id="2289" w:name="_Toc137611286"/>
      <w:bookmarkStart w:id="2290" w:name="_Toc137611590"/>
      <w:bookmarkStart w:id="2291" w:name="_Toc137611894"/>
      <w:bookmarkStart w:id="2292" w:name="_Toc137612198"/>
      <w:bookmarkStart w:id="2293" w:name="_Toc137612599"/>
      <w:bookmarkStart w:id="2294" w:name="_Toc137866636"/>
      <w:bookmarkStart w:id="2295" w:name="_Toc137869484"/>
      <w:bookmarkStart w:id="2296" w:name="_Toc139951478"/>
      <w:bookmarkStart w:id="2297" w:name="_Toc140396061"/>
      <w:bookmarkStart w:id="2298" w:name="_Toc140456169"/>
      <w:bookmarkStart w:id="2299" w:name="_Toc140979428"/>
      <w:bookmarkStart w:id="2300" w:name="_Toc141588639"/>
      <w:bookmarkStart w:id="2301" w:name="_Toc141589652"/>
      <w:bookmarkStart w:id="2302" w:name="_Toc143077827"/>
      <w:bookmarkStart w:id="2303" w:name="_Toc148179687"/>
      <w:bookmarkStart w:id="2304" w:name="_Toc151794510"/>
      <w:bookmarkStart w:id="2305" w:name="_Toc151794815"/>
      <w:bookmarkStart w:id="2306" w:name="_Toc157845094"/>
      <w:bookmarkStart w:id="2307" w:name="_Toc170625433"/>
      <w:bookmarkStart w:id="2308" w:name="_Toc171057502"/>
      <w:bookmarkStart w:id="2309" w:name="_Toc177812457"/>
      <w:bookmarkStart w:id="2310" w:name="_Toc194917738"/>
      <w:bookmarkStart w:id="2311" w:name="_Toc194918043"/>
      <w:bookmarkStart w:id="2312" w:name="_Toc201659066"/>
      <w:bookmarkStart w:id="2313" w:name="_Toc202764939"/>
      <w:bookmarkStart w:id="2314" w:name="_Toc203538151"/>
      <w:bookmarkStart w:id="2315" w:name="_Toc205284816"/>
      <w:bookmarkStart w:id="2316" w:name="_Toc205258259"/>
      <w:r>
        <w:rPr>
          <w:rStyle w:val="CharDivNo"/>
        </w:rPr>
        <w:t>Division 2</w:t>
      </w:r>
      <w:r>
        <w:t> — </w:t>
      </w:r>
      <w:r>
        <w:rPr>
          <w:rStyle w:val="CharDivText"/>
        </w:rPr>
        <w:t>Entry, search and related matters</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p>
    <w:p>
      <w:pPr>
        <w:pStyle w:val="Footnoteheading"/>
        <w:tabs>
          <w:tab w:val="clear" w:pos="879"/>
          <w:tab w:val="left" w:pos="896"/>
        </w:tabs>
      </w:pPr>
      <w:r>
        <w:tab/>
        <w:t>[Heading inserted by No. 78 of 2003 s. 17.]</w:t>
      </w:r>
    </w:p>
    <w:p>
      <w:pPr>
        <w:pStyle w:val="Heading5"/>
      </w:pPr>
      <w:bookmarkStart w:id="2317" w:name="_Toc61663948"/>
      <w:bookmarkStart w:id="2318" w:name="_Toc137610044"/>
      <w:bookmarkStart w:id="2319" w:name="_Toc137610654"/>
      <w:bookmarkStart w:id="2320" w:name="_Toc137611287"/>
      <w:bookmarkStart w:id="2321" w:name="_Toc137611895"/>
      <w:bookmarkStart w:id="2322" w:name="_Toc205284817"/>
      <w:bookmarkStart w:id="2323" w:name="_Toc205258260"/>
      <w:r>
        <w:rPr>
          <w:rStyle w:val="CharSectno"/>
        </w:rPr>
        <w:t>100</w:t>
      </w:r>
      <w:r>
        <w:t>.</w:t>
      </w:r>
      <w:r>
        <w:tab/>
        <w:t>Power to enter and search premises</w:t>
      </w:r>
      <w:bookmarkEnd w:id="2317"/>
      <w:bookmarkEnd w:id="2318"/>
      <w:bookmarkEnd w:id="2319"/>
      <w:bookmarkEnd w:id="2320"/>
      <w:bookmarkEnd w:id="2321"/>
      <w:r>
        <w:t xml:space="preserve"> of public authority or officer</w:t>
      </w:r>
      <w:bookmarkEnd w:id="2322"/>
      <w:bookmarkEnd w:id="2323"/>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324" w:name="_Toc61663949"/>
      <w:bookmarkStart w:id="2325" w:name="_Toc137610045"/>
      <w:bookmarkStart w:id="2326" w:name="_Toc137610655"/>
      <w:bookmarkStart w:id="2327" w:name="_Toc137611288"/>
      <w:bookmarkStart w:id="2328" w:name="_Toc137611896"/>
      <w:bookmarkStart w:id="2329" w:name="_Toc205284818"/>
      <w:bookmarkStart w:id="2330" w:name="_Toc205258261"/>
      <w:r>
        <w:rPr>
          <w:rStyle w:val="CharSectno"/>
        </w:rPr>
        <w:t>101</w:t>
      </w:r>
      <w:r>
        <w:t>.</w:t>
      </w:r>
      <w:r>
        <w:tab/>
      </w:r>
      <w:bookmarkStart w:id="2331" w:name="_Toc42689205"/>
      <w:r>
        <w:t>Search warrants</w:t>
      </w:r>
      <w:bookmarkEnd w:id="2324"/>
      <w:bookmarkEnd w:id="2325"/>
      <w:bookmarkEnd w:id="2326"/>
      <w:bookmarkEnd w:id="2327"/>
      <w:bookmarkEnd w:id="2328"/>
      <w:bookmarkEnd w:id="2331"/>
      <w:r>
        <w:t>, issue and effect of</w:t>
      </w:r>
      <w:bookmarkEnd w:id="2329"/>
      <w:bookmarkEnd w:id="2330"/>
    </w:p>
    <w:p>
      <w:pPr>
        <w:pStyle w:val="Subsection"/>
      </w:pPr>
      <w:r>
        <w:tab/>
        <w:t>(1)</w:t>
      </w:r>
      <w:r>
        <w:tab/>
        <w:t xml:space="preserve">In this section — </w:t>
      </w:r>
    </w:p>
    <w:p>
      <w:pPr>
        <w:pStyle w:val="Defstart"/>
      </w:pPr>
      <w:r>
        <w:rPr>
          <w:b/>
        </w:rPr>
        <w:tab/>
      </w:r>
      <w:del w:id="2332" w:author="svcMRProcess" w:date="2018-08-22T13:19:00Z">
        <w:r>
          <w:rPr>
            <w:b/>
          </w:rPr>
          <w:delText>“</w:delText>
        </w:r>
      </w:del>
      <w:r>
        <w:rPr>
          <w:rStyle w:val="CharDefText"/>
        </w:rPr>
        <w:t>authorised person</w:t>
      </w:r>
      <w:del w:id="2333" w:author="svcMRProcess" w:date="2018-08-22T13:19:00Z">
        <w:r>
          <w:rPr>
            <w:b/>
          </w:rPr>
          <w:delText>”</w:delText>
        </w:r>
      </w:del>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del w:id="2334" w:author="svcMRProcess" w:date="2018-08-22T13:19:00Z">
        <w:r>
          <w:rPr>
            <w:b/>
          </w:rPr>
          <w:delText>“</w:delText>
        </w:r>
      </w:del>
      <w:r>
        <w:rPr>
          <w:rStyle w:val="CharDefText"/>
        </w:rPr>
        <w:t>relevant material</w:t>
      </w:r>
      <w:del w:id="2335" w:author="svcMRProcess" w:date="2018-08-22T13:19:00Z">
        <w:r>
          <w:rPr>
            <w:b/>
          </w:rPr>
          <w:delText>”</w:delText>
        </w:r>
      </w:del>
      <w:r>
        <w:t xml:space="preserve"> means records or things that are or appear likely to be relevant to the investigation of suspected serious misconduct;</w:t>
      </w:r>
    </w:p>
    <w:p>
      <w:pPr>
        <w:pStyle w:val="Defstart"/>
      </w:pPr>
      <w:r>
        <w:rPr>
          <w:b/>
        </w:rPr>
        <w:tab/>
      </w:r>
      <w:del w:id="2336" w:author="svcMRProcess" w:date="2018-08-22T13:19:00Z">
        <w:r>
          <w:rPr>
            <w:b/>
          </w:rPr>
          <w:delText>“</w:delText>
        </w:r>
      </w:del>
      <w:r>
        <w:rPr>
          <w:rStyle w:val="CharDefText"/>
        </w:rPr>
        <w:t>warrant</w:t>
      </w:r>
      <w:del w:id="2337" w:author="svcMRProcess" w:date="2018-08-22T13:19:00Z">
        <w:r>
          <w:rPr>
            <w:b/>
          </w:rPr>
          <w:delText>”</w:delText>
        </w:r>
      </w:del>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pPr>
      <w:r>
        <w:tab/>
        <w:t>(5)</w:t>
      </w:r>
      <w:r>
        <w:tab/>
        <w:t>An authorised person acting under a warrant may use such reasonable force as is necessary.</w:t>
      </w:r>
    </w:p>
    <w:p>
      <w:pPr>
        <w:pStyle w:val="Subsection"/>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pPr>
      <w:r>
        <w:tab/>
        <w:t>[(7)</w:t>
      </w:r>
      <w:r>
        <w:tab/>
        <w:t>repealed]</w:t>
      </w:r>
    </w:p>
    <w:p>
      <w:pPr>
        <w:pStyle w:val="Subsection"/>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338" w:name="_Toc61663950"/>
      <w:bookmarkStart w:id="2339" w:name="_Toc61664269"/>
      <w:bookmarkStart w:id="2340" w:name="_Toc61671995"/>
      <w:bookmarkStart w:id="2341" w:name="_Toc61927060"/>
      <w:bookmarkStart w:id="2342" w:name="_Toc71357651"/>
      <w:bookmarkStart w:id="2343" w:name="_Toc72894246"/>
      <w:bookmarkStart w:id="2344" w:name="_Toc73335704"/>
      <w:bookmarkStart w:id="2345" w:name="_Toc89508847"/>
      <w:bookmarkStart w:id="2346" w:name="_Toc90866847"/>
      <w:bookmarkStart w:id="2347" w:name="_Toc96922315"/>
      <w:bookmarkStart w:id="2348" w:name="_Toc101950798"/>
      <w:bookmarkStart w:id="2349" w:name="_Toc102725394"/>
      <w:bookmarkStart w:id="2350" w:name="_Toc102725699"/>
      <w:bookmarkStart w:id="2351" w:name="_Toc104702270"/>
      <w:bookmarkStart w:id="2352" w:name="_Toc137608042"/>
      <w:bookmarkStart w:id="2353" w:name="_Toc137609742"/>
      <w:bookmarkStart w:id="2354" w:name="_Toc137610046"/>
      <w:bookmarkStart w:id="2355" w:name="_Toc137610351"/>
      <w:bookmarkStart w:id="2356" w:name="_Toc137610656"/>
      <w:bookmarkStart w:id="2357" w:name="_Toc137610960"/>
      <w:bookmarkStart w:id="2358" w:name="_Toc137611289"/>
      <w:bookmarkStart w:id="2359" w:name="_Toc137611593"/>
      <w:bookmarkStart w:id="2360" w:name="_Toc137611897"/>
      <w:bookmarkStart w:id="2361" w:name="_Toc137612201"/>
      <w:bookmarkStart w:id="2362" w:name="_Toc137612602"/>
      <w:bookmarkStart w:id="2363" w:name="_Toc137866639"/>
      <w:bookmarkStart w:id="2364" w:name="_Toc137869487"/>
      <w:bookmarkStart w:id="2365" w:name="_Toc139951481"/>
      <w:bookmarkStart w:id="2366" w:name="_Toc140396064"/>
      <w:bookmarkStart w:id="2367" w:name="_Toc140456172"/>
      <w:bookmarkStart w:id="2368" w:name="_Toc140979431"/>
      <w:bookmarkStart w:id="2369" w:name="_Toc141588642"/>
      <w:bookmarkStart w:id="2370" w:name="_Toc141589655"/>
      <w:bookmarkStart w:id="2371" w:name="_Toc143077830"/>
      <w:bookmarkStart w:id="2372" w:name="_Toc148179690"/>
      <w:bookmarkStart w:id="2373" w:name="_Toc151794513"/>
      <w:bookmarkStart w:id="2374" w:name="_Toc151794818"/>
      <w:bookmarkStart w:id="2375" w:name="_Toc157845097"/>
      <w:bookmarkStart w:id="2376" w:name="_Toc170625436"/>
      <w:bookmarkStart w:id="2377" w:name="_Toc171057505"/>
      <w:bookmarkStart w:id="2378" w:name="_Toc177812460"/>
      <w:bookmarkStart w:id="2379" w:name="_Toc194917741"/>
      <w:bookmarkStart w:id="2380" w:name="_Toc194918046"/>
      <w:bookmarkStart w:id="2381" w:name="_Toc201659069"/>
      <w:bookmarkStart w:id="2382" w:name="_Toc202764942"/>
      <w:bookmarkStart w:id="2383" w:name="_Toc203538154"/>
      <w:bookmarkStart w:id="2384" w:name="_Toc205284819"/>
      <w:bookmarkStart w:id="2385" w:name="_Toc205258262"/>
      <w:r>
        <w:rPr>
          <w:rStyle w:val="CharDivNo"/>
        </w:rPr>
        <w:t>Division 3</w:t>
      </w:r>
      <w:r>
        <w:t> — </w:t>
      </w:r>
      <w:r>
        <w:rPr>
          <w:rStyle w:val="CharDivText"/>
        </w:rPr>
        <w:t>Assumed identities</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p>
    <w:p>
      <w:pPr>
        <w:pStyle w:val="Footnoteheading"/>
        <w:tabs>
          <w:tab w:val="clear" w:pos="879"/>
          <w:tab w:val="left" w:pos="896"/>
        </w:tabs>
      </w:pPr>
      <w:r>
        <w:tab/>
        <w:t>[Heading inserted by No. 78 of 2003 s. 17.]</w:t>
      </w:r>
    </w:p>
    <w:p>
      <w:pPr>
        <w:pStyle w:val="Heading5"/>
      </w:pPr>
      <w:bookmarkStart w:id="2386" w:name="_Toc61663951"/>
      <w:bookmarkStart w:id="2387" w:name="_Toc137610047"/>
      <w:bookmarkStart w:id="2388" w:name="_Toc137610657"/>
      <w:bookmarkStart w:id="2389" w:name="_Toc137611290"/>
      <w:bookmarkStart w:id="2390" w:name="_Toc137611898"/>
      <w:bookmarkStart w:id="2391" w:name="_Toc205284820"/>
      <w:bookmarkStart w:id="2392" w:name="_Toc205258263"/>
      <w:r>
        <w:rPr>
          <w:rStyle w:val="CharSectno"/>
        </w:rPr>
        <w:t>102</w:t>
      </w:r>
      <w:r>
        <w:t>.</w:t>
      </w:r>
      <w:r>
        <w:tab/>
      </w:r>
      <w:bookmarkEnd w:id="2386"/>
      <w:bookmarkEnd w:id="2387"/>
      <w:bookmarkEnd w:id="2388"/>
      <w:bookmarkEnd w:id="2389"/>
      <w:bookmarkEnd w:id="2390"/>
      <w:r>
        <w:t>Interpretation</w:t>
      </w:r>
      <w:bookmarkEnd w:id="2391"/>
      <w:bookmarkEnd w:id="2392"/>
    </w:p>
    <w:p>
      <w:pPr>
        <w:pStyle w:val="Subsection"/>
      </w:pPr>
      <w:r>
        <w:tab/>
      </w:r>
      <w:r>
        <w:tab/>
        <w:t xml:space="preserve">In this Part — </w:t>
      </w:r>
    </w:p>
    <w:p>
      <w:pPr>
        <w:pStyle w:val="Defstart"/>
      </w:pPr>
      <w:r>
        <w:rPr>
          <w:b/>
        </w:rPr>
        <w:tab/>
      </w:r>
      <w:del w:id="2393" w:author="svcMRProcess" w:date="2018-08-22T13:19:00Z">
        <w:r>
          <w:rPr>
            <w:b/>
            <w:spacing w:val="-4"/>
          </w:rPr>
          <w:delText>“</w:delText>
        </w:r>
      </w:del>
      <w:r>
        <w:rPr>
          <w:rStyle w:val="CharDefText"/>
          <w:spacing w:val="-4"/>
        </w:rPr>
        <w:t>chief officer</w:t>
      </w:r>
      <w:del w:id="2394" w:author="svcMRProcess" w:date="2018-08-22T13:19:00Z">
        <w:r>
          <w:rPr>
            <w:b/>
            <w:spacing w:val="-4"/>
          </w:rPr>
          <w:delText>”</w:delText>
        </w:r>
        <w:r>
          <w:rPr>
            <w:spacing w:val="-4"/>
          </w:rPr>
          <w:delText>,</w:delText>
        </w:r>
      </w:del>
      <w:ins w:id="2395" w:author="svcMRProcess" w:date="2018-08-22T13:19:00Z">
        <w:r>
          <w:rPr>
            <w:spacing w:val="-4"/>
          </w:rPr>
          <w:t>,</w:t>
        </w:r>
      </w:ins>
      <w:r>
        <w:rPr>
          <w:spacing w:val="-4"/>
        </w:rPr>
        <w:t xml:space="preserve"> of an issuing agency, means the officer in charge (however described) of the issuing agency;</w:t>
      </w:r>
    </w:p>
    <w:p>
      <w:pPr>
        <w:pStyle w:val="Defstart"/>
      </w:pPr>
      <w:r>
        <w:rPr>
          <w:b/>
        </w:rPr>
        <w:tab/>
      </w:r>
      <w:del w:id="2396" w:author="svcMRProcess" w:date="2018-08-22T13:19:00Z">
        <w:r>
          <w:rPr>
            <w:b/>
          </w:rPr>
          <w:delText>“</w:delText>
        </w:r>
      </w:del>
      <w:r>
        <w:rPr>
          <w:rStyle w:val="CharDefText"/>
        </w:rPr>
        <w:t>issuing agency</w:t>
      </w:r>
      <w:del w:id="2397" w:author="svcMRProcess" w:date="2018-08-22T13:19:00Z">
        <w:r>
          <w:rPr>
            <w:b/>
          </w:rPr>
          <w:delText>”</w:delText>
        </w:r>
      </w:del>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del w:id="2398" w:author="svcMRProcess" w:date="2018-08-22T13:19:00Z">
        <w:r>
          <w:rPr>
            <w:b/>
          </w:rPr>
          <w:delText>“</w:delText>
        </w:r>
      </w:del>
      <w:r>
        <w:rPr>
          <w:rStyle w:val="CharDefText"/>
        </w:rPr>
        <w:t>officer</w:t>
      </w:r>
      <w:del w:id="2399" w:author="svcMRProcess" w:date="2018-08-22T13:19:00Z">
        <w:r>
          <w:rPr>
            <w:b/>
          </w:rPr>
          <w:delText>”</w:delText>
        </w:r>
        <w:r>
          <w:delText>,</w:delText>
        </w:r>
      </w:del>
      <w:ins w:id="2400" w:author="svcMRProcess" w:date="2018-08-22T13:19:00Z">
        <w:r>
          <w:t>,</w:t>
        </w:r>
      </w:ins>
      <w:r>
        <w:t xml:space="preserve"> of an issuing agency, includes a person employed or engaged by the issuing agency;</w:t>
      </w:r>
    </w:p>
    <w:p>
      <w:pPr>
        <w:pStyle w:val="Defstart"/>
      </w:pPr>
      <w:r>
        <w:rPr>
          <w:b/>
        </w:rPr>
        <w:tab/>
      </w:r>
      <w:del w:id="2401" w:author="svcMRProcess" w:date="2018-08-22T13:19:00Z">
        <w:r>
          <w:rPr>
            <w:b/>
          </w:rPr>
          <w:delText>“</w:delText>
        </w:r>
      </w:del>
      <w:r>
        <w:rPr>
          <w:rStyle w:val="CharDefText"/>
        </w:rPr>
        <w:t>register</w:t>
      </w:r>
      <w:del w:id="2402" w:author="svcMRProcess" w:date="2018-08-22T13:19:00Z">
        <w:r>
          <w:rPr>
            <w:b/>
          </w:rPr>
          <w:delText>”</w:delText>
        </w:r>
      </w:del>
      <w:r>
        <w:t xml:space="preserve"> means a register kept under the </w:t>
      </w:r>
      <w:r>
        <w:rPr>
          <w:i/>
        </w:rPr>
        <w:t>Births, Deaths and Marriages Registration Act 1998</w:t>
      </w:r>
      <w:r>
        <w:t>;</w:t>
      </w:r>
    </w:p>
    <w:p>
      <w:pPr>
        <w:pStyle w:val="Defstart"/>
      </w:pPr>
      <w:r>
        <w:rPr>
          <w:b/>
        </w:rPr>
        <w:tab/>
      </w:r>
      <w:del w:id="2403" w:author="svcMRProcess" w:date="2018-08-22T13:19:00Z">
        <w:r>
          <w:rPr>
            <w:b/>
          </w:rPr>
          <w:delText>“</w:delText>
        </w:r>
      </w:del>
      <w:r>
        <w:rPr>
          <w:rStyle w:val="CharDefText"/>
        </w:rPr>
        <w:t>Registrar</w:t>
      </w:r>
      <w:del w:id="2404" w:author="svcMRProcess" w:date="2018-08-22T13:19:00Z">
        <w:r>
          <w:rPr>
            <w:b/>
          </w:rPr>
          <w:delText>”</w:delText>
        </w:r>
      </w:del>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w:t>
      </w:r>
    </w:p>
    <w:p>
      <w:pPr>
        <w:pStyle w:val="Heading5"/>
      </w:pPr>
      <w:bookmarkStart w:id="2405" w:name="_Toc61663952"/>
      <w:bookmarkStart w:id="2406" w:name="_Toc137610048"/>
      <w:bookmarkStart w:id="2407" w:name="_Toc137610658"/>
      <w:bookmarkStart w:id="2408" w:name="_Toc137611291"/>
      <w:bookmarkStart w:id="2409" w:name="_Toc137611899"/>
      <w:bookmarkStart w:id="2410" w:name="_Toc205284821"/>
      <w:bookmarkStart w:id="2411" w:name="_Toc205258264"/>
      <w:r>
        <w:rPr>
          <w:rStyle w:val="CharSectno"/>
        </w:rPr>
        <w:t>103</w:t>
      </w:r>
      <w:r>
        <w:t>.</w:t>
      </w:r>
      <w:r>
        <w:tab/>
      </w:r>
      <w:bookmarkStart w:id="2412" w:name="_Toc42689207"/>
      <w:r>
        <w:t>Assumed identity</w:t>
      </w:r>
      <w:bookmarkEnd w:id="2405"/>
      <w:bookmarkEnd w:id="2412"/>
      <w:r>
        <w:t xml:space="preserve"> approval, grant of</w:t>
      </w:r>
      <w:bookmarkEnd w:id="2406"/>
      <w:bookmarkEnd w:id="2407"/>
      <w:bookmarkEnd w:id="2408"/>
      <w:bookmarkEnd w:id="2409"/>
      <w:bookmarkEnd w:id="2410"/>
      <w:bookmarkEnd w:id="2411"/>
    </w:p>
    <w:p>
      <w:pPr>
        <w:pStyle w:val="Subsection"/>
      </w:pPr>
      <w:r>
        <w:tab/>
        <w:t>(1)</w:t>
      </w:r>
      <w:r>
        <w:tab/>
        <w:t xml:space="preserve">The Commission may grant an approval (an </w:t>
      </w:r>
      <w:del w:id="2413" w:author="svcMRProcess" w:date="2018-08-22T13:19:00Z">
        <w:r>
          <w:rPr>
            <w:b/>
          </w:rPr>
          <w:delText>“</w:delText>
        </w:r>
      </w:del>
      <w:r>
        <w:rPr>
          <w:rStyle w:val="CharDefText"/>
        </w:rPr>
        <w:t>assumed identity approval</w:t>
      </w:r>
      <w:del w:id="2414" w:author="svcMRProcess" w:date="2018-08-22T13:19:00Z">
        <w:r>
          <w:rPr>
            <w:b/>
          </w:rPr>
          <w:delText>”</w:delText>
        </w:r>
        <w:r>
          <w:delText>)</w:delText>
        </w:r>
      </w:del>
      <w:ins w:id="2415" w:author="svcMRProcess" w:date="2018-08-22T13:19:00Z">
        <w:r>
          <w:t>)</w:t>
        </w:r>
      </w:ins>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416" w:name="_Toc61663953"/>
      <w:bookmarkStart w:id="2417" w:name="_Toc137610049"/>
      <w:bookmarkStart w:id="2418" w:name="_Toc137610659"/>
      <w:bookmarkStart w:id="2419" w:name="_Toc137611292"/>
      <w:bookmarkStart w:id="2420" w:name="_Toc137611900"/>
      <w:bookmarkStart w:id="2421" w:name="_Toc205284822"/>
      <w:bookmarkStart w:id="2422" w:name="_Toc205258265"/>
      <w:r>
        <w:rPr>
          <w:rStyle w:val="CharSectno"/>
        </w:rPr>
        <w:t>104</w:t>
      </w:r>
      <w:r>
        <w:t>.</w:t>
      </w:r>
      <w:r>
        <w:tab/>
      </w:r>
      <w:bookmarkStart w:id="2423" w:name="_Toc42689208"/>
      <w:r>
        <w:t>What an assumed identity approval authorises</w:t>
      </w:r>
      <w:bookmarkEnd w:id="2416"/>
      <w:bookmarkEnd w:id="2417"/>
      <w:bookmarkEnd w:id="2418"/>
      <w:bookmarkEnd w:id="2419"/>
      <w:bookmarkEnd w:id="2420"/>
      <w:bookmarkEnd w:id="2421"/>
      <w:bookmarkEnd w:id="2423"/>
      <w:bookmarkEnd w:id="2422"/>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2424" w:name="_Toc61663954"/>
      <w:bookmarkStart w:id="2425" w:name="_Toc137610050"/>
      <w:bookmarkStart w:id="2426" w:name="_Toc137610660"/>
      <w:bookmarkStart w:id="2427" w:name="_Toc137611293"/>
      <w:bookmarkStart w:id="2428" w:name="_Toc137611901"/>
      <w:bookmarkStart w:id="2429" w:name="_Toc205284823"/>
      <w:bookmarkStart w:id="2430" w:name="_Toc205258266"/>
      <w:r>
        <w:rPr>
          <w:rStyle w:val="CharSectno"/>
        </w:rPr>
        <w:t>105</w:t>
      </w:r>
      <w:r>
        <w:t>.</w:t>
      </w:r>
      <w:r>
        <w:tab/>
      </w:r>
      <w:bookmarkStart w:id="2431" w:name="_Toc42689209"/>
      <w:r>
        <w:t>Issuing evidence of assumed identity</w:t>
      </w:r>
      <w:bookmarkEnd w:id="2424"/>
      <w:bookmarkEnd w:id="2425"/>
      <w:bookmarkEnd w:id="2426"/>
      <w:bookmarkEnd w:id="2427"/>
      <w:bookmarkEnd w:id="2428"/>
      <w:bookmarkEnd w:id="2429"/>
      <w:bookmarkEnd w:id="2431"/>
      <w:bookmarkEnd w:id="2430"/>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del w:id="2432" w:author="svcMRProcess" w:date="2018-08-22T13:19:00Z">
        <w:r>
          <w:rPr>
            <w:b/>
          </w:rPr>
          <w:delText>“</w:delText>
        </w:r>
      </w:del>
      <w:r>
        <w:rPr>
          <w:rStyle w:val="CharDefText"/>
        </w:rPr>
        <w:t>appropriate entry</w:t>
      </w:r>
      <w:del w:id="2433" w:author="svcMRProcess" w:date="2018-08-22T13:19:00Z">
        <w:r>
          <w:rPr>
            <w:b/>
          </w:rPr>
          <w:delText>”</w:delText>
        </w:r>
        <w:r>
          <w:delText>,</w:delText>
        </w:r>
      </w:del>
      <w:ins w:id="2434" w:author="svcMRProcess" w:date="2018-08-22T13:19:00Z">
        <w:r>
          <w:t>,</w:t>
        </w:r>
      </w:ins>
      <w:r>
        <w:t xml:space="preserve">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435" w:name="_Toc61663955"/>
      <w:bookmarkStart w:id="2436" w:name="_Toc137610051"/>
      <w:bookmarkStart w:id="2437" w:name="_Toc137610661"/>
      <w:bookmarkStart w:id="2438" w:name="_Toc137611294"/>
      <w:bookmarkStart w:id="2439" w:name="_Toc137611902"/>
      <w:bookmarkStart w:id="2440" w:name="_Toc205284824"/>
      <w:bookmarkStart w:id="2441" w:name="_Toc205258267"/>
      <w:r>
        <w:rPr>
          <w:rStyle w:val="CharSectno"/>
        </w:rPr>
        <w:t>106</w:t>
      </w:r>
      <w:r>
        <w:t>.</w:t>
      </w:r>
      <w:r>
        <w:tab/>
      </w:r>
      <w:bookmarkStart w:id="2442" w:name="_Toc42689210"/>
      <w:r>
        <w:t>Court orders as to entries in register</w:t>
      </w:r>
      <w:bookmarkEnd w:id="2435"/>
      <w:bookmarkEnd w:id="2436"/>
      <w:bookmarkEnd w:id="2437"/>
      <w:bookmarkEnd w:id="2438"/>
      <w:bookmarkEnd w:id="2439"/>
      <w:bookmarkEnd w:id="2440"/>
      <w:bookmarkEnd w:id="2442"/>
      <w:bookmarkEnd w:id="2441"/>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2443" w:name="_Toc61663956"/>
      <w:bookmarkStart w:id="2444" w:name="_Toc137610052"/>
      <w:bookmarkStart w:id="2445" w:name="_Toc137610662"/>
      <w:bookmarkStart w:id="2446" w:name="_Toc137611295"/>
      <w:bookmarkStart w:id="2447" w:name="_Toc137611903"/>
      <w:bookmarkStart w:id="2448" w:name="_Toc205284825"/>
      <w:bookmarkStart w:id="2449" w:name="_Toc205258268"/>
      <w:r>
        <w:rPr>
          <w:rStyle w:val="CharSectno"/>
        </w:rPr>
        <w:t>107</w:t>
      </w:r>
      <w:r>
        <w:t>.</w:t>
      </w:r>
      <w:r>
        <w:tab/>
      </w:r>
      <w:bookmarkStart w:id="2450" w:name="_Toc42689211"/>
      <w:r>
        <w:t>Hearing of application</w:t>
      </w:r>
      <w:bookmarkEnd w:id="2443"/>
      <w:bookmarkEnd w:id="2450"/>
      <w:r>
        <w:t xml:space="preserve"> under s. 106 or 109</w:t>
      </w:r>
      <w:bookmarkEnd w:id="2444"/>
      <w:bookmarkEnd w:id="2445"/>
      <w:bookmarkEnd w:id="2446"/>
      <w:bookmarkEnd w:id="2447"/>
      <w:bookmarkEnd w:id="2448"/>
      <w:bookmarkEnd w:id="2449"/>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2451" w:name="_Toc61663957"/>
      <w:bookmarkStart w:id="2452" w:name="_Toc137610053"/>
      <w:bookmarkStart w:id="2453" w:name="_Toc137610663"/>
      <w:bookmarkStart w:id="2454" w:name="_Toc137611296"/>
      <w:bookmarkStart w:id="2455" w:name="_Toc137611904"/>
      <w:bookmarkStart w:id="2456" w:name="_Toc205284826"/>
      <w:bookmarkStart w:id="2457" w:name="_Toc205258269"/>
      <w:r>
        <w:rPr>
          <w:rStyle w:val="CharSectno"/>
        </w:rPr>
        <w:t>108</w:t>
      </w:r>
      <w:r>
        <w:t>.</w:t>
      </w:r>
      <w:r>
        <w:tab/>
      </w:r>
      <w:bookmarkStart w:id="2458" w:name="_Toc42689212"/>
      <w:r>
        <w:t>Cancellation of evidence of assumed identity</w:t>
      </w:r>
      <w:bookmarkEnd w:id="2451"/>
      <w:bookmarkEnd w:id="2452"/>
      <w:bookmarkEnd w:id="2453"/>
      <w:bookmarkEnd w:id="2454"/>
      <w:bookmarkEnd w:id="2455"/>
      <w:bookmarkEnd w:id="2456"/>
      <w:bookmarkEnd w:id="2458"/>
      <w:bookmarkEnd w:id="2457"/>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del w:id="2459" w:author="svcMRProcess" w:date="2018-08-22T13:19:00Z">
        <w:r>
          <w:rPr>
            <w:b/>
          </w:rPr>
          <w:delText>“</w:delText>
        </w:r>
      </w:del>
      <w:r>
        <w:rPr>
          <w:rStyle w:val="CharDefText"/>
        </w:rPr>
        <w:t>cancel</w:t>
      </w:r>
      <w:del w:id="2460" w:author="svcMRProcess" w:date="2018-08-22T13:19:00Z">
        <w:r>
          <w:rPr>
            <w:b/>
          </w:rPr>
          <w:delText>”</w:delText>
        </w:r>
      </w:del>
      <w:r>
        <w:t xml:space="preserve"> includes delete or alter an entry in a record of information.</w:t>
      </w:r>
    </w:p>
    <w:p>
      <w:pPr>
        <w:pStyle w:val="Footnotesection"/>
      </w:pPr>
      <w:r>
        <w:tab/>
        <w:t>[Section 108 inserted by No. 78 of 2003 s. 17.]</w:t>
      </w:r>
    </w:p>
    <w:p>
      <w:pPr>
        <w:pStyle w:val="Heading5"/>
      </w:pPr>
      <w:bookmarkStart w:id="2461" w:name="_Toc61663958"/>
      <w:bookmarkStart w:id="2462" w:name="_Toc137610054"/>
      <w:bookmarkStart w:id="2463" w:name="_Toc137610664"/>
      <w:bookmarkStart w:id="2464" w:name="_Toc137611297"/>
      <w:bookmarkStart w:id="2465" w:name="_Toc137611905"/>
      <w:bookmarkStart w:id="2466" w:name="_Toc205284827"/>
      <w:bookmarkStart w:id="2467" w:name="_Toc205258270"/>
      <w:r>
        <w:rPr>
          <w:rStyle w:val="CharSectno"/>
        </w:rPr>
        <w:t>109</w:t>
      </w:r>
      <w:r>
        <w:t>.</w:t>
      </w:r>
      <w:r>
        <w:tab/>
      </w:r>
      <w:bookmarkStart w:id="2468" w:name="_Toc42689213"/>
      <w:r>
        <w:t>Cancellation of approval affecting entry in register</w:t>
      </w:r>
      <w:bookmarkEnd w:id="2461"/>
      <w:bookmarkEnd w:id="2462"/>
      <w:bookmarkEnd w:id="2463"/>
      <w:bookmarkEnd w:id="2464"/>
      <w:bookmarkEnd w:id="2465"/>
      <w:bookmarkEnd w:id="2466"/>
      <w:bookmarkEnd w:id="2468"/>
      <w:bookmarkEnd w:id="2467"/>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469" w:name="_Toc61663959"/>
      <w:bookmarkStart w:id="2470" w:name="_Toc137610055"/>
      <w:bookmarkStart w:id="2471" w:name="_Toc137610665"/>
      <w:bookmarkStart w:id="2472" w:name="_Toc137611298"/>
      <w:bookmarkStart w:id="2473" w:name="_Toc137611906"/>
      <w:bookmarkStart w:id="2474" w:name="_Toc205284828"/>
      <w:bookmarkStart w:id="2475" w:name="_Toc205258271"/>
      <w:r>
        <w:rPr>
          <w:rStyle w:val="CharSectno"/>
        </w:rPr>
        <w:t>110</w:t>
      </w:r>
      <w:r>
        <w:t>.</w:t>
      </w:r>
      <w:r>
        <w:tab/>
      </w:r>
      <w:bookmarkStart w:id="2476" w:name="_Toc42689214"/>
      <w:r>
        <w:t>Court may order entries in register to be cancelled</w:t>
      </w:r>
      <w:bookmarkEnd w:id="2469"/>
      <w:bookmarkEnd w:id="2470"/>
      <w:bookmarkEnd w:id="2471"/>
      <w:bookmarkEnd w:id="2472"/>
      <w:bookmarkEnd w:id="2473"/>
      <w:bookmarkEnd w:id="2474"/>
      <w:bookmarkEnd w:id="2476"/>
      <w:bookmarkEnd w:id="2475"/>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477" w:name="_Toc61663960"/>
      <w:bookmarkStart w:id="2478" w:name="_Toc137610056"/>
      <w:bookmarkStart w:id="2479" w:name="_Toc137610666"/>
      <w:bookmarkStart w:id="2480" w:name="_Toc137611299"/>
      <w:bookmarkStart w:id="2481" w:name="_Toc137611907"/>
      <w:bookmarkStart w:id="2482" w:name="_Toc205284829"/>
      <w:bookmarkStart w:id="2483" w:name="_Toc205258272"/>
      <w:r>
        <w:rPr>
          <w:rStyle w:val="CharSectno"/>
        </w:rPr>
        <w:t>111</w:t>
      </w:r>
      <w:r>
        <w:t>.</w:t>
      </w:r>
      <w:r>
        <w:tab/>
      </w:r>
      <w:bookmarkStart w:id="2484" w:name="_Toc42689215"/>
      <w:r>
        <w:t>Protection from liability</w:t>
      </w:r>
      <w:bookmarkEnd w:id="2477"/>
      <w:bookmarkEnd w:id="2478"/>
      <w:bookmarkEnd w:id="2479"/>
      <w:bookmarkEnd w:id="2480"/>
      <w:bookmarkEnd w:id="2481"/>
      <w:bookmarkEnd w:id="2482"/>
      <w:bookmarkEnd w:id="2484"/>
      <w:bookmarkEnd w:id="2483"/>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485" w:name="_Toc61663961"/>
      <w:bookmarkStart w:id="2486" w:name="_Toc137610057"/>
      <w:bookmarkStart w:id="2487" w:name="_Toc137610667"/>
      <w:bookmarkStart w:id="2488" w:name="_Toc137611300"/>
      <w:bookmarkStart w:id="2489" w:name="_Toc137611908"/>
      <w:bookmarkStart w:id="2490" w:name="_Toc205284830"/>
      <w:bookmarkStart w:id="2491" w:name="_Toc205258273"/>
      <w:r>
        <w:rPr>
          <w:rStyle w:val="CharSectno"/>
        </w:rPr>
        <w:t>112</w:t>
      </w:r>
      <w:r>
        <w:t>.</w:t>
      </w:r>
      <w:r>
        <w:tab/>
      </w:r>
      <w:bookmarkEnd w:id="2485"/>
      <w:r>
        <w:t>Commission to indemnify agencies and officers</w:t>
      </w:r>
      <w:bookmarkEnd w:id="2486"/>
      <w:bookmarkEnd w:id="2487"/>
      <w:bookmarkEnd w:id="2488"/>
      <w:bookmarkEnd w:id="2489"/>
      <w:bookmarkEnd w:id="2490"/>
      <w:bookmarkEnd w:id="2491"/>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492" w:name="_Toc61663962"/>
      <w:bookmarkStart w:id="2493" w:name="_Toc137610058"/>
      <w:bookmarkStart w:id="2494" w:name="_Toc137610668"/>
      <w:bookmarkStart w:id="2495" w:name="_Toc137611301"/>
      <w:bookmarkStart w:id="2496" w:name="_Toc137611909"/>
      <w:bookmarkStart w:id="2497" w:name="_Toc205284831"/>
      <w:bookmarkStart w:id="2498" w:name="_Toc205258274"/>
      <w:r>
        <w:rPr>
          <w:rStyle w:val="CharSectno"/>
        </w:rPr>
        <w:t>113</w:t>
      </w:r>
      <w:r>
        <w:t>.</w:t>
      </w:r>
      <w:r>
        <w:tab/>
      </w:r>
      <w:bookmarkEnd w:id="2492"/>
      <w:r>
        <w:t>Operation of ss. 111 and 112 limited in some cases</w:t>
      </w:r>
      <w:bookmarkEnd w:id="2493"/>
      <w:bookmarkEnd w:id="2494"/>
      <w:bookmarkEnd w:id="2495"/>
      <w:bookmarkEnd w:id="2496"/>
      <w:bookmarkEnd w:id="2497"/>
      <w:bookmarkEnd w:id="2498"/>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499" w:name="_Toc61663963"/>
      <w:bookmarkStart w:id="2500" w:name="_Toc137610059"/>
      <w:bookmarkStart w:id="2501" w:name="_Toc137610669"/>
      <w:bookmarkStart w:id="2502" w:name="_Toc137611302"/>
      <w:bookmarkStart w:id="2503" w:name="_Toc137611910"/>
      <w:bookmarkStart w:id="2504" w:name="_Toc205284832"/>
      <w:bookmarkStart w:id="2505" w:name="_Toc205258275"/>
      <w:r>
        <w:rPr>
          <w:rStyle w:val="CharSectno"/>
        </w:rPr>
        <w:t>114</w:t>
      </w:r>
      <w:r>
        <w:t>.</w:t>
      </w:r>
      <w:r>
        <w:tab/>
      </w:r>
      <w:bookmarkStart w:id="2506" w:name="_Toc42689218"/>
      <w:r>
        <w:t>Identity of certain officers not to be disclosed in legal proceedings</w:t>
      </w:r>
      <w:bookmarkEnd w:id="2499"/>
      <w:bookmarkEnd w:id="2500"/>
      <w:bookmarkEnd w:id="2501"/>
      <w:bookmarkEnd w:id="2502"/>
      <w:bookmarkEnd w:id="2503"/>
      <w:bookmarkEnd w:id="2504"/>
      <w:bookmarkEnd w:id="2506"/>
      <w:bookmarkEnd w:id="2505"/>
    </w:p>
    <w:p>
      <w:pPr>
        <w:pStyle w:val="Subsection"/>
      </w:pPr>
      <w:r>
        <w:tab/>
        <w:t>(1)</w:t>
      </w:r>
      <w:r>
        <w:tab/>
        <w:t xml:space="preserve">In this section — </w:t>
      </w:r>
    </w:p>
    <w:p>
      <w:pPr>
        <w:pStyle w:val="Defstart"/>
      </w:pPr>
      <w:r>
        <w:rPr>
          <w:b/>
        </w:rPr>
        <w:tab/>
      </w:r>
      <w:del w:id="2507" w:author="svcMRProcess" w:date="2018-08-22T13:19:00Z">
        <w:r>
          <w:rPr>
            <w:b/>
          </w:rPr>
          <w:delText>“</w:delText>
        </w:r>
      </w:del>
      <w:r>
        <w:rPr>
          <w:rStyle w:val="CharDefText"/>
        </w:rPr>
        <w:t>court</w:t>
      </w:r>
      <w:del w:id="2508" w:author="svcMRProcess" w:date="2018-08-22T13:19:00Z">
        <w:r>
          <w:rPr>
            <w:b/>
          </w:rPr>
          <w:delText>”</w:delText>
        </w:r>
      </w:del>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114 inserted by No. 78 of 2003 s. 17.]</w:t>
      </w:r>
    </w:p>
    <w:p>
      <w:pPr>
        <w:pStyle w:val="Heading5"/>
      </w:pPr>
      <w:bookmarkStart w:id="2509" w:name="_Toc61663964"/>
      <w:bookmarkStart w:id="2510" w:name="_Toc137610060"/>
      <w:bookmarkStart w:id="2511" w:name="_Toc137610670"/>
      <w:bookmarkStart w:id="2512" w:name="_Toc137611303"/>
      <w:bookmarkStart w:id="2513" w:name="_Toc137611911"/>
      <w:bookmarkStart w:id="2514" w:name="_Toc205284833"/>
      <w:bookmarkStart w:id="2515" w:name="_Toc205258276"/>
      <w:r>
        <w:rPr>
          <w:rStyle w:val="CharSectno"/>
        </w:rPr>
        <w:t>115</w:t>
      </w:r>
      <w:r>
        <w:t>.</w:t>
      </w:r>
      <w:r>
        <w:tab/>
      </w:r>
      <w:bookmarkStart w:id="2516" w:name="_Toc42689219"/>
      <w:r>
        <w:t>Information about identity not to be disclosed</w:t>
      </w:r>
      <w:bookmarkEnd w:id="2509"/>
      <w:bookmarkEnd w:id="2510"/>
      <w:bookmarkEnd w:id="2511"/>
      <w:bookmarkEnd w:id="2512"/>
      <w:bookmarkEnd w:id="2513"/>
      <w:bookmarkEnd w:id="2514"/>
      <w:bookmarkEnd w:id="2516"/>
      <w:bookmarkEnd w:id="2515"/>
    </w:p>
    <w:p>
      <w:pPr>
        <w:pStyle w:val="Subsection"/>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2517" w:name="_Toc61663965"/>
      <w:bookmarkStart w:id="2518" w:name="_Toc137610061"/>
      <w:bookmarkStart w:id="2519" w:name="_Toc137610671"/>
      <w:bookmarkStart w:id="2520" w:name="_Toc137611304"/>
      <w:bookmarkStart w:id="2521" w:name="_Toc137611912"/>
      <w:bookmarkStart w:id="2522" w:name="_Toc205284834"/>
      <w:bookmarkStart w:id="2523" w:name="_Toc205258277"/>
      <w:r>
        <w:rPr>
          <w:rStyle w:val="CharSectno"/>
        </w:rPr>
        <w:t>116</w:t>
      </w:r>
      <w:r>
        <w:t>.</w:t>
      </w:r>
      <w:r>
        <w:tab/>
      </w:r>
      <w:bookmarkStart w:id="2524" w:name="_Toc42689220"/>
      <w:r>
        <w:t>Misuse of assumed identity</w:t>
      </w:r>
      <w:bookmarkEnd w:id="2517"/>
      <w:bookmarkEnd w:id="2518"/>
      <w:bookmarkEnd w:id="2519"/>
      <w:bookmarkEnd w:id="2520"/>
      <w:bookmarkEnd w:id="2521"/>
      <w:bookmarkEnd w:id="2522"/>
      <w:bookmarkEnd w:id="2524"/>
      <w:bookmarkEnd w:id="2523"/>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2525" w:name="_Toc61663966"/>
      <w:bookmarkStart w:id="2526" w:name="_Toc137610062"/>
      <w:bookmarkStart w:id="2527" w:name="_Toc137610672"/>
      <w:bookmarkStart w:id="2528" w:name="_Toc137611305"/>
      <w:bookmarkStart w:id="2529" w:name="_Toc137611913"/>
      <w:bookmarkStart w:id="2530" w:name="_Toc205284835"/>
      <w:bookmarkStart w:id="2531" w:name="_Toc205258278"/>
      <w:r>
        <w:rPr>
          <w:rStyle w:val="CharSectno"/>
        </w:rPr>
        <w:t>117</w:t>
      </w:r>
      <w:r>
        <w:t>.</w:t>
      </w:r>
      <w:r>
        <w:tab/>
      </w:r>
      <w:bookmarkEnd w:id="2525"/>
      <w:r>
        <w:t>Admissibility of certain Commission documents</w:t>
      </w:r>
      <w:bookmarkEnd w:id="2526"/>
      <w:bookmarkEnd w:id="2527"/>
      <w:bookmarkEnd w:id="2528"/>
      <w:bookmarkEnd w:id="2529"/>
      <w:bookmarkEnd w:id="2530"/>
      <w:bookmarkEnd w:id="2531"/>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532" w:name="_Toc61663967"/>
      <w:bookmarkStart w:id="2533" w:name="_Toc137610063"/>
      <w:bookmarkStart w:id="2534" w:name="_Toc137610673"/>
      <w:bookmarkStart w:id="2535" w:name="_Toc137611306"/>
      <w:bookmarkStart w:id="2536" w:name="_Toc137611914"/>
      <w:bookmarkStart w:id="2537" w:name="_Toc205284836"/>
      <w:bookmarkStart w:id="2538" w:name="_Toc205258279"/>
      <w:r>
        <w:rPr>
          <w:rStyle w:val="CharSectno"/>
        </w:rPr>
        <w:t>118</w:t>
      </w:r>
      <w:r>
        <w:t>.</w:t>
      </w:r>
      <w:r>
        <w:tab/>
      </w:r>
      <w:bookmarkEnd w:id="2532"/>
      <w:r>
        <w:t>Assumed identity approvals to be reviewed periodically</w:t>
      </w:r>
      <w:bookmarkEnd w:id="2533"/>
      <w:bookmarkEnd w:id="2534"/>
      <w:bookmarkEnd w:id="2535"/>
      <w:bookmarkEnd w:id="2536"/>
      <w:bookmarkEnd w:id="2537"/>
      <w:bookmarkEnd w:id="2538"/>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539" w:name="_Toc61663968"/>
      <w:bookmarkStart w:id="2540" w:name="_Toc61664287"/>
      <w:bookmarkStart w:id="2541" w:name="_Toc61672013"/>
      <w:bookmarkStart w:id="2542" w:name="_Toc61927078"/>
      <w:bookmarkStart w:id="2543" w:name="_Toc71357669"/>
      <w:bookmarkStart w:id="2544" w:name="_Toc72894264"/>
      <w:bookmarkStart w:id="2545" w:name="_Toc73335722"/>
      <w:bookmarkStart w:id="2546" w:name="_Toc89508865"/>
      <w:bookmarkStart w:id="2547" w:name="_Toc90866865"/>
      <w:bookmarkStart w:id="2548" w:name="_Toc96922333"/>
      <w:bookmarkStart w:id="2549" w:name="_Toc101950816"/>
      <w:bookmarkStart w:id="2550" w:name="_Toc102725412"/>
      <w:bookmarkStart w:id="2551" w:name="_Toc102725717"/>
      <w:bookmarkStart w:id="2552" w:name="_Toc104702288"/>
      <w:bookmarkStart w:id="2553" w:name="_Toc137608060"/>
      <w:bookmarkStart w:id="2554" w:name="_Toc137609760"/>
      <w:bookmarkStart w:id="2555" w:name="_Toc137610064"/>
      <w:bookmarkStart w:id="2556" w:name="_Toc137610369"/>
      <w:bookmarkStart w:id="2557" w:name="_Toc137610674"/>
      <w:bookmarkStart w:id="2558" w:name="_Toc137610978"/>
      <w:bookmarkStart w:id="2559" w:name="_Toc137611307"/>
      <w:bookmarkStart w:id="2560" w:name="_Toc137611611"/>
      <w:bookmarkStart w:id="2561" w:name="_Toc137611915"/>
      <w:bookmarkStart w:id="2562" w:name="_Toc137612219"/>
      <w:bookmarkStart w:id="2563" w:name="_Toc137612620"/>
      <w:bookmarkStart w:id="2564" w:name="_Toc137866657"/>
      <w:bookmarkStart w:id="2565" w:name="_Toc137869505"/>
      <w:bookmarkStart w:id="2566" w:name="_Toc139951499"/>
      <w:bookmarkStart w:id="2567" w:name="_Toc140396082"/>
      <w:bookmarkStart w:id="2568" w:name="_Toc140456190"/>
      <w:bookmarkStart w:id="2569" w:name="_Toc140979449"/>
      <w:bookmarkStart w:id="2570" w:name="_Toc141588660"/>
      <w:bookmarkStart w:id="2571" w:name="_Toc141589673"/>
      <w:bookmarkStart w:id="2572" w:name="_Toc143077848"/>
      <w:bookmarkStart w:id="2573" w:name="_Toc148179708"/>
      <w:bookmarkStart w:id="2574" w:name="_Toc151794531"/>
      <w:bookmarkStart w:id="2575" w:name="_Toc151794836"/>
      <w:bookmarkStart w:id="2576" w:name="_Toc157845115"/>
      <w:bookmarkStart w:id="2577" w:name="_Toc170625454"/>
      <w:bookmarkStart w:id="2578" w:name="_Toc171057523"/>
      <w:bookmarkStart w:id="2579" w:name="_Toc177812478"/>
      <w:bookmarkStart w:id="2580" w:name="_Toc194917759"/>
      <w:bookmarkStart w:id="2581" w:name="_Toc194918064"/>
      <w:bookmarkStart w:id="2582" w:name="_Toc201659087"/>
      <w:bookmarkStart w:id="2583" w:name="_Toc202764960"/>
      <w:bookmarkStart w:id="2584" w:name="_Toc203538172"/>
      <w:bookmarkStart w:id="2585" w:name="_Toc205284837"/>
      <w:bookmarkStart w:id="2586" w:name="_Toc205258280"/>
      <w:r>
        <w:rPr>
          <w:rStyle w:val="CharDivNo"/>
        </w:rPr>
        <w:t>Division 4</w:t>
      </w:r>
      <w:r>
        <w:t> — </w:t>
      </w:r>
      <w:r>
        <w:rPr>
          <w:rStyle w:val="CharDivText"/>
        </w:rPr>
        <w:t>Controlled operations and integrity testing programmes</w:t>
      </w:r>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p>
    <w:p>
      <w:pPr>
        <w:pStyle w:val="Footnoteheading"/>
        <w:tabs>
          <w:tab w:val="clear" w:pos="879"/>
          <w:tab w:val="left" w:pos="896"/>
        </w:tabs>
      </w:pPr>
      <w:r>
        <w:tab/>
        <w:t>[Heading inserted by No. 78 of 2003 s. 17.]</w:t>
      </w:r>
    </w:p>
    <w:p>
      <w:pPr>
        <w:pStyle w:val="Heading5"/>
      </w:pPr>
      <w:bookmarkStart w:id="2587" w:name="_Toc61663969"/>
      <w:bookmarkStart w:id="2588" w:name="_Toc137610065"/>
      <w:bookmarkStart w:id="2589" w:name="_Toc137610675"/>
      <w:bookmarkStart w:id="2590" w:name="_Toc137611308"/>
      <w:bookmarkStart w:id="2591" w:name="_Toc137611916"/>
      <w:bookmarkStart w:id="2592" w:name="_Toc205284838"/>
      <w:bookmarkStart w:id="2593" w:name="_Toc205258281"/>
      <w:r>
        <w:rPr>
          <w:rStyle w:val="CharSectno"/>
        </w:rPr>
        <w:t>119</w:t>
      </w:r>
      <w:r>
        <w:t>.</w:t>
      </w:r>
      <w:r>
        <w:tab/>
        <w:t>Terms used in this Division</w:t>
      </w:r>
      <w:bookmarkEnd w:id="2587"/>
      <w:bookmarkEnd w:id="2588"/>
      <w:bookmarkEnd w:id="2589"/>
      <w:bookmarkEnd w:id="2590"/>
      <w:bookmarkEnd w:id="2591"/>
      <w:bookmarkEnd w:id="2592"/>
      <w:bookmarkEnd w:id="2593"/>
    </w:p>
    <w:p>
      <w:pPr>
        <w:pStyle w:val="Subsection"/>
      </w:pPr>
      <w:r>
        <w:tab/>
      </w:r>
      <w:r>
        <w:tab/>
        <w:t xml:space="preserve">In this Division — </w:t>
      </w:r>
    </w:p>
    <w:p>
      <w:pPr>
        <w:pStyle w:val="Defstart"/>
      </w:pPr>
      <w:r>
        <w:rPr>
          <w:b/>
        </w:rPr>
        <w:tab/>
      </w:r>
      <w:del w:id="2594" w:author="svcMRProcess" w:date="2018-08-22T13:19:00Z">
        <w:r>
          <w:rPr>
            <w:b/>
          </w:rPr>
          <w:delText>“</w:delText>
        </w:r>
      </w:del>
      <w:r>
        <w:rPr>
          <w:rStyle w:val="CharDefText"/>
        </w:rPr>
        <w:t>authorised operation</w:t>
      </w:r>
      <w:del w:id="2595" w:author="svcMRProcess" w:date="2018-08-22T13:19:00Z">
        <w:r>
          <w:rPr>
            <w:b/>
          </w:rPr>
          <w:delText>”</w:delText>
        </w:r>
      </w:del>
      <w:r>
        <w:t xml:space="preserve"> means a controlled operation or integrity testing programme for which an authority is in force;</w:t>
      </w:r>
    </w:p>
    <w:p>
      <w:pPr>
        <w:pStyle w:val="Defstart"/>
      </w:pPr>
      <w:r>
        <w:rPr>
          <w:b/>
        </w:rPr>
        <w:tab/>
      </w:r>
      <w:del w:id="2596" w:author="svcMRProcess" w:date="2018-08-22T13:19:00Z">
        <w:r>
          <w:rPr>
            <w:b/>
          </w:rPr>
          <w:delText>“</w:delText>
        </w:r>
      </w:del>
      <w:r>
        <w:rPr>
          <w:rStyle w:val="CharDefText"/>
        </w:rPr>
        <w:t>authority</w:t>
      </w:r>
      <w:del w:id="2597" w:author="svcMRProcess" w:date="2018-08-22T13:19:00Z">
        <w:r>
          <w:rPr>
            <w:b/>
          </w:rPr>
          <w:delText>”</w:delText>
        </w:r>
      </w:del>
      <w:r>
        <w:t xml:space="preserve"> means an authority in force under this Division, and includes any variation of such an authority;</w:t>
      </w:r>
    </w:p>
    <w:p>
      <w:pPr>
        <w:pStyle w:val="Defstart"/>
      </w:pPr>
      <w:r>
        <w:rPr>
          <w:b/>
        </w:rPr>
        <w:tab/>
      </w:r>
      <w:del w:id="2598" w:author="svcMRProcess" w:date="2018-08-22T13:19:00Z">
        <w:r>
          <w:rPr>
            <w:b/>
          </w:rPr>
          <w:delText>“</w:delText>
        </w:r>
      </w:del>
      <w:r>
        <w:rPr>
          <w:rStyle w:val="CharDefText"/>
        </w:rPr>
        <w:t>civilian participant</w:t>
      </w:r>
      <w:del w:id="2599" w:author="svcMRProcess" w:date="2018-08-22T13:19:00Z">
        <w:r>
          <w:rPr>
            <w:b/>
          </w:rPr>
          <w:delText>”</w:delText>
        </w:r>
      </w:del>
      <w:r>
        <w:t xml:space="preserve"> in an authorised operation means a participant in the operation who is not an officer of the Commission;</w:t>
      </w:r>
    </w:p>
    <w:p>
      <w:pPr>
        <w:pStyle w:val="Defstart"/>
      </w:pPr>
      <w:r>
        <w:rPr>
          <w:b/>
        </w:rPr>
        <w:tab/>
      </w:r>
      <w:del w:id="2600" w:author="svcMRProcess" w:date="2018-08-22T13:19:00Z">
        <w:r>
          <w:rPr>
            <w:b/>
          </w:rPr>
          <w:delText>“</w:delText>
        </w:r>
      </w:del>
      <w:r>
        <w:rPr>
          <w:rStyle w:val="CharDefText"/>
        </w:rPr>
        <w:t>controlled activity</w:t>
      </w:r>
      <w:del w:id="2601" w:author="svcMRProcess" w:date="2018-08-22T13:19:00Z">
        <w:r>
          <w:rPr>
            <w:b/>
          </w:rPr>
          <w:delText>”</w:delText>
        </w:r>
      </w:del>
      <w:r>
        <w:t xml:space="preserve"> means an activity for which a person would, but for section 128, be criminally responsible;</w:t>
      </w:r>
    </w:p>
    <w:p>
      <w:pPr>
        <w:pStyle w:val="Defstart"/>
        <w:keepNext/>
      </w:pPr>
      <w:r>
        <w:rPr>
          <w:b/>
        </w:rPr>
        <w:tab/>
      </w:r>
      <w:del w:id="2602" w:author="svcMRProcess" w:date="2018-08-22T13:19:00Z">
        <w:r>
          <w:rPr>
            <w:b/>
          </w:rPr>
          <w:delText>“</w:delText>
        </w:r>
      </w:del>
      <w:r>
        <w:rPr>
          <w:rStyle w:val="CharDefText"/>
        </w:rPr>
        <w:t>controlled operation</w:t>
      </w:r>
      <w:del w:id="2603" w:author="svcMRProcess" w:date="2018-08-22T13:19:00Z">
        <w:r>
          <w:rPr>
            <w:b/>
          </w:rPr>
          <w:delText>”</w:delText>
        </w:r>
      </w:del>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del w:id="2604" w:author="svcMRProcess" w:date="2018-08-22T13:19:00Z">
        <w:r>
          <w:rPr>
            <w:b/>
          </w:rPr>
          <w:delText>“</w:delText>
        </w:r>
      </w:del>
      <w:r>
        <w:rPr>
          <w:rStyle w:val="CharDefText"/>
        </w:rPr>
        <w:t>formal authority</w:t>
      </w:r>
      <w:del w:id="2605" w:author="svcMRProcess" w:date="2018-08-22T13:19:00Z">
        <w:r>
          <w:rPr>
            <w:b/>
          </w:rPr>
          <w:delText>”</w:delText>
        </w:r>
      </w:del>
      <w:r>
        <w:t xml:space="preserve"> has the meaning given by section 121(2);</w:t>
      </w:r>
    </w:p>
    <w:p>
      <w:pPr>
        <w:pStyle w:val="Defstart"/>
      </w:pPr>
      <w:r>
        <w:rPr>
          <w:b/>
        </w:rPr>
        <w:tab/>
      </w:r>
      <w:del w:id="2606" w:author="svcMRProcess" w:date="2018-08-22T13:19:00Z">
        <w:r>
          <w:rPr>
            <w:b/>
          </w:rPr>
          <w:delText>“</w:delText>
        </w:r>
      </w:del>
      <w:r>
        <w:rPr>
          <w:rStyle w:val="CharDefText"/>
        </w:rPr>
        <w:t>integrity testing programme</w:t>
      </w:r>
      <w:del w:id="2607" w:author="svcMRProcess" w:date="2018-08-22T13:19:00Z">
        <w:r>
          <w:rPr>
            <w:b/>
          </w:rPr>
          <w:delText>”</w:delText>
        </w:r>
      </w:del>
      <w:r>
        <w:t xml:space="preserve"> has the meaning given by section 123;</w:t>
      </w:r>
    </w:p>
    <w:p>
      <w:pPr>
        <w:pStyle w:val="Defstart"/>
      </w:pPr>
      <w:r>
        <w:rPr>
          <w:b/>
        </w:rPr>
        <w:tab/>
      </w:r>
      <w:del w:id="2608" w:author="svcMRProcess" w:date="2018-08-22T13:19:00Z">
        <w:r>
          <w:rPr>
            <w:b/>
          </w:rPr>
          <w:delText>“</w:delText>
        </w:r>
      </w:del>
      <w:r>
        <w:rPr>
          <w:rStyle w:val="CharDefText"/>
        </w:rPr>
        <w:t>officer participant</w:t>
      </w:r>
      <w:del w:id="2609" w:author="svcMRProcess" w:date="2018-08-22T13:19:00Z">
        <w:r>
          <w:rPr>
            <w:b/>
          </w:rPr>
          <w:delText>”</w:delText>
        </w:r>
      </w:del>
      <w:r>
        <w:t xml:space="preserve"> in an authorised operation means a participant in the operation who is an officer of the Commission;</w:t>
      </w:r>
    </w:p>
    <w:p>
      <w:pPr>
        <w:pStyle w:val="Defstart"/>
      </w:pPr>
      <w:r>
        <w:rPr>
          <w:b/>
        </w:rPr>
        <w:tab/>
      </w:r>
      <w:del w:id="2610" w:author="svcMRProcess" w:date="2018-08-22T13:19:00Z">
        <w:r>
          <w:rPr>
            <w:b/>
          </w:rPr>
          <w:delText>“</w:delText>
        </w:r>
      </w:del>
      <w:r>
        <w:rPr>
          <w:rStyle w:val="CharDefText"/>
        </w:rPr>
        <w:t>participant</w:t>
      </w:r>
      <w:del w:id="2611" w:author="svcMRProcess" w:date="2018-08-22T13:19:00Z">
        <w:r>
          <w:rPr>
            <w:b/>
          </w:rPr>
          <w:delText>”</w:delText>
        </w:r>
      </w:del>
      <w:r>
        <w:t xml:space="preserve"> in an authorised operation means a person who is authorised under this Division to engage in controlled activities for the purposes of the operation;</w:t>
      </w:r>
    </w:p>
    <w:p>
      <w:pPr>
        <w:pStyle w:val="Defstart"/>
      </w:pPr>
      <w:r>
        <w:rPr>
          <w:b/>
        </w:rPr>
        <w:tab/>
      </w:r>
      <w:del w:id="2612" w:author="svcMRProcess" w:date="2018-08-22T13:19:00Z">
        <w:r>
          <w:rPr>
            <w:b/>
          </w:rPr>
          <w:delText>“</w:delText>
        </w:r>
      </w:del>
      <w:r>
        <w:rPr>
          <w:rStyle w:val="CharDefText"/>
        </w:rPr>
        <w:t>urgent authority</w:t>
      </w:r>
      <w:del w:id="2613" w:author="svcMRProcess" w:date="2018-08-22T13:19:00Z">
        <w:r>
          <w:rPr>
            <w:b/>
          </w:rPr>
          <w:delText>”</w:delText>
        </w:r>
      </w:del>
      <w:r>
        <w:t xml:space="preserve"> has the meaning given by section 121(2).</w:t>
      </w:r>
    </w:p>
    <w:p>
      <w:pPr>
        <w:pStyle w:val="Footnotesection"/>
      </w:pPr>
      <w:r>
        <w:tab/>
        <w:t>[Section 119 inserted by No. 78 of 2003 s. 17.]</w:t>
      </w:r>
    </w:p>
    <w:p>
      <w:pPr>
        <w:pStyle w:val="Heading5"/>
      </w:pPr>
      <w:bookmarkStart w:id="2614" w:name="_Toc61663970"/>
      <w:bookmarkStart w:id="2615" w:name="_Toc137610066"/>
      <w:bookmarkStart w:id="2616" w:name="_Toc137610676"/>
      <w:bookmarkStart w:id="2617" w:name="_Toc137611309"/>
      <w:bookmarkStart w:id="2618" w:name="_Toc137611917"/>
      <w:bookmarkStart w:id="2619" w:name="_Toc205284839"/>
      <w:bookmarkStart w:id="2620" w:name="_Toc205258282"/>
      <w:r>
        <w:rPr>
          <w:rStyle w:val="CharSectno"/>
        </w:rPr>
        <w:t>120</w:t>
      </w:r>
      <w:r>
        <w:t>.</w:t>
      </w:r>
      <w:r>
        <w:tab/>
      </w:r>
      <w:bookmarkEnd w:id="2614"/>
      <w:bookmarkEnd w:id="2615"/>
      <w:bookmarkEnd w:id="2616"/>
      <w:bookmarkEnd w:id="2617"/>
      <w:bookmarkEnd w:id="2618"/>
      <w:r>
        <w:t>Division does not limit certain court powers</w:t>
      </w:r>
      <w:bookmarkEnd w:id="2619"/>
      <w:bookmarkEnd w:id="2620"/>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621" w:name="_Toc61663971"/>
      <w:bookmarkStart w:id="2622" w:name="_Toc137610067"/>
      <w:bookmarkStart w:id="2623" w:name="_Toc137610677"/>
      <w:bookmarkStart w:id="2624" w:name="_Toc137611310"/>
      <w:bookmarkStart w:id="2625" w:name="_Toc137611918"/>
      <w:bookmarkStart w:id="2626" w:name="_Toc205284840"/>
      <w:bookmarkStart w:id="2627" w:name="_Toc205258283"/>
      <w:r>
        <w:rPr>
          <w:rStyle w:val="CharSectno"/>
        </w:rPr>
        <w:t>121</w:t>
      </w:r>
      <w:r>
        <w:t>.</w:t>
      </w:r>
      <w:r>
        <w:tab/>
      </w:r>
      <w:bookmarkStart w:id="2628" w:name="_Toc42689225"/>
      <w:r>
        <w:t>Controlled operation</w:t>
      </w:r>
      <w:bookmarkEnd w:id="2621"/>
      <w:bookmarkEnd w:id="2622"/>
      <w:bookmarkEnd w:id="2623"/>
      <w:bookmarkEnd w:id="2624"/>
      <w:bookmarkEnd w:id="2625"/>
      <w:bookmarkEnd w:id="2628"/>
      <w:r>
        <w:t>, grant of authority to conduct</w:t>
      </w:r>
      <w:bookmarkEnd w:id="2626"/>
      <w:bookmarkEnd w:id="2627"/>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del w:id="2629" w:author="svcMRProcess" w:date="2018-08-22T13:19:00Z">
        <w:r>
          <w:rPr>
            <w:b/>
          </w:rPr>
          <w:delText>“</w:delText>
        </w:r>
      </w:del>
      <w:r>
        <w:rPr>
          <w:rStyle w:val="CharDefText"/>
        </w:rPr>
        <w:t>formal authority</w:t>
      </w:r>
      <w:del w:id="2630" w:author="svcMRProcess" w:date="2018-08-22T13:19:00Z">
        <w:r>
          <w:rPr>
            <w:b/>
          </w:rPr>
          <w:delText>”</w:delText>
        </w:r>
        <w:r>
          <w:delText>);</w:delText>
        </w:r>
      </w:del>
      <w:ins w:id="2631" w:author="svcMRProcess" w:date="2018-08-22T13:19:00Z">
        <w:r>
          <w:t>);</w:t>
        </w:r>
      </w:ins>
      <w:r>
        <w:t xml:space="preserve"> or</w:t>
      </w:r>
    </w:p>
    <w:p>
      <w:pPr>
        <w:pStyle w:val="Indenta"/>
      </w:pPr>
      <w:r>
        <w:tab/>
        <w:t>(b)</w:t>
      </w:r>
      <w:r>
        <w:tab/>
        <w:t>by such other means as are available, including (but not limited to) orally in person, by telephone or by 2</w:t>
      </w:r>
      <w:r>
        <w:noBreakHyphen/>
        <w:t xml:space="preserve">way radio (an </w:t>
      </w:r>
      <w:del w:id="2632" w:author="svcMRProcess" w:date="2018-08-22T13:19:00Z">
        <w:r>
          <w:rPr>
            <w:b/>
          </w:rPr>
          <w:delText>“</w:delText>
        </w:r>
      </w:del>
      <w:r>
        <w:rPr>
          <w:rStyle w:val="CharDefText"/>
        </w:rPr>
        <w:t>urgent authority</w:t>
      </w:r>
      <w:del w:id="2633" w:author="svcMRProcess" w:date="2018-08-22T13:19:00Z">
        <w:r>
          <w:rPr>
            <w:b/>
          </w:rPr>
          <w:delText>”</w:delText>
        </w:r>
        <w:r>
          <w:delText>).</w:delText>
        </w:r>
      </w:del>
      <w:ins w:id="2634" w:author="svcMRProcess" w:date="2018-08-22T13:19:00Z">
        <w:r>
          <w:t>).</w:t>
        </w:r>
      </w:ins>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pPr>
      <w:r>
        <w:tab/>
        <w:t>(7)</w:t>
      </w:r>
      <w:r>
        <w:tab/>
        <w:t xml:space="preserve">If the Commission grants an urgent authority, the Commission must — </w:t>
      </w:r>
    </w:p>
    <w:p>
      <w:pPr>
        <w:pStyle w:val="Indenta"/>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2635" w:name="_Toc61663972"/>
      <w:bookmarkStart w:id="2636" w:name="_Toc137610068"/>
      <w:bookmarkStart w:id="2637" w:name="_Toc137610678"/>
      <w:bookmarkStart w:id="2638" w:name="_Toc137611311"/>
      <w:bookmarkStart w:id="2639" w:name="_Toc137611919"/>
      <w:bookmarkStart w:id="2640" w:name="_Toc205284841"/>
      <w:bookmarkStart w:id="2641" w:name="_Toc205258284"/>
      <w:r>
        <w:rPr>
          <w:rStyle w:val="CharSectno"/>
        </w:rPr>
        <w:t>122</w:t>
      </w:r>
      <w:r>
        <w:t>.</w:t>
      </w:r>
      <w:r>
        <w:tab/>
      </w:r>
      <w:bookmarkEnd w:id="2635"/>
      <w:r>
        <w:t>Limits as to what may be done in, granting authority for, or who may take part in, controlled operation</w:t>
      </w:r>
      <w:bookmarkEnd w:id="2636"/>
      <w:bookmarkEnd w:id="2637"/>
      <w:bookmarkEnd w:id="2638"/>
      <w:bookmarkEnd w:id="2639"/>
      <w:bookmarkEnd w:id="2640"/>
      <w:bookmarkEnd w:id="2641"/>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642" w:name="_Toc61663973"/>
      <w:bookmarkStart w:id="2643" w:name="_Toc137610069"/>
      <w:bookmarkStart w:id="2644" w:name="_Toc137610679"/>
      <w:bookmarkStart w:id="2645" w:name="_Toc137611312"/>
      <w:bookmarkStart w:id="2646" w:name="_Toc137611920"/>
      <w:bookmarkStart w:id="2647" w:name="_Toc205284842"/>
      <w:bookmarkStart w:id="2648" w:name="_Toc205258285"/>
      <w:r>
        <w:rPr>
          <w:rStyle w:val="CharSectno"/>
        </w:rPr>
        <w:t>123</w:t>
      </w:r>
      <w:r>
        <w:t>.</w:t>
      </w:r>
      <w:r>
        <w:tab/>
      </w:r>
      <w:bookmarkStart w:id="2649" w:name="_Toc42689227"/>
      <w:r>
        <w:t>Integrity testing programme</w:t>
      </w:r>
      <w:bookmarkEnd w:id="2642"/>
      <w:bookmarkEnd w:id="2643"/>
      <w:bookmarkEnd w:id="2644"/>
      <w:bookmarkEnd w:id="2645"/>
      <w:bookmarkEnd w:id="2646"/>
      <w:bookmarkEnd w:id="2649"/>
      <w:r>
        <w:t>, grant of authority to conduct</w:t>
      </w:r>
      <w:bookmarkEnd w:id="2647"/>
      <w:bookmarkEnd w:id="2648"/>
    </w:p>
    <w:p>
      <w:pPr>
        <w:pStyle w:val="Subsection"/>
      </w:pPr>
      <w:r>
        <w:tab/>
        <w:t>(1)</w:t>
      </w:r>
      <w:r>
        <w:tab/>
        <w:t xml:space="preserve">The Commission may grant an authority for an officer of the Commission or another person to conduct a programme (an </w:t>
      </w:r>
      <w:del w:id="2650" w:author="svcMRProcess" w:date="2018-08-22T13:19:00Z">
        <w:r>
          <w:rPr>
            <w:b/>
          </w:rPr>
          <w:delText>“</w:delText>
        </w:r>
      </w:del>
      <w:r>
        <w:rPr>
          <w:rStyle w:val="CharDefText"/>
        </w:rPr>
        <w:t>integrity testing programme</w:t>
      </w:r>
      <w:del w:id="2651" w:author="svcMRProcess" w:date="2018-08-22T13:19:00Z">
        <w:r>
          <w:rPr>
            <w:b/>
          </w:rPr>
          <w:delText>”</w:delText>
        </w:r>
        <w:r>
          <w:delText>)</w:delText>
        </w:r>
      </w:del>
      <w:ins w:id="2652" w:author="svcMRProcess" w:date="2018-08-22T13:19:00Z">
        <w:r>
          <w:t>)</w:t>
        </w:r>
      </w:ins>
      <w:r>
        <w:t xml:space="preserve">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spacing w:before="120"/>
      </w:pPr>
      <w:r>
        <w:tab/>
        <w:t>(5)</w:t>
      </w:r>
      <w:r>
        <w:tab/>
        <w:t>For the purposes of subsection (4)(c) an integrity testing programme may be identified by reference to a plan of the programme held by the Commission.</w:t>
      </w:r>
    </w:p>
    <w:p>
      <w:pPr>
        <w:pStyle w:val="Subsection"/>
        <w:spacing w:before="120"/>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(7)</w:t>
      </w:r>
      <w:r>
        <w:tab/>
        <w:t>The authority may be granted subject to conditions specified in the authority.</w:t>
      </w:r>
    </w:p>
    <w:p>
      <w:pPr>
        <w:pStyle w:val="Subsection"/>
        <w:spacing w:before="120"/>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spacing w:before="120"/>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653" w:name="_Toc61663974"/>
      <w:bookmarkStart w:id="2654" w:name="_Toc137610070"/>
      <w:bookmarkStart w:id="2655" w:name="_Toc137610680"/>
      <w:bookmarkStart w:id="2656" w:name="_Toc137611313"/>
      <w:bookmarkStart w:id="2657" w:name="_Toc137611921"/>
      <w:bookmarkStart w:id="2658" w:name="_Toc205284843"/>
      <w:bookmarkStart w:id="2659" w:name="_Toc205258286"/>
      <w:r>
        <w:rPr>
          <w:rStyle w:val="CharSectno"/>
        </w:rPr>
        <w:t>124</w:t>
      </w:r>
      <w:r>
        <w:t>.</w:t>
      </w:r>
      <w:r>
        <w:tab/>
        <w:t>Varying an authority</w:t>
      </w:r>
      <w:bookmarkEnd w:id="2653"/>
      <w:bookmarkEnd w:id="2654"/>
      <w:bookmarkEnd w:id="2655"/>
      <w:bookmarkEnd w:id="2656"/>
      <w:bookmarkEnd w:id="2657"/>
      <w:bookmarkEnd w:id="2658"/>
      <w:bookmarkEnd w:id="2659"/>
    </w:p>
    <w:p>
      <w:pPr>
        <w:pStyle w:val="Subsection"/>
      </w:pPr>
      <w:r>
        <w:tab/>
        <w:t>(1)</w:t>
      </w:r>
      <w:r>
        <w:tab/>
        <w:t>The Commission may vary an authority.</w:t>
      </w:r>
    </w:p>
    <w:p>
      <w:pPr>
        <w:pStyle w:val="Subsection"/>
        <w:spacing w:before="120"/>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del w:id="2660" w:author="svcMRProcess" w:date="2018-08-22T13:19:00Z">
        <w:r>
          <w:rPr>
            <w:b/>
          </w:rPr>
          <w:delText>“</w:delText>
        </w:r>
      </w:del>
      <w:r>
        <w:rPr>
          <w:rStyle w:val="CharDefText"/>
        </w:rPr>
        <w:t>formal variation of an authority</w:t>
      </w:r>
      <w:del w:id="2661" w:author="svcMRProcess" w:date="2018-08-22T13:19:00Z">
        <w:r>
          <w:rPr>
            <w:b/>
          </w:rPr>
          <w:delText>”</w:delText>
        </w:r>
        <w:r>
          <w:delText>);</w:delText>
        </w:r>
      </w:del>
      <w:ins w:id="2662" w:author="svcMRProcess" w:date="2018-08-22T13:19:00Z">
        <w:r>
          <w:t>);</w:t>
        </w:r>
      </w:ins>
      <w:r>
        <w:t xml:space="preserve"> or</w:t>
      </w:r>
    </w:p>
    <w:p>
      <w:pPr>
        <w:pStyle w:val="Indenta"/>
      </w:pPr>
      <w:r>
        <w:tab/>
        <w:t>(b)</w:t>
      </w:r>
      <w:r>
        <w:tab/>
        <w:t>by such other means as are available, including (but not limited to) orally in person, by telephone or by 2</w:t>
      </w:r>
      <w:r>
        <w:noBreakHyphen/>
        <w:t xml:space="preserve">way radio (an </w:t>
      </w:r>
      <w:del w:id="2663" w:author="svcMRProcess" w:date="2018-08-22T13:19:00Z">
        <w:r>
          <w:rPr>
            <w:b/>
          </w:rPr>
          <w:delText>“</w:delText>
        </w:r>
      </w:del>
      <w:r>
        <w:rPr>
          <w:rStyle w:val="CharDefText"/>
        </w:rPr>
        <w:t>urgent variation of an authority</w:t>
      </w:r>
      <w:del w:id="2664" w:author="svcMRProcess" w:date="2018-08-22T13:19:00Z">
        <w:r>
          <w:rPr>
            <w:b/>
          </w:rPr>
          <w:delText>”</w:delText>
        </w:r>
        <w:r>
          <w:delText>).</w:delText>
        </w:r>
      </w:del>
      <w:ins w:id="2665" w:author="svcMRProcess" w:date="2018-08-22T13:19:00Z">
        <w:r>
          <w:t>).</w:t>
        </w:r>
      </w:ins>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20"/>
      </w:pPr>
      <w:bookmarkStart w:id="2666" w:name="_Toc61663975"/>
      <w:bookmarkStart w:id="2667" w:name="_Toc137610071"/>
      <w:bookmarkStart w:id="2668" w:name="_Toc137610681"/>
      <w:bookmarkStart w:id="2669" w:name="_Toc137611314"/>
      <w:bookmarkStart w:id="2670" w:name="_Toc137611922"/>
      <w:bookmarkStart w:id="2671" w:name="_Toc205284844"/>
      <w:bookmarkStart w:id="2672" w:name="_Toc205258287"/>
      <w:r>
        <w:rPr>
          <w:rStyle w:val="CharSectno"/>
        </w:rPr>
        <w:t>125</w:t>
      </w:r>
      <w:r>
        <w:t>.</w:t>
      </w:r>
      <w:r>
        <w:tab/>
      </w:r>
      <w:bookmarkStart w:id="2673" w:name="_Toc42689229"/>
      <w:r>
        <w:t>Cancelling an authority</w:t>
      </w:r>
      <w:bookmarkEnd w:id="2666"/>
      <w:bookmarkEnd w:id="2667"/>
      <w:bookmarkEnd w:id="2668"/>
      <w:bookmarkEnd w:id="2669"/>
      <w:bookmarkEnd w:id="2670"/>
      <w:bookmarkEnd w:id="2671"/>
      <w:bookmarkEnd w:id="2673"/>
      <w:bookmarkEnd w:id="2672"/>
    </w:p>
    <w:p>
      <w:pPr>
        <w:pStyle w:val="Subsection"/>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pPr>
      <w:bookmarkStart w:id="2674" w:name="_Toc61663976"/>
      <w:bookmarkStart w:id="2675" w:name="_Toc137610072"/>
      <w:bookmarkStart w:id="2676" w:name="_Toc137610682"/>
      <w:bookmarkStart w:id="2677" w:name="_Toc137611315"/>
      <w:bookmarkStart w:id="2678" w:name="_Toc137611923"/>
      <w:bookmarkStart w:id="2679" w:name="_Toc205284845"/>
      <w:bookmarkStart w:id="2680" w:name="_Toc205258288"/>
      <w:r>
        <w:rPr>
          <w:rStyle w:val="CharSectno"/>
        </w:rPr>
        <w:t>126</w:t>
      </w:r>
      <w:r>
        <w:t>.</w:t>
      </w:r>
      <w:r>
        <w:tab/>
      </w:r>
      <w:bookmarkStart w:id="2681" w:name="_Toc42689230"/>
      <w:r>
        <w:t>Effect of authority</w:t>
      </w:r>
      <w:bookmarkEnd w:id="2674"/>
      <w:bookmarkEnd w:id="2675"/>
      <w:bookmarkEnd w:id="2676"/>
      <w:bookmarkEnd w:id="2677"/>
      <w:bookmarkEnd w:id="2678"/>
      <w:bookmarkEnd w:id="2679"/>
      <w:bookmarkEnd w:id="2681"/>
      <w:bookmarkEnd w:id="2680"/>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2682" w:name="_Toc61663977"/>
      <w:bookmarkStart w:id="2683" w:name="_Toc137610073"/>
      <w:bookmarkStart w:id="2684" w:name="_Toc137610683"/>
      <w:bookmarkStart w:id="2685" w:name="_Toc137611316"/>
      <w:bookmarkStart w:id="2686" w:name="_Toc137611924"/>
      <w:bookmarkStart w:id="2687" w:name="_Toc205284846"/>
      <w:bookmarkStart w:id="2688" w:name="_Toc205258289"/>
      <w:r>
        <w:rPr>
          <w:rStyle w:val="CharSectno"/>
        </w:rPr>
        <w:t>127</w:t>
      </w:r>
      <w:r>
        <w:t>.</w:t>
      </w:r>
      <w:r>
        <w:tab/>
      </w:r>
      <w:bookmarkStart w:id="2689" w:name="_Toc42689231"/>
      <w:r>
        <w:t>Defect in authority</w:t>
      </w:r>
      <w:bookmarkEnd w:id="2682"/>
      <w:bookmarkEnd w:id="2683"/>
      <w:bookmarkEnd w:id="2684"/>
      <w:bookmarkEnd w:id="2685"/>
      <w:bookmarkEnd w:id="2686"/>
      <w:bookmarkEnd w:id="2687"/>
      <w:bookmarkEnd w:id="2689"/>
      <w:bookmarkEnd w:id="2688"/>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2690" w:name="_Toc61663978"/>
      <w:bookmarkStart w:id="2691" w:name="_Toc137610074"/>
      <w:bookmarkStart w:id="2692" w:name="_Toc137610684"/>
      <w:bookmarkStart w:id="2693" w:name="_Toc137611317"/>
      <w:bookmarkStart w:id="2694" w:name="_Toc137611925"/>
      <w:bookmarkStart w:id="2695" w:name="_Toc205284847"/>
      <w:bookmarkStart w:id="2696" w:name="_Toc205258290"/>
      <w:r>
        <w:rPr>
          <w:rStyle w:val="CharSectno"/>
        </w:rPr>
        <w:t>128</w:t>
      </w:r>
      <w:r>
        <w:t>.</w:t>
      </w:r>
      <w:r>
        <w:tab/>
      </w:r>
      <w:bookmarkStart w:id="2697" w:name="_Toc42689232"/>
      <w:r>
        <w:t>Protection from criminal responsibility</w:t>
      </w:r>
      <w:bookmarkEnd w:id="2690"/>
      <w:bookmarkEnd w:id="2697"/>
      <w:r>
        <w:t xml:space="preserve"> for acts in authorised operation</w:t>
      </w:r>
      <w:bookmarkEnd w:id="2691"/>
      <w:bookmarkEnd w:id="2692"/>
      <w:bookmarkEnd w:id="2693"/>
      <w:bookmarkEnd w:id="2694"/>
      <w:bookmarkEnd w:id="2695"/>
      <w:bookmarkEnd w:id="2696"/>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2698" w:name="_Toc61663979"/>
      <w:bookmarkStart w:id="2699" w:name="_Toc137610075"/>
      <w:bookmarkStart w:id="2700" w:name="_Toc137610685"/>
      <w:bookmarkStart w:id="2701" w:name="_Toc137611318"/>
      <w:bookmarkStart w:id="2702" w:name="_Toc137611926"/>
      <w:bookmarkStart w:id="2703" w:name="_Toc205284848"/>
      <w:bookmarkStart w:id="2704" w:name="_Toc205258291"/>
      <w:r>
        <w:rPr>
          <w:rStyle w:val="CharSectno"/>
        </w:rPr>
        <w:t>129</w:t>
      </w:r>
      <w:r>
        <w:t>.</w:t>
      </w:r>
      <w:r>
        <w:tab/>
      </w:r>
      <w:bookmarkEnd w:id="2698"/>
      <w:bookmarkEnd w:id="2699"/>
      <w:bookmarkEnd w:id="2700"/>
      <w:bookmarkEnd w:id="2701"/>
      <w:bookmarkEnd w:id="2702"/>
      <w:r>
        <w:t>Indemnity against civil liability for officer participants</w:t>
      </w:r>
      <w:bookmarkEnd w:id="2703"/>
      <w:bookmarkEnd w:id="2704"/>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705" w:name="_Toc61663980"/>
      <w:bookmarkStart w:id="2706" w:name="_Toc137610076"/>
      <w:bookmarkStart w:id="2707" w:name="_Toc137610686"/>
      <w:bookmarkStart w:id="2708" w:name="_Toc137611319"/>
      <w:bookmarkStart w:id="2709" w:name="_Toc137611927"/>
      <w:bookmarkStart w:id="2710" w:name="_Toc205284849"/>
      <w:bookmarkStart w:id="2711" w:name="_Toc205258292"/>
      <w:r>
        <w:rPr>
          <w:rStyle w:val="CharSectno"/>
        </w:rPr>
        <w:t>130</w:t>
      </w:r>
      <w:r>
        <w:t>.</w:t>
      </w:r>
      <w:r>
        <w:tab/>
      </w:r>
      <w:bookmarkStart w:id="2712" w:name="_Toc42689234"/>
      <w:r>
        <w:t>Requirements to be met to obtain protection from criminal responsibility or indemnity</w:t>
      </w:r>
      <w:bookmarkEnd w:id="2705"/>
      <w:bookmarkEnd w:id="2706"/>
      <w:bookmarkEnd w:id="2707"/>
      <w:bookmarkEnd w:id="2708"/>
      <w:bookmarkEnd w:id="2709"/>
      <w:bookmarkEnd w:id="2710"/>
      <w:bookmarkEnd w:id="2712"/>
      <w:bookmarkEnd w:id="2711"/>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2713" w:name="_Toc61663981"/>
      <w:bookmarkStart w:id="2714" w:name="_Toc137610077"/>
      <w:bookmarkStart w:id="2715" w:name="_Toc137610687"/>
      <w:bookmarkStart w:id="2716" w:name="_Toc137611320"/>
      <w:bookmarkStart w:id="2717" w:name="_Toc137611928"/>
      <w:bookmarkStart w:id="2718" w:name="_Toc205284850"/>
      <w:bookmarkStart w:id="2719" w:name="_Toc205258293"/>
      <w:r>
        <w:rPr>
          <w:rStyle w:val="CharSectno"/>
        </w:rPr>
        <w:t>131</w:t>
      </w:r>
      <w:r>
        <w:t>.</w:t>
      </w:r>
      <w:r>
        <w:tab/>
      </w:r>
      <w:bookmarkStart w:id="2720" w:name="_Toc42689235"/>
      <w:r>
        <w:t>Effect of being unaware of variation or cancellation of authority</w:t>
      </w:r>
      <w:bookmarkEnd w:id="2713"/>
      <w:bookmarkEnd w:id="2714"/>
      <w:bookmarkEnd w:id="2715"/>
      <w:bookmarkEnd w:id="2716"/>
      <w:bookmarkEnd w:id="2717"/>
      <w:bookmarkEnd w:id="2718"/>
      <w:bookmarkEnd w:id="2720"/>
      <w:bookmarkEnd w:id="2719"/>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pPr>
      <w:bookmarkStart w:id="2721" w:name="_Toc61663982"/>
      <w:bookmarkStart w:id="2722" w:name="_Toc137610078"/>
      <w:bookmarkStart w:id="2723" w:name="_Toc137610688"/>
      <w:bookmarkStart w:id="2724" w:name="_Toc137611321"/>
      <w:bookmarkStart w:id="2725" w:name="_Toc137611929"/>
      <w:bookmarkStart w:id="2726" w:name="_Toc205284851"/>
      <w:bookmarkStart w:id="2727" w:name="_Toc205258294"/>
      <w:r>
        <w:rPr>
          <w:rStyle w:val="CharSectno"/>
        </w:rPr>
        <w:t>132</w:t>
      </w:r>
      <w:r>
        <w:t>.</w:t>
      </w:r>
      <w:r>
        <w:tab/>
      </w:r>
      <w:bookmarkStart w:id="2728" w:name="_Toc42689236"/>
      <w:r>
        <w:t>Protection from criminal responsibility for some ancillary activities</w:t>
      </w:r>
      <w:bookmarkEnd w:id="2721"/>
      <w:bookmarkEnd w:id="2722"/>
      <w:bookmarkEnd w:id="2723"/>
      <w:bookmarkEnd w:id="2724"/>
      <w:bookmarkEnd w:id="2725"/>
      <w:bookmarkEnd w:id="2726"/>
      <w:bookmarkEnd w:id="2728"/>
      <w:bookmarkEnd w:id="2727"/>
    </w:p>
    <w:p>
      <w:pPr>
        <w:pStyle w:val="Subsection"/>
      </w:pPr>
      <w:r>
        <w:tab/>
        <w:t>(1)</w:t>
      </w:r>
      <w:r>
        <w:tab/>
        <w:t xml:space="preserve">This section applies to an activity such as aiding and abetting the commission of an offence or of conspiring to commit an offence (an </w:t>
      </w:r>
      <w:del w:id="2729" w:author="svcMRProcess" w:date="2018-08-22T13:19:00Z">
        <w:r>
          <w:rPr>
            <w:b/>
          </w:rPr>
          <w:delText>“</w:delText>
        </w:r>
      </w:del>
      <w:r>
        <w:rPr>
          <w:rStyle w:val="CharDefText"/>
        </w:rPr>
        <w:t>ancillary activity</w:t>
      </w:r>
      <w:del w:id="2730" w:author="svcMRProcess" w:date="2018-08-22T13:19:00Z">
        <w:r>
          <w:rPr>
            <w:b/>
          </w:rPr>
          <w:delText>”</w:delText>
        </w:r>
        <w:r>
          <w:delText>)</w:delText>
        </w:r>
      </w:del>
      <w:ins w:id="2731" w:author="svcMRProcess" w:date="2018-08-22T13:19:00Z">
        <w:r>
          <w:t>)</w:t>
        </w:r>
      </w:ins>
      <w:r>
        <w:t xml:space="preserve"> for which a person may be criminally responsible because it involves an activity for which the other person would (but for section 128) be criminally responsible (the </w:t>
      </w:r>
      <w:del w:id="2732" w:author="svcMRProcess" w:date="2018-08-22T13:19:00Z">
        <w:r>
          <w:rPr>
            <w:b/>
          </w:rPr>
          <w:delText>“</w:delText>
        </w:r>
      </w:del>
      <w:r>
        <w:rPr>
          <w:rStyle w:val="CharDefText"/>
        </w:rPr>
        <w:t>related controlled activity</w:t>
      </w:r>
      <w:del w:id="2733" w:author="svcMRProcess" w:date="2018-08-22T13:19:00Z">
        <w:r>
          <w:rPr>
            <w:b/>
          </w:rPr>
          <w:delText>”</w:delText>
        </w:r>
        <w:r>
          <w:delText>).</w:delText>
        </w:r>
      </w:del>
      <w:ins w:id="2734" w:author="svcMRProcess" w:date="2018-08-22T13:19:00Z">
        <w:r>
          <w:t>).</w:t>
        </w:r>
      </w:ins>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pPr>
      <w:r>
        <w:tab/>
        <w:t>[Section 132 inserted by No. 78 of 2003 s. 17.]</w:t>
      </w:r>
    </w:p>
    <w:p>
      <w:pPr>
        <w:pStyle w:val="Heading5"/>
      </w:pPr>
      <w:bookmarkStart w:id="2735" w:name="_Toc61663983"/>
      <w:bookmarkStart w:id="2736" w:name="_Toc137610079"/>
      <w:bookmarkStart w:id="2737" w:name="_Toc137610689"/>
      <w:bookmarkStart w:id="2738" w:name="_Toc137611322"/>
      <w:bookmarkStart w:id="2739" w:name="_Toc137611930"/>
      <w:bookmarkStart w:id="2740" w:name="_Toc205284852"/>
      <w:bookmarkStart w:id="2741" w:name="_Toc205258295"/>
      <w:r>
        <w:rPr>
          <w:rStyle w:val="CharSectno"/>
        </w:rPr>
        <w:t>133</w:t>
      </w:r>
      <w:r>
        <w:t>.</w:t>
      </w:r>
      <w:r>
        <w:tab/>
      </w:r>
      <w:bookmarkEnd w:id="2735"/>
      <w:r>
        <w:t>Admissibility of certain Commission documents</w:t>
      </w:r>
      <w:bookmarkEnd w:id="2736"/>
      <w:bookmarkEnd w:id="2737"/>
      <w:bookmarkEnd w:id="2738"/>
      <w:bookmarkEnd w:id="2739"/>
      <w:bookmarkEnd w:id="2740"/>
      <w:bookmarkEnd w:id="2741"/>
    </w:p>
    <w:p>
      <w:pPr>
        <w:pStyle w:val="Subsection"/>
        <w:spacing w:before="140"/>
      </w:pPr>
      <w:r>
        <w:tab/>
        <w:t>(1)</w:t>
      </w:r>
      <w:r>
        <w:tab/>
        <w:t>A document purporting to be an authority granted by the Commissioner is admissible in any legal proceedings.</w:t>
      </w:r>
    </w:p>
    <w:p>
      <w:pPr>
        <w:pStyle w:val="Subsection"/>
        <w:spacing w:before="14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pPr>
      <w:bookmarkStart w:id="2742" w:name="_Toc61663984"/>
      <w:bookmarkStart w:id="2743" w:name="_Toc137610080"/>
      <w:bookmarkStart w:id="2744" w:name="_Toc137610690"/>
      <w:bookmarkStart w:id="2745" w:name="_Toc137611323"/>
      <w:bookmarkStart w:id="2746" w:name="_Toc137611931"/>
      <w:bookmarkStart w:id="2747" w:name="_Toc205284853"/>
      <w:bookmarkStart w:id="2748" w:name="_Toc205258296"/>
      <w:r>
        <w:rPr>
          <w:rStyle w:val="CharSectno"/>
        </w:rPr>
        <w:t>134</w:t>
      </w:r>
      <w:r>
        <w:t>.</w:t>
      </w:r>
      <w:r>
        <w:tab/>
      </w:r>
      <w:bookmarkStart w:id="2749" w:name="_Toc42689238"/>
      <w:r>
        <w:t>Identity of certain participants not to be disclosed in legal proceedings</w:t>
      </w:r>
      <w:bookmarkEnd w:id="2742"/>
      <w:bookmarkEnd w:id="2743"/>
      <w:bookmarkEnd w:id="2744"/>
      <w:bookmarkEnd w:id="2745"/>
      <w:bookmarkEnd w:id="2746"/>
      <w:bookmarkEnd w:id="2747"/>
      <w:bookmarkEnd w:id="2749"/>
      <w:bookmarkEnd w:id="2748"/>
    </w:p>
    <w:p>
      <w:pPr>
        <w:pStyle w:val="Subsection"/>
        <w:spacing w:before="140"/>
      </w:pPr>
      <w:r>
        <w:tab/>
        <w:t>(1)</w:t>
      </w:r>
      <w:r>
        <w:tab/>
        <w:t xml:space="preserve">In this section — </w:t>
      </w:r>
    </w:p>
    <w:p>
      <w:pPr>
        <w:pStyle w:val="Defstart"/>
        <w:spacing w:before="60"/>
      </w:pPr>
      <w:r>
        <w:rPr>
          <w:b/>
        </w:rPr>
        <w:tab/>
      </w:r>
      <w:del w:id="2750" w:author="svcMRProcess" w:date="2018-08-22T13:19:00Z">
        <w:r>
          <w:rPr>
            <w:b/>
          </w:rPr>
          <w:delText>“</w:delText>
        </w:r>
      </w:del>
      <w:r>
        <w:rPr>
          <w:rStyle w:val="CharDefText"/>
        </w:rPr>
        <w:t>court</w:t>
      </w:r>
      <w:del w:id="2751" w:author="svcMRProcess" w:date="2018-08-22T13:19:00Z">
        <w:r>
          <w:rPr>
            <w:b/>
          </w:rPr>
          <w:delText>”</w:delText>
        </w:r>
      </w:del>
      <w:r>
        <w:t xml:space="preserve"> includes any tribunal, authority or person having power to require the production of documents or the answering of questions.</w:t>
      </w:r>
    </w:p>
    <w:p>
      <w:pPr>
        <w:pStyle w:val="Subsection"/>
        <w:spacing w:before="14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752" w:name="_Toc61663985"/>
      <w:bookmarkStart w:id="2753" w:name="_Toc61664304"/>
      <w:bookmarkStart w:id="2754" w:name="_Toc61672030"/>
      <w:bookmarkStart w:id="2755" w:name="_Toc61927095"/>
      <w:bookmarkStart w:id="2756" w:name="_Toc71357686"/>
      <w:bookmarkStart w:id="2757" w:name="_Toc72894281"/>
      <w:bookmarkStart w:id="2758" w:name="_Toc73335739"/>
      <w:bookmarkStart w:id="2759" w:name="_Toc89508882"/>
      <w:bookmarkStart w:id="2760" w:name="_Toc90866882"/>
      <w:bookmarkStart w:id="2761" w:name="_Toc96922350"/>
      <w:bookmarkStart w:id="2762" w:name="_Toc101950833"/>
      <w:bookmarkStart w:id="2763" w:name="_Toc102725429"/>
      <w:bookmarkStart w:id="2764" w:name="_Toc102725734"/>
      <w:bookmarkStart w:id="2765" w:name="_Toc104702305"/>
      <w:bookmarkStart w:id="2766" w:name="_Toc137608077"/>
      <w:bookmarkStart w:id="2767" w:name="_Toc137609777"/>
      <w:bookmarkStart w:id="2768" w:name="_Toc137610081"/>
      <w:bookmarkStart w:id="2769" w:name="_Toc137610386"/>
      <w:bookmarkStart w:id="2770" w:name="_Toc137610691"/>
      <w:bookmarkStart w:id="2771" w:name="_Toc137610995"/>
      <w:bookmarkStart w:id="2772" w:name="_Toc137611324"/>
      <w:bookmarkStart w:id="2773" w:name="_Toc137611628"/>
      <w:bookmarkStart w:id="2774" w:name="_Toc137611932"/>
      <w:bookmarkStart w:id="2775" w:name="_Toc137612236"/>
      <w:bookmarkStart w:id="2776" w:name="_Toc137612637"/>
      <w:bookmarkStart w:id="2777" w:name="_Toc137866674"/>
      <w:bookmarkStart w:id="2778" w:name="_Toc137869522"/>
      <w:bookmarkStart w:id="2779" w:name="_Toc139951516"/>
      <w:bookmarkStart w:id="2780" w:name="_Toc140396099"/>
      <w:bookmarkStart w:id="2781" w:name="_Toc140456207"/>
      <w:bookmarkStart w:id="2782" w:name="_Toc140979466"/>
      <w:bookmarkStart w:id="2783" w:name="_Toc141588677"/>
      <w:bookmarkStart w:id="2784" w:name="_Toc141589690"/>
      <w:bookmarkStart w:id="2785" w:name="_Toc143077865"/>
      <w:bookmarkStart w:id="2786" w:name="_Toc148179725"/>
      <w:bookmarkStart w:id="2787" w:name="_Toc151794548"/>
      <w:bookmarkStart w:id="2788" w:name="_Toc151794853"/>
      <w:bookmarkStart w:id="2789" w:name="_Toc157845132"/>
      <w:bookmarkStart w:id="2790" w:name="_Toc170625471"/>
      <w:bookmarkStart w:id="2791" w:name="_Toc171057540"/>
      <w:bookmarkStart w:id="2792" w:name="_Toc177812495"/>
      <w:bookmarkStart w:id="2793" w:name="_Toc194917776"/>
      <w:bookmarkStart w:id="2794" w:name="_Toc194918081"/>
      <w:bookmarkStart w:id="2795" w:name="_Toc201659104"/>
      <w:bookmarkStart w:id="2796" w:name="_Toc202764977"/>
      <w:bookmarkStart w:id="2797" w:name="_Toc203538189"/>
      <w:bookmarkStart w:id="2798" w:name="_Toc205284854"/>
      <w:bookmarkStart w:id="2799" w:name="_Toc205258297"/>
      <w:r>
        <w:rPr>
          <w:rStyle w:val="CharDivNo"/>
        </w:rPr>
        <w:t>Division 5</w:t>
      </w:r>
      <w:r>
        <w:t> — </w:t>
      </w:r>
      <w:r>
        <w:rPr>
          <w:rStyle w:val="CharDivText"/>
        </w:rPr>
        <w:t>General</w:t>
      </w:r>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p>
    <w:p>
      <w:pPr>
        <w:pStyle w:val="Footnoteheading"/>
        <w:keepNext/>
        <w:tabs>
          <w:tab w:val="clear" w:pos="879"/>
          <w:tab w:val="left" w:pos="896"/>
        </w:tabs>
      </w:pPr>
      <w:r>
        <w:tab/>
        <w:t>[Heading inserted by No. 78 of 2003 s. 17.]</w:t>
      </w:r>
    </w:p>
    <w:p>
      <w:pPr>
        <w:pStyle w:val="Heading5"/>
      </w:pPr>
      <w:bookmarkStart w:id="2800" w:name="_Toc61663986"/>
      <w:bookmarkStart w:id="2801" w:name="_Toc137610082"/>
      <w:bookmarkStart w:id="2802" w:name="_Toc137610692"/>
      <w:bookmarkStart w:id="2803" w:name="_Toc137611325"/>
      <w:bookmarkStart w:id="2804" w:name="_Toc137611933"/>
      <w:bookmarkStart w:id="2805" w:name="_Toc205284855"/>
      <w:bookmarkStart w:id="2806" w:name="_Toc205258298"/>
      <w:r>
        <w:rPr>
          <w:rStyle w:val="CharSectno"/>
        </w:rPr>
        <w:t>135</w:t>
      </w:r>
      <w:r>
        <w:t>.</w:t>
      </w:r>
      <w:r>
        <w:tab/>
      </w:r>
      <w:bookmarkEnd w:id="2800"/>
      <w:bookmarkEnd w:id="2801"/>
      <w:bookmarkEnd w:id="2802"/>
      <w:bookmarkEnd w:id="2803"/>
      <w:bookmarkEnd w:id="2804"/>
      <w:r>
        <w:t>Law of evidence, application to Commission</w:t>
      </w:r>
      <w:bookmarkEnd w:id="2805"/>
      <w:bookmarkEnd w:id="2806"/>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807" w:name="_Toc61663987"/>
      <w:bookmarkStart w:id="2808" w:name="_Toc137610083"/>
      <w:bookmarkStart w:id="2809" w:name="_Toc137610693"/>
      <w:bookmarkStart w:id="2810" w:name="_Toc137611326"/>
      <w:bookmarkStart w:id="2811" w:name="_Toc137611934"/>
      <w:bookmarkStart w:id="2812" w:name="_Toc205284856"/>
      <w:bookmarkStart w:id="2813" w:name="_Toc205258299"/>
      <w:r>
        <w:rPr>
          <w:rStyle w:val="CharSectno"/>
        </w:rPr>
        <w:t>136</w:t>
      </w:r>
      <w:r>
        <w:t>.</w:t>
      </w:r>
      <w:r>
        <w:tab/>
      </w:r>
      <w:bookmarkStart w:id="2814" w:name="_Toc42689240"/>
      <w:r>
        <w:t>Ancillary powers</w:t>
      </w:r>
      <w:bookmarkEnd w:id="2807"/>
      <w:bookmarkEnd w:id="2814"/>
      <w:r>
        <w:t xml:space="preserve"> of Commission</w:t>
      </w:r>
      <w:bookmarkEnd w:id="2808"/>
      <w:bookmarkEnd w:id="2809"/>
      <w:bookmarkEnd w:id="2810"/>
      <w:bookmarkEnd w:id="2811"/>
      <w:bookmarkEnd w:id="2812"/>
      <w:bookmarkEnd w:id="2813"/>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815" w:name="_Toc61663988"/>
      <w:bookmarkStart w:id="2816" w:name="_Toc61664307"/>
      <w:bookmarkStart w:id="2817" w:name="_Toc61672033"/>
      <w:bookmarkStart w:id="2818" w:name="_Toc61927098"/>
      <w:bookmarkStart w:id="2819" w:name="_Toc71357689"/>
      <w:bookmarkStart w:id="2820" w:name="_Toc72894284"/>
      <w:bookmarkStart w:id="2821" w:name="_Toc73335742"/>
      <w:bookmarkStart w:id="2822" w:name="_Toc89508885"/>
      <w:bookmarkStart w:id="2823" w:name="_Toc90866885"/>
      <w:bookmarkStart w:id="2824" w:name="_Toc96922353"/>
      <w:bookmarkStart w:id="2825" w:name="_Toc101950836"/>
      <w:bookmarkStart w:id="2826" w:name="_Toc102725432"/>
      <w:bookmarkStart w:id="2827" w:name="_Toc102725737"/>
      <w:bookmarkStart w:id="2828" w:name="_Toc104702308"/>
      <w:bookmarkStart w:id="2829" w:name="_Toc137608080"/>
      <w:bookmarkStart w:id="2830" w:name="_Toc137609780"/>
      <w:bookmarkStart w:id="2831" w:name="_Toc137610084"/>
      <w:bookmarkStart w:id="2832" w:name="_Toc137610389"/>
      <w:bookmarkStart w:id="2833" w:name="_Toc137610694"/>
      <w:bookmarkStart w:id="2834" w:name="_Toc137610998"/>
      <w:bookmarkStart w:id="2835" w:name="_Toc137611327"/>
      <w:bookmarkStart w:id="2836" w:name="_Toc137611631"/>
      <w:bookmarkStart w:id="2837" w:name="_Toc137611935"/>
      <w:bookmarkStart w:id="2838" w:name="_Toc137612239"/>
      <w:bookmarkStart w:id="2839" w:name="_Toc137612640"/>
      <w:bookmarkStart w:id="2840" w:name="_Toc137866677"/>
      <w:bookmarkStart w:id="2841" w:name="_Toc137869525"/>
      <w:bookmarkStart w:id="2842" w:name="_Toc139951519"/>
      <w:bookmarkStart w:id="2843" w:name="_Toc140396102"/>
      <w:bookmarkStart w:id="2844" w:name="_Toc140456210"/>
      <w:bookmarkStart w:id="2845" w:name="_Toc140979469"/>
      <w:bookmarkStart w:id="2846" w:name="_Toc141588680"/>
      <w:bookmarkStart w:id="2847" w:name="_Toc141589693"/>
      <w:bookmarkStart w:id="2848" w:name="_Toc143077868"/>
      <w:bookmarkStart w:id="2849" w:name="_Toc148179728"/>
      <w:bookmarkStart w:id="2850" w:name="_Toc151794551"/>
      <w:bookmarkStart w:id="2851" w:name="_Toc151794856"/>
      <w:bookmarkStart w:id="2852" w:name="_Toc157845135"/>
      <w:bookmarkStart w:id="2853" w:name="_Toc170625474"/>
      <w:bookmarkStart w:id="2854" w:name="_Toc171057543"/>
      <w:bookmarkStart w:id="2855" w:name="_Toc177812498"/>
      <w:bookmarkStart w:id="2856" w:name="_Toc194917779"/>
      <w:bookmarkStart w:id="2857" w:name="_Toc194918084"/>
      <w:bookmarkStart w:id="2858" w:name="_Toc201659107"/>
      <w:bookmarkStart w:id="2859" w:name="_Toc202764980"/>
      <w:bookmarkStart w:id="2860" w:name="_Toc203538192"/>
      <w:bookmarkStart w:id="2861" w:name="_Toc205284857"/>
      <w:bookmarkStart w:id="2862" w:name="_Toc205258300"/>
      <w:r>
        <w:rPr>
          <w:rStyle w:val="CharPartNo"/>
        </w:rPr>
        <w:t>Part 7</w:t>
      </w:r>
      <w:r>
        <w:rPr>
          <w:b w:val="0"/>
        </w:rPr>
        <w:t> </w:t>
      </w:r>
      <w:r>
        <w:t>—</w:t>
      </w:r>
      <w:r>
        <w:rPr>
          <w:b w:val="0"/>
        </w:rPr>
        <w:t> </w:t>
      </w:r>
      <w:r>
        <w:rPr>
          <w:rStyle w:val="CharPartText"/>
        </w:rPr>
        <w:t>Examinations and deciding claims of privilege and excuse</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p>
    <w:p>
      <w:pPr>
        <w:pStyle w:val="Footnoteheading"/>
        <w:keepNext/>
        <w:tabs>
          <w:tab w:val="clear" w:pos="879"/>
          <w:tab w:val="left" w:pos="896"/>
        </w:tabs>
      </w:pPr>
      <w:r>
        <w:tab/>
        <w:t>[Heading inserted by No. 78 of 2003 s. 17.]</w:t>
      </w:r>
    </w:p>
    <w:p>
      <w:pPr>
        <w:pStyle w:val="Heading3"/>
      </w:pPr>
      <w:bookmarkStart w:id="2863" w:name="_Toc61663989"/>
      <w:bookmarkStart w:id="2864" w:name="_Toc61664308"/>
      <w:bookmarkStart w:id="2865" w:name="_Toc61672034"/>
      <w:bookmarkStart w:id="2866" w:name="_Toc61927099"/>
      <w:bookmarkStart w:id="2867" w:name="_Toc71357690"/>
      <w:bookmarkStart w:id="2868" w:name="_Toc72894285"/>
      <w:bookmarkStart w:id="2869" w:name="_Toc73335743"/>
      <w:bookmarkStart w:id="2870" w:name="_Toc89508886"/>
      <w:bookmarkStart w:id="2871" w:name="_Toc90866886"/>
      <w:bookmarkStart w:id="2872" w:name="_Toc96922354"/>
      <w:bookmarkStart w:id="2873" w:name="_Toc101950837"/>
      <w:bookmarkStart w:id="2874" w:name="_Toc102725433"/>
      <w:bookmarkStart w:id="2875" w:name="_Toc102725738"/>
      <w:bookmarkStart w:id="2876" w:name="_Toc104702309"/>
      <w:bookmarkStart w:id="2877" w:name="_Toc137608081"/>
      <w:bookmarkStart w:id="2878" w:name="_Toc137609781"/>
      <w:bookmarkStart w:id="2879" w:name="_Toc137610085"/>
      <w:bookmarkStart w:id="2880" w:name="_Toc137610390"/>
      <w:bookmarkStart w:id="2881" w:name="_Toc137610695"/>
      <w:bookmarkStart w:id="2882" w:name="_Toc137610999"/>
      <w:bookmarkStart w:id="2883" w:name="_Toc137611328"/>
      <w:bookmarkStart w:id="2884" w:name="_Toc137611632"/>
      <w:bookmarkStart w:id="2885" w:name="_Toc137611936"/>
      <w:bookmarkStart w:id="2886" w:name="_Toc137612240"/>
      <w:bookmarkStart w:id="2887" w:name="_Toc137612641"/>
      <w:bookmarkStart w:id="2888" w:name="_Toc137866678"/>
      <w:bookmarkStart w:id="2889" w:name="_Toc137869526"/>
      <w:bookmarkStart w:id="2890" w:name="_Toc139951520"/>
      <w:bookmarkStart w:id="2891" w:name="_Toc140396103"/>
      <w:bookmarkStart w:id="2892" w:name="_Toc140456211"/>
      <w:bookmarkStart w:id="2893" w:name="_Toc140979470"/>
      <w:bookmarkStart w:id="2894" w:name="_Toc141588681"/>
      <w:bookmarkStart w:id="2895" w:name="_Toc141589694"/>
      <w:bookmarkStart w:id="2896" w:name="_Toc143077869"/>
      <w:bookmarkStart w:id="2897" w:name="_Toc148179729"/>
      <w:bookmarkStart w:id="2898" w:name="_Toc151794552"/>
      <w:bookmarkStart w:id="2899" w:name="_Toc151794857"/>
      <w:bookmarkStart w:id="2900" w:name="_Toc157845136"/>
      <w:bookmarkStart w:id="2901" w:name="_Toc170625475"/>
      <w:bookmarkStart w:id="2902" w:name="_Toc171057544"/>
      <w:bookmarkStart w:id="2903" w:name="_Toc177812499"/>
      <w:bookmarkStart w:id="2904" w:name="_Toc194917780"/>
      <w:bookmarkStart w:id="2905" w:name="_Toc194918085"/>
      <w:bookmarkStart w:id="2906" w:name="_Toc201659108"/>
      <w:bookmarkStart w:id="2907" w:name="_Toc202764981"/>
      <w:bookmarkStart w:id="2908" w:name="_Toc203538193"/>
      <w:bookmarkStart w:id="2909" w:name="_Toc205284858"/>
      <w:bookmarkStart w:id="2910" w:name="_Toc205258301"/>
      <w:r>
        <w:rPr>
          <w:rStyle w:val="CharDivNo"/>
        </w:rPr>
        <w:t>Division 1</w:t>
      </w:r>
      <w:r>
        <w:t> — </w:t>
      </w:r>
      <w:r>
        <w:rPr>
          <w:rStyle w:val="CharDivText"/>
        </w:rPr>
        <w:t>Examinations</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p>
    <w:p>
      <w:pPr>
        <w:pStyle w:val="Footnoteheading"/>
        <w:keepNext/>
        <w:tabs>
          <w:tab w:val="clear" w:pos="879"/>
          <w:tab w:val="left" w:pos="896"/>
        </w:tabs>
      </w:pPr>
      <w:r>
        <w:tab/>
        <w:t>[Heading inserted by No. 78 of 2003 s. 17.]</w:t>
      </w:r>
    </w:p>
    <w:p>
      <w:pPr>
        <w:pStyle w:val="Heading5"/>
      </w:pPr>
      <w:bookmarkStart w:id="2911" w:name="_Toc61663990"/>
      <w:bookmarkStart w:id="2912" w:name="_Toc137610086"/>
      <w:bookmarkStart w:id="2913" w:name="_Toc137610696"/>
      <w:bookmarkStart w:id="2914" w:name="_Toc137611329"/>
      <w:bookmarkStart w:id="2915" w:name="_Toc137611937"/>
      <w:bookmarkStart w:id="2916" w:name="_Toc205284859"/>
      <w:bookmarkStart w:id="2917" w:name="_Toc205258302"/>
      <w:r>
        <w:rPr>
          <w:rStyle w:val="CharSectno"/>
        </w:rPr>
        <w:t>137</w:t>
      </w:r>
      <w:r>
        <w:t>.</w:t>
      </w:r>
      <w:r>
        <w:tab/>
        <w:t>Commission may conduct examinations</w:t>
      </w:r>
      <w:bookmarkEnd w:id="2911"/>
      <w:bookmarkEnd w:id="2912"/>
      <w:bookmarkEnd w:id="2913"/>
      <w:bookmarkEnd w:id="2914"/>
      <w:bookmarkEnd w:id="2915"/>
      <w:bookmarkEnd w:id="2916"/>
      <w:bookmarkEnd w:id="2917"/>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918" w:name="_Toc61663991"/>
      <w:bookmarkStart w:id="2919" w:name="_Toc137610087"/>
      <w:bookmarkStart w:id="2920" w:name="_Toc137610697"/>
      <w:bookmarkStart w:id="2921" w:name="_Toc137611330"/>
      <w:bookmarkStart w:id="2922" w:name="_Toc137611938"/>
      <w:bookmarkStart w:id="2923" w:name="_Toc205284860"/>
      <w:bookmarkStart w:id="2924" w:name="_Toc205258303"/>
      <w:r>
        <w:rPr>
          <w:rStyle w:val="CharSectno"/>
        </w:rPr>
        <w:t>138</w:t>
      </w:r>
      <w:r>
        <w:t>.</w:t>
      </w:r>
      <w:r>
        <w:tab/>
      </w:r>
      <w:bookmarkStart w:id="2925" w:name="_Toc42689242"/>
      <w:r>
        <w:t>Conduct</w:t>
      </w:r>
      <w:bookmarkEnd w:id="2918"/>
      <w:bookmarkEnd w:id="2925"/>
      <w:r>
        <w:t xml:space="preserve"> of examinations</w:t>
      </w:r>
      <w:bookmarkEnd w:id="2919"/>
      <w:bookmarkEnd w:id="2920"/>
      <w:bookmarkEnd w:id="2921"/>
      <w:bookmarkEnd w:id="2922"/>
      <w:bookmarkEnd w:id="2923"/>
      <w:bookmarkEnd w:id="2924"/>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926" w:name="_Toc61663992"/>
      <w:bookmarkStart w:id="2927" w:name="_Toc137610088"/>
      <w:bookmarkStart w:id="2928" w:name="_Toc137610698"/>
      <w:bookmarkStart w:id="2929" w:name="_Toc137611331"/>
      <w:bookmarkStart w:id="2930" w:name="_Toc137611939"/>
      <w:bookmarkStart w:id="2931" w:name="_Toc205284861"/>
      <w:bookmarkStart w:id="2932" w:name="_Toc205258304"/>
      <w:r>
        <w:rPr>
          <w:rStyle w:val="CharSectno"/>
        </w:rPr>
        <w:t>139</w:t>
      </w:r>
      <w:r>
        <w:t>.</w:t>
      </w:r>
      <w:r>
        <w:tab/>
      </w:r>
      <w:bookmarkStart w:id="2933" w:name="_Toc42689243"/>
      <w:r>
        <w:t>Examination to be private unless otherwise ordered</w:t>
      </w:r>
      <w:bookmarkEnd w:id="2926"/>
      <w:bookmarkEnd w:id="2927"/>
      <w:bookmarkEnd w:id="2928"/>
      <w:bookmarkEnd w:id="2929"/>
      <w:bookmarkEnd w:id="2930"/>
      <w:bookmarkEnd w:id="2931"/>
      <w:bookmarkEnd w:id="2933"/>
      <w:bookmarkEnd w:id="2932"/>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934" w:name="_Toc61663993"/>
      <w:bookmarkStart w:id="2935" w:name="_Toc137610089"/>
      <w:bookmarkStart w:id="2936" w:name="_Toc137610699"/>
      <w:bookmarkStart w:id="2937" w:name="_Toc137611332"/>
      <w:bookmarkStart w:id="2938" w:name="_Toc137611940"/>
      <w:bookmarkStart w:id="2939" w:name="_Toc205284862"/>
      <w:bookmarkStart w:id="2940" w:name="_Toc205258305"/>
      <w:r>
        <w:rPr>
          <w:rStyle w:val="CharSectno"/>
        </w:rPr>
        <w:t>140</w:t>
      </w:r>
      <w:r>
        <w:t>.</w:t>
      </w:r>
      <w:r>
        <w:tab/>
      </w:r>
      <w:bookmarkStart w:id="2941" w:name="_Toc42689244"/>
      <w:r>
        <w:t>Public examination</w:t>
      </w:r>
      <w:bookmarkEnd w:id="2934"/>
      <w:bookmarkEnd w:id="2935"/>
      <w:bookmarkEnd w:id="2936"/>
      <w:bookmarkEnd w:id="2937"/>
      <w:bookmarkEnd w:id="2938"/>
      <w:bookmarkEnd w:id="2941"/>
      <w:r>
        <w:t>, when allowed</w:t>
      </w:r>
      <w:bookmarkEnd w:id="2939"/>
      <w:bookmarkEnd w:id="2940"/>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942" w:name="_Toc61663994"/>
      <w:bookmarkStart w:id="2943" w:name="_Toc137610090"/>
      <w:bookmarkStart w:id="2944" w:name="_Toc137610700"/>
      <w:bookmarkStart w:id="2945" w:name="_Toc137611333"/>
      <w:bookmarkStart w:id="2946" w:name="_Toc137611941"/>
      <w:bookmarkStart w:id="2947" w:name="_Toc205284863"/>
      <w:bookmarkStart w:id="2948" w:name="_Toc205258306"/>
      <w:r>
        <w:rPr>
          <w:rStyle w:val="CharSectno"/>
        </w:rPr>
        <w:t>141</w:t>
      </w:r>
      <w:r>
        <w:t>.</w:t>
      </w:r>
      <w:r>
        <w:tab/>
      </w:r>
      <w:bookmarkStart w:id="2949" w:name="_Toc42689245"/>
      <w:r>
        <w:t>Power to examine on oath or affirmation</w:t>
      </w:r>
      <w:bookmarkEnd w:id="2942"/>
      <w:bookmarkEnd w:id="2943"/>
      <w:bookmarkEnd w:id="2944"/>
      <w:bookmarkEnd w:id="2945"/>
      <w:bookmarkEnd w:id="2946"/>
      <w:bookmarkEnd w:id="2947"/>
      <w:bookmarkEnd w:id="2949"/>
      <w:bookmarkEnd w:id="2948"/>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950" w:name="_Toc61663995"/>
      <w:bookmarkStart w:id="2951" w:name="_Toc137610091"/>
      <w:bookmarkStart w:id="2952" w:name="_Toc137610701"/>
      <w:bookmarkStart w:id="2953" w:name="_Toc137611334"/>
      <w:bookmarkStart w:id="2954" w:name="_Toc137611942"/>
      <w:bookmarkStart w:id="2955" w:name="_Toc205284864"/>
      <w:bookmarkStart w:id="2956" w:name="_Toc205258307"/>
      <w:r>
        <w:rPr>
          <w:rStyle w:val="CharSectno"/>
        </w:rPr>
        <w:t>142</w:t>
      </w:r>
      <w:r>
        <w:t>.</w:t>
      </w:r>
      <w:r>
        <w:tab/>
      </w:r>
      <w:bookmarkStart w:id="2957" w:name="_Toc42689246"/>
      <w:r>
        <w:t>Legal representation</w:t>
      </w:r>
      <w:bookmarkEnd w:id="2950"/>
      <w:bookmarkEnd w:id="2951"/>
      <w:bookmarkEnd w:id="2952"/>
      <w:bookmarkEnd w:id="2953"/>
      <w:bookmarkEnd w:id="2954"/>
      <w:bookmarkEnd w:id="2957"/>
      <w:r>
        <w:t xml:space="preserve"> for witnesses and others</w:t>
      </w:r>
      <w:bookmarkEnd w:id="2955"/>
      <w:bookmarkEnd w:id="2956"/>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legal practitioner, or any other person, appointed by the Commission to assist the Commission may appear before the Commission.</w:t>
      </w:r>
    </w:p>
    <w:p>
      <w:pPr>
        <w:pStyle w:val="Footnotesection"/>
      </w:pPr>
      <w:r>
        <w:tab/>
        <w:t>[Section 142 inserted by No. 78 of 2003 s. 17.]</w:t>
      </w:r>
    </w:p>
    <w:p>
      <w:pPr>
        <w:pStyle w:val="Heading5"/>
      </w:pPr>
      <w:bookmarkStart w:id="2958" w:name="_Toc61663996"/>
      <w:bookmarkStart w:id="2959" w:name="_Toc137610092"/>
      <w:bookmarkStart w:id="2960" w:name="_Toc137610702"/>
      <w:bookmarkStart w:id="2961" w:name="_Toc137611335"/>
      <w:bookmarkStart w:id="2962" w:name="_Toc137611943"/>
      <w:bookmarkStart w:id="2963" w:name="_Toc205284865"/>
      <w:bookmarkStart w:id="2964" w:name="_Toc205258308"/>
      <w:r>
        <w:rPr>
          <w:rStyle w:val="CharSectno"/>
        </w:rPr>
        <w:t>143</w:t>
      </w:r>
      <w:r>
        <w:t>.</w:t>
      </w:r>
      <w:r>
        <w:tab/>
      </w:r>
      <w:bookmarkStart w:id="2965" w:name="_Toc42689247"/>
      <w:r>
        <w:t>Examination</w:t>
      </w:r>
      <w:bookmarkEnd w:id="2958"/>
      <w:bookmarkEnd w:id="2965"/>
      <w:r>
        <w:t xml:space="preserve"> of witnesses</w:t>
      </w:r>
      <w:bookmarkEnd w:id="2959"/>
      <w:bookmarkEnd w:id="2960"/>
      <w:bookmarkEnd w:id="2961"/>
      <w:bookmarkEnd w:id="2962"/>
      <w:bookmarkEnd w:id="2963"/>
      <w:bookmarkEnd w:id="2964"/>
    </w:p>
    <w:p>
      <w:pPr>
        <w:pStyle w:val="Subsection"/>
      </w:pPr>
      <w:r>
        <w:tab/>
        <w:t>(1)</w:t>
      </w:r>
      <w:r>
        <w:tab/>
        <w:t>When a witness is appearing at an examination a legal practitioner,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w:t>
      </w:r>
    </w:p>
    <w:p>
      <w:pPr>
        <w:pStyle w:val="Heading3"/>
      </w:pPr>
      <w:bookmarkStart w:id="2966" w:name="_Toc61663997"/>
      <w:bookmarkStart w:id="2967" w:name="_Toc61664316"/>
      <w:bookmarkStart w:id="2968" w:name="_Toc61672042"/>
      <w:bookmarkStart w:id="2969" w:name="_Toc61927107"/>
      <w:bookmarkStart w:id="2970" w:name="_Toc71357698"/>
      <w:bookmarkStart w:id="2971" w:name="_Toc72894293"/>
      <w:bookmarkStart w:id="2972" w:name="_Toc73335751"/>
      <w:bookmarkStart w:id="2973" w:name="_Toc89508894"/>
      <w:bookmarkStart w:id="2974" w:name="_Toc90866894"/>
      <w:bookmarkStart w:id="2975" w:name="_Toc96922362"/>
      <w:bookmarkStart w:id="2976" w:name="_Toc101950845"/>
      <w:bookmarkStart w:id="2977" w:name="_Toc102725441"/>
      <w:bookmarkStart w:id="2978" w:name="_Toc102725746"/>
      <w:bookmarkStart w:id="2979" w:name="_Toc104702317"/>
      <w:bookmarkStart w:id="2980" w:name="_Toc137608089"/>
      <w:bookmarkStart w:id="2981" w:name="_Toc137609789"/>
      <w:bookmarkStart w:id="2982" w:name="_Toc137610093"/>
      <w:bookmarkStart w:id="2983" w:name="_Toc137610398"/>
      <w:bookmarkStart w:id="2984" w:name="_Toc137610703"/>
      <w:bookmarkStart w:id="2985" w:name="_Toc137611007"/>
      <w:bookmarkStart w:id="2986" w:name="_Toc137611336"/>
      <w:bookmarkStart w:id="2987" w:name="_Toc137611640"/>
      <w:bookmarkStart w:id="2988" w:name="_Toc137611944"/>
      <w:bookmarkStart w:id="2989" w:name="_Toc137612248"/>
      <w:bookmarkStart w:id="2990" w:name="_Toc137612649"/>
      <w:bookmarkStart w:id="2991" w:name="_Toc137866686"/>
      <w:bookmarkStart w:id="2992" w:name="_Toc137869534"/>
      <w:bookmarkStart w:id="2993" w:name="_Toc139951528"/>
      <w:bookmarkStart w:id="2994" w:name="_Toc140396111"/>
      <w:bookmarkStart w:id="2995" w:name="_Toc140456219"/>
      <w:bookmarkStart w:id="2996" w:name="_Toc140979478"/>
      <w:bookmarkStart w:id="2997" w:name="_Toc141588689"/>
      <w:bookmarkStart w:id="2998" w:name="_Toc141589702"/>
      <w:bookmarkStart w:id="2999" w:name="_Toc143077877"/>
      <w:bookmarkStart w:id="3000" w:name="_Toc148179737"/>
      <w:bookmarkStart w:id="3001" w:name="_Toc151794560"/>
      <w:bookmarkStart w:id="3002" w:name="_Toc151794865"/>
      <w:bookmarkStart w:id="3003" w:name="_Toc157845144"/>
      <w:bookmarkStart w:id="3004" w:name="_Toc170625483"/>
      <w:bookmarkStart w:id="3005" w:name="_Toc171057552"/>
      <w:bookmarkStart w:id="3006" w:name="_Toc177812507"/>
      <w:bookmarkStart w:id="3007" w:name="_Toc194917788"/>
      <w:bookmarkStart w:id="3008" w:name="_Toc194918093"/>
      <w:bookmarkStart w:id="3009" w:name="_Toc201659116"/>
      <w:bookmarkStart w:id="3010" w:name="_Toc202764989"/>
      <w:bookmarkStart w:id="3011" w:name="_Toc203538201"/>
      <w:bookmarkStart w:id="3012" w:name="_Toc205284866"/>
      <w:bookmarkStart w:id="3013" w:name="_Toc205258309"/>
      <w:r>
        <w:rPr>
          <w:rStyle w:val="CharDivNo"/>
        </w:rPr>
        <w:t>Division 2</w:t>
      </w:r>
      <w:r>
        <w:t> — </w:t>
      </w:r>
      <w:r>
        <w:rPr>
          <w:rStyle w:val="CharDivText"/>
        </w:rPr>
        <w:t>Claims of privilege and reasonable excuse</w:t>
      </w:r>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p>
    <w:p>
      <w:pPr>
        <w:pStyle w:val="Footnoteheading"/>
        <w:keepNext/>
        <w:tabs>
          <w:tab w:val="clear" w:pos="879"/>
          <w:tab w:val="left" w:pos="896"/>
        </w:tabs>
      </w:pPr>
      <w:r>
        <w:tab/>
        <w:t>[Heading inserted by No. 78 of 2003 s. 17.]</w:t>
      </w:r>
    </w:p>
    <w:p>
      <w:pPr>
        <w:pStyle w:val="Heading5"/>
      </w:pPr>
      <w:bookmarkStart w:id="3014" w:name="_Toc61663998"/>
      <w:bookmarkStart w:id="3015" w:name="_Toc137610094"/>
      <w:bookmarkStart w:id="3016" w:name="_Toc137610704"/>
      <w:bookmarkStart w:id="3017" w:name="_Toc137611337"/>
      <w:bookmarkStart w:id="3018" w:name="_Toc137611945"/>
      <w:bookmarkStart w:id="3019" w:name="_Toc205284867"/>
      <w:bookmarkStart w:id="3020" w:name="_Toc205258310"/>
      <w:r>
        <w:rPr>
          <w:rStyle w:val="CharSectno"/>
        </w:rPr>
        <w:t>144</w:t>
      </w:r>
      <w:r>
        <w:t>.</w:t>
      </w:r>
      <w:r>
        <w:tab/>
      </w:r>
      <w:bookmarkStart w:id="3021" w:name="_Toc42689248"/>
      <w:r>
        <w:t>Legal professional privilege</w:t>
      </w:r>
      <w:bookmarkEnd w:id="3014"/>
      <w:bookmarkEnd w:id="3015"/>
      <w:bookmarkEnd w:id="3016"/>
      <w:bookmarkEnd w:id="3017"/>
      <w:bookmarkEnd w:id="3018"/>
      <w:bookmarkEnd w:id="3019"/>
      <w:bookmarkEnd w:id="3021"/>
      <w:bookmarkEnd w:id="3020"/>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3022" w:name="_Toc61663999"/>
      <w:bookmarkStart w:id="3023" w:name="_Toc137610095"/>
      <w:bookmarkStart w:id="3024" w:name="_Toc137610705"/>
      <w:bookmarkStart w:id="3025" w:name="_Toc137611338"/>
      <w:bookmarkStart w:id="3026" w:name="_Toc137611946"/>
      <w:bookmarkStart w:id="3027" w:name="_Toc205284868"/>
      <w:bookmarkStart w:id="3028" w:name="_Toc205258311"/>
      <w:r>
        <w:rPr>
          <w:rStyle w:val="CharSectno"/>
        </w:rPr>
        <w:t>145</w:t>
      </w:r>
      <w:r>
        <w:t>.</w:t>
      </w:r>
      <w:r>
        <w:tab/>
      </w:r>
      <w:bookmarkStart w:id="3029" w:name="_Toc42689249"/>
      <w:r>
        <w:t xml:space="preserve">Use of statements </w:t>
      </w:r>
      <w:bookmarkEnd w:id="3022"/>
      <w:bookmarkEnd w:id="3029"/>
      <w:r>
        <w:t>of witness against the witness</w:t>
      </w:r>
      <w:bookmarkEnd w:id="3023"/>
      <w:bookmarkEnd w:id="3024"/>
      <w:bookmarkEnd w:id="3025"/>
      <w:bookmarkEnd w:id="3026"/>
      <w:bookmarkEnd w:id="3027"/>
      <w:bookmarkEnd w:id="3028"/>
    </w:p>
    <w:p>
      <w:pPr>
        <w:pStyle w:val="Subsection"/>
        <w:rPr>
          <w:snapToGrid w:val="0"/>
        </w:rPr>
      </w:pPr>
      <w:r>
        <w:rPr>
          <w:snapToGrid w:val="0"/>
        </w:rPr>
        <w:tab/>
        <w:t>(1)</w:t>
      </w:r>
      <w:r>
        <w:rPr>
          <w:snapToGrid w:val="0"/>
        </w:rPr>
        <w:tab/>
        <w:t xml:space="preserve">A statement made by a witness in answer to a question that a Commission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w:t>
      </w:r>
    </w:p>
    <w:p>
      <w:pPr>
        <w:pStyle w:val="Heading3"/>
      </w:pPr>
      <w:bookmarkStart w:id="3030" w:name="_Toc61664000"/>
      <w:bookmarkStart w:id="3031" w:name="_Toc61664319"/>
      <w:bookmarkStart w:id="3032" w:name="_Toc61672045"/>
      <w:bookmarkStart w:id="3033" w:name="_Toc61927110"/>
      <w:bookmarkStart w:id="3034" w:name="_Toc71357701"/>
      <w:bookmarkStart w:id="3035" w:name="_Toc72894296"/>
      <w:bookmarkStart w:id="3036" w:name="_Toc73335754"/>
      <w:bookmarkStart w:id="3037" w:name="_Toc89508897"/>
      <w:bookmarkStart w:id="3038" w:name="_Toc90866897"/>
      <w:bookmarkStart w:id="3039" w:name="_Toc96922365"/>
      <w:bookmarkStart w:id="3040" w:name="_Toc101950848"/>
      <w:bookmarkStart w:id="3041" w:name="_Toc102725444"/>
      <w:bookmarkStart w:id="3042" w:name="_Toc102725749"/>
      <w:bookmarkStart w:id="3043" w:name="_Toc104702320"/>
      <w:bookmarkStart w:id="3044" w:name="_Toc137608092"/>
      <w:bookmarkStart w:id="3045" w:name="_Toc137609792"/>
      <w:bookmarkStart w:id="3046" w:name="_Toc137610096"/>
      <w:bookmarkStart w:id="3047" w:name="_Toc137610401"/>
      <w:bookmarkStart w:id="3048" w:name="_Toc137610706"/>
      <w:bookmarkStart w:id="3049" w:name="_Toc137611010"/>
      <w:bookmarkStart w:id="3050" w:name="_Toc137611339"/>
      <w:bookmarkStart w:id="3051" w:name="_Toc137611643"/>
      <w:bookmarkStart w:id="3052" w:name="_Toc137611947"/>
      <w:bookmarkStart w:id="3053" w:name="_Toc137612251"/>
      <w:bookmarkStart w:id="3054" w:name="_Toc137612652"/>
      <w:bookmarkStart w:id="3055" w:name="_Toc137866689"/>
      <w:bookmarkStart w:id="3056" w:name="_Toc137869537"/>
      <w:bookmarkStart w:id="3057" w:name="_Toc139951531"/>
      <w:bookmarkStart w:id="3058" w:name="_Toc140396114"/>
      <w:bookmarkStart w:id="3059" w:name="_Toc140456222"/>
      <w:bookmarkStart w:id="3060" w:name="_Toc140979481"/>
      <w:bookmarkStart w:id="3061" w:name="_Toc141588692"/>
      <w:bookmarkStart w:id="3062" w:name="_Toc141589705"/>
      <w:bookmarkStart w:id="3063" w:name="_Toc143077880"/>
      <w:bookmarkStart w:id="3064" w:name="_Toc148179740"/>
      <w:bookmarkStart w:id="3065" w:name="_Toc151794563"/>
      <w:bookmarkStart w:id="3066" w:name="_Toc151794868"/>
      <w:bookmarkStart w:id="3067" w:name="_Toc157845147"/>
      <w:bookmarkStart w:id="3068" w:name="_Toc170625486"/>
      <w:bookmarkStart w:id="3069" w:name="_Toc171057555"/>
      <w:bookmarkStart w:id="3070" w:name="_Toc177812510"/>
      <w:bookmarkStart w:id="3071" w:name="_Toc194917791"/>
      <w:bookmarkStart w:id="3072" w:name="_Toc194918096"/>
      <w:bookmarkStart w:id="3073" w:name="_Toc201659119"/>
      <w:bookmarkStart w:id="3074" w:name="_Toc202764992"/>
      <w:bookmarkStart w:id="3075" w:name="_Toc203538204"/>
      <w:bookmarkStart w:id="3076" w:name="_Toc205284869"/>
      <w:bookmarkStart w:id="3077" w:name="_Toc205258312"/>
      <w:r>
        <w:rPr>
          <w:rStyle w:val="CharDivNo"/>
        </w:rPr>
        <w:t>Division 3</w:t>
      </w:r>
      <w:r>
        <w:t> — </w:t>
      </w:r>
      <w:r>
        <w:rPr>
          <w:rStyle w:val="CharDivText"/>
        </w:rPr>
        <w:t>General</w:t>
      </w:r>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p>
    <w:p>
      <w:pPr>
        <w:pStyle w:val="Footnoteheading"/>
        <w:keepNext/>
        <w:tabs>
          <w:tab w:val="clear" w:pos="879"/>
          <w:tab w:val="left" w:pos="896"/>
        </w:tabs>
      </w:pPr>
      <w:r>
        <w:tab/>
        <w:t>[Heading inserted by No. 78 of 2003 s. 17.]</w:t>
      </w:r>
    </w:p>
    <w:p>
      <w:pPr>
        <w:pStyle w:val="Heading5"/>
      </w:pPr>
      <w:bookmarkStart w:id="3078" w:name="_Toc61664001"/>
      <w:bookmarkStart w:id="3079" w:name="_Toc137610097"/>
      <w:bookmarkStart w:id="3080" w:name="_Toc137610707"/>
      <w:bookmarkStart w:id="3081" w:name="_Toc137611340"/>
      <w:bookmarkStart w:id="3082" w:name="_Toc137611948"/>
      <w:bookmarkStart w:id="3083" w:name="_Toc205284870"/>
      <w:bookmarkStart w:id="3084" w:name="_Toc205258313"/>
      <w:r>
        <w:rPr>
          <w:rStyle w:val="CharSectno"/>
        </w:rPr>
        <w:t>146</w:t>
      </w:r>
      <w:r>
        <w:t>.</w:t>
      </w:r>
      <w:r>
        <w:tab/>
      </w:r>
      <w:bookmarkStart w:id="3085" w:name="_Toc42689250"/>
      <w:r>
        <w:t>Witnesses</w:t>
      </w:r>
      <w:bookmarkEnd w:id="3078"/>
      <w:bookmarkEnd w:id="3079"/>
      <w:bookmarkEnd w:id="3080"/>
      <w:bookmarkEnd w:id="3081"/>
      <w:bookmarkEnd w:id="3082"/>
      <w:bookmarkEnd w:id="3085"/>
      <w:r>
        <w:t>’ expenses</w:t>
      </w:r>
      <w:bookmarkEnd w:id="3083"/>
      <w:bookmarkEnd w:id="3084"/>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3086" w:name="_Toc61664002"/>
      <w:bookmarkStart w:id="3087" w:name="_Toc137610098"/>
      <w:bookmarkStart w:id="3088" w:name="_Toc137610708"/>
      <w:bookmarkStart w:id="3089" w:name="_Toc137611341"/>
      <w:bookmarkStart w:id="3090" w:name="_Toc137611949"/>
      <w:bookmarkStart w:id="3091" w:name="_Toc205284871"/>
      <w:bookmarkStart w:id="3092" w:name="_Toc205258314"/>
      <w:r>
        <w:rPr>
          <w:rStyle w:val="CharSectno"/>
        </w:rPr>
        <w:t>147</w:t>
      </w:r>
      <w:r>
        <w:t>.</w:t>
      </w:r>
      <w:r>
        <w:tab/>
        <w:t>Protection of Commission, legal representatives and witnesses</w:t>
      </w:r>
      <w:bookmarkEnd w:id="3086"/>
      <w:bookmarkEnd w:id="3087"/>
      <w:bookmarkEnd w:id="3088"/>
      <w:bookmarkEnd w:id="3089"/>
      <w:bookmarkEnd w:id="3090"/>
      <w:bookmarkEnd w:id="3091"/>
      <w:bookmarkEnd w:id="3092"/>
    </w:p>
    <w:p>
      <w:pPr>
        <w:pStyle w:val="Subsection"/>
      </w:pPr>
      <w:r>
        <w:tab/>
        <w:t>(1)</w:t>
      </w:r>
      <w:r>
        <w:tab/>
        <w:t>The Commission has, in the performance of its functions at an examination, the same protection and immunity as a judge of the Supreme Court.</w:t>
      </w:r>
    </w:p>
    <w:p>
      <w:pPr>
        <w:pStyle w:val="Subsection"/>
      </w:pPr>
      <w:r>
        <w:tab/>
        <w:t>(2)</w:t>
      </w:r>
      <w:r>
        <w:tab/>
        <w:t>A legal practitioner, or other person, when representing a person at an examination or assisting the Commission at an examination has the same protection and immunity as a legal practitioner appearing for a party in a proceeding in the Supreme Court and, if the person is a legal practitioner,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w:t>
      </w:r>
    </w:p>
    <w:p>
      <w:pPr>
        <w:pStyle w:val="Heading2"/>
      </w:pPr>
      <w:bookmarkStart w:id="3093" w:name="_Toc61664003"/>
      <w:bookmarkStart w:id="3094" w:name="_Toc61664322"/>
      <w:bookmarkStart w:id="3095" w:name="_Toc61672048"/>
      <w:bookmarkStart w:id="3096" w:name="_Toc61927113"/>
      <w:bookmarkStart w:id="3097" w:name="_Toc71357704"/>
      <w:bookmarkStart w:id="3098" w:name="_Toc72894299"/>
      <w:bookmarkStart w:id="3099" w:name="_Toc73335757"/>
      <w:bookmarkStart w:id="3100" w:name="_Toc89508900"/>
      <w:bookmarkStart w:id="3101" w:name="_Toc90866900"/>
      <w:bookmarkStart w:id="3102" w:name="_Toc96922368"/>
      <w:bookmarkStart w:id="3103" w:name="_Toc101950851"/>
      <w:bookmarkStart w:id="3104" w:name="_Toc102725447"/>
      <w:bookmarkStart w:id="3105" w:name="_Toc102725752"/>
      <w:bookmarkStart w:id="3106" w:name="_Toc104702323"/>
      <w:bookmarkStart w:id="3107" w:name="_Toc137608095"/>
      <w:bookmarkStart w:id="3108" w:name="_Toc137609795"/>
      <w:bookmarkStart w:id="3109" w:name="_Toc137610099"/>
      <w:bookmarkStart w:id="3110" w:name="_Toc137610404"/>
      <w:bookmarkStart w:id="3111" w:name="_Toc137610709"/>
      <w:bookmarkStart w:id="3112" w:name="_Toc137611013"/>
      <w:bookmarkStart w:id="3113" w:name="_Toc137611342"/>
      <w:bookmarkStart w:id="3114" w:name="_Toc137611646"/>
      <w:bookmarkStart w:id="3115" w:name="_Toc137611950"/>
      <w:bookmarkStart w:id="3116" w:name="_Toc137612254"/>
      <w:bookmarkStart w:id="3117" w:name="_Toc137612655"/>
      <w:bookmarkStart w:id="3118" w:name="_Toc137866692"/>
      <w:bookmarkStart w:id="3119" w:name="_Toc137869540"/>
      <w:bookmarkStart w:id="3120" w:name="_Toc139951534"/>
      <w:bookmarkStart w:id="3121" w:name="_Toc140396117"/>
      <w:bookmarkStart w:id="3122" w:name="_Toc140456225"/>
      <w:bookmarkStart w:id="3123" w:name="_Toc140979484"/>
      <w:bookmarkStart w:id="3124" w:name="_Toc141588695"/>
      <w:bookmarkStart w:id="3125" w:name="_Toc141589708"/>
      <w:bookmarkStart w:id="3126" w:name="_Toc143077883"/>
      <w:bookmarkStart w:id="3127" w:name="_Toc148179743"/>
      <w:bookmarkStart w:id="3128" w:name="_Toc151794566"/>
      <w:bookmarkStart w:id="3129" w:name="_Toc151794871"/>
      <w:bookmarkStart w:id="3130" w:name="_Toc157845150"/>
      <w:bookmarkStart w:id="3131" w:name="_Toc170625489"/>
      <w:bookmarkStart w:id="3132" w:name="_Toc171057558"/>
      <w:bookmarkStart w:id="3133" w:name="_Toc177812513"/>
      <w:bookmarkStart w:id="3134" w:name="_Toc194917794"/>
      <w:bookmarkStart w:id="3135" w:name="_Toc194918099"/>
      <w:bookmarkStart w:id="3136" w:name="_Toc201659122"/>
      <w:bookmarkStart w:id="3137" w:name="_Toc202764995"/>
      <w:bookmarkStart w:id="3138" w:name="_Toc203538207"/>
      <w:bookmarkStart w:id="3139" w:name="_Toc205284872"/>
      <w:bookmarkStart w:id="3140" w:name="_Toc205258315"/>
      <w:r>
        <w:rPr>
          <w:rStyle w:val="CharPartNo"/>
        </w:rPr>
        <w:t>Part 8</w:t>
      </w:r>
      <w:r>
        <w:rPr>
          <w:rStyle w:val="CharDivNo"/>
        </w:rPr>
        <w:t> </w:t>
      </w:r>
      <w:r>
        <w:t>—</w:t>
      </w:r>
      <w:r>
        <w:rPr>
          <w:rStyle w:val="CharDivText"/>
        </w:rPr>
        <w:t> </w:t>
      </w:r>
      <w:r>
        <w:rPr>
          <w:rStyle w:val="CharPartText"/>
        </w:rPr>
        <w:t>Arrest warrants</w:t>
      </w:r>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p>
    <w:p>
      <w:pPr>
        <w:pStyle w:val="Footnoteheading"/>
        <w:keepNext/>
        <w:tabs>
          <w:tab w:val="clear" w:pos="879"/>
          <w:tab w:val="left" w:pos="896"/>
        </w:tabs>
      </w:pPr>
      <w:r>
        <w:tab/>
        <w:t>[Heading inserted by No. 78 of 2003 s. 17.]</w:t>
      </w:r>
    </w:p>
    <w:p>
      <w:pPr>
        <w:pStyle w:val="Heading5"/>
      </w:pPr>
      <w:bookmarkStart w:id="3141" w:name="_Toc61664004"/>
      <w:bookmarkStart w:id="3142" w:name="_Toc137610100"/>
      <w:bookmarkStart w:id="3143" w:name="_Toc137610710"/>
      <w:bookmarkStart w:id="3144" w:name="_Toc137611343"/>
      <w:bookmarkStart w:id="3145" w:name="_Toc137611951"/>
      <w:bookmarkStart w:id="3146" w:name="_Toc205284873"/>
      <w:bookmarkStart w:id="3147" w:name="_Toc205258316"/>
      <w:r>
        <w:rPr>
          <w:rStyle w:val="CharSectno"/>
        </w:rPr>
        <w:t>148</w:t>
      </w:r>
      <w:r>
        <w:t>.</w:t>
      </w:r>
      <w:r>
        <w:tab/>
        <w:t>Arrest</w:t>
      </w:r>
      <w:bookmarkEnd w:id="3141"/>
      <w:r>
        <w:t xml:space="preserve"> warrants, issue and execution of</w:t>
      </w:r>
      <w:bookmarkEnd w:id="3142"/>
      <w:bookmarkEnd w:id="3143"/>
      <w:bookmarkEnd w:id="3144"/>
      <w:bookmarkEnd w:id="3145"/>
      <w:bookmarkEnd w:id="3146"/>
      <w:bookmarkEnd w:id="3147"/>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3148" w:name="_Hlt38960344"/>
      <w:bookmarkEnd w:id="3148"/>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del w:id="3149" w:author="svcMRProcess" w:date="2018-08-22T13:19:00Z">
        <w:r>
          <w:rPr>
            <w:b/>
          </w:rPr>
          <w:delText>“</w:delText>
        </w:r>
      </w:del>
      <w:r>
        <w:rPr>
          <w:rStyle w:val="CharDefText"/>
        </w:rPr>
        <w:t>authorised person</w:t>
      </w:r>
      <w:del w:id="3150" w:author="svcMRProcess" w:date="2018-08-22T13:19:00Z">
        <w:r>
          <w:rPr>
            <w:b/>
          </w:rPr>
          <w:delText>”</w:delText>
        </w:r>
        <w:r>
          <w:delText>)</w:delText>
        </w:r>
      </w:del>
      <w:ins w:id="3151" w:author="svcMRProcess" w:date="2018-08-22T13:19:00Z">
        <w:r>
          <w:t>)</w:t>
        </w:r>
      </w:ins>
      <w:r>
        <w:t xml:space="preserve">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3152" w:name="_Toc61664005"/>
      <w:bookmarkStart w:id="3153" w:name="_Toc137610101"/>
      <w:bookmarkStart w:id="3154" w:name="_Toc137610711"/>
      <w:bookmarkStart w:id="3155" w:name="_Toc137611344"/>
      <w:bookmarkStart w:id="3156" w:name="_Toc137611952"/>
      <w:bookmarkStart w:id="3157" w:name="_Toc205284874"/>
      <w:bookmarkStart w:id="3158" w:name="_Toc205258317"/>
      <w:r>
        <w:rPr>
          <w:rStyle w:val="CharSectno"/>
        </w:rPr>
        <w:t>149</w:t>
      </w:r>
      <w:r>
        <w:t>.</w:t>
      </w:r>
      <w:r>
        <w:tab/>
      </w:r>
      <w:bookmarkStart w:id="3159" w:name="_Toc42689253"/>
      <w:r>
        <w:t xml:space="preserve">Conditional release </w:t>
      </w:r>
      <w:bookmarkEnd w:id="3152"/>
      <w:bookmarkEnd w:id="3159"/>
      <w:r>
        <w:t>of arrested person</w:t>
      </w:r>
      <w:bookmarkEnd w:id="3153"/>
      <w:bookmarkEnd w:id="3154"/>
      <w:bookmarkEnd w:id="3155"/>
      <w:bookmarkEnd w:id="3156"/>
      <w:bookmarkEnd w:id="3157"/>
      <w:bookmarkEnd w:id="3158"/>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3160" w:name="_Toc61664006"/>
      <w:bookmarkStart w:id="3161" w:name="_Toc137610102"/>
      <w:bookmarkStart w:id="3162" w:name="_Toc137610712"/>
      <w:bookmarkStart w:id="3163" w:name="_Toc137611345"/>
      <w:bookmarkStart w:id="3164" w:name="_Toc137611953"/>
      <w:bookmarkStart w:id="3165" w:name="_Toc205284875"/>
      <w:bookmarkStart w:id="3166" w:name="_Toc205258318"/>
      <w:r>
        <w:rPr>
          <w:rStyle w:val="CharSectno"/>
        </w:rPr>
        <w:t>149A</w:t>
      </w:r>
      <w:r>
        <w:t>.</w:t>
      </w:r>
      <w:r>
        <w:tab/>
        <w:t>Provision for overnight detention</w:t>
      </w:r>
      <w:bookmarkEnd w:id="3160"/>
      <w:bookmarkEnd w:id="3161"/>
      <w:bookmarkEnd w:id="3162"/>
      <w:bookmarkEnd w:id="3163"/>
      <w:bookmarkEnd w:id="3164"/>
      <w:bookmarkEnd w:id="3165"/>
      <w:bookmarkEnd w:id="3166"/>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3167" w:name="_Toc61664007"/>
      <w:bookmarkStart w:id="3168" w:name="_Toc137610103"/>
      <w:bookmarkStart w:id="3169" w:name="_Toc137610713"/>
      <w:bookmarkStart w:id="3170" w:name="_Toc137611346"/>
      <w:bookmarkStart w:id="3171" w:name="_Toc137611954"/>
      <w:bookmarkStart w:id="3172" w:name="_Toc205284876"/>
      <w:bookmarkStart w:id="3173" w:name="_Toc205258319"/>
      <w:r>
        <w:rPr>
          <w:rStyle w:val="CharSectno"/>
        </w:rPr>
        <w:t>150</w:t>
      </w:r>
      <w:r>
        <w:t>.</w:t>
      </w:r>
      <w:r>
        <w:tab/>
      </w:r>
      <w:bookmarkStart w:id="3174" w:name="_Toc42689254"/>
      <w:r>
        <w:t>Supreme Court</w:t>
      </w:r>
      <w:bookmarkEnd w:id="3167"/>
      <w:bookmarkEnd w:id="3174"/>
      <w:r>
        <w:t xml:space="preserve"> may review detention of arrested person</w:t>
      </w:r>
      <w:bookmarkEnd w:id="3168"/>
      <w:bookmarkEnd w:id="3169"/>
      <w:bookmarkEnd w:id="3170"/>
      <w:bookmarkEnd w:id="3171"/>
      <w:bookmarkEnd w:id="3172"/>
      <w:bookmarkEnd w:id="3173"/>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w:t>
      </w:r>
    </w:p>
    <w:p>
      <w:pPr>
        <w:pStyle w:val="Heading2"/>
      </w:pPr>
      <w:bookmarkStart w:id="3175" w:name="_Toc61664008"/>
      <w:bookmarkStart w:id="3176" w:name="_Toc61664327"/>
      <w:bookmarkStart w:id="3177" w:name="_Toc61672053"/>
      <w:bookmarkStart w:id="3178" w:name="_Toc61927118"/>
      <w:bookmarkStart w:id="3179" w:name="_Toc71357709"/>
      <w:bookmarkStart w:id="3180" w:name="_Toc72894304"/>
      <w:bookmarkStart w:id="3181" w:name="_Toc73335762"/>
      <w:bookmarkStart w:id="3182" w:name="_Toc89508905"/>
      <w:bookmarkStart w:id="3183" w:name="_Toc90866905"/>
      <w:bookmarkStart w:id="3184" w:name="_Toc96922373"/>
      <w:bookmarkStart w:id="3185" w:name="_Toc101950856"/>
      <w:bookmarkStart w:id="3186" w:name="_Toc102725452"/>
      <w:bookmarkStart w:id="3187" w:name="_Toc102725757"/>
      <w:bookmarkStart w:id="3188" w:name="_Toc104702328"/>
      <w:bookmarkStart w:id="3189" w:name="_Toc137608100"/>
      <w:bookmarkStart w:id="3190" w:name="_Toc137609800"/>
      <w:bookmarkStart w:id="3191" w:name="_Toc137610104"/>
      <w:bookmarkStart w:id="3192" w:name="_Toc137610409"/>
      <w:bookmarkStart w:id="3193" w:name="_Toc137610714"/>
      <w:bookmarkStart w:id="3194" w:name="_Toc137611018"/>
      <w:bookmarkStart w:id="3195" w:name="_Toc137611347"/>
      <w:bookmarkStart w:id="3196" w:name="_Toc137611651"/>
      <w:bookmarkStart w:id="3197" w:name="_Toc137611955"/>
      <w:bookmarkStart w:id="3198" w:name="_Toc137612259"/>
      <w:bookmarkStart w:id="3199" w:name="_Toc137612660"/>
      <w:bookmarkStart w:id="3200" w:name="_Toc137866697"/>
      <w:bookmarkStart w:id="3201" w:name="_Toc137869545"/>
      <w:bookmarkStart w:id="3202" w:name="_Toc139951539"/>
      <w:bookmarkStart w:id="3203" w:name="_Toc140396122"/>
      <w:bookmarkStart w:id="3204" w:name="_Toc140456230"/>
      <w:bookmarkStart w:id="3205" w:name="_Toc140979489"/>
      <w:bookmarkStart w:id="3206" w:name="_Toc141588700"/>
      <w:bookmarkStart w:id="3207" w:name="_Toc141589713"/>
      <w:bookmarkStart w:id="3208" w:name="_Toc143077888"/>
      <w:bookmarkStart w:id="3209" w:name="_Toc148179748"/>
      <w:bookmarkStart w:id="3210" w:name="_Toc151794571"/>
      <w:bookmarkStart w:id="3211" w:name="_Toc151794876"/>
      <w:bookmarkStart w:id="3212" w:name="_Toc157845155"/>
      <w:bookmarkStart w:id="3213" w:name="_Toc170625494"/>
      <w:bookmarkStart w:id="3214" w:name="_Toc171057563"/>
      <w:bookmarkStart w:id="3215" w:name="_Toc177812518"/>
      <w:bookmarkStart w:id="3216" w:name="_Toc194917799"/>
      <w:bookmarkStart w:id="3217" w:name="_Toc194918104"/>
      <w:bookmarkStart w:id="3218" w:name="_Toc201659127"/>
      <w:bookmarkStart w:id="3219" w:name="_Toc202765000"/>
      <w:bookmarkStart w:id="3220" w:name="_Toc203538212"/>
      <w:bookmarkStart w:id="3221" w:name="_Toc205284877"/>
      <w:bookmarkStart w:id="3222" w:name="_Toc205258320"/>
      <w:r>
        <w:rPr>
          <w:rStyle w:val="CharPartNo"/>
        </w:rPr>
        <w:t>Part 9</w:t>
      </w:r>
      <w:r>
        <w:rPr>
          <w:rStyle w:val="CharDivNo"/>
        </w:rPr>
        <w:t> </w:t>
      </w:r>
      <w:r>
        <w:t>—</w:t>
      </w:r>
      <w:r>
        <w:rPr>
          <w:rStyle w:val="CharDivText"/>
        </w:rPr>
        <w:t> </w:t>
      </w:r>
      <w:r>
        <w:rPr>
          <w:rStyle w:val="CharPartText"/>
        </w:rPr>
        <w:t>Disclosure, secrecy and protection of witnesses</w:t>
      </w:r>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p>
    <w:p>
      <w:pPr>
        <w:pStyle w:val="Footnoteheading"/>
        <w:keepNext/>
        <w:tabs>
          <w:tab w:val="clear" w:pos="879"/>
          <w:tab w:val="left" w:pos="896"/>
        </w:tabs>
        <w:ind w:left="938" w:hanging="938"/>
      </w:pPr>
      <w:bookmarkStart w:id="3223" w:name="_Toc44750716"/>
      <w:r>
        <w:tab/>
        <w:t>[Part 9 heading, formerly Part 3 heading, renumbered by No. 78 of 2003 s. 35(2).]</w:t>
      </w:r>
    </w:p>
    <w:p>
      <w:pPr>
        <w:pStyle w:val="Heading5"/>
      </w:pPr>
      <w:bookmarkStart w:id="3224" w:name="_Toc61664009"/>
      <w:bookmarkStart w:id="3225" w:name="_Toc137610105"/>
      <w:bookmarkStart w:id="3226" w:name="_Toc137610715"/>
      <w:bookmarkStart w:id="3227" w:name="_Toc137611348"/>
      <w:bookmarkStart w:id="3228" w:name="_Toc137611956"/>
      <w:bookmarkStart w:id="3229" w:name="_Toc205284878"/>
      <w:bookmarkStart w:id="3230" w:name="_Toc205258321"/>
      <w:r>
        <w:rPr>
          <w:rStyle w:val="CharSectno"/>
        </w:rPr>
        <w:t>151</w:t>
      </w:r>
      <w:r>
        <w:t>.</w:t>
      </w:r>
      <w:r>
        <w:tab/>
        <w:t xml:space="preserve">Disclosure </w:t>
      </w:r>
      <w:bookmarkEnd w:id="3223"/>
      <w:bookmarkEnd w:id="3224"/>
      <w:r>
        <w:t>of certain information restricted</w:t>
      </w:r>
      <w:bookmarkEnd w:id="3225"/>
      <w:bookmarkEnd w:id="3226"/>
      <w:bookmarkEnd w:id="3227"/>
      <w:bookmarkEnd w:id="3228"/>
      <w:bookmarkEnd w:id="3229"/>
      <w:bookmarkEnd w:id="3230"/>
    </w:p>
    <w:p>
      <w:pPr>
        <w:pStyle w:val="Subsection"/>
      </w:pPr>
      <w:r>
        <w:tab/>
        <w:t>(1)</w:t>
      </w:r>
      <w:r>
        <w:tab/>
        <w:t xml:space="preserve">In this section — </w:t>
      </w:r>
    </w:p>
    <w:p>
      <w:pPr>
        <w:pStyle w:val="Defstart"/>
      </w:pPr>
      <w:r>
        <w:rPr>
          <w:b/>
        </w:rPr>
        <w:tab/>
      </w:r>
      <w:del w:id="3231" w:author="svcMRProcess" w:date="2018-08-22T13:19:00Z">
        <w:r>
          <w:rPr>
            <w:b/>
          </w:rPr>
          <w:delText>“</w:delText>
        </w:r>
      </w:del>
      <w:r>
        <w:rPr>
          <w:rStyle w:val="CharDefText"/>
        </w:rPr>
        <w:t>restricted matter</w:t>
      </w:r>
      <w:del w:id="3232" w:author="svcMRProcess" w:date="2018-08-22T13:19:00Z">
        <w:r>
          <w:rPr>
            <w:b/>
          </w:rPr>
          <w:delText>”</w:delText>
        </w:r>
      </w:del>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3233" w:name="_Toc137610106"/>
      <w:bookmarkStart w:id="3234" w:name="_Toc137610716"/>
      <w:bookmarkStart w:id="3235" w:name="_Toc137611349"/>
      <w:bookmarkStart w:id="3236" w:name="_Toc137611957"/>
      <w:bookmarkStart w:id="3237" w:name="_Toc205284879"/>
      <w:bookmarkStart w:id="3238" w:name="_Toc205258322"/>
      <w:bookmarkStart w:id="3239" w:name="_Toc40086153"/>
      <w:bookmarkStart w:id="3240" w:name="_Toc44750717"/>
      <w:bookmarkStart w:id="3241" w:name="_Toc61664010"/>
      <w:r>
        <w:rPr>
          <w:rStyle w:val="CharSectno"/>
        </w:rPr>
        <w:t>152</w:t>
      </w:r>
      <w:r>
        <w:t>.</w:t>
      </w:r>
      <w:r>
        <w:tab/>
        <w:t>Disclosure by the Commission or its officers</w:t>
      </w:r>
      <w:bookmarkEnd w:id="3233"/>
      <w:bookmarkEnd w:id="3234"/>
      <w:bookmarkEnd w:id="3235"/>
      <w:bookmarkEnd w:id="3236"/>
      <w:bookmarkEnd w:id="3237"/>
      <w:bookmarkEnd w:id="3238"/>
      <w:r>
        <w:t xml:space="preserve"> </w:t>
      </w:r>
      <w:bookmarkEnd w:id="3239"/>
      <w:bookmarkEnd w:id="3240"/>
      <w:bookmarkEnd w:id="3241"/>
    </w:p>
    <w:p>
      <w:pPr>
        <w:pStyle w:val="Subsection"/>
      </w:pPr>
      <w:r>
        <w:tab/>
        <w:t>(1)</w:t>
      </w:r>
      <w:r>
        <w:tab/>
        <w:t xml:space="preserve">In this section — </w:t>
      </w:r>
    </w:p>
    <w:p>
      <w:pPr>
        <w:pStyle w:val="Defstart"/>
        <w:outlineLvl w:val="0"/>
      </w:pPr>
      <w:r>
        <w:rPr>
          <w:b/>
        </w:rPr>
        <w:tab/>
      </w:r>
      <w:del w:id="3242" w:author="svcMRProcess" w:date="2018-08-22T13:19:00Z">
        <w:r>
          <w:rPr>
            <w:b/>
          </w:rPr>
          <w:delText>“</w:delText>
        </w:r>
      </w:del>
      <w:r>
        <w:rPr>
          <w:rStyle w:val="CharDefText"/>
        </w:rPr>
        <w:t>Commission lawyer</w:t>
      </w:r>
      <w:del w:id="3243" w:author="svcMRProcess" w:date="2018-08-22T13:19:00Z">
        <w:r>
          <w:rPr>
            <w:b/>
          </w:rPr>
          <w:delText>”</w:delText>
        </w:r>
      </w:del>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del w:id="3244" w:author="svcMRProcess" w:date="2018-08-22T13:19:00Z">
        <w:r>
          <w:rPr>
            <w:b/>
          </w:rPr>
          <w:delText>“</w:delText>
        </w:r>
      </w:del>
      <w:r>
        <w:rPr>
          <w:rStyle w:val="CharDefText"/>
        </w:rPr>
        <w:t>court</w:t>
      </w:r>
      <w:del w:id="3245" w:author="svcMRProcess" w:date="2018-08-22T13:19:00Z">
        <w:r>
          <w:rPr>
            <w:b/>
          </w:rPr>
          <w:delText>”</w:delText>
        </w:r>
      </w:del>
      <w:r>
        <w:t xml:space="preserve"> includes a tribunal, authority or person having power to require the production of documents or the answering of questions;</w:t>
      </w:r>
    </w:p>
    <w:p>
      <w:pPr>
        <w:pStyle w:val="Defstart"/>
      </w:pPr>
      <w:r>
        <w:rPr>
          <w:b/>
        </w:rPr>
        <w:tab/>
      </w:r>
      <w:del w:id="3246" w:author="svcMRProcess" w:date="2018-08-22T13:19:00Z">
        <w:r>
          <w:rPr>
            <w:b/>
          </w:rPr>
          <w:delText>“</w:delText>
        </w:r>
      </w:del>
      <w:r>
        <w:rPr>
          <w:rStyle w:val="CharDefText"/>
        </w:rPr>
        <w:t>official information</w:t>
      </w:r>
      <w:del w:id="3247" w:author="svcMRProcess" w:date="2018-08-22T13:19:00Z">
        <w:r>
          <w:rPr>
            <w:b/>
          </w:rPr>
          <w:delText>”</w:delText>
        </w:r>
        <w:r>
          <w:delText>,</w:delText>
        </w:r>
      </w:del>
      <w:ins w:id="3248" w:author="svcMRProcess" w:date="2018-08-22T13:19:00Z">
        <w:r>
          <w:t>,</w:t>
        </w:r>
      </w:ins>
      <w:r>
        <w:t xml:space="preserve"> in relation to a relevant person, means information acquired by the person by reason of, or in the course of, the performance of the person’s functions under this Act;</w:t>
      </w:r>
    </w:p>
    <w:p>
      <w:pPr>
        <w:pStyle w:val="Defstart"/>
      </w:pPr>
      <w:r>
        <w:rPr>
          <w:b/>
        </w:rPr>
        <w:tab/>
      </w:r>
      <w:del w:id="3249" w:author="svcMRProcess" w:date="2018-08-22T13:19:00Z">
        <w:r>
          <w:rPr>
            <w:b/>
          </w:rPr>
          <w:delText>“</w:delText>
        </w:r>
      </w:del>
      <w:r>
        <w:rPr>
          <w:rStyle w:val="CharDefText"/>
        </w:rPr>
        <w:t>produce</w:t>
      </w:r>
      <w:del w:id="3250" w:author="svcMRProcess" w:date="2018-08-22T13:19:00Z">
        <w:r>
          <w:rPr>
            <w:b/>
          </w:rPr>
          <w:delText>”</w:delText>
        </w:r>
      </w:del>
      <w:r>
        <w:t xml:space="preserve"> includes permit access to;</w:t>
      </w:r>
    </w:p>
    <w:p>
      <w:pPr>
        <w:pStyle w:val="Defstart"/>
      </w:pPr>
      <w:r>
        <w:tab/>
      </w:r>
      <w:del w:id="3251" w:author="svcMRProcess" w:date="2018-08-22T13:19:00Z">
        <w:r>
          <w:rPr>
            <w:b/>
          </w:rPr>
          <w:delText>“</w:delText>
        </w:r>
      </w:del>
      <w:r>
        <w:rPr>
          <w:rStyle w:val="CharDefText"/>
        </w:rPr>
        <w:t>relevant person</w:t>
      </w:r>
      <w:del w:id="3252" w:author="svcMRProcess" w:date="2018-08-22T13:19:00Z">
        <w:r>
          <w:rPr>
            <w:b/>
          </w:rPr>
          <w:delText>”</w:delText>
        </w:r>
      </w:del>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3253" w:name="_Toc44750718"/>
      <w:bookmarkStart w:id="3254" w:name="_Toc61664011"/>
      <w:bookmarkStart w:id="3255" w:name="_Toc137610107"/>
      <w:bookmarkStart w:id="3256" w:name="_Toc137610717"/>
      <w:bookmarkStart w:id="3257" w:name="_Toc137611350"/>
      <w:bookmarkStart w:id="3258" w:name="_Toc137611958"/>
      <w:bookmarkStart w:id="3259" w:name="_Toc205284880"/>
      <w:bookmarkStart w:id="3260" w:name="_Toc205258323"/>
      <w:r>
        <w:rPr>
          <w:rStyle w:val="CharSectno"/>
        </w:rPr>
        <w:t>153</w:t>
      </w:r>
      <w:r>
        <w:t>.</w:t>
      </w:r>
      <w:r>
        <w:tab/>
        <w:t>Disclosure by other officials</w:t>
      </w:r>
      <w:bookmarkEnd w:id="3253"/>
      <w:bookmarkEnd w:id="3254"/>
      <w:bookmarkEnd w:id="3255"/>
      <w:bookmarkEnd w:id="3256"/>
      <w:bookmarkEnd w:id="3257"/>
      <w:bookmarkEnd w:id="3258"/>
      <w:bookmarkEnd w:id="3259"/>
      <w:bookmarkEnd w:id="3260"/>
    </w:p>
    <w:p>
      <w:pPr>
        <w:pStyle w:val="Subsection"/>
      </w:pPr>
      <w:r>
        <w:tab/>
        <w:t>(1)</w:t>
      </w:r>
      <w:r>
        <w:tab/>
        <w:t xml:space="preserve">In this section — </w:t>
      </w:r>
    </w:p>
    <w:p>
      <w:pPr>
        <w:pStyle w:val="Defstart"/>
        <w:spacing w:before="120"/>
      </w:pPr>
      <w:r>
        <w:rPr>
          <w:b/>
        </w:rPr>
        <w:tab/>
      </w:r>
      <w:del w:id="3261" w:author="svcMRProcess" w:date="2018-08-22T13:19:00Z">
        <w:r>
          <w:rPr>
            <w:b/>
          </w:rPr>
          <w:delText>“</w:delText>
        </w:r>
      </w:del>
      <w:r>
        <w:rPr>
          <w:rStyle w:val="CharDefText"/>
        </w:rPr>
        <w:t>court</w:t>
      </w:r>
      <w:del w:id="3262" w:author="svcMRProcess" w:date="2018-08-22T13:19:00Z">
        <w:r>
          <w:rPr>
            <w:b/>
          </w:rPr>
          <w:delText>”</w:delText>
        </w:r>
      </w:del>
      <w:r>
        <w:t xml:space="preserve"> includes a tribunal, authority or person having power to require the production of documents or the answering of questions;</w:t>
      </w:r>
    </w:p>
    <w:p>
      <w:pPr>
        <w:pStyle w:val="Defstart"/>
        <w:spacing w:before="120"/>
      </w:pPr>
      <w:r>
        <w:rPr>
          <w:b/>
        </w:rPr>
        <w:tab/>
      </w:r>
      <w:del w:id="3263" w:author="svcMRProcess" w:date="2018-08-22T13:19:00Z">
        <w:r>
          <w:rPr>
            <w:b/>
          </w:rPr>
          <w:delText>“</w:delText>
        </w:r>
      </w:del>
      <w:r>
        <w:rPr>
          <w:rStyle w:val="CharDefText"/>
        </w:rPr>
        <w:t>produce</w:t>
      </w:r>
      <w:del w:id="3264" w:author="svcMRProcess" w:date="2018-08-22T13:19:00Z">
        <w:r>
          <w:rPr>
            <w:b/>
          </w:rPr>
          <w:delText>”</w:delText>
        </w:r>
      </w:del>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3265" w:name="_Toc44750719"/>
      <w:bookmarkStart w:id="3266" w:name="_Toc61664012"/>
      <w:bookmarkStart w:id="3267" w:name="_Toc137610108"/>
      <w:bookmarkStart w:id="3268" w:name="_Toc137610718"/>
      <w:bookmarkStart w:id="3269" w:name="_Toc137611351"/>
      <w:bookmarkStart w:id="3270" w:name="_Toc137611959"/>
      <w:bookmarkStart w:id="3271" w:name="_Toc205284881"/>
      <w:bookmarkStart w:id="3272" w:name="_Toc205258324"/>
      <w:r>
        <w:rPr>
          <w:rStyle w:val="CharSectno"/>
        </w:rPr>
        <w:t>154</w:t>
      </w:r>
      <w:r>
        <w:t>.</w:t>
      </w:r>
      <w:r>
        <w:tab/>
        <w:t>Exclusion of other laws</w:t>
      </w:r>
      <w:bookmarkEnd w:id="3265"/>
      <w:bookmarkEnd w:id="3266"/>
      <w:bookmarkEnd w:id="3267"/>
      <w:bookmarkEnd w:id="3268"/>
      <w:bookmarkEnd w:id="3269"/>
      <w:bookmarkEnd w:id="3270"/>
      <w:bookmarkEnd w:id="3271"/>
      <w:bookmarkEnd w:id="3272"/>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3273" w:name="_Hlt38954412"/>
      <w:bookmarkStart w:id="3274" w:name="_Toc44750720"/>
      <w:bookmarkEnd w:id="3273"/>
      <w:r>
        <w:tab/>
        <w:t>[Section 154, formerly section 21, amended by No. 78 of 2003 s. 35(13); renumbered as section 154 by No. 78 of 2003 s. 35(1).]</w:t>
      </w:r>
    </w:p>
    <w:p>
      <w:pPr>
        <w:pStyle w:val="Heading5"/>
        <w:rPr>
          <w:i/>
        </w:rPr>
      </w:pPr>
      <w:bookmarkStart w:id="3275" w:name="_Toc61664013"/>
      <w:bookmarkStart w:id="3276" w:name="_Toc137610109"/>
      <w:bookmarkStart w:id="3277" w:name="_Toc137610719"/>
      <w:bookmarkStart w:id="3278" w:name="_Toc137611352"/>
      <w:bookmarkStart w:id="3279" w:name="_Toc137611960"/>
      <w:bookmarkStart w:id="3280" w:name="_Toc205284882"/>
      <w:bookmarkStart w:id="3281" w:name="_Toc205258325"/>
      <w:r>
        <w:rPr>
          <w:rStyle w:val="CharSectno"/>
        </w:rPr>
        <w:t>155</w:t>
      </w:r>
      <w:r>
        <w:t>.</w:t>
      </w:r>
      <w:r>
        <w:tab/>
        <w:t xml:space="preserve">Application of </w:t>
      </w:r>
      <w:r>
        <w:rPr>
          <w:i/>
        </w:rPr>
        <w:t>Telecommunications (Interception) Western Australia Act 1996</w:t>
      </w:r>
      <w:bookmarkEnd w:id="3274"/>
      <w:bookmarkEnd w:id="3275"/>
      <w:bookmarkEnd w:id="3276"/>
      <w:bookmarkEnd w:id="3277"/>
      <w:bookmarkEnd w:id="3278"/>
      <w:bookmarkEnd w:id="3279"/>
      <w:bookmarkEnd w:id="3280"/>
      <w:bookmarkEnd w:id="3281"/>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3282" w:name="_Hlt38947425"/>
      <w:bookmarkStart w:id="3283" w:name="_Toc44750721"/>
      <w:bookmarkEnd w:id="3282"/>
      <w:r>
        <w:tab/>
        <w:t>[Section 155, formerly section 22, renumbered as section 155 by No. 78 of 2003 s. 35(1).]</w:t>
      </w:r>
    </w:p>
    <w:p>
      <w:pPr>
        <w:pStyle w:val="Heading5"/>
      </w:pPr>
      <w:bookmarkStart w:id="3284" w:name="_Toc61664014"/>
      <w:bookmarkStart w:id="3285" w:name="_Toc137610110"/>
      <w:bookmarkStart w:id="3286" w:name="_Toc137610720"/>
      <w:bookmarkStart w:id="3287" w:name="_Toc137611353"/>
      <w:bookmarkStart w:id="3288" w:name="_Toc137611961"/>
      <w:bookmarkStart w:id="3289" w:name="_Toc205284883"/>
      <w:bookmarkStart w:id="3290" w:name="_Toc205258326"/>
      <w:r>
        <w:rPr>
          <w:rStyle w:val="CharSectno"/>
        </w:rPr>
        <w:t>156</w:t>
      </w:r>
      <w:r>
        <w:t>.</w:t>
      </w:r>
      <w:r>
        <w:tab/>
        <w:t>Witness protection arrangements</w:t>
      </w:r>
      <w:bookmarkEnd w:id="3283"/>
      <w:bookmarkEnd w:id="3284"/>
      <w:bookmarkEnd w:id="3285"/>
      <w:bookmarkEnd w:id="3286"/>
      <w:bookmarkEnd w:id="3287"/>
      <w:bookmarkEnd w:id="3288"/>
      <w:r>
        <w:t>, Commission may make</w:t>
      </w:r>
      <w:bookmarkEnd w:id="3289"/>
      <w:bookmarkEnd w:id="3290"/>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spacing w:before="60"/>
      </w:pPr>
      <w:r>
        <w:tab/>
        <w:t>(a)</w:t>
      </w:r>
      <w:r>
        <w:tab/>
        <w:t>the Minister;</w:t>
      </w:r>
    </w:p>
    <w:p>
      <w:pPr>
        <w:pStyle w:val="Indenta"/>
        <w:spacing w:before="60"/>
      </w:pPr>
      <w:r>
        <w:tab/>
        <w:t>(b)</w:t>
      </w:r>
      <w:r>
        <w:tab/>
        <w:t>the Commissioner of Police;</w:t>
      </w:r>
    </w:p>
    <w:p>
      <w:pPr>
        <w:pStyle w:val="Indenta"/>
        <w:spacing w:before="60"/>
      </w:pPr>
      <w:r>
        <w:tab/>
        <w:t>(c)</w:t>
      </w:r>
      <w:r>
        <w:tab/>
        <w:t>the Commissioner (however designated) of the police force of another State or Territory;</w:t>
      </w:r>
    </w:p>
    <w:p>
      <w:pPr>
        <w:pStyle w:val="Indenta"/>
        <w:spacing w:before="60"/>
      </w:pPr>
      <w:r>
        <w:tab/>
        <w:t>(d)</w:t>
      </w:r>
      <w:r>
        <w:tab/>
        <w:t>the Commissioner of the Australian Federal Police; and</w:t>
      </w:r>
    </w:p>
    <w:p>
      <w:pPr>
        <w:pStyle w:val="Indenta"/>
        <w:spacing w:before="60"/>
      </w:pPr>
      <w:r>
        <w:tab/>
        <w:t>(e)</w:t>
      </w:r>
      <w:r>
        <w:tab/>
        <w:t>any other person, body or authority the Commission thinks fit.</w:t>
      </w:r>
    </w:p>
    <w:p>
      <w:pPr>
        <w:pStyle w:val="Subsection"/>
        <w:spacing w:before="120"/>
      </w:pPr>
      <w:r>
        <w:tab/>
        <w:t>(3)</w:t>
      </w:r>
      <w:r>
        <w:tab/>
        <w:t xml:space="preserve">Nothing in this section affects the </w:t>
      </w:r>
      <w:r>
        <w:rPr>
          <w:i/>
        </w:rPr>
        <w:t>Witness Protection (Western Australia) Act 1996</w:t>
      </w:r>
      <w:r>
        <w:t>.</w:t>
      </w:r>
    </w:p>
    <w:p>
      <w:pPr>
        <w:pStyle w:val="Footnotesection"/>
      </w:pPr>
      <w:bookmarkStart w:id="3291" w:name="_Hlt39281774"/>
      <w:bookmarkStart w:id="3292" w:name="_Hlt38960217"/>
      <w:bookmarkStart w:id="3293" w:name="_Hlt38960663"/>
      <w:bookmarkEnd w:id="3291"/>
      <w:bookmarkEnd w:id="3292"/>
      <w:bookmarkEnd w:id="3293"/>
      <w:r>
        <w:tab/>
        <w:t>[Section 156, formerly section 23, renumbered as section 156 by No. 78 of 2003 s. 35(1).]</w:t>
      </w:r>
    </w:p>
    <w:p>
      <w:pPr>
        <w:pStyle w:val="Heading2"/>
      </w:pPr>
      <w:bookmarkStart w:id="3294" w:name="_Toc61664015"/>
      <w:bookmarkStart w:id="3295" w:name="_Toc61664334"/>
      <w:bookmarkStart w:id="3296" w:name="_Toc61672060"/>
      <w:bookmarkStart w:id="3297" w:name="_Toc61927125"/>
      <w:bookmarkStart w:id="3298" w:name="_Toc71357716"/>
      <w:bookmarkStart w:id="3299" w:name="_Toc72894311"/>
      <w:bookmarkStart w:id="3300" w:name="_Toc73335769"/>
      <w:bookmarkStart w:id="3301" w:name="_Toc89508912"/>
      <w:bookmarkStart w:id="3302" w:name="_Toc90866912"/>
      <w:bookmarkStart w:id="3303" w:name="_Toc96922380"/>
      <w:bookmarkStart w:id="3304" w:name="_Toc101950863"/>
      <w:bookmarkStart w:id="3305" w:name="_Toc102725459"/>
      <w:bookmarkStart w:id="3306" w:name="_Toc102725764"/>
      <w:bookmarkStart w:id="3307" w:name="_Toc104702335"/>
      <w:bookmarkStart w:id="3308" w:name="_Toc137608107"/>
      <w:bookmarkStart w:id="3309" w:name="_Toc137609807"/>
      <w:bookmarkStart w:id="3310" w:name="_Toc137610111"/>
      <w:bookmarkStart w:id="3311" w:name="_Toc137610416"/>
      <w:bookmarkStart w:id="3312" w:name="_Toc137610721"/>
      <w:bookmarkStart w:id="3313" w:name="_Toc137611025"/>
      <w:bookmarkStart w:id="3314" w:name="_Toc137611354"/>
      <w:bookmarkStart w:id="3315" w:name="_Toc137611658"/>
      <w:bookmarkStart w:id="3316" w:name="_Toc137611962"/>
      <w:bookmarkStart w:id="3317" w:name="_Toc137612266"/>
      <w:bookmarkStart w:id="3318" w:name="_Toc137612667"/>
      <w:bookmarkStart w:id="3319" w:name="_Toc137866704"/>
      <w:bookmarkStart w:id="3320" w:name="_Toc137869552"/>
      <w:bookmarkStart w:id="3321" w:name="_Toc139951546"/>
      <w:bookmarkStart w:id="3322" w:name="_Toc140396129"/>
      <w:bookmarkStart w:id="3323" w:name="_Toc140456237"/>
      <w:bookmarkStart w:id="3324" w:name="_Toc140979496"/>
      <w:bookmarkStart w:id="3325" w:name="_Toc141588707"/>
      <w:bookmarkStart w:id="3326" w:name="_Toc141589720"/>
      <w:bookmarkStart w:id="3327" w:name="_Toc143077895"/>
      <w:bookmarkStart w:id="3328" w:name="_Toc148179755"/>
      <w:bookmarkStart w:id="3329" w:name="_Toc151794578"/>
      <w:bookmarkStart w:id="3330" w:name="_Toc151794883"/>
      <w:bookmarkStart w:id="3331" w:name="_Toc157845162"/>
      <w:bookmarkStart w:id="3332" w:name="_Toc170625501"/>
      <w:bookmarkStart w:id="3333" w:name="_Toc171057570"/>
      <w:bookmarkStart w:id="3334" w:name="_Toc177812525"/>
      <w:bookmarkStart w:id="3335" w:name="_Toc194917806"/>
      <w:bookmarkStart w:id="3336" w:name="_Toc194918111"/>
      <w:bookmarkStart w:id="3337" w:name="_Toc201659134"/>
      <w:bookmarkStart w:id="3338" w:name="_Toc202765007"/>
      <w:bookmarkStart w:id="3339" w:name="_Toc203538219"/>
      <w:bookmarkStart w:id="3340" w:name="_Toc205284884"/>
      <w:bookmarkStart w:id="3341" w:name="_Toc205258327"/>
      <w:r>
        <w:rPr>
          <w:rStyle w:val="CharPartNo"/>
        </w:rPr>
        <w:t>Part 10</w:t>
      </w:r>
      <w:r>
        <w:rPr>
          <w:b w:val="0"/>
        </w:rPr>
        <w:t> </w:t>
      </w:r>
      <w:r>
        <w:t>—</w:t>
      </w:r>
      <w:r>
        <w:rPr>
          <w:b w:val="0"/>
        </w:rPr>
        <w:t> </w:t>
      </w:r>
      <w:r>
        <w:rPr>
          <w:rStyle w:val="CharPartText"/>
        </w:rPr>
        <w:t>Contempt</w:t>
      </w:r>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p>
    <w:p>
      <w:pPr>
        <w:pStyle w:val="Footnoteheading"/>
        <w:keepNext/>
        <w:tabs>
          <w:tab w:val="clear" w:pos="879"/>
          <w:tab w:val="left" w:pos="896"/>
        </w:tabs>
      </w:pPr>
      <w:r>
        <w:tab/>
        <w:t>[Heading inserted by No. 78 of 2003 s. 22.]</w:t>
      </w:r>
    </w:p>
    <w:p>
      <w:pPr>
        <w:pStyle w:val="Heading5"/>
      </w:pPr>
      <w:bookmarkStart w:id="3342" w:name="_Toc61664016"/>
      <w:bookmarkStart w:id="3343" w:name="_Toc137610112"/>
      <w:bookmarkStart w:id="3344" w:name="_Toc137610722"/>
      <w:bookmarkStart w:id="3345" w:name="_Toc137611355"/>
      <w:bookmarkStart w:id="3346" w:name="_Toc137611963"/>
      <w:bookmarkStart w:id="3347" w:name="_Toc205284885"/>
      <w:bookmarkStart w:id="3348" w:name="_Toc205258328"/>
      <w:r>
        <w:rPr>
          <w:rStyle w:val="CharSectno"/>
        </w:rPr>
        <w:t>157</w:t>
      </w:r>
      <w:r>
        <w:t>.</w:t>
      </w:r>
      <w:r>
        <w:tab/>
        <w:t>“Reasonable excuse”</w:t>
      </w:r>
      <w:bookmarkEnd w:id="3342"/>
      <w:r>
        <w:t>, meaning of</w:t>
      </w:r>
      <w:bookmarkEnd w:id="3343"/>
      <w:bookmarkEnd w:id="3344"/>
      <w:bookmarkEnd w:id="3345"/>
      <w:bookmarkEnd w:id="3346"/>
      <w:bookmarkEnd w:id="3347"/>
      <w:bookmarkEnd w:id="3348"/>
    </w:p>
    <w:p>
      <w:pPr>
        <w:pStyle w:val="Subsection"/>
      </w:pPr>
      <w:r>
        <w:tab/>
      </w:r>
      <w:r>
        <w:tab/>
        <w:t xml:space="preserve">In this Part — </w:t>
      </w:r>
    </w:p>
    <w:p>
      <w:pPr>
        <w:pStyle w:val="Defstart"/>
      </w:pPr>
      <w:r>
        <w:rPr>
          <w:b/>
        </w:rPr>
        <w:tab/>
      </w:r>
      <w:del w:id="3349" w:author="svcMRProcess" w:date="2018-08-22T13:19:00Z">
        <w:r>
          <w:rPr>
            <w:b/>
          </w:rPr>
          <w:delText>“</w:delText>
        </w:r>
      </w:del>
      <w:r>
        <w:rPr>
          <w:rStyle w:val="CharDefText"/>
        </w:rPr>
        <w:t>reasonable excuse</w:t>
      </w:r>
      <w:del w:id="3350" w:author="svcMRProcess" w:date="2018-08-22T13:19:00Z">
        <w:r>
          <w:rPr>
            <w:b/>
          </w:rPr>
          <w:delText>”</w:delText>
        </w:r>
        <w:r>
          <w:delText>,</w:delText>
        </w:r>
      </w:del>
      <w:ins w:id="3351" w:author="svcMRProcess" w:date="2018-08-22T13:19:00Z">
        <w:r>
          <w:t>,</w:t>
        </w:r>
      </w:ins>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3352" w:name="_Toc61664017"/>
      <w:bookmarkStart w:id="3353" w:name="_Toc137610113"/>
      <w:bookmarkStart w:id="3354" w:name="_Toc137610723"/>
      <w:bookmarkStart w:id="3355" w:name="_Toc137611356"/>
      <w:bookmarkStart w:id="3356" w:name="_Toc137611964"/>
      <w:bookmarkStart w:id="3357" w:name="_Toc205284886"/>
      <w:bookmarkStart w:id="3358" w:name="_Toc205258329"/>
      <w:r>
        <w:rPr>
          <w:rStyle w:val="CharSectno"/>
        </w:rPr>
        <w:t>158</w:t>
      </w:r>
      <w:r>
        <w:t>.</w:t>
      </w:r>
      <w:r>
        <w:tab/>
      </w:r>
      <w:bookmarkStart w:id="3359" w:name="_Toc42689262"/>
      <w:r>
        <w:t>Failing to comply with notice</w:t>
      </w:r>
      <w:bookmarkEnd w:id="3352"/>
      <w:bookmarkEnd w:id="3359"/>
      <w:r>
        <w:t xml:space="preserve"> given under s. 94 or 95</w:t>
      </w:r>
      <w:bookmarkEnd w:id="3353"/>
      <w:bookmarkEnd w:id="3354"/>
      <w:bookmarkEnd w:id="3355"/>
      <w:bookmarkEnd w:id="3356"/>
      <w:bookmarkEnd w:id="3357"/>
      <w:bookmarkEnd w:id="3358"/>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3360" w:name="_Hlt39478691"/>
      <w:r>
        <w:t> </w:t>
      </w:r>
      <w:bookmarkEnd w:id="3360"/>
      <w:r>
        <w:t>95; or</w:t>
      </w:r>
    </w:p>
    <w:p>
      <w:pPr>
        <w:pStyle w:val="Indenta"/>
      </w:pPr>
      <w:r>
        <w:tab/>
        <w:t>(b)</w:t>
      </w:r>
      <w:r>
        <w:tab/>
        <w:t>in purported compliance with a notice served on the person or some other person under this section,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w:t>
      </w:r>
    </w:p>
    <w:p>
      <w:pPr>
        <w:pStyle w:val="Heading5"/>
      </w:pPr>
      <w:bookmarkStart w:id="3361" w:name="_Toc61664018"/>
      <w:bookmarkStart w:id="3362" w:name="_Toc137610114"/>
      <w:bookmarkStart w:id="3363" w:name="_Toc137610724"/>
      <w:bookmarkStart w:id="3364" w:name="_Toc137611357"/>
      <w:bookmarkStart w:id="3365" w:name="_Toc137611965"/>
      <w:bookmarkStart w:id="3366" w:name="_Toc205284887"/>
      <w:bookmarkStart w:id="3367" w:name="_Toc205258330"/>
      <w:r>
        <w:rPr>
          <w:rStyle w:val="CharSectno"/>
        </w:rPr>
        <w:t>159</w:t>
      </w:r>
      <w:r>
        <w:t>.</w:t>
      </w:r>
      <w:r>
        <w:tab/>
      </w:r>
      <w:bookmarkStart w:id="3368" w:name="_Toc42689263"/>
      <w:r>
        <w:t xml:space="preserve">Failing to </w:t>
      </w:r>
      <w:bookmarkEnd w:id="3361"/>
      <w:bookmarkEnd w:id="3368"/>
      <w:r>
        <w:t>obey summons issued under s. 96</w:t>
      </w:r>
      <w:bookmarkEnd w:id="3362"/>
      <w:bookmarkEnd w:id="3363"/>
      <w:bookmarkEnd w:id="3364"/>
      <w:bookmarkEnd w:id="3365"/>
      <w:bookmarkEnd w:id="3366"/>
      <w:bookmarkEnd w:id="3367"/>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3369" w:name="_Hlt528379089"/>
      <w:r>
        <w:rPr>
          <w:snapToGrid w:val="0"/>
        </w:rPr>
        <w:tab/>
        <w:t>(a)</w:t>
      </w:r>
      <w:r>
        <w:rPr>
          <w:snapToGrid w:val="0"/>
        </w:rPr>
        <w:tab/>
        <w:t>attend as required by the summons and section </w:t>
      </w:r>
      <w:bookmarkEnd w:id="3369"/>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3370" w:name="_Toc61664019"/>
      <w:bookmarkStart w:id="3371" w:name="_Toc137610115"/>
      <w:bookmarkStart w:id="3372" w:name="_Toc137610725"/>
      <w:bookmarkStart w:id="3373" w:name="_Toc137611358"/>
      <w:bookmarkStart w:id="3374" w:name="_Toc137611966"/>
      <w:bookmarkStart w:id="3375" w:name="_Toc205284888"/>
      <w:bookmarkStart w:id="3376" w:name="_Toc205258331"/>
      <w:r>
        <w:rPr>
          <w:rStyle w:val="CharSectno"/>
        </w:rPr>
        <w:t>160</w:t>
      </w:r>
      <w:r>
        <w:t>.</w:t>
      </w:r>
      <w:r>
        <w:tab/>
      </w:r>
      <w:bookmarkStart w:id="3377" w:name="_Toc42689264"/>
      <w:r>
        <w:t>Failing to be sworn or to give evidence</w:t>
      </w:r>
      <w:bookmarkEnd w:id="3370"/>
      <w:bookmarkEnd w:id="3377"/>
      <w:r>
        <w:t xml:space="preserve"> when summonsed</w:t>
      </w:r>
      <w:bookmarkEnd w:id="3371"/>
      <w:bookmarkEnd w:id="3372"/>
      <w:bookmarkEnd w:id="3373"/>
      <w:bookmarkEnd w:id="3374"/>
      <w:bookmarkEnd w:id="3375"/>
      <w:bookmarkEnd w:id="3376"/>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3378" w:name="_Toc61664020"/>
      <w:bookmarkStart w:id="3379" w:name="_Toc137610116"/>
      <w:bookmarkStart w:id="3380" w:name="_Toc137610726"/>
      <w:bookmarkStart w:id="3381" w:name="_Toc137611359"/>
      <w:bookmarkStart w:id="3382" w:name="_Toc137611967"/>
      <w:bookmarkStart w:id="3383" w:name="_Toc205284889"/>
      <w:bookmarkStart w:id="3384" w:name="_Toc205258332"/>
      <w:r>
        <w:rPr>
          <w:rStyle w:val="CharSectno"/>
        </w:rPr>
        <w:t>161</w:t>
      </w:r>
      <w:r>
        <w:t>.</w:t>
      </w:r>
      <w:r>
        <w:tab/>
      </w:r>
      <w:bookmarkStart w:id="3385" w:name="_Toc42689265"/>
      <w:r>
        <w:t>Hindering execution of search warrants</w:t>
      </w:r>
      <w:bookmarkEnd w:id="3378"/>
      <w:bookmarkEnd w:id="3379"/>
      <w:bookmarkEnd w:id="3380"/>
      <w:bookmarkEnd w:id="3381"/>
      <w:bookmarkEnd w:id="3382"/>
      <w:bookmarkEnd w:id="3383"/>
      <w:bookmarkEnd w:id="3385"/>
      <w:bookmarkEnd w:id="3384"/>
    </w:p>
    <w:p>
      <w:pPr>
        <w:pStyle w:val="Subsection"/>
      </w:pPr>
      <w:r>
        <w:tab/>
        <w:t>(1)</w:t>
      </w:r>
      <w:r>
        <w:tab/>
        <w:t xml:space="preserve">In this section — </w:t>
      </w:r>
    </w:p>
    <w:p>
      <w:pPr>
        <w:pStyle w:val="Defstart"/>
      </w:pPr>
      <w:r>
        <w:rPr>
          <w:b/>
        </w:rPr>
        <w:tab/>
      </w:r>
      <w:del w:id="3386" w:author="svcMRProcess" w:date="2018-08-22T13:19:00Z">
        <w:r>
          <w:rPr>
            <w:b/>
          </w:rPr>
          <w:delText>“</w:delText>
        </w:r>
      </w:del>
      <w:r>
        <w:rPr>
          <w:rStyle w:val="CharDefText"/>
        </w:rPr>
        <w:t>authorised person</w:t>
      </w:r>
      <w:del w:id="3387" w:author="svcMRProcess" w:date="2018-08-22T13:19:00Z">
        <w:r>
          <w:rPr>
            <w:b/>
          </w:rPr>
          <w:delText>”</w:delText>
        </w:r>
      </w:del>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388" w:name="_Toc61664021"/>
      <w:bookmarkStart w:id="3389" w:name="_Toc137610117"/>
      <w:bookmarkStart w:id="3390" w:name="_Toc137610727"/>
      <w:bookmarkStart w:id="3391" w:name="_Toc137611360"/>
      <w:bookmarkStart w:id="3392" w:name="_Toc137611968"/>
      <w:bookmarkStart w:id="3393" w:name="_Toc205284890"/>
      <w:bookmarkStart w:id="3394" w:name="_Toc205258333"/>
      <w:r>
        <w:rPr>
          <w:rStyle w:val="CharSectno"/>
        </w:rPr>
        <w:t>162</w:t>
      </w:r>
      <w:r>
        <w:t>.</w:t>
      </w:r>
      <w:r>
        <w:tab/>
      </w:r>
      <w:bookmarkStart w:id="3395" w:name="_Toc42689266"/>
      <w:r>
        <w:t>Other contempts of Commission</w:t>
      </w:r>
      <w:bookmarkEnd w:id="3388"/>
      <w:bookmarkEnd w:id="3389"/>
      <w:bookmarkEnd w:id="3390"/>
      <w:bookmarkEnd w:id="3391"/>
      <w:bookmarkEnd w:id="3392"/>
      <w:bookmarkEnd w:id="3393"/>
      <w:bookmarkEnd w:id="3395"/>
      <w:bookmarkEnd w:id="3394"/>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396" w:name="_Toc61664022"/>
      <w:bookmarkStart w:id="3397" w:name="_Toc137610118"/>
      <w:bookmarkStart w:id="3398" w:name="_Toc137610728"/>
      <w:bookmarkStart w:id="3399" w:name="_Toc137611361"/>
      <w:bookmarkStart w:id="3400" w:name="_Toc137611969"/>
      <w:bookmarkStart w:id="3401" w:name="_Toc205284891"/>
      <w:bookmarkStart w:id="3402" w:name="_Toc205258334"/>
      <w:r>
        <w:rPr>
          <w:rStyle w:val="CharSectno"/>
        </w:rPr>
        <w:t>163</w:t>
      </w:r>
      <w:r>
        <w:t>.</w:t>
      </w:r>
      <w:r>
        <w:tab/>
      </w:r>
      <w:bookmarkStart w:id="3403" w:name="_Toc42689267"/>
      <w:r>
        <w:t>Punishment of contempt</w:t>
      </w:r>
      <w:bookmarkEnd w:id="3396"/>
      <w:bookmarkEnd w:id="3403"/>
      <w:r>
        <w:t xml:space="preserve"> of Commission</w:t>
      </w:r>
      <w:bookmarkEnd w:id="3397"/>
      <w:bookmarkEnd w:id="3398"/>
      <w:bookmarkEnd w:id="3399"/>
      <w:bookmarkEnd w:id="3400"/>
      <w:bookmarkEnd w:id="3401"/>
      <w:bookmarkEnd w:id="3402"/>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3404" w:name="_Hlt37666472"/>
      <w:r>
        <w:t> </w:t>
      </w:r>
      <w:bookmarkEnd w:id="3404"/>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405" w:name="_Toc61664023"/>
      <w:bookmarkStart w:id="3406" w:name="_Toc137610119"/>
      <w:bookmarkStart w:id="3407" w:name="_Toc137610729"/>
      <w:bookmarkStart w:id="3408" w:name="_Toc137611362"/>
      <w:bookmarkStart w:id="3409" w:name="_Toc137611970"/>
      <w:bookmarkStart w:id="3410" w:name="_Toc205284892"/>
      <w:bookmarkStart w:id="3411" w:name="_Toc205258335"/>
      <w:r>
        <w:rPr>
          <w:rStyle w:val="CharSectno"/>
        </w:rPr>
        <w:t>164</w:t>
      </w:r>
      <w:r>
        <w:t>.</w:t>
      </w:r>
      <w:r>
        <w:tab/>
      </w:r>
      <w:bookmarkStart w:id="3412" w:name="_Toc42689268"/>
      <w:r>
        <w:t>Conduct that is both a contempt and an offence</w:t>
      </w:r>
      <w:bookmarkEnd w:id="3405"/>
      <w:bookmarkEnd w:id="3406"/>
      <w:bookmarkEnd w:id="3407"/>
      <w:bookmarkEnd w:id="3408"/>
      <w:bookmarkEnd w:id="3409"/>
      <w:bookmarkEnd w:id="3410"/>
      <w:bookmarkEnd w:id="3412"/>
      <w:bookmarkEnd w:id="3411"/>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413" w:name="_Toc61664024"/>
      <w:bookmarkStart w:id="3414" w:name="_Toc61664343"/>
      <w:bookmarkStart w:id="3415" w:name="_Toc61672069"/>
      <w:bookmarkStart w:id="3416" w:name="_Toc61927134"/>
      <w:bookmarkStart w:id="3417" w:name="_Toc71357725"/>
      <w:bookmarkStart w:id="3418" w:name="_Toc72894320"/>
      <w:bookmarkStart w:id="3419" w:name="_Toc73335778"/>
      <w:bookmarkStart w:id="3420" w:name="_Toc89508921"/>
      <w:bookmarkStart w:id="3421" w:name="_Toc90866921"/>
      <w:bookmarkStart w:id="3422" w:name="_Toc96922389"/>
      <w:bookmarkStart w:id="3423" w:name="_Toc101950872"/>
      <w:bookmarkStart w:id="3424" w:name="_Toc102725468"/>
      <w:bookmarkStart w:id="3425" w:name="_Toc102725773"/>
      <w:bookmarkStart w:id="3426" w:name="_Toc104702344"/>
      <w:bookmarkStart w:id="3427" w:name="_Toc137608116"/>
      <w:bookmarkStart w:id="3428" w:name="_Toc137609816"/>
      <w:bookmarkStart w:id="3429" w:name="_Toc137610120"/>
      <w:bookmarkStart w:id="3430" w:name="_Toc137610425"/>
      <w:bookmarkStart w:id="3431" w:name="_Toc137610730"/>
      <w:bookmarkStart w:id="3432" w:name="_Toc137611034"/>
      <w:bookmarkStart w:id="3433" w:name="_Toc137611363"/>
      <w:bookmarkStart w:id="3434" w:name="_Toc137611667"/>
      <w:bookmarkStart w:id="3435" w:name="_Toc137611971"/>
      <w:bookmarkStart w:id="3436" w:name="_Toc137612275"/>
      <w:bookmarkStart w:id="3437" w:name="_Toc137612676"/>
      <w:bookmarkStart w:id="3438" w:name="_Toc137866713"/>
      <w:bookmarkStart w:id="3439" w:name="_Toc137869561"/>
      <w:bookmarkStart w:id="3440" w:name="_Toc139951555"/>
      <w:bookmarkStart w:id="3441" w:name="_Toc140396138"/>
      <w:bookmarkStart w:id="3442" w:name="_Toc140456246"/>
      <w:bookmarkStart w:id="3443" w:name="_Toc140979505"/>
      <w:bookmarkStart w:id="3444" w:name="_Toc141588716"/>
      <w:bookmarkStart w:id="3445" w:name="_Toc141589729"/>
      <w:bookmarkStart w:id="3446" w:name="_Toc143077904"/>
      <w:bookmarkStart w:id="3447" w:name="_Toc148179764"/>
      <w:bookmarkStart w:id="3448" w:name="_Toc151794587"/>
      <w:bookmarkStart w:id="3449" w:name="_Toc151794892"/>
      <w:bookmarkStart w:id="3450" w:name="_Toc157845171"/>
      <w:bookmarkStart w:id="3451" w:name="_Toc170625510"/>
      <w:bookmarkStart w:id="3452" w:name="_Toc171057579"/>
      <w:bookmarkStart w:id="3453" w:name="_Toc177812534"/>
      <w:bookmarkStart w:id="3454" w:name="_Toc194917815"/>
      <w:bookmarkStart w:id="3455" w:name="_Toc194918120"/>
      <w:bookmarkStart w:id="3456" w:name="_Toc201659143"/>
      <w:bookmarkStart w:id="3457" w:name="_Toc202765016"/>
      <w:bookmarkStart w:id="3458" w:name="_Toc203538228"/>
      <w:bookmarkStart w:id="3459" w:name="_Toc205284893"/>
      <w:bookmarkStart w:id="3460" w:name="_Toc205258336"/>
      <w:r>
        <w:rPr>
          <w:rStyle w:val="CharPartNo"/>
        </w:rPr>
        <w:t>Part 11</w:t>
      </w:r>
      <w:r>
        <w:rPr>
          <w:b w:val="0"/>
        </w:rPr>
        <w:t> </w:t>
      </w:r>
      <w:r>
        <w:t>—</w:t>
      </w:r>
      <w:r>
        <w:rPr>
          <w:b w:val="0"/>
        </w:rPr>
        <w:t> </w:t>
      </w:r>
      <w:r>
        <w:rPr>
          <w:rStyle w:val="CharPartText"/>
        </w:rPr>
        <w:t>Offences</w:t>
      </w:r>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p>
    <w:p>
      <w:pPr>
        <w:pStyle w:val="Footnoteheading"/>
        <w:keepNext/>
        <w:tabs>
          <w:tab w:val="clear" w:pos="879"/>
          <w:tab w:val="left" w:pos="896"/>
        </w:tabs>
      </w:pPr>
      <w:r>
        <w:tab/>
        <w:t>[Heading inserted by No. 78 of 2003 s. 22.]</w:t>
      </w:r>
    </w:p>
    <w:p>
      <w:pPr>
        <w:pStyle w:val="Heading5"/>
      </w:pPr>
      <w:bookmarkStart w:id="3461" w:name="_Toc61664025"/>
      <w:bookmarkStart w:id="3462" w:name="_Toc137610121"/>
      <w:bookmarkStart w:id="3463" w:name="_Toc137610731"/>
      <w:bookmarkStart w:id="3464" w:name="_Toc137611364"/>
      <w:bookmarkStart w:id="3465" w:name="_Toc137611972"/>
      <w:bookmarkStart w:id="3466" w:name="_Toc205284894"/>
      <w:bookmarkStart w:id="3467" w:name="_Toc205258337"/>
      <w:r>
        <w:rPr>
          <w:rStyle w:val="CharSectno"/>
        </w:rPr>
        <w:t>165</w:t>
      </w:r>
      <w:r>
        <w:t>.</w:t>
      </w:r>
      <w:r>
        <w:tab/>
        <w:t>Obstructing the Commission, the Parliamentary Inspector or their officer</w:t>
      </w:r>
      <w:bookmarkEnd w:id="3461"/>
      <w:r>
        <w:t>s</w:t>
      </w:r>
      <w:bookmarkEnd w:id="3462"/>
      <w:bookmarkEnd w:id="3463"/>
      <w:bookmarkEnd w:id="3464"/>
      <w:bookmarkEnd w:id="3465"/>
      <w:bookmarkEnd w:id="3466"/>
      <w:bookmarkEnd w:id="3467"/>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468" w:name="_Toc61664026"/>
      <w:bookmarkStart w:id="3469" w:name="_Toc137610122"/>
      <w:bookmarkStart w:id="3470" w:name="_Toc137610732"/>
      <w:bookmarkStart w:id="3471" w:name="_Toc137611365"/>
      <w:bookmarkStart w:id="3472" w:name="_Toc137611973"/>
      <w:bookmarkStart w:id="3473" w:name="_Toc205284895"/>
      <w:bookmarkStart w:id="3474" w:name="_Toc205258338"/>
      <w:r>
        <w:rPr>
          <w:rStyle w:val="CharSectno"/>
        </w:rPr>
        <w:t>166</w:t>
      </w:r>
      <w:r>
        <w:t>.</w:t>
      </w:r>
      <w:r>
        <w:tab/>
      </w:r>
      <w:bookmarkStart w:id="3475" w:name="_Toc42689270"/>
      <w:r>
        <w:t>Malicious disclosure of false allegation</w:t>
      </w:r>
      <w:bookmarkEnd w:id="3468"/>
      <w:bookmarkEnd w:id="3475"/>
      <w:r>
        <w:t xml:space="preserve"> of misconduct</w:t>
      </w:r>
      <w:bookmarkEnd w:id="3469"/>
      <w:bookmarkEnd w:id="3470"/>
      <w:bookmarkEnd w:id="3471"/>
      <w:bookmarkEnd w:id="3472"/>
      <w:bookmarkEnd w:id="3473"/>
      <w:bookmarkEnd w:id="3474"/>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3476" w:name="_Toc61664027"/>
      <w:bookmarkStart w:id="3477" w:name="_Toc137610123"/>
      <w:bookmarkStart w:id="3478" w:name="_Toc137610733"/>
      <w:bookmarkStart w:id="3479" w:name="_Toc137611366"/>
      <w:bookmarkStart w:id="3480" w:name="_Toc137611974"/>
      <w:bookmarkStart w:id="3481" w:name="_Toc205284896"/>
      <w:bookmarkStart w:id="3482" w:name="_Toc205258339"/>
      <w:r>
        <w:rPr>
          <w:rStyle w:val="CharSectno"/>
        </w:rPr>
        <w:t>167</w:t>
      </w:r>
      <w:r>
        <w:t>.</w:t>
      </w:r>
      <w:r>
        <w:tab/>
      </w:r>
      <w:bookmarkStart w:id="3483" w:name="_Toc42689271"/>
      <w:r>
        <w:t xml:space="preserve">Disclosure contrary to notation </w:t>
      </w:r>
      <w:bookmarkEnd w:id="3476"/>
      <w:bookmarkEnd w:id="3483"/>
      <w:r>
        <w:t>under s. 99</w:t>
      </w:r>
      <w:bookmarkEnd w:id="3477"/>
      <w:bookmarkEnd w:id="3478"/>
      <w:bookmarkEnd w:id="3479"/>
      <w:bookmarkEnd w:id="3480"/>
      <w:bookmarkEnd w:id="3481"/>
      <w:bookmarkEnd w:id="3482"/>
    </w:p>
    <w:p>
      <w:pPr>
        <w:pStyle w:val="Subsection"/>
      </w:pPr>
      <w:r>
        <w:tab/>
        <w:t>(1)</w:t>
      </w:r>
      <w:r>
        <w:tab/>
        <w:t xml:space="preserve">In this section — </w:t>
      </w:r>
    </w:p>
    <w:p>
      <w:pPr>
        <w:pStyle w:val="Defstart"/>
      </w:pPr>
      <w:r>
        <w:rPr>
          <w:b/>
        </w:rPr>
        <w:tab/>
      </w:r>
      <w:del w:id="3484" w:author="svcMRProcess" w:date="2018-08-22T13:19:00Z">
        <w:r>
          <w:rPr>
            <w:b/>
          </w:rPr>
          <w:delText>“</w:delText>
        </w:r>
      </w:del>
      <w:r>
        <w:rPr>
          <w:rStyle w:val="CharDefText"/>
        </w:rPr>
        <w:t>notation</w:t>
      </w:r>
      <w:del w:id="3485" w:author="svcMRProcess" w:date="2018-08-22T13:19:00Z">
        <w:r>
          <w:rPr>
            <w:b/>
          </w:rPr>
          <w:delText>”</w:delText>
        </w:r>
      </w:del>
      <w:r>
        <w:t xml:space="preserve"> means a notation made under section 99 on a notice or summons;</w:t>
      </w:r>
    </w:p>
    <w:p>
      <w:pPr>
        <w:pStyle w:val="Defstart"/>
      </w:pPr>
      <w:r>
        <w:rPr>
          <w:b/>
        </w:rPr>
        <w:tab/>
      </w:r>
      <w:del w:id="3486" w:author="svcMRProcess" w:date="2018-08-22T13:19:00Z">
        <w:r>
          <w:rPr>
            <w:b/>
          </w:rPr>
          <w:delText>“</w:delText>
        </w:r>
      </w:del>
      <w:r>
        <w:rPr>
          <w:rStyle w:val="CharDefText"/>
        </w:rPr>
        <w:t>notice or summons</w:t>
      </w:r>
      <w:del w:id="3487" w:author="svcMRProcess" w:date="2018-08-22T13:19:00Z">
        <w:r>
          <w:rPr>
            <w:b/>
          </w:rPr>
          <w:delText>”</w:delText>
        </w:r>
      </w:del>
      <w:r>
        <w:t xml:space="preserve"> means a notice or summons containing a notation;</w:t>
      </w:r>
    </w:p>
    <w:p>
      <w:pPr>
        <w:pStyle w:val="Defstart"/>
      </w:pPr>
      <w:r>
        <w:rPr>
          <w:b/>
        </w:rPr>
        <w:tab/>
      </w:r>
      <w:del w:id="3488" w:author="svcMRProcess" w:date="2018-08-22T13:19:00Z">
        <w:r>
          <w:rPr>
            <w:b/>
          </w:rPr>
          <w:delText>“</w:delText>
        </w:r>
      </w:del>
      <w:r>
        <w:rPr>
          <w:rStyle w:val="CharDefText"/>
        </w:rPr>
        <w:t>official matter</w:t>
      </w:r>
      <w:del w:id="3489" w:author="svcMRProcess" w:date="2018-08-22T13:19:00Z">
        <w:r>
          <w:rPr>
            <w:b/>
          </w:rPr>
          <w:delText>”</w:delText>
        </w:r>
      </w:del>
      <w:r>
        <w:t xml:space="preserve"> ha</w:t>
      </w:r>
      <w:r>
        <w:rPr>
          <w:b/>
        </w:rPr>
        <w:t>s</w:t>
      </w:r>
      <w:r>
        <w:t xml:space="preserve"> the meaning given to that term in section 99;</w:t>
      </w:r>
    </w:p>
    <w:p>
      <w:pPr>
        <w:pStyle w:val="Defstart"/>
      </w:pPr>
      <w:r>
        <w:rPr>
          <w:b/>
        </w:rPr>
        <w:tab/>
      </w:r>
      <w:del w:id="3490" w:author="svcMRProcess" w:date="2018-08-22T13:19:00Z">
        <w:r>
          <w:rPr>
            <w:b/>
          </w:rPr>
          <w:delText>“</w:delText>
        </w:r>
      </w:del>
      <w:r>
        <w:rPr>
          <w:rStyle w:val="CharDefText"/>
        </w:rPr>
        <w:t>restricted matter</w:t>
      </w:r>
      <w:del w:id="3491" w:author="svcMRProcess" w:date="2018-08-22T13:19:00Z">
        <w:r>
          <w:rPr>
            <w:b/>
          </w:rPr>
          <w:delText>”</w:delText>
        </w:r>
      </w:del>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492" w:name="_Toc61664028"/>
      <w:bookmarkStart w:id="3493" w:name="_Toc137610124"/>
      <w:bookmarkStart w:id="3494" w:name="_Toc137610734"/>
      <w:bookmarkStart w:id="3495" w:name="_Toc137611367"/>
      <w:bookmarkStart w:id="3496" w:name="_Toc137611975"/>
      <w:bookmarkStart w:id="3497" w:name="_Toc205284897"/>
      <w:bookmarkStart w:id="3498" w:name="_Toc205258340"/>
      <w:r>
        <w:rPr>
          <w:rStyle w:val="CharSectno"/>
        </w:rPr>
        <w:t>168</w:t>
      </w:r>
      <w:r>
        <w:t>.</w:t>
      </w:r>
      <w:r>
        <w:tab/>
      </w:r>
      <w:bookmarkStart w:id="3499" w:name="_Toc42689272"/>
      <w:r>
        <w:t>Giving false testimony</w:t>
      </w:r>
      <w:bookmarkEnd w:id="3492"/>
      <w:bookmarkEnd w:id="3493"/>
      <w:bookmarkEnd w:id="3494"/>
      <w:bookmarkEnd w:id="3495"/>
      <w:bookmarkEnd w:id="3496"/>
      <w:bookmarkEnd w:id="3497"/>
      <w:bookmarkEnd w:id="3499"/>
      <w:bookmarkEnd w:id="3498"/>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500" w:name="_Toc61664029"/>
      <w:bookmarkStart w:id="3501" w:name="_Toc137610125"/>
      <w:bookmarkStart w:id="3502" w:name="_Toc137610735"/>
      <w:bookmarkStart w:id="3503" w:name="_Toc137611368"/>
      <w:bookmarkStart w:id="3504" w:name="_Toc137611976"/>
      <w:bookmarkStart w:id="3505" w:name="_Toc205284898"/>
      <w:bookmarkStart w:id="3506" w:name="_Toc205258341"/>
      <w:r>
        <w:rPr>
          <w:rStyle w:val="CharSectno"/>
        </w:rPr>
        <w:t>169</w:t>
      </w:r>
      <w:r>
        <w:t>.</w:t>
      </w:r>
      <w:r>
        <w:tab/>
      </w:r>
      <w:bookmarkStart w:id="3507" w:name="_Toc42689273"/>
      <w:r>
        <w:t>Bribery of witness</w:t>
      </w:r>
      <w:bookmarkEnd w:id="3500"/>
      <w:bookmarkEnd w:id="3501"/>
      <w:bookmarkEnd w:id="3502"/>
      <w:bookmarkEnd w:id="3503"/>
      <w:bookmarkEnd w:id="3504"/>
      <w:bookmarkEnd w:id="3505"/>
      <w:bookmarkEnd w:id="3507"/>
      <w:bookmarkEnd w:id="350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508" w:name="_Toc61664030"/>
      <w:bookmarkStart w:id="3509" w:name="_Toc137610126"/>
      <w:bookmarkStart w:id="3510" w:name="_Toc137610736"/>
      <w:bookmarkStart w:id="3511" w:name="_Toc137611369"/>
      <w:bookmarkStart w:id="3512" w:name="_Toc137611977"/>
      <w:bookmarkStart w:id="3513" w:name="_Toc205284899"/>
      <w:bookmarkStart w:id="3514" w:name="_Toc205258342"/>
      <w:r>
        <w:rPr>
          <w:rStyle w:val="CharSectno"/>
        </w:rPr>
        <w:t>170</w:t>
      </w:r>
      <w:r>
        <w:t>.</w:t>
      </w:r>
      <w:r>
        <w:tab/>
      </w:r>
      <w:bookmarkStart w:id="3515" w:name="_Toc42689274"/>
      <w:r>
        <w:t>Fraud on witness</w:t>
      </w:r>
      <w:bookmarkEnd w:id="3508"/>
      <w:bookmarkEnd w:id="3509"/>
      <w:bookmarkEnd w:id="3510"/>
      <w:bookmarkEnd w:id="3511"/>
      <w:bookmarkEnd w:id="3512"/>
      <w:bookmarkEnd w:id="3513"/>
      <w:bookmarkEnd w:id="3515"/>
      <w:bookmarkEnd w:id="3514"/>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516" w:name="_Toc61664031"/>
      <w:bookmarkStart w:id="3517" w:name="_Toc137610127"/>
      <w:bookmarkStart w:id="3518" w:name="_Toc137610737"/>
      <w:bookmarkStart w:id="3519" w:name="_Toc137611370"/>
      <w:bookmarkStart w:id="3520" w:name="_Toc137611978"/>
      <w:bookmarkStart w:id="3521" w:name="_Toc205284900"/>
      <w:bookmarkStart w:id="3522" w:name="_Toc205258343"/>
      <w:r>
        <w:rPr>
          <w:rStyle w:val="CharSectno"/>
        </w:rPr>
        <w:t>171</w:t>
      </w:r>
      <w:r>
        <w:t>.</w:t>
      </w:r>
      <w:r>
        <w:tab/>
      </w:r>
      <w:bookmarkStart w:id="3523" w:name="_Toc42689275"/>
      <w:r>
        <w:t>Destroying evidence</w:t>
      </w:r>
      <w:bookmarkEnd w:id="3516"/>
      <w:bookmarkEnd w:id="3517"/>
      <w:bookmarkEnd w:id="3518"/>
      <w:bookmarkEnd w:id="3519"/>
      <w:bookmarkEnd w:id="3520"/>
      <w:bookmarkEnd w:id="3521"/>
      <w:bookmarkEnd w:id="3523"/>
      <w:bookmarkEnd w:id="3522"/>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524" w:name="_Toc61664032"/>
      <w:bookmarkStart w:id="3525" w:name="_Toc137610128"/>
      <w:bookmarkStart w:id="3526" w:name="_Toc137610738"/>
      <w:bookmarkStart w:id="3527" w:name="_Toc137611371"/>
      <w:bookmarkStart w:id="3528" w:name="_Toc137611979"/>
      <w:bookmarkStart w:id="3529" w:name="_Toc205284901"/>
      <w:bookmarkStart w:id="3530" w:name="_Toc205258344"/>
      <w:r>
        <w:rPr>
          <w:rStyle w:val="CharSectno"/>
        </w:rPr>
        <w:t>172</w:t>
      </w:r>
      <w:r>
        <w:t>.</w:t>
      </w:r>
      <w:r>
        <w:tab/>
      </w:r>
      <w:bookmarkStart w:id="3531" w:name="_Toc42689276"/>
      <w:r>
        <w:t>Preventing witness from attending</w:t>
      </w:r>
      <w:bookmarkEnd w:id="3524"/>
      <w:bookmarkEnd w:id="3525"/>
      <w:bookmarkEnd w:id="3526"/>
      <w:bookmarkEnd w:id="3527"/>
      <w:bookmarkEnd w:id="3528"/>
      <w:bookmarkEnd w:id="3529"/>
      <w:bookmarkEnd w:id="3531"/>
      <w:bookmarkEnd w:id="3530"/>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532" w:name="_Toc61664033"/>
      <w:bookmarkStart w:id="3533" w:name="_Toc137610129"/>
      <w:bookmarkStart w:id="3534" w:name="_Toc137610739"/>
      <w:bookmarkStart w:id="3535" w:name="_Toc137611372"/>
      <w:bookmarkStart w:id="3536" w:name="_Toc137611980"/>
      <w:bookmarkStart w:id="3537" w:name="_Toc205284902"/>
      <w:bookmarkStart w:id="3538" w:name="_Toc205258345"/>
      <w:r>
        <w:rPr>
          <w:rStyle w:val="CharSectno"/>
        </w:rPr>
        <w:t>173</w:t>
      </w:r>
      <w:r>
        <w:t>.</w:t>
      </w:r>
      <w:r>
        <w:tab/>
      </w:r>
      <w:bookmarkStart w:id="3539" w:name="_Toc42689277"/>
      <w:r>
        <w:t>Injury or detriment to witness</w:t>
      </w:r>
      <w:bookmarkEnd w:id="3532"/>
      <w:bookmarkEnd w:id="3533"/>
      <w:bookmarkEnd w:id="3534"/>
      <w:bookmarkEnd w:id="3535"/>
      <w:bookmarkEnd w:id="3536"/>
      <w:bookmarkEnd w:id="3537"/>
      <w:bookmarkEnd w:id="3539"/>
      <w:bookmarkEnd w:id="3538"/>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540" w:name="_Toc61664034"/>
      <w:bookmarkStart w:id="3541" w:name="_Toc137610130"/>
      <w:bookmarkStart w:id="3542" w:name="_Toc137610740"/>
      <w:bookmarkStart w:id="3543" w:name="_Toc137611373"/>
      <w:bookmarkStart w:id="3544" w:name="_Toc137611981"/>
      <w:bookmarkStart w:id="3545" w:name="_Toc205284903"/>
      <w:bookmarkStart w:id="3546" w:name="_Toc205258346"/>
      <w:r>
        <w:rPr>
          <w:rStyle w:val="CharSectno"/>
        </w:rPr>
        <w:t>174</w:t>
      </w:r>
      <w:r>
        <w:t>.</w:t>
      </w:r>
      <w:r>
        <w:tab/>
      </w:r>
      <w:bookmarkStart w:id="3547" w:name="_Toc42689278"/>
      <w:r>
        <w:t>Dismissal by employer of witness</w:t>
      </w:r>
      <w:bookmarkEnd w:id="3540"/>
      <w:bookmarkEnd w:id="3541"/>
      <w:bookmarkEnd w:id="3542"/>
      <w:bookmarkEnd w:id="3543"/>
      <w:bookmarkEnd w:id="3544"/>
      <w:bookmarkEnd w:id="3545"/>
      <w:bookmarkEnd w:id="3547"/>
      <w:bookmarkEnd w:id="3546"/>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548" w:name="_Toc61664035"/>
      <w:bookmarkStart w:id="3549" w:name="_Toc137610131"/>
      <w:bookmarkStart w:id="3550" w:name="_Toc137610741"/>
      <w:bookmarkStart w:id="3551" w:name="_Toc137611374"/>
      <w:bookmarkStart w:id="3552" w:name="_Toc137611982"/>
      <w:bookmarkStart w:id="3553" w:name="_Toc205284904"/>
      <w:bookmarkStart w:id="3554" w:name="_Toc205258347"/>
      <w:r>
        <w:rPr>
          <w:rStyle w:val="CharSectno"/>
        </w:rPr>
        <w:t>175</w:t>
      </w:r>
      <w:r>
        <w:t>.</w:t>
      </w:r>
      <w:r>
        <w:tab/>
      </w:r>
      <w:bookmarkStart w:id="3555" w:name="_Toc42689279"/>
      <w:r>
        <w:t>Victimisation</w:t>
      </w:r>
      <w:bookmarkEnd w:id="3548"/>
      <w:bookmarkEnd w:id="3549"/>
      <w:bookmarkEnd w:id="3550"/>
      <w:bookmarkEnd w:id="3551"/>
      <w:bookmarkEnd w:id="3552"/>
      <w:bookmarkEnd w:id="3553"/>
      <w:bookmarkEnd w:id="3555"/>
      <w:bookmarkEnd w:id="3554"/>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556" w:name="_Toc61664036"/>
      <w:bookmarkStart w:id="3557" w:name="_Toc137610132"/>
      <w:bookmarkStart w:id="3558" w:name="_Toc137610742"/>
      <w:bookmarkStart w:id="3559" w:name="_Toc137611375"/>
      <w:bookmarkStart w:id="3560" w:name="_Toc137611983"/>
      <w:bookmarkStart w:id="3561" w:name="_Toc205284905"/>
      <w:bookmarkStart w:id="3562" w:name="_Toc205258348"/>
      <w:r>
        <w:rPr>
          <w:rStyle w:val="CharSectno"/>
        </w:rPr>
        <w:t>176</w:t>
      </w:r>
      <w:r>
        <w:t>.</w:t>
      </w:r>
      <w:r>
        <w:tab/>
      </w:r>
      <w:bookmarkStart w:id="3563" w:name="_Toc42689280"/>
      <w:r>
        <w:t>Pretending to be officer</w:t>
      </w:r>
      <w:bookmarkEnd w:id="3556"/>
      <w:bookmarkEnd w:id="3557"/>
      <w:bookmarkEnd w:id="3558"/>
      <w:bookmarkEnd w:id="3559"/>
      <w:bookmarkEnd w:id="3560"/>
      <w:bookmarkEnd w:id="3561"/>
      <w:bookmarkEnd w:id="3563"/>
      <w:bookmarkEnd w:id="3562"/>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564" w:name="_Toc61664037"/>
      <w:bookmarkStart w:id="3565" w:name="_Toc137610133"/>
      <w:bookmarkStart w:id="3566" w:name="_Toc137610743"/>
      <w:bookmarkStart w:id="3567" w:name="_Toc137611376"/>
      <w:bookmarkStart w:id="3568" w:name="_Toc137611984"/>
      <w:bookmarkStart w:id="3569" w:name="_Toc205284906"/>
      <w:bookmarkStart w:id="3570" w:name="_Toc205258349"/>
      <w:r>
        <w:rPr>
          <w:rStyle w:val="CharSectno"/>
        </w:rPr>
        <w:t>177</w:t>
      </w:r>
      <w:r>
        <w:t>.</w:t>
      </w:r>
      <w:r>
        <w:tab/>
      </w:r>
      <w:bookmarkStart w:id="3571" w:name="_Toc42689281"/>
      <w:r>
        <w:t>Summary conviction of crimes</w:t>
      </w:r>
      <w:bookmarkEnd w:id="3564"/>
      <w:bookmarkEnd w:id="3565"/>
      <w:bookmarkEnd w:id="3566"/>
      <w:bookmarkEnd w:id="3567"/>
      <w:bookmarkEnd w:id="3568"/>
      <w:bookmarkEnd w:id="3569"/>
      <w:bookmarkEnd w:id="3571"/>
      <w:bookmarkEnd w:id="3570"/>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572" w:name="_Toc137610134"/>
      <w:bookmarkStart w:id="3573" w:name="_Toc137610744"/>
      <w:bookmarkStart w:id="3574" w:name="_Toc137611377"/>
      <w:bookmarkStart w:id="3575" w:name="_Toc137611985"/>
      <w:bookmarkStart w:id="3576" w:name="_Toc205284907"/>
      <w:bookmarkStart w:id="3577" w:name="_Toc205258350"/>
      <w:bookmarkStart w:id="3578" w:name="_Toc61664039"/>
      <w:bookmarkStart w:id="3579" w:name="_Toc61664358"/>
      <w:bookmarkStart w:id="3580" w:name="_Toc61672084"/>
      <w:bookmarkStart w:id="3581" w:name="_Toc61927149"/>
      <w:bookmarkStart w:id="3582" w:name="_Toc71357740"/>
      <w:bookmarkStart w:id="3583" w:name="_Toc72894335"/>
      <w:bookmarkStart w:id="3584" w:name="_Toc73335793"/>
      <w:bookmarkStart w:id="3585" w:name="_Toc89508936"/>
      <w:bookmarkStart w:id="3586" w:name="_Toc90866936"/>
      <w:bookmarkStart w:id="3587" w:name="_Toc96922404"/>
      <w:r>
        <w:rPr>
          <w:rStyle w:val="CharSectno"/>
        </w:rPr>
        <w:t>177A</w:t>
      </w:r>
      <w:r>
        <w:rPr>
          <w:bCs/>
          <w:sz w:val="22"/>
        </w:rPr>
        <w:t>.</w:t>
      </w:r>
      <w:r>
        <w:rPr>
          <w:bCs/>
          <w:sz w:val="22"/>
        </w:rPr>
        <w:tab/>
      </w:r>
      <w:r>
        <w:rPr>
          <w:bCs/>
        </w:rPr>
        <w:t>Limitation period for prosecution of simple offences</w:t>
      </w:r>
      <w:bookmarkEnd w:id="3572"/>
      <w:bookmarkEnd w:id="3573"/>
      <w:bookmarkEnd w:id="3574"/>
      <w:bookmarkEnd w:id="3575"/>
      <w:bookmarkEnd w:id="3576"/>
      <w:bookmarkEnd w:id="3577"/>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588" w:name="_Toc101950888"/>
      <w:bookmarkStart w:id="3589" w:name="_Toc102725483"/>
      <w:bookmarkStart w:id="3590" w:name="_Toc102725788"/>
      <w:bookmarkStart w:id="3591" w:name="_Toc104702359"/>
      <w:bookmarkStart w:id="3592" w:name="_Toc137608131"/>
      <w:bookmarkStart w:id="3593" w:name="_Toc137609831"/>
      <w:bookmarkStart w:id="3594" w:name="_Toc137610135"/>
      <w:bookmarkStart w:id="3595" w:name="_Toc137610440"/>
      <w:bookmarkStart w:id="3596" w:name="_Toc137610745"/>
      <w:bookmarkStart w:id="3597" w:name="_Toc137611049"/>
      <w:bookmarkStart w:id="3598" w:name="_Toc137611378"/>
      <w:bookmarkStart w:id="3599" w:name="_Toc137611682"/>
      <w:bookmarkStart w:id="3600" w:name="_Toc137611986"/>
      <w:bookmarkStart w:id="3601" w:name="_Toc137612290"/>
      <w:bookmarkStart w:id="3602" w:name="_Toc137612691"/>
      <w:bookmarkStart w:id="3603" w:name="_Toc137866728"/>
      <w:bookmarkStart w:id="3604" w:name="_Toc137869576"/>
      <w:bookmarkStart w:id="3605" w:name="_Toc139951570"/>
      <w:bookmarkStart w:id="3606" w:name="_Toc140396153"/>
      <w:bookmarkStart w:id="3607" w:name="_Toc140456261"/>
      <w:bookmarkStart w:id="3608" w:name="_Toc140979520"/>
      <w:bookmarkStart w:id="3609" w:name="_Toc141588731"/>
      <w:bookmarkStart w:id="3610" w:name="_Toc141589744"/>
      <w:bookmarkStart w:id="3611" w:name="_Toc143077919"/>
      <w:bookmarkStart w:id="3612" w:name="_Toc148179779"/>
      <w:bookmarkStart w:id="3613" w:name="_Toc151794602"/>
      <w:bookmarkStart w:id="3614" w:name="_Toc151794907"/>
      <w:bookmarkStart w:id="3615" w:name="_Toc157845186"/>
      <w:bookmarkStart w:id="3616" w:name="_Toc170625525"/>
      <w:bookmarkStart w:id="3617" w:name="_Toc171057594"/>
      <w:bookmarkStart w:id="3618" w:name="_Toc177812549"/>
      <w:bookmarkStart w:id="3619" w:name="_Toc194917830"/>
      <w:bookmarkStart w:id="3620" w:name="_Toc194918135"/>
      <w:bookmarkStart w:id="3621" w:name="_Toc201659158"/>
      <w:bookmarkStart w:id="3622" w:name="_Toc202765031"/>
      <w:bookmarkStart w:id="3623" w:name="_Toc203538243"/>
      <w:bookmarkStart w:id="3624" w:name="_Toc205284908"/>
      <w:bookmarkStart w:id="3625" w:name="_Toc205258351"/>
      <w:r>
        <w:rPr>
          <w:rStyle w:val="CharPartNo"/>
        </w:rPr>
        <w:t>Part 12</w:t>
      </w:r>
      <w:r>
        <w:t> — </w:t>
      </w:r>
      <w:r>
        <w:rPr>
          <w:rStyle w:val="CharPartText"/>
        </w:rPr>
        <w:t>Administration</w:t>
      </w:r>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626" w:name="_Toc61664040"/>
      <w:bookmarkStart w:id="3627" w:name="_Toc61664359"/>
      <w:bookmarkStart w:id="3628" w:name="_Toc61672085"/>
      <w:bookmarkStart w:id="3629" w:name="_Toc61927150"/>
      <w:bookmarkStart w:id="3630" w:name="_Toc71357741"/>
      <w:bookmarkStart w:id="3631" w:name="_Toc72894336"/>
      <w:bookmarkStart w:id="3632" w:name="_Toc73335794"/>
      <w:bookmarkStart w:id="3633" w:name="_Toc89508937"/>
      <w:bookmarkStart w:id="3634" w:name="_Toc90866937"/>
      <w:bookmarkStart w:id="3635" w:name="_Toc96922405"/>
      <w:bookmarkStart w:id="3636" w:name="_Toc101950889"/>
      <w:bookmarkStart w:id="3637" w:name="_Toc102725484"/>
      <w:bookmarkStart w:id="3638" w:name="_Toc102725789"/>
      <w:bookmarkStart w:id="3639" w:name="_Toc104702360"/>
      <w:bookmarkStart w:id="3640" w:name="_Toc137608132"/>
      <w:bookmarkStart w:id="3641" w:name="_Toc137609832"/>
      <w:bookmarkStart w:id="3642" w:name="_Toc137610136"/>
      <w:bookmarkStart w:id="3643" w:name="_Toc137610441"/>
      <w:bookmarkStart w:id="3644" w:name="_Toc137610746"/>
      <w:bookmarkStart w:id="3645" w:name="_Toc137611050"/>
      <w:bookmarkStart w:id="3646" w:name="_Toc137611379"/>
      <w:bookmarkStart w:id="3647" w:name="_Toc137611683"/>
      <w:bookmarkStart w:id="3648" w:name="_Toc137611987"/>
      <w:bookmarkStart w:id="3649" w:name="_Toc137612291"/>
      <w:bookmarkStart w:id="3650" w:name="_Toc137612692"/>
      <w:bookmarkStart w:id="3651" w:name="_Toc137866729"/>
      <w:bookmarkStart w:id="3652" w:name="_Toc137869577"/>
      <w:bookmarkStart w:id="3653" w:name="_Toc139951571"/>
      <w:bookmarkStart w:id="3654" w:name="_Toc140396154"/>
      <w:bookmarkStart w:id="3655" w:name="_Toc140456262"/>
      <w:bookmarkStart w:id="3656" w:name="_Toc140979521"/>
      <w:bookmarkStart w:id="3657" w:name="_Toc141588732"/>
      <w:bookmarkStart w:id="3658" w:name="_Toc141589745"/>
      <w:bookmarkStart w:id="3659" w:name="_Toc143077920"/>
      <w:bookmarkStart w:id="3660" w:name="_Toc148179780"/>
      <w:bookmarkStart w:id="3661" w:name="_Toc151794603"/>
      <w:bookmarkStart w:id="3662" w:name="_Toc151794908"/>
      <w:bookmarkStart w:id="3663" w:name="_Toc157845187"/>
      <w:bookmarkStart w:id="3664" w:name="_Toc170625526"/>
      <w:bookmarkStart w:id="3665" w:name="_Toc171057595"/>
      <w:bookmarkStart w:id="3666" w:name="_Toc177812550"/>
      <w:bookmarkStart w:id="3667" w:name="_Toc194917831"/>
      <w:bookmarkStart w:id="3668" w:name="_Toc194918136"/>
      <w:bookmarkStart w:id="3669" w:name="_Toc201659159"/>
      <w:bookmarkStart w:id="3670" w:name="_Toc202765032"/>
      <w:bookmarkStart w:id="3671" w:name="_Toc203538244"/>
      <w:bookmarkStart w:id="3672" w:name="_Toc205284909"/>
      <w:bookmarkStart w:id="3673" w:name="_Toc205258352"/>
      <w:r>
        <w:rPr>
          <w:rStyle w:val="CharDivNo"/>
        </w:rPr>
        <w:t>Division 1</w:t>
      </w:r>
      <w:r>
        <w:t> — </w:t>
      </w:r>
      <w:r>
        <w:rPr>
          <w:rStyle w:val="CharDivText"/>
        </w:rPr>
        <w:t>Staff</w:t>
      </w:r>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p>
    <w:p>
      <w:pPr>
        <w:pStyle w:val="Heading5"/>
      </w:pPr>
      <w:bookmarkStart w:id="3674" w:name="_Toc44750722"/>
      <w:bookmarkStart w:id="3675" w:name="_Toc61664041"/>
      <w:bookmarkStart w:id="3676" w:name="_Toc137610137"/>
      <w:bookmarkStart w:id="3677" w:name="_Toc137610747"/>
      <w:bookmarkStart w:id="3678" w:name="_Toc137611380"/>
      <w:bookmarkStart w:id="3679" w:name="_Toc137611988"/>
      <w:bookmarkStart w:id="3680" w:name="_Toc205284910"/>
      <w:bookmarkStart w:id="3681" w:name="_Toc205258353"/>
      <w:r>
        <w:rPr>
          <w:rStyle w:val="CharSectno"/>
        </w:rPr>
        <w:t>178</w:t>
      </w:r>
      <w:r>
        <w:t>.</w:t>
      </w:r>
      <w:r>
        <w:tab/>
        <w:t>Commission is not an SES organisation</w:t>
      </w:r>
      <w:bookmarkEnd w:id="3674"/>
      <w:bookmarkEnd w:id="3675"/>
      <w:bookmarkEnd w:id="3676"/>
      <w:bookmarkEnd w:id="3677"/>
      <w:bookmarkEnd w:id="3678"/>
      <w:bookmarkEnd w:id="3679"/>
      <w:bookmarkEnd w:id="3680"/>
      <w:bookmarkEnd w:id="3681"/>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3682" w:name="_Hlt38963324"/>
      <w:bookmarkStart w:id="3683" w:name="_Toc44750723"/>
      <w:bookmarkEnd w:id="3682"/>
      <w:r>
        <w:tab/>
        <w:t>[Section 178, formerly section 24, renumbered as section 178 by No. 78 of 2003 s. 35(1).]</w:t>
      </w:r>
    </w:p>
    <w:p>
      <w:pPr>
        <w:pStyle w:val="Heading5"/>
      </w:pPr>
      <w:bookmarkStart w:id="3684" w:name="_Toc61664042"/>
      <w:bookmarkStart w:id="3685" w:name="_Toc137610138"/>
      <w:bookmarkStart w:id="3686" w:name="_Toc137610748"/>
      <w:bookmarkStart w:id="3687" w:name="_Toc137611381"/>
      <w:bookmarkStart w:id="3688" w:name="_Toc137611989"/>
      <w:bookmarkStart w:id="3689" w:name="_Toc205284911"/>
      <w:bookmarkStart w:id="3690" w:name="_Toc205258354"/>
      <w:r>
        <w:rPr>
          <w:rStyle w:val="CharSectno"/>
        </w:rPr>
        <w:t>179</w:t>
      </w:r>
      <w:r>
        <w:t>.</w:t>
      </w:r>
      <w:r>
        <w:tab/>
        <w:t>Staff of Commission</w:t>
      </w:r>
      <w:bookmarkEnd w:id="3683"/>
      <w:bookmarkEnd w:id="3684"/>
      <w:bookmarkEnd w:id="3685"/>
      <w:bookmarkEnd w:id="3686"/>
      <w:bookmarkEnd w:id="3687"/>
      <w:bookmarkEnd w:id="3688"/>
      <w:bookmarkEnd w:id="3689"/>
      <w:bookmarkEnd w:id="3690"/>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3691" w:name="_Toc44750724"/>
      <w:r>
        <w:tab/>
        <w:t>[Section 179, formerly section 25, renumbered as section 179 by No. 78 of 2003 s. 35(1).]</w:t>
      </w:r>
    </w:p>
    <w:p>
      <w:pPr>
        <w:pStyle w:val="Heading5"/>
      </w:pPr>
      <w:bookmarkStart w:id="3692" w:name="_Toc61664043"/>
      <w:bookmarkStart w:id="3693" w:name="_Toc137610139"/>
      <w:bookmarkStart w:id="3694" w:name="_Toc137610749"/>
      <w:bookmarkStart w:id="3695" w:name="_Toc137611382"/>
      <w:bookmarkStart w:id="3696" w:name="_Toc137611990"/>
      <w:bookmarkStart w:id="3697" w:name="_Toc205284912"/>
      <w:bookmarkStart w:id="3698" w:name="_Toc205258355"/>
      <w:r>
        <w:rPr>
          <w:rStyle w:val="CharSectno"/>
        </w:rPr>
        <w:t>180</w:t>
      </w:r>
      <w:r>
        <w:t>.</w:t>
      </w:r>
      <w:r>
        <w:tab/>
        <w:t>Entitlements of public service officer</w:t>
      </w:r>
      <w:bookmarkEnd w:id="3691"/>
      <w:bookmarkEnd w:id="3692"/>
      <w:r>
        <w:t>s</w:t>
      </w:r>
      <w:bookmarkEnd w:id="3693"/>
      <w:bookmarkEnd w:id="3694"/>
      <w:bookmarkEnd w:id="3695"/>
      <w:bookmarkEnd w:id="3696"/>
      <w:bookmarkEnd w:id="3697"/>
      <w:bookmarkEnd w:id="3698"/>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3699" w:name="_Hlt38963694"/>
      <w:bookmarkStart w:id="3700" w:name="_Toc44750725"/>
      <w:bookmarkEnd w:id="3699"/>
      <w:r>
        <w:tab/>
        <w:t>[Section 180, formerly section 26, amended by No. 78 of 2003 s. 35(13); renumbered as section 180 by No. 78 of 2003 s. 35(1).]</w:t>
      </w:r>
    </w:p>
    <w:p>
      <w:pPr>
        <w:pStyle w:val="Heading5"/>
      </w:pPr>
      <w:bookmarkStart w:id="3701" w:name="_Toc61664044"/>
      <w:bookmarkStart w:id="3702" w:name="_Toc137610140"/>
      <w:bookmarkStart w:id="3703" w:name="_Toc137610750"/>
      <w:bookmarkStart w:id="3704" w:name="_Toc137611383"/>
      <w:bookmarkStart w:id="3705" w:name="_Toc137611991"/>
      <w:bookmarkStart w:id="3706" w:name="_Toc205284913"/>
      <w:bookmarkStart w:id="3707" w:name="_Toc205258356"/>
      <w:r>
        <w:rPr>
          <w:rStyle w:val="CharSectno"/>
        </w:rPr>
        <w:t>181</w:t>
      </w:r>
      <w:r>
        <w:t>.</w:t>
      </w:r>
      <w:r>
        <w:tab/>
        <w:t>Secondment of staff and use of facilities</w:t>
      </w:r>
      <w:bookmarkEnd w:id="3700"/>
      <w:bookmarkEnd w:id="3701"/>
      <w:bookmarkEnd w:id="3702"/>
      <w:bookmarkEnd w:id="3703"/>
      <w:bookmarkEnd w:id="3704"/>
      <w:bookmarkEnd w:id="3705"/>
      <w:bookmarkEnd w:id="3706"/>
      <w:bookmarkEnd w:id="3707"/>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r>
      <w:bookmarkStart w:id="3708" w:name="_Hlt38963423"/>
      <w:bookmarkEnd w:id="3708"/>
      <w:r>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w:t>
      </w:r>
      <w:bookmarkStart w:id="3709" w:name="_Hlt38963422"/>
      <w:r>
        <w:t>(4)</w:t>
      </w:r>
      <w:bookmarkEnd w:id="3709"/>
      <w:r>
        <w:t xml:space="preserve">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pPr>
      <w:bookmarkStart w:id="3710" w:name="_Toc44750726"/>
      <w:r>
        <w:tab/>
        <w:t>[Section 181, formerly section 27, renumbered as section 181 by No. 78 of 2003 s. 35(1).]</w:t>
      </w:r>
    </w:p>
    <w:p>
      <w:pPr>
        <w:pStyle w:val="Heading5"/>
      </w:pPr>
      <w:bookmarkStart w:id="3711" w:name="_Toc61664045"/>
      <w:bookmarkStart w:id="3712" w:name="_Toc137610141"/>
      <w:bookmarkStart w:id="3713" w:name="_Toc137610751"/>
      <w:bookmarkStart w:id="3714" w:name="_Toc137611384"/>
      <w:bookmarkStart w:id="3715" w:name="_Toc137611992"/>
      <w:bookmarkStart w:id="3716" w:name="_Toc205284914"/>
      <w:bookmarkStart w:id="3717" w:name="_Toc205258357"/>
      <w:r>
        <w:rPr>
          <w:rStyle w:val="CharSectno"/>
        </w:rPr>
        <w:t>182</w:t>
      </w:r>
      <w:r>
        <w:t>.</w:t>
      </w:r>
      <w:r>
        <w:tab/>
        <w:t>Engagement of service providers</w:t>
      </w:r>
      <w:bookmarkEnd w:id="3710"/>
      <w:bookmarkEnd w:id="3711"/>
      <w:bookmarkEnd w:id="3712"/>
      <w:bookmarkEnd w:id="3713"/>
      <w:bookmarkEnd w:id="3714"/>
      <w:bookmarkEnd w:id="3715"/>
      <w:bookmarkEnd w:id="3716"/>
      <w:bookmarkEnd w:id="3717"/>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3718" w:name="_Toc44750727"/>
      <w:r>
        <w:tab/>
        <w:t>[Section 182, formerly section 28, renumbered as section 182 by No. 78 of 2003 s. 35(1).]</w:t>
      </w:r>
    </w:p>
    <w:p>
      <w:pPr>
        <w:pStyle w:val="Heading5"/>
      </w:pPr>
      <w:bookmarkStart w:id="3719" w:name="_Toc61664046"/>
      <w:bookmarkStart w:id="3720" w:name="_Toc137610142"/>
      <w:bookmarkStart w:id="3721" w:name="_Toc137610752"/>
      <w:bookmarkStart w:id="3722" w:name="_Toc137611385"/>
      <w:bookmarkStart w:id="3723" w:name="_Toc137611993"/>
      <w:bookmarkStart w:id="3724" w:name="_Toc205284915"/>
      <w:bookmarkStart w:id="3725" w:name="_Toc205258358"/>
      <w:r>
        <w:rPr>
          <w:rStyle w:val="CharSectno"/>
        </w:rPr>
        <w:t>183</w:t>
      </w:r>
      <w:r>
        <w:t>.</w:t>
      </w:r>
      <w:r>
        <w:tab/>
        <w:t xml:space="preserve">Oath </w:t>
      </w:r>
      <w:bookmarkEnd w:id="3718"/>
      <w:bookmarkEnd w:id="3719"/>
      <w:r>
        <w:t>of secrecy for officers</w:t>
      </w:r>
      <w:bookmarkEnd w:id="3720"/>
      <w:bookmarkEnd w:id="3721"/>
      <w:bookmarkEnd w:id="3722"/>
      <w:bookmarkEnd w:id="3723"/>
      <w:bookmarkEnd w:id="3724"/>
      <w:bookmarkEnd w:id="3725"/>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3726" w:name="_Toc44750728"/>
      <w:r>
        <w:tab/>
        <w:t>[Section 183, formerly section 29, renumbered as section 183 by No. 78 of 2003 s. 35(1).]</w:t>
      </w:r>
    </w:p>
    <w:p>
      <w:pPr>
        <w:pStyle w:val="Heading5"/>
      </w:pPr>
      <w:bookmarkStart w:id="3727" w:name="_Toc61664047"/>
      <w:bookmarkStart w:id="3728" w:name="_Toc137610143"/>
      <w:bookmarkStart w:id="3729" w:name="_Toc137610753"/>
      <w:bookmarkStart w:id="3730" w:name="_Toc137611386"/>
      <w:bookmarkStart w:id="3731" w:name="_Toc137611994"/>
      <w:bookmarkStart w:id="3732" w:name="_Toc205284916"/>
      <w:bookmarkStart w:id="3733" w:name="_Toc205258359"/>
      <w:r>
        <w:rPr>
          <w:rStyle w:val="CharSectno"/>
        </w:rPr>
        <w:t>184</w:t>
      </w:r>
      <w:r>
        <w:t>.</w:t>
      </w:r>
      <w:r>
        <w:tab/>
        <w:t>Authorised officers</w:t>
      </w:r>
      <w:bookmarkEnd w:id="3726"/>
      <w:bookmarkEnd w:id="3727"/>
      <w:r>
        <w:t>, appointment and functions of</w:t>
      </w:r>
      <w:bookmarkEnd w:id="3728"/>
      <w:bookmarkEnd w:id="3729"/>
      <w:bookmarkEnd w:id="3730"/>
      <w:bookmarkEnd w:id="3731"/>
      <w:bookmarkEnd w:id="3732"/>
      <w:bookmarkEnd w:id="3733"/>
    </w:p>
    <w:p>
      <w:pPr>
        <w:pStyle w:val="Subsection"/>
      </w:pPr>
      <w:r>
        <w:tab/>
        <w:t>(1)</w:t>
      </w:r>
      <w:r>
        <w:tab/>
        <w:t xml:space="preserve">In this section — </w:t>
      </w:r>
    </w:p>
    <w:p>
      <w:pPr>
        <w:pStyle w:val="Defstart"/>
      </w:pPr>
      <w:r>
        <w:rPr>
          <w:b/>
        </w:rPr>
        <w:tab/>
      </w:r>
      <w:del w:id="3734" w:author="svcMRProcess" w:date="2018-08-22T13:19:00Z">
        <w:r>
          <w:rPr>
            <w:b/>
          </w:rPr>
          <w:delText>“</w:delText>
        </w:r>
      </w:del>
      <w:r>
        <w:rPr>
          <w:rStyle w:val="CharDefText"/>
        </w:rPr>
        <w:t>authorised officer</w:t>
      </w:r>
      <w:del w:id="3735" w:author="svcMRProcess" w:date="2018-08-22T13:19:00Z">
        <w:r>
          <w:rPr>
            <w:b/>
          </w:rPr>
          <w:delText>”</w:delText>
        </w:r>
      </w:del>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and 133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3736" w:name="_Hlt38963253"/>
      <w:bookmarkEnd w:id="3736"/>
      <w:r>
        <w:tab/>
        <w:t>[Section 184, formerly section 30, renumbered as section 184 by No. 78 of 2003 s. 35(1); amended by No. 59 of 2006 s. 11.]</w:t>
      </w:r>
    </w:p>
    <w:p>
      <w:pPr>
        <w:pStyle w:val="Heading5"/>
      </w:pPr>
      <w:bookmarkStart w:id="3737" w:name="_Toc61664048"/>
      <w:bookmarkStart w:id="3738" w:name="_Toc137610144"/>
      <w:bookmarkStart w:id="3739" w:name="_Toc137610754"/>
      <w:bookmarkStart w:id="3740" w:name="_Toc137611387"/>
      <w:bookmarkStart w:id="3741" w:name="_Toc137611995"/>
      <w:bookmarkStart w:id="3742" w:name="_Toc205284917"/>
      <w:bookmarkStart w:id="3743" w:name="_Toc205258360"/>
      <w:r>
        <w:rPr>
          <w:rStyle w:val="CharSectno"/>
        </w:rPr>
        <w:t>185</w:t>
      </w:r>
      <w:r>
        <w:t>.</w:t>
      </w:r>
      <w:r>
        <w:tab/>
      </w:r>
      <w:bookmarkStart w:id="3744" w:name="_Toc42689289"/>
      <w:r>
        <w:t>Delegation</w:t>
      </w:r>
      <w:bookmarkEnd w:id="3737"/>
      <w:bookmarkEnd w:id="3744"/>
      <w:r>
        <w:t xml:space="preserve"> by Commission</w:t>
      </w:r>
      <w:bookmarkEnd w:id="3738"/>
      <w:bookmarkEnd w:id="3739"/>
      <w:bookmarkEnd w:id="3740"/>
      <w:bookmarkEnd w:id="3741"/>
      <w:bookmarkEnd w:id="3742"/>
      <w:bookmarkEnd w:id="3743"/>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745" w:name="_Toc61664049"/>
      <w:bookmarkStart w:id="3746" w:name="_Toc61664368"/>
      <w:bookmarkStart w:id="3747" w:name="_Toc61672094"/>
      <w:bookmarkStart w:id="3748" w:name="_Toc61927159"/>
      <w:bookmarkStart w:id="3749" w:name="_Toc71357750"/>
      <w:bookmarkStart w:id="3750" w:name="_Toc72894345"/>
      <w:bookmarkStart w:id="3751" w:name="_Toc73335803"/>
      <w:bookmarkStart w:id="3752" w:name="_Toc89508946"/>
      <w:bookmarkStart w:id="3753" w:name="_Toc90866946"/>
      <w:bookmarkStart w:id="3754" w:name="_Toc96922414"/>
      <w:bookmarkStart w:id="3755" w:name="_Toc101950898"/>
      <w:bookmarkStart w:id="3756" w:name="_Toc102725493"/>
      <w:bookmarkStart w:id="3757" w:name="_Toc102725798"/>
      <w:bookmarkStart w:id="3758" w:name="_Toc104702369"/>
      <w:bookmarkStart w:id="3759" w:name="_Toc137608141"/>
      <w:bookmarkStart w:id="3760" w:name="_Toc137609841"/>
      <w:bookmarkStart w:id="3761" w:name="_Toc137610145"/>
      <w:bookmarkStart w:id="3762" w:name="_Toc137610450"/>
      <w:bookmarkStart w:id="3763" w:name="_Toc137610755"/>
      <w:bookmarkStart w:id="3764" w:name="_Toc137611059"/>
      <w:bookmarkStart w:id="3765" w:name="_Toc137611388"/>
      <w:bookmarkStart w:id="3766" w:name="_Toc137611692"/>
      <w:bookmarkStart w:id="3767" w:name="_Toc137611996"/>
      <w:bookmarkStart w:id="3768" w:name="_Toc137612300"/>
      <w:bookmarkStart w:id="3769" w:name="_Toc137612701"/>
      <w:bookmarkStart w:id="3770" w:name="_Toc137866738"/>
      <w:bookmarkStart w:id="3771" w:name="_Toc137869586"/>
      <w:bookmarkStart w:id="3772" w:name="_Toc139951580"/>
      <w:bookmarkStart w:id="3773" w:name="_Toc140396163"/>
      <w:bookmarkStart w:id="3774" w:name="_Toc140456271"/>
      <w:bookmarkStart w:id="3775" w:name="_Toc140979530"/>
      <w:bookmarkStart w:id="3776" w:name="_Toc141588741"/>
      <w:bookmarkStart w:id="3777" w:name="_Toc141589754"/>
      <w:bookmarkStart w:id="3778" w:name="_Toc143077929"/>
      <w:bookmarkStart w:id="3779" w:name="_Toc148179789"/>
      <w:bookmarkStart w:id="3780" w:name="_Toc151794612"/>
      <w:bookmarkStart w:id="3781" w:name="_Toc151794917"/>
      <w:bookmarkStart w:id="3782" w:name="_Toc157845196"/>
      <w:bookmarkStart w:id="3783" w:name="_Toc170625535"/>
      <w:bookmarkStart w:id="3784" w:name="_Toc171057604"/>
      <w:bookmarkStart w:id="3785" w:name="_Toc177812559"/>
      <w:bookmarkStart w:id="3786" w:name="_Toc194917840"/>
      <w:bookmarkStart w:id="3787" w:name="_Toc194918145"/>
      <w:bookmarkStart w:id="3788" w:name="_Toc201659168"/>
      <w:bookmarkStart w:id="3789" w:name="_Toc202765041"/>
      <w:bookmarkStart w:id="3790" w:name="_Toc203538253"/>
      <w:bookmarkStart w:id="3791" w:name="_Toc205284918"/>
      <w:bookmarkStart w:id="3792" w:name="_Toc205258361"/>
      <w:r>
        <w:rPr>
          <w:rStyle w:val="CharDivNo"/>
        </w:rPr>
        <w:t>Division 2</w:t>
      </w:r>
      <w:r>
        <w:t> — </w:t>
      </w:r>
      <w:r>
        <w:rPr>
          <w:rStyle w:val="CharDivText"/>
        </w:rPr>
        <w:t>Financial provisions</w:t>
      </w:r>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p>
    <w:p>
      <w:pPr>
        <w:pStyle w:val="Heading5"/>
      </w:pPr>
      <w:bookmarkStart w:id="3793" w:name="_Hlt38963654"/>
      <w:bookmarkStart w:id="3794" w:name="_Toc44750729"/>
      <w:bookmarkStart w:id="3795" w:name="_Toc61664050"/>
      <w:bookmarkStart w:id="3796" w:name="_Toc137610146"/>
      <w:bookmarkStart w:id="3797" w:name="_Toc137610756"/>
      <w:bookmarkStart w:id="3798" w:name="_Toc137611389"/>
      <w:bookmarkStart w:id="3799" w:name="_Toc137611997"/>
      <w:bookmarkStart w:id="3800" w:name="_Toc205284919"/>
      <w:bookmarkStart w:id="3801" w:name="_Toc205258362"/>
      <w:bookmarkEnd w:id="3793"/>
      <w:r>
        <w:rPr>
          <w:rStyle w:val="CharSectno"/>
        </w:rPr>
        <w:t>186</w:t>
      </w:r>
      <w:r>
        <w:t>.</w:t>
      </w:r>
      <w:r>
        <w:tab/>
        <w:t>Funds of Commission</w:t>
      </w:r>
      <w:bookmarkEnd w:id="3794"/>
      <w:bookmarkEnd w:id="3795"/>
      <w:bookmarkEnd w:id="3796"/>
      <w:bookmarkEnd w:id="3797"/>
      <w:bookmarkEnd w:id="3798"/>
      <w:bookmarkEnd w:id="3799"/>
      <w:bookmarkEnd w:id="3800"/>
      <w:bookmarkEnd w:id="3801"/>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3802" w:name="_Toc44750730"/>
      <w:r>
        <w:tab/>
        <w:t>[Section 186, formerly section 31, amended by No. 78 of 2003 s. 35(13); renumbered as section 186 by No. 78 of 2003 s. 35(1); No. 77 of 2006 s. 17.]</w:t>
      </w:r>
    </w:p>
    <w:p>
      <w:pPr>
        <w:pStyle w:val="Heading5"/>
        <w:rPr>
          <w:i/>
        </w:rPr>
      </w:pPr>
      <w:bookmarkStart w:id="3803" w:name="_Toc61664051"/>
      <w:bookmarkStart w:id="3804" w:name="_Toc137610147"/>
      <w:bookmarkStart w:id="3805" w:name="_Toc137610757"/>
      <w:bookmarkStart w:id="3806" w:name="_Toc137611390"/>
      <w:bookmarkStart w:id="3807" w:name="_Toc137611998"/>
      <w:bookmarkStart w:id="3808" w:name="_Toc205284920"/>
      <w:bookmarkStart w:id="3809" w:name="_Toc205258363"/>
      <w:r>
        <w:rPr>
          <w:rStyle w:val="CharSectno"/>
        </w:rPr>
        <w:t>187</w:t>
      </w:r>
      <w:r>
        <w:t>.</w:t>
      </w:r>
      <w:r>
        <w:tab/>
        <w:t xml:space="preserve">Application of </w:t>
      </w:r>
      <w:bookmarkEnd w:id="3802"/>
      <w:bookmarkEnd w:id="3803"/>
      <w:bookmarkEnd w:id="3804"/>
      <w:bookmarkEnd w:id="3805"/>
      <w:bookmarkEnd w:id="3806"/>
      <w:bookmarkEnd w:id="3807"/>
      <w:r>
        <w:rPr>
          <w:i/>
          <w:iCs/>
        </w:rPr>
        <w:t>Financial Management Act 2006</w:t>
      </w:r>
      <w:r>
        <w:t xml:space="preserve"> and </w:t>
      </w:r>
      <w:r>
        <w:rPr>
          <w:i/>
          <w:iCs/>
        </w:rPr>
        <w:t>Auditor General Act 2006</w:t>
      </w:r>
      <w:bookmarkEnd w:id="3808"/>
      <w:bookmarkEnd w:id="3809"/>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No. 77 of 2006 s. 17.]</w:t>
      </w:r>
    </w:p>
    <w:p>
      <w:pPr>
        <w:pStyle w:val="Heading2"/>
      </w:pPr>
      <w:bookmarkStart w:id="3810" w:name="_Toc61664052"/>
      <w:bookmarkStart w:id="3811" w:name="_Toc61664371"/>
      <w:bookmarkStart w:id="3812" w:name="_Toc61672097"/>
      <w:bookmarkStart w:id="3813" w:name="_Toc61927162"/>
      <w:bookmarkStart w:id="3814" w:name="_Toc71357753"/>
      <w:bookmarkStart w:id="3815" w:name="_Toc72894348"/>
      <w:bookmarkStart w:id="3816" w:name="_Toc73335806"/>
      <w:bookmarkStart w:id="3817" w:name="_Toc89508949"/>
      <w:bookmarkStart w:id="3818" w:name="_Toc90866949"/>
      <w:bookmarkStart w:id="3819" w:name="_Toc96922417"/>
      <w:bookmarkStart w:id="3820" w:name="_Toc101950901"/>
      <w:bookmarkStart w:id="3821" w:name="_Toc102725496"/>
      <w:bookmarkStart w:id="3822" w:name="_Toc102725801"/>
      <w:bookmarkStart w:id="3823" w:name="_Toc104702372"/>
      <w:bookmarkStart w:id="3824" w:name="_Toc137608144"/>
      <w:bookmarkStart w:id="3825" w:name="_Toc137609844"/>
      <w:bookmarkStart w:id="3826" w:name="_Toc137610148"/>
      <w:bookmarkStart w:id="3827" w:name="_Toc137610453"/>
      <w:bookmarkStart w:id="3828" w:name="_Toc137610758"/>
      <w:bookmarkStart w:id="3829" w:name="_Toc137611062"/>
      <w:bookmarkStart w:id="3830" w:name="_Toc137611391"/>
      <w:bookmarkStart w:id="3831" w:name="_Toc137611695"/>
      <w:bookmarkStart w:id="3832" w:name="_Toc137611999"/>
      <w:bookmarkStart w:id="3833" w:name="_Toc137612303"/>
      <w:bookmarkStart w:id="3834" w:name="_Toc137612704"/>
      <w:bookmarkStart w:id="3835" w:name="_Toc137866741"/>
      <w:bookmarkStart w:id="3836" w:name="_Toc137869589"/>
      <w:bookmarkStart w:id="3837" w:name="_Toc139951583"/>
      <w:bookmarkStart w:id="3838" w:name="_Toc140396166"/>
      <w:bookmarkStart w:id="3839" w:name="_Toc140456274"/>
      <w:bookmarkStart w:id="3840" w:name="_Toc140979533"/>
      <w:bookmarkStart w:id="3841" w:name="_Toc141588744"/>
      <w:bookmarkStart w:id="3842" w:name="_Toc141589757"/>
      <w:bookmarkStart w:id="3843" w:name="_Toc143077932"/>
      <w:bookmarkStart w:id="3844" w:name="_Toc148179792"/>
      <w:bookmarkStart w:id="3845" w:name="_Toc151794615"/>
      <w:bookmarkStart w:id="3846" w:name="_Toc151794920"/>
      <w:bookmarkStart w:id="3847" w:name="_Toc157845199"/>
      <w:bookmarkStart w:id="3848" w:name="_Toc170625538"/>
      <w:bookmarkStart w:id="3849" w:name="_Toc171057607"/>
      <w:bookmarkStart w:id="3850" w:name="_Toc177812562"/>
      <w:bookmarkStart w:id="3851" w:name="_Toc194917843"/>
      <w:bookmarkStart w:id="3852" w:name="_Toc194918148"/>
      <w:bookmarkStart w:id="3853" w:name="_Toc201659171"/>
      <w:bookmarkStart w:id="3854" w:name="_Toc202765044"/>
      <w:bookmarkStart w:id="3855" w:name="_Toc203538256"/>
      <w:bookmarkStart w:id="3856" w:name="_Toc205284921"/>
      <w:bookmarkStart w:id="3857" w:name="_Toc205258364"/>
      <w:r>
        <w:rPr>
          <w:rStyle w:val="CharPartNo"/>
        </w:rPr>
        <w:t>Part 13</w:t>
      </w:r>
      <w:r>
        <w:t> — </w:t>
      </w:r>
      <w:r>
        <w:rPr>
          <w:rStyle w:val="CharPartText"/>
        </w:rPr>
        <w:t>Parliamentary Inspector of the Corruption and Crime Commission</w:t>
      </w:r>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3858" w:name="_Toc61664053"/>
      <w:bookmarkStart w:id="3859" w:name="_Toc61664372"/>
      <w:bookmarkStart w:id="3860" w:name="_Toc61672098"/>
      <w:bookmarkStart w:id="3861" w:name="_Toc61927163"/>
      <w:bookmarkStart w:id="3862" w:name="_Toc71357754"/>
      <w:bookmarkStart w:id="3863" w:name="_Toc72894349"/>
      <w:bookmarkStart w:id="3864" w:name="_Toc73335807"/>
      <w:bookmarkStart w:id="3865" w:name="_Toc89508950"/>
      <w:bookmarkStart w:id="3866" w:name="_Toc90866950"/>
      <w:bookmarkStart w:id="3867" w:name="_Toc96922418"/>
      <w:bookmarkStart w:id="3868" w:name="_Toc101950902"/>
      <w:bookmarkStart w:id="3869" w:name="_Toc102725497"/>
      <w:bookmarkStart w:id="3870" w:name="_Toc102725802"/>
      <w:bookmarkStart w:id="3871" w:name="_Toc104702373"/>
      <w:bookmarkStart w:id="3872" w:name="_Toc137608145"/>
      <w:bookmarkStart w:id="3873" w:name="_Toc137609845"/>
      <w:bookmarkStart w:id="3874" w:name="_Toc137610149"/>
      <w:bookmarkStart w:id="3875" w:name="_Toc137610454"/>
      <w:bookmarkStart w:id="3876" w:name="_Toc137610759"/>
      <w:bookmarkStart w:id="3877" w:name="_Toc137611063"/>
      <w:bookmarkStart w:id="3878" w:name="_Toc137611392"/>
      <w:bookmarkStart w:id="3879" w:name="_Toc137611696"/>
      <w:bookmarkStart w:id="3880" w:name="_Toc137612000"/>
      <w:bookmarkStart w:id="3881" w:name="_Toc137612304"/>
      <w:bookmarkStart w:id="3882" w:name="_Toc137612705"/>
      <w:bookmarkStart w:id="3883" w:name="_Toc137866742"/>
      <w:bookmarkStart w:id="3884" w:name="_Toc137869590"/>
      <w:bookmarkStart w:id="3885" w:name="_Toc139951584"/>
      <w:bookmarkStart w:id="3886" w:name="_Toc140396167"/>
      <w:bookmarkStart w:id="3887" w:name="_Toc140456275"/>
      <w:bookmarkStart w:id="3888" w:name="_Toc140979534"/>
      <w:bookmarkStart w:id="3889" w:name="_Toc141588745"/>
      <w:bookmarkStart w:id="3890" w:name="_Toc141589758"/>
      <w:bookmarkStart w:id="3891" w:name="_Toc143077933"/>
      <w:bookmarkStart w:id="3892" w:name="_Toc148179793"/>
      <w:bookmarkStart w:id="3893" w:name="_Toc151794616"/>
      <w:bookmarkStart w:id="3894" w:name="_Toc151794921"/>
      <w:bookmarkStart w:id="3895" w:name="_Toc157845200"/>
      <w:bookmarkStart w:id="3896" w:name="_Toc170625539"/>
      <w:bookmarkStart w:id="3897" w:name="_Toc171057608"/>
      <w:bookmarkStart w:id="3898" w:name="_Toc177812563"/>
      <w:bookmarkStart w:id="3899" w:name="_Toc194917844"/>
      <w:bookmarkStart w:id="3900" w:name="_Toc194918149"/>
      <w:bookmarkStart w:id="3901" w:name="_Toc201659172"/>
      <w:bookmarkStart w:id="3902" w:name="_Toc202765045"/>
      <w:bookmarkStart w:id="3903" w:name="_Toc203538257"/>
      <w:bookmarkStart w:id="3904" w:name="_Toc205284922"/>
      <w:bookmarkStart w:id="3905" w:name="_Toc205258365"/>
      <w:r>
        <w:rPr>
          <w:rStyle w:val="CharDivNo"/>
        </w:rPr>
        <w:t>Division 1</w:t>
      </w:r>
      <w:r>
        <w:t> — </w:t>
      </w:r>
      <w:r>
        <w:rPr>
          <w:rStyle w:val="CharDivText"/>
        </w:rPr>
        <w:t>Office of Parliamentary Inspector of the Corruption and Crime Commission</w:t>
      </w:r>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p>
    <w:p>
      <w:pPr>
        <w:pStyle w:val="Heading5"/>
      </w:pPr>
      <w:bookmarkStart w:id="3906" w:name="_Toc44750731"/>
      <w:bookmarkStart w:id="3907" w:name="_Toc61664054"/>
      <w:bookmarkStart w:id="3908" w:name="_Toc137610150"/>
      <w:bookmarkStart w:id="3909" w:name="_Toc137610760"/>
      <w:bookmarkStart w:id="3910" w:name="_Toc137611393"/>
      <w:bookmarkStart w:id="3911" w:name="_Toc137612001"/>
      <w:bookmarkStart w:id="3912" w:name="_Toc205284923"/>
      <w:bookmarkStart w:id="3913" w:name="_Toc205258366"/>
      <w:r>
        <w:rPr>
          <w:rStyle w:val="CharSectno"/>
        </w:rPr>
        <w:t>188</w:t>
      </w:r>
      <w:r>
        <w:t>.</w:t>
      </w:r>
      <w:r>
        <w:tab/>
        <w:t>Parliamentary Inspector of the Corruption and Crime Commission</w:t>
      </w:r>
      <w:bookmarkEnd w:id="3906"/>
      <w:bookmarkEnd w:id="3907"/>
      <w:r>
        <w:t>, office established</w:t>
      </w:r>
      <w:bookmarkEnd w:id="3908"/>
      <w:bookmarkEnd w:id="3909"/>
      <w:bookmarkEnd w:id="3910"/>
      <w:bookmarkEnd w:id="3911"/>
      <w:bookmarkEnd w:id="3912"/>
      <w:bookmarkEnd w:id="3913"/>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pPr>
      <w:bookmarkStart w:id="3914"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pPr>
      <w:bookmarkStart w:id="3915" w:name="_Toc61664055"/>
      <w:bookmarkStart w:id="3916" w:name="_Toc137610151"/>
      <w:bookmarkStart w:id="3917" w:name="_Toc137610761"/>
      <w:bookmarkStart w:id="3918" w:name="_Toc137611394"/>
      <w:bookmarkStart w:id="3919" w:name="_Toc137612002"/>
      <w:bookmarkStart w:id="3920" w:name="_Toc205284924"/>
      <w:bookmarkStart w:id="3921" w:name="_Toc205258367"/>
      <w:r>
        <w:rPr>
          <w:rStyle w:val="CharSectno"/>
        </w:rPr>
        <w:t>189</w:t>
      </w:r>
      <w:r>
        <w:t>.</w:t>
      </w:r>
      <w:r>
        <w:tab/>
        <w:t>Parliamentary Inspector</w:t>
      </w:r>
      <w:bookmarkEnd w:id="3914"/>
      <w:bookmarkEnd w:id="3915"/>
      <w:bookmarkEnd w:id="3916"/>
      <w:bookmarkEnd w:id="3917"/>
      <w:bookmarkEnd w:id="3918"/>
      <w:bookmarkEnd w:id="3919"/>
      <w:r>
        <w:t>, appointment of</w:t>
      </w:r>
      <w:bookmarkEnd w:id="3920"/>
      <w:bookmarkEnd w:id="3921"/>
    </w:p>
    <w:p>
      <w:pPr>
        <w:pStyle w:val="Subsection"/>
      </w:pPr>
      <w:bookmarkStart w:id="3922" w:name="_Toc44750733"/>
      <w:r>
        <w:tab/>
        <w:t>(1)</w:t>
      </w:r>
      <w:r>
        <w:tab/>
        <w:t>The Parliamentary Inspector is to be appointed on the recommendation of the Premier by the Governor by commission under the Public Seal of the State.</w:t>
      </w:r>
    </w:p>
    <w:p>
      <w:pPr>
        <w:pStyle w:val="Subsection"/>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pPr>
      <w:bookmarkStart w:id="3923" w:name="_Toc61664056"/>
      <w:bookmarkStart w:id="3924" w:name="_Toc137610152"/>
      <w:bookmarkStart w:id="3925" w:name="_Toc137610762"/>
      <w:bookmarkStart w:id="3926" w:name="_Toc137611395"/>
      <w:bookmarkStart w:id="3927" w:name="_Toc137612003"/>
      <w:bookmarkStart w:id="3928" w:name="_Toc205284925"/>
      <w:bookmarkStart w:id="3929" w:name="_Toc205258368"/>
      <w:r>
        <w:rPr>
          <w:rStyle w:val="CharSectno"/>
        </w:rPr>
        <w:t>190</w:t>
      </w:r>
      <w:r>
        <w:t>.</w:t>
      </w:r>
      <w:r>
        <w:tab/>
        <w:t>Qualifications for appointment</w:t>
      </w:r>
      <w:bookmarkEnd w:id="3922"/>
      <w:bookmarkEnd w:id="3923"/>
      <w:r>
        <w:t xml:space="preserve"> as Parliamentary Inspector</w:t>
      </w:r>
      <w:bookmarkEnd w:id="3924"/>
      <w:bookmarkEnd w:id="3925"/>
      <w:bookmarkEnd w:id="3926"/>
      <w:bookmarkEnd w:id="3927"/>
      <w:bookmarkEnd w:id="3928"/>
      <w:bookmarkEnd w:id="3929"/>
    </w:p>
    <w:p>
      <w:pPr>
        <w:pStyle w:val="Subsection"/>
      </w:pPr>
      <w:r>
        <w:tab/>
        <w:t>(1)</w:t>
      </w:r>
      <w:r>
        <w:tab/>
        <w:t>In subsection (2) —</w:t>
      </w:r>
    </w:p>
    <w:p>
      <w:pPr>
        <w:pStyle w:val="Defstart"/>
      </w:pPr>
      <w:r>
        <w:tab/>
      </w:r>
      <w:del w:id="3930" w:author="svcMRProcess" w:date="2018-08-22T13:19:00Z">
        <w:r>
          <w:rPr>
            <w:b/>
          </w:rPr>
          <w:delText>“</w:delText>
        </w:r>
      </w:del>
      <w:r>
        <w:rPr>
          <w:rStyle w:val="CharDefText"/>
        </w:rPr>
        <w:t>legal experience</w:t>
      </w:r>
      <w:del w:id="3931" w:author="svcMRProcess" w:date="2018-08-22T13:19:00Z">
        <w:r>
          <w:rPr>
            <w:b/>
          </w:rPr>
          <w:delText>”</w:delText>
        </w:r>
      </w:del>
      <w:r>
        <w:t xml:space="preserve"> means —</w:t>
      </w:r>
    </w:p>
    <w:p>
      <w:pPr>
        <w:pStyle w:val="Defpara"/>
      </w:pPr>
      <w:r>
        <w:tab/>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2 or more kinds of legal experience defined in this section.</w:t>
      </w:r>
    </w:p>
    <w:p>
      <w:pPr>
        <w:pStyle w:val="Subsection"/>
      </w:pPr>
      <w:r>
        <w:tab/>
        <w:t>(2)</w:t>
      </w:r>
      <w:r>
        <w:tab/>
        <w:t>A person is eligible for appointment as Parliamentary Inspector if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Footnotesection"/>
      </w:pPr>
      <w:r>
        <w:tab/>
        <w:t>[Section 190, formerly section 35, renumbered as section 190 by No. 78 of 2003 s. 35(1).]</w:t>
      </w:r>
    </w:p>
    <w:p>
      <w:pPr>
        <w:pStyle w:val="Heading5"/>
      </w:pPr>
      <w:bookmarkStart w:id="3932" w:name="_Toc44750734"/>
      <w:bookmarkStart w:id="3933" w:name="_Toc61664057"/>
      <w:bookmarkStart w:id="3934" w:name="_Toc137610153"/>
      <w:bookmarkStart w:id="3935" w:name="_Toc137610763"/>
      <w:bookmarkStart w:id="3936" w:name="_Toc137611396"/>
      <w:bookmarkStart w:id="3937" w:name="_Toc137612004"/>
      <w:bookmarkStart w:id="3938" w:name="_Toc205284926"/>
      <w:bookmarkStart w:id="3939" w:name="_Toc205258369"/>
      <w:r>
        <w:rPr>
          <w:rStyle w:val="CharSectno"/>
        </w:rPr>
        <w:t>191</w:t>
      </w:r>
      <w:r>
        <w:t>.</w:t>
      </w:r>
      <w:r>
        <w:tab/>
        <w:t>Terms and conditions of service</w:t>
      </w:r>
      <w:bookmarkEnd w:id="3932"/>
      <w:bookmarkEnd w:id="3933"/>
      <w:r>
        <w:t xml:space="preserve"> of Parliamentary Inspector</w:t>
      </w:r>
      <w:bookmarkEnd w:id="3934"/>
      <w:bookmarkEnd w:id="3935"/>
      <w:bookmarkEnd w:id="3936"/>
      <w:bookmarkEnd w:id="3937"/>
      <w:bookmarkEnd w:id="3938"/>
      <w:bookmarkEnd w:id="3939"/>
    </w:p>
    <w:p>
      <w:pPr>
        <w:pStyle w:val="Subsection"/>
      </w:pPr>
      <w:r>
        <w:tab/>
      </w:r>
      <w:r>
        <w:tab/>
        <w:t>Schedule 3 has effect with respect to the tenure, remuneration and conditions of service of the Parliamentary Inspector and the other matters provided for in that Schedule.</w:t>
      </w:r>
    </w:p>
    <w:p>
      <w:pPr>
        <w:pStyle w:val="Footnotesection"/>
      </w:pPr>
      <w:bookmarkStart w:id="3940" w:name="_Hlt39283687"/>
      <w:bookmarkStart w:id="3941" w:name="_Toc44750735"/>
      <w:bookmarkEnd w:id="3940"/>
      <w:r>
        <w:tab/>
        <w:t>[Section 191, formerly section 36; amended by No. 78 of 2003 s. 35(13); renumbered as section 191 by No. 78 of 2003 s. 35(1).]</w:t>
      </w:r>
    </w:p>
    <w:p>
      <w:pPr>
        <w:pStyle w:val="Heading5"/>
      </w:pPr>
      <w:bookmarkStart w:id="3942" w:name="_Toc61664058"/>
      <w:bookmarkStart w:id="3943" w:name="_Toc137610154"/>
      <w:bookmarkStart w:id="3944" w:name="_Toc137610764"/>
      <w:bookmarkStart w:id="3945" w:name="_Toc137611397"/>
      <w:bookmarkStart w:id="3946" w:name="_Toc137612005"/>
      <w:bookmarkStart w:id="3947" w:name="_Toc205284927"/>
      <w:bookmarkStart w:id="3948" w:name="_Toc205258370"/>
      <w:r>
        <w:rPr>
          <w:rStyle w:val="CharSectno"/>
        </w:rPr>
        <w:t>192</w:t>
      </w:r>
      <w:r>
        <w:t>.</w:t>
      </w:r>
      <w:r>
        <w:tab/>
        <w:t>Removal or suspension of Parliamentary Inspector</w:t>
      </w:r>
      <w:bookmarkEnd w:id="3941"/>
      <w:bookmarkEnd w:id="3942"/>
      <w:bookmarkEnd w:id="3943"/>
      <w:bookmarkEnd w:id="3944"/>
      <w:bookmarkEnd w:id="3945"/>
      <w:bookmarkEnd w:id="3946"/>
      <w:bookmarkEnd w:id="3947"/>
      <w:bookmarkEnd w:id="3948"/>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3949" w:name="_Toc44750736"/>
      <w:r>
        <w:tab/>
        <w:t>[Section 192, formerly section 37, renumbered as section 192 by No. 78 of 2003 s. 35(1).]</w:t>
      </w:r>
    </w:p>
    <w:p>
      <w:pPr>
        <w:pStyle w:val="Heading5"/>
      </w:pPr>
      <w:bookmarkStart w:id="3950" w:name="_Toc61664059"/>
      <w:bookmarkStart w:id="3951" w:name="_Toc137610155"/>
      <w:bookmarkStart w:id="3952" w:name="_Toc137610765"/>
      <w:bookmarkStart w:id="3953" w:name="_Toc137611398"/>
      <w:bookmarkStart w:id="3954" w:name="_Toc137612006"/>
      <w:bookmarkStart w:id="3955" w:name="_Toc205284928"/>
      <w:bookmarkStart w:id="3956" w:name="_Toc205258371"/>
      <w:r>
        <w:rPr>
          <w:rStyle w:val="CharSectno"/>
        </w:rPr>
        <w:t>193</w:t>
      </w:r>
      <w:r>
        <w:t>.</w:t>
      </w:r>
      <w:r>
        <w:tab/>
        <w:t xml:space="preserve">Acting </w:t>
      </w:r>
      <w:bookmarkEnd w:id="3949"/>
      <w:bookmarkEnd w:id="3950"/>
      <w:r>
        <w:t>Parliamentary Inspector</w:t>
      </w:r>
      <w:bookmarkEnd w:id="3951"/>
      <w:bookmarkEnd w:id="3952"/>
      <w:bookmarkEnd w:id="3953"/>
      <w:bookmarkEnd w:id="3954"/>
      <w:bookmarkEnd w:id="3955"/>
      <w:bookmarkEnd w:id="3956"/>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3957" w:name="_Toc44750737"/>
      <w:r>
        <w:tab/>
        <w:t>[Section 193, formerly section 38, amended by No. 78 of 2003 s. 26 and 35(13); renumbered as section 193 by No. 78 of 2003 s. 35(1).]</w:t>
      </w:r>
    </w:p>
    <w:p>
      <w:pPr>
        <w:pStyle w:val="Heading5"/>
        <w:spacing w:before="180"/>
      </w:pPr>
      <w:bookmarkStart w:id="3958" w:name="_Toc61664060"/>
      <w:bookmarkStart w:id="3959" w:name="_Toc137610156"/>
      <w:bookmarkStart w:id="3960" w:name="_Toc137610766"/>
      <w:bookmarkStart w:id="3961" w:name="_Toc137611399"/>
      <w:bookmarkStart w:id="3962" w:name="_Toc137612007"/>
      <w:bookmarkStart w:id="3963" w:name="_Toc205284929"/>
      <w:bookmarkStart w:id="3964" w:name="_Toc205258372"/>
      <w:r>
        <w:rPr>
          <w:rStyle w:val="CharSectno"/>
        </w:rPr>
        <w:t>194</w:t>
      </w:r>
      <w:r>
        <w:t>.</w:t>
      </w:r>
      <w:r>
        <w:tab/>
        <w:t>Oath or affirmation of office</w:t>
      </w:r>
      <w:bookmarkEnd w:id="3957"/>
      <w:bookmarkEnd w:id="3958"/>
      <w:bookmarkEnd w:id="3959"/>
      <w:bookmarkEnd w:id="3960"/>
      <w:bookmarkEnd w:id="3961"/>
      <w:bookmarkEnd w:id="3962"/>
      <w:bookmarkEnd w:id="3963"/>
      <w:bookmarkEnd w:id="3964"/>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3965" w:name="_Hlt39283610"/>
      <w:bookmarkStart w:id="3966" w:name="_Hlt38944377"/>
      <w:bookmarkEnd w:id="3965"/>
      <w:bookmarkEnd w:id="3966"/>
      <w:r>
        <w:tab/>
        <w:t>[Section 194, formerly section 39, renumbered as section 194 by No. 78 of 2003 s. 35(1).]</w:t>
      </w:r>
    </w:p>
    <w:p>
      <w:pPr>
        <w:pStyle w:val="Heading3"/>
      </w:pPr>
      <w:bookmarkStart w:id="3967" w:name="_Toc61664061"/>
      <w:bookmarkStart w:id="3968" w:name="_Toc61664380"/>
      <w:bookmarkStart w:id="3969" w:name="_Toc61672106"/>
      <w:bookmarkStart w:id="3970" w:name="_Toc61927171"/>
      <w:bookmarkStart w:id="3971" w:name="_Toc71357762"/>
      <w:bookmarkStart w:id="3972" w:name="_Toc72894357"/>
      <w:bookmarkStart w:id="3973" w:name="_Toc73335815"/>
      <w:bookmarkStart w:id="3974" w:name="_Toc89508958"/>
      <w:bookmarkStart w:id="3975" w:name="_Toc90866958"/>
      <w:bookmarkStart w:id="3976" w:name="_Toc96922426"/>
      <w:bookmarkStart w:id="3977" w:name="_Toc101950910"/>
      <w:bookmarkStart w:id="3978" w:name="_Toc102725505"/>
      <w:bookmarkStart w:id="3979" w:name="_Toc102725810"/>
      <w:bookmarkStart w:id="3980" w:name="_Toc104702381"/>
      <w:bookmarkStart w:id="3981" w:name="_Toc137608153"/>
      <w:bookmarkStart w:id="3982" w:name="_Toc137609853"/>
      <w:bookmarkStart w:id="3983" w:name="_Toc137610157"/>
      <w:bookmarkStart w:id="3984" w:name="_Toc137610462"/>
      <w:bookmarkStart w:id="3985" w:name="_Toc137610767"/>
      <w:bookmarkStart w:id="3986" w:name="_Toc137611071"/>
      <w:bookmarkStart w:id="3987" w:name="_Toc137611400"/>
      <w:bookmarkStart w:id="3988" w:name="_Toc137611704"/>
      <w:bookmarkStart w:id="3989" w:name="_Toc137612008"/>
      <w:bookmarkStart w:id="3990" w:name="_Toc137612312"/>
      <w:bookmarkStart w:id="3991" w:name="_Toc137612713"/>
      <w:bookmarkStart w:id="3992" w:name="_Toc137866750"/>
      <w:bookmarkStart w:id="3993" w:name="_Toc137869598"/>
      <w:bookmarkStart w:id="3994" w:name="_Toc139951592"/>
      <w:bookmarkStart w:id="3995" w:name="_Toc140396175"/>
      <w:bookmarkStart w:id="3996" w:name="_Toc140456283"/>
      <w:bookmarkStart w:id="3997" w:name="_Toc140979542"/>
      <w:bookmarkStart w:id="3998" w:name="_Toc141588753"/>
      <w:bookmarkStart w:id="3999" w:name="_Toc141589766"/>
      <w:bookmarkStart w:id="4000" w:name="_Toc143077941"/>
      <w:bookmarkStart w:id="4001" w:name="_Toc148179801"/>
      <w:bookmarkStart w:id="4002" w:name="_Toc151794624"/>
      <w:bookmarkStart w:id="4003" w:name="_Toc151794929"/>
      <w:bookmarkStart w:id="4004" w:name="_Toc157845208"/>
      <w:bookmarkStart w:id="4005" w:name="_Toc170625547"/>
      <w:bookmarkStart w:id="4006" w:name="_Toc171057616"/>
      <w:bookmarkStart w:id="4007" w:name="_Toc177812571"/>
      <w:bookmarkStart w:id="4008" w:name="_Toc194917852"/>
      <w:bookmarkStart w:id="4009" w:name="_Toc194918157"/>
      <w:bookmarkStart w:id="4010" w:name="_Toc201659180"/>
      <w:bookmarkStart w:id="4011" w:name="_Toc202765053"/>
      <w:bookmarkStart w:id="4012" w:name="_Toc203538265"/>
      <w:bookmarkStart w:id="4013" w:name="_Toc205284930"/>
      <w:bookmarkStart w:id="4014" w:name="_Toc205258373"/>
      <w:r>
        <w:rPr>
          <w:rStyle w:val="CharDivNo"/>
        </w:rPr>
        <w:t>Division 2</w:t>
      </w:r>
      <w:r>
        <w:t> — </w:t>
      </w:r>
      <w:r>
        <w:rPr>
          <w:rStyle w:val="CharDivText"/>
        </w:rPr>
        <w:t>Functions of the Parliamentary Inspector</w:t>
      </w:r>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p>
    <w:p>
      <w:pPr>
        <w:pStyle w:val="Heading5"/>
      </w:pPr>
      <w:bookmarkStart w:id="4015" w:name="_Toc44750738"/>
      <w:bookmarkStart w:id="4016" w:name="_Toc61664062"/>
      <w:bookmarkStart w:id="4017" w:name="_Toc137610158"/>
      <w:bookmarkStart w:id="4018" w:name="_Toc137610768"/>
      <w:bookmarkStart w:id="4019" w:name="_Toc137611401"/>
      <w:bookmarkStart w:id="4020" w:name="_Toc137612009"/>
      <w:bookmarkStart w:id="4021" w:name="_Toc205284931"/>
      <w:bookmarkStart w:id="4022" w:name="_Toc205258374"/>
      <w:r>
        <w:rPr>
          <w:rStyle w:val="CharSectno"/>
        </w:rPr>
        <w:t>195</w:t>
      </w:r>
      <w:r>
        <w:t>.</w:t>
      </w:r>
      <w:r>
        <w:tab/>
        <w:t>Functions</w:t>
      </w:r>
      <w:bookmarkEnd w:id="4015"/>
      <w:bookmarkEnd w:id="4016"/>
      <w:bookmarkEnd w:id="4017"/>
      <w:bookmarkEnd w:id="4018"/>
      <w:bookmarkEnd w:id="4019"/>
      <w:bookmarkEnd w:id="4020"/>
      <w:bookmarkEnd w:id="4021"/>
      <w:bookmarkEnd w:id="4022"/>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pPr>
      <w:r>
        <w:tab/>
        <w:t>[Section 195, formerly section 40, amended by No. 78 of 2003 s. 18 and 27; renumbered as section 195 by No. 78 of 2003 s. 35(1).]</w:t>
      </w:r>
    </w:p>
    <w:p>
      <w:pPr>
        <w:pStyle w:val="Heading5"/>
      </w:pPr>
      <w:bookmarkStart w:id="4023" w:name="_Toc61664063"/>
      <w:bookmarkStart w:id="4024" w:name="_Toc137610159"/>
      <w:bookmarkStart w:id="4025" w:name="_Toc137610769"/>
      <w:bookmarkStart w:id="4026" w:name="_Toc137611402"/>
      <w:bookmarkStart w:id="4027" w:name="_Toc137612010"/>
      <w:bookmarkStart w:id="4028" w:name="_Toc205284932"/>
      <w:bookmarkStart w:id="4029" w:name="_Toc205258375"/>
      <w:r>
        <w:rPr>
          <w:rStyle w:val="CharSectno"/>
        </w:rPr>
        <w:t>196</w:t>
      </w:r>
      <w:r>
        <w:t>.</w:t>
      </w:r>
      <w:r>
        <w:tab/>
        <w:t>Powers</w:t>
      </w:r>
      <w:bookmarkEnd w:id="4023"/>
      <w:bookmarkEnd w:id="4024"/>
      <w:bookmarkEnd w:id="4025"/>
      <w:bookmarkEnd w:id="4026"/>
      <w:bookmarkEnd w:id="4027"/>
      <w:bookmarkEnd w:id="4028"/>
      <w:bookmarkEnd w:id="4029"/>
    </w:p>
    <w:p>
      <w:pPr>
        <w:pStyle w:val="Subsection"/>
      </w:pPr>
      <w:r>
        <w:tab/>
        <w:t>(1)</w:t>
      </w:r>
      <w:r>
        <w:tab/>
        <w:t xml:space="preserve">In this section — </w:t>
      </w:r>
    </w:p>
    <w:p>
      <w:pPr>
        <w:pStyle w:val="Defstart"/>
      </w:pPr>
      <w:r>
        <w:rPr>
          <w:b/>
        </w:rPr>
        <w:tab/>
      </w:r>
      <w:del w:id="4030" w:author="svcMRProcess" w:date="2018-08-22T13:19:00Z">
        <w:r>
          <w:rPr>
            <w:b/>
          </w:rPr>
          <w:delText>“</w:delText>
        </w:r>
      </w:del>
      <w:r>
        <w:rPr>
          <w:rStyle w:val="CharDefText"/>
        </w:rPr>
        <w:t>officers</w:t>
      </w:r>
      <w:del w:id="4031" w:author="svcMRProcess" w:date="2018-08-22T13:19:00Z">
        <w:r>
          <w:rPr>
            <w:b/>
          </w:rPr>
          <w:delText>”</w:delText>
        </w:r>
      </w:del>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4032" w:name="_Toc61664064"/>
      <w:bookmarkStart w:id="4033" w:name="_Toc137610160"/>
      <w:bookmarkStart w:id="4034" w:name="_Toc137610770"/>
      <w:bookmarkStart w:id="4035" w:name="_Toc137611403"/>
      <w:bookmarkStart w:id="4036" w:name="_Toc137612011"/>
      <w:bookmarkStart w:id="4037" w:name="_Toc205284933"/>
      <w:bookmarkStart w:id="4038" w:name="_Toc205258376"/>
      <w:r>
        <w:rPr>
          <w:rStyle w:val="CharSectno"/>
        </w:rPr>
        <w:t>197</w:t>
      </w:r>
      <w:r>
        <w:t>.</w:t>
      </w:r>
      <w:r>
        <w:tab/>
      </w:r>
      <w:bookmarkStart w:id="4039" w:name="_Toc42689301"/>
      <w:r>
        <w:t>Inquiries</w:t>
      </w:r>
      <w:bookmarkEnd w:id="4032"/>
      <w:bookmarkEnd w:id="4033"/>
      <w:bookmarkEnd w:id="4034"/>
      <w:bookmarkEnd w:id="4035"/>
      <w:bookmarkEnd w:id="4036"/>
      <w:bookmarkEnd w:id="4037"/>
      <w:bookmarkEnd w:id="4039"/>
      <w:bookmarkEnd w:id="4038"/>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4040" w:name="_Toc61664065"/>
      <w:bookmarkStart w:id="4041" w:name="_Toc137610161"/>
      <w:bookmarkStart w:id="4042" w:name="_Toc137610771"/>
      <w:bookmarkStart w:id="4043" w:name="_Toc137611404"/>
      <w:bookmarkStart w:id="4044" w:name="_Toc137612012"/>
      <w:bookmarkStart w:id="4045" w:name="_Toc205284934"/>
      <w:bookmarkStart w:id="4046" w:name="_Toc205258377"/>
      <w:r>
        <w:rPr>
          <w:rStyle w:val="CharSectno"/>
        </w:rPr>
        <w:t>198</w:t>
      </w:r>
      <w:r>
        <w:t>.</w:t>
      </w:r>
      <w:r>
        <w:tab/>
      </w:r>
      <w:bookmarkStart w:id="4047" w:name="_Toc42689302"/>
      <w:r>
        <w:t>Parliamentary Inspector not to interfere with Commission’s operations</w:t>
      </w:r>
      <w:bookmarkEnd w:id="4040"/>
      <w:bookmarkEnd w:id="4041"/>
      <w:bookmarkEnd w:id="4042"/>
      <w:bookmarkEnd w:id="4043"/>
      <w:bookmarkEnd w:id="4044"/>
      <w:bookmarkEnd w:id="4045"/>
      <w:bookmarkEnd w:id="4047"/>
      <w:bookmarkEnd w:id="4046"/>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4048" w:name="_Toc61664066"/>
      <w:bookmarkStart w:id="4049" w:name="_Toc61664385"/>
      <w:bookmarkStart w:id="4050" w:name="_Toc61672111"/>
      <w:bookmarkStart w:id="4051" w:name="_Toc61927176"/>
      <w:bookmarkStart w:id="4052" w:name="_Toc71357767"/>
      <w:bookmarkStart w:id="4053" w:name="_Toc72894362"/>
      <w:bookmarkStart w:id="4054" w:name="_Toc73335820"/>
      <w:bookmarkStart w:id="4055" w:name="_Toc89508963"/>
      <w:bookmarkStart w:id="4056" w:name="_Toc90866963"/>
      <w:bookmarkStart w:id="4057" w:name="_Toc96922431"/>
      <w:bookmarkStart w:id="4058" w:name="_Toc101950915"/>
      <w:bookmarkStart w:id="4059" w:name="_Toc102725510"/>
      <w:bookmarkStart w:id="4060" w:name="_Toc102725815"/>
      <w:bookmarkStart w:id="4061" w:name="_Toc104702386"/>
      <w:bookmarkStart w:id="4062" w:name="_Toc137608158"/>
      <w:bookmarkStart w:id="4063" w:name="_Toc137609858"/>
      <w:bookmarkStart w:id="4064" w:name="_Toc137610162"/>
      <w:bookmarkStart w:id="4065" w:name="_Toc137610467"/>
      <w:bookmarkStart w:id="4066" w:name="_Toc137610772"/>
      <w:bookmarkStart w:id="4067" w:name="_Toc137611076"/>
      <w:bookmarkStart w:id="4068" w:name="_Toc137611405"/>
      <w:bookmarkStart w:id="4069" w:name="_Toc137611709"/>
      <w:bookmarkStart w:id="4070" w:name="_Toc137612013"/>
      <w:bookmarkStart w:id="4071" w:name="_Toc137612317"/>
      <w:bookmarkStart w:id="4072" w:name="_Toc137612718"/>
      <w:bookmarkStart w:id="4073" w:name="_Toc137866755"/>
      <w:bookmarkStart w:id="4074" w:name="_Toc137869603"/>
      <w:bookmarkStart w:id="4075" w:name="_Toc139951597"/>
      <w:bookmarkStart w:id="4076" w:name="_Toc140396180"/>
      <w:bookmarkStart w:id="4077" w:name="_Toc140456288"/>
      <w:bookmarkStart w:id="4078" w:name="_Toc140979547"/>
      <w:bookmarkStart w:id="4079" w:name="_Toc141588758"/>
      <w:bookmarkStart w:id="4080" w:name="_Toc141589771"/>
      <w:bookmarkStart w:id="4081" w:name="_Toc143077946"/>
      <w:bookmarkStart w:id="4082" w:name="_Toc148179806"/>
      <w:bookmarkStart w:id="4083" w:name="_Toc151794629"/>
      <w:bookmarkStart w:id="4084" w:name="_Toc151794934"/>
      <w:bookmarkStart w:id="4085" w:name="_Toc157845213"/>
      <w:bookmarkStart w:id="4086" w:name="_Toc170625552"/>
      <w:bookmarkStart w:id="4087" w:name="_Toc171057621"/>
      <w:bookmarkStart w:id="4088" w:name="_Toc177812576"/>
      <w:bookmarkStart w:id="4089" w:name="_Toc194917857"/>
      <w:bookmarkStart w:id="4090" w:name="_Toc194918162"/>
      <w:bookmarkStart w:id="4091" w:name="_Toc201659185"/>
      <w:bookmarkStart w:id="4092" w:name="_Toc202765058"/>
      <w:bookmarkStart w:id="4093" w:name="_Toc203538270"/>
      <w:bookmarkStart w:id="4094" w:name="_Toc205284935"/>
      <w:bookmarkStart w:id="4095" w:name="_Toc205258378"/>
      <w:r>
        <w:rPr>
          <w:rStyle w:val="CharDivNo"/>
        </w:rPr>
        <w:t>Division 3</w:t>
      </w:r>
      <w:r>
        <w:t> — </w:t>
      </w:r>
      <w:r>
        <w:rPr>
          <w:rStyle w:val="CharDivText"/>
        </w:rPr>
        <w:t>Reporting</w:t>
      </w:r>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p>
    <w:p>
      <w:pPr>
        <w:pStyle w:val="Footnoteheading"/>
        <w:keepNext/>
        <w:tabs>
          <w:tab w:val="clear" w:pos="879"/>
          <w:tab w:val="left" w:pos="896"/>
        </w:tabs>
      </w:pPr>
      <w:r>
        <w:tab/>
        <w:t>[Heading inserted by No. 78 of 2003 s. 28.]</w:t>
      </w:r>
    </w:p>
    <w:p>
      <w:pPr>
        <w:pStyle w:val="Heading5"/>
      </w:pPr>
      <w:bookmarkStart w:id="4096" w:name="_Toc61664067"/>
      <w:bookmarkStart w:id="4097" w:name="_Toc137610163"/>
      <w:bookmarkStart w:id="4098" w:name="_Toc137610773"/>
      <w:bookmarkStart w:id="4099" w:name="_Toc137611406"/>
      <w:bookmarkStart w:id="4100" w:name="_Toc137612014"/>
      <w:bookmarkStart w:id="4101" w:name="_Toc205284936"/>
      <w:bookmarkStart w:id="4102" w:name="_Toc205258379"/>
      <w:r>
        <w:rPr>
          <w:rStyle w:val="CharSectno"/>
        </w:rPr>
        <w:t>199</w:t>
      </w:r>
      <w:r>
        <w:t>.</w:t>
      </w:r>
      <w:r>
        <w:tab/>
        <w:t>Report to Parliament</w:t>
      </w:r>
      <w:bookmarkEnd w:id="4096"/>
      <w:r>
        <w:t xml:space="preserve"> may be given at any time</w:t>
      </w:r>
      <w:bookmarkEnd w:id="4097"/>
      <w:bookmarkEnd w:id="4098"/>
      <w:bookmarkEnd w:id="4099"/>
      <w:bookmarkEnd w:id="4100"/>
      <w:bookmarkEnd w:id="4101"/>
      <w:bookmarkEnd w:id="4102"/>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4103" w:name="_Toc42689304"/>
      <w:r>
        <w:tab/>
        <w:t>[Section 199 inserted by No. 78 of 2003 s. 28.]</w:t>
      </w:r>
    </w:p>
    <w:p>
      <w:pPr>
        <w:pStyle w:val="Heading5"/>
      </w:pPr>
      <w:bookmarkStart w:id="4104" w:name="_Toc61664068"/>
      <w:bookmarkStart w:id="4105" w:name="_Toc137610164"/>
      <w:bookmarkStart w:id="4106" w:name="_Toc137610774"/>
      <w:bookmarkStart w:id="4107" w:name="_Toc137611407"/>
      <w:bookmarkStart w:id="4108" w:name="_Toc137612015"/>
      <w:bookmarkStart w:id="4109" w:name="_Toc205284937"/>
      <w:bookmarkStart w:id="4110" w:name="_Toc205258380"/>
      <w:r>
        <w:rPr>
          <w:rStyle w:val="CharSectno"/>
        </w:rPr>
        <w:t>200</w:t>
      </w:r>
      <w:r>
        <w:t>.</w:t>
      </w:r>
      <w:r>
        <w:tab/>
      </w:r>
      <w:bookmarkEnd w:id="4103"/>
      <w:bookmarkEnd w:id="4104"/>
      <w:r>
        <w:t>Person subject to adverse report, entitlement of</w:t>
      </w:r>
      <w:bookmarkEnd w:id="4105"/>
      <w:bookmarkEnd w:id="4106"/>
      <w:bookmarkEnd w:id="4107"/>
      <w:bookmarkEnd w:id="4108"/>
      <w:bookmarkEnd w:id="4109"/>
      <w:bookmarkEnd w:id="4110"/>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4111" w:name="_Toc61664069"/>
      <w:bookmarkStart w:id="4112" w:name="_Toc137610165"/>
      <w:bookmarkStart w:id="4113" w:name="_Toc137610775"/>
      <w:bookmarkStart w:id="4114" w:name="_Toc137611408"/>
      <w:bookmarkStart w:id="4115" w:name="_Toc137612016"/>
      <w:bookmarkStart w:id="4116" w:name="_Toc205284938"/>
      <w:bookmarkStart w:id="4117" w:name="_Toc205258381"/>
      <w:r>
        <w:rPr>
          <w:rStyle w:val="CharSectno"/>
        </w:rPr>
        <w:t>201</w:t>
      </w:r>
      <w:r>
        <w:t>.</w:t>
      </w:r>
      <w:r>
        <w:tab/>
      </w:r>
      <w:bookmarkStart w:id="4118" w:name="_Toc42689305"/>
      <w:r>
        <w:t>Report under s. 199 may be made to Standing Committee</w:t>
      </w:r>
      <w:bookmarkEnd w:id="4111"/>
      <w:bookmarkEnd w:id="4118"/>
      <w:r>
        <w:t xml:space="preserve"> instead of Parliament</w:t>
      </w:r>
      <w:bookmarkEnd w:id="4112"/>
      <w:bookmarkEnd w:id="4113"/>
      <w:bookmarkEnd w:id="4114"/>
      <w:bookmarkEnd w:id="4115"/>
      <w:bookmarkEnd w:id="4116"/>
      <w:bookmarkEnd w:id="4117"/>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4119" w:name="_Toc42689306"/>
      <w:r>
        <w:tab/>
        <w:t>[Section 201 inserted by No. 78 of 2003 s. 28.]</w:t>
      </w:r>
    </w:p>
    <w:p>
      <w:pPr>
        <w:pStyle w:val="Heading5"/>
      </w:pPr>
      <w:bookmarkStart w:id="4120" w:name="_Toc61664070"/>
      <w:bookmarkStart w:id="4121" w:name="_Toc137610166"/>
      <w:bookmarkStart w:id="4122" w:name="_Toc137610776"/>
      <w:bookmarkStart w:id="4123" w:name="_Toc137611409"/>
      <w:bookmarkStart w:id="4124" w:name="_Toc137612017"/>
      <w:bookmarkStart w:id="4125" w:name="_Toc205284939"/>
      <w:bookmarkStart w:id="4126" w:name="_Toc205258382"/>
      <w:r>
        <w:rPr>
          <w:rStyle w:val="CharSectno"/>
        </w:rPr>
        <w:t>202</w:t>
      </w:r>
      <w:r>
        <w:t>.</w:t>
      </w:r>
      <w:r>
        <w:tab/>
        <w:t>Disclosure of matters in report</w:t>
      </w:r>
      <w:bookmarkEnd w:id="4119"/>
      <w:bookmarkEnd w:id="4120"/>
      <w:bookmarkEnd w:id="4121"/>
      <w:bookmarkEnd w:id="4122"/>
      <w:bookmarkEnd w:id="4123"/>
      <w:bookmarkEnd w:id="4124"/>
      <w:bookmarkEnd w:id="4125"/>
      <w:bookmarkEnd w:id="4126"/>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4127" w:name="_Toc61664071"/>
      <w:bookmarkStart w:id="4128" w:name="_Toc137610167"/>
      <w:bookmarkStart w:id="4129" w:name="_Toc137610777"/>
      <w:bookmarkStart w:id="4130" w:name="_Toc137611410"/>
      <w:bookmarkStart w:id="4131" w:name="_Toc137612018"/>
      <w:bookmarkStart w:id="4132" w:name="_Toc205284940"/>
      <w:bookmarkStart w:id="4133" w:name="_Toc205258383"/>
      <w:r>
        <w:rPr>
          <w:rStyle w:val="CharSectno"/>
        </w:rPr>
        <w:t>203</w:t>
      </w:r>
      <w:r>
        <w:t>.</w:t>
      </w:r>
      <w:r>
        <w:tab/>
      </w:r>
      <w:bookmarkStart w:id="4134" w:name="_Toc42689307"/>
      <w:r>
        <w:t>Annual report to Parliament</w:t>
      </w:r>
      <w:bookmarkEnd w:id="4127"/>
      <w:bookmarkEnd w:id="4128"/>
      <w:bookmarkEnd w:id="4129"/>
      <w:bookmarkEnd w:id="4130"/>
      <w:bookmarkEnd w:id="4131"/>
      <w:bookmarkEnd w:id="4132"/>
      <w:bookmarkEnd w:id="4134"/>
      <w:bookmarkEnd w:id="4133"/>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203 inserted by No. 78 of 2003 s. 28; amended by No. 77 of 2006 s. 17.]</w:t>
      </w:r>
    </w:p>
    <w:p>
      <w:pPr>
        <w:pStyle w:val="Heading5"/>
      </w:pPr>
      <w:bookmarkStart w:id="4135" w:name="_Toc61664072"/>
      <w:bookmarkStart w:id="4136" w:name="_Toc137610168"/>
      <w:bookmarkStart w:id="4137" w:name="_Toc137610778"/>
      <w:bookmarkStart w:id="4138" w:name="_Toc137611411"/>
      <w:bookmarkStart w:id="4139" w:name="_Toc137612019"/>
      <w:bookmarkStart w:id="4140" w:name="_Toc205284941"/>
      <w:bookmarkStart w:id="4141" w:name="_Toc205258384"/>
      <w:r>
        <w:rPr>
          <w:rStyle w:val="CharSectno"/>
        </w:rPr>
        <w:t>204</w:t>
      </w:r>
      <w:r>
        <w:t>.</w:t>
      </w:r>
      <w:r>
        <w:tab/>
      </w:r>
      <w:bookmarkStart w:id="4142" w:name="_Toc42689308"/>
      <w:r>
        <w:t>Periodical report to Parliament</w:t>
      </w:r>
      <w:bookmarkEnd w:id="4135"/>
      <w:bookmarkEnd w:id="4136"/>
      <w:bookmarkEnd w:id="4137"/>
      <w:bookmarkEnd w:id="4138"/>
      <w:bookmarkEnd w:id="4139"/>
      <w:bookmarkEnd w:id="4140"/>
      <w:bookmarkEnd w:id="4142"/>
      <w:bookmarkEnd w:id="4141"/>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4143" w:name="_Toc61664073"/>
      <w:bookmarkStart w:id="4144" w:name="_Toc137610169"/>
      <w:bookmarkStart w:id="4145" w:name="_Toc137610779"/>
      <w:bookmarkStart w:id="4146" w:name="_Toc137611412"/>
      <w:bookmarkStart w:id="4147" w:name="_Toc137612020"/>
      <w:bookmarkStart w:id="4148" w:name="_Toc205284942"/>
      <w:bookmarkStart w:id="4149" w:name="_Toc205258385"/>
      <w:r>
        <w:rPr>
          <w:rStyle w:val="CharSectno"/>
        </w:rPr>
        <w:t>205</w:t>
      </w:r>
      <w:r>
        <w:t>.</w:t>
      </w:r>
      <w:r>
        <w:tab/>
      </w:r>
      <w:bookmarkStart w:id="4150" w:name="_Toc42689309"/>
      <w:r>
        <w:t>Reports not to include certain information</w:t>
      </w:r>
      <w:bookmarkEnd w:id="4143"/>
      <w:bookmarkEnd w:id="4144"/>
      <w:bookmarkEnd w:id="4145"/>
      <w:bookmarkEnd w:id="4146"/>
      <w:bookmarkEnd w:id="4147"/>
      <w:bookmarkEnd w:id="4148"/>
      <w:bookmarkEnd w:id="4150"/>
      <w:bookmarkEnd w:id="4149"/>
    </w:p>
    <w:p>
      <w:pPr>
        <w:pStyle w:val="Subsection"/>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4151" w:name="_Toc61664074"/>
      <w:bookmarkStart w:id="4152" w:name="_Toc137610170"/>
      <w:bookmarkStart w:id="4153" w:name="_Toc137610780"/>
      <w:bookmarkStart w:id="4154" w:name="_Toc137611413"/>
      <w:bookmarkStart w:id="4155" w:name="_Toc137612021"/>
      <w:bookmarkStart w:id="4156" w:name="_Toc205284943"/>
      <w:bookmarkStart w:id="4157" w:name="_Toc205258386"/>
      <w:r>
        <w:rPr>
          <w:rStyle w:val="CharSectno"/>
        </w:rPr>
        <w:t>206</w:t>
      </w:r>
      <w:r>
        <w:t>.</w:t>
      </w:r>
      <w:r>
        <w:tab/>
      </w:r>
      <w:bookmarkStart w:id="4158" w:name="_Toc42689310"/>
      <w:r>
        <w:t>Laying documents before House of Parliament that is not sitting</w:t>
      </w:r>
      <w:bookmarkEnd w:id="4151"/>
      <w:bookmarkEnd w:id="4152"/>
      <w:bookmarkEnd w:id="4153"/>
      <w:bookmarkEnd w:id="4154"/>
      <w:bookmarkEnd w:id="4155"/>
      <w:bookmarkEnd w:id="4156"/>
      <w:bookmarkEnd w:id="4158"/>
      <w:bookmarkEnd w:id="4157"/>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4159" w:name="_Toc61664075"/>
      <w:bookmarkStart w:id="4160" w:name="_Toc61664394"/>
      <w:bookmarkStart w:id="4161" w:name="_Toc61672120"/>
      <w:bookmarkStart w:id="4162" w:name="_Toc61927185"/>
      <w:bookmarkStart w:id="4163" w:name="_Toc71357776"/>
      <w:bookmarkStart w:id="4164" w:name="_Toc72894371"/>
      <w:bookmarkStart w:id="4165" w:name="_Toc73335829"/>
      <w:bookmarkStart w:id="4166" w:name="_Toc89508972"/>
      <w:bookmarkStart w:id="4167" w:name="_Toc90866972"/>
      <w:bookmarkStart w:id="4168" w:name="_Toc96922440"/>
      <w:bookmarkStart w:id="4169" w:name="_Toc101950924"/>
      <w:bookmarkStart w:id="4170" w:name="_Toc102725519"/>
      <w:bookmarkStart w:id="4171" w:name="_Toc102725824"/>
      <w:bookmarkStart w:id="4172" w:name="_Toc104702395"/>
      <w:bookmarkStart w:id="4173" w:name="_Toc137608167"/>
      <w:bookmarkStart w:id="4174" w:name="_Toc137609867"/>
      <w:bookmarkStart w:id="4175" w:name="_Toc137610171"/>
      <w:bookmarkStart w:id="4176" w:name="_Toc137610476"/>
      <w:bookmarkStart w:id="4177" w:name="_Toc137610781"/>
      <w:bookmarkStart w:id="4178" w:name="_Toc137611085"/>
      <w:bookmarkStart w:id="4179" w:name="_Toc137611414"/>
      <w:bookmarkStart w:id="4180" w:name="_Toc137611718"/>
      <w:bookmarkStart w:id="4181" w:name="_Toc137612022"/>
      <w:bookmarkStart w:id="4182" w:name="_Toc137612326"/>
      <w:bookmarkStart w:id="4183" w:name="_Toc137612727"/>
      <w:bookmarkStart w:id="4184" w:name="_Toc137866764"/>
      <w:bookmarkStart w:id="4185" w:name="_Toc137869612"/>
      <w:bookmarkStart w:id="4186" w:name="_Toc139951606"/>
      <w:bookmarkStart w:id="4187" w:name="_Toc140396189"/>
      <w:bookmarkStart w:id="4188" w:name="_Toc140456297"/>
      <w:bookmarkStart w:id="4189" w:name="_Toc140979556"/>
      <w:bookmarkStart w:id="4190" w:name="_Toc141588767"/>
      <w:bookmarkStart w:id="4191" w:name="_Toc141589780"/>
      <w:bookmarkStart w:id="4192" w:name="_Toc143077955"/>
      <w:bookmarkStart w:id="4193" w:name="_Toc148179815"/>
      <w:bookmarkStart w:id="4194" w:name="_Toc151794638"/>
      <w:bookmarkStart w:id="4195" w:name="_Toc151794943"/>
      <w:bookmarkStart w:id="4196" w:name="_Toc157845222"/>
      <w:bookmarkStart w:id="4197" w:name="_Toc170625561"/>
      <w:bookmarkStart w:id="4198" w:name="_Toc171057630"/>
      <w:bookmarkStart w:id="4199" w:name="_Toc177812585"/>
      <w:bookmarkStart w:id="4200" w:name="_Toc194917866"/>
      <w:bookmarkStart w:id="4201" w:name="_Toc194918171"/>
      <w:bookmarkStart w:id="4202" w:name="_Toc201659194"/>
      <w:bookmarkStart w:id="4203" w:name="_Toc202765067"/>
      <w:bookmarkStart w:id="4204" w:name="_Toc203538279"/>
      <w:bookmarkStart w:id="4205" w:name="_Toc205284944"/>
      <w:bookmarkStart w:id="4206" w:name="_Toc205258387"/>
      <w:r>
        <w:rPr>
          <w:rStyle w:val="CharDivNo"/>
        </w:rPr>
        <w:t>Division 4</w:t>
      </w:r>
      <w:r>
        <w:t> — </w:t>
      </w:r>
      <w:r>
        <w:rPr>
          <w:rStyle w:val="CharDivText"/>
        </w:rPr>
        <w:t>Disclosure</w:t>
      </w:r>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p>
    <w:p>
      <w:pPr>
        <w:pStyle w:val="Footnoteheading"/>
        <w:keepNext/>
        <w:tabs>
          <w:tab w:val="clear" w:pos="879"/>
          <w:tab w:val="left" w:pos="896"/>
        </w:tabs>
        <w:ind w:left="924" w:hanging="924"/>
      </w:pPr>
      <w:bookmarkStart w:id="4207" w:name="_Toc44750739"/>
      <w:r>
        <w:tab/>
        <w:t>[Division 4 heading, formerly Division 3 heading, renumbered by No. 78 of 2003 s. 35(5).]</w:t>
      </w:r>
    </w:p>
    <w:p>
      <w:pPr>
        <w:pStyle w:val="Heading5"/>
      </w:pPr>
      <w:bookmarkStart w:id="4208" w:name="_Toc61664076"/>
      <w:bookmarkStart w:id="4209" w:name="_Toc137610172"/>
      <w:bookmarkStart w:id="4210" w:name="_Toc137610782"/>
      <w:bookmarkStart w:id="4211" w:name="_Toc137611415"/>
      <w:bookmarkStart w:id="4212" w:name="_Toc137612023"/>
      <w:bookmarkStart w:id="4213" w:name="_Toc205284945"/>
      <w:bookmarkStart w:id="4214" w:name="_Toc205258388"/>
      <w:r>
        <w:rPr>
          <w:rStyle w:val="CharSectno"/>
        </w:rPr>
        <w:t>207</w:t>
      </w:r>
      <w:r>
        <w:t>.</w:t>
      </w:r>
      <w:r>
        <w:tab/>
        <w:t>Restriction on disclosure generally</w:t>
      </w:r>
      <w:bookmarkEnd w:id="4207"/>
      <w:bookmarkEnd w:id="4208"/>
      <w:bookmarkEnd w:id="4209"/>
      <w:bookmarkEnd w:id="4210"/>
      <w:bookmarkEnd w:id="4211"/>
      <w:bookmarkEnd w:id="4212"/>
      <w:bookmarkEnd w:id="4213"/>
      <w:bookmarkEnd w:id="4214"/>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4215" w:name="_Toc44750740"/>
      <w:r>
        <w:tab/>
        <w:t>[Section 207, formerly section 41, amended by No. 78 of 2003 s. 35(13); renumbered as section 207 by No. 78 of 2003 s. 35(1).]</w:t>
      </w:r>
    </w:p>
    <w:p>
      <w:pPr>
        <w:pStyle w:val="Heading5"/>
      </w:pPr>
      <w:bookmarkStart w:id="4216" w:name="_Toc61664077"/>
      <w:bookmarkStart w:id="4217" w:name="_Toc137610173"/>
      <w:bookmarkStart w:id="4218" w:name="_Toc137610783"/>
      <w:bookmarkStart w:id="4219" w:name="_Toc137611416"/>
      <w:bookmarkStart w:id="4220" w:name="_Toc137612024"/>
      <w:bookmarkStart w:id="4221" w:name="_Toc205284946"/>
      <w:bookmarkStart w:id="4222" w:name="_Toc205258389"/>
      <w:r>
        <w:rPr>
          <w:rStyle w:val="CharSectno"/>
        </w:rPr>
        <w:t>208</w:t>
      </w:r>
      <w:r>
        <w:t>.</w:t>
      </w:r>
      <w:r>
        <w:tab/>
        <w:t>Disclosure by Parliamentary Inspector or officer</w:t>
      </w:r>
      <w:bookmarkEnd w:id="4215"/>
      <w:bookmarkEnd w:id="4216"/>
      <w:bookmarkEnd w:id="4217"/>
      <w:bookmarkEnd w:id="4218"/>
      <w:bookmarkEnd w:id="4219"/>
      <w:bookmarkEnd w:id="4220"/>
      <w:bookmarkEnd w:id="4221"/>
      <w:bookmarkEnd w:id="4222"/>
    </w:p>
    <w:p>
      <w:pPr>
        <w:pStyle w:val="Subsection"/>
        <w:keepNext/>
      </w:pPr>
      <w:r>
        <w:tab/>
        <w:t>(1)</w:t>
      </w:r>
      <w:r>
        <w:tab/>
        <w:t xml:space="preserve">In this section — </w:t>
      </w:r>
    </w:p>
    <w:p>
      <w:pPr>
        <w:pStyle w:val="Defstart"/>
      </w:pPr>
      <w:r>
        <w:rPr>
          <w:b/>
        </w:rPr>
        <w:tab/>
      </w:r>
      <w:del w:id="4223" w:author="svcMRProcess" w:date="2018-08-22T13:19:00Z">
        <w:r>
          <w:rPr>
            <w:b/>
          </w:rPr>
          <w:delText>“</w:delText>
        </w:r>
      </w:del>
      <w:r>
        <w:rPr>
          <w:rStyle w:val="CharDefText"/>
        </w:rPr>
        <w:t>court</w:t>
      </w:r>
      <w:del w:id="4224" w:author="svcMRProcess" w:date="2018-08-22T13:19:00Z">
        <w:r>
          <w:rPr>
            <w:b/>
          </w:rPr>
          <w:delText>”</w:delText>
        </w:r>
      </w:del>
      <w:r>
        <w:t xml:space="preserve"> includes a tribunal, authority or person having power to require the production of documents or the answering of questions;</w:t>
      </w:r>
    </w:p>
    <w:p>
      <w:pPr>
        <w:pStyle w:val="Defstart"/>
      </w:pPr>
      <w:r>
        <w:rPr>
          <w:b/>
        </w:rPr>
        <w:tab/>
      </w:r>
      <w:del w:id="4225" w:author="svcMRProcess" w:date="2018-08-22T13:19:00Z">
        <w:r>
          <w:rPr>
            <w:b/>
          </w:rPr>
          <w:delText>“</w:delText>
        </w:r>
      </w:del>
      <w:r>
        <w:rPr>
          <w:rStyle w:val="CharDefText"/>
        </w:rPr>
        <w:t>official information</w:t>
      </w:r>
      <w:del w:id="4226" w:author="svcMRProcess" w:date="2018-08-22T13:19:00Z">
        <w:r>
          <w:rPr>
            <w:b/>
          </w:rPr>
          <w:delText>”</w:delText>
        </w:r>
        <w:r>
          <w:delText>,</w:delText>
        </w:r>
      </w:del>
      <w:ins w:id="4227" w:author="svcMRProcess" w:date="2018-08-22T13:19:00Z">
        <w:r>
          <w:t>,</w:t>
        </w:r>
      </w:ins>
      <w:r>
        <w:t xml:space="preserve"> in relation to a relevant person, means information acquired by the person by reason of, or in the course of, the performance of the person’s functions under this Act;</w:t>
      </w:r>
    </w:p>
    <w:p>
      <w:pPr>
        <w:pStyle w:val="Defstart"/>
      </w:pPr>
      <w:r>
        <w:rPr>
          <w:b/>
        </w:rPr>
        <w:tab/>
      </w:r>
      <w:del w:id="4228" w:author="svcMRProcess" w:date="2018-08-22T13:19:00Z">
        <w:r>
          <w:rPr>
            <w:b/>
          </w:rPr>
          <w:delText>“</w:delText>
        </w:r>
      </w:del>
      <w:r>
        <w:rPr>
          <w:rStyle w:val="CharDefText"/>
        </w:rPr>
        <w:t>produce</w:t>
      </w:r>
      <w:del w:id="4229" w:author="svcMRProcess" w:date="2018-08-22T13:19:00Z">
        <w:r>
          <w:rPr>
            <w:b/>
          </w:rPr>
          <w:delText>”</w:delText>
        </w:r>
      </w:del>
      <w:r>
        <w:t xml:space="preserve"> includes permit access to;</w:t>
      </w:r>
    </w:p>
    <w:p>
      <w:pPr>
        <w:pStyle w:val="Defstart"/>
      </w:pPr>
      <w:r>
        <w:rPr>
          <w:b/>
        </w:rPr>
        <w:tab/>
      </w:r>
      <w:del w:id="4230" w:author="svcMRProcess" w:date="2018-08-22T13:19:00Z">
        <w:r>
          <w:rPr>
            <w:b/>
          </w:rPr>
          <w:delText>“</w:delText>
        </w:r>
      </w:del>
      <w:r>
        <w:rPr>
          <w:rStyle w:val="CharDefText"/>
        </w:rPr>
        <w:t>relevant person</w:t>
      </w:r>
      <w:del w:id="4231" w:author="svcMRProcess" w:date="2018-08-22T13:19:00Z">
        <w:r>
          <w:rPr>
            <w:b/>
          </w:rPr>
          <w:delText>”</w:delText>
        </w:r>
      </w:del>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4232" w:name="_Toc44750741"/>
      <w:bookmarkStart w:id="4233" w:name="_Toc61664078"/>
      <w:bookmarkStart w:id="4234" w:name="_Toc137610174"/>
      <w:bookmarkStart w:id="4235" w:name="_Toc137610784"/>
      <w:bookmarkStart w:id="4236" w:name="_Toc137611417"/>
      <w:bookmarkStart w:id="4237" w:name="_Toc137612025"/>
      <w:bookmarkStart w:id="4238" w:name="_Toc205284947"/>
      <w:bookmarkStart w:id="4239" w:name="_Toc205258390"/>
      <w:r>
        <w:rPr>
          <w:rStyle w:val="CharSectno"/>
        </w:rPr>
        <w:t>209</w:t>
      </w:r>
      <w:r>
        <w:t>.</w:t>
      </w:r>
      <w:r>
        <w:tab/>
        <w:t>Disclosure by other officials</w:t>
      </w:r>
      <w:bookmarkEnd w:id="4232"/>
      <w:bookmarkEnd w:id="4233"/>
      <w:bookmarkEnd w:id="4234"/>
      <w:bookmarkEnd w:id="4235"/>
      <w:bookmarkEnd w:id="4236"/>
      <w:bookmarkEnd w:id="4237"/>
      <w:bookmarkEnd w:id="4238"/>
      <w:bookmarkEnd w:id="4239"/>
    </w:p>
    <w:p>
      <w:pPr>
        <w:pStyle w:val="Subsection"/>
      </w:pPr>
      <w:r>
        <w:tab/>
        <w:t>(1)</w:t>
      </w:r>
      <w:r>
        <w:tab/>
        <w:t xml:space="preserve">In this section — </w:t>
      </w:r>
    </w:p>
    <w:p>
      <w:pPr>
        <w:pStyle w:val="Defstart"/>
      </w:pPr>
      <w:r>
        <w:rPr>
          <w:b/>
        </w:rPr>
        <w:tab/>
      </w:r>
      <w:del w:id="4240" w:author="svcMRProcess" w:date="2018-08-22T13:19:00Z">
        <w:r>
          <w:rPr>
            <w:b/>
          </w:rPr>
          <w:delText>“</w:delText>
        </w:r>
      </w:del>
      <w:r>
        <w:rPr>
          <w:rStyle w:val="CharDefText"/>
        </w:rPr>
        <w:t>court</w:t>
      </w:r>
      <w:del w:id="4241" w:author="svcMRProcess" w:date="2018-08-22T13:19:00Z">
        <w:r>
          <w:rPr>
            <w:b/>
          </w:rPr>
          <w:delText>”</w:delText>
        </w:r>
      </w:del>
      <w:r>
        <w:t xml:space="preserve"> includes a tribunal, authority or person having power to require the production of documents or the answering of questions;</w:t>
      </w:r>
    </w:p>
    <w:p>
      <w:pPr>
        <w:pStyle w:val="Defstart"/>
      </w:pPr>
      <w:r>
        <w:rPr>
          <w:b/>
        </w:rPr>
        <w:tab/>
      </w:r>
      <w:del w:id="4242" w:author="svcMRProcess" w:date="2018-08-22T13:19:00Z">
        <w:r>
          <w:rPr>
            <w:b/>
          </w:rPr>
          <w:delText>“</w:delText>
        </w:r>
      </w:del>
      <w:r>
        <w:rPr>
          <w:rStyle w:val="CharDefText"/>
        </w:rPr>
        <w:t>produce</w:t>
      </w:r>
      <w:del w:id="4243" w:author="svcMRProcess" w:date="2018-08-22T13:19:00Z">
        <w:r>
          <w:rPr>
            <w:b/>
          </w:rPr>
          <w:delText>”</w:delText>
        </w:r>
      </w:del>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4244" w:name="_Toc61664079"/>
      <w:bookmarkStart w:id="4245" w:name="_Toc61664398"/>
      <w:bookmarkStart w:id="4246" w:name="_Toc61672124"/>
      <w:bookmarkStart w:id="4247" w:name="_Toc61927189"/>
      <w:bookmarkStart w:id="4248" w:name="_Toc71357780"/>
      <w:bookmarkStart w:id="4249" w:name="_Toc72894375"/>
      <w:bookmarkStart w:id="4250" w:name="_Toc73335833"/>
      <w:bookmarkStart w:id="4251" w:name="_Toc89508976"/>
      <w:bookmarkStart w:id="4252" w:name="_Toc90866976"/>
      <w:bookmarkStart w:id="4253" w:name="_Toc96922444"/>
      <w:bookmarkStart w:id="4254" w:name="_Toc101950928"/>
      <w:bookmarkStart w:id="4255" w:name="_Toc102725523"/>
      <w:bookmarkStart w:id="4256" w:name="_Toc102725828"/>
      <w:bookmarkStart w:id="4257" w:name="_Toc104702399"/>
      <w:bookmarkStart w:id="4258" w:name="_Toc137608171"/>
      <w:bookmarkStart w:id="4259" w:name="_Toc137609871"/>
      <w:bookmarkStart w:id="4260" w:name="_Toc137610175"/>
      <w:bookmarkStart w:id="4261" w:name="_Toc137610480"/>
      <w:bookmarkStart w:id="4262" w:name="_Toc137610785"/>
      <w:bookmarkStart w:id="4263" w:name="_Toc137611089"/>
      <w:bookmarkStart w:id="4264" w:name="_Toc137611418"/>
      <w:bookmarkStart w:id="4265" w:name="_Toc137611722"/>
      <w:bookmarkStart w:id="4266" w:name="_Toc137612026"/>
      <w:bookmarkStart w:id="4267" w:name="_Toc137612330"/>
      <w:bookmarkStart w:id="4268" w:name="_Toc137612731"/>
      <w:bookmarkStart w:id="4269" w:name="_Toc137866768"/>
      <w:bookmarkStart w:id="4270" w:name="_Toc137869616"/>
      <w:bookmarkStart w:id="4271" w:name="_Toc139951610"/>
      <w:bookmarkStart w:id="4272" w:name="_Toc140396193"/>
      <w:bookmarkStart w:id="4273" w:name="_Toc140456301"/>
      <w:bookmarkStart w:id="4274" w:name="_Toc140979560"/>
      <w:bookmarkStart w:id="4275" w:name="_Toc141588771"/>
      <w:bookmarkStart w:id="4276" w:name="_Toc141589784"/>
      <w:bookmarkStart w:id="4277" w:name="_Toc143077959"/>
      <w:bookmarkStart w:id="4278" w:name="_Toc148179819"/>
      <w:bookmarkStart w:id="4279" w:name="_Toc151794642"/>
      <w:bookmarkStart w:id="4280" w:name="_Toc151794947"/>
      <w:bookmarkStart w:id="4281" w:name="_Toc157845226"/>
      <w:bookmarkStart w:id="4282" w:name="_Toc170625565"/>
      <w:bookmarkStart w:id="4283" w:name="_Toc171057634"/>
      <w:bookmarkStart w:id="4284" w:name="_Toc177812589"/>
      <w:bookmarkStart w:id="4285" w:name="_Toc194917870"/>
      <w:bookmarkStart w:id="4286" w:name="_Toc194918175"/>
      <w:bookmarkStart w:id="4287" w:name="_Toc201659198"/>
      <w:bookmarkStart w:id="4288" w:name="_Toc202765071"/>
      <w:bookmarkStart w:id="4289" w:name="_Toc203538283"/>
      <w:bookmarkStart w:id="4290" w:name="_Toc205284948"/>
      <w:bookmarkStart w:id="4291" w:name="_Toc205258391"/>
      <w:r>
        <w:rPr>
          <w:rStyle w:val="CharDivNo"/>
        </w:rPr>
        <w:t>Division 5</w:t>
      </w:r>
      <w:r>
        <w:t> — </w:t>
      </w:r>
      <w:r>
        <w:rPr>
          <w:rStyle w:val="CharDivText"/>
        </w:rPr>
        <w:t>Staff</w:t>
      </w:r>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p>
    <w:p>
      <w:pPr>
        <w:pStyle w:val="Footnoteheading"/>
        <w:keepNext/>
        <w:tabs>
          <w:tab w:val="clear" w:pos="879"/>
          <w:tab w:val="left" w:pos="896"/>
        </w:tabs>
        <w:ind w:left="924" w:hanging="924"/>
      </w:pPr>
      <w:bookmarkStart w:id="4292" w:name="_Toc44750742"/>
      <w:r>
        <w:tab/>
        <w:t>[Division 5 heading, formerly Division 4 heading, renumbered by No. 78 of 2003 s. 35(6).]</w:t>
      </w:r>
    </w:p>
    <w:p>
      <w:pPr>
        <w:pStyle w:val="Heading5"/>
        <w:spacing w:before="160"/>
      </w:pPr>
      <w:bookmarkStart w:id="4293" w:name="_Toc61664080"/>
      <w:bookmarkStart w:id="4294" w:name="_Toc137610176"/>
      <w:bookmarkStart w:id="4295" w:name="_Toc137610786"/>
      <w:bookmarkStart w:id="4296" w:name="_Toc137611419"/>
      <w:bookmarkStart w:id="4297" w:name="_Toc137612027"/>
      <w:bookmarkStart w:id="4298" w:name="_Toc205284949"/>
      <w:bookmarkStart w:id="4299" w:name="_Toc205258392"/>
      <w:r>
        <w:rPr>
          <w:rStyle w:val="CharSectno"/>
        </w:rPr>
        <w:t>210</w:t>
      </w:r>
      <w:r>
        <w:t>.</w:t>
      </w:r>
      <w:r>
        <w:tab/>
        <w:t>Staff of the Parliamentary Inspector</w:t>
      </w:r>
      <w:bookmarkEnd w:id="4292"/>
      <w:bookmarkEnd w:id="4293"/>
      <w:bookmarkEnd w:id="4294"/>
      <w:bookmarkEnd w:id="4295"/>
      <w:bookmarkEnd w:id="4296"/>
      <w:bookmarkEnd w:id="4297"/>
      <w:bookmarkEnd w:id="4298"/>
      <w:bookmarkEnd w:id="4299"/>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4300" w:name="_Toc44750743"/>
      <w:r>
        <w:tab/>
        <w:t>[Section 210, formerly section 44, renumbered as section 210 by No. 78 of 2003 s. 35(1).]</w:t>
      </w:r>
    </w:p>
    <w:p>
      <w:pPr>
        <w:pStyle w:val="Heading5"/>
      </w:pPr>
      <w:bookmarkStart w:id="4301" w:name="_Toc61664081"/>
      <w:bookmarkStart w:id="4302" w:name="_Toc137610177"/>
      <w:bookmarkStart w:id="4303" w:name="_Toc137610787"/>
      <w:bookmarkStart w:id="4304" w:name="_Toc137611420"/>
      <w:bookmarkStart w:id="4305" w:name="_Toc137612028"/>
      <w:bookmarkStart w:id="4306" w:name="_Toc205284950"/>
      <w:bookmarkStart w:id="4307" w:name="_Toc205258393"/>
      <w:r>
        <w:rPr>
          <w:rStyle w:val="CharSectno"/>
        </w:rPr>
        <w:t>211</w:t>
      </w:r>
      <w:r>
        <w:t>.</w:t>
      </w:r>
      <w:r>
        <w:tab/>
        <w:t>Entitlements of public service officer</w:t>
      </w:r>
      <w:bookmarkEnd w:id="4300"/>
      <w:bookmarkEnd w:id="4301"/>
      <w:r>
        <w:t>s</w:t>
      </w:r>
      <w:bookmarkEnd w:id="4302"/>
      <w:bookmarkEnd w:id="4303"/>
      <w:bookmarkEnd w:id="4304"/>
      <w:bookmarkEnd w:id="4305"/>
      <w:bookmarkEnd w:id="4306"/>
      <w:bookmarkEnd w:id="4307"/>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spacing w:before="100"/>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keepNext/>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4308" w:name="_Toc44750744"/>
      <w:r>
        <w:tab/>
        <w:t>[Section 211, formerly section 45, amended by No. 78 of 2003 s. 35(13); renumbered as section 211 by No. 78 of 2003 s. 35(1).]</w:t>
      </w:r>
    </w:p>
    <w:p>
      <w:pPr>
        <w:pStyle w:val="Heading5"/>
        <w:spacing w:before="120"/>
      </w:pPr>
      <w:bookmarkStart w:id="4309" w:name="_Toc61664082"/>
      <w:bookmarkStart w:id="4310" w:name="_Toc137610178"/>
      <w:bookmarkStart w:id="4311" w:name="_Toc137610788"/>
      <w:bookmarkStart w:id="4312" w:name="_Toc137611421"/>
      <w:bookmarkStart w:id="4313" w:name="_Toc137612029"/>
      <w:bookmarkStart w:id="4314" w:name="_Toc205284951"/>
      <w:bookmarkStart w:id="4315" w:name="_Toc205258394"/>
      <w:r>
        <w:rPr>
          <w:rStyle w:val="CharSectno"/>
        </w:rPr>
        <w:t>212</w:t>
      </w:r>
      <w:r>
        <w:t>.</w:t>
      </w:r>
      <w:r>
        <w:tab/>
        <w:t>Secondment of staff and use of facilities</w:t>
      </w:r>
      <w:bookmarkEnd w:id="4308"/>
      <w:bookmarkEnd w:id="4309"/>
      <w:bookmarkEnd w:id="4310"/>
      <w:bookmarkEnd w:id="4311"/>
      <w:bookmarkEnd w:id="4312"/>
      <w:bookmarkEnd w:id="4313"/>
      <w:bookmarkEnd w:id="4314"/>
      <w:bookmarkEnd w:id="4315"/>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4316" w:name="_Toc44750745"/>
      <w:r>
        <w:tab/>
        <w:t>[Section 212, formerly section 46, renumbered as section 212 by No. 78 of 2003 s. 35(1).]</w:t>
      </w:r>
    </w:p>
    <w:p>
      <w:pPr>
        <w:pStyle w:val="Heading5"/>
      </w:pPr>
      <w:bookmarkStart w:id="4317" w:name="_Toc61664083"/>
      <w:bookmarkStart w:id="4318" w:name="_Toc137610179"/>
      <w:bookmarkStart w:id="4319" w:name="_Toc137610789"/>
      <w:bookmarkStart w:id="4320" w:name="_Toc137611422"/>
      <w:bookmarkStart w:id="4321" w:name="_Toc137612030"/>
      <w:bookmarkStart w:id="4322" w:name="_Toc205284952"/>
      <w:bookmarkStart w:id="4323" w:name="_Toc205258395"/>
      <w:r>
        <w:rPr>
          <w:rStyle w:val="CharSectno"/>
        </w:rPr>
        <w:t>213</w:t>
      </w:r>
      <w:r>
        <w:t>.</w:t>
      </w:r>
      <w:r>
        <w:tab/>
        <w:t>Engagement of service providers</w:t>
      </w:r>
      <w:bookmarkEnd w:id="4316"/>
      <w:bookmarkEnd w:id="4317"/>
      <w:bookmarkEnd w:id="4318"/>
      <w:bookmarkEnd w:id="4319"/>
      <w:bookmarkEnd w:id="4320"/>
      <w:bookmarkEnd w:id="4321"/>
      <w:bookmarkEnd w:id="4322"/>
      <w:bookmarkEnd w:id="4323"/>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4324" w:name="_Toc44750746"/>
      <w:r>
        <w:tab/>
        <w:t>[Section 213, formerly section 47, renumbered as section 213 by No. 78 of 2003 s. 35(1).]</w:t>
      </w:r>
    </w:p>
    <w:p>
      <w:pPr>
        <w:pStyle w:val="Heading5"/>
      </w:pPr>
      <w:bookmarkStart w:id="4325" w:name="_Toc61664084"/>
      <w:bookmarkStart w:id="4326" w:name="_Toc137610180"/>
      <w:bookmarkStart w:id="4327" w:name="_Toc137610790"/>
      <w:bookmarkStart w:id="4328" w:name="_Toc137611423"/>
      <w:bookmarkStart w:id="4329" w:name="_Toc137612031"/>
      <w:bookmarkStart w:id="4330" w:name="_Toc205284953"/>
      <w:bookmarkStart w:id="4331" w:name="_Toc205258396"/>
      <w:r>
        <w:rPr>
          <w:rStyle w:val="CharSectno"/>
        </w:rPr>
        <w:t>214</w:t>
      </w:r>
      <w:r>
        <w:t>.</w:t>
      </w:r>
      <w:r>
        <w:tab/>
        <w:t xml:space="preserve">Oath </w:t>
      </w:r>
      <w:bookmarkEnd w:id="4324"/>
      <w:bookmarkEnd w:id="4325"/>
      <w:r>
        <w:t>of secrecy for officers</w:t>
      </w:r>
      <w:bookmarkEnd w:id="4326"/>
      <w:bookmarkEnd w:id="4327"/>
      <w:bookmarkEnd w:id="4328"/>
      <w:bookmarkEnd w:id="4329"/>
      <w:bookmarkEnd w:id="4330"/>
      <w:bookmarkEnd w:id="4331"/>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4332" w:name="_Toc61664085"/>
      <w:bookmarkStart w:id="4333" w:name="_Toc61664404"/>
      <w:bookmarkStart w:id="4334" w:name="_Toc61672130"/>
      <w:bookmarkStart w:id="4335" w:name="_Toc61927195"/>
      <w:bookmarkStart w:id="4336" w:name="_Toc71357786"/>
      <w:bookmarkStart w:id="4337" w:name="_Toc72894381"/>
      <w:bookmarkStart w:id="4338" w:name="_Toc73335839"/>
      <w:bookmarkStart w:id="4339" w:name="_Toc89508982"/>
      <w:bookmarkStart w:id="4340" w:name="_Toc90866982"/>
      <w:bookmarkStart w:id="4341" w:name="_Toc96922450"/>
      <w:bookmarkStart w:id="4342" w:name="_Toc101950934"/>
      <w:bookmarkStart w:id="4343" w:name="_Toc102725529"/>
      <w:bookmarkStart w:id="4344" w:name="_Toc102725834"/>
      <w:bookmarkStart w:id="4345" w:name="_Toc104702405"/>
      <w:bookmarkStart w:id="4346" w:name="_Toc137608177"/>
      <w:bookmarkStart w:id="4347" w:name="_Toc137609877"/>
      <w:bookmarkStart w:id="4348" w:name="_Toc137610181"/>
      <w:bookmarkStart w:id="4349" w:name="_Toc137610486"/>
      <w:bookmarkStart w:id="4350" w:name="_Toc137610791"/>
      <w:bookmarkStart w:id="4351" w:name="_Toc137611095"/>
      <w:bookmarkStart w:id="4352" w:name="_Toc137611424"/>
      <w:bookmarkStart w:id="4353" w:name="_Toc137611728"/>
      <w:bookmarkStart w:id="4354" w:name="_Toc137612032"/>
      <w:bookmarkStart w:id="4355" w:name="_Toc137612336"/>
      <w:bookmarkStart w:id="4356" w:name="_Toc137612737"/>
      <w:bookmarkStart w:id="4357" w:name="_Toc137866774"/>
      <w:bookmarkStart w:id="4358" w:name="_Toc137869622"/>
      <w:bookmarkStart w:id="4359" w:name="_Toc139951616"/>
      <w:bookmarkStart w:id="4360" w:name="_Toc140396199"/>
      <w:bookmarkStart w:id="4361" w:name="_Toc140456307"/>
      <w:bookmarkStart w:id="4362" w:name="_Toc140979566"/>
      <w:bookmarkStart w:id="4363" w:name="_Toc141588777"/>
      <w:bookmarkStart w:id="4364" w:name="_Toc141589790"/>
      <w:bookmarkStart w:id="4365" w:name="_Toc143077965"/>
      <w:bookmarkStart w:id="4366" w:name="_Toc148179825"/>
      <w:bookmarkStart w:id="4367" w:name="_Toc151794648"/>
      <w:bookmarkStart w:id="4368" w:name="_Toc151794953"/>
      <w:bookmarkStart w:id="4369" w:name="_Toc157845232"/>
      <w:bookmarkStart w:id="4370" w:name="_Toc170625571"/>
      <w:bookmarkStart w:id="4371" w:name="_Toc171057640"/>
      <w:bookmarkStart w:id="4372" w:name="_Toc177812595"/>
      <w:bookmarkStart w:id="4373" w:name="_Toc194917876"/>
      <w:bookmarkStart w:id="4374" w:name="_Toc194918181"/>
      <w:bookmarkStart w:id="4375" w:name="_Toc201659204"/>
      <w:bookmarkStart w:id="4376" w:name="_Toc202765077"/>
      <w:bookmarkStart w:id="4377" w:name="_Toc203538289"/>
      <w:bookmarkStart w:id="4378" w:name="_Toc205284954"/>
      <w:bookmarkStart w:id="4379" w:name="_Toc205258397"/>
      <w:r>
        <w:rPr>
          <w:rStyle w:val="CharDivNo"/>
        </w:rPr>
        <w:t>Division 6</w:t>
      </w:r>
      <w:r>
        <w:t> — </w:t>
      </w:r>
      <w:r>
        <w:rPr>
          <w:rStyle w:val="CharDivText"/>
        </w:rPr>
        <w:t>Financial provisions</w:t>
      </w:r>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p>
    <w:p>
      <w:pPr>
        <w:pStyle w:val="Footnoteheading"/>
        <w:keepNext/>
        <w:tabs>
          <w:tab w:val="clear" w:pos="879"/>
          <w:tab w:val="left" w:pos="896"/>
        </w:tabs>
        <w:ind w:left="938" w:hanging="896"/>
      </w:pPr>
      <w:bookmarkStart w:id="4380" w:name="_Toc44750747"/>
      <w:r>
        <w:tab/>
        <w:t>[Division 6 heading, formerly Division 5 heading, renumbered by No. 78 of 2003 s. 35(7).]</w:t>
      </w:r>
    </w:p>
    <w:p>
      <w:pPr>
        <w:pStyle w:val="Heading5"/>
        <w:spacing w:before="120"/>
      </w:pPr>
      <w:bookmarkStart w:id="4381" w:name="_Toc61664086"/>
      <w:bookmarkStart w:id="4382" w:name="_Toc137610182"/>
      <w:bookmarkStart w:id="4383" w:name="_Toc137610792"/>
      <w:bookmarkStart w:id="4384" w:name="_Toc137611425"/>
      <w:bookmarkStart w:id="4385" w:name="_Toc137612033"/>
      <w:bookmarkStart w:id="4386" w:name="_Toc205284955"/>
      <w:bookmarkStart w:id="4387" w:name="_Toc205258398"/>
      <w:r>
        <w:rPr>
          <w:rStyle w:val="CharSectno"/>
        </w:rPr>
        <w:t>215</w:t>
      </w:r>
      <w:r>
        <w:t>.</w:t>
      </w:r>
      <w:r>
        <w:tab/>
        <w:t>Funds of Parliamentary Inspector</w:t>
      </w:r>
      <w:bookmarkEnd w:id="4380"/>
      <w:bookmarkEnd w:id="4381"/>
      <w:bookmarkEnd w:id="4382"/>
      <w:bookmarkEnd w:id="4383"/>
      <w:bookmarkEnd w:id="4384"/>
      <w:bookmarkEnd w:id="4385"/>
      <w:bookmarkEnd w:id="4386"/>
      <w:bookmarkEnd w:id="4387"/>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spacing w:before="100"/>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4388" w:name="_Toc44750748"/>
      <w:r>
        <w:tab/>
        <w:t>[Section 215, formerly section 49, amended by No. 78 of 2003 s. 35(13); renumbered as section 215 by No. 78 of 2003 s. 35(1); No. 77 of 2006 s. 17.]</w:t>
      </w:r>
    </w:p>
    <w:p>
      <w:pPr>
        <w:pStyle w:val="Heading5"/>
        <w:rPr>
          <w:i/>
        </w:rPr>
      </w:pPr>
      <w:bookmarkStart w:id="4389" w:name="_Toc61664087"/>
      <w:bookmarkStart w:id="4390" w:name="_Toc137610183"/>
      <w:bookmarkStart w:id="4391" w:name="_Toc137610793"/>
      <w:bookmarkStart w:id="4392" w:name="_Toc137611426"/>
      <w:bookmarkStart w:id="4393" w:name="_Toc137612034"/>
      <w:bookmarkStart w:id="4394" w:name="_Toc205284956"/>
      <w:bookmarkStart w:id="4395" w:name="_Toc205258399"/>
      <w:r>
        <w:rPr>
          <w:rStyle w:val="CharSectno"/>
        </w:rPr>
        <w:t>216</w:t>
      </w:r>
      <w:r>
        <w:t>.</w:t>
      </w:r>
      <w:r>
        <w:tab/>
        <w:t xml:space="preserve">Application of </w:t>
      </w:r>
      <w:bookmarkEnd w:id="4388"/>
      <w:bookmarkEnd w:id="4389"/>
      <w:bookmarkEnd w:id="4390"/>
      <w:bookmarkEnd w:id="4391"/>
      <w:bookmarkEnd w:id="4392"/>
      <w:bookmarkEnd w:id="4393"/>
      <w:r>
        <w:rPr>
          <w:i/>
          <w:iCs/>
        </w:rPr>
        <w:t>Financial Management Act 2006</w:t>
      </w:r>
      <w:r>
        <w:t xml:space="preserve"> and </w:t>
      </w:r>
      <w:r>
        <w:rPr>
          <w:i/>
          <w:iCs/>
        </w:rPr>
        <w:t>Auditor General Act 2006</w:t>
      </w:r>
      <w:bookmarkEnd w:id="4394"/>
      <w:bookmarkEnd w:id="4395"/>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No. 77 of 2006 s. 17.]</w:t>
      </w:r>
    </w:p>
    <w:p>
      <w:pPr>
        <w:pStyle w:val="Heading2"/>
      </w:pPr>
      <w:bookmarkStart w:id="4396" w:name="_Toc61664088"/>
      <w:bookmarkStart w:id="4397" w:name="_Toc61664407"/>
      <w:bookmarkStart w:id="4398" w:name="_Toc61672133"/>
      <w:bookmarkStart w:id="4399" w:name="_Toc61927198"/>
      <w:bookmarkStart w:id="4400" w:name="_Toc71357789"/>
      <w:bookmarkStart w:id="4401" w:name="_Toc72894384"/>
      <w:bookmarkStart w:id="4402" w:name="_Toc73335842"/>
      <w:bookmarkStart w:id="4403" w:name="_Toc89508985"/>
      <w:bookmarkStart w:id="4404" w:name="_Toc90866985"/>
      <w:bookmarkStart w:id="4405" w:name="_Toc96922453"/>
      <w:bookmarkStart w:id="4406" w:name="_Toc101950937"/>
      <w:bookmarkStart w:id="4407" w:name="_Toc102725532"/>
      <w:bookmarkStart w:id="4408" w:name="_Toc102725837"/>
      <w:bookmarkStart w:id="4409" w:name="_Toc104702408"/>
      <w:bookmarkStart w:id="4410" w:name="_Toc137608180"/>
      <w:bookmarkStart w:id="4411" w:name="_Toc137609880"/>
      <w:bookmarkStart w:id="4412" w:name="_Toc137610184"/>
      <w:bookmarkStart w:id="4413" w:name="_Toc137610489"/>
      <w:bookmarkStart w:id="4414" w:name="_Toc137610794"/>
      <w:bookmarkStart w:id="4415" w:name="_Toc137611098"/>
      <w:bookmarkStart w:id="4416" w:name="_Toc137611427"/>
      <w:bookmarkStart w:id="4417" w:name="_Toc137611731"/>
      <w:bookmarkStart w:id="4418" w:name="_Toc137612035"/>
      <w:bookmarkStart w:id="4419" w:name="_Toc137612339"/>
      <w:bookmarkStart w:id="4420" w:name="_Toc137612740"/>
      <w:bookmarkStart w:id="4421" w:name="_Toc137866777"/>
      <w:bookmarkStart w:id="4422" w:name="_Toc137869625"/>
      <w:bookmarkStart w:id="4423" w:name="_Toc139951619"/>
      <w:bookmarkStart w:id="4424" w:name="_Toc140396202"/>
      <w:bookmarkStart w:id="4425" w:name="_Toc140456310"/>
      <w:bookmarkStart w:id="4426" w:name="_Toc140979569"/>
      <w:bookmarkStart w:id="4427" w:name="_Toc141588780"/>
      <w:bookmarkStart w:id="4428" w:name="_Toc141589793"/>
      <w:bookmarkStart w:id="4429" w:name="_Toc143077968"/>
      <w:bookmarkStart w:id="4430" w:name="_Toc148179828"/>
      <w:bookmarkStart w:id="4431" w:name="_Toc151794651"/>
      <w:bookmarkStart w:id="4432" w:name="_Toc151794956"/>
      <w:bookmarkStart w:id="4433" w:name="_Toc157845235"/>
      <w:bookmarkStart w:id="4434" w:name="_Toc170625574"/>
      <w:bookmarkStart w:id="4435" w:name="_Toc171057643"/>
      <w:bookmarkStart w:id="4436" w:name="_Toc177812598"/>
      <w:bookmarkStart w:id="4437" w:name="_Toc194917879"/>
      <w:bookmarkStart w:id="4438" w:name="_Toc194918184"/>
      <w:bookmarkStart w:id="4439" w:name="_Toc201659207"/>
      <w:bookmarkStart w:id="4440" w:name="_Toc202765080"/>
      <w:bookmarkStart w:id="4441" w:name="_Toc203538292"/>
      <w:bookmarkStart w:id="4442" w:name="_Toc205284957"/>
      <w:bookmarkStart w:id="4443" w:name="_Toc205258400"/>
      <w:r>
        <w:rPr>
          <w:rStyle w:val="CharPartNo"/>
        </w:rPr>
        <w:t>Part 13A</w:t>
      </w:r>
      <w:r>
        <w:rPr>
          <w:rStyle w:val="CharDivNo"/>
        </w:rPr>
        <w:t> </w:t>
      </w:r>
      <w:r>
        <w:t>—</w:t>
      </w:r>
      <w:r>
        <w:rPr>
          <w:rStyle w:val="CharDivText"/>
        </w:rPr>
        <w:t> </w:t>
      </w:r>
      <w:r>
        <w:rPr>
          <w:rStyle w:val="CharPartText"/>
        </w:rPr>
        <w:t>Standing Committee</w:t>
      </w:r>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4444" w:name="_Toc61664089"/>
      <w:bookmarkStart w:id="4445" w:name="_Toc137610185"/>
      <w:bookmarkStart w:id="4446" w:name="_Toc137610795"/>
      <w:bookmarkStart w:id="4447" w:name="_Toc137611428"/>
      <w:bookmarkStart w:id="4448" w:name="_Toc137612036"/>
      <w:bookmarkStart w:id="4449" w:name="_Toc205284958"/>
      <w:bookmarkStart w:id="4450" w:name="_Toc205258401"/>
      <w:r>
        <w:rPr>
          <w:rStyle w:val="CharSectno"/>
        </w:rPr>
        <w:t>216A</w:t>
      </w:r>
      <w:r>
        <w:t>.</w:t>
      </w:r>
      <w:r>
        <w:tab/>
        <w:t>Standing committee of Houses of Parliament</w:t>
      </w:r>
      <w:bookmarkEnd w:id="4444"/>
      <w:bookmarkEnd w:id="4445"/>
      <w:bookmarkEnd w:id="4446"/>
      <w:bookmarkEnd w:id="4447"/>
      <w:bookmarkEnd w:id="4448"/>
      <w:bookmarkEnd w:id="4449"/>
      <w:bookmarkEnd w:id="4450"/>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4451" w:name="_Toc61664090"/>
      <w:bookmarkStart w:id="4452" w:name="_Toc61664409"/>
      <w:bookmarkStart w:id="4453" w:name="_Toc61672135"/>
      <w:bookmarkStart w:id="4454" w:name="_Toc61927200"/>
      <w:bookmarkStart w:id="4455" w:name="_Toc71357791"/>
      <w:bookmarkStart w:id="4456" w:name="_Toc72894386"/>
      <w:bookmarkStart w:id="4457" w:name="_Toc73335844"/>
      <w:bookmarkStart w:id="4458" w:name="_Toc89508987"/>
      <w:bookmarkStart w:id="4459" w:name="_Toc90866987"/>
      <w:bookmarkStart w:id="4460" w:name="_Toc96922455"/>
      <w:bookmarkStart w:id="4461" w:name="_Toc101950939"/>
      <w:bookmarkStart w:id="4462" w:name="_Toc102725534"/>
      <w:bookmarkStart w:id="4463" w:name="_Toc102725839"/>
      <w:bookmarkStart w:id="4464" w:name="_Toc104702410"/>
      <w:bookmarkStart w:id="4465" w:name="_Toc137608182"/>
      <w:bookmarkStart w:id="4466" w:name="_Toc137609882"/>
      <w:bookmarkStart w:id="4467" w:name="_Toc137610186"/>
      <w:bookmarkStart w:id="4468" w:name="_Toc137610491"/>
      <w:bookmarkStart w:id="4469" w:name="_Toc137610796"/>
      <w:bookmarkStart w:id="4470" w:name="_Toc137611100"/>
      <w:bookmarkStart w:id="4471" w:name="_Toc137611429"/>
      <w:bookmarkStart w:id="4472" w:name="_Toc137611733"/>
      <w:bookmarkStart w:id="4473" w:name="_Toc137612037"/>
      <w:bookmarkStart w:id="4474" w:name="_Toc137612341"/>
      <w:bookmarkStart w:id="4475" w:name="_Toc137612742"/>
      <w:bookmarkStart w:id="4476" w:name="_Toc137866779"/>
      <w:bookmarkStart w:id="4477" w:name="_Toc137869627"/>
      <w:bookmarkStart w:id="4478" w:name="_Toc139951621"/>
      <w:bookmarkStart w:id="4479" w:name="_Toc140396204"/>
      <w:bookmarkStart w:id="4480" w:name="_Toc140456312"/>
      <w:bookmarkStart w:id="4481" w:name="_Toc140979571"/>
      <w:bookmarkStart w:id="4482" w:name="_Toc141588782"/>
      <w:bookmarkStart w:id="4483" w:name="_Toc141589795"/>
      <w:bookmarkStart w:id="4484" w:name="_Toc143077970"/>
      <w:bookmarkStart w:id="4485" w:name="_Toc148179830"/>
      <w:bookmarkStart w:id="4486" w:name="_Toc151794653"/>
      <w:bookmarkStart w:id="4487" w:name="_Toc151794958"/>
      <w:bookmarkStart w:id="4488" w:name="_Toc157845237"/>
      <w:bookmarkStart w:id="4489" w:name="_Toc170625576"/>
      <w:bookmarkStart w:id="4490" w:name="_Toc171057645"/>
      <w:bookmarkStart w:id="4491" w:name="_Toc177812600"/>
      <w:bookmarkStart w:id="4492" w:name="_Toc194917881"/>
      <w:bookmarkStart w:id="4493" w:name="_Toc194918186"/>
      <w:bookmarkStart w:id="4494" w:name="_Toc201659209"/>
      <w:bookmarkStart w:id="4495" w:name="_Toc202765082"/>
      <w:bookmarkStart w:id="4496" w:name="_Toc203538294"/>
      <w:bookmarkStart w:id="4497" w:name="_Toc205284959"/>
      <w:bookmarkStart w:id="4498" w:name="_Toc205258402"/>
      <w:r>
        <w:rPr>
          <w:rStyle w:val="CharPartNo"/>
        </w:rPr>
        <w:t>Part 14</w:t>
      </w:r>
      <w:r>
        <w:rPr>
          <w:rStyle w:val="CharDivNo"/>
        </w:rPr>
        <w:t> </w:t>
      </w:r>
      <w:r>
        <w:t>—</w:t>
      </w:r>
      <w:r>
        <w:rPr>
          <w:rStyle w:val="CharDivText"/>
        </w:rPr>
        <w:t> </w:t>
      </w:r>
      <w:r>
        <w:rPr>
          <w:rStyle w:val="CharPartText"/>
        </w:rPr>
        <w:t>Other matters</w:t>
      </w:r>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p>
    <w:p>
      <w:pPr>
        <w:pStyle w:val="Footnoteheading"/>
        <w:keepNext/>
        <w:tabs>
          <w:tab w:val="clear" w:pos="879"/>
          <w:tab w:val="left" w:pos="896"/>
        </w:tabs>
        <w:ind w:left="924" w:hanging="924"/>
      </w:pPr>
      <w:bookmarkStart w:id="4499" w:name="_Toc44750749"/>
      <w:r>
        <w:tab/>
        <w:t>[Part 14 heading, formerly Part 6 heading, renumbered by No. 78 of 2003 s. 35(8).]</w:t>
      </w:r>
    </w:p>
    <w:p>
      <w:pPr>
        <w:pStyle w:val="Heading5"/>
        <w:spacing w:before="160"/>
      </w:pPr>
      <w:bookmarkStart w:id="4500" w:name="_Toc61664091"/>
      <w:bookmarkStart w:id="4501" w:name="_Toc137610187"/>
      <w:bookmarkStart w:id="4502" w:name="_Toc137610797"/>
      <w:bookmarkStart w:id="4503" w:name="_Toc137611430"/>
      <w:bookmarkStart w:id="4504" w:name="_Toc137612038"/>
      <w:bookmarkStart w:id="4505" w:name="_Toc205284960"/>
      <w:bookmarkStart w:id="4506" w:name="_Toc205258403"/>
      <w:r>
        <w:rPr>
          <w:rStyle w:val="CharSectno"/>
        </w:rPr>
        <w:t>217</w:t>
      </w:r>
      <w:r>
        <w:t>.</w:t>
      </w:r>
      <w:r>
        <w:tab/>
        <w:t xml:space="preserve">Facilitating proof of certain </w:t>
      </w:r>
      <w:bookmarkEnd w:id="4499"/>
      <w:bookmarkEnd w:id="4500"/>
      <w:r>
        <w:t>documents</w:t>
      </w:r>
      <w:bookmarkEnd w:id="4501"/>
      <w:bookmarkEnd w:id="4502"/>
      <w:bookmarkEnd w:id="4503"/>
      <w:bookmarkEnd w:id="4504"/>
      <w:bookmarkEnd w:id="4505"/>
      <w:bookmarkEnd w:id="4506"/>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4507"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and renumbered as 217 by No. 78 of 2003 s. 35(1).]</w:t>
      </w:r>
    </w:p>
    <w:p>
      <w:pPr>
        <w:pStyle w:val="Heading5"/>
      </w:pPr>
      <w:bookmarkStart w:id="4508" w:name="_Toc61664092"/>
      <w:bookmarkStart w:id="4509" w:name="_Toc137610188"/>
      <w:bookmarkStart w:id="4510" w:name="_Toc137610798"/>
      <w:bookmarkStart w:id="4511" w:name="_Toc137611431"/>
      <w:bookmarkStart w:id="4512" w:name="_Toc137612039"/>
      <w:bookmarkStart w:id="4513" w:name="_Toc205284961"/>
      <w:bookmarkStart w:id="4514" w:name="_Toc205258404"/>
      <w:r>
        <w:rPr>
          <w:rStyle w:val="CharSectno"/>
        </w:rPr>
        <w:t>218</w:t>
      </w:r>
      <w:r>
        <w:t>.</w:t>
      </w:r>
      <w:r>
        <w:tab/>
        <w:t>Disclosure of material personal interests</w:t>
      </w:r>
      <w:bookmarkEnd w:id="4507"/>
      <w:bookmarkEnd w:id="4508"/>
      <w:bookmarkEnd w:id="4509"/>
      <w:bookmarkEnd w:id="4510"/>
      <w:bookmarkEnd w:id="4511"/>
      <w:bookmarkEnd w:id="4512"/>
      <w:bookmarkEnd w:id="4513"/>
      <w:bookmarkEnd w:id="4514"/>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4515" w:name="_Toc44750751"/>
      <w:r>
        <w:tab/>
        <w:t>[Section 218, formerly section 52, renumbered as section 218 by No. 78 of 2003 s. 35(1).]</w:t>
      </w:r>
    </w:p>
    <w:p>
      <w:pPr>
        <w:pStyle w:val="Heading5"/>
      </w:pPr>
      <w:bookmarkStart w:id="4516" w:name="_Toc61664093"/>
      <w:bookmarkStart w:id="4517" w:name="_Toc137610189"/>
      <w:bookmarkStart w:id="4518" w:name="_Toc137610799"/>
      <w:bookmarkStart w:id="4519" w:name="_Toc137611432"/>
      <w:bookmarkStart w:id="4520" w:name="_Toc137612040"/>
      <w:bookmarkStart w:id="4521" w:name="_Toc205284962"/>
      <w:bookmarkStart w:id="4522" w:name="_Toc205258405"/>
      <w:r>
        <w:rPr>
          <w:rStyle w:val="CharSectno"/>
        </w:rPr>
        <w:t>219</w:t>
      </w:r>
      <w:r>
        <w:t>.</w:t>
      </w:r>
      <w:r>
        <w:tab/>
        <w:t>Protection of officers against personal liability</w:t>
      </w:r>
      <w:bookmarkEnd w:id="4515"/>
      <w:bookmarkEnd w:id="4516"/>
      <w:bookmarkEnd w:id="4517"/>
      <w:bookmarkEnd w:id="4518"/>
      <w:bookmarkEnd w:id="4519"/>
      <w:bookmarkEnd w:id="4520"/>
      <w:bookmarkEnd w:id="4521"/>
      <w:bookmarkEnd w:id="4522"/>
    </w:p>
    <w:p>
      <w:pPr>
        <w:pStyle w:val="Subsection"/>
      </w:pPr>
      <w:r>
        <w:tab/>
        <w:t>(1)</w:t>
      </w:r>
      <w:r>
        <w:tab/>
        <w:t xml:space="preserve">In this section — </w:t>
      </w:r>
    </w:p>
    <w:p>
      <w:pPr>
        <w:pStyle w:val="Defstart"/>
      </w:pPr>
      <w:r>
        <w:rPr>
          <w:b/>
        </w:rPr>
        <w:tab/>
      </w:r>
      <w:del w:id="4523" w:author="svcMRProcess" w:date="2018-08-22T13:19:00Z">
        <w:r>
          <w:rPr>
            <w:b/>
          </w:rPr>
          <w:delText>“</w:delText>
        </w:r>
      </w:del>
      <w:r>
        <w:rPr>
          <w:rStyle w:val="CharDefText"/>
        </w:rPr>
        <w:t>official</w:t>
      </w:r>
      <w:del w:id="4524" w:author="svcMRProcess" w:date="2018-08-22T13:19:00Z">
        <w:r>
          <w:rPr>
            <w:b/>
          </w:rPr>
          <w:delText>”</w:delText>
        </w:r>
      </w:del>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4525" w:name="_Toc44750752"/>
      <w:r>
        <w:tab/>
        <w:t>[Section 219, formerly section 53, renumbered as section 219 by No. 78 of 2003 s. 35(1).]</w:t>
      </w:r>
    </w:p>
    <w:p>
      <w:pPr>
        <w:pStyle w:val="Heading5"/>
      </w:pPr>
      <w:bookmarkStart w:id="4526" w:name="_Toc61664094"/>
      <w:bookmarkStart w:id="4527" w:name="_Toc137610190"/>
      <w:bookmarkStart w:id="4528" w:name="_Toc137610800"/>
      <w:bookmarkStart w:id="4529" w:name="_Toc137611433"/>
      <w:bookmarkStart w:id="4530" w:name="_Toc137612041"/>
      <w:bookmarkStart w:id="4531" w:name="_Toc205284963"/>
      <w:bookmarkStart w:id="4532" w:name="_Toc205258406"/>
      <w:r>
        <w:rPr>
          <w:rStyle w:val="CharSectno"/>
        </w:rPr>
        <w:t>220</w:t>
      </w:r>
      <w:r>
        <w:t>.</w:t>
      </w:r>
      <w:r>
        <w:tab/>
      </w:r>
      <w:bookmarkEnd w:id="4525"/>
      <w:bookmarkEnd w:id="4526"/>
      <w:r>
        <w:t>Protection of persons making allegations and certain disclosures and giving information</w:t>
      </w:r>
      <w:bookmarkEnd w:id="4527"/>
      <w:bookmarkEnd w:id="4528"/>
      <w:bookmarkEnd w:id="4529"/>
      <w:bookmarkEnd w:id="4530"/>
      <w:bookmarkEnd w:id="4531"/>
      <w:bookmarkEnd w:id="4532"/>
    </w:p>
    <w:p>
      <w:pPr>
        <w:pStyle w:val="Subsection"/>
      </w:pPr>
      <w:r>
        <w:tab/>
        <w:t>(1)</w:t>
      </w:r>
      <w:r>
        <w:tab/>
        <w:t xml:space="preserve">In this section — </w:t>
      </w:r>
    </w:p>
    <w:p>
      <w:pPr>
        <w:pStyle w:val="Defstart"/>
      </w:pPr>
      <w:r>
        <w:rPr>
          <w:b/>
        </w:rPr>
        <w:tab/>
      </w:r>
      <w:del w:id="4533" w:author="svcMRProcess" w:date="2018-08-22T13:19:00Z">
        <w:r>
          <w:rPr>
            <w:b/>
          </w:rPr>
          <w:delText>“</w:delText>
        </w:r>
      </w:del>
      <w:r>
        <w:rPr>
          <w:rStyle w:val="CharDefText"/>
        </w:rPr>
        <w:t>allegation</w:t>
      </w:r>
      <w:del w:id="4534" w:author="svcMRProcess" w:date="2018-08-22T13:19:00Z">
        <w:r>
          <w:rPr>
            <w:b/>
          </w:rPr>
          <w:delText>”</w:delText>
        </w:r>
      </w:del>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4535" w:name="_Toc44750753"/>
      <w:r>
        <w:tab/>
        <w:t>[Section 220, formerly section 54, renumbered as section 220 by No. 78 of 2003 s. 35(1).]</w:t>
      </w:r>
    </w:p>
    <w:p>
      <w:pPr>
        <w:pStyle w:val="Heading5"/>
      </w:pPr>
      <w:bookmarkStart w:id="4536" w:name="_Toc61664095"/>
      <w:bookmarkStart w:id="4537" w:name="_Toc137610191"/>
      <w:bookmarkStart w:id="4538" w:name="_Toc137610801"/>
      <w:bookmarkStart w:id="4539" w:name="_Toc137611434"/>
      <w:bookmarkStart w:id="4540" w:name="_Toc137612042"/>
      <w:bookmarkStart w:id="4541" w:name="_Toc205284964"/>
      <w:bookmarkStart w:id="4542" w:name="_Toc205258407"/>
      <w:r>
        <w:rPr>
          <w:rStyle w:val="CharSectno"/>
        </w:rPr>
        <w:t>221</w:t>
      </w:r>
      <w:r>
        <w:t>.</w:t>
      </w:r>
      <w:r>
        <w:tab/>
        <w:t>Protection for compliance with this Act</w:t>
      </w:r>
      <w:bookmarkEnd w:id="4535"/>
      <w:bookmarkEnd w:id="4536"/>
      <w:bookmarkEnd w:id="4537"/>
      <w:bookmarkEnd w:id="4538"/>
      <w:bookmarkEnd w:id="4539"/>
      <w:bookmarkEnd w:id="4540"/>
      <w:bookmarkEnd w:id="4541"/>
      <w:bookmarkEnd w:id="4542"/>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4543" w:name="_Toc44750754"/>
      <w:r>
        <w:tab/>
        <w:t>[Section 221, formerly section 55, renumbered as section 221 by No. 78 of 2003 s. 35(1).]</w:t>
      </w:r>
    </w:p>
    <w:p>
      <w:pPr>
        <w:pStyle w:val="Heading5"/>
      </w:pPr>
      <w:bookmarkStart w:id="4544" w:name="_Toc61664096"/>
      <w:bookmarkStart w:id="4545" w:name="_Toc137610192"/>
      <w:bookmarkStart w:id="4546" w:name="_Toc137610802"/>
      <w:bookmarkStart w:id="4547" w:name="_Toc137611435"/>
      <w:bookmarkStart w:id="4548" w:name="_Toc137612043"/>
      <w:bookmarkStart w:id="4549" w:name="_Toc205284965"/>
      <w:bookmarkStart w:id="4550" w:name="_Toc205258408"/>
      <w:r>
        <w:rPr>
          <w:rStyle w:val="CharSectno"/>
        </w:rPr>
        <w:t>222</w:t>
      </w:r>
      <w:r>
        <w:t>.</w:t>
      </w:r>
      <w:r>
        <w:tab/>
        <w:t>Proceedings for defamation not to lie</w:t>
      </w:r>
      <w:bookmarkEnd w:id="4543"/>
      <w:bookmarkEnd w:id="4544"/>
      <w:bookmarkEnd w:id="4545"/>
      <w:bookmarkEnd w:id="4546"/>
      <w:bookmarkEnd w:id="4547"/>
      <w:bookmarkEnd w:id="4548"/>
      <w:bookmarkEnd w:id="4549"/>
      <w:bookmarkEnd w:id="4550"/>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4551" w:name="_Toc44750755"/>
      <w:r>
        <w:tab/>
        <w:t>[Section 222, formerly section 56, renumbered as section 222 by No. 78 of 2003 s. 35(1).]</w:t>
      </w:r>
    </w:p>
    <w:p>
      <w:pPr>
        <w:pStyle w:val="Heading5"/>
      </w:pPr>
      <w:bookmarkStart w:id="4552" w:name="_Toc61664097"/>
      <w:bookmarkStart w:id="4553" w:name="_Toc137610193"/>
      <w:bookmarkStart w:id="4554" w:name="_Toc137610803"/>
      <w:bookmarkStart w:id="4555" w:name="_Toc137611436"/>
      <w:bookmarkStart w:id="4556" w:name="_Toc137612044"/>
      <w:bookmarkStart w:id="4557" w:name="_Toc205284966"/>
      <w:bookmarkStart w:id="4558" w:name="_Toc205258409"/>
      <w:r>
        <w:rPr>
          <w:rStyle w:val="CharSectno"/>
        </w:rPr>
        <w:t>223</w:t>
      </w:r>
      <w:r>
        <w:t>.</w:t>
      </w:r>
      <w:r>
        <w:tab/>
        <w:t>Privilege, protection or immunity not limited or abridged</w:t>
      </w:r>
      <w:bookmarkEnd w:id="4551"/>
      <w:bookmarkEnd w:id="4552"/>
      <w:bookmarkEnd w:id="4553"/>
      <w:bookmarkEnd w:id="4554"/>
      <w:bookmarkEnd w:id="4555"/>
      <w:bookmarkEnd w:id="4556"/>
      <w:bookmarkEnd w:id="4557"/>
      <w:bookmarkEnd w:id="4558"/>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4559" w:name="_Toc152558206"/>
      <w:bookmarkStart w:id="4560" w:name="_Toc205284967"/>
      <w:bookmarkStart w:id="4561" w:name="_Toc205258410"/>
      <w:bookmarkStart w:id="4562" w:name="_Toc44750756"/>
      <w:bookmarkStart w:id="4563" w:name="_Toc61664098"/>
      <w:bookmarkStart w:id="4564" w:name="_Toc137610194"/>
      <w:bookmarkStart w:id="4565" w:name="_Toc137610804"/>
      <w:bookmarkStart w:id="4566" w:name="_Toc137611437"/>
      <w:bookmarkStart w:id="4567" w:name="_Toc137612045"/>
      <w:r>
        <w:rPr>
          <w:rStyle w:val="CharSectno"/>
        </w:rPr>
        <w:t>223A</w:t>
      </w:r>
      <w:r>
        <w:t>.</w:t>
      </w:r>
      <w:r>
        <w:tab/>
        <w:t>Disposal of things seized under this Act</w:t>
      </w:r>
      <w:bookmarkEnd w:id="4559"/>
      <w:bookmarkEnd w:id="4560"/>
      <w:bookmarkEnd w:id="4561"/>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4568" w:name="_Toc205284968"/>
      <w:bookmarkStart w:id="4569" w:name="_Toc205258411"/>
      <w:r>
        <w:rPr>
          <w:rStyle w:val="CharSectno"/>
        </w:rPr>
        <w:t>224</w:t>
      </w:r>
      <w:r>
        <w:t>.</w:t>
      </w:r>
      <w:r>
        <w:tab/>
        <w:t>Records</w:t>
      </w:r>
      <w:bookmarkEnd w:id="4562"/>
      <w:bookmarkEnd w:id="4563"/>
      <w:r>
        <w:t xml:space="preserve"> of Commission</w:t>
      </w:r>
      <w:bookmarkEnd w:id="4564"/>
      <w:bookmarkEnd w:id="4565"/>
      <w:bookmarkEnd w:id="4566"/>
      <w:bookmarkEnd w:id="4567"/>
      <w:bookmarkEnd w:id="4568"/>
      <w:bookmarkEnd w:id="4569"/>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4570" w:name="_Toc44750757"/>
      <w:r>
        <w:tab/>
        <w:t>[Section 224, formerly section 58, renumbered as section 224 by No. 78 of 2003 s. 35(1).]</w:t>
      </w:r>
    </w:p>
    <w:p>
      <w:pPr>
        <w:pStyle w:val="Heading5"/>
      </w:pPr>
      <w:bookmarkStart w:id="4571" w:name="_Toc61664099"/>
      <w:bookmarkStart w:id="4572" w:name="_Toc137610195"/>
      <w:bookmarkStart w:id="4573" w:name="_Toc137610805"/>
      <w:bookmarkStart w:id="4574" w:name="_Toc137611438"/>
      <w:bookmarkStart w:id="4575" w:name="_Toc137612046"/>
      <w:bookmarkStart w:id="4576" w:name="_Toc205284969"/>
      <w:bookmarkStart w:id="4577" w:name="_Toc205258412"/>
      <w:r>
        <w:rPr>
          <w:rStyle w:val="CharSectno"/>
        </w:rPr>
        <w:t>225</w:t>
      </w:r>
      <w:r>
        <w:t>.</w:t>
      </w:r>
      <w:r>
        <w:tab/>
        <w:t>Execution of documents by Commission</w:t>
      </w:r>
      <w:bookmarkEnd w:id="4570"/>
      <w:bookmarkEnd w:id="4571"/>
      <w:bookmarkEnd w:id="4572"/>
      <w:bookmarkEnd w:id="4573"/>
      <w:bookmarkEnd w:id="4574"/>
      <w:bookmarkEnd w:id="4575"/>
      <w:bookmarkEnd w:id="4576"/>
      <w:bookmarkEnd w:id="4577"/>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4578" w:name="_Toc44750758"/>
      <w:r>
        <w:tab/>
        <w:t>[Section 225, formerly section 59, renumbered as section 225 by No. 78 of 2003 s. 35(1).]</w:t>
      </w:r>
    </w:p>
    <w:p>
      <w:pPr>
        <w:pStyle w:val="Heading5"/>
      </w:pPr>
      <w:bookmarkStart w:id="4579" w:name="_Toc61664100"/>
      <w:bookmarkStart w:id="4580" w:name="_Toc137610196"/>
      <w:bookmarkStart w:id="4581" w:name="_Toc137610806"/>
      <w:bookmarkStart w:id="4582" w:name="_Toc137611439"/>
      <w:bookmarkStart w:id="4583" w:name="_Toc137612047"/>
      <w:bookmarkStart w:id="4584" w:name="_Toc205284970"/>
      <w:bookmarkStart w:id="4585" w:name="_Toc205258413"/>
      <w:r>
        <w:rPr>
          <w:rStyle w:val="CharSectno"/>
        </w:rPr>
        <w:t>226</w:t>
      </w:r>
      <w:r>
        <w:t>.</w:t>
      </w:r>
      <w:r>
        <w:tab/>
        <w:t>Review of Act</w:t>
      </w:r>
      <w:bookmarkEnd w:id="4578"/>
      <w:bookmarkEnd w:id="4579"/>
      <w:bookmarkEnd w:id="4580"/>
      <w:bookmarkEnd w:id="4581"/>
      <w:bookmarkEnd w:id="4582"/>
      <w:bookmarkEnd w:id="4583"/>
      <w:bookmarkEnd w:id="4584"/>
      <w:bookmarkEnd w:id="4585"/>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4586" w:name="_Hlt38959202"/>
      <w:bookmarkStart w:id="4587" w:name="_Toc44750759"/>
      <w:bookmarkStart w:id="4588" w:name="_Toc61664101"/>
      <w:bookmarkStart w:id="4589" w:name="_Toc137610197"/>
      <w:bookmarkStart w:id="4590" w:name="_Toc137610807"/>
      <w:bookmarkStart w:id="4591" w:name="_Toc137611440"/>
      <w:bookmarkStart w:id="4592" w:name="_Toc137612048"/>
      <w:bookmarkStart w:id="4593" w:name="_Toc205284971"/>
      <w:bookmarkStart w:id="4594" w:name="_Toc205258414"/>
      <w:bookmarkEnd w:id="4586"/>
      <w:r>
        <w:rPr>
          <w:rStyle w:val="CharSectno"/>
        </w:rPr>
        <w:t>227</w:t>
      </w:r>
      <w:r>
        <w:t>.</w:t>
      </w:r>
      <w:r>
        <w:tab/>
        <w:t>Regulations</w:t>
      </w:r>
      <w:bookmarkEnd w:id="4587"/>
      <w:bookmarkEnd w:id="4588"/>
      <w:bookmarkEnd w:id="4589"/>
      <w:bookmarkEnd w:id="4590"/>
      <w:bookmarkEnd w:id="4591"/>
      <w:bookmarkEnd w:id="4592"/>
      <w:bookmarkEnd w:id="4593"/>
      <w:bookmarkEnd w:id="4594"/>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4595" w:name="_Hlt38940472"/>
      <w:bookmarkStart w:id="4596" w:name="_Hlt39281967"/>
      <w:bookmarkStart w:id="4597" w:name="_Hlt39283733"/>
      <w:bookmarkStart w:id="4598" w:name="_Hlt39283737"/>
      <w:bookmarkEnd w:id="4595"/>
      <w:bookmarkEnd w:id="4596"/>
      <w:bookmarkEnd w:id="4597"/>
      <w:bookmarkEnd w:id="4598"/>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4599" w:name="_Toc44750761"/>
    </w:p>
    <w:p>
      <w:pPr>
        <w:pStyle w:val="yScheduleHeading"/>
        <w:outlineLvl w:val="0"/>
      </w:pPr>
      <w:bookmarkStart w:id="4600" w:name="_Toc61664104"/>
      <w:bookmarkStart w:id="4601" w:name="_Toc137608194"/>
      <w:bookmarkStart w:id="4602" w:name="_Toc137609894"/>
      <w:bookmarkStart w:id="4603" w:name="_Toc137610198"/>
      <w:bookmarkStart w:id="4604" w:name="_Toc137610808"/>
      <w:bookmarkStart w:id="4605" w:name="_Toc137611112"/>
      <w:bookmarkStart w:id="4606" w:name="_Toc137611441"/>
      <w:bookmarkStart w:id="4607" w:name="_Toc137612049"/>
      <w:bookmarkStart w:id="4608" w:name="_Toc137612353"/>
      <w:bookmarkStart w:id="4609" w:name="_Toc137612754"/>
      <w:bookmarkStart w:id="4610" w:name="_Toc137866791"/>
      <w:bookmarkStart w:id="4611" w:name="_Toc137869639"/>
      <w:bookmarkStart w:id="4612" w:name="_Toc139951633"/>
      <w:bookmarkStart w:id="4613" w:name="_Toc140396216"/>
      <w:bookmarkStart w:id="4614" w:name="_Toc140456324"/>
      <w:bookmarkStart w:id="4615" w:name="_Toc140979583"/>
      <w:bookmarkStart w:id="4616" w:name="_Toc141588794"/>
      <w:bookmarkStart w:id="4617" w:name="_Toc141589807"/>
      <w:bookmarkStart w:id="4618" w:name="_Toc143077982"/>
      <w:bookmarkStart w:id="4619" w:name="_Toc148179842"/>
      <w:bookmarkStart w:id="4620" w:name="_Toc151794665"/>
      <w:bookmarkStart w:id="4621" w:name="_Toc151794970"/>
      <w:bookmarkStart w:id="4622" w:name="_Toc157845249"/>
      <w:bookmarkStart w:id="4623" w:name="_Toc170625589"/>
      <w:bookmarkStart w:id="4624" w:name="_Toc171057658"/>
      <w:bookmarkStart w:id="4625" w:name="_Toc177812613"/>
      <w:bookmarkStart w:id="4626" w:name="_Toc194917894"/>
      <w:bookmarkStart w:id="4627" w:name="_Toc194918199"/>
      <w:bookmarkStart w:id="4628" w:name="_Toc201659222"/>
      <w:bookmarkStart w:id="4629" w:name="_Toc202765095"/>
      <w:bookmarkStart w:id="4630" w:name="_Toc203538307"/>
      <w:bookmarkStart w:id="4631" w:name="_Toc205284972"/>
      <w:bookmarkStart w:id="4632" w:name="_Toc205258415"/>
      <w:r>
        <w:rPr>
          <w:rStyle w:val="CharSchNo"/>
        </w:rPr>
        <w:t>Schedule 1</w:t>
      </w:r>
      <w:r>
        <w:t> — </w:t>
      </w:r>
      <w:r>
        <w:rPr>
          <w:rStyle w:val="CharSchText"/>
        </w:rPr>
        <w:t>Offences that may be relevant for Part 4</w:t>
      </w:r>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p>
    <w:p>
      <w:pPr>
        <w:pStyle w:val="yShoulderClause"/>
      </w:pPr>
      <w:r>
        <w:t>[s. 3, 5]</w:t>
      </w:r>
    </w:p>
    <w:p>
      <w:pPr>
        <w:pStyle w:val="ySubsection"/>
        <w:outlineLvl w:val="0"/>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w:t>
      </w:r>
      <w:del w:id="4633" w:author="svcMRProcess" w:date="2018-08-22T13:19:00Z">
        <w:r>
          <w:delText>278</w:delText>
        </w:r>
      </w:del>
      <w:ins w:id="4634" w:author="svcMRProcess" w:date="2018-08-22T13:19:00Z">
        <w:r>
          <w:t>279</w:t>
        </w:r>
      </w:ins>
    </w:p>
    <w:p>
      <w:pPr>
        <w:pStyle w:val="ySubsection"/>
        <w:spacing w:before="0"/>
        <w:rPr>
          <w:del w:id="4635" w:author="svcMRProcess" w:date="2018-08-22T13:19:00Z"/>
        </w:rPr>
      </w:pPr>
      <w:r>
        <w:tab/>
      </w:r>
      <w:r>
        <w:tab/>
        <w:t>s. </w:t>
      </w:r>
      <w:del w:id="4636" w:author="svcMRProcess" w:date="2018-08-22T13:19:00Z">
        <w:r>
          <w:delText>279</w:delText>
        </w:r>
      </w:del>
    </w:p>
    <w:p>
      <w:pPr>
        <w:pStyle w:val="ySubsection"/>
        <w:spacing w:before="0"/>
        <w:ind w:left="1560" w:hanging="1560"/>
      </w:pPr>
      <w:del w:id="4637" w:author="svcMRProcess" w:date="2018-08-22T13:19:00Z">
        <w:r>
          <w:tab/>
        </w:r>
        <w:r>
          <w:tab/>
          <w:delText>s. </w:delText>
        </w:r>
      </w:del>
      <w:r>
        <w:t>283</w:t>
      </w:r>
      <w:del w:id="4638" w:author="svcMRProcess" w:date="2018-08-22T13:19:00Z">
        <w:r>
          <w:delText xml:space="preserve"> (except if the circumstances of the attempted or intended killing are such that, if it were carried out, the crime committed would be infanticide) </w:delText>
        </w:r>
      </w:del>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s. 393 (except in circumstances in which the maximum penalty that can be imposed is imprisonment for 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Cs/>
        </w:rPr>
        <w:tab/>
      </w:r>
      <w:r>
        <w:rPr>
          <w:iCs/>
        </w:rPr>
        <w:tab/>
      </w:r>
      <w:r>
        <w:rPr>
          <w:i/>
        </w:rPr>
        <w:t>Criminal Property Confiscation Act 2000</w:t>
      </w:r>
    </w:p>
    <w:p>
      <w:pPr>
        <w:pStyle w:val="ySubsection"/>
      </w:pPr>
      <w:r>
        <w:tab/>
      </w:r>
      <w:r>
        <w:tab/>
        <w:t>s. 50(1)</w:t>
      </w:r>
    </w:p>
    <w:p>
      <w:pPr>
        <w:pStyle w:val="ySubsection"/>
        <w:outlineLvl w:val="0"/>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 xml:space="preserve">is committed in respect of a firearm and in association with the commission, by the same or any other person, of an offence against s. 557I of </w:t>
      </w:r>
      <w:r>
        <w:rPr>
          <w:i/>
        </w:rPr>
        <w:t>The Criminal Code</w:t>
      </w:r>
      <w:r>
        <w:t>.</w:t>
      </w:r>
    </w:p>
    <w:p>
      <w:pPr>
        <w:pStyle w:val="ySubsection"/>
        <w:outlineLvl w:val="0"/>
      </w:pPr>
      <w:r>
        <w:t>3.</w:t>
      </w:r>
      <w:r>
        <w:tab/>
      </w:r>
      <w:r>
        <w:tab/>
        <w:t xml:space="preserve">An offence referred to in s. 32A(1)(b) of the </w:t>
      </w:r>
      <w:r>
        <w:rPr>
          <w:i/>
        </w:rPr>
        <w:t>Misuse of Drugs Act 1981</w:t>
      </w:r>
      <w:r>
        <w:t>.</w:t>
      </w:r>
    </w:p>
    <w:p>
      <w:pPr>
        <w:pStyle w:val="yFootnotesection"/>
      </w:pPr>
      <w:r>
        <w:tab/>
        <w:t>[Schedule 1 inserted by No. 78 of 2003 s. 33; amended by No. 4 of 2004 s. 24; No. 70 of 2004 s. </w:t>
      </w:r>
      <w:del w:id="4639" w:author="svcMRProcess" w:date="2018-08-22T13:19:00Z">
        <w:r>
          <w:delText>82</w:delText>
        </w:r>
      </w:del>
      <w:ins w:id="4640" w:author="svcMRProcess" w:date="2018-08-22T13:19:00Z">
        <w:r>
          <w:t>82; No. 29 of 2008 s. 26</w:t>
        </w:r>
      </w:ins>
      <w:r>
        <w:t>.]</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4641" w:name="_Toc61664105"/>
      <w:bookmarkStart w:id="4642" w:name="_Toc61673474"/>
      <w:bookmarkStart w:id="4643" w:name="_Toc61927213"/>
      <w:bookmarkStart w:id="4644" w:name="_Toc137608195"/>
      <w:bookmarkStart w:id="4645" w:name="_Toc137609895"/>
      <w:bookmarkStart w:id="4646" w:name="_Toc137610199"/>
      <w:bookmarkStart w:id="4647" w:name="_Toc137610809"/>
      <w:bookmarkStart w:id="4648" w:name="_Toc137611113"/>
      <w:bookmarkStart w:id="4649" w:name="_Toc137611442"/>
      <w:bookmarkStart w:id="4650" w:name="_Toc137612050"/>
      <w:bookmarkStart w:id="4651" w:name="_Toc137612354"/>
      <w:bookmarkStart w:id="4652" w:name="_Toc137612755"/>
      <w:bookmarkStart w:id="4653" w:name="_Toc137866792"/>
      <w:bookmarkStart w:id="4654" w:name="_Toc137869640"/>
      <w:bookmarkStart w:id="4655" w:name="_Toc139951634"/>
      <w:bookmarkStart w:id="4656" w:name="_Toc140396217"/>
      <w:bookmarkStart w:id="4657" w:name="_Toc140456325"/>
      <w:bookmarkStart w:id="4658" w:name="_Toc140979584"/>
    </w:p>
    <w:p>
      <w:pPr>
        <w:pStyle w:val="yScheduleHeading"/>
      </w:pPr>
      <w:bookmarkStart w:id="4659" w:name="_Toc141588795"/>
      <w:bookmarkStart w:id="4660" w:name="_Toc141589808"/>
      <w:bookmarkStart w:id="4661" w:name="_Toc143077983"/>
      <w:bookmarkStart w:id="4662" w:name="_Toc148179843"/>
      <w:bookmarkStart w:id="4663" w:name="_Toc151794666"/>
      <w:bookmarkStart w:id="4664" w:name="_Toc151794971"/>
      <w:bookmarkStart w:id="4665" w:name="_Toc157845250"/>
      <w:bookmarkStart w:id="4666" w:name="_Toc170625590"/>
      <w:bookmarkStart w:id="4667" w:name="_Toc171057659"/>
      <w:bookmarkStart w:id="4668" w:name="_Toc177812614"/>
      <w:bookmarkStart w:id="4669" w:name="_Toc194917895"/>
      <w:bookmarkStart w:id="4670" w:name="_Toc194918200"/>
      <w:bookmarkStart w:id="4671" w:name="_Toc201659223"/>
      <w:bookmarkStart w:id="4672" w:name="_Toc202765096"/>
      <w:bookmarkStart w:id="4673" w:name="_Toc203538308"/>
      <w:bookmarkStart w:id="4674" w:name="_Toc205284973"/>
      <w:bookmarkStart w:id="4675" w:name="_Toc205258416"/>
      <w:r>
        <w:rPr>
          <w:rStyle w:val="CharSchNo"/>
        </w:rPr>
        <w:t>Schedule 2</w:t>
      </w:r>
      <w:r>
        <w:t> — </w:t>
      </w:r>
      <w:r>
        <w:rPr>
          <w:rStyle w:val="CharSchText"/>
        </w:rPr>
        <w:t>Terms and conditions of service of </w:t>
      </w:r>
      <w:bookmarkStart w:id="4676" w:name="_Hlt38941958"/>
      <w:bookmarkEnd w:id="4676"/>
      <w:r>
        <w:rPr>
          <w:rStyle w:val="CharSchText"/>
        </w:rPr>
        <w:t>Commissioner</w:t>
      </w:r>
      <w:bookmarkEnd w:id="4599"/>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p>
    <w:p>
      <w:pPr>
        <w:pStyle w:val="yShoulderClause"/>
      </w:pPr>
      <w:r>
        <w:t>[s. 11]</w:t>
      </w:r>
    </w:p>
    <w:p>
      <w:pPr>
        <w:pStyle w:val="yFootnoteheading"/>
      </w:pPr>
      <w:bookmarkStart w:id="4677" w:name="_Toc61664106"/>
      <w:bookmarkStart w:id="4678" w:name="_Toc137610200"/>
      <w:bookmarkStart w:id="4679" w:name="_Toc137610810"/>
      <w:bookmarkStart w:id="4680" w:name="_Toc137611443"/>
      <w:bookmarkStart w:id="4681" w:name="_Toc137612051"/>
      <w:bookmarkStart w:id="4682" w:name="_Toc44750763"/>
      <w:r>
        <w:tab/>
        <w:t>[Heading, formerly Schedule 1, renumbered as Schedule 2 by No. 78 of 2003 s. 35(10).]</w:t>
      </w:r>
    </w:p>
    <w:p>
      <w:pPr>
        <w:pStyle w:val="yHeading5"/>
        <w:outlineLvl w:val="0"/>
      </w:pPr>
      <w:bookmarkStart w:id="4683" w:name="_Toc205284974"/>
      <w:bookmarkStart w:id="4684" w:name="_Toc205258417"/>
      <w:r>
        <w:rPr>
          <w:rStyle w:val="CharSClsNo"/>
        </w:rPr>
        <w:t>1</w:t>
      </w:r>
      <w:r>
        <w:t>.</w:t>
      </w:r>
      <w:r>
        <w:tab/>
        <w:t>Tenure of office</w:t>
      </w:r>
      <w:bookmarkEnd w:id="4677"/>
      <w:bookmarkEnd w:id="4678"/>
      <w:bookmarkEnd w:id="4679"/>
      <w:bookmarkEnd w:id="4680"/>
      <w:bookmarkEnd w:id="4681"/>
      <w:bookmarkEnd w:id="4683"/>
      <w:bookmarkEnd w:id="4684"/>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0"/>
      </w:pPr>
      <w:bookmarkStart w:id="4685" w:name="_Toc61664107"/>
      <w:bookmarkStart w:id="4686" w:name="_Toc137610201"/>
      <w:bookmarkStart w:id="4687" w:name="_Toc137610811"/>
      <w:bookmarkStart w:id="4688" w:name="_Toc137611444"/>
      <w:bookmarkStart w:id="4689" w:name="_Toc137612052"/>
      <w:bookmarkStart w:id="4690" w:name="_Toc205284975"/>
      <w:bookmarkStart w:id="4691" w:name="_Toc205258418"/>
      <w:r>
        <w:rPr>
          <w:rStyle w:val="CharSClsNo"/>
        </w:rPr>
        <w:t>2</w:t>
      </w:r>
      <w:r>
        <w:t>.</w:t>
      </w:r>
      <w:r>
        <w:tab/>
        <w:t>Terms of appointment</w:t>
      </w:r>
      <w:bookmarkEnd w:id="4682"/>
      <w:bookmarkEnd w:id="4685"/>
      <w:bookmarkEnd w:id="4686"/>
      <w:bookmarkEnd w:id="4687"/>
      <w:bookmarkEnd w:id="4688"/>
      <w:bookmarkEnd w:id="4689"/>
      <w:bookmarkEnd w:id="4690"/>
      <w:bookmarkEnd w:id="4691"/>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4692" w:name="_Toc44750764"/>
      <w:bookmarkStart w:id="4693" w:name="_Toc61664108"/>
      <w:bookmarkStart w:id="4694" w:name="_Toc137610202"/>
      <w:bookmarkStart w:id="4695" w:name="_Toc137610812"/>
      <w:bookmarkStart w:id="4696" w:name="_Toc137611445"/>
      <w:bookmarkStart w:id="4697" w:name="_Toc137612053"/>
      <w:bookmarkStart w:id="4698" w:name="_Toc205284976"/>
      <w:bookmarkStart w:id="4699" w:name="_Toc205258419"/>
      <w:r>
        <w:rPr>
          <w:rStyle w:val="CharSClsNo"/>
        </w:rPr>
        <w:t>3</w:t>
      </w:r>
      <w:r>
        <w:t>.</w:t>
      </w:r>
      <w:r>
        <w:tab/>
        <w:t>Remuneration, leave and entitlements</w:t>
      </w:r>
      <w:bookmarkEnd w:id="4692"/>
      <w:bookmarkEnd w:id="4693"/>
      <w:bookmarkEnd w:id="4694"/>
      <w:bookmarkEnd w:id="4695"/>
      <w:bookmarkEnd w:id="4696"/>
      <w:bookmarkEnd w:id="4697"/>
      <w:bookmarkEnd w:id="4698"/>
      <w:bookmarkEnd w:id="4699"/>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120"/>
      </w:pPr>
      <w:r>
        <w:tab/>
      </w:r>
      <w:r>
        <w:tab/>
        <w:t xml:space="preserve">as they apply to and in relation to a judge of the Supreme Court appointed after the commencement of that Act and to and in relation to the spouse or de facto partner and children of a judge of the Supreme Court after that judge’s death, and for that purpose </w:t>
      </w:r>
      <w:del w:id="4700" w:author="svcMRProcess" w:date="2018-08-22T13:19:00Z">
        <w:r>
          <w:rPr>
            <w:b/>
          </w:rPr>
          <w:delText>“</w:delText>
        </w:r>
      </w:del>
      <w:r>
        <w:rPr>
          <w:rStyle w:val="CharDefText"/>
        </w:rPr>
        <w:t>judge</w:t>
      </w:r>
      <w:del w:id="4701" w:author="svcMRProcess" w:date="2018-08-22T13:19:00Z">
        <w:r>
          <w:rPr>
            <w:b/>
          </w:rPr>
          <w:delText>”</w:delText>
        </w:r>
      </w:del>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4702" w:name="_Toc44750765"/>
      <w:bookmarkStart w:id="4703" w:name="_Toc61664109"/>
      <w:bookmarkStart w:id="4704" w:name="_Toc137610203"/>
      <w:bookmarkStart w:id="4705" w:name="_Toc137610813"/>
      <w:bookmarkStart w:id="4706" w:name="_Toc137611446"/>
      <w:bookmarkStart w:id="4707" w:name="_Toc137612054"/>
      <w:bookmarkStart w:id="4708" w:name="_Toc205284977"/>
      <w:bookmarkStart w:id="4709" w:name="_Toc205258420"/>
      <w:r>
        <w:rPr>
          <w:rStyle w:val="CharSClsNo"/>
        </w:rPr>
        <w:t>4</w:t>
      </w:r>
      <w:r>
        <w:t>.</w:t>
      </w:r>
      <w:r>
        <w:tab/>
        <w:t>Provisions where Commissioner was a judge</w:t>
      </w:r>
      <w:bookmarkEnd w:id="4702"/>
      <w:bookmarkEnd w:id="4703"/>
      <w:bookmarkEnd w:id="4704"/>
      <w:bookmarkEnd w:id="4705"/>
      <w:bookmarkEnd w:id="4706"/>
      <w:bookmarkEnd w:id="4707"/>
      <w:bookmarkEnd w:id="4708"/>
      <w:bookmarkEnd w:id="4709"/>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repealed]</w:t>
      </w:r>
    </w:p>
    <w:p>
      <w:pPr>
        <w:pStyle w:val="ySubsection"/>
        <w:keepNext/>
      </w:pPr>
      <w:r>
        <w:tab/>
        <w:t>(6)</w:t>
      </w:r>
      <w:r>
        <w:tab/>
        <w:t>In this clause —</w:t>
      </w:r>
    </w:p>
    <w:p>
      <w:pPr>
        <w:pStyle w:val="yDefstart"/>
      </w:pPr>
      <w:r>
        <w:tab/>
      </w:r>
      <w:del w:id="4710" w:author="svcMRProcess" w:date="2018-08-22T13:19:00Z">
        <w:r>
          <w:rPr>
            <w:b/>
          </w:rPr>
          <w:delText>“</w:delText>
        </w:r>
      </w:del>
      <w:r>
        <w:rPr>
          <w:rStyle w:val="CharDefText"/>
        </w:rPr>
        <w:t>former judge</w:t>
      </w:r>
      <w:del w:id="4711" w:author="svcMRProcess" w:date="2018-08-22T13:19:00Z">
        <w:r>
          <w:rPr>
            <w:b/>
          </w:rPr>
          <w:delText>”</w:delText>
        </w:r>
      </w:del>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4712" w:name="_Toc44750766"/>
      <w:bookmarkStart w:id="4713" w:name="_Toc61664110"/>
      <w:bookmarkStart w:id="4714" w:name="_Toc137610204"/>
      <w:bookmarkStart w:id="4715" w:name="_Toc137610814"/>
      <w:bookmarkStart w:id="4716" w:name="_Toc137611447"/>
      <w:bookmarkStart w:id="4717" w:name="_Toc137612055"/>
      <w:bookmarkStart w:id="4718" w:name="_Toc205284978"/>
      <w:bookmarkStart w:id="4719" w:name="_Toc205258421"/>
      <w:r>
        <w:rPr>
          <w:rStyle w:val="CharSClsNo"/>
        </w:rPr>
        <w:t>5</w:t>
      </w:r>
      <w:r>
        <w:t>.</w:t>
      </w:r>
      <w:r>
        <w:tab/>
        <w:t>Provisions where Commissioner was public service officer</w:t>
      </w:r>
      <w:bookmarkEnd w:id="4712"/>
      <w:bookmarkEnd w:id="4713"/>
      <w:bookmarkEnd w:id="4714"/>
      <w:bookmarkEnd w:id="4715"/>
      <w:bookmarkEnd w:id="4716"/>
      <w:bookmarkEnd w:id="4717"/>
      <w:bookmarkEnd w:id="4718"/>
      <w:bookmarkEnd w:id="4719"/>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4720" w:name="_Toc44750767"/>
      <w:bookmarkStart w:id="4721" w:name="_Toc61664111"/>
      <w:bookmarkStart w:id="4722" w:name="_Toc137610205"/>
      <w:bookmarkStart w:id="4723" w:name="_Toc137610815"/>
      <w:bookmarkStart w:id="4724" w:name="_Toc137611448"/>
      <w:bookmarkStart w:id="4725" w:name="_Toc137612056"/>
      <w:bookmarkStart w:id="4726" w:name="_Toc205284979"/>
      <w:bookmarkStart w:id="4727" w:name="_Toc205258422"/>
      <w:r>
        <w:rPr>
          <w:rStyle w:val="CharSClsNo"/>
        </w:rPr>
        <w:t>6</w:t>
      </w:r>
      <w:r>
        <w:t>.</w:t>
      </w:r>
      <w:r>
        <w:tab/>
        <w:t>Resignation</w:t>
      </w:r>
      <w:bookmarkEnd w:id="4720"/>
      <w:bookmarkEnd w:id="4721"/>
      <w:bookmarkEnd w:id="4722"/>
      <w:bookmarkEnd w:id="4723"/>
      <w:bookmarkEnd w:id="4724"/>
      <w:bookmarkEnd w:id="4725"/>
      <w:bookmarkEnd w:id="4726"/>
      <w:bookmarkEnd w:id="4727"/>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4728" w:name="_Toc44750768"/>
      <w:bookmarkStart w:id="4729" w:name="_Toc61664112"/>
      <w:bookmarkStart w:id="4730" w:name="_Toc137610206"/>
      <w:bookmarkStart w:id="4731" w:name="_Toc137610816"/>
      <w:bookmarkStart w:id="4732" w:name="_Toc137611449"/>
      <w:bookmarkStart w:id="4733" w:name="_Toc137612057"/>
      <w:bookmarkStart w:id="4734" w:name="_Toc205284980"/>
      <w:bookmarkStart w:id="4735" w:name="_Toc205258423"/>
      <w:r>
        <w:rPr>
          <w:rStyle w:val="CharSClsNo"/>
        </w:rPr>
        <w:t>7</w:t>
      </w:r>
      <w:r>
        <w:t>.</w:t>
      </w:r>
      <w:r>
        <w:tab/>
        <w:t>Vacancy</w:t>
      </w:r>
      <w:bookmarkEnd w:id="4728"/>
      <w:bookmarkEnd w:id="4729"/>
      <w:bookmarkEnd w:id="4730"/>
      <w:bookmarkEnd w:id="4731"/>
      <w:bookmarkEnd w:id="4732"/>
      <w:bookmarkEnd w:id="4733"/>
      <w:bookmarkEnd w:id="4734"/>
      <w:bookmarkEnd w:id="4735"/>
    </w:p>
    <w:p>
      <w:pPr>
        <w:pStyle w:val="ySubsection"/>
      </w:pPr>
      <w:r>
        <w:tab/>
      </w:r>
      <w:r>
        <w:tab/>
        <w:t xml:space="preserve">The office of Commissioner becomes vacant if the Commissioner — </w:t>
      </w:r>
    </w:p>
    <w:p>
      <w:pPr>
        <w:pStyle w:val="yIndenta"/>
      </w:pPr>
      <w:r>
        <w:tab/>
        <w:t>(a)</w:t>
      </w:r>
      <w:r>
        <w:tab/>
        <w:t>dies;</w:t>
      </w:r>
    </w:p>
    <w:p>
      <w:pPr>
        <w:pStyle w:val="yIndenta"/>
      </w:pPr>
      <w:r>
        <w:tab/>
        <w:t>(b)</w:t>
      </w:r>
      <w:r>
        <w:tab/>
        <w:t>resigns the office under clause 6;</w:t>
      </w:r>
    </w:p>
    <w:p>
      <w:pPr>
        <w:pStyle w:val="yIndenta"/>
      </w:pPr>
      <w:r>
        <w:tab/>
        <w:t>(c)</w:t>
      </w:r>
      <w:r>
        <w:tab/>
        <w:t>becomes a police officer;</w:t>
      </w:r>
    </w:p>
    <w:p>
      <w:pPr>
        <w:pStyle w:val="yIndenta"/>
      </w:pPr>
      <w:r>
        <w:tab/>
        <w:t>(d)</w:t>
      </w:r>
      <w:r>
        <w:tab/>
        <w:t>becomes bankrupt, applies to take the benefit of any law for the relief of bankrupt or insolvent debtors, compounds with his or her creditors or makes an assignment of his or her remuneration for their benefit; or</w:t>
      </w:r>
    </w:p>
    <w:p>
      <w:pPr>
        <w:pStyle w:val="yIndenta"/>
        <w:keepNext/>
      </w:pPr>
      <w:r>
        <w:tab/>
        <w:t>(e)</w:t>
      </w:r>
      <w:r>
        <w:tab/>
        <w:t>is removed from office under section 12.</w:t>
      </w:r>
    </w:p>
    <w:p>
      <w:pPr>
        <w:pStyle w:val="yFootnotesection"/>
      </w:pPr>
      <w:r>
        <w:tab/>
        <w:t>[Clause 7 amended by No. 78 of 2003 s. 35(13).]</w:t>
      </w:r>
    </w:p>
    <w:p>
      <w:pPr>
        <w:pStyle w:val="yScheduleHeading"/>
      </w:pPr>
      <w:bookmarkStart w:id="4736" w:name="_Toc44750769"/>
      <w:bookmarkStart w:id="4737" w:name="_Toc61664113"/>
      <w:bookmarkStart w:id="4738" w:name="_Toc61673482"/>
      <w:bookmarkStart w:id="4739" w:name="_Toc61927221"/>
      <w:bookmarkStart w:id="4740" w:name="_Toc137608203"/>
      <w:bookmarkStart w:id="4741" w:name="_Toc137609903"/>
      <w:bookmarkStart w:id="4742" w:name="_Toc137610207"/>
      <w:bookmarkStart w:id="4743" w:name="_Toc137610817"/>
      <w:bookmarkStart w:id="4744" w:name="_Toc137611121"/>
      <w:bookmarkStart w:id="4745" w:name="_Toc137611450"/>
      <w:bookmarkStart w:id="4746" w:name="_Toc137612058"/>
      <w:bookmarkStart w:id="4747" w:name="_Toc137612362"/>
      <w:bookmarkStart w:id="4748" w:name="_Toc137612763"/>
      <w:bookmarkStart w:id="4749" w:name="_Toc137866800"/>
      <w:bookmarkStart w:id="4750" w:name="_Toc137869648"/>
      <w:bookmarkStart w:id="4751" w:name="_Toc139951642"/>
      <w:bookmarkStart w:id="4752" w:name="_Toc140396225"/>
      <w:bookmarkStart w:id="4753" w:name="_Toc140456333"/>
      <w:bookmarkStart w:id="4754" w:name="_Toc140979592"/>
      <w:bookmarkStart w:id="4755" w:name="_Toc141588803"/>
      <w:bookmarkStart w:id="4756" w:name="_Toc141589816"/>
      <w:bookmarkStart w:id="4757" w:name="_Toc143077991"/>
      <w:bookmarkStart w:id="4758" w:name="_Toc148179851"/>
      <w:bookmarkStart w:id="4759" w:name="_Toc151794674"/>
      <w:bookmarkStart w:id="4760" w:name="_Toc151794979"/>
      <w:bookmarkStart w:id="4761" w:name="_Toc157845258"/>
      <w:bookmarkStart w:id="4762" w:name="_Toc170625598"/>
      <w:bookmarkStart w:id="4763" w:name="_Toc171057667"/>
      <w:bookmarkStart w:id="4764" w:name="_Toc177812622"/>
      <w:bookmarkStart w:id="4765" w:name="_Toc194917903"/>
      <w:bookmarkStart w:id="4766" w:name="_Toc194918208"/>
      <w:bookmarkStart w:id="4767" w:name="_Toc201659231"/>
      <w:bookmarkStart w:id="4768" w:name="_Toc202765104"/>
      <w:bookmarkStart w:id="4769" w:name="_Toc203538316"/>
      <w:bookmarkStart w:id="4770" w:name="_Toc205284981"/>
      <w:bookmarkStart w:id="4771" w:name="_Toc205258424"/>
      <w:r>
        <w:rPr>
          <w:rStyle w:val="CharSchNo"/>
        </w:rPr>
        <w:t>Schedule 3</w:t>
      </w:r>
      <w:r>
        <w:t> — </w:t>
      </w:r>
      <w:r>
        <w:rPr>
          <w:rStyle w:val="CharSchText"/>
        </w:rPr>
        <w:t>Terms and conditions of service of Parliamentary Inspector</w:t>
      </w:r>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p>
    <w:p>
      <w:pPr>
        <w:pStyle w:val="yShoulderClause"/>
      </w:pPr>
      <w:r>
        <w:t>[s. 191]</w:t>
      </w:r>
    </w:p>
    <w:p>
      <w:pPr>
        <w:pStyle w:val="yFootnotesection"/>
      </w:pPr>
      <w:bookmarkStart w:id="4772" w:name="_Toc61664114"/>
      <w:bookmarkStart w:id="4773" w:name="_Toc137610208"/>
      <w:bookmarkStart w:id="4774" w:name="_Toc137610818"/>
      <w:bookmarkStart w:id="4775" w:name="_Toc137611451"/>
      <w:bookmarkStart w:id="4776" w:name="_Toc137612059"/>
      <w:bookmarkStart w:id="4777" w:name="_Toc44750771"/>
      <w:r>
        <w:tab/>
        <w:t>[Heading, formerly Schedule 2, renumbered as Schedule 3 by No. 78 of 2003 s. 35(11).]</w:t>
      </w:r>
    </w:p>
    <w:p>
      <w:pPr>
        <w:pStyle w:val="yHeading5"/>
        <w:outlineLvl w:val="0"/>
      </w:pPr>
      <w:bookmarkStart w:id="4778" w:name="_Toc205284982"/>
      <w:bookmarkStart w:id="4779" w:name="_Toc205258425"/>
      <w:r>
        <w:rPr>
          <w:rStyle w:val="CharSClsNo"/>
        </w:rPr>
        <w:t>1</w:t>
      </w:r>
      <w:r>
        <w:t>.</w:t>
      </w:r>
      <w:r>
        <w:tab/>
        <w:t>Tenure of office</w:t>
      </w:r>
      <w:bookmarkEnd w:id="4772"/>
      <w:bookmarkEnd w:id="4773"/>
      <w:bookmarkEnd w:id="4774"/>
      <w:bookmarkEnd w:id="4775"/>
      <w:bookmarkEnd w:id="4776"/>
      <w:bookmarkEnd w:id="4778"/>
      <w:bookmarkEnd w:id="4779"/>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4780" w:name="_Toc61664115"/>
      <w:bookmarkStart w:id="4781" w:name="_Toc137610209"/>
      <w:bookmarkStart w:id="4782" w:name="_Toc137610819"/>
      <w:bookmarkStart w:id="4783" w:name="_Toc137611452"/>
      <w:bookmarkStart w:id="4784" w:name="_Toc137612060"/>
      <w:bookmarkStart w:id="4785" w:name="_Toc205284983"/>
      <w:bookmarkStart w:id="4786" w:name="_Toc205258426"/>
      <w:r>
        <w:rPr>
          <w:rStyle w:val="CharSClsNo"/>
        </w:rPr>
        <w:t>2</w:t>
      </w:r>
      <w:r>
        <w:t>.</w:t>
      </w:r>
      <w:r>
        <w:tab/>
        <w:t>Terms of appointment</w:t>
      </w:r>
      <w:bookmarkEnd w:id="4777"/>
      <w:bookmarkEnd w:id="4780"/>
      <w:bookmarkEnd w:id="4781"/>
      <w:bookmarkEnd w:id="4782"/>
      <w:bookmarkEnd w:id="4783"/>
      <w:bookmarkEnd w:id="4784"/>
      <w:bookmarkEnd w:id="4785"/>
      <w:bookmarkEnd w:id="4786"/>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4787" w:name="_Toc44750772"/>
      <w:bookmarkStart w:id="4788" w:name="_Toc61664116"/>
      <w:bookmarkStart w:id="4789" w:name="_Toc137610210"/>
      <w:bookmarkStart w:id="4790" w:name="_Toc137610820"/>
      <w:bookmarkStart w:id="4791" w:name="_Toc137611453"/>
      <w:bookmarkStart w:id="4792" w:name="_Toc137612061"/>
      <w:bookmarkStart w:id="4793" w:name="_Toc205284984"/>
      <w:bookmarkStart w:id="4794" w:name="_Toc205258427"/>
      <w:r>
        <w:rPr>
          <w:rStyle w:val="CharSClsNo"/>
        </w:rPr>
        <w:t>3</w:t>
      </w:r>
      <w:r>
        <w:t>.</w:t>
      </w:r>
      <w:r>
        <w:tab/>
        <w:t>Remuneration, leave and entitlements</w:t>
      </w:r>
      <w:bookmarkEnd w:id="4787"/>
      <w:bookmarkEnd w:id="4788"/>
      <w:bookmarkEnd w:id="4789"/>
      <w:bookmarkEnd w:id="4790"/>
      <w:bookmarkEnd w:id="4791"/>
      <w:bookmarkEnd w:id="4792"/>
      <w:bookmarkEnd w:id="4793"/>
      <w:bookmarkEnd w:id="4794"/>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4795" w:name="_Toc44750773"/>
      <w:bookmarkStart w:id="4796" w:name="_Toc61664117"/>
      <w:bookmarkStart w:id="4797" w:name="_Toc137610211"/>
      <w:bookmarkStart w:id="4798" w:name="_Toc137610821"/>
      <w:bookmarkStart w:id="4799" w:name="_Toc137611454"/>
      <w:bookmarkStart w:id="4800" w:name="_Toc137612062"/>
      <w:bookmarkStart w:id="4801" w:name="_Toc205284985"/>
      <w:bookmarkStart w:id="4802" w:name="_Toc205258428"/>
      <w:r>
        <w:rPr>
          <w:rStyle w:val="CharSClsNo"/>
        </w:rPr>
        <w:t>4</w:t>
      </w:r>
      <w:r>
        <w:t>.</w:t>
      </w:r>
      <w:r>
        <w:tab/>
        <w:t>Provisions where Parliamentary Inspector was a judge</w:t>
      </w:r>
      <w:bookmarkEnd w:id="4795"/>
      <w:bookmarkEnd w:id="4796"/>
      <w:bookmarkEnd w:id="4797"/>
      <w:bookmarkEnd w:id="4798"/>
      <w:bookmarkEnd w:id="4799"/>
      <w:bookmarkEnd w:id="4800"/>
      <w:bookmarkEnd w:id="4801"/>
      <w:bookmarkEnd w:id="4802"/>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4803" w:name="_Toc44750774"/>
      <w:bookmarkStart w:id="4804" w:name="_Toc61664118"/>
      <w:bookmarkStart w:id="4805" w:name="_Toc137610212"/>
      <w:bookmarkStart w:id="4806" w:name="_Toc137610822"/>
      <w:bookmarkStart w:id="4807" w:name="_Toc137611455"/>
      <w:bookmarkStart w:id="4808" w:name="_Toc137612063"/>
      <w:bookmarkStart w:id="4809" w:name="_Toc205284986"/>
      <w:bookmarkStart w:id="4810" w:name="_Toc205258429"/>
      <w:r>
        <w:rPr>
          <w:rStyle w:val="CharSClsNo"/>
        </w:rPr>
        <w:t>5</w:t>
      </w:r>
      <w:r>
        <w:t>.</w:t>
      </w:r>
      <w:r>
        <w:tab/>
        <w:t>Provisions where Parliamentary Inspector was public service officer</w:t>
      </w:r>
      <w:bookmarkEnd w:id="4803"/>
      <w:bookmarkEnd w:id="4804"/>
      <w:bookmarkEnd w:id="4805"/>
      <w:bookmarkEnd w:id="4806"/>
      <w:bookmarkEnd w:id="4807"/>
      <w:bookmarkEnd w:id="4808"/>
      <w:bookmarkEnd w:id="4809"/>
      <w:bookmarkEnd w:id="4810"/>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4811" w:name="_Toc44750775"/>
      <w:bookmarkStart w:id="4812" w:name="_Toc61664119"/>
      <w:bookmarkStart w:id="4813" w:name="_Toc137610213"/>
      <w:bookmarkStart w:id="4814" w:name="_Toc137610823"/>
      <w:bookmarkStart w:id="4815" w:name="_Toc137611456"/>
      <w:bookmarkStart w:id="4816" w:name="_Toc137612064"/>
      <w:bookmarkStart w:id="4817" w:name="_Toc205284987"/>
      <w:bookmarkStart w:id="4818" w:name="_Toc205258430"/>
      <w:r>
        <w:rPr>
          <w:rStyle w:val="CharSClsNo"/>
        </w:rPr>
        <w:t>6</w:t>
      </w:r>
      <w:r>
        <w:t>.</w:t>
      </w:r>
      <w:r>
        <w:tab/>
        <w:t>Resignation</w:t>
      </w:r>
      <w:bookmarkEnd w:id="4811"/>
      <w:bookmarkEnd w:id="4812"/>
      <w:bookmarkEnd w:id="4813"/>
      <w:bookmarkEnd w:id="4814"/>
      <w:bookmarkEnd w:id="4815"/>
      <w:bookmarkEnd w:id="4816"/>
      <w:bookmarkEnd w:id="4817"/>
      <w:bookmarkEnd w:id="4818"/>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4819" w:name="_Toc44750776"/>
      <w:bookmarkStart w:id="4820" w:name="_Toc61664120"/>
      <w:bookmarkStart w:id="4821" w:name="_Toc137610214"/>
      <w:bookmarkStart w:id="4822" w:name="_Toc137610824"/>
      <w:bookmarkStart w:id="4823" w:name="_Toc137611457"/>
      <w:bookmarkStart w:id="4824" w:name="_Toc137612065"/>
      <w:bookmarkStart w:id="4825" w:name="_Toc205284988"/>
      <w:bookmarkStart w:id="4826" w:name="_Toc205258431"/>
      <w:r>
        <w:rPr>
          <w:rStyle w:val="CharSClsNo"/>
        </w:rPr>
        <w:t>7</w:t>
      </w:r>
      <w:r>
        <w:t>.</w:t>
      </w:r>
      <w:r>
        <w:tab/>
        <w:t>Vacancy</w:t>
      </w:r>
      <w:bookmarkEnd w:id="4819"/>
      <w:bookmarkEnd w:id="4820"/>
      <w:bookmarkEnd w:id="4821"/>
      <w:bookmarkEnd w:id="4822"/>
      <w:bookmarkEnd w:id="4823"/>
      <w:bookmarkEnd w:id="4824"/>
      <w:bookmarkEnd w:id="4825"/>
      <w:bookmarkEnd w:id="4826"/>
    </w:p>
    <w:p>
      <w:pPr>
        <w:pStyle w:val="ySubsection"/>
      </w:pPr>
      <w:r>
        <w:tab/>
      </w:r>
      <w:r>
        <w:tab/>
        <w:t xml:space="preserve">The office of Parliamentary Inspector becomes vacant if the Parliamentary Inspector — </w:t>
      </w:r>
    </w:p>
    <w:p>
      <w:pPr>
        <w:pStyle w:val="yIndenta"/>
      </w:pPr>
      <w:r>
        <w:tab/>
        <w:t>(a)</w:t>
      </w:r>
      <w:r>
        <w:tab/>
        <w:t>dies;</w:t>
      </w:r>
    </w:p>
    <w:p>
      <w:pPr>
        <w:pStyle w:val="yIndenta"/>
      </w:pPr>
      <w:r>
        <w:tab/>
        <w:t>(b)</w:t>
      </w:r>
      <w:r>
        <w:tab/>
        <w:t>resigns the office under clause 6;</w:t>
      </w:r>
    </w:p>
    <w:p>
      <w:pPr>
        <w:pStyle w:val="yIndenta"/>
      </w:pPr>
      <w:r>
        <w:tab/>
        <w:t>(c)</w:t>
      </w:r>
      <w:r>
        <w:tab/>
        <w:t>becomes bankrupt, applies to take the benefit of any law for the relief of bankrupt or insolvent debtors, compounds with his or her creditors or makes an assignment of his or her remuneration for their benefit; or</w:t>
      </w:r>
    </w:p>
    <w:p>
      <w:pPr>
        <w:pStyle w:val="yIndenta"/>
      </w:pPr>
      <w:r>
        <w:tab/>
        <w:t>(d)</w:t>
      </w:r>
      <w:r>
        <w:tab/>
        <w:t>is removed from office under section 192.</w:t>
      </w:r>
    </w:p>
    <w:p>
      <w:pPr>
        <w:pStyle w:val="yFootnotesection"/>
      </w:pPr>
      <w:r>
        <w:tab/>
        <w:t>[Clause 7 amended by No. 78 of 2003 s. 35(13).]</w:t>
      </w:r>
    </w:p>
    <w:p>
      <w:pPr>
        <w:pStyle w:val="yEdnoteschedule"/>
      </w:pPr>
      <w:bookmarkStart w:id="4827" w:name="_Toc40590569"/>
      <w:bookmarkStart w:id="4828" w:name="_Toc44750777"/>
      <w:r>
        <w:t>[Schedule 4 omitted under the Reprints Act 1984 s. 7(4)(e).]</w:t>
      </w:r>
    </w:p>
    <w:bookmarkEnd w:id="4827"/>
    <w:bookmarkEnd w:id="4828"/>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4829" w:name="_Toc61664134"/>
      <w:bookmarkStart w:id="4830" w:name="_Toc61664453"/>
      <w:bookmarkStart w:id="4831" w:name="_Toc61672164"/>
      <w:bookmarkStart w:id="4832" w:name="_Toc61927229"/>
      <w:bookmarkStart w:id="4833" w:name="_Toc71357820"/>
      <w:bookmarkStart w:id="4834" w:name="_Toc72894415"/>
      <w:bookmarkStart w:id="4835" w:name="_Toc73335873"/>
      <w:bookmarkStart w:id="4836" w:name="_Toc89509016"/>
      <w:bookmarkStart w:id="4837" w:name="_Toc90867016"/>
      <w:bookmarkStart w:id="4838" w:name="_Toc96922484"/>
      <w:bookmarkStart w:id="4839" w:name="_Toc101950968"/>
      <w:bookmarkStart w:id="4840" w:name="_Toc102725563"/>
      <w:bookmarkStart w:id="4841" w:name="_Toc102725868"/>
      <w:bookmarkStart w:id="4842" w:name="_Toc104702439"/>
      <w:bookmarkStart w:id="4843" w:name="_Toc137608211"/>
      <w:bookmarkStart w:id="4844" w:name="_Toc137609911"/>
      <w:bookmarkStart w:id="4845" w:name="_Toc137610215"/>
      <w:bookmarkStart w:id="4846" w:name="_Toc137610520"/>
      <w:bookmarkStart w:id="4847" w:name="_Toc137610825"/>
      <w:bookmarkStart w:id="4848" w:name="_Toc137611129"/>
      <w:bookmarkStart w:id="4849" w:name="_Toc137611458"/>
      <w:bookmarkStart w:id="4850" w:name="_Toc137611762"/>
      <w:bookmarkStart w:id="4851" w:name="_Toc137612066"/>
      <w:bookmarkStart w:id="4852" w:name="_Toc137612370"/>
      <w:bookmarkStart w:id="4853" w:name="_Toc137612771"/>
      <w:bookmarkStart w:id="4854" w:name="_Toc137866808"/>
      <w:bookmarkStart w:id="4855" w:name="_Toc137869656"/>
      <w:bookmarkStart w:id="4856" w:name="_Toc139951650"/>
      <w:bookmarkStart w:id="4857" w:name="_Toc140396233"/>
      <w:bookmarkStart w:id="4858" w:name="_Toc140456341"/>
      <w:bookmarkStart w:id="4859" w:name="_Toc140979600"/>
      <w:bookmarkStart w:id="4860" w:name="_Toc141588811"/>
      <w:bookmarkStart w:id="4861" w:name="_Toc141589824"/>
      <w:bookmarkStart w:id="4862" w:name="_Toc143077999"/>
      <w:bookmarkStart w:id="4863" w:name="_Toc148179859"/>
      <w:bookmarkStart w:id="4864" w:name="_Toc151794682"/>
      <w:bookmarkStart w:id="4865" w:name="_Toc151794987"/>
      <w:bookmarkStart w:id="4866" w:name="_Toc157845266"/>
      <w:bookmarkStart w:id="4867" w:name="_Toc170625606"/>
      <w:bookmarkStart w:id="4868" w:name="_Toc171057675"/>
      <w:bookmarkStart w:id="4869" w:name="_Toc177812630"/>
      <w:bookmarkStart w:id="4870" w:name="_Toc194917911"/>
      <w:bookmarkStart w:id="4871" w:name="_Toc194918216"/>
      <w:bookmarkStart w:id="4872" w:name="_Toc201659239"/>
      <w:bookmarkStart w:id="4873" w:name="_Toc202765112"/>
      <w:bookmarkStart w:id="4874" w:name="_Toc203538324"/>
      <w:bookmarkStart w:id="4875" w:name="_Toc205284989"/>
      <w:bookmarkStart w:id="4876" w:name="_Toc205258432"/>
      <w:r>
        <w:t>Notes</w:t>
      </w:r>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877" w:name="_Toc137610216"/>
      <w:bookmarkStart w:id="4878" w:name="_Toc137610826"/>
      <w:bookmarkStart w:id="4879" w:name="_Toc137611459"/>
      <w:bookmarkStart w:id="4880" w:name="_Toc137612067"/>
      <w:bookmarkStart w:id="4881" w:name="_Toc205284990"/>
      <w:bookmarkStart w:id="4882" w:name="_Toc205258433"/>
      <w:r>
        <w:rPr>
          <w:snapToGrid w:val="0"/>
        </w:rPr>
        <w:t>Compilation table</w:t>
      </w:r>
      <w:bookmarkEnd w:id="4877"/>
      <w:bookmarkEnd w:id="4878"/>
      <w:bookmarkEnd w:id="4879"/>
      <w:bookmarkEnd w:id="4880"/>
      <w:bookmarkEnd w:id="4881"/>
      <w:bookmarkEnd w:id="488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tcBorders>
              <w:top w:val="single" w:sz="8" w:space="0" w:color="auto"/>
            </w:tcBorders>
          </w:tcPr>
          <w:p>
            <w:pPr>
              <w:pStyle w:val="nTable"/>
              <w:spacing w:after="40"/>
              <w:rPr>
                <w:sz w:val="19"/>
              </w:rPr>
            </w:pPr>
            <w:r>
              <w:rPr>
                <w:sz w:val="19"/>
              </w:rPr>
              <w:t>48 of 2003</w:t>
            </w:r>
          </w:p>
        </w:tc>
        <w:tc>
          <w:tcPr>
            <w:tcW w:w="1134" w:type="dxa"/>
            <w:tcBorders>
              <w:top w:val="single" w:sz="8" w:space="0" w:color="auto"/>
            </w:tcBorders>
          </w:tcPr>
          <w:p>
            <w:pPr>
              <w:pStyle w:val="nTable"/>
              <w:spacing w:after="40"/>
              <w:rPr>
                <w:sz w:val="19"/>
              </w:rPr>
            </w:pPr>
            <w:r>
              <w:rPr>
                <w:sz w:val="19"/>
              </w:rPr>
              <w:t>3 Jul 2003</w:t>
            </w:r>
          </w:p>
        </w:tc>
        <w:tc>
          <w:tcPr>
            <w:tcW w:w="2552" w:type="dxa"/>
            <w:tcBorders>
              <w:top w:val="single" w:sz="8" w:space="0" w:color="auto"/>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9" w:type="dxa"/>
          </w:tcPr>
          <w:p>
            <w:pPr>
              <w:pStyle w:val="nTable"/>
              <w:spacing w:after="40"/>
              <w:rPr>
                <w:noProof/>
                <w:snapToGrid w:val="0"/>
                <w:sz w:val="19"/>
              </w:rPr>
            </w:pPr>
            <w:r>
              <w:rPr>
                <w:i/>
                <w:noProof/>
                <w:snapToGrid w:val="0"/>
                <w:sz w:val="19"/>
              </w:rPr>
              <w:t>Corruption and Crime Commission Amendment and Repeal Act 2003</w:t>
            </w:r>
            <w:r>
              <w:rPr>
                <w:i/>
                <w:noProof/>
                <w:snapToGrid w:val="0"/>
                <w:sz w:val="19"/>
              </w:rPr>
              <w:br/>
            </w:r>
            <w:r>
              <w:rPr>
                <w:noProof/>
                <w:snapToGrid w:val="0"/>
                <w:sz w:val="19"/>
              </w:rPr>
              <w:t>Pt. 2 </w:t>
            </w:r>
            <w:r>
              <w:rPr>
                <w:noProof/>
                <w:snapToGrid w:val="0"/>
                <w:sz w:val="19"/>
                <w:vertAlign w:val="superscript"/>
              </w:rPr>
              <w:t>5,  6</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9" w:type="dxa"/>
            <w:gridSpan w:val="4"/>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269"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c>
          <w:tcPr>
            <w:tcW w:w="2269" w:type="dxa"/>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tcPr>
          <w:p>
            <w:pPr>
              <w:pStyle w:val="nTable"/>
              <w:spacing w:after="40"/>
              <w:rPr>
                <w:snapToGrid w:val="0"/>
                <w:sz w:val="19"/>
                <w:lang w:val="en-US"/>
              </w:rPr>
            </w:pPr>
            <w:r>
              <w:rPr>
                <w:sz w:val="19"/>
              </w:rPr>
              <w:t>8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rPr>
          <w:ins w:id="4883" w:author="svcMRProcess" w:date="2018-08-22T13:19:00Z"/>
        </w:trPr>
        <w:tc>
          <w:tcPr>
            <w:tcW w:w="2269" w:type="dxa"/>
            <w:tcBorders>
              <w:bottom w:val="single" w:sz="4" w:space="0" w:color="auto"/>
            </w:tcBorders>
          </w:tcPr>
          <w:p>
            <w:pPr>
              <w:pStyle w:val="nTable"/>
              <w:spacing w:after="40"/>
              <w:rPr>
                <w:ins w:id="4884" w:author="svcMRProcess" w:date="2018-08-22T13:19:00Z"/>
                <w:i/>
                <w:sz w:val="19"/>
              </w:rPr>
            </w:pPr>
            <w:ins w:id="4885" w:author="svcMRProcess" w:date="2018-08-22T13:19:00Z">
              <w:r>
                <w:rPr>
                  <w:i/>
                  <w:snapToGrid w:val="0"/>
                </w:rPr>
                <w:t xml:space="preserve">Criminal Law Amendment (Homicide) Act 2008 </w:t>
              </w:r>
              <w:r>
                <w:rPr>
                  <w:iCs/>
                  <w:snapToGrid w:val="0"/>
                </w:rPr>
                <w:t>s. 26</w:t>
              </w:r>
            </w:ins>
          </w:p>
        </w:tc>
        <w:tc>
          <w:tcPr>
            <w:tcW w:w="1134" w:type="dxa"/>
            <w:tcBorders>
              <w:bottom w:val="single" w:sz="4" w:space="0" w:color="auto"/>
            </w:tcBorders>
          </w:tcPr>
          <w:p>
            <w:pPr>
              <w:pStyle w:val="nTable"/>
              <w:spacing w:after="40"/>
              <w:rPr>
                <w:ins w:id="4886" w:author="svcMRProcess" w:date="2018-08-22T13:19:00Z"/>
                <w:sz w:val="19"/>
              </w:rPr>
            </w:pPr>
            <w:ins w:id="4887" w:author="svcMRProcess" w:date="2018-08-22T13:19:00Z">
              <w:r>
                <w:rPr>
                  <w:sz w:val="19"/>
                </w:rPr>
                <w:t>29 of 2008</w:t>
              </w:r>
            </w:ins>
          </w:p>
        </w:tc>
        <w:tc>
          <w:tcPr>
            <w:tcW w:w="1134" w:type="dxa"/>
            <w:tcBorders>
              <w:bottom w:val="single" w:sz="4" w:space="0" w:color="auto"/>
            </w:tcBorders>
          </w:tcPr>
          <w:p>
            <w:pPr>
              <w:pStyle w:val="nTable"/>
              <w:spacing w:after="40"/>
              <w:rPr>
                <w:ins w:id="4888" w:author="svcMRProcess" w:date="2018-08-22T13:19:00Z"/>
                <w:sz w:val="19"/>
              </w:rPr>
            </w:pPr>
            <w:ins w:id="4889" w:author="svcMRProcess" w:date="2018-08-22T13:19:00Z">
              <w:r>
                <w:rPr>
                  <w:sz w:val="19"/>
                </w:rPr>
                <w:t>27 Jun 2008</w:t>
              </w:r>
            </w:ins>
          </w:p>
        </w:tc>
        <w:tc>
          <w:tcPr>
            <w:tcW w:w="2552" w:type="dxa"/>
            <w:tcBorders>
              <w:bottom w:val="single" w:sz="4" w:space="0" w:color="auto"/>
            </w:tcBorders>
          </w:tcPr>
          <w:p>
            <w:pPr>
              <w:pStyle w:val="nTable"/>
              <w:spacing w:after="40"/>
              <w:rPr>
                <w:ins w:id="4890" w:author="svcMRProcess" w:date="2018-08-22T13:19:00Z"/>
                <w:sz w:val="19"/>
              </w:rPr>
            </w:pPr>
            <w:ins w:id="4891" w:author="svcMRProcess" w:date="2018-08-22T13:19:00Z">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892" w:name="_Toc131329150"/>
      <w:bookmarkStart w:id="4893" w:name="_Toc205284991"/>
      <w:bookmarkStart w:id="4894" w:name="_Toc205258434"/>
      <w:r>
        <w:rPr>
          <w:snapToGrid w:val="0"/>
        </w:rPr>
        <w:t>Provisions that have not come into operation</w:t>
      </w:r>
      <w:bookmarkEnd w:id="4892"/>
      <w:bookmarkEnd w:id="4893"/>
      <w:bookmarkEnd w:id="4894"/>
    </w:p>
    <w:tbl>
      <w:tblPr>
        <w:tblW w:w="6935" w:type="dxa"/>
        <w:tblInd w:w="17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90"/>
        <w:gridCol w:w="1103"/>
        <w:gridCol w:w="14"/>
        <w:gridCol w:w="1103"/>
        <w:gridCol w:w="14"/>
        <w:gridCol w:w="2511"/>
      </w:tblGrid>
      <w:tr>
        <w:tc>
          <w:tcPr>
            <w:tcW w:w="219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0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17"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25"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190" w:type="dxa"/>
            <w:tcBorders>
              <w:top w:val="nil"/>
              <w:bottom w:val="nil"/>
            </w:tcBorders>
          </w:tcPr>
          <w:p>
            <w:pPr>
              <w:pStyle w:val="nTable"/>
              <w:spacing w:after="40"/>
              <w:rPr>
                <w:sz w:val="19"/>
              </w:rPr>
            </w:pPr>
            <w:r>
              <w:rPr>
                <w:i/>
                <w:iCs/>
                <w:sz w:val="19"/>
              </w:rPr>
              <w:t>Acts Amendment (Justice) Act 2008</w:t>
            </w:r>
            <w:r>
              <w:rPr>
                <w:sz w:val="19"/>
              </w:rPr>
              <w:t xml:space="preserve"> s. 128 </w:t>
            </w:r>
            <w:r>
              <w:rPr>
                <w:sz w:val="19"/>
                <w:vertAlign w:val="superscript"/>
              </w:rPr>
              <w:t>7</w:t>
            </w:r>
          </w:p>
        </w:tc>
        <w:tc>
          <w:tcPr>
            <w:tcW w:w="1103" w:type="dxa"/>
            <w:tcBorders>
              <w:top w:val="nil"/>
              <w:bottom w:val="nil"/>
            </w:tcBorders>
          </w:tcPr>
          <w:p>
            <w:pPr>
              <w:pStyle w:val="nTable"/>
              <w:spacing w:after="40"/>
              <w:rPr>
                <w:sz w:val="19"/>
              </w:rPr>
            </w:pPr>
            <w:r>
              <w:rPr>
                <w:sz w:val="19"/>
              </w:rPr>
              <w:t>5 of 2008</w:t>
            </w:r>
          </w:p>
        </w:tc>
        <w:tc>
          <w:tcPr>
            <w:tcW w:w="1117" w:type="dxa"/>
            <w:gridSpan w:val="2"/>
            <w:tcBorders>
              <w:top w:val="nil"/>
              <w:bottom w:val="nil"/>
            </w:tcBorders>
          </w:tcPr>
          <w:p>
            <w:pPr>
              <w:pStyle w:val="nTable"/>
              <w:spacing w:after="40"/>
              <w:rPr>
                <w:sz w:val="19"/>
              </w:rPr>
            </w:pPr>
            <w:r>
              <w:rPr>
                <w:sz w:val="19"/>
              </w:rPr>
              <w:t>31 Mar 2008</w:t>
            </w:r>
          </w:p>
        </w:tc>
        <w:tc>
          <w:tcPr>
            <w:tcW w:w="2525" w:type="dxa"/>
            <w:gridSpan w:val="2"/>
            <w:tcBorders>
              <w:top w:val="nil"/>
              <w:bottom w:val="nil"/>
            </w:tcBorders>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190"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r>
              <w:rPr>
                <w:iCs/>
                <w:snapToGrid w:val="0"/>
                <w:sz w:val="19"/>
                <w:vertAlign w:val="superscript"/>
                <w:lang w:val="en-US"/>
              </w:rPr>
              <w:t>9</w:t>
            </w:r>
          </w:p>
        </w:tc>
        <w:tc>
          <w:tcPr>
            <w:tcW w:w="1103" w:type="dxa"/>
            <w:tcBorders>
              <w:top w:val="nil"/>
              <w:bottom w:val="nil"/>
            </w:tcBorders>
          </w:tcPr>
          <w:p>
            <w:pPr>
              <w:pStyle w:val="nTable"/>
              <w:spacing w:after="40"/>
              <w:rPr>
                <w:sz w:val="19"/>
              </w:rPr>
            </w:pPr>
            <w:r>
              <w:rPr>
                <w:snapToGrid w:val="0"/>
                <w:sz w:val="19"/>
                <w:lang w:val="en-US"/>
              </w:rPr>
              <w:t>21 of 2008</w:t>
            </w:r>
          </w:p>
        </w:tc>
        <w:tc>
          <w:tcPr>
            <w:tcW w:w="1117" w:type="dxa"/>
            <w:gridSpan w:val="2"/>
            <w:tcBorders>
              <w:top w:val="nil"/>
              <w:bottom w:val="nil"/>
            </w:tcBorders>
          </w:tcPr>
          <w:p>
            <w:pPr>
              <w:pStyle w:val="nTable"/>
              <w:spacing w:after="40"/>
              <w:rPr>
                <w:sz w:val="19"/>
              </w:rPr>
            </w:pPr>
            <w:r>
              <w:rPr>
                <w:snapToGrid w:val="0"/>
                <w:sz w:val="19"/>
                <w:lang w:val="en-US"/>
              </w:rPr>
              <w:t>27 May 2008</w:t>
            </w:r>
          </w:p>
        </w:tc>
        <w:tc>
          <w:tcPr>
            <w:tcW w:w="2525" w:type="dxa"/>
            <w:gridSpan w:val="2"/>
            <w:tcBorders>
              <w:top w:val="nil"/>
              <w:bottom w:val="nil"/>
            </w:tcBorders>
          </w:tcPr>
          <w:p>
            <w:pPr>
              <w:pStyle w:val="nTable"/>
              <w:spacing w:after="40"/>
              <w:rPr>
                <w:sz w:val="19"/>
              </w:rPr>
            </w:pPr>
            <w:r>
              <w:rPr>
                <w:snapToGrid w:val="0"/>
                <w:sz w:val="19"/>
                <w:lang w:val="en-US"/>
              </w:rPr>
              <w:t>To be</w:t>
            </w:r>
            <w:bookmarkStart w:id="4895" w:name="UpToHere"/>
            <w:bookmarkEnd w:id="4895"/>
            <w:r>
              <w:rPr>
                <w:snapToGrid w:val="0"/>
                <w:sz w:val="19"/>
                <w:lang w:val="en-US"/>
              </w:rPr>
              <w:t xml:space="preserve"> proclaimed (see s. 2(b))</w:t>
            </w:r>
          </w:p>
        </w:tc>
      </w:tr>
      <w:tr>
        <w:tc>
          <w:tcPr>
            <w:tcW w:w="2190" w:type="dxa"/>
            <w:tcBorders>
              <w:top w:val="nil"/>
              <w:bottom w:val="single" w:sz="4"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10</w:t>
            </w:r>
          </w:p>
        </w:tc>
        <w:tc>
          <w:tcPr>
            <w:tcW w:w="1103" w:type="dxa"/>
            <w:tcBorders>
              <w:top w:val="nil"/>
              <w:bottom w:val="single" w:sz="4" w:space="0" w:color="auto"/>
            </w:tcBorders>
          </w:tcPr>
          <w:p>
            <w:pPr>
              <w:pStyle w:val="nTable"/>
              <w:spacing w:after="40"/>
              <w:rPr>
                <w:snapToGrid w:val="0"/>
                <w:sz w:val="19"/>
                <w:lang w:val="en-US"/>
              </w:rPr>
            </w:pPr>
            <w:r>
              <w:rPr>
                <w:sz w:val="19"/>
              </w:rPr>
              <w:t>22 of 2008</w:t>
            </w:r>
          </w:p>
        </w:tc>
        <w:tc>
          <w:tcPr>
            <w:tcW w:w="1117" w:type="dxa"/>
            <w:gridSpan w:val="2"/>
            <w:tcBorders>
              <w:top w:val="nil"/>
              <w:bottom w:val="single" w:sz="4" w:space="0" w:color="auto"/>
            </w:tcBorders>
          </w:tcPr>
          <w:p>
            <w:pPr>
              <w:pStyle w:val="nTable"/>
              <w:spacing w:after="40"/>
              <w:rPr>
                <w:snapToGrid w:val="0"/>
                <w:sz w:val="19"/>
                <w:lang w:val="en-US"/>
              </w:rPr>
            </w:pPr>
            <w:r>
              <w:rPr>
                <w:sz w:val="19"/>
              </w:rPr>
              <w:t>27 May 2008</w:t>
            </w:r>
          </w:p>
        </w:tc>
        <w:tc>
          <w:tcPr>
            <w:tcW w:w="2525" w:type="dxa"/>
            <w:gridSpan w:val="2"/>
            <w:tcBorders>
              <w:top w:val="nil"/>
              <w:bottom w:val="single" w:sz="4" w:space="0" w:color="auto"/>
            </w:tcBorders>
          </w:tcPr>
          <w:p>
            <w:pPr>
              <w:pStyle w:val="nTable"/>
              <w:spacing w:after="40"/>
              <w:rPr>
                <w:snapToGrid w:val="0"/>
                <w:sz w:val="19"/>
                <w:lang w:val="en-US"/>
              </w:rPr>
            </w:pPr>
            <w:r>
              <w:rPr>
                <w:sz w:val="19"/>
              </w:rPr>
              <w:t>To be proclaimed (see s. 2)</w:t>
            </w:r>
          </w:p>
        </w:tc>
      </w:tr>
      <w:tr>
        <w:tblPrEx>
          <w:tblBorders>
            <w:top w:val="none" w:sz="0" w:space="0" w:color="auto"/>
            <w:bottom w:val="none" w:sz="0" w:space="0" w:color="auto"/>
            <w:insideH w:val="none" w:sz="0" w:space="0" w:color="auto"/>
          </w:tblBorders>
        </w:tblPrEx>
        <w:trPr>
          <w:cantSplit/>
          <w:del w:id="4896" w:author="svcMRProcess" w:date="2018-08-22T13:19:00Z"/>
        </w:trPr>
        <w:tc>
          <w:tcPr>
            <w:tcW w:w="2190" w:type="dxa"/>
            <w:tcBorders>
              <w:bottom w:val="single" w:sz="4" w:space="0" w:color="auto"/>
            </w:tcBorders>
          </w:tcPr>
          <w:p>
            <w:pPr>
              <w:pStyle w:val="nTable"/>
              <w:spacing w:after="40"/>
              <w:rPr>
                <w:del w:id="4897" w:author="svcMRProcess" w:date="2018-08-22T13:19:00Z"/>
                <w:iCs/>
                <w:snapToGrid w:val="0"/>
                <w:vertAlign w:val="superscript"/>
              </w:rPr>
            </w:pPr>
            <w:del w:id="4898" w:author="svcMRProcess" w:date="2018-08-22T13:19:00Z">
              <w:r>
                <w:rPr>
                  <w:i/>
                  <w:snapToGrid w:val="0"/>
                </w:rPr>
                <w:delText xml:space="preserve">Criminal Law Amendment (Homicide) Act 2008 </w:delText>
              </w:r>
              <w:r>
                <w:rPr>
                  <w:iCs/>
                  <w:snapToGrid w:val="0"/>
                </w:rPr>
                <w:delText>s. 26 </w:delText>
              </w:r>
              <w:r>
                <w:rPr>
                  <w:iCs/>
                  <w:snapToGrid w:val="0"/>
                  <w:vertAlign w:val="superscript"/>
                </w:rPr>
                <w:delText>11</w:delText>
              </w:r>
            </w:del>
          </w:p>
        </w:tc>
        <w:tc>
          <w:tcPr>
            <w:tcW w:w="1117" w:type="dxa"/>
            <w:gridSpan w:val="2"/>
            <w:tcBorders>
              <w:bottom w:val="single" w:sz="4" w:space="0" w:color="auto"/>
            </w:tcBorders>
          </w:tcPr>
          <w:p>
            <w:pPr>
              <w:pStyle w:val="nTable"/>
              <w:spacing w:after="40"/>
              <w:rPr>
                <w:del w:id="4899" w:author="svcMRProcess" w:date="2018-08-22T13:19:00Z"/>
                <w:sz w:val="19"/>
              </w:rPr>
            </w:pPr>
            <w:del w:id="4900" w:author="svcMRProcess" w:date="2018-08-22T13:19:00Z">
              <w:r>
                <w:rPr>
                  <w:sz w:val="19"/>
                </w:rPr>
                <w:delText>29 of 2008</w:delText>
              </w:r>
            </w:del>
          </w:p>
        </w:tc>
        <w:tc>
          <w:tcPr>
            <w:tcW w:w="1117" w:type="dxa"/>
            <w:gridSpan w:val="2"/>
            <w:tcBorders>
              <w:bottom w:val="single" w:sz="4" w:space="0" w:color="auto"/>
            </w:tcBorders>
          </w:tcPr>
          <w:p>
            <w:pPr>
              <w:pStyle w:val="nTable"/>
              <w:spacing w:after="40"/>
              <w:rPr>
                <w:del w:id="4901" w:author="svcMRProcess" w:date="2018-08-22T13:19:00Z"/>
                <w:sz w:val="19"/>
              </w:rPr>
            </w:pPr>
            <w:del w:id="4902" w:author="svcMRProcess" w:date="2018-08-22T13:19:00Z">
              <w:r>
                <w:rPr>
                  <w:sz w:val="19"/>
                </w:rPr>
                <w:delText>27 Jun 2008</w:delText>
              </w:r>
            </w:del>
          </w:p>
        </w:tc>
        <w:tc>
          <w:tcPr>
            <w:tcW w:w="2511" w:type="dxa"/>
            <w:tcBorders>
              <w:bottom w:val="single" w:sz="4" w:space="0" w:color="auto"/>
            </w:tcBorders>
          </w:tcPr>
          <w:p>
            <w:pPr>
              <w:pStyle w:val="nTable"/>
              <w:spacing w:after="40"/>
              <w:rPr>
                <w:del w:id="4903" w:author="svcMRProcess" w:date="2018-08-22T13:19:00Z"/>
                <w:sz w:val="19"/>
              </w:rPr>
            </w:pPr>
            <w:del w:id="4904" w:author="svcMRProcess" w:date="2018-08-22T13:19:00Z">
              <w:r>
                <w:rPr>
                  <w:sz w:val="19"/>
                </w:rPr>
                <w:delText>To be proclaimed (see s. 2)</w:delText>
              </w:r>
            </w:del>
          </w:p>
        </w:tc>
      </w:tr>
    </w:tbl>
    <w:p>
      <w:pPr>
        <w:pStyle w:val="nSubsection"/>
      </w:pPr>
      <w:r>
        <w:rPr>
          <w:vertAlign w:val="superscript"/>
        </w:rPr>
        <w:t>2</w:t>
      </w:r>
      <w:r>
        <w:tab/>
        <w:t xml:space="preserve">Repealed by the </w:t>
      </w:r>
      <w:r>
        <w:rPr>
          <w:i/>
        </w:rPr>
        <w:t>Acts Amendment and Repeal (Courts and Legal Practice) Act 2003</w:t>
      </w:r>
      <w:r>
        <w:t>.</w:t>
      </w:r>
    </w:p>
    <w:p>
      <w:pPr>
        <w:pStyle w:val="nSubsection"/>
        <w:rPr>
          <w:i/>
          <w:iCs/>
          <w:snapToGrid w:val="0"/>
        </w:rPr>
      </w:pPr>
      <w:r>
        <w:rPr>
          <w:snapToGrid w:val="0"/>
          <w:vertAlign w:val="superscript"/>
        </w:rPr>
        <w:t>3</w:t>
      </w:r>
      <w:r>
        <w:rPr>
          <w:snapToGrid w:val="0"/>
          <w:vertAlign w:val="superscript"/>
        </w:rPr>
        <w:tab/>
      </w:r>
      <w:r>
        <w:rPr>
          <w:snapToGrid w:val="0"/>
        </w:rPr>
        <w:t xml:space="preserve">Now called the </w:t>
      </w:r>
      <w:r>
        <w:rPr>
          <w:i/>
          <w:iCs/>
          <w:snapToGrid w:val="0"/>
        </w:rPr>
        <w:t>Telecommunications (Interception and Access) Act 1979.</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3"/>
      </w:pPr>
      <w:r>
        <w:t>Part 3 — Repeals, transitional and savings provisions, and consequential amendments</w:t>
      </w:r>
    </w:p>
    <w:p>
      <w:pPr>
        <w:pStyle w:val="nzHeading3"/>
      </w:pPr>
      <w:r>
        <w:t xml:space="preserve">Division </w:t>
      </w:r>
      <w:bookmarkStart w:id="4905" w:name="_Hlt45511422"/>
      <w:bookmarkEnd w:id="4905"/>
      <w:r>
        <w:t>3 — </w:t>
      </w:r>
      <w:r>
        <w:rPr>
          <w:i/>
        </w:rPr>
        <w:t>Anti</w:t>
      </w:r>
      <w:r>
        <w:rPr>
          <w:i/>
        </w:rPr>
        <w:noBreakHyphen/>
        <w:t>Corruption Commission Act 1988</w:t>
      </w:r>
    </w:p>
    <w:p>
      <w:pPr>
        <w:pStyle w:val="nzHeading4"/>
      </w:pPr>
      <w:r>
        <w:t xml:space="preserve">Subdivision </w:t>
      </w:r>
      <w:bookmarkStart w:id="4906" w:name="_Hlt45511428"/>
      <w:bookmarkEnd w:id="4906"/>
      <w:r>
        <w:t xml:space="preserve">2 — Repeal of the </w:t>
      </w:r>
      <w:r>
        <w:rPr>
          <w:i/>
        </w:rPr>
        <w:t>Anti</w:t>
      </w:r>
      <w:r>
        <w:rPr>
          <w:i/>
        </w:rPr>
        <w:noBreakHyphen/>
        <w:t>Corruption Commission Act 1988</w:t>
      </w:r>
      <w:r>
        <w:t xml:space="preserve"> and transitional and savings provisions</w:t>
      </w:r>
    </w:p>
    <w:p>
      <w:pPr>
        <w:pStyle w:val="nzHeading5"/>
      </w:pPr>
      <w:bookmarkStart w:id="4907" w:name="_Toc42689344"/>
      <w:bookmarkStart w:id="4908" w:name="_Toc59436378"/>
      <w:r>
        <w:t>53.</w:t>
      </w:r>
      <w:r>
        <w:tab/>
        <w:t>Meaning of terms used in this Division</w:t>
      </w:r>
      <w:bookmarkEnd w:id="4907"/>
      <w:bookmarkEnd w:id="4908"/>
    </w:p>
    <w:p>
      <w:pPr>
        <w:pStyle w:val="nzSubsection"/>
      </w:pPr>
      <w:r>
        <w:tab/>
      </w:r>
      <w:r>
        <w:tab/>
        <w:t xml:space="preserve">In this Division — </w:t>
      </w:r>
    </w:p>
    <w:p>
      <w:pPr>
        <w:pStyle w:val="nzDefstart"/>
      </w:pPr>
      <w:r>
        <w:rPr>
          <w:b/>
        </w:rPr>
        <w:tab/>
      </w:r>
      <w:del w:id="4909" w:author="svcMRProcess" w:date="2018-08-22T13:19:00Z">
        <w:r>
          <w:rPr>
            <w:b/>
          </w:rPr>
          <w:delText>“</w:delText>
        </w:r>
      </w:del>
      <w:r>
        <w:rPr>
          <w:rStyle w:val="CharDefText"/>
        </w:rPr>
        <w:t>commencement</w:t>
      </w:r>
      <w:del w:id="4910" w:author="svcMRProcess" w:date="2018-08-22T13:19:00Z">
        <w:r>
          <w:rPr>
            <w:b/>
          </w:rPr>
          <w:delText>”</w:delText>
        </w:r>
      </w:del>
      <w:r>
        <w:t xml:space="preserve"> means the day on which section 54 comes into operation;</w:t>
      </w:r>
    </w:p>
    <w:p>
      <w:pPr>
        <w:pStyle w:val="nzDefstart"/>
      </w:pPr>
      <w:r>
        <w:rPr>
          <w:b/>
        </w:rPr>
        <w:tab/>
      </w:r>
      <w:del w:id="4911" w:author="svcMRProcess" w:date="2018-08-22T13:19:00Z">
        <w:r>
          <w:rPr>
            <w:b/>
          </w:rPr>
          <w:delText>“</w:delText>
        </w:r>
      </w:del>
      <w:r>
        <w:rPr>
          <w:rStyle w:val="CharDefText"/>
        </w:rPr>
        <w:t>A</w:t>
      </w:r>
      <w:r>
        <w:rPr>
          <w:rStyle w:val="CharDefText"/>
        </w:rPr>
        <w:noBreakHyphen/>
        <w:t>CC Act</w:t>
      </w:r>
      <w:del w:id="4912" w:author="svcMRProcess" w:date="2018-08-22T13:19:00Z">
        <w:r>
          <w:rPr>
            <w:b/>
          </w:rPr>
          <w:delText>”</w:delText>
        </w:r>
      </w:del>
      <w:r>
        <w:t xml:space="preserve"> means the </w:t>
      </w:r>
      <w:r>
        <w:rPr>
          <w:i/>
        </w:rPr>
        <w:t>Anti</w:t>
      </w:r>
      <w:r>
        <w:rPr>
          <w:i/>
        </w:rPr>
        <w:noBreakHyphen/>
        <w:t>Corruption Commission Act 1988</w:t>
      </w:r>
      <w:r>
        <w:t>.</w:t>
      </w:r>
    </w:p>
    <w:p>
      <w:pPr>
        <w:pStyle w:val="nzHeading5"/>
      </w:pPr>
      <w:bookmarkStart w:id="4913" w:name="_Toc42689345"/>
      <w:bookmarkStart w:id="4914" w:name="_Toc59436379"/>
      <w:r>
        <w:rPr>
          <w:rStyle w:val="CharSectno"/>
        </w:rPr>
        <w:t>54</w:t>
      </w:r>
      <w:r>
        <w:t>.</w:t>
      </w:r>
      <w:r>
        <w:tab/>
      </w:r>
      <w:r>
        <w:rPr>
          <w:i/>
        </w:rPr>
        <w:t>Anti</w:t>
      </w:r>
      <w:r>
        <w:rPr>
          <w:i/>
        </w:rPr>
        <w:noBreakHyphen/>
        <w:t>Corruption Commission Act 1988</w:t>
      </w:r>
      <w:r>
        <w:t xml:space="preserve"> repealed</w:t>
      </w:r>
      <w:bookmarkEnd w:id="4913"/>
      <w:bookmarkEnd w:id="4914"/>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4915" w:name="_Toc42689346"/>
      <w:bookmarkStart w:id="4916" w:name="_Toc59436380"/>
      <w:r>
        <w:rPr>
          <w:rStyle w:val="CharSectno"/>
        </w:rPr>
        <w:t>55</w:t>
      </w:r>
      <w:r>
        <w:t>.</w:t>
      </w:r>
      <w:r>
        <w:tab/>
        <w:t>References to repealed Act and former titles</w:t>
      </w:r>
      <w:bookmarkEnd w:id="4915"/>
      <w:bookmarkEnd w:id="4916"/>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4917" w:name="_Toc42689347"/>
      <w:bookmarkStart w:id="4918" w:name="_Toc59436381"/>
      <w:r>
        <w:rPr>
          <w:rStyle w:val="CharSectno"/>
        </w:rPr>
        <w:t>56</w:t>
      </w:r>
      <w:r>
        <w:t>.</w:t>
      </w:r>
      <w:r>
        <w:tab/>
        <w:t>Transfer of assets and liabilities to Commission</w:t>
      </w:r>
      <w:bookmarkEnd w:id="4917"/>
      <w:bookmarkEnd w:id="4918"/>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4919" w:name="_Toc42689348"/>
      <w:bookmarkStart w:id="4920" w:name="_Toc59436382"/>
      <w:r>
        <w:rPr>
          <w:rStyle w:val="CharSectno"/>
        </w:rPr>
        <w:t>57</w:t>
      </w:r>
      <w:r>
        <w:t>.</w:t>
      </w:r>
      <w:r>
        <w:tab/>
        <w:t>Notices and requests</w:t>
      </w:r>
      <w:bookmarkEnd w:id="4919"/>
      <w:bookmarkEnd w:id="4920"/>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4921" w:name="_Toc42689349"/>
      <w:bookmarkStart w:id="4922" w:name="_Toc59436383"/>
      <w:r>
        <w:rPr>
          <w:rStyle w:val="CharSectno"/>
        </w:rPr>
        <w:t>58</w:t>
      </w:r>
      <w:r>
        <w:t>.</w:t>
      </w:r>
      <w:r>
        <w:tab/>
        <w:t>Proceedings</w:t>
      </w:r>
      <w:bookmarkEnd w:id="4921"/>
      <w:bookmarkEnd w:id="4922"/>
    </w:p>
    <w:p>
      <w:pPr>
        <w:pStyle w:val="nzSubsection"/>
      </w:pPr>
      <w:r>
        <w:tab/>
      </w:r>
      <w:r>
        <w:tab/>
        <w:t>A proceeding that could have been started or continued by, or against the A</w:t>
      </w:r>
      <w:r>
        <w:noBreakHyphen/>
        <w:t>CC may be started or continued by, or against the CCC.</w:t>
      </w:r>
    </w:p>
    <w:p>
      <w:pPr>
        <w:pStyle w:val="nzHeading5"/>
      </w:pPr>
      <w:bookmarkStart w:id="4923" w:name="_Toc42689350"/>
      <w:bookmarkStart w:id="4924" w:name="_Toc59436384"/>
      <w:r>
        <w:rPr>
          <w:rStyle w:val="CharSectno"/>
        </w:rPr>
        <w:t>59</w:t>
      </w:r>
      <w:r>
        <w:t>.</w:t>
      </w:r>
      <w:r>
        <w:tab/>
        <w:t>Continuation of allegations</w:t>
      </w:r>
      <w:bookmarkEnd w:id="4923"/>
      <w:bookmarkEnd w:id="4924"/>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4925" w:name="_Toc42689351"/>
      <w:bookmarkStart w:id="4926" w:name="_Toc59436385"/>
      <w:r>
        <w:rPr>
          <w:rStyle w:val="CharSectno"/>
        </w:rPr>
        <w:t>60</w:t>
      </w:r>
      <w:r>
        <w:t>.</w:t>
      </w:r>
      <w:r>
        <w:tab/>
        <w:t>Offences</w:t>
      </w:r>
      <w:bookmarkEnd w:id="4925"/>
      <w:bookmarkEnd w:id="4926"/>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4927" w:name="_Toc42689352"/>
      <w:bookmarkStart w:id="4928" w:name="_Toc59436386"/>
      <w:r>
        <w:rPr>
          <w:rStyle w:val="CharSectno"/>
        </w:rPr>
        <w:t>61</w:t>
      </w:r>
      <w:r>
        <w:t>.</w:t>
      </w:r>
      <w:r>
        <w:tab/>
        <w:t>Completion of things done</w:t>
      </w:r>
      <w:bookmarkEnd w:id="4927"/>
      <w:bookmarkEnd w:id="4928"/>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4929" w:name="_Toc42689353"/>
      <w:bookmarkStart w:id="4930" w:name="_Toc59436387"/>
      <w:r>
        <w:rPr>
          <w:rStyle w:val="CharSectno"/>
        </w:rPr>
        <w:t>62</w:t>
      </w:r>
      <w:r>
        <w:t>.</w:t>
      </w:r>
      <w:r>
        <w:tab/>
        <w:t>Continuing effect of things done</w:t>
      </w:r>
      <w:bookmarkEnd w:id="4929"/>
      <w:bookmarkEnd w:id="4930"/>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4931" w:name="_Toc42689354"/>
      <w:bookmarkStart w:id="4932" w:name="_Toc59436388"/>
      <w:r>
        <w:rPr>
          <w:rStyle w:val="CharSectno"/>
        </w:rPr>
        <w:t>63</w:t>
      </w:r>
      <w:r>
        <w:t>.</w:t>
      </w:r>
      <w:r>
        <w:tab/>
        <w:t>Warrants and emergency authorisations continued in force</w:t>
      </w:r>
      <w:bookmarkEnd w:id="4931"/>
      <w:bookmarkEnd w:id="4932"/>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4933" w:name="_Toc42689355"/>
      <w:bookmarkStart w:id="4934" w:name="_Toc59436389"/>
      <w:r>
        <w:rPr>
          <w:rStyle w:val="CharSectno"/>
        </w:rPr>
        <w:t>64</w:t>
      </w:r>
      <w:r>
        <w:t>.</w:t>
      </w:r>
      <w:r>
        <w:tab/>
        <w:t>Transfer of records</w:t>
      </w:r>
      <w:bookmarkEnd w:id="4933"/>
      <w:bookmarkEnd w:id="4934"/>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rPr>
        <w:tab/>
      </w:r>
      <w:del w:id="4935" w:author="svcMRProcess" w:date="2018-08-22T13:19:00Z">
        <w:r>
          <w:rPr>
            <w:b/>
          </w:rPr>
          <w:delText>“</w:delText>
        </w:r>
      </w:del>
      <w:r>
        <w:rPr>
          <w:rStyle w:val="CharDefText"/>
        </w:rPr>
        <w:t>records</w:t>
      </w:r>
      <w:del w:id="4936" w:author="svcMRProcess" w:date="2018-08-22T13:19:00Z">
        <w:r>
          <w:rPr>
            <w:b/>
          </w:rPr>
          <w:delText>”</w:delText>
        </w:r>
      </w:del>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4937" w:name="_Toc42689356"/>
      <w:bookmarkStart w:id="4938" w:name="_Toc59436390"/>
      <w:r>
        <w:rPr>
          <w:rStyle w:val="CharSectno"/>
        </w:rPr>
        <w:t>65</w:t>
      </w:r>
      <w:r>
        <w:t>.</w:t>
      </w:r>
      <w:r>
        <w:tab/>
        <w:t>A</w:t>
      </w:r>
      <w:r>
        <w:noBreakHyphen/>
        <w:t>CC officers</w:t>
      </w:r>
      <w:bookmarkEnd w:id="4937"/>
      <w:bookmarkEnd w:id="4938"/>
    </w:p>
    <w:p>
      <w:pPr>
        <w:pStyle w:val="nzSubsection"/>
      </w:pPr>
      <w:r>
        <w:tab/>
        <w:t>(1)</w:t>
      </w:r>
      <w:r>
        <w:tab/>
        <w:t xml:space="preserve">In this section — </w:t>
      </w:r>
    </w:p>
    <w:p>
      <w:pPr>
        <w:pStyle w:val="nzDefstart"/>
      </w:pPr>
      <w:r>
        <w:rPr>
          <w:b/>
        </w:rPr>
        <w:tab/>
      </w:r>
      <w:del w:id="4939" w:author="svcMRProcess" w:date="2018-08-22T13:19:00Z">
        <w:r>
          <w:rPr>
            <w:b/>
          </w:rPr>
          <w:delText>“</w:delText>
        </w:r>
      </w:del>
      <w:r>
        <w:rPr>
          <w:rStyle w:val="CharDefText"/>
        </w:rPr>
        <w:t>A</w:t>
      </w:r>
      <w:r>
        <w:rPr>
          <w:rStyle w:val="CharDefText"/>
        </w:rPr>
        <w:noBreakHyphen/>
        <w:t>CC officer</w:t>
      </w:r>
      <w:del w:id="4940" w:author="svcMRProcess" w:date="2018-08-22T13:19:00Z">
        <w:r>
          <w:rPr>
            <w:b/>
          </w:rPr>
          <w:delText>”</w:delText>
        </w:r>
      </w:del>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rPr>
          <w:b/>
        </w:rPr>
        <w:tab/>
      </w:r>
      <w:del w:id="4941" w:author="svcMRProcess" w:date="2018-08-22T13:19:00Z">
        <w:r>
          <w:rPr>
            <w:b/>
          </w:rPr>
          <w:delText>“</w:delText>
        </w:r>
      </w:del>
      <w:r>
        <w:rPr>
          <w:rStyle w:val="CharDefText"/>
        </w:rPr>
        <w:t>officer of the Commission</w:t>
      </w:r>
      <w:del w:id="4942" w:author="svcMRProcess" w:date="2018-08-22T13:19:00Z">
        <w:r>
          <w:rPr>
            <w:b/>
          </w:rPr>
          <w:delText>”</w:delText>
        </w:r>
      </w:del>
      <w:r>
        <w:t xml:space="preserve"> has the meaning given to that term by the </w:t>
      </w:r>
      <w:r>
        <w:rPr>
          <w:i/>
        </w:rPr>
        <w:t>Corruption and Crime Commission Act 2003</w:t>
      </w:r>
      <w:r>
        <w:t>;</w:t>
      </w:r>
    </w:p>
    <w:p>
      <w:pPr>
        <w:pStyle w:val="nzDefstart"/>
      </w:pPr>
      <w:r>
        <w:tab/>
      </w:r>
      <w:del w:id="4943" w:author="svcMRProcess" w:date="2018-08-22T13:19:00Z">
        <w:r>
          <w:delText>“</w:delText>
        </w:r>
      </w:del>
      <w:r>
        <w:rPr>
          <w:rStyle w:val="CharDefText"/>
        </w:rPr>
        <w:t>officer of the Parliamentary Inspector</w:t>
      </w:r>
      <w:del w:id="4944" w:author="svcMRProcess" w:date="2018-08-22T13:19:00Z">
        <w:r>
          <w:delText>”</w:delText>
        </w:r>
      </w:del>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4945" w:name="_Toc42689357"/>
      <w:bookmarkStart w:id="4946" w:name="_Toc59436391"/>
      <w:r>
        <w:rPr>
          <w:rStyle w:val="CharSectno"/>
        </w:rPr>
        <w:t>66</w:t>
      </w:r>
      <w:r>
        <w:t>.</w:t>
      </w:r>
      <w:r>
        <w:tab/>
        <w:t>Financial reporting</w:t>
      </w:r>
      <w:bookmarkEnd w:id="4945"/>
      <w:bookmarkEnd w:id="4946"/>
    </w:p>
    <w:p>
      <w:pPr>
        <w:pStyle w:val="nzSubsection"/>
      </w:pPr>
      <w:r>
        <w:tab/>
        <w:t>(1)</w:t>
      </w:r>
      <w:r>
        <w:tab/>
        <w:t xml:space="preserve">In this section — </w:t>
      </w:r>
    </w:p>
    <w:p>
      <w:pPr>
        <w:pStyle w:val="nzDefstart"/>
      </w:pPr>
      <w:r>
        <w:rPr>
          <w:b/>
        </w:rPr>
        <w:tab/>
      </w:r>
      <w:del w:id="4947" w:author="svcMRProcess" w:date="2018-08-22T13:19:00Z">
        <w:r>
          <w:rPr>
            <w:b/>
          </w:rPr>
          <w:delText>“</w:delText>
        </w:r>
      </w:del>
      <w:r>
        <w:rPr>
          <w:rStyle w:val="CharDefText"/>
        </w:rPr>
        <w:t>FAA Act</w:t>
      </w:r>
      <w:del w:id="4948" w:author="svcMRProcess" w:date="2018-08-22T13:19:00Z">
        <w:r>
          <w:rPr>
            <w:b/>
          </w:rPr>
          <w:delText>”</w:delText>
        </w:r>
      </w:del>
      <w:r>
        <w:t xml:space="preserve"> means the </w:t>
      </w:r>
      <w:r>
        <w:rPr>
          <w:i/>
        </w:rPr>
        <w:t>Financial Administration and Audit Act 1985</w:t>
      </w:r>
      <w:r>
        <w:t>;</w:t>
      </w:r>
    </w:p>
    <w:p>
      <w:pPr>
        <w:pStyle w:val="nzDefstart"/>
      </w:pPr>
      <w:r>
        <w:rPr>
          <w:b/>
        </w:rPr>
        <w:tab/>
      </w:r>
      <w:del w:id="4949" w:author="svcMRProcess" w:date="2018-08-22T13:19:00Z">
        <w:r>
          <w:rPr>
            <w:b/>
          </w:rPr>
          <w:delText>“</w:delText>
        </w:r>
      </w:del>
      <w:r>
        <w:rPr>
          <w:rStyle w:val="CharDefText"/>
        </w:rPr>
        <w:t>final period</w:t>
      </w:r>
      <w:del w:id="4950" w:author="svcMRProcess" w:date="2018-08-22T13:19:00Z">
        <w:r>
          <w:rPr>
            <w:b/>
          </w:rPr>
          <w:delText>”</w:delText>
        </w:r>
      </w:del>
      <w:r>
        <w:t xml:space="preserve"> means the period starting at the beginning of 1 July last preceding the commencement;</w:t>
      </w:r>
    </w:p>
    <w:p>
      <w:pPr>
        <w:pStyle w:val="nzDefstart"/>
      </w:pPr>
      <w:r>
        <w:rPr>
          <w:b/>
        </w:rPr>
        <w:tab/>
      </w:r>
      <w:del w:id="4951" w:author="svcMRProcess" w:date="2018-08-22T13:19:00Z">
        <w:r>
          <w:rPr>
            <w:b/>
          </w:rPr>
          <w:delText>“</w:delText>
        </w:r>
      </w:del>
      <w:r>
        <w:rPr>
          <w:rStyle w:val="CharDefText"/>
        </w:rPr>
        <w:t>reporting officer</w:t>
      </w:r>
      <w:del w:id="4952" w:author="svcMRProcess" w:date="2018-08-22T13:19:00Z">
        <w:r>
          <w:rPr>
            <w:b/>
          </w:rPr>
          <w:delText>”</w:delText>
        </w:r>
      </w:del>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MiscOpen"/>
      </w:pPr>
      <w:r>
        <w:t>“</w:t>
      </w:r>
    </w:p>
    <w:p>
      <w:pPr>
        <w:pStyle w:val="nzHeading2"/>
      </w:pPr>
      <w:r>
        <w:t xml:space="preserve">Part </w:t>
      </w:r>
      <w:bookmarkStart w:id="4953" w:name="_Hlt45534905"/>
      <w:bookmarkEnd w:id="4953"/>
      <w:r>
        <w:t>3 — Repeals, transitional and savings provisions, and consequential amendments</w:t>
      </w:r>
    </w:p>
    <w:p>
      <w:pPr>
        <w:pStyle w:val="nzHeading3"/>
      </w:pPr>
      <w:r>
        <w:t>Division 7 — General</w:t>
      </w:r>
    </w:p>
    <w:p>
      <w:pPr>
        <w:pStyle w:val="nzHeading5"/>
      </w:pPr>
      <w:bookmarkStart w:id="4954" w:name="_Toc42689366"/>
      <w:bookmarkStart w:id="4955" w:name="_Toc59436400"/>
      <w:r>
        <w:t>75.</w:t>
      </w:r>
      <w:r>
        <w:tab/>
        <w:t>Further transitional provisions may be made</w:t>
      </w:r>
      <w:bookmarkEnd w:id="4954"/>
      <w:bookmarkEnd w:id="4955"/>
    </w:p>
    <w:p>
      <w:pPr>
        <w:pStyle w:val="nzSubsection"/>
      </w:pPr>
      <w:r>
        <w:tab/>
        <w:t>(1)</w:t>
      </w:r>
      <w:r>
        <w:tab/>
        <w:t xml:space="preserve">In this section — </w:t>
      </w:r>
    </w:p>
    <w:p>
      <w:pPr>
        <w:pStyle w:val="nzDefstart"/>
      </w:pPr>
      <w:r>
        <w:rPr>
          <w:b/>
        </w:rPr>
        <w:tab/>
      </w:r>
      <w:del w:id="4956" w:author="svcMRProcess" w:date="2018-08-22T13:19:00Z">
        <w:r>
          <w:rPr>
            <w:b/>
          </w:rPr>
          <w:delText>“</w:delText>
        </w:r>
      </w:del>
      <w:r>
        <w:rPr>
          <w:rStyle w:val="CharDefText"/>
        </w:rPr>
        <w:t>commencement day</w:t>
      </w:r>
      <w:del w:id="4957" w:author="svcMRProcess" w:date="2018-08-22T13:19:00Z">
        <w:r>
          <w:rPr>
            <w:b/>
          </w:rPr>
          <w:delText>”</w:delText>
        </w:r>
      </w:del>
      <w:r>
        <w:t xml:space="preserve"> means the day on which this section comes into operation;</w:t>
      </w:r>
    </w:p>
    <w:p>
      <w:pPr>
        <w:pStyle w:val="nzDefstart"/>
      </w:pPr>
      <w:r>
        <w:rPr>
          <w:b/>
        </w:rPr>
        <w:tab/>
      </w:r>
      <w:del w:id="4958" w:author="svcMRProcess" w:date="2018-08-22T13:19:00Z">
        <w:r>
          <w:rPr>
            <w:b/>
          </w:rPr>
          <w:delText>“</w:delText>
        </w:r>
      </w:del>
      <w:r>
        <w:rPr>
          <w:rStyle w:val="CharDefText"/>
        </w:rPr>
        <w:t>specified</w:t>
      </w:r>
      <w:del w:id="4959" w:author="svcMRProcess" w:date="2018-08-22T13:19:00Z">
        <w:r>
          <w:rPr>
            <w:b/>
          </w:rPr>
          <w:delText>”</w:delText>
        </w:r>
      </w:del>
      <w:r>
        <w:t xml:space="preserve"> means specified or described in the regulations;</w:t>
      </w:r>
    </w:p>
    <w:p>
      <w:pPr>
        <w:pStyle w:val="nzDefstart"/>
      </w:pPr>
      <w:r>
        <w:rPr>
          <w:b/>
        </w:rPr>
        <w:tab/>
      </w:r>
      <w:del w:id="4960" w:author="svcMRProcess" w:date="2018-08-22T13:19:00Z">
        <w:r>
          <w:rPr>
            <w:b/>
          </w:rPr>
          <w:delText>“</w:delText>
        </w:r>
      </w:del>
      <w:r>
        <w:rPr>
          <w:rStyle w:val="CharDefText"/>
        </w:rPr>
        <w:t>transitional matter</w:t>
      </w:r>
      <w:del w:id="4961" w:author="svcMRProcess" w:date="2018-08-22T13:19:00Z">
        <w:r>
          <w:rPr>
            <w:b/>
          </w:rPr>
          <w:delText>”</w:delText>
        </w:r>
      </w:del>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s. 128 had not come into operation.  It reads as follows:</w:t>
      </w:r>
    </w:p>
    <w:p>
      <w:pPr>
        <w:pStyle w:val="MiscOpen"/>
      </w:pPr>
      <w:r>
        <w:t>“</w:t>
      </w:r>
    </w:p>
    <w:p>
      <w:pPr>
        <w:pStyle w:val="nzHeading5"/>
      </w:pPr>
      <w:bookmarkStart w:id="4962" w:name="_Toc178416291"/>
      <w:bookmarkStart w:id="4963" w:name="_Toc194814467"/>
      <w:r>
        <w:rPr>
          <w:rStyle w:val="CharSectno"/>
        </w:rPr>
        <w:t>128</w:t>
      </w:r>
      <w:r>
        <w:t>.</w:t>
      </w:r>
      <w:r>
        <w:tab/>
      </w:r>
      <w:r>
        <w:rPr>
          <w:i/>
        </w:rPr>
        <w:t>Corruption and Crime Commission Act 2003</w:t>
      </w:r>
      <w:r>
        <w:rPr>
          <w:iCs/>
        </w:rPr>
        <w:t xml:space="preserve"> amended</w:t>
      </w:r>
      <w:bookmarkEnd w:id="4962"/>
      <w:bookmarkEnd w:id="4963"/>
    </w:p>
    <w:p>
      <w:pPr>
        <w:pStyle w:val="nzSubsection"/>
      </w:pPr>
      <w:r>
        <w:tab/>
        <w:t>(1)</w:t>
      </w:r>
      <w:r>
        <w:tab/>
        <w:t xml:space="preserve">The amendments in this section are to the </w:t>
      </w:r>
      <w:r>
        <w:rPr>
          <w:i/>
        </w:rPr>
        <w:t>Corruption and Crime Commission Act 2003</w:t>
      </w:r>
      <w:r>
        <w:t>.</w:t>
      </w:r>
    </w:p>
    <w:p>
      <w:pPr>
        <w:pStyle w:val="nzSubsection"/>
      </w:pPr>
      <w:r>
        <w:tab/>
        <w:t>(2)</w:t>
      </w:r>
      <w:r>
        <w:tab/>
        <w:t xml:space="preserve">Section 184(3)(c) is amended by deleting “and 133” and inserting instead — </w:t>
      </w:r>
    </w:p>
    <w:p>
      <w:pPr>
        <w:pStyle w:val="nzSubsection"/>
      </w:pPr>
      <w:r>
        <w:tab/>
      </w:r>
      <w:r>
        <w:tab/>
        <w:t>“    , 133 and 140    ”.</w:t>
      </w:r>
    </w:p>
    <w:p>
      <w:pPr>
        <w:pStyle w:val="MiscClose"/>
      </w:pPr>
      <w:r>
        <w:t>”.</w:t>
      </w:r>
    </w:p>
    <w:p>
      <w:pPr>
        <w:pStyle w:val="nSubsection"/>
        <w:keepLines/>
      </w:pPr>
      <w:r>
        <w:rPr>
          <w:snapToGrid w:val="0"/>
          <w:vertAlign w:val="superscript"/>
        </w:rPr>
        <w:t>8</w:t>
      </w:r>
      <w:r>
        <w:rPr>
          <w:snapToGrid w:val="0"/>
          <w:vertAlign w:val="superscript"/>
        </w:rPr>
        <w:tab/>
      </w:r>
      <w:r>
        <w:rPr>
          <w:snapToGrid w:val="0"/>
        </w:rPr>
        <w:t>Footnote no longer applicable.</w:t>
      </w:r>
      <w:r>
        <w:rPr>
          <w:snapToGrid w:val="0"/>
          <w:vertAlign w:val="superscript"/>
        </w:rPr>
        <w:t xml:space="preserve"> </w:t>
      </w:r>
    </w:p>
    <w:p>
      <w:pPr>
        <w:pStyle w:val="nSubsection"/>
        <w:rPr>
          <w:snapToGrid w:val="0"/>
        </w:rPr>
      </w:pPr>
      <w:r>
        <w:rPr>
          <w:snapToGrid w:val="0"/>
          <w:vertAlign w:val="superscript"/>
        </w:rPr>
        <w:t>9</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654</w:t>
      </w:r>
      <w:r>
        <w:rPr>
          <w:snapToGrid w:val="0"/>
        </w:rPr>
        <w:t xml:space="preserve"> had not come into operation.  It reads as follows:</w:t>
      </w:r>
    </w:p>
    <w:p>
      <w:pPr>
        <w:pStyle w:val="MiscOpen"/>
        <w:rPr>
          <w:snapToGrid w:val="0"/>
        </w:rPr>
      </w:pPr>
      <w:r>
        <w:rPr>
          <w:snapToGrid w:val="0"/>
        </w:rPr>
        <w:t>“</w:t>
      </w:r>
    </w:p>
    <w:p>
      <w:pPr>
        <w:pStyle w:val="nzHeading5"/>
      </w:pPr>
      <w:bookmarkStart w:id="4964" w:name="_Toc198708630"/>
      <w:r>
        <w:rPr>
          <w:rStyle w:val="CharSectno"/>
        </w:rPr>
        <w:t>654</w:t>
      </w:r>
      <w:r>
        <w:t>.</w:t>
      </w:r>
      <w:r>
        <w:tab/>
      </w:r>
      <w:r>
        <w:rPr>
          <w:i/>
          <w:iCs/>
        </w:rPr>
        <w:t>Corruption and Crime Commission Act 2003</w:t>
      </w:r>
      <w:r>
        <w:t xml:space="preserve"> amended</w:t>
      </w:r>
      <w:bookmarkEnd w:id="4964"/>
    </w:p>
    <w:p>
      <w:pPr>
        <w:pStyle w:val="nzSubsection"/>
      </w:pPr>
      <w:r>
        <w:tab/>
        <w:t>(1)</w:t>
      </w:r>
      <w:r>
        <w:tab/>
        <w:t xml:space="preserve">The amendments in this section are to the </w:t>
      </w:r>
      <w:r>
        <w:rPr>
          <w:i/>
          <w:iCs/>
        </w:rPr>
        <w:t>Corruption and Crime Commission Act 2003</w:t>
      </w:r>
      <w:r>
        <w:t>.</w:t>
      </w:r>
    </w:p>
    <w:p>
      <w:pPr>
        <w:pStyle w:val="nzSubsection"/>
      </w:pPr>
      <w:r>
        <w:tab/>
        <w:t>(2)</w:t>
      </w:r>
      <w:r>
        <w:tab/>
        <w:t>Section 3 is amended as follows:</w:t>
      </w:r>
    </w:p>
    <w:p>
      <w:pPr>
        <w:pStyle w:val="nzIndenta"/>
      </w:pPr>
      <w:r>
        <w:tab/>
        <w:t>(a)</w:t>
      </w:r>
      <w:r>
        <w:tab/>
        <w:t xml:space="preserve">by deleting the definition of “legal practitioner” and inserting instead — </w:t>
      </w:r>
    </w:p>
    <w:p>
      <w:pPr>
        <w:pStyle w:val="MiscOpen"/>
        <w:ind w:left="880"/>
      </w:pPr>
      <w:r>
        <w:t xml:space="preserve">“    </w:t>
      </w:r>
    </w:p>
    <w:p>
      <w:pPr>
        <w:pStyle w:val="nzDefstart"/>
      </w:pPr>
      <w:r>
        <w:rPr>
          <w:b/>
        </w:rPr>
        <w:tab/>
      </w:r>
      <w:del w:id="4965" w:author="svcMRProcess" w:date="2018-08-22T13:19:00Z">
        <w:r>
          <w:rPr>
            <w:b/>
          </w:rPr>
          <w:delText>“</w:delText>
        </w:r>
      </w:del>
      <w:r>
        <w:rPr>
          <w:rStyle w:val="CharDefText"/>
        </w:rPr>
        <w:t>legal practitioner</w:t>
      </w:r>
      <w:del w:id="4966" w:author="svcMRProcess" w:date="2018-08-22T13:19:00Z">
        <w:r>
          <w:rPr>
            <w:b/>
          </w:rPr>
          <w:delText>”</w:delText>
        </w:r>
      </w:del>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del w:id="4967" w:author="svcMRProcess" w:date="2018-08-22T13:19:00Z">
        <w:r>
          <w:rPr>
            <w:b/>
          </w:rPr>
          <w:delText>“</w:delText>
        </w:r>
      </w:del>
      <w:r>
        <w:rPr>
          <w:rStyle w:val="CharDefText"/>
        </w:rPr>
        <w:t>lawyer</w:t>
      </w:r>
      <w:del w:id="4968" w:author="svcMRProcess" w:date="2018-08-22T13:19:00Z">
        <w:r>
          <w:rPr>
            <w:b/>
          </w:rPr>
          <w:delText>”</w:delText>
        </w:r>
      </w:del>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142(6) is amended by deleting “legal practitioner” and inserting instead — </w:t>
      </w:r>
    </w:p>
    <w:p>
      <w:pPr>
        <w:pStyle w:val="nzSubsection"/>
      </w:pPr>
      <w:r>
        <w:tab/>
      </w:r>
      <w:r>
        <w:tab/>
        <w:t>“    lawyer    ”.</w:t>
      </w:r>
    </w:p>
    <w:p>
      <w:pPr>
        <w:pStyle w:val="nzSubsection"/>
      </w:pPr>
      <w:r>
        <w:tab/>
        <w:t>(4)</w:t>
      </w:r>
      <w:r>
        <w:tab/>
        <w:t xml:space="preserve">Section 143(1) is amended by deleting “legal practitioner” and inserting instead — </w:t>
      </w:r>
    </w:p>
    <w:p>
      <w:pPr>
        <w:pStyle w:val="nzSubsection"/>
      </w:pPr>
      <w:r>
        <w:tab/>
      </w:r>
      <w:r>
        <w:tab/>
        <w:t>“    lawyer    ”.</w:t>
      </w:r>
    </w:p>
    <w:p>
      <w:pPr>
        <w:pStyle w:val="nzSubsection"/>
      </w:pPr>
      <w:r>
        <w:tab/>
        <w:t>(5)</w:t>
      </w:r>
      <w:r>
        <w:tab/>
        <w:t xml:space="preserve">Section 147(2) is amended by deleting “legal practitioner” in the 3 places where it occurs and inserting instead — </w:t>
      </w:r>
    </w:p>
    <w:p>
      <w:pPr>
        <w:pStyle w:val="nzSubsection"/>
      </w:pPr>
      <w:r>
        <w:tab/>
      </w:r>
      <w:r>
        <w:tab/>
        <w:t>“    lawyer    ”.</w:t>
      </w:r>
    </w:p>
    <w:p>
      <w:pPr>
        <w:pStyle w:val="nzSubsection"/>
      </w:pPr>
      <w:r>
        <w:tab/>
        <w:t>(6)</w:t>
      </w:r>
      <w:r>
        <w:tab/>
        <w:t>Section 190(1) is amended in the definition of “legal experience” as follows:</w:t>
      </w:r>
    </w:p>
    <w:p>
      <w:pPr>
        <w:pStyle w:val="nzIndenta"/>
      </w:pPr>
      <w:r>
        <w:tab/>
        <w:t>(a)</w:t>
      </w:r>
      <w:r>
        <w:tab/>
        <w:t xml:space="preserve">by deleting paragraphs (a) and (b) and inserting instead — </w:t>
      </w:r>
    </w:p>
    <w:p>
      <w:pPr>
        <w:pStyle w:val="MiscOpen"/>
        <w:ind w:left="1340"/>
      </w:pPr>
      <w:r>
        <w:t xml:space="preserve">“    </w:t>
      </w:r>
    </w:p>
    <w:p>
      <w:pPr>
        <w:pStyle w:val="nzDefpara"/>
      </w:pPr>
      <w:r>
        <w:tab/>
        <w:t>(a)</w:t>
      </w:r>
      <w:r>
        <w:tab/>
        <w:t>standing and practice as a legal practitioner; or</w:t>
      </w:r>
    </w:p>
    <w:p>
      <w:pPr>
        <w:pStyle w:val="MiscClose"/>
      </w:pPr>
      <w:r>
        <w:t xml:space="preserve">    ”;</w:t>
      </w:r>
    </w:p>
    <w:p>
      <w:pPr>
        <w:pStyle w:val="nzIndenta"/>
      </w:pPr>
      <w:r>
        <w:tab/>
        <w:t>(b)</w:t>
      </w:r>
      <w:r>
        <w:tab/>
        <w:t xml:space="preserve">in paragraph (d) by deleting “2 or more” and inserting instead — </w:t>
      </w:r>
    </w:p>
    <w:p>
      <w:pPr>
        <w:pStyle w:val="nzIndenta"/>
      </w:pPr>
      <w:r>
        <w:tab/>
      </w:r>
      <w:r>
        <w:tab/>
        <w:t>“    both    ”.</w:t>
      </w:r>
    </w:p>
    <w:p>
      <w:pPr>
        <w:pStyle w:val="nzSubsection"/>
      </w:pPr>
      <w:r>
        <w:tab/>
        <w:t>(7)</w:t>
      </w:r>
      <w:r>
        <w:tab/>
        <w:t xml:space="preserve">Section 190(2) is repealed and the following subsection is inserted instead — </w:t>
      </w:r>
    </w:p>
    <w:p>
      <w:pPr>
        <w:pStyle w:val="MiscOpen"/>
        <w:ind w:left="600"/>
      </w:pPr>
      <w:r>
        <w:t xml:space="preserve">“    </w:t>
      </w:r>
    </w:p>
    <w:p>
      <w:pPr>
        <w:pStyle w:val="nzSubsection"/>
      </w:pPr>
      <w:r>
        <w:tab/>
        <w:t>(2)</w:t>
      </w:r>
      <w:r>
        <w:tab/>
        <w:t>A person is eligible for appointment as Parliamentary Inspector if the person is a lawyer and has had not less than 8 years’ legal experience.</w:t>
      </w:r>
    </w:p>
    <w:p>
      <w:pPr>
        <w:pStyle w:val="MiscClose"/>
      </w:pPr>
      <w:r>
        <w:t xml:space="preserve">    ”.</w:t>
      </w:r>
    </w:p>
    <w:p>
      <w:pPr>
        <w:pStyle w:val="MiscClose"/>
        <w:rPr>
          <w:snapToGrid w:val="0"/>
        </w:rPr>
      </w:pPr>
      <w:r>
        <w:rPr>
          <w:snapToGrid w:val="0"/>
        </w:rPr>
        <w: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11, </w:t>
      </w:r>
      <w:r>
        <w:rPr>
          <w:snapToGrid w:val="0"/>
        </w:rPr>
        <w:t>had not come into operation.  It reads as follows:</w:t>
      </w:r>
    </w:p>
    <w:p>
      <w:pPr>
        <w:pStyle w:val="MiscOpen"/>
      </w:pPr>
      <w:r>
        <w:t>“</w:t>
      </w:r>
    </w:p>
    <w:p>
      <w:pPr>
        <w:pStyle w:val="nzHeading5"/>
      </w:pPr>
      <w:bookmarkStart w:id="4969" w:name="_Toc123015208"/>
      <w:bookmarkStart w:id="4970" w:name="_Toc198710526"/>
      <w:bookmarkStart w:id="4971" w:name="_Toc123015245"/>
      <w:bookmarkStart w:id="4972" w:name="_Toc123107250"/>
      <w:bookmarkStart w:id="4973" w:name="_Toc123628756"/>
      <w:bookmarkStart w:id="4974" w:name="_Toc123631684"/>
      <w:bookmarkStart w:id="4975" w:name="_Toc123632442"/>
      <w:bookmarkStart w:id="4976" w:name="_Toc123632734"/>
      <w:bookmarkStart w:id="4977" w:name="_Toc123633002"/>
      <w:bookmarkStart w:id="4978" w:name="_Toc125962700"/>
      <w:bookmarkStart w:id="4979" w:name="_Toc125963174"/>
      <w:bookmarkStart w:id="4980" w:name="_Toc125963735"/>
      <w:bookmarkStart w:id="4981" w:name="_Toc125965273"/>
      <w:bookmarkStart w:id="4982" w:name="_Toc126111570"/>
      <w:bookmarkStart w:id="4983" w:name="_Toc126113970"/>
      <w:bookmarkStart w:id="4984" w:name="_Toc127672182"/>
      <w:bookmarkStart w:id="4985" w:name="_Toc127681477"/>
      <w:bookmarkStart w:id="4986" w:name="_Toc127688542"/>
      <w:bookmarkStart w:id="4987" w:name="_Toc127757922"/>
      <w:bookmarkStart w:id="4988" w:name="_Toc127764652"/>
      <w:bookmarkStart w:id="4989" w:name="_Toc128468958"/>
      <w:bookmarkStart w:id="4990" w:name="_Toc128471408"/>
      <w:bookmarkStart w:id="4991" w:name="_Toc128557636"/>
      <w:bookmarkStart w:id="4992" w:name="_Toc128816407"/>
      <w:bookmarkStart w:id="4993" w:name="_Toc128977286"/>
      <w:bookmarkStart w:id="4994" w:name="_Toc128977554"/>
      <w:bookmarkStart w:id="4995" w:name="_Toc129680954"/>
      <w:bookmarkStart w:id="4996" w:name="_Toc129754731"/>
      <w:bookmarkStart w:id="4997" w:name="_Toc129764011"/>
      <w:bookmarkStart w:id="4998" w:name="_Toc130179828"/>
      <w:bookmarkStart w:id="4999" w:name="_Toc130186312"/>
      <w:bookmarkStart w:id="5000" w:name="_Toc130186580"/>
      <w:bookmarkStart w:id="5001" w:name="_Toc130187357"/>
      <w:bookmarkStart w:id="5002" w:name="_Toc130190640"/>
      <w:bookmarkStart w:id="5003" w:name="_Toc130358787"/>
      <w:bookmarkStart w:id="5004" w:name="_Toc130359529"/>
      <w:bookmarkStart w:id="5005" w:name="_Toc130359797"/>
      <w:bookmarkStart w:id="5006" w:name="_Toc130365033"/>
      <w:bookmarkStart w:id="5007" w:name="_Toc130369448"/>
      <w:bookmarkStart w:id="5008" w:name="_Toc130371953"/>
      <w:bookmarkStart w:id="5009" w:name="_Toc130372228"/>
      <w:bookmarkStart w:id="5010" w:name="_Toc130605537"/>
      <w:bookmarkStart w:id="5011" w:name="_Toc130606760"/>
      <w:bookmarkStart w:id="5012" w:name="_Toc130607038"/>
      <w:bookmarkStart w:id="5013" w:name="_Toc130610186"/>
      <w:bookmarkStart w:id="5014" w:name="_Toc130618872"/>
      <w:bookmarkStart w:id="5015" w:name="_Toc130622807"/>
      <w:bookmarkStart w:id="5016" w:name="_Toc130623084"/>
      <w:bookmarkStart w:id="5017" w:name="_Toc130623361"/>
      <w:bookmarkStart w:id="5018" w:name="_Toc130625353"/>
      <w:bookmarkStart w:id="5019" w:name="_Toc130625630"/>
      <w:bookmarkStart w:id="5020" w:name="_Toc130630820"/>
      <w:bookmarkStart w:id="5021" w:name="_Toc131315903"/>
      <w:bookmarkStart w:id="5022" w:name="_Toc131386384"/>
      <w:bookmarkStart w:id="5023" w:name="_Toc131394561"/>
      <w:bookmarkStart w:id="5024" w:name="_Toc131397022"/>
      <w:bookmarkStart w:id="5025" w:name="_Toc131399673"/>
      <w:bookmarkStart w:id="5026" w:name="_Toc131404065"/>
      <w:bookmarkStart w:id="5027" w:name="_Toc131480511"/>
      <w:bookmarkStart w:id="5028" w:name="_Toc131480788"/>
      <w:bookmarkStart w:id="5029" w:name="_Toc131489893"/>
      <w:bookmarkStart w:id="5030" w:name="_Toc131490170"/>
      <w:bookmarkStart w:id="5031" w:name="_Toc131491452"/>
      <w:bookmarkStart w:id="5032" w:name="_Toc131572588"/>
      <w:bookmarkStart w:id="5033" w:name="_Toc131573040"/>
      <w:bookmarkStart w:id="5034" w:name="_Toc131573595"/>
      <w:bookmarkStart w:id="5035" w:name="_Toc131576351"/>
      <w:bookmarkStart w:id="5036" w:name="_Toc131576627"/>
      <w:bookmarkStart w:id="5037" w:name="_Toc132529244"/>
      <w:bookmarkStart w:id="5038" w:name="_Toc132529521"/>
      <w:bookmarkStart w:id="5039" w:name="_Toc132531519"/>
      <w:bookmarkStart w:id="5040" w:name="_Toc132609582"/>
      <w:bookmarkStart w:id="5041" w:name="_Toc132611028"/>
      <w:bookmarkStart w:id="5042" w:name="_Toc132612713"/>
      <w:bookmarkStart w:id="5043" w:name="_Toc132618166"/>
      <w:bookmarkStart w:id="5044" w:name="_Toc132678649"/>
      <w:bookmarkStart w:id="5045" w:name="_Toc132689609"/>
      <w:bookmarkStart w:id="5046" w:name="_Toc132691019"/>
      <w:bookmarkStart w:id="5047" w:name="_Toc132692891"/>
      <w:bookmarkStart w:id="5048" w:name="_Toc133113567"/>
      <w:bookmarkStart w:id="5049" w:name="_Toc133122134"/>
      <w:bookmarkStart w:id="5050" w:name="_Toc133122938"/>
      <w:bookmarkStart w:id="5051" w:name="_Toc133123726"/>
      <w:bookmarkStart w:id="5052" w:name="_Toc133129725"/>
      <w:bookmarkStart w:id="5053" w:name="_Toc133993856"/>
      <w:bookmarkStart w:id="5054" w:name="_Toc133994802"/>
      <w:bookmarkStart w:id="5055" w:name="_Toc133998494"/>
      <w:bookmarkStart w:id="5056" w:name="_Toc134000404"/>
      <w:bookmarkStart w:id="5057" w:name="_Toc135013649"/>
      <w:bookmarkStart w:id="5058" w:name="_Toc135016136"/>
      <w:bookmarkStart w:id="5059" w:name="_Toc135016663"/>
      <w:bookmarkStart w:id="5060" w:name="_Toc135470166"/>
      <w:bookmarkStart w:id="5061" w:name="_Toc135542352"/>
      <w:bookmarkStart w:id="5062" w:name="_Toc135543579"/>
      <w:bookmarkStart w:id="5063" w:name="_Toc135546494"/>
      <w:bookmarkStart w:id="5064" w:name="_Toc135551360"/>
      <w:bookmarkStart w:id="5065" w:name="_Toc136069183"/>
      <w:bookmarkStart w:id="5066" w:name="_Toc136419431"/>
      <w:bookmarkStart w:id="5067" w:name="_Toc137021091"/>
      <w:bookmarkStart w:id="5068" w:name="_Toc137021376"/>
      <w:bookmarkStart w:id="5069" w:name="_Toc137024728"/>
      <w:bookmarkStart w:id="5070" w:name="_Toc137433227"/>
      <w:bookmarkStart w:id="5071" w:name="_Toc137441673"/>
      <w:bookmarkStart w:id="5072" w:name="_Toc137456883"/>
      <w:bookmarkStart w:id="5073" w:name="_Toc137530657"/>
      <w:bookmarkStart w:id="5074" w:name="_Toc137609037"/>
      <w:bookmarkStart w:id="5075" w:name="_Toc137626688"/>
      <w:bookmarkStart w:id="5076" w:name="_Toc137958522"/>
      <w:bookmarkStart w:id="5077" w:name="_Toc137959471"/>
      <w:bookmarkStart w:id="5078" w:name="_Toc137965783"/>
      <w:bookmarkStart w:id="5079" w:name="_Toc137966736"/>
      <w:bookmarkStart w:id="5080" w:name="_Toc137968145"/>
      <w:bookmarkStart w:id="5081" w:name="_Toc137968428"/>
      <w:bookmarkStart w:id="5082" w:name="_Toc137968711"/>
      <w:bookmarkStart w:id="5083" w:name="_Toc137969382"/>
      <w:bookmarkStart w:id="5084" w:name="_Toc137969664"/>
      <w:bookmarkStart w:id="5085" w:name="_Toc137972763"/>
      <w:bookmarkStart w:id="5086" w:name="_Toc138040741"/>
      <w:bookmarkStart w:id="5087" w:name="_Toc138041150"/>
      <w:bookmarkStart w:id="5088" w:name="_Toc138042678"/>
      <w:bookmarkStart w:id="5089" w:name="_Toc138043287"/>
      <w:bookmarkStart w:id="5090" w:name="_Toc138055611"/>
      <w:bookmarkStart w:id="5091" w:name="_Toc138056786"/>
      <w:bookmarkStart w:id="5092" w:name="_Toc138057800"/>
      <w:bookmarkStart w:id="5093" w:name="_Toc138061024"/>
      <w:bookmarkStart w:id="5094" w:name="_Toc138121534"/>
      <w:bookmarkStart w:id="5095" w:name="_Toc138122474"/>
      <w:bookmarkStart w:id="5096" w:name="_Toc138122756"/>
      <w:bookmarkStart w:id="5097" w:name="_Toc138123193"/>
      <w:bookmarkStart w:id="5098" w:name="_Toc138123864"/>
      <w:bookmarkStart w:id="5099" w:name="_Toc138124596"/>
      <w:bookmarkStart w:id="5100" w:name="_Toc138126853"/>
      <w:bookmarkStart w:id="5101" w:name="_Toc138129436"/>
      <w:bookmarkStart w:id="5102" w:name="_Toc138132054"/>
      <w:bookmarkStart w:id="5103" w:name="_Toc138133839"/>
      <w:bookmarkStart w:id="5104" w:name="_Toc138141501"/>
      <w:bookmarkStart w:id="5105" w:name="_Toc138143579"/>
      <w:bookmarkStart w:id="5106" w:name="_Toc138145517"/>
      <w:bookmarkStart w:id="5107" w:name="_Toc138218848"/>
      <w:bookmarkStart w:id="5108" w:name="_Toc138474152"/>
      <w:bookmarkStart w:id="5109" w:name="_Toc138474816"/>
      <w:bookmarkStart w:id="5110" w:name="_Toc138734998"/>
      <w:bookmarkStart w:id="5111" w:name="_Toc138735281"/>
      <w:bookmarkStart w:id="5112" w:name="_Toc138735631"/>
      <w:bookmarkStart w:id="5113" w:name="_Toc138759078"/>
      <w:bookmarkStart w:id="5114" w:name="_Toc138828324"/>
      <w:bookmarkStart w:id="5115" w:name="_Toc138844689"/>
      <w:bookmarkStart w:id="5116" w:name="_Toc139079033"/>
      <w:bookmarkStart w:id="5117" w:name="_Toc139082391"/>
      <w:bookmarkStart w:id="5118" w:name="_Toc139084878"/>
      <w:bookmarkStart w:id="5119" w:name="_Toc139086733"/>
      <w:bookmarkStart w:id="5120" w:name="_Toc139087301"/>
      <w:bookmarkStart w:id="5121" w:name="_Toc139087584"/>
      <w:bookmarkStart w:id="5122" w:name="_Toc139087956"/>
      <w:bookmarkStart w:id="5123" w:name="_Toc139088632"/>
      <w:bookmarkStart w:id="5124" w:name="_Toc139088915"/>
      <w:bookmarkStart w:id="5125" w:name="_Toc139091497"/>
      <w:bookmarkStart w:id="5126" w:name="_Toc139092307"/>
      <w:bookmarkStart w:id="5127" w:name="_Toc139094378"/>
      <w:bookmarkStart w:id="5128" w:name="_Toc139095344"/>
      <w:bookmarkStart w:id="5129" w:name="_Toc139096600"/>
      <w:bookmarkStart w:id="5130" w:name="_Toc139097433"/>
      <w:bookmarkStart w:id="5131" w:name="_Toc139099826"/>
      <w:bookmarkStart w:id="5132" w:name="_Toc139101182"/>
      <w:bookmarkStart w:id="5133" w:name="_Toc139101639"/>
      <w:bookmarkStart w:id="5134" w:name="_Toc139101971"/>
      <w:bookmarkStart w:id="5135" w:name="_Toc139102531"/>
      <w:bookmarkStart w:id="5136" w:name="_Toc139103007"/>
      <w:bookmarkStart w:id="5137" w:name="_Toc139174828"/>
      <w:bookmarkStart w:id="5138" w:name="_Toc139176245"/>
      <w:bookmarkStart w:id="5139" w:name="_Toc139177393"/>
      <w:bookmarkStart w:id="5140" w:name="_Toc139180312"/>
      <w:bookmarkStart w:id="5141" w:name="_Toc139181066"/>
      <w:bookmarkStart w:id="5142" w:name="_Toc139182160"/>
      <w:bookmarkStart w:id="5143" w:name="_Toc139190005"/>
      <w:bookmarkStart w:id="5144" w:name="_Toc139190383"/>
      <w:bookmarkStart w:id="5145" w:name="_Toc139190668"/>
      <w:bookmarkStart w:id="5146" w:name="_Toc139190951"/>
      <w:bookmarkStart w:id="5147" w:name="_Toc139263808"/>
      <w:bookmarkStart w:id="5148" w:name="_Toc139277308"/>
      <w:bookmarkStart w:id="5149" w:name="_Toc139336949"/>
      <w:bookmarkStart w:id="5150" w:name="_Toc139342532"/>
      <w:bookmarkStart w:id="5151" w:name="_Toc139345015"/>
      <w:bookmarkStart w:id="5152" w:name="_Toc139345298"/>
      <w:bookmarkStart w:id="5153" w:name="_Toc139346294"/>
      <w:bookmarkStart w:id="5154" w:name="_Toc139347553"/>
      <w:bookmarkStart w:id="5155" w:name="_Toc139355813"/>
      <w:bookmarkStart w:id="5156" w:name="_Toc139444423"/>
      <w:bookmarkStart w:id="5157" w:name="_Toc139445132"/>
      <w:bookmarkStart w:id="5158" w:name="_Toc140548292"/>
      <w:bookmarkStart w:id="5159" w:name="_Toc140554404"/>
      <w:bookmarkStart w:id="5160" w:name="_Toc140560870"/>
      <w:bookmarkStart w:id="5161" w:name="_Toc140561152"/>
      <w:bookmarkStart w:id="5162" w:name="_Toc140561434"/>
      <w:bookmarkStart w:id="5163" w:name="_Toc140651234"/>
      <w:bookmarkStart w:id="5164" w:name="_Toc141071884"/>
      <w:bookmarkStart w:id="5165" w:name="_Toc141147161"/>
      <w:bookmarkStart w:id="5166" w:name="_Toc141148394"/>
      <w:bookmarkStart w:id="5167" w:name="_Toc143332505"/>
      <w:bookmarkStart w:id="5168" w:name="_Toc143492813"/>
      <w:bookmarkStart w:id="5169" w:name="_Toc143505098"/>
      <w:bookmarkStart w:id="5170" w:name="_Toc143654442"/>
      <w:bookmarkStart w:id="5171" w:name="_Toc143911377"/>
      <w:bookmarkStart w:id="5172" w:name="_Toc143914192"/>
      <w:bookmarkStart w:id="5173" w:name="_Toc143917049"/>
      <w:bookmarkStart w:id="5174" w:name="_Toc143934579"/>
      <w:bookmarkStart w:id="5175" w:name="_Toc143934890"/>
      <w:bookmarkStart w:id="5176" w:name="_Toc143936384"/>
      <w:bookmarkStart w:id="5177" w:name="_Toc144005049"/>
      <w:bookmarkStart w:id="5178" w:name="_Toc144010249"/>
      <w:bookmarkStart w:id="5179" w:name="_Toc144014576"/>
      <w:bookmarkStart w:id="5180" w:name="_Toc144016293"/>
      <w:bookmarkStart w:id="5181" w:name="_Toc144016944"/>
      <w:bookmarkStart w:id="5182" w:name="_Toc144017813"/>
      <w:bookmarkStart w:id="5183" w:name="_Toc144021573"/>
      <w:bookmarkStart w:id="5184" w:name="_Toc144022379"/>
      <w:bookmarkStart w:id="5185" w:name="_Toc144023382"/>
      <w:bookmarkStart w:id="5186" w:name="_Toc144088138"/>
      <w:bookmarkStart w:id="5187" w:name="_Toc144090126"/>
      <w:bookmarkStart w:id="5188" w:name="_Toc144102490"/>
      <w:bookmarkStart w:id="5189" w:name="_Toc144187820"/>
      <w:bookmarkStart w:id="5190" w:name="_Toc144200622"/>
      <w:bookmarkStart w:id="5191" w:name="_Toc144201316"/>
      <w:bookmarkStart w:id="5192" w:name="_Toc144259142"/>
      <w:bookmarkStart w:id="5193" w:name="_Toc144262236"/>
      <w:bookmarkStart w:id="5194" w:name="_Toc144607188"/>
      <w:bookmarkStart w:id="5195" w:name="_Toc144607511"/>
      <w:bookmarkStart w:id="5196" w:name="_Toc144608998"/>
      <w:bookmarkStart w:id="5197" w:name="_Toc144611810"/>
      <w:bookmarkStart w:id="5198" w:name="_Toc144617092"/>
      <w:bookmarkStart w:id="5199" w:name="_Toc144775087"/>
      <w:bookmarkStart w:id="5200" w:name="_Toc144788914"/>
      <w:bookmarkStart w:id="5201" w:name="_Toc144792436"/>
      <w:bookmarkStart w:id="5202" w:name="_Toc144792724"/>
      <w:bookmarkStart w:id="5203" w:name="_Toc144793012"/>
      <w:bookmarkStart w:id="5204" w:name="_Toc144798173"/>
      <w:bookmarkStart w:id="5205" w:name="_Toc144798925"/>
      <w:bookmarkStart w:id="5206" w:name="_Toc144880369"/>
      <w:bookmarkStart w:id="5207" w:name="_Toc144881844"/>
      <w:bookmarkStart w:id="5208" w:name="_Toc144882132"/>
      <w:bookmarkStart w:id="5209" w:name="_Toc144883991"/>
      <w:bookmarkStart w:id="5210" w:name="_Toc144884279"/>
      <w:bookmarkStart w:id="5211" w:name="_Toc145124191"/>
      <w:bookmarkStart w:id="5212" w:name="_Toc145135423"/>
      <w:bookmarkStart w:id="5213" w:name="_Toc145136795"/>
      <w:bookmarkStart w:id="5214" w:name="_Toc145142093"/>
      <w:bookmarkStart w:id="5215" w:name="_Toc145147876"/>
      <w:bookmarkStart w:id="5216" w:name="_Toc145208203"/>
      <w:bookmarkStart w:id="5217" w:name="_Toc145208944"/>
      <w:bookmarkStart w:id="5218" w:name="_Toc145209232"/>
      <w:bookmarkStart w:id="5219" w:name="_Toc149542906"/>
      <w:bookmarkStart w:id="5220" w:name="_Toc149544160"/>
      <w:bookmarkStart w:id="5221" w:name="_Toc149545455"/>
      <w:bookmarkStart w:id="5222" w:name="_Toc149545744"/>
      <w:bookmarkStart w:id="5223" w:name="_Toc149546033"/>
      <w:bookmarkStart w:id="5224" w:name="_Toc149546322"/>
      <w:bookmarkStart w:id="5225" w:name="_Toc149546676"/>
      <w:bookmarkStart w:id="5226" w:name="_Toc149547709"/>
      <w:bookmarkStart w:id="5227" w:name="_Toc149562331"/>
      <w:bookmarkStart w:id="5228" w:name="_Toc149562836"/>
      <w:bookmarkStart w:id="5229" w:name="_Toc149563277"/>
      <w:bookmarkStart w:id="5230" w:name="_Toc149563566"/>
      <w:bookmarkStart w:id="5231" w:name="_Toc149642650"/>
      <w:bookmarkStart w:id="5232" w:name="_Toc149643345"/>
      <w:bookmarkStart w:id="5233" w:name="_Toc149643634"/>
      <w:bookmarkStart w:id="5234" w:name="_Toc149644128"/>
      <w:bookmarkStart w:id="5235" w:name="_Toc149644952"/>
      <w:bookmarkStart w:id="5236" w:name="_Toc149717061"/>
      <w:bookmarkStart w:id="5237" w:name="_Toc149957838"/>
      <w:bookmarkStart w:id="5238" w:name="_Toc149958786"/>
      <w:bookmarkStart w:id="5239" w:name="_Toc149959735"/>
      <w:bookmarkStart w:id="5240" w:name="_Toc149961000"/>
      <w:bookmarkStart w:id="5241" w:name="_Toc149961346"/>
      <w:bookmarkStart w:id="5242" w:name="_Toc149961636"/>
      <w:bookmarkStart w:id="5243" w:name="_Toc149962970"/>
      <w:bookmarkStart w:id="5244" w:name="_Toc149978790"/>
      <w:bookmarkStart w:id="5245" w:name="_Toc151431600"/>
      <w:bookmarkStart w:id="5246" w:name="_Toc151860834"/>
      <w:bookmarkStart w:id="5247" w:name="_Toc151965414"/>
      <w:bookmarkStart w:id="5248" w:name="_Toc152404448"/>
      <w:bookmarkStart w:id="5249" w:name="_Toc182887171"/>
      <w:bookmarkStart w:id="5250" w:name="_Toc198710562"/>
      <w:r>
        <w:rPr>
          <w:rStyle w:val="CharSectno"/>
        </w:rPr>
        <w:t>162</w:t>
      </w:r>
      <w:r>
        <w:t>.</w:t>
      </w:r>
      <w:r>
        <w:tab/>
        <w:t>Consequential amendments</w:t>
      </w:r>
      <w:bookmarkEnd w:id="4969"/>
      <w:bookmarkEnd w:id="4970"/>
    </w:p>
    <w:p>
      <w:pPr>
        <w:pStyle w:val="nzSubsection"/>
      </w:pPr>
      <w:r>
        <w:tab/>
      </w:r>
      <w:r>
        <w:tab/>
        <w:t>Schedule 3 sets out consequential amendments.</w:t>
      </w:r>
    </w:p>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p>
      <w:pPr>
        <w:pStyle w:val="MiscClose"/>
      </w:pPr>
      <w:r>
        <w:t>”.</w:t>
      </w:r>
    </w:p>
    <w:p>
      <w:pPr>
        <w:pStyle w:val="nzSubsection"/>
      </w:pPr>
      <w:r>
        <w:t>Schedule 3 cl. 11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5251" w:name="_Toc65391725"/>
      <w:bookmarkStart w:id="5252" w:name="_Toc123015256"/>
      <w:bookmarkStart w:id="5253" w:name="_Toc198710573"/>
      <w:r>
        <w:rPr>
          <w:rStyle w:val="CharSClsNo"/>
        </w:rPr>
        <w:t>11</w:t>
      </w:r>
      <w:r>
        <w:t>.</w:t>
      </w:r>
      <w:r>
        <w:tab/>
      </w:r>
      <w:r>
        <w:rPr>
          <w:i/>
          <w:iCs/>
        </w:rPr>
        <w:t>Corruption and Crime Commission Act 2003</w:t>
      </w:r>
      <w:r>
        <w:t xml:space="preserve"> amended</w:t>
      </w:r>
      <w:bookmarkEnd w:id="5251"/>
      <w:bookmarkEnd w:id="5252"/>
      <w:bookmarkEnd w:id="5253"/>
    </w:p>
    <w:p>
      <w:pPr>
        <w:pStyle w:val="nzSubsection"/>
      </w:pPr>
      <w:r>
        <w:tab/>
        <w:t>(1)</w:t>
      </w:r>
      <w:r>
        <w:tab/>
        <w:t xml:space="preserve">The amendments in this clause are to the </w:t>
      </w:r>
      <w:r>
        <w:rPr>
          <w:i/>
        </w:rPr>
        <w:t>Corruption and Crime Commission Act 2003</w:t>
      </w:r>
      <w:r>
        <w:t>.</w:t>
      </w:r>
    </w:p>
    <w:p>
      <w:pPr>
        <w:pStyle w:val="nzSubsection"/>
      </w:pPr>
      <w:r>
        <w:tab/>
        <w:t>(2)</w:t>
      </w:r>
      <w:r>
        <w:tab/>
        <w:t>Section 54(1)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MiscClose"/>
      </w:pPr>
      <w:r>
        <w:t>”.</w:t>
      </w:r>
    </w:p>
    <w:p>
      <w:pPr>
        <w:pStyle w:val="nSubsection"/>
        <w:keepLines/>
        <w:rPr>
          <w:del w:id="5254" w:author="svcMRProcess" w:date="2018-08-22T13:19:00Z"/>
          <w:snapToGrid w:val="0"/>
        </w:rPr>
      </w:pPr>
      <w:del w:id="5255" w:author="svcMRProcess" w:date="2018-08-22T13:19:00Z">
        <w:r>
          <w:rPr>
            <w:snapToGrid w:val="0"/>
            <w:vertAlign w:val="superscript"/>
          </w:rPr>
          <w:delText>11</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Criminal Law Amendment (Homicide) Act 2008 </w:delText>
        </w:r>
        <w:r>
          <w:rPr>
            <w:iCs/>
            <w:snapToGrid w:val="0"/>
          </w:rPr>
          <w:delText xml:space="preserve">s. 26 </w:delText>
        </w:r>
        <w:r>
          <w:rPr>
            <w:snapToGrid w:val="0"/>
          </w:rPr>
          <w:delText>had not come into operation.  It reads as follows:</w:delText>
        </w:r>
      </w:del>
    </w:p>
    <w:p>
      <w:pPr>
        <w:pStyle w:val="MiscOpen"/>
        <w:rPr>
          <w:del w:id="5256" w:author="svcMRProcess" w:date="2018-08-22T13:19:00Z"/>
        </w:rPr>
      </w:pPr>
      <w:del w:id="5257" w:author="svcMRProcess" w:date="2018-08-22T13:19:00Z">
        <w:r>
          <w:delText>“</w:delText>
        </w:r>
      </w:del>
    </w:p>
    <w:p>
      <w:pPr>
        <w:pStyle w:val="nzHeading5"/>
        <w:rPr>
          <w:del w:id="5258" w:author="svcMRProcess" w:date="2018-08-22T13:19:00Z"/>
        </w:rPr>
      </w:pPr>
      <w:bookmarkStart w:id="5259" w:name="_Toc201727493"/>
      <w:bookmarkStart w:id="5260" w:name="_Toc202597970"/>
      <w:bookmarkStart w:id="5261" w:name="_Toc202685300"/>
      <w:del w:id="5262" w:author="svcMRProcess" w:date="2018-08-22T13:19:00Z">
        <w:r>
          <w:rPr>
            <w:rStyle w:val="CharSectno"/>
          </w:rPr>
          <w:delText>26</w:delText>
        </w:r>
        <w:r>
          <w:delText>.</w:delText>
        </w:r>
        <w:r>
          <w:tab/>
        </w:r>
        <w:r>
          <w:rPr>
            <w:i/>
          </w:rPr>
          <w:delText>Corruption and Crime Commission Act 2003</w:delText>
        </w:r>
        <w:bookmarkEnd w:id="5259"/>
        <w:bookmarkEnd w:id="5260"/>
        <w:bookmarkEnd w:id="5261"/>
      </w:del>
    </w:p>
    <w:p>
      <w:pPr>
        <w:pStyle w:val="nzSubsection"/>
        <w:rPr>
          <w:del w:id="5263" w:author="svcMRProcess" w:date="2018-08-22T13:19:00Z"/>
        </w:rPr>
      </w:pPr>
      <w:del w:id="5264" w:author="svcMRProcess" w:date="2018-08-22T13:19:00Z">
        <w:r>
          <w:tab/>
          <w:delText>(1)</w:delText>
        </w:r>
        <w:r>
          <w:tab/>
          <w:delText xml:space="preserve">The amendments in this section are to the </w:delText>
        </w:r>
        <w:r>
          <w:rPr>
            <w:i/>
          </w:rPr>
          <w:delText>Corruption and Crime Commission Act 2003</w:delText>
        </w:r>
        <w:r>
          <w:delText>.</w:delText>
        </w:r>
      </w:del>
    </w:p>
    <w:p>
      <w:pPr>
        <w:pStyle w:val="nzSubsection"/>
        <w:rPr>
          <w:del w:id="5265" w:author="svcMRProcess" w:date="2018-08-22T13:19:00Z"/>
        </w:rPr>
      </w:pPr>
      <w:del w:id="5266" w:author="svcMRProcess" w:date="2018-08-22T13:19:00Z">
        <w:r>
          <w:tab/>
          <w:delText>(2)</w:delText>
        </w:r>
        <w:r>
          <w:tab/>
          <w:delText>Schedule 1 clause 1 is amended as follows:</w:delText>
        </w:r>
      </w:del>
    </w:p>
    <w:p>
      <w:pPr>
        <w:pStyle w:val="nzIndenta"/>
        <w:rPr>
          <w:del w:id="5267" w:author="svcMRProcess" w:date="2018-08-22T13:19:00Z"/>
        </w:rPr>
      </w:pPr>
      <w:del w:id="5268" w:author="svcMRProcess" w:date="2018-08-22T13:19:00Z">
        <w:r>
          <w:tab/>
          <w:delText>(a)</w:delText>
        </w:r>
        <w:r>
          <w:tab/>
          <w:delText>by deleting “s. 278”;</w:delText>
        </w:r>
      </w:del>
    </w:p>
    <w:p>
      <w:pPr>
        <w:pStyle w:val="nzIndenta"/>
        <w:rPr>
          <w:del w:id="5269" w:author="svcMRProcess" w:date="2018-08-22T13:19:00Z"/>
        </w:rPr>
      </w:pPr>
      <w:del w:id="5270" w:author="svcMRProcess" w:date="2018-08-22T13:19:00Z">
        <w:r>
          <w:tab/>
          <w:delText>(b)</w:delText>
        </w:r>
        <w:r>
          <w:tab/>
          <w:delText>by deleting “(except if the circumstances of the attempted or intended killing are such that, if it were carried out, the crime committed would be infanticide)”.</w:delText>
        </w:r>
      </w:del>
    </w:p>
    <w:p>
      <w:pPr>
        <w:pStyle w:val="MiscClose"/>
        <w:rPr>
          <w:del w:id="5271" w:author="svcMRProcess" w:date="2018-08-22T13:19:00Z"/>
        </w:rPr>
      </w:pPr>
      <w:del w:id="5272" w:author="svcMRProcess" w:date="2018-08-22T13:19:00Z">
        <w:r>
          <w:delText>”.</w:delText>
        </w:r>
      </w:del>
    </w:p>
    <w:p>
      <w:pPr>
        <w:pStyle w:val="nSubsection"/>
        <w:ind w:left="1140" w:hanging="1140"/>
      </w:pP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887D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4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25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54C2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6B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14BF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0CF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A2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4B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0D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0CD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C8AEF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46104</Words>
  <Characters>224066</Characters>
  <Application>Microsoft Office Word</Application>
  <DocSecurity>0</DocSecurity>
  <Lines>5745</Lines>
  <Paragraphs>3216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266954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02-k0-02 - 02-l0-05</dc:title>
  <dc:subject/>
  <dc:creator/>
  <cp:keywords/>
  <dc:description/>
  <cp:lastModifiedBy>svcMRProcess</cp:lastModifiedBy>
  <cp:revision>2</cp:revision>
  <cp:lastPrinted>2006-07-25T03:18:00Z</cp:lastPrinted>
  <dcterms:created xsi:type="dcterms:W3CDTF">2018-08-22T05:19:00Z</dcterms:created>
  <dcterms:modified xsi:type="dcterms:W3CDTF">2018-08-22T05:19:00Z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6503</vt:i4>
  </property>
  <property fmtid="{D5CDD505-2E9C-101B-9397-08002B2CF9AE}" pid="6" name="FromSuffix">
    <vt:lpwstr>02-k0-02</vt:lpwstr>
  </property>
  <property fmtid="{D5CDD505-2E9C-101B-9397-08002B2CF9AE}" pid="7" name="FromAsAtDate">
    <vt:lpwstr>11 Jul 2008</vt:lpwstr>
  </property>
  <property fmtid="{D5CDD505-2E9C-101B-9397-08002B2CF9AE}" pid="8" name="ToSuffix">
    <vt:lpwstr>02-l0-05</vt:lpwstr>
  </property>
  <property fmtid="{D5CDD505-2E9C-101B-9397-08002B2CF9AE}" pid="9" name="ToAsAtDate">
    <vt:lpwstr>01 Aug 2008</vt:lpwstr>
  </property>
</Properties>
</file>