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Jun 2008</w:t>
      </w:r>
      <w:r>
        <w:fldChar w:fldCharType="end"/>
      </w:r>
      <w:r>
        <w:t xml:space="preserve">, </w:t>
      </w:r>
      <w:r>
        <w:fldChar w:fldCharType="begin"/>
      </w:r>
      <w:r>
        <w:instrText xml:space="preserve"> DocProperty FromSuffix </w:instrText>
      </w:r>
      <w:r>
        <w:fldChar w:fldCharType="separate"/>
      </w:r>
      <w:r>
        <w:t>06-f0-01</w:t>
      </w:r>
      <w:r>
        <w:fldChar w:fldCharType="end"/>
      </w:r>
      <w:r>
        <w:t>] and [</w:t>
      </w:r>
      <w:r>
        <w:fldChar w:fldCharType="begin"/>
      </w:r>
      <w:r>
        <w:instrText xml:space="preserve"> DocProperty ToAsAtDate</w:instrText>
      </w:r>
      <w:r>
        <w:fldChar w:fldCharType="separate"/>
      </w:r>
      <w:r>
        <w:t>01 Aug 2008</w:t>
      </w:r>
      <w:r>
        <w:fldChar w:fldCharType="end"/>
      </w:r>
      <w:r>
        <w:t xml:space="preserve">, </w:t>
      </w:r>
      <w:r>
        <w:fldChar w:fldCharType="begin"/>
      </w:r>
      <w:r>
        <w:instrText xml:space="preserve"> DocProperty ToSuffix</w:instrText>
      </w:r>
      <w:r>
        <w:fldChar w:fldCharType="separate"/>
      </w:r>
      <w:r>
        <w:t>06-g0-06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00"/>
        <w:outlineLvl w:val="0"/>
      </w:pPr>
      <w:r>
        <w:t xml:space="preserve">Bail Act 1982 </w:t>
      </w:r>
    </w:p>
    <w:p>
      <w:pPr>
        <w:pStyle w:val="LongTitle"/>
        <w:outlineLvl w:val="0"/>
        <w:rPr>
          <w:snapToGrid w:val="0"/>
        </w:rPr>
      </w:pPr>
      <w:r>
        <w:rPr>
          <w:snapToGrid w:val="0"/>
        </w:rPr>
        <w:t>A</w:t>
      </w:r>
      <w:bookmarkStart w:id="0" w:name="_GoBack"/>
      <w:bookmarkEnd w:id="0"/>
      <w:r>
        <w:rPr>
          <w:snapToGrid w:val="0"/>
        </w:rPr>
        <w:t xml:space="preserve">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bookmarkStart w:id="35" w:name="_Toc136681061"/>
      <w:bookmarkStart w:id="36" w:name="_Toc139769966"/>
      <w:bookmarkStart w:id="37" w:name="_Toc139773312"/>
      <w:bookmarkStart w:id="38" w:name="_Toc146079569"/>
      <w:bookmarkStart w:id="39" w:name="_Toc146079700"/>
      <w:bookmarkStart w:id="40" w:name="_Toc151794246"/>
      <w:bookmarkStart w:id="41" w:name="_Toc153614529"/>
      <w:bookmarkStart w:id="42" w:name="_Toc163380513"/>
      <w:bookmarkStart w:id="43" w:name="_Toc163461954"/>
      <w:bookmarkStart w:id="44" w:name="_Toc171056429"/>
      <w:bookmarkStart w:id="45" w:name="_Toc171056958"/>
      <w:bookmarkStart w:id="46" w:name="_Toc171832284"/>
      <w:bookmarkStart w:id="47" w:name="_Toc171919491"/>
      <w:bookmarkStart w:id="48" w:name="_Toc176392908"/>
      <w:bookmarkStart w:id="49" w:name="_Toc176594292"/>
      <w:bookmarkStart w:id="50" w:name="_Toc179709138"/>
      <w:bookmarkStart w:id="51" w:name="_Toc179709994"/>
      <w:bookmarkStart w:id="52" w:name="_Toc179794049"/>
      <w:bookmarkStart w:id="53" w:name="_Toc194910879"/>
      <w:bookmarkStart w:id="54" w:name="_Toc196788969"/>
      <w:bookmarkStart w:id="55" w:name="_Toc199815247"/>
      <w:bookmarkStart w:id="56" w:name="_Toc202764344"/>
      <w:bookmarkStart w:id="57" w:name="_Toc20528279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5"/>
        <w:rPr>
          <w:snapToGrid w:val="0"/>
        </w:rPr>
      </w:pPr>
      <w:bookmarkStart w:id="58" w:name="_Toc128385921"/>
      <w:bookmarkStart w:id="59" w:name="_Toc205282800"/>
      <w:bookmarkStart w:id="60" w:name="_Toc202764345"/>
      <w:r>
        <w:rPr>
          <w:rStyle w:val="CharSectno"/>
        </w:rPr>
        <w:t>1</w:t>
      </w:r>
      <w:r>
        <w:rPr>
          <w:snapToGrid w:val="0"/>
        </w:rPr>
        <w:t>.</w:t>
      </w:r>
      <w:r>
        <w:rPr>
          <w:snapToGrid w:val="0"/>
        </w:rPr>
        <w:tab/>
        <w:t>Short title</w:t>
      </w:r>
      <w:bookmarkEnd w:id="58"/>
      <w:bookmarkEnd w:id="59"/>
      <w:bookmarkEnd w:id="6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61" w:name="_Toc128385922"/>
      <w:bookmarkStart w:id="62" w:name="_Toc205282801"/>
      <w:bookmarkStart w:id="63" w:name="_Toc202764346"/>
      <w:r>
        <w:rPr>
          <w:rStyle w:val="CharSectno"/>
        </w:rPr>
        <w:t>2</w:t>
      </w:r>
      <w:r>
        <w:rPr>
          <w:snapToGrid w:val="0"/>
        </w:rPr>
        <w:t>.</w:t>
      </w:r>
      <w:r>
        <w:rPr>
          <w:snapToGrid w:val="0"/>
        </w:rPr>
        <w:tab/>
        <w:t>Commencement</w:t>
      </w:r>
      <w:bookmarkEnd w:id="61"/>
      <w:bookmarkEnd w:id="62"/>
      <w:bookmarkEnd w:id="6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4" w:name="_Toc128385923"/>
      <w:bookmarkStart w:id="65" w:name="_Toc205282802"/>
      <w:bookmarkStart w:id="66" w:name="_Toc202764347"/>
      <w:r>
        <w:rPr>
          <w:rStyle w:val="CharSectno"/>
        </w:rPr>
        <w:t>3</w:t>
      </w:r>
      <w:r>
        <w:rPr>
          <w:snapToGrid w:val="0"/>
        </w:rPr>
        <w:t>.</w:t>
      </w:r>
      <w:r>
        <w:rPr>
          <w:snapToGrid w:val="0"/>
        </w:rPr>
        <w:tab/>
      </w:r>
      <w:bookmarkEnd w:id="64"/>
      <w:r>
        <w:rPr>
          <w:snapToGrid w:val="0"/>
        </w:rPr>
        <w:t>Terms used in this Act</w:t>
      </w:r>
      <w:bookmarkEnd w:id="65"/>
      <w:bookmarkEnd w:id="66"/>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del w:id="67" w:author="svcMRProcess" w:date="2019-05-12T04:59:00Z">
        <w:r>
          <w:rPr>
            <w:b/>
          </w:rPr>
          <w:delText>“</w:delText>
        </w:r>
      </w:del>
      <w:r>
        <w:rPr>
          <w:rStyle w:val="CharDefText"/>
        </w:rPr>
        <w:t>accused</w:t>
      </w:r>
      <w:del w:id="68" w:author="svcMRProcess" w:date="2019-05-12T04:59:00Z">
        <w:r>
          <w:rPr>
            <w:b/>
          </w:rPr>
          <w:delText>”</w:delText>
        </w:r>
      </w:del>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del w:id="69" w:author="svcMRProcess" w:date="2019-05-12T04:59:00Z">
        <w:r>
          <w:rPr>
            <w:b/>
          </w:rPr>
          <w:delText>“</w:delText>
        </w:r>
      </w:del>
      <w:r>
        <w:rPr>
          <w:rStyle w:val="CharDefText"/>
        </w:rPr>
        <w:t>adjournment</w:t>
      </w:r>
      <w:del w:id="70" w:author="svcMRProcess" w:date="2019-05-12T04:59:00Z">
        <w:r>
          <w:rPr>
            <w:b/>
          </w:rPr>
          <w:delText>”</w:delText>
        </w:r>
        <w:r>
          <w:delText>—</w:delText>
        </w:r>
      </w:del>
      <w:ins w:id="71" w:author="svcMRProcess" w:date="2019-05-12T04:59:00Z">
        <w:r>
          <w:t>—</w:t>
        </w:r>
      </w:ins>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del w:id="72" w:author="svcMRProcess" w:date="2019-05-12T04:59:00Z">
        <w:r>
          <w:rPr>
            <w:b/>
          </w:rPr>
          <w:delText>“</w:delText>
        </w:r>
      </w:del>
      <w:r>
        <w:rPr>
          <w:rStyle w:val="CharDefText"/>
        </w:rPr>
        <w:t>appeal</w:t>
      </w:r>
      <w:del w:id="73" w:author="svcMRProcess" w:date="2019-05-12T04:59:00Z">
        <w:r>
          <w:rPr>
            <w:b/>
          </w:rPr>
          <w:delText>”</w:delText>
        </w:r>
      </w:del>
      <w:r>
        <w:t xml:space="preserve"> includes an application for leave to appeal;</w:t>
      </w:r>
    </w:p>
    <w:p>
      <w:pPr>
        <w:pStyle w:val="Defstart"/>
        <w:keepNext/>
      </w:pPr>
      <w:r>
        <w:rPr>
          <w:b/>
        </w:rPr>
        <w:tab/>
      </w:r>
      <w:del w:id="74" w:author="svcMRProcess" w:date="2019-05-12T04:59:00Z">
        <w:r>
          <w:rPr>
            <w:b/>
          </w:rPr>
          <w:delText>“</w:delText>
        </w:r>
      </w:del>
      <w:r>
        <w:rPr>
          <w:rStyle w:val="CharDefText"/>
        </w:rPr>
        <w:t>appropriate judicial officer</w:t>
      </w:r>
      <w:del w:id="75" w:author="svcMRProcess" w:date="2019-05-12T04:59:00Z">
        <w:r>
          <w:rPr>
            <w:b/>
          </w:rPr>
          <w:delText>”</w:delText>
        </w:r>
      </w:del>
      <w:r>
        <w:rPr>
          <w:b/>
        </w:rPr>
        <w:t> </w:t>
      </w:r>
      <w:r>
        <w:t>— </w:t>
      </w:r>
    </w:p>
    <w:p>
      <w:pPr>
        <w:pStyle w:val="Defpara"/>
      </w:pPr>
      <w:r>
        <w:tab/>
        <w:t>(a)</w:t>
      </w:r>
      <w:r>
        <w:tab/>
        <w:t xml:space="preserve">subject to paragraphs (b) and (c), means a judicial officer who is empowered to exercise jurisdiction in the </w:t>
      </w:r>
      <w:r>
        <w:lastRenderedPageBreak/>
        <w:t>court before which the accused is required to appear pursuant to his bail undertaking;</w:t>
      </w:r>
    </w:p>
    <w:p>
      <w:pPr>
        <w:pStyle w:val="Defpara"/>
      </w:pPr>
      <w:r>
        <w:tab/>
        <w:t>(b)</w:t>
      </w:r>
      <w:r>
        <w:tab/>
        <w:t>if the court is the Court of Appeal, means a judge of appeal;</w:t>
      </w:r>
    </w:p>
    <w:p>
      <w:pPr>
        <w:pStyle w:val="Defpara"/>
        <w:keepNext/>
      </w:pPr>
      <w:r>
        <w:tab/>
        <w:t>(c)</w:t>
      </w:r>
      <w:r>
        <w:tab/>
        <w:t>except in section 49, also means a judge of the Supreme Court or a judge of the Children’s Court in any case where — </w:t>
      </w:r>
    </w:p>
    <w:p>
      <w:pPr>
        <w:pStyle w:val="Defsubpara"/>
        <w:keepLines w:val="0"/>
        <w:rPr>
          <w:snapToGrid w:val="0"/>
        </w:rPr>
      </w:pPr>
      <w:r>
        <w:rPr>
          <w:snapToGrid w:val="0"/>
        </w:rPr>
        <w:tab/>
        <w:t>(i)</w:t>
      </w:r>
      <w:r>
        <w:rPr>
          <w:snapToGrid w:val="0"/>
        </w:rPr>
        <w:tab/>
        <w:t>only a judge of the Supreme Court or a judge of the Children’s Court has power to grant bail under section 15, or a judicial officer has exercised the power contained in section 31(2)(d); or</w:t>
      </w:r>
    </w:p>
    <w:p>
      <w:pPr>
        <w:pStyle w:val="Defsubpara"/>
        <w:keepLines w:val="0"/>
        <w:rPr>
          <w:snapToGrid w:val="0"/>
        </w:rPr>
      </w:pPr>
      <w:r>
        <w:rPr>
          <w:snapToGrid w:val="0"/>
        </w:rPr>
        <w:tab/>
        <w:t>(ii)</w:t>
      </w:r>
      <w:r>
        <w:rPr>
          <w:snapToGrid w:val="0"/>
        </w:rPr>
        <w:tab/>
        <w:t>a judge of the Supreme Court or a judge of the Children’s Court has granted bail under section 14,</w:t>
      </w:r>
    </w:p>
    <w:p>
      <w:pPr>
        <w:pStyle w:val="Defpara"/>
        <w:keepNext/>
      </w:pPr>
      <w:r>
        <w:tab/>
      </w:r>
      <w:r>
        <w:tab/>
        <w:t>for the appearance in question;</w:t>
      </w:r>
    </w:p>
    <w:p>
      <w:pPr>
        <w:pStyle w:val="Defstart"/>
      </w:pPr>
      <w:r>
        <w:rPr>
          <w:b/>
        </w:rPr>
        <w:tab/>
      </w:r>
      <w:del w:id="76" w:author="svcMRProcess" w:date="2019-05-12T04:59:00Z">
        <w:r>
          <w:rPr>
            <w:b/>
          </w:rPr>
          <w:delText>“</w:delText>
        </w:r>
      </w:del>
      <w:r>
        <w:rPr>
          <w:rStyle w:val="CharDefText"/>
        </w:rPr>
        <w:t>as soon as is practicable</w:t>
      </w:r>
      <w:del w:id="77" w:author="svcMRProcess" w:date="2019-05-12T04:59:00Z">
        <w:r>
          <w:rPr>
            <w:b/>
          </w:rPr>
          <w:delText>”</w:delText>
        </w:r>
      </w:del>
      <w:r>
        <w:t xml:space="preserve"> means as soon as is reasonably practicable;</w:t>
      </w:r>
    </w:p>
    <w:p>
      <w:pPr>
        <w:pStyle w:val="Defstart"/>
        <w:keepNext/>
      </w:pPr>
      <w:r>
        <w:rPr>
          <w:b/>
        </w:rPr>
        <w:tab/>
      </w:r>
      <w:del w:id="78" w:author="svcMRProcess" w:date="2019-05-12T04:59:00Z">
        <w:r>
          <w:rPr>
            <w:b/>
          </w:rPr>
          <w:delText>“</w:delText>
        </w:r>
      </w:del>
      <w:r>
        <w:rPr>
          <w:rStyle w:val="CharDefText"/>
        </w:rPr>
        <w:t>authorised community services officer</w:t>
      </w:r>
      <w:del w:id="79" w:author="svcMRProcess" w:date="2019-05-12T04:59:00Z">
        <w:r>
          <w:rPr>
            <w:b/>
          </w:rPr>
          <w:delText>”</w:delText>
        </w:r>
      </w:del>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del w:id="80" w:author="svcMRProcess" w:date="2019-05-12T04:59:00Z">
        <w:r>
          <w:rPr>
            <w:b/>
          </w:rPr>
          <w:delText>“</w:delText>
        </w:r>
      </w:del>
      <w:r>
        <w:rPr>
          <w:rStyle w:val="CharDefText"/>
        </w:rPr>
        <w:t>authorised officer</w:t>
      </w:r>
      <w:del w:id="81" w:author="svcMRProcess" w:date="2019-05-12T04:59:00Z">
        <w:r>
          <w:rPr>
            <w:b/>
          </w:rPr>
          <w:delText>”</w:delText>
        </w:r>
      </w:del>
      <w:r>
        <w:t xml:space="preserve"> means an authorised police officer or an authorised community services officer;</w:t>
      </w:r>
    </w:p>
    <w:p>
      <w:pPr>
        <w:pStyle w:val="Defstart"/>
      </w:pPr>
      <w:r>
        <w:rPr>
          <w:b/>
        </w:rPr>
        <w:tab/>
      </w:r>
      <w:del w:id="82" w:author="svcMRProcess" w:date="2019-05-12T04:59:00Z">
        <w:r>
          <w:rPr>
            <w:b/>
          </w:rPr>
          <w:delText>“</w:delText>
        </w:r>
      </w:del>
      <w:r>
        <w:rPr>
          <w:rStyle w:val="CharDefText"/>
        </w:rPr>
        <w:t>authorised police officer</w:t>
      </w:r>
      <w:del w:id="83" w:author="svcMRProcess" w:date="2019-05-12T04:59:00Z">
        <w:r>
          <w:rPr>
            <w:b/>
          </w:rPr>
          <w:delText>”</w:delText>
        </w:r>
      </w:del>
      <w:r>
        <w:t xml:space="preserve"> means a police officer who holds the rank of sergeant, or a higher rank, or is for the time being in charge of a police station or lock</w:t>
      </w:r>
      <w:r>
        <w:noBreakHyphen/>
        <w:t>up;</w:t>
      </w:r>
    </w:p>
    <w:p>
      <w:pPr>
        <w:pStyle w:val="Defstart"/>
      </w:pPr>
      <w:r>
        <w:rPr>
          <w:b/>
        </w:rPr>
        <w:tab/>
      </w:r>
      <w:del w:id="84" w:author="svcMRProcess" w:date="2019-05-12T04:59:00Z">
        <w:r>
          <w:rPr>
            <w:b/>
          </w:rPr>
          <w:delText>“</w:delText>
        </w:r>
      </w:del>
      <w:r>
        <w:rPr>
          <w:rStyle w:val="CharDefText"/>
        </w:rPr>
        <w:t>bail undertaking</w:t>
      </w:r>
      <w:del w:id="85" w:author="svcMRProcess" w:date="2019-05-12T04:59:00Z">
        <w:r>
          <w:rPr>
            <w:b/>
          </w:rPr>
          <w:delText>”</w:delText>
        </w:r>
      </w:del>
      <w:r>
        <w:t xml:space="preserve"> means an undertaking described in section 28(2);</w:t>
      </w:r>
    </w:p>
    <w:p>
      <w:pPr>
        <w:pStyle w:val="Defstart"/>
      </w:pPr>
      <w:r>
        <w:rPr>
          <w:b/>
        </w:rPr>
        <w:tab/>
      </w:r>
      <w:del w:id="86" w:author="svcMRProcess" w:date="2019-05-12T04:59:00Z">
        <w:r>
          <w:rPr>
            <w:b/>
          </w:rPr>
          <w:delText>“</w:delText>
        </w:r>
      </w:del>
      <w:r>
        <w:rPr>
          <w:rStyle w:val="CharDefText"/>
        </w:rPr>
        <w:t>CEO (corrections</w:t>
      </w:r>
      <w:del w:id="87" w:author="svcMRProcess" w:date="2019-05-12T04:59:00Z">
        <w:r>
          <w:rPr>
            <w:rStyle w:val="CharDefText"/>
          </w:rPr>
          <w:delText>)</w:delText>
        </w:r>
        <w:r>
          <w:rPr>
            <w:b/>
          </w:rPr>
          <w:delText>”</w:delText>
        </w:r>
      </w:del>
      <w:ins w:id="88" w:author="svcMRProcess" w:date="2019-05-12T04:59:00Z">
        <w:r>
          <w:rPr>
            <w:rStyle w:val="CharDefText"/>
          </w:rPr>
          <w:t>)</w:t>
        </w:r>
      </w:ins>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del w:id="89" w:author="svcMRProcess" w:date="2019-05-12T04:59:00Z">
        <w:r>
          <w:rPr>
            <w:b/>
          </w:rPr>
          <w:delText>“</w:delText>
        </w:r>
      </w:del>
      <w:r>
        <w:rPr>
          <w:rStyle w:val="CharDefText"/>
        </w:rPr>
        <w:t>child</w:t>
      </w:r>
      <w:del w:id="90" w:author="svcMRProcess" w:date="2019-05-12T04:59:00Z">
        <w:r>
          <w:rPr>
            <w:b/>
          </w:rPr>
          <w:delText>”</w:delText>
        </w:r>
      </w:del>
      <w:r>
        <w:t xml:space="preserve"> has the same meaning as</w:t>
      </w:r>
      <w:r>
        <w:rPr>
          <w:i/>
        </w:rPr>
        <w:t xml:space="preserve"> </w:t>
      </w:r>
      <w:r>
        <w:t xml:space="preserve">“young person” has in the </w:t>
      </w:r>
      <w:r>
        <w:rPr>
          <w:i/>
        </w:rPr>
        <w:t>Young Offenders Act 1994</w:t>
      </w:r>
      <w:r>
        <w:t>;</w:t>
      </w:r>
    </w:p>
    <w:p>
      <w:pPr>
        <w:pStyle w:val="Defstart"/>
      </w:pPr>
      <w:r>
        <w:rPr>
          <w:b/>
        </w:rPr>
        <w:tab/>
      </w:r>
      <w:del w:id="91" w:author="svcMRProcess" w:date="2019-05-12T04:59:00Z">
        <w:r>
          <w:rPr>
            <w:b/>
          </w:rPr>
          <w:delText>“</w:delText>
        </w:r>
      </w:del>
      <w:r>
        <w:rPr>
          <w:rStyle w:val="CharDefText"/>
        </w:rPr>
        <w:t>community corrections officer</w:t>
      </w:r>
      <w:del w:id="92" w:author="svcMRProcess" w:date="2019-05-12T04:59:00Z">
        <w:r>
          <w:rPr>
            <w:b/>
          </w:rPr>
          <w:delText>”</w:delText>
        </w:r>
      </w:del>
      <w:r>
        <w:t xml:space="preserve"> has the same meaning as in the</w:t>
      </w:r>
      <w:r>
        <w:rPr>
          <w:i/>
        </w:rPr>
        <w:t xml:space="preserve"> Sentence Administration Act 2003</w:t>
      </w:r>
      <w:r>
        <w:t>;</w:t>
      </w:r>
    </w:p>
    <w:p>
      <w:pPr>
        <w:pStyle w:val="Defstart"/>
        <w:keepNext/>
      </w:pPr>
      <w:r>
        <w:rPr>
          <w:b/>
        </w:rPr>
        <w:tab/>
      </w:r>
      <w:del w:id="93" w:author="svcMRProcess" w:date="2019-05-12T04:59:00Z">
        <w:r>
          <w:rPr>
            <w:b/>
          </w:rPr>
          <w:delText>“</w:delText>
        </w:r>
      </w:del>
      <w:r>
        <w:rPr>
          <w:rStyle w:val="CharDefText"/>
        </w:rPr>
        <w:t>court</w:t>
      </w:r>
      <w:del w:id="94" w:author="svcMRProcess" w:date="2019-05-12T04:59:00Z">
        <w:r>
          <w:rPr>
            <w:b/>
          </w:rPr>
          <w:delText>”</w:delText>
        </w:r>
      </w:del>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a Coroner’s Court;</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pPr>
      <w:r>
        <w:rPr>
          <w:b/>
        </w:rPr>
        <w:tab/>
      </w:r>
      <w:del w:id="95" w:author="svcMRProcess" w:date="2019-05-12T04:59:00Z">
        <w:r>
          <w:rPr>
            <w:b/>
          </w:rPr>
          <w:delText>“</w:delText>
        </w:r>
      </w:del>
      <w:r>
        <w:rPr>
          <w:rStyle w:val="CharDefText"/>
        </w:rPr>
        <w:t>early release order</w:t>
      </w:r>
      <w:del w:id="96" w:author="svcMRProcess" w:date="2019-05-12T04:59:00Z">
        <w:r>
          <w:rPr>
            <w:b/>
          </w:rPr>
          <w:delText>”</w:delText>
        </w:r>
      </w:del>
      <w:r>
        <w:t xml:space="preserve"> means an early release order made under the </w:t>
      </w:r>
      <w:r>
        <w:rPr>
          <w:i/>
        </w:rPr>
        <w:t>Sentence Administration Act 1995</w:t>
      </w:r>
      <w:r>
        <w:t xml:space="preserve"> or </w:t>
      </w:r>
      <w:r>
        <w:rPr>
          <w:i/>
        </w:rPr>
        <w:t>Sentence Administration Act 2003</w:t>
      </w:r>
      <w:r>
        <w:t>;</w:t>
      </w:r>
    </w:p>
    <w:p>
      <w:pPr>
        <w:pStyle w:val="Defstart"/>
      </w:pPr>
      <w:r>
        <w:rPr>
          <w:b/>
        </w:rPr>
        <w:tab/>
      </w:r>
      <w:del w:id="97" w:author="svcMRProcess" w:date="2019-05-12T04:59:00Z">
        <w:r>
          <w:rPr>
            <w:b/>
          </w:rPr>
          <w:delText>“</w:delText>
        </w:r>
      </w:del>
      <w:r>
        <w:rPr>
          <w:rStyle w:val="CharDefText"/>
        </w:rPr>
        <w:t>home detention condition</w:t>
      </w:r>
      <w:del w:id="98" w:author="svcMRProcess" w:date="2019-05-12T04:59:00Z">
        <w:r>
          <w:rPr>
            <w:b/>
          </w:rPr>
          <w:delText>”</w:delText>
        </w:r>
      </w:del>
      <w:r>
        <w:t xml:space="preserve"> means a home detention condition imposed under clause 3 of Part D of Schedule 1;</w:t>
      </w:r>
    </w:p>
    <w:p>
      <w:pPr>
        <w:pStyle w:val="Defstart"/>
      </w:pPr>
      <w:r>
        <w:rPr>
          <w:b/>
        </w:rPr>
        <w:tab/>
      </w:r>
      <w:del w:id="99" w:author="svcMRProcess" w:date="2019-05-12T04:59:00Z">
        <w:r>
          <w:rPr>
            <w:b/>
          </w:rPr>
          <w:delText>“</w:delText>
        </w:r>
      </w:del>
      <w:r>
        <w:rPr>
          <w:rStyle w:val="CharDefText"/>
        </w:rPr>
        <w:t>judicial officer</w:t>
      </w:r>
      <w:del w:id="100" w:author="svcMRProcess" w:date="2019-05-12T04:59:00Z">
        <w:r>
          <w:rPr>
            <w:b/>
          </w:rPr>
          <w:delText>”</w:delText>
        </w:r>
      </w:del>
      <w:r>
        <w:t xml:space="preserve"> means any person empowered to exercise jurisdiction in a court whether or not he is sitting as a court, and includes a single justice;</w:t>
      </w:r>
    </w:p>
    <w:p>
      <w:pPr>
        <w:pStyle w:val="Defstart"/>
      </w:pPr>
      <w:r>
        <w:tab/>
      </w:r>
      <w:del w:id="101" w:author="svcMRProcess" w:date="2019-05-12T04:59:00Z">
        <w:r>
          <w:rPr>
            <w:b/>
          </w:rPr>
          <w:delText>“</w:delText>
        </w:r>
      </w:del>
      <w:r>
        <w:rPr>
          <w:rStyle w:val="CharDefText"/>
        </w:rPr>
        <w:t>lock</w:t>
      </w:r>
      <w:r>
        <w:rPr>
          <w:rStyle w:val="CharDefText"/>
        </w:rPr>
        <w:noBreakHyphen/>
        <w:t>up</w:t>
      </w:r>
      <w:del w:id="102" w:author="svcMRProcess" w:date="2019-05-12T04:59:00Z">
        <w:r>
          <w:rPr>
            <w:b/>
          </w:rPr>
          <w:delText>”</w:delText>
        </w:r>
      </w:del>
      <w:r>
        <w:t xml:space="preserve"> includes a place prescribed as a lock</w:t>
      </w:r>
      <w:r>
        <w:noBreakHyphen/>
        <w:t xml:space="preserve">up for the purposes of the </w:t>
      </w:r>
      <w:r>
        <w:rPr>
          <w:i/>
        </w:rPr>
        <w:t>Court Security and Custodial Services Act 1999</w:t>
      </w:r>
      <w:r>
        <w:t>;</w:t>
      </w:r>
    </w:p>
    <w:p>
      <w:pPr>
        <w:pStyle w:val="Defstart"/>
        <w:keepLines/>
      </w:pPr>
      <w:r>
        <w:rPr>
          <w:b/>
        </w:rPr>
        <w:tab/>
      </w:r>
      <w:del w:id="103" w:author="svcMRProcess" w:date="2019-05-12T04:59:00Z">
        <w:r>
          <w:rPr>
            <w:b/>
          </w:rPr>
          <w:delText>“</w:delText>
        </w:r>
      </w:del>
      <w:r>
        <w:rPr>
          <w:rStyle w:val="CharDefText"/>
        </w:rPr>
        <w:t>offence</w:t>
      </w:r>
      <w:del w:id="104" w:author="svcMRProcess" w:date="2019-05-12T04:59:00Z">
        <w:r>
          <w:rPr>
            <w:b/>
          </w:rPr>
          <w:delText>”</w:delText>
        </w:r>
      </w:del>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del w:id="105" w:author="svcMRProcess" w:date="2019-05-12T04:59:00Z">
        <w:r>
          <w:rPr>
            <w:b/>
          </w:rPr>
          <w:delText>“</w:delText>
        </w:r>
      </w:del>
      <w:r>
        <w:rPr>
          <w:rStyle w:val="CharDefText"/>
        </w:rPr>
        <w:t>police officer</w:t>
      </w:r>
      <w:del w:id="106" w:author="svcMRProcess" w:date="2019-05-12T04:59:00Z">
        <w:r>
          <w:rPr>
            <w:b/>
          </w:rPr>
          <w:delText>”</w:delText>
        </w:r>
      </w:del>
      <w:r>
        <w:t xml:space="preserve"> means any member of the Police Force of Western Australia;</w:t>
      </w:r>
    </w:p>
    <w:p>
      <w:pPr>
        <w:pStyle w:val="Defstart"/>
      </w:pPr>
      <w:r>
        <w:rPr>
          <w:b/>
        </w:rPr>
        <w:tab/>
      </w:r>
      <w:del w:id="107" w:author="svcMRProcess" w:date="2019-05-12T04:59:00Z">
        <w:r>
          <w:rPr>
            <w:b/>
          </w:rPr>
          <w:delText>“</w:delText>
        </w:r>
      </w:del>
      <w:r>
        <w:rPr>
          <w:rStyle w:val="CharDefText"/>
        </w:rPr>
        <w:t>prosecutor</w:t>
      </w:r>
      <w:del w:id="108" w:author="svcMRProcess" w:date="2019-05-12T04:59:00Z">
        <w:r>
          <w:rPr>
            <w:b/>
          </w:rPr>
          <w:delText>”</w:delText>
        </w:r>
      </w:del>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del w:id="109" w:author="svcMRProcess" w:date="2019-05-12T04:59:00Z">
        <w:r>
          <w:rPr>
            <w:b/>
          </w:rPr>
          <w:delText>“</w:delText>
        </w:r>
      </w:del>
      <w:r>
        <w:rPr>
          <w:rStyle w:val="CharDefText"/>
        </w:rPr>
        <w:t>serious offence</w:t>
      </w:r>
      <w:del w:id="110" w:author="svcMRProcess" w:date="2019-05-12T04:59:00Z">
        <w:r>
          <w:rPr>
            <w:b/>
          </w:rPr>
          <w:delText>”</w:delText>
        </w:r>
      </w:del>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del w:id="111" w:author="svcMRProcess" w:date="2019-05-12T04:59:00Z">
        <w:r>
          <w:rPr>
            <w:b/>
          </w:rPr>
          <w:delText>“</w:delText>
        </w:r>
      </w:del>
      <w:r>
        <w:rPr>
          <w:rStyle w:val="CharDefText"/>
        </w:rPr>
        <w:t>surety</w:t>
      </w:r>
      <w:del w:id="112" w:author="svcMRProcess" w:date="2019-05-12T04:59:00Z">
        <w:r>
          <w:rPr>
            <w:b/>
          </w:rPr>
          <w:delText>”</w:delText>
        </w:r>
      </w:del>
      <w:r>
        <w:t xml:space="preserve"> and </w:t>
      </w:r>
      <w:del w:id="113" w:author="svcMRProcess" w:date="2019-05-12T04:59:00Z">
        <w:r>
          <w:rPr>
            <w:b/>
          </w:rPr>
          <w:delText>“</w:delText>
        </w:r>
      </w:del>
      <w:r>
        <w:rPr>
          <w:rStyle w:val="CharDefText"/>
        </w:rPr>
        <w:t>surety undertaking</w:t>
      </w:r>
      <w:del w:id="114" w:author="svcMRProcess" w:date="2019-05-12T04:59:00Z">
        <w:r>
          <w:rPr>
            <w:b/>
          </w:rPr>
          <w:delText>”</w:delText>
        </w:r>
      </w:del>
      <w:r>
        <w:t xml:space="preserve"> have the meanings assigned to them by section 35;</w:t>
      </w:r>
    </w:p>
    <w:p>
      <w:pPr>
        <w:pStyle w:val="Defstart"/>
        <w:keepNext/>
      </w:pPr>
      <w:r>
        <w:rPr>
          <w:b/>
        </w:rPr>
        <w:tab/>
      </w:r>
      <w:del w:id="115" w:author="svcMRProcess" w:date="2019-05-12T04:59:00Z">
        <w:r>
          <w:rPr>
            <w:b/>
          </w:rPr>
          <w:delText>“</w:delText>
        </w:r>
      </w:del>
      <w:r>
        <w:rPr>
          <w:rStyle w:val="CharDefText"/>
        </w:rPr>
        <w:t>trial</w:t>
      </w:r>
      <w:del w:id="116" w:author="svcMRProcess" w:date="2019-05-12T04:59:00Z">
        <w:r>
          <w:rPr>
            <w:b/>
          </w:rPr>
          <w:delText>”</w:delText>
        </w:r>
      </w:del>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keepLines/>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 xml:space="preserve">251; No. 45 of 2004 s. 28(4); No. 59 of 2004 s. 141; No. 84 of 2004 s. 11, 82 and 83(2); No. 65 of 2006 s. 51 and 53.] </w:t>
      </w:r>
    </w:p>
    <w:p>
      <w:pPr>
        <w:pStyle w:val="Heading5"/>
        <w:rPr>
          <w:snapToGrid w:val="0"/>
        </w:rPr>
      </w:pPr>
      <w:bookmarkStart w:id="117" w:name="_Toc128385924"/>
      <w:bookmarkStart w:id="118" w:name="_Toc205282803"/>
      <w:bookmarkStart w:id="119" w:name="_Toc202764348"/>
      <w:r>
        <w:rPr>
          <w:rStyle w:val="CharSectno"/>
        </w:rPr>
        <w:t>4</w:t>
      </w:r>
      <w:r>
        <w:rPr>
          <w:snapToGrid w:val="0"/>
        </w:rPr>
        <w:t>.</w:t>
      </w:r>
      <w:r>
        <w:rPr>
          <w:snapToGrid w:val="0"/>
        </w:rPr>
        <w:tab/>
        <w:t>Application of this Act</w:t>
      </w:r>
      <w:bookmarkEnd w:id="117"/>
      <w:bookmarkEnd w:id="118"/>
      <w:bookmarkEnd w:id="119"/>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Heading2"/>
      </w:pPr>
      <w:bookmarkStart w:id="120" w:name="_Toc71355716"/>
      <w:bookmarkStart w:id="121" w:name="_Toc71355844"/>
      <w:bookmarkStart w:id="122" w:name="_Toc72569819"/>
      <w:bookmarkStart w:id="123" w:name="_Toc72834884"/>
      <w:bookmarkStart w:id="124" w:name="_Toc86051936"/>
      <w:bookmarkStart w:id="125" w:name="_Toc86052064"/>
      <w:bookmarkStart w:id="126" w:name="_Toc87935134"/>
      <w:bookmarkStart w:id="127" w:name="_Toc88270541"/>
      <w:bookmarkStart w:id="128" w:name="_Toc89167866"/>
      <w:bookmarkStart w:id="129" w:name="_Toc89663160"/>
      <w:bookmarkStart w:id="130" w:name="_Toc92604498"/>
      <w:bookmarkStart w:id="131" w:name="_Toc92798005"/>
      <w:bookmarkStart w:id="132" w:name="_Toc92798133"/>
      <w:bookmarkStart w:id="133" w:name="_Toc94940551"/>
      <w:bookmarkStart w:id="134" w:name="_Toc97363613"/>
      <w:bookmarkStart w:id="135" w:name="_Toc97702328"/>
      <w:bookmarkStart w:id="136" w:name="_Toc98902327"/>
      <w:bookmarkStart w:id="137" w:name="_Toc99947399"/>
      <w:bookmarkStart w:id="138" w:name="_Toc100465753"/>
      <w:bookmarkStart w:id="139" w:name="_Toc100554817"/>
      <w:bookmarkStart w:id="140" w:name="_Toc101329851"/>
      <w:bookmarkStart w:id="141" w:name="_Toc101867563"/>
      <w:bookmarkStart w:id="142" w:name="_Toc101867789"/>
      <w:bookmarkStart w:id="143" w:name="_Toc102365142"/>
      <w:bookmarkStart w:id="144" w:name="_Toc102365269"/>
      <w:bookmarkStart w:id="145" w:name="_Toc102708679"/>
      <w:bookmarkStart w:id="146" w:name="_Toc102709952"/>
      <w:bookmarkStart w:id="147" w:name="_Toc102713659"/>
      <w:bookmarkStart w:id="148" w:name="_Toc103068912"/>
      <w:bookmarkStart w:id="149" w:name="_Toc122948940"/>
      <w:bookmarkStart w:id="150" w:name="_Toc128385925"/>
      <w:bookmarkStart w:id="151" w:name="_Toc128386053"/>
      <w:bookmarkStart w:id="152" w:name="_Toc129056423"/>
      <w:bookmarkStart w:id="153" w:name="_Toc131326979"/>
      <w:bookmarkStart w:id="154" w:name="_Toc136681066"/>
      <w:bookmarkStart w:id="155" w:name="_Toc139769971"/>
      <w:bookmarkStart w:id="156" w:name="_Toc139773317"/>
      <w:bookmarkStart w:id="157" w:name="_Toc146079574"/>
      <w:bookmarkStart w:id="158" w:name="_Toc146079705"/>
      <w:bookmarkStart w:id="159" w:name="_Toc151794251"/>
      <w:bookmarkStart w:id="160" w:name="_Toc153614534"/>
      <w:bookmarkStart w:id="161" w:name="_Toc163380518"/>
      <w:bookmarkStart w:id="162" w:name="_Toc163461959"/>
      <w:bookmarkStart w:id="163" w:name="_Toc171056434"/>
      <w:bookmarkStart w:id="164" w:name="_Toc171056963"/>
      <w:bookmarkStart w:id="165" w:name="_Toc171832289"/>
      <w:bookmarkStart w:id="166" w:name="_Toc171919496"/>
      <w:bookmarkStart w:id="167" w:name="_Toc176392913"/>
      <w:bookmarkStart w:id="168" w:name="_Toc176594297"/>
      <w:bookmarkStart w:id="169" w:name="_Toc179709143"/>
      <w:bookmarkStart w:id="170" w:name="_Toc179709999"/>
      <w:bookmarkStart w:id="171" w:name="_Toc179794054"/>
      <w:bookmarkStart w:id="172" w:name="_Toc194910884"/>
      <w:bookmarkStart w:id="173" w:name="_Toc196788974"/>
      <w:bookmarkStart w:id="174" w:name="_Toc199815252"/>
      <w:bookmarkStart w:id="175" w:name="_Toc202764349"/>
      <w:bookmarkStart w:id="176" w:name="_Toc205282804"/>
      <w:r>
        <w:rPr>
          <w:rStyle w:val="CharPartNo"/>
        </w:rPr>
        <w:t>Part II</w:t>
      </w:r>
      <w:r>
        <w:rPr>
          <w:rStyle w:val="CharDivNo"/>
        </w:rPr>
        <w:t> </w:t>
      </w:r>
      <w:r>
        <w:t>—</w:t>
      </w:r>
      <w:r>
        <w:rPr>
          <w:rStyle w:val="CharDivText"/>
        </w:rPr>
        <w:t> </w:t>
      </w:r>
      <w:r>
        <w:rPr>
          <w:rStyle w:val="CharPartText"/>
        </w:rPr>
        <w:t>Rights of accused in relation to bail</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PartText"/>
        </w:rPr>
        <w:t xml:space="preserve"> </w:t>
      </w:r>
    </w:p>
    <w:p>
      <w:pPr>
        <w:pStyle w:val="Footnoteheading"/>
      </w:pPr>
      <w:r>
        <w:tab/>
        <w:t xml:space="preserve">[Heading amended by No. 84 of 2004 s. 82.] </w:t>
      </w:r>
    </w:p>
    <w:p>
      <w:pPr>
        <w:pStyle w:val="Heading5"/>
        <w:rPr>
          <w:snapToGrid w:val="0"/>
        </w:rPr>
      </w:pPr>
      <w:bookmarkStart w:id="177" w:name="_Toc128385926"/>
      <w:bookmarkStart w:id="178" w:name="_Toc205282805"/>
      <w:bookmarkStart w:id="179" w:name="_Toc202764350"/>
      <w:r>
        <w:rPr>
          <w:rStyle w:val="CharSectno"/>
        </w:rPr>
        <w:t>5</w:t>
      </w:r>
      <w:r>
        <w:rPr>
          <w:snapToGrid w:val="0"/>
        </w:rPr>
        <w:t>.</w:t>
      </w:r>
      <w:r>
        <w:rPr>
          <w:snapToGrid w:val="0"/>
        </w:rPr>
        <w:tab/>
        <w:t>Right of accused to have bail considered under this Act</w:t>
      </w:r>
      <w:bookmarkEnd w:id="177"/>
      <w:bookmarkEnd w:id="178"/>
      <w:bookmarkEnd w:id="179"/>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7(3), 9 and 10, to have his case for bail for that appearance considered under and in accordance with this Act.</w:t>
      </w:r>
    </w:p>
    <w:p>
      <w:pPr>
        <w:pStyle w:val="Footnotesection"/>
      </w:pPr>
      <w:r>
        <w:tab/>
        <w:t xml:space="preserve">[Section 5 amended by No. 74 of 1984 s. 4; No. 84 of 2004 s. 82.] </w:t>
      </w:r>
    </w:p>
    <w:p>
      <w:pPr>
        <w:pStyle w:val="Heading5"/>
      </w:pPr>
      <w:bookmarkStart w:id="180" w:name="_Toc152558195"/>
      <w:bookmarkStart w:id="181" w:name="_Toc205282806"/>
      <w:bookmarkStart w:id="182" w:name="_Toc202764351"/>
      <w:bookmarkStart w:id="183" w:name="_Toc128385928"/>
      <w:r>
        <w:rPr>
          <w:rStyle w:val="CharSectno"/>
        </w:rPr>
        <w:t>6</w:t>
      </w:r>
      <w:r>
        <w:t>.</w:t>
      </w:r>
      <w:r>
        <w:tab/>
        <w:t>Duty on arresting officer and others to consider bail</w:t>
      </w:r>
      <w:bookmarkEnd w:id="180"/>
      <w:bookmarkEnd w:id="181"/>
      <w:bookmarkEnd w:id="182"/>
    </w:p>
    <w:p>
      <w:pPr>
        <w:pStyle w:val="Subsection"/>
      </w:pPr>
      <w:r>
        <w:tab/>
        <w:t>(1)</w:t>
      </w:r>
      <w:r>
        <w:tab/>
        <w:t xml:space="preserve">This section applies to a police officer or other person (the </w:t>
      </w:r>
      <w:del w:id="184" w:author="svcMRProcess" w:date="2019-05-12T04:59:00Z">
        <w:r>
          <w:rPr>
            <w:b/>
          </w:rPr>
          <w:delText>“</w:delText>
        </w:r>
      </w:del>
      <w:r>
        <w:rPr>
          <w:rStyle w:val="CharDefText"/>
        </w:rPr>
        <w:t>arrester</w:t>
      </w:r>
      <w:del w:id="185" w:author="svcMRProcess" w:date="2019-05-12T04:59:00Z">
        <w:r>
          <w:rPr>
            <w:b/>
          </w:rPr>
          <w:delText>”</w:delText>
        </w:r>
        <w:r>
          <w:rPr>
            <w:bCs/>
          </w:rPr>
          <w:delText>)</w:delText>
        </w:r>
      </w:del>
      <w:ins w:id="186" w:author="svcMRProcess" w:date="2019-05-12T04:59:00Z">
        <w:r>
          <w:rPr>
            <w:bCs/>
          </w:rPr>
          <w:t>)</w:t>
        </w:r>
      </w:ins>
      <w:r>
        <w:rPr>
          <w:bCs/>
        </w:rPr>
        <w:t xml:space="preserve"> </w:t>
      </w:r>
      <w:r>
        <w:t xml:space="preserve">who — </w:t>
      </w:r>
    </w:p>
    <w:p>
      <w:pPr>
        <w:pStyle w:val="Indenta"/>
      </w:pPr>
      <w:r>
        <w:tab/>
        <w:t>(a)</w:t>
      </w:r>
      <w:r>
        <w:tab/>
        <w:t xml:space="preserve">charges a person who is under arrest (the </w:t>
      </w:r>
      <w:del w:id="187" w:author="svcMRProcess" w:date="2019-05-12T04:59:00Z">
        <w:r>
          <w:rPr>
            <w:b/>
          </w:rPr>
          <w:delText>“</w:delText>
        </w:r>
      </w:del>
      <w:r>
        <w:rPr>
          <w:rStyle w:val="CharDefText"/>
        </w:rPr>
        <w:t>accused</w:t>
      </w:r>
      <w:del w:id="188" w:author="svcMRProcess" w:date="2019-05-12T04:59:00Z">
        <w:r>
          <w:rPr>
            <w:b/>
          </w:rPr>
          <w:delText>”</w:delText>
        </w:r>
        <w:r>
          <w:rPr>
            <w:bCs/>
          </w:rPr>
          <w:delText>)</w:delText>
        </w:r>
      </w:del>
      <w:ins w:id="189" w:author="svcMRProcess" w:date="2019-05-12T04:59:00Z">
        <w:r>
          <w:rPr>
            <w:bCs/>
          </w:rPr>
          <w:t>)</w:t>
        </w:r>
      </w:ins>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keepNext/>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pPr>
      <w:r>
        <w:tab/>
        <w:t xml:space="preserve">[Section 6 inserted by No. 59 of 2006 s. 4(1).] </w:t>
      </w:r>
    </w:p>
    <w:p>
      <w:pPr>
        <w:pStyle w:val="Heading5"/>
        <w:spacing w:before="240"/>
      </w:pPr>
      <w:bookmarkStart w:id="190" w:name="_Toc152558197"/>
      <w:bookmarkStart w:id="191" w:name="_Toc205282807"/>
      <w:bookmarkStart w:id="192" w:name="_Toc202764352"/>
      <w:r>
        <w:rPr>
          <w:rStyle w:val="CharSectno"/>
        </w:rPr>
        <w:t>6A</w:t>
      </w:r>
      <w:r>
        <w:t>.</w:t>
      </w:r>
      <w:r>
        <w:tab/>
        <w:t>Whether custody justified to be considered in certain cases</w:t>
      </w:r>
      <w:bookmarkEnd w:id="190"/>
      <w:bookmarkEnd w:id="191"/>
      <w:bookmarkEnd w:id="192"/>
    </w:p>
    <w:p>
      <w:pPr>
        <w:pStyle w:val="Subsection"/>
        <w:spacing w:before="180"/>
      </w:pPr>
      <w:r>
        <w:tab/>
        <w:t>(1)</w:t>
      </w:r>
      <w:r>
        <w:tab/>
        <w:t>In this section —</w:t>
      </w:r>
    </w:p>
    <w:p>
      <w:pPr>
        <w:pStyle w:val="Defstart"/>
      </w:pPr>
      <w:r>
        <w:rPr>
          <w:b/>
        </w:rPr>
        <w:tab/>
      </w:r>
      <w:del w:id="193" w:author="svcMRProcess" w:date="2019-05-12T04:59:00Z">
        <w:r>
          <w:rPr>
            <w:b/>
          </w:rPr>
          <w:delText>“</w:delText>
        </w:r>
      </w:del>
      <w:r>
        <w:rPr>
          <w:rStyle w:val="CharDefText"/>
        </w:rPr>
        <w:t>accused</w:t>
      </w:r>
      <w:del w:id="194" w:author="svcMRProcess" w:date="2019-05-12T04:59:00Z">
        <w:r>
          <w:rPr>
            <w:b/>
          </w:rPr>
          <w:delText>”</w:delText>
        </w:r>
      </w:del>
      <w:r>
        <w:t xml:space="preserve"> means an accused who is under arrest, other than pursuant to a warrant;</w:t>
      </w:r>
    </w:p>
    <w:p>
      <w:pPr>
        <w:pStyle w:val="Defstart"/>
      </w:pPr>
      <w:r>
        <w:rPr>
          <w:b/>
        </w:rPr>
        <w:tab/>
      </w:r>
      <w:del w:id="195" w:author="svcMRProcess" w:date="2019-05-12T04:59:00Z">
        <w:r>
          <w:rPr>
            <w:b/>
          </w:rPr>
          <w:delText>“</w:delText>
        </w:r>
      </w:del>
      <w:r>
        <w:rPr>
          <w:rStyle w:val="CharDefText"/>
        </w:rPr>
        <w:t>released</w:t>
      </w:r>
      <w:del w:id="196" w:author="svcMRProcess" w:date="2019-05-12T04:59:00Z">
        <w:r>
          <w:rPr>
            <w:b/>
          </w:rPr>
          <w:delText>”</w:delText>
        </w:r>
      </w:del>
      <w:r>
        <w:t xml:space="preserve"> means released from custody without being required to enter into, or without having entered into, a bail undertaking;</w:t>
      </w:r>
    </w:p>
    <w:p>
      <w:pPr>
        <w:pStyle w:val="Defstart"/>
      </w:pPr>
      <w:r>
        <w:rPr>
          <w:b/>
        </w:rPr>
        <w:tab/>
      </w:r>
      <w:del w:id="197" w:author="svcMRProcess" w:date="2019-05-12T04:59:00Z">
        <w:r>
          <w:rPr>
            <w:b/>
          </w:rPr>
          <w:delText>“</w:delText>
        </w:r>
      </w:del>
      <w:r>
        <w:rPr>
          <w:rStyle w:val="CharDefText"/>
        </w:rPr>
        <w:t>serious offence</w:t>
      </w:r>
      <w:del w:id="198" w:author="svcMRProcess" w:date="2019-05-12T04:59:00Z">
        <w:r>
          <w:rPr>
            <w:b/>
          </w:rPr>
          <w:delText>”</w:delText>
        </w:r>
      </w:del>
      <w:r>
        <w:t xml:space="preserve"> means an indictable offence the penalty specified by a written law for which is or includes imprisonment for 5 years or more or life;</w:t>
      </w:r>
    </w:p>
    <w:p>
      <w:pPr>
        <w:pStyle w:val="Defstart"/>
      </w:pPr>
      <w:r>
        <w:rPr>
          <w:b/>
        </w:rPr>
        <w:tab/>
      </w:r>
      <w:del w:id="199" w:author="svcMRProcess" w:date="2019-05-12T04:59:00Z">
        <w:r>
          <w:rPr>
            <w:b/>
          </w:rPr>
          <w:delText>“</w:delText>
        </w:r>
      </w:del>
      <w:r>
        <w:rPr>
          <w:rStyle w:val="CharDefText"/>
        </w:rPr>
        <w:t>summary court</w:t>
      </w:r>
      <w:del w:id="200" w:author="svcMRProcess" w:date="2019-05-12T04:59:00Z">
        <w:r>
          <w:rPr>
            <w:b/>
          </w:rPr>
          <w:delText>”</w:delText>
        </w:r>
      </w:del>
      <w:r>
        <w:t xml:space="preserve"> means the Magistrates Court or the Children’s Court.</w:t>
      </w:r>
    </w:p>
    <w:p>
      <w:pPr>
        <w:pStyle w:val="Subsection"/>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8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w:t>
      </w:r>
    </w:p>
    <w:p>
      <w:pPr>
        <w:pStyle w:val="Indenti"/>
      </w:pPr>
      <w:r>
        <w:tab/>
        <w:t>(ii)</w:t>
      </w:r>
      <w:r>
        <w:tab/>
        <w:t>would continue or repeat an offence with which he or she is charged;</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pPr>
      <w:r>
        <w:tab/>
        <w:t>(5)</w:t>
      </w:r>
      <w:r>
        <w:tab/>
        <w:t xml:space="preserve">This section does not affect the operation of section 28 or 30 of the </w:t>
      </w:r>
      <w:r>
        <w:rPr>
          <w:i/>
        </w:rPr>
        <w:t>Criminal Procedure Act 2004</w:t>
      </w:r>
      <w:r>
        <w:rPr>
          <w:iCs/>
        </w:rPr>
        <w:t>.</w:t>
      </w:r>
    </w:p>
    <w:p>
      <w:pPr>
        <w:pStyle w:val="Footnotesection"/>
      </w:pPr>
      <w:r>
        <w:tab/>
        <w:t xml:space="preserve">[Section 6A inserted by No. 59 of 2006 s. 5.] </w:t>
      </w:r>
    </w:p>
    <w:p>
      <w:pPr>
        <w:pStyle w:val="Heading5"/>
        <w:rPr>
          <w:snapToGrid w:val="0"/>
        </w:rPr>
      </w:pPr>
      <w:bookmarkStart w:id="201" w:name="_Toc205282808"/>
      <w:bookmarkStart w:id="202" w:name="_Toc202764353"/>
      <w:r>
        <w:rPr>
          <w:rStyle w:val="CharSectno"/>
        </w:rPr>
        <w:t>7</w:t>
      </w:r>
      <w:r>
        <w:rPr>
          <w:snapToGrid w:val="0"/>
        </w:rPr>
        <w:t>.</w:t>
      </w:r>
      <w:r>
        <w:rPr>
          <w:snapToGrid w:val="0"/>
        </w:rPr>
        <w:tab/>
        <w:t>Duty imposed on judicial officers in respect of unconvicted accused</w:t>
      </w:r>
      <w:bookmarkEnd w:id="183"/>
      <w:bookmarkEnd w:id="201"/>
      <w:bookmarkEnd w:id="202"/>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(including detention during the period of his trial) is under a duty, unless subsection (2)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Subsection"/>
        <w:rPr>
          <w:snapToGrid w:val="0"/>
        </w:rPr>
      </w:pPr>
      <w:r>
        <w:rPr>
          <w:snapToGrid w:val="0"/>
        </w:rPr>
        <w:tab/>
        <w:t>(2)</w:t>
      </w:r>
      <w:r>
        <w:rPr>
          <w:snapToGrid w:val="0"/>
        </w:rPr>
        <w:tab/>
        <w:t>Where under section 15 only a judge of the Supreme Court or a judge of the Children’s Court has power to grant bail for an offence, the judicial officer referred to in subsection (1), other than a judge of the Supreme Court or a judge of the Children’s Court, shall, whether or not an application for bail is made by the person or on his behalf,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keepNext/>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or in</w:t>
      </w:r>
      <w:r>
        <w:t xml:space="preserve"> section 6(8) or (9)</w:t>
      </w:r>
      <w:r>
        <w:rPr>
          <w:snapToGrid w:val="0"/>
        </w:rPr>
        <w:t xml:space="preserve"> has been discharged once in relation to an</w:t>
      </w:r>
      <w:r>
        <w:t xml:space="preserve"> accused’s</w:t>
      </w:r>
      <w:r>
        <w:rPr>
          <w:snapToGrid w:val="0"/>
        </w:rPr>
        <w:t xml:space="preserve"> case for bail; and</w:t>
      </w:r>
    </w:p>
    <w:p>
      <w:pPr>
        <w:pStyle w:val="Indenta"/>
        <w:rPr>
          <w:snapToGrid w:val="0"/>
        </w:rPr>
      </w:pPr>
      <w:r>
        <w:rPr>
          <w:snapToGrid w:val="0"/>
        </w:rPr>
        <w:tab/>
        <w:t>(b)</w:t>
      </w:r>
      <w:r>
        <w:rPr>
          <w:snapToGrid w:val="0"/>
        </w:rPr>
        <w:tab/>
        <w:t>bail has on that occasion been refused by a judge of the Supreme Court or a judge of the Children’s Court,</w:t>
      </w:r>
    </w:p>
    <w:p>
      <w:pPr>
        <w:pStyle w:val="Subsection"/>
        <w:rPr>
          <w:snapToGrid w:val="0"/>
        </w:rPr>
      </w:pPr>
      <w:r>
        <w:rPr>
          <w:snapToGrid w:val="0"/>
        </w:rPr>
        <w:tab/>
      </w:r>
      <w:r>
        <w:rPr>
          <w:snapToGrid w:val="0"/>
        </w:rPr>
        <w:tab/>
        <w:t>the</w:t>
      </w:r>
      <w:r>
        <w:t xml:space="preserve"> accused’s</w:t>
      </w:r>
      <w:r>
        <w:rPr>
          <w:snapToGrid w:val="0"/>
        </w:rPr>
        <w:t xml:space="preserve"> case for bail need not be considered on any subsequent occasion in the same case when the</w:t>
      </w:r>
      <w:r>
        <w:t xml:space="preserve"> accused’s</w:t>
      </w:r>
      <w:r>
        <w:rPr>
          <w:snapToGrid w:val="0"/>
        </w:rPr>
        <w:t xml:space="preserve"> continued detention may be ordered unless the</w:t>
      </w:r>
      <w:r>
        <w:t xml:space="preserve"> accused</w:t>
      </w:r>
      <w:r>
        <w:rPr>
          <w:snapToGrid w:val="0"/>
        </w:rPr>
        <w:t xml:space="preserve"> satisfies the judicial officer who may order his detention that — </w:t>
      </w:r>
    </w:p>
    <w:p>
      <w:pPr>
        <w:pStyle w:val="Indenta"/>
        <w:rPr>
          <w:snapToGrid w:val="0"/>
        </w:rPr>
      </w:pPr>
      <w:r>
        <w:rPr>
          <w:snapToGrid w:val="0"/>
        </w:rPr>
        <w:tab/>
        <w:t>(c)</w:t>
      </w:r>
      <w:r>
        <w:rPr>
          <w:snapToGrid w:val="0"/>
        </w:rPr>
        <w:tab/>
        <w:t>new facts have been discovered, new circumstances have arisen or the circumstances have changed since bail was refused on the occasion mentioned in paragraph (b); or</w:t>
      </w:r>
    </w:p>
    <w:p>
      <w:pPr>
        <w:pStyle w:val="Indenta"/>
        <w:rPr>
          <w:snapToGrid w:val="0"/>
        </w:rPr>
      </w:pPr>
      <w:r>
        <w:rPr>
          <w:snapToGrid w:val="0"/>
        </w:rPr>
        <w:tab/>
        <w:t>(d)</w:t>
      </w:r>
      <w:r>
        <w:rPr>
          <w:snapToGrid w:val="0"/>
        </w:rPr>
        <w:tab/>
        <w:t>he failed to adequately present his case for bail on that occasion,</w:t>
      </w:r>
    </w:p>
    <w:p>
      <w:pPr>
        <w:pStyle w:val="Subsection"/>
        <w:rPr>
          <w:snapToGrid w:val="0"/>
        </w:rPr>
      </w:pPr>
      <w:r>
        <w:rPr>
          <w:snapToGrid w:val="0"/>
        </w:rPr>
        <w:tab/>
      </w:r>
      <w:r>
        <w:rPr>
          <w:snapToGrid w:val="0"/>
        </w:rPr>
        <w:tab/>
        <w:t>but if the judicial officer is so satisfied he shall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rPr>
          <w:snapToGrid w:val="0"/>
        </w:rPr>
      </w:pPr>
      <w:r>
        <w:rPr>
          <w:snapToGrid w:val="0"/>
        </w:rPr>
        <w:tab/>
        <w:t>(4)</w:t>
      </w:r>
      <w:r>
        <w:rPr>
          <w:snapToGrid w:val="0"/>
        </w:rPr>
        <w:tab/>
        <w:t xml:space="preserve">Notwithstanding subsection (1), after the duty described in that subsection has been discharged once in relation to an </w:t>
      </w:r>
      <w:r>
        <w:t>accused’s</w:t>
      </w:r>
      <w:r>
        <w:rPr>
          <w:snapToGrid w:val="0"/>
        </w:rPr>
        <w:t xml:space="preserve"> case for bail or after a judge of the Supreme Court or a judge of the Children’s Court has considered the case under section 15, it is sufficient on any subsequent consideration of bail in the same case for a judicial officer, including a judge of the Supreme Court or a judge of the Children’s Court acting under section 15 — </w:t>
      </w:r>
    </w:p>
    <w:p>
      <w:pPr>
        <w:pStyle w:val="Indenta"/>
        <w:rPr>
          <w:snapToGrid w:val="0"/>
        </w:rPr>
      </w:pPr>
      <w:r>
        <w:rPr>
          <w:snapToGrid w:val="0"/>
        </w:rPr>
        <w:tab/>
        <w:t>(a)</w:t>
      </w:r>
      <w:r>
        <w:rPr>
          <w:snapToGrid w:val="0"/>
        </w:rPr>
        <w:tab/>
        <w:t>to inquire whether any new fact has been discovered or new circumstance has arisen, or whether the circumstances have changed, since bail was previously granted or refused and whether the</w:t>
      </w:r>
      <w:r>
        <w:t xml:space="preserve"> accused</w:t>
      </w:r>
      <w:r>
        <w:rPr>
          <w:snapToGrid w:val="0"/>
        </w:rPr>
        <w:t xml:space="preserve"> considers that he failed to adequately present his case for bail on a previous occasion; and</w:t>
      </w:r>
    </w:p>
    <w:p>
      <w:pPr>
        <w:pStyle w:val="Indenta"/>
        <w:rPr>
          <w:snapToGrid w:val="0"/>
        </w:rPr>
      </w:pPr>
      <w:r>
        <w:rPr>
          <w:snapToGrid w:val="0"/>
        </w:rPr>
        <w:tab/>
        <w:t>(b)</w:t>
      </w:r>
      <w:r>
        <w:rPr>
          <w:snapToGrid w:val="0"/>
        </w:rPr>
        <w:tab/>
        <w:t>unless he is satisfied that there is any reason of the kind mentioned in paragraph (a) for not doing so, to adopt the decision previously made in the case, but with power to make such variations of the terms and conditions of bail as he thinks fit.</w:t>
      </w:r>
    </w:p>
    <w:p>
      <w:pPr>
        <w:pStyle w:val="Subsection"/>
        <w:rPr>
          <w:snapToGrid w:val="0"/>
        </w:rPr>
      </w:pPr>
      <w:r>
        <w:rPr>
          <w:snapToGrid w:val="0"/>
        </w:rPr>
        <w:tab/>
        <w:t>(5)</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 xml:space="preserve">[Section 7 amended by No. 74 of 1984 s. 5; No. 49 of 1988 s. 80; No. 45 of 1993 s. 6; No. 84 of 2004 s. 82; No. 59 of 2006 s. 4(2).] </w:t>
      </w:r>
    </w:p>
    <w:p>
      <w:pPr>
        <w:pStyle w:val="Heading5"/>
        <w:rPr>
          <w:snapToGrid w:val="0"/>
        </w:rPr>
      </w:pPr>
      <w:bookmarkStart w:id="203" w:name="_Toc128385929"/>
      <w:bookmarkStart w:id="204" w:name="_Toc205282809"/>
      <w:bookmarkStart w:id="205" w:name="_Toc202764354"/>
      <w:r>
        <w:rPr>
          <w:rStyle w:val="CharSectno"/>
        </w:rPr>
        <w:t>7A</w:t>
      </w:r>
      <w:r>
        <w:rPr>
          <w:snapToGrid w:val="0"/>
        </w:rPr>
        <w:t>.</w:t>
      </w:r>
      <w:r>
        <w:rPr>
          <w:snapToGrid w:val="0"/>
        </w:rPr>
        <w:tab/>
        <w:t>Bail for appeal under</w:t>
      </w:r>
      <w:bookmarkEnd w:id="203"/>
      <w:r>
        <w:rPr>
          <w:snapToGrid w:val="0"/>
        </w:rPr>
        <w:t xml:space="preserve"> the </w:t>
      </w:r>
      <w:r>
        <w:rPr>
          <w:i/>
        </w:rPr>
        <w:t xml:space="preserve">Criminal Appeals Act 2004 </w:t>
      </w:r>
      <w:r>
        <w:rPr>
          <w:iCs/>
        </w:rPr>
        <w:t>Part 2</w:t>
      </w:r>
      <w:bookmarkEnd w:id="204"/>
      <w:bookmarkEnd w:id="205"/>
    </w:p>
    <w:p>
      <w:pPr>
        <w:pStyle w:val="Subsection"/>
        <w:keepNext/>
      </w:pPr>
      <w:r>
        <w:tab/>
        <w:t>(1)</w:t>
      </w:r>
      <w:r>
        <w:tab/>
        <w:t xml:space="preserve">If a person is in custody and an appeal has been commenced under Part 2 of the </w:t>
      </w:r>
      <w:r>
        <w:rPr>
          <w:i/>
        </w:rPr>
        <w:t>Criminal Appeals Act 2004</w:t>
      </w:r>
      <w:r>
        <w:t xml:space="preserve"> in connection with the decision by virtue of which the person is in custody, the person may apply for bail —</w:t>
      </w:r>
    </w:p>
    <w:p>
      <w:pPr>
        <w:pStyle w:val="Indenta"/>
      </w:pPr>
      <w:r>
        <w:tab/>
        <w:t>(a)</w:t>
      </w:r>
      <w:r>
        <w:tab/>
        <w:t>if the appeal is to be heard and determined by the Court of Appeal or if an application has been made to the Court of Appeal for leave to appeal to the Court of Appeal — to a judge of appeal; or</w:t>
      </w:r>
    </w:p>
    <w:p>
      <w:pPr>
        <w:pStyle w:val="Indenta"/>
      </w:pPr>
      <w:r>
        <w:tab/>
        <w:t>(b)</w:t>
      </w:r>
      <w:r>
        <w:tab/>
        <w:t>in any other case — to a judge of the Supreme Court.</w:t>
      </w:r>
    </w:p>
    <w:p>
      <w:pPr>
        <w:pStyle w:val="Subsection"/>
        <w:keepNext/>
        <w:rPr>
          <w:snapToGrid w:val="0"/>
        </w:rPr>
      </w:pPr>
      <w:r>
        <w:rPr>
          <w:snapToGrid w:val="0"/>
        </w:rPr>
        <w:tab/>
        <w:t>(2)</w:t>
      </w:r>
      <w:r>
        <w:rPr>
          <w:snapToGrid w:val="0"/>
        </w:rPr>
        <w:tab/>
        <w:t>Bail shall not be granted to an applicant for bail under subsection (1) until he has given notice of his application for bail to — </w:t>
      </w:r>
    </w:p>
    <w:p>
      <w:pPr>
        <w:pStyle w:val="Indenta"/>
        <w:rPr>
          <w:snapToGrid w:val="0"/>
        </w:rPr>
      </w:pPr>
      <w:r>
        <w:rPr>
          <w:snapToGrid w:val="0"/>
        </w:rPr>
        <w:tab/>
        <w:t>(a)</w:t>
      </w:r>
      <w:r>
        <w:rPr>
          <w:snapToGrid w:val="0"/>
        </w:rPr>
        <w:tab/>
        <w:t>the State Solicitor; or</w:t>
      </w:r>
    </w:p>
    <w:p>
      <w:pPr>
        <w:pStyle w:val="Indenta"/>
        <w:rPr>
          <w:snapToGrid w:val="0"/>
        </w:rPr>
      </w:pPr>
      <w:r>
        <w:rPr>
          <w:snapToGrid w:val="0"/>
        </w:rPr>
        <w:tab/>
        <w:t>(b)</w:t>
      </w:r>
      <w:r>
        <w:rPr>
          <w:snapToGrid w:val="0"/>
        </w:rPr>
        <w:tab/>
        <w:t>the Deputy Director of Public Prosecutions (Commonwealth) in Perth,</w:t>
      </w:r>
    </w:p>
    <w:p>
      <w:pPr>
        <w:pStyle w:val="Subsection"/>
        <w:rPr>
          <w:snapToGrid w:val="0"/>
        </w:rPr>
      </w:pPr>
      <w:r>
        <w:rPr>
          <w:snapToGrid w:val="0"/>
        </w:rPr>
        <w:tab/>
      </w:r>
      <w:r>
        <w:rPr>
          <w:snapToGrid w:val="0"/>
        </w:rPr>
        <w:tab/>
        <w:t>as the case may require, and that official has been given an opportunity to be heard on the application.</w:t>
      </w:r>
    </w:p>
    <w:p>
      <w:pPr>
        <w:pStyle w:val="Footnotesection"/>
      </w:pPr>
      <w:r>
        <w:tab/>
        <w:t xml:space="preserve">[Section 7A inserted by No. 33 of 1989 s. 18; amended by No. 65 of 2003 s. 88(2); No. 45 of 2004 s. 28(4); No. 59 of 2004 s. 141; No. 84 of 2004 s. 11.] </w:t>
      </w:r>
    </w:p>
    <w:p>
      <w:pPr>
        <w:pStyle w:val="Heading5"/>
        <w:rPr>
          <w:snapToGrid w:val="0"/>
        </w:rPr>
      </w:pPr>
      <w:bookmarkStart w:id="206" w:name="_Toc128385930"/>
      <w:bookmarkStart w:id="207" w:name="_Toc205282810"/>
      <w:bookmarkStart w:id="208" w:name="_Toc202764355"/>
      <w:r>
        <w:rPr>
          <w:rStyle w:val="CharSectno"/>
        </w:rPr>
        <w:t>8</w:t>
      </w:r>
      <w:r>
        <w:rPr>
          <w:snapToGrid w:val="0"/>
        </w:rPr>
        <w:t>.</w:t>
      </w:r>
      <w:r>
        <w:rPr>
          <w:snapToGrid w:val="0"/>
        </w:rPr>
        <w:tab/>
        <w:t>Accused to be given information and prescribed forms</w:t>
      </w:r>
      <w:bookmarkEnd w:id="206"/>
      <w:bookmarkEnd w:id="207"/>
      <w:bookmarkEnd w:id="208"/>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 prescribed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7A(1), this section applies as if the consideration of bail for the appeal were a first consideration of bail for an offence.</w:t>
      </w:r>
    </w:p>
    <w:p>
      <w:pPr>
        <w:pStyle w:val="Footnotesection"/>
      </w:pPr>
      <w:r>
        <w:tab/>
        <w:t xml:space="preserve">[Section 8 amended by No. 74 of 1984 s. 6; No. 15 of 1988 s. 6; No. 33 of 1989 s. 18; No. 84 of 2004 s. 82.] </w:t>
      </w:r>
    </w:p>
    <w:p>
      <w:pPr>
        <w:pStyle w:val="Heading5"/>
        <w:rPr>
          <w:snapToGrid w:val="0"/>
        </w:rPr>
      </w:pPr>
      <w:bookmarkStart w:id="209" w:name="_Toc128385931"/>
      <w:bookmarkStart w:id="210" w:name="_Toc205282811"/>
      <w:bookmarkStart w:id="211" w:name="_Toc202764356"/>
      <w:r>
        <w:rPr>
          <w:rStyle w:val="CharSectno"/>
        </w:rPr>
        <w:t>9</w:t>
      </w:r>
      <w:r>
        <w:rPr>
          <w:snapToGrid w:val="0"/>
        </w:rPr>
        <w:t>.</w:t>
      </w:r>
      <w:r>
        <w:rPr>
          <w:snapToGrid w:val="0"/>
        </w:rPr>
        <w:tab/>
        <w:t>Bail decision may be deferred until further information obtained</w:t>
      </w:r>
      <w:bookmarkEnd w:id="209"/>
      <w:bookmarkEnd w:id="210"/>
      <w:bookmarkEnd w:id="211"/>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w:t>
      </w:r>
    </w:p>
    <w:p>
      <w:pPr>
        <w:pStyle w:val="Heading5"/>
        <w:rPr>
          <w:snapToGrid w:val="0"/>
        </w:rPr>
      </w:pPr>
      <w:bookmarkStart w:id="212" w:name="_Toc128385932"/>
      <w:bookmarkStart w:id="213" w:name="_Toc205282812"/>
      <w:bookmarkStart w:id="214" w:name="_Toc202764357"/>
      <w:r>
        <w:rPr>
          <w:rStyle w:val="CharSectno"/>
        </w:rPr>
        <w:t>10</w:t>
      </w:r>
      <w:r>
        <w:rPr>
          <w:snapToGrid w:val="0"/>
        </w:rPr>
        <w:t>.</w:t>
      </w:r>
      <w:r>
        <w:rPr>
          <w:snapToGrid w:val="0"/>
        </w:rPr>
        <w:tab/>
        <w:t>Sections 5, 6 and 7 do not apply where accused imprisoned for other cause</w:t>
      </w:r>
      <w:bookmarkEnd w:id="212"/>
      <w:bookmarkEnd w:id="213"/>
      <w:bookmarkEnd w:id="214"/>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215" w:name="_Toc128385933"/>
      <w:bookmarkStart w:id="216" w:name="_Toc205282813"/>
      <w:bookmarkStart w:id="217" w:name="_Toc202764358"/>
      <w:r>
        <w:rPr>
          <w:rStyle w:val="CharSectno"/>
        </w:rPr>
        <w:t>11</w:t>
      </w:r>
      <w:r>
        <w:rPr>
          <w:snapToGrid w:val="0"/>
        </w:rPr>
        <w:t>.</w:t>
      </w:r>
      <w:r>
        <w:rPr>
          <w:snapToGrid w:val="0"/>
        </w:rPr>
        <w:tab/>
        <w:t>Rights following grant of bail</w:t>
      </w:r>
      <w:bookmarkEnd w:id="215"/>
      <w:bookmarkEnd w:id="216"/>
      <w:bookmarkEnd w:id="217"/>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54 and 55; and</w:t>
      </w:r>
    </w:p>
    <w:p>
      <w:pPr>
        <w:pStyle w:val="Indenta"/>
        <w:rPr>
          <w:snapToGrid w:val="0"/>
        </w:rPr>
      </w:pPr>
      <w:r>
        <w:rPr>
          <w:snapToGrid w:val="0"/>
        </w:rPr>
        <w:tab/>
        <w:t>(f)</w:t>
      </w:r>
      <w:r>
        <w:rPr>
          <w:snapToGrid w:val="0"/>
        </w:rPr>
        <w:tab/>
        <w:t>the limitation mentioned in section 12.</w:t>
      </w:r>
    </w:p>
    <w:p>
      <w:pPr>
        <w:pStyle w:val="Subsection"/>
        <w:keepNext/>
        <w:rPr>
          <w:snapToGrid w:val="0"/>
        </w:rPr>
      </w:pPr>
      <w:r>
        <w:rPr>
          <w:snapToGrid w:val="0"/>
        </w:rPr>
        <w:tab/>
        <w:t>(2)</w:t>
      </w:r>
      <w:r>
        <w:rPr>
          <w:snapToGrid w:val="0"/>
        </w:rPr>
        <w:tab/>
        <w:t>As soon as is practicable after an</w:t>
      </w:r>
      <w:r>
        <w:t xml:space="preserve"> accused</w:t>
      </w:r>
      <w:r>
        <w:rPr>
          <w:snapToGrid w:val="0"/>
        </w:rPr>
        <w:t xml:space="preserve"> becomes entitled to be at liberty as provided in subsection (1) — </w:t>
      </w:r>
    </w:p>
    <w:p>
      <w:pPr>
        <w:pStyle w:val="Indenta"/>
        <w:rPr>
          <w:snapToGrid w:val="0"/>
        </w:rPr>
      </w:pPr>
      <w:r>
        <w:rPr>
          <w:snapToGrid w:val="0"/>
        </w:rPr>
        <w:tab/>
        <w:t>(a)</w:t>
      </w:r>
      <w:r>
        <w:rPr>
          <w:snapToGrid w:val="0"/>
        </w:rPr>
        <w:tab/>
        <w:t>an authorised officer, where bail was granted by an authorised officer;</w:t>
      </w:r>
    </w:p>
    <w:p>
      <w:pPr>
        <w:pStyle w:val="Indenta"/>
        <w:rPr>
          <w:snapToGrid w:val="0"/>
        </w:rPr>
      </w:pPr>
      <w:r>
        <w:rPr>
          <w:snapToGrid w:val="0"/>
        </w:rPr>
        <w:tab/>
        <w:t>(b)</w:t>
      </w:r>
      <w:r>
        <w:rPr>
          <w:snapToGrid w:val="0"/>
        </w:rPr>
        <w:tab/>
        <w:t>a justice who has granted bail otherwise than while sitting as a court;</w:t>
      </w:r>
    </w:p>
    <w:p>
      <w:pPr>
        <w:pStyle w:val="Indenta"/>
        <w:rPr>
          <w:snapToGrid w:val="0"/>
        </w:rPr>
      </w:pPr>
      <w:r>
        <w:rPr>
          <w:snapToGrid w:val="0"/>
        </w:rPr>
        <w:tab/>
        <w:t>(c)</w:t>
      </w:r>
      <w:r>
        <w:rPr>
          <w:snapToGrid w:val="0"/>
        </w:rPr>
        <w:tab/>
        <w:t>a judge’s associate, where bail was granted by a judge of the District Court or the Supreme Court or the Children’s Court; and</w:t>
      </w:r>
    </w:p>
    <w:p>
      <w:pPr>
        <w:pStyle w:val="Indenta"/>
        <w:rPr>
          <w:snapToGrid w:val="0"/>
        </w:rPr>
      </w:pPr>
      <w:r>
        <w:rPr>
          <w:snapToGrid w:val="0"/>
        </w:rPr>
        <w:tab/>
        <w:t>(d)</w:t>
      </w:r>
      <w:r>
        <w:rPr>
          <w:snapToGrid w:val="0"/>
        </w:rPr>
        <w:tab/>
        <w:t>in any other case, the registrar of the court where the judicial officer who granted bail exercises jurisdiction or a justice,</w:t>
      </w:r>
    </w:p>
    <w:p>
      <w:pPr>
        <w:pStyle w:val="Subsection"/>
        <w:rPr>
          <w:snapToGrid w:val="0"/>
          <w:spacing w:val="-4"/>
        </w:rPr>
      </w:pPr>
      <w:r>
        <w:rPr>
          <w:snapToGrid w:val="0"/>
          <w:spacing w:val="-4"/>
        </w:rPr>
        <w:tab/>
      </w:r>
      <w:r>
        <w:rPr>
          <w:snapToGrid w:val="0"/>
          <w:spacing w:val="-4"/>
        </w:rPr>
        <w:tab/>
        <w:t xml:space="preserve">shall, where </w:t>
      </w:r>
      <w:r>
        <w:rPr>
          <w:snapToGrid w:val="0"/>
        </w:rPr>
        <w:t>the</w:t>
      </w:r>
      <w:r>
        <w:t xml:space="preserve"> accused</w:t>
      </w:r>
      <w:r>
        <w:rPr>
          <w:snapToGrid w:val="0"/>
        </w:rPr>
        <w:t xml:space="preserve"> </w:t>
      </w:r>
      <w:r>
        <w:rPr>
          <w:snapToGrid w:val="0"/>
          <w:spacing w:val="-4"/>
        </w:rPr>
        <w:t>is in custody in a lock</w:t>
      </w:r>
      <w:r>
        <w:rPr>
          <w:snapToGrid w:val="0"/>
          <w:spacing w:val="-4"/>
        </w:rPr>
        <w:noBreakHyphen/>
        <w:t xml:space="preserve">up or prison, forthwith deliver or cause to be delivered a certificate to that effect in the prescribed form to the </w:t>
      </w:r>
      <w:r>
        <w:t>person in charge of the lock</w:t>
      </w:r>
      <w:r>
        <w:noBreakHyphen/>
        <w:t>up or prison, and that person</w:t>
      </w:r>
      <w:r>
        <w:rPr>
          <w:snapToGrid w:val="0"/>
          <w:spacing w:val="-4"/>
        </w:rPr>
        <w:t xml:space="preserve"> shall release </w:t>
      </w:r>
      <w:r>
        <w:rPr>
          <w:snapToGrid w:val="0"/>
        </w:rPr>
        <w:t>the</w:t>
      </w:r>
      <w:r>
        <w:t xml:space="preserve"> accused</w:t>
      </w:r>
      <w:r>
        <w:rPr>
          <w:snapToGrid w:val="0"/>
        </w:rPr>
        <w:t xml:space="preserve"> </w:t>
      </w:r>
      <w:r>
        <w:rPr>
          <w:snapToGrid w:val="0"/>
          <w:spacing w:val="-4"/>
        </w:rPr>
        <w:t>from custody as soon as is practicable after he receives the certificate.</w:t>
      </w:r>
    </w:p>
    <w:p>
      <w:pPr>
        <w:pStyle w:val="Subsection"/>
        <w:rPr>
          <w:snapToGrid w:val="0"/>
        </w:rPr>
      </w:pPr>
      <w:r>
        <w:rPr>
          <w:snapToGrid w:val="0"/>
        </w:rPr>
        <w:tab/>
        <w:t>(3)</w:t>
      </w:r>
      <w:r>
        <w:rPr>
          <w:snapToGrid w:val="0"/>
        </w:rPr>
        <w:tab/>
        <w:t xml:space="preserve">In subsection (2)(a) </w:t>
      </w:r>
      <w:del w:id="218" w:author="svcMRProcess" w:date="2019-05-12T04:59:00Z">
        <w:r>
          <w:rPr>
            <w:b/>
            <w:snapToGrid w:val="0"/>
          </w:rPr>
          <w:delText>“</w:delText>
        </w:r>
      </w:del>
      <w:r>
        <w:rPr>
          <w:rStyle w:val="CharDefText"/>
        </w:rPr>
        <w:t>authorised officer</w:t>
      </w:r>
      <w:del w:id="219" w:author="svcMRProcess" w:date="2019-05-12T04:59:00Z">
        <w:r>
          <w:rPr>
            <w:b/>
            <w:snapToGrid w:val="0"/>
          </w:rPr>
          <w:delText>”</w:delText>
        </w:r>
      </w:del>
      <w:r>
        <w:rPr>
          <w:snapToGrid w:val="0"/>
        </w:rPr>
        <w:t xml:space="preserve"> does not include an authorised officer who is also the person in charge of the lock</w:t>
      </w:r>
      <w:r>
        <w:rPr>
          <w:snapToGrid w:val="0"/>
        </w:rPr>
        <w:noBreakHyphen/>
        <w:t>up in which the</w:t>
      </w:r>
      <w:r>
        <w:t xml:space="preserve"> accused</w:t>
      </w:r>
      <w:r>
        <w:rPr>
          <w:snapToGrid w:val="0"/>
        </w:rPr>
        <w:t xml:space="preserve"> is in custody.</w:t>
      </w:r>
    </w:p>
    <w:p>
      <w:pPr>
        <w:pStyle w:val="Footnotesection"/>
      </w:pPr>
      <w:r>
        <w:tab/>
        <w:t xml:space="preserve">[Section 11 amended by No. 74 of 1984 s. 7; No. 15 of 1988 s. 7; No. 49 of 1988 s. 81; No. 45 of 1993 s. 7; No. 47 of 1999 s. 8; No. 59 of 2004 s. 141; No. 84 of 2004 s. 82.] </w:t>
      </w:r>
    </w:p>
    <w:p>
      <w:pPr>
        <w:pStyle w:val="Heading5"/>
        <w:rPr>
          <w:snapToGrid w:val="0"/>
        </w:rPr>
      </w:pPr>
      <w:bookmarkStart w:id="220" w:name="_Toc128385934"/>
      <w:bookmarkStart w:id="221" w:name="_Toc205282814"/>
      <w:bookmarkStart w:id="222" w:name="_Toc202764359"/>
      <w:r>
        <w:rPr>
          <w:rStyle w:val="CharSectno"/>
        </w:rPr>
        <w:t>12</w:t>
      </w:r>
      <w:r>
        <w:rPr>
          <w:snapToGrid w:val="0"/>
        </w:rPr>
        <w:t>.</w:t>
      </w:r>
      <w:r>
        <w:rPr>
          <w:snapToGrid w:val="0"/>
        </w:rPr>
        <w:tab/>
        <w:t>Further limitation on rights in sections 5 and 11</w:t>
      </w:r>
      <w:bookmarkEnd w:id="220"/>
      <w:bookmarkEnd w:id="221"/>
      <w:bookmarkEnd w:id="222"/>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 96; No. 84 of 2004 s. 82; No. 59 of 2006 s. 6.]</w:t>
      </w:r>
    </w:p>
    <w:p>
      <w:pPr>
        <w:pStyle w:val="Heading2"/>
      </w:pPr>
      <w:bookmarkStart w:id="223" w:name="_Toc71355726"/>
      <w:bookmarkStart w:id="224" w:name="_Toc71355854"/>
      <w:bookmarkStart w:id="225" w:name="_Toc72569829"/>
      <w:bookmarkStart w:id="226" w:name="_Toc72834894"/>
      <w:bookmarkStart w:id="227" w:name="_Toc86051946"/>
      <w:bookmarkStart w:id="228" w:name="_Toc86052074"/>
      <w:bookmarkStart w:id="229" w:name="_Toc87935144"/>
      <w:bookmarkStart w:id="230" w:name="_Toc88270551"/>
      <w:bookmarkStart w:id="231" w:name="_Toc89167876"/>
      <w:bookmarkStart w:id="232" w:name="_Toc89663170"/>
      <w:bookmarkStart w:id="233" w:name="_Toc92604508"/>
      <w:bookmarkStart w:id="234" w:name="_Toc92798015"/>
      <w:bookmarkStart w:id="235" w:name="_Toc92798143"/>
      <w:bookmarkStart w:id="236" w:name="_Toc94940561"/>
      <w:bookmarkStart w:id="237" w:name="_Toc97363623"/>
      <w:bookmarkStart w:id="238" w:name="_Toc97702338"/>
      <w:bookmarkStart w:id="239" w:name="_Toc98902337"/>
      <w:bookmarkStart w:id="240" w:name="_Toc99947409"/>
      <w:bookmarkStart w:id="241" w:name="_Toc100465763"/>
      <w:bookmarkStart w:id="242" w:name="_Toc100554827"/>
      <w:bookmarkStart w:id="243" w:name="_Toc101329861"/>
      <w:bookmarkStart w:id="244" w:name="_Toc101867573"/>
      <w:bookmarkStart w:id="245" w:name="_Toc101867799"/>
      <w:bookmarkStart w:id="246" w:name="_Toc102365152"/>
      <w:bookmarkStart w:id="247" w:name="_Toc102365279"/>
      <w:bookmarkStart w:id="248" w:name="_Toc102708689"/>
      <w:bookmarkStart w:id="249" w:name="_Toc102709962"/>
      <w:bookmarkStart w:id="250" w:name="_Toc102713669"/>
      <w:bookmarkStart w:id="251" w:name="_Toc103068922"/>
      <w:bookmarkStart w:id="252" w:name="_Toc122948950"/>
      <w:bookmarkStart w:id="253" w:name="_Toc128385935"/>
      <w:bookmarkStart w:id="254" w:name="_Toc128386063"/>
      <w:bookmarkStart w:id="255" w:name="_Toc129056433"/>
      <w:bookmarkStart w:id="256" w:name="_Toc131326989"/>
      <w:bookmarkStart w:id="257" w:name="_Toc136681076"/>
      <w:bookmarkStart w:id="258" w:name="_Toc139769981"/>
      <w:bookmarkStart w:id="259" w:name="_Toc139773327"/>
      <w:bookmarkStart w:id="260" w:name="_Toc146079584"/>
      <w:bookmarkStart w:id="261" w:name="_Toc146079715"/>
      <w:bookmarkStart w:id="262" w:name="_Toc151794261"/>
      <w:bookmarkStart w:id="263" w:name="_Toc153614544"/>
      <w:bookmarkStart w:id="264" w:name="_Toc163380528"/>
      <w:bookmarkStart w:id="265" w:name="_Toc163461969"/>
      <w:bookmarkStart w:id="266" w:name="_Toc171056445"/>
      <w:bookmarkStart w:id="267" w:name="_Toc171056974"/>
      <w:bookmarkStart w:id="268" w:name="_Toc171832300"/>
      <w:bookmarkStart w:id="269" w:name="_Toc171919507"/>
      <w:bookmarkStart w:id="270" w:name="_Toc176392924"/>
      <w:bookmarkStart w:id="271" w:name="_Toc176594308"/>
      <w:bookmarkStart w:id="272" w:name="_Toc179709154"/>
      <w:bookmarkStart w:id="273" w:name="_Toc179710010"/>
      <w:bookmarkStart w:id="274" w:name="_Toc179794065"/>
      <w:bookmarkStart w:id="275" w:name="_Toc194910895"/>
      <w:bookmarkStart w:id="276" w:name="_Toc196788985"/>
      <w:bookmarkStart w:id="277" w:name="_Toc199815263"/>
      <w:bookmarkStart w:id="278" w:name="_Toc202764360"/>
      <w:bookmarkStart w:id="279" w:name="_Toc205282815"/>
      <w:r>
        <w:rPr>
          <w:rStyle w:val="CharPartNo"/>
        </w:rPr>
        <w:t>Part III</w:t>
      </w:r>
      <w:r>
        <w:rPr>
          <w:rStyle w:val="CharDivNo"/>
        </w:rPr>
        <w:t> </w:t>
      </w:r>
      <w:r>
        <w:t>—</w:t>
      </w:r>
      <w:r>
        <w:rPr>
          <w:rStyle w:val="CharDivText"/>
        </w:rPr>
        <w:t> </w:t>
      </w:r>
      <w:r>
        <w:rPr>
          <w:rStyle w:val="CharPartText"/>
        </w:rPr>
        <w:t>Jurisdiction to grant bail</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rStyle w:val="CharPartText"/>
        </w:rPr>
        <w:t xml:space="preserve"> </w:t>
      </w:r>
    </w:p>
    <w:p>
      <w:pPr>
        <w:pStyle w:val="Heading5"/>
        <w:rPr>
          <w:snapToGrid w:val="0"/>
        </w:rPr>
      </w:pPr>
      <w:bookmarkStart w:id="280" w:name="_Toc128385936"/>
      <w:bookmarkStart w:id="281" w:name="_Toc205282816"/>
      <w:bookmarkStart w:id="282" w:name="_Toc202764361"/>
      <w:r>
        <w:rPr>
          <w:rStyle w:val="CharSectno"/>
        </w:rPr>
        <w:t>13</w:t>
      </w:r>
      <w:r>
        <w:rPr>
          <w:snapToGrid w:val="0"/>
        </w:rPr>
        <w:t>.</w:t>
      </w:r>
      <w:r>
        <w:rPr>
          <w:snapToGrid w:val="0"/>
        </w:rPr>
        <w:tab/>
        <w:t>Jurisdiction to grant bail</w:t>
      </w:r>
      <w:bookmarkEnd w:id="280"/>
      <w:bookmarkEnd w:id="281"/>
      <w:bookmarkEnd w:id="282"/>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rPr>
          <w:snapToGrid w:val="0"/>
        </w:rPr>
      </w:pPr>
      <w:bookmarkStart w:id="283" w:name="_Toc128385937"/>
      <w:bookmarkStart w:id="284" w:name="_Toc205282817"/>
      <w:bookmarkStart w:id="285" w:name="_Toc202764362"/>
      <w:r>
        <w:rPr>
          <w:rStyle w:val="CharSectno"/>
        </w:rPr>
        <w:t>14</w:t>
      </w:r>
      <w:r>
        <w:rPr>
          <w:snapToGrid w:val="0"/>
        </w:rPr>
        <w:t>.</w:t>
      </w:r>
      <w:r>
        <w:rPr>
          <w:snapToGrid w:val="0"/>
        </w:rPr>
        <w:tab/>
        <w:t>Supreme Court judge has jurisdiction in all cases</w:t>
      </w:r>
      <w:bookmarkEnd w:id="283"/>
      <w:bookmarkEnd w:id="284"/>
      <w:bookmarkEnd w:id="285"/>
      <w:r>
        <w:rPr>
          <w:snapToGrid w:val="0"/>
        </w:rPr>
        <w:t xml:space="preserve"> </w:t>
      </w:r>
    </w:p>
    <w:p>
      <w:pPr>
        <w:pStyle w:val="Subsection"/>
        <w:keepNext/>
        <w:rPr>
          <w:snapToGrid w:val="0"/>
        </w:rPr>
      </w:pPr>
      <w:r>
        <w:rPr>
          <w:snapToGrid w:val="0"/>
        </w:rPr>
        <w:tab/>
        <w:t>(1)</w:t>
      </w:r>
      <w:r>
        <w:rPr>
          <w:snapToGrid w:val="0"/>
        </w:rPr>
        <w:tab/>
        <w:t>A judge of the Supreme Court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w:t>
      </w:r>
    </w:p>
    <w:p>
      <w:pPr>
        <w:pStyle w:val="Subsection"/>
        <w:rPr>
          <w:snapToGrid w:val="0"/>
        </w:rPr>
      </w:pPr>
      <w:r>
        <w:rPr>
          <w:snapToGrid w:val="0"/>
        </w:rPr>
        <w:tab/>
        <w:t>(2)</w:t>
      </w:r>
      <w:r>
        <w:rPr>
          <w:snapToGrid w:val="0"/>
        </w:rPr>
        <w:tab/>
        <w:t>Subject to subsection (2a), the jurisdiction of a judge of the Supreme Court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or refused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of the Supreme Court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of the Supreme Court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In this section </w:t>
      </w:r>
      <w:del w:id="286" w:author="svcMRProcess" w:date="2019-05-12T04:59:00Z">
        <w:r>
          <w:rPr>
            <w:b/>
            <w:snapToGrid w:val="0"/>
          </w:rPr>
          <w:delText>“</w:delText>
        </w:r>
      </w:del>
      <w:r>
        <w:rPr>
          <w:rStyle w:val="CharDefText"/>
        </w:rPr>
        <w:t>any other judicial officer</w:t>
      </w:r>
      <w:del w:id="287" w:author="svcMRProcess" w:date="2019-05-12T04:59:00Z">
        <w:r>
          <w:rPr>
            <w:b/>
            <w:snapToGrid w:val="0"/>
          </w:rPr>
          <w:delText>”</w:delText>
        </w:r>
      </w:del>
      <w:r>
        <w:rPr>
          <w:snapToGrid w:val="0"/>
        </w:rPr>
        <w:t xml:space="preserve"> means any judicial officer whose jurisdiction is inferior to that of a judge of the Supreme Court.</w:t>
      </w:r>
    </w:p>
    <w:p>
      <w:pPr>
        <w:pStyle w:val="Subsection"/>
        <w:rPr>
          <w:snapToGrid w:val="0"/>
        </w:rPr>
      </w:pPr>
      <w:r>
        <w:rPr>
          <w:snapToGrid w:val="0"/>
        </w:rPr>
        <w:tab/>
        <w:t>(5)</w:t>
      </w:r>
      <w:r>
        <w:rPr>
          <w:snapToGrid w:val="0"/>
        </w:rPr>
        <w:tab/>
        <w:t>The powers and duties conferred on a judge of the Supreme Court by this section may in the case of a child charged with an offence before the Children’s Court also be exercised by a judge of the Children’s Court.</w:t>
      </w:r>
    </w:p>
    <w:p>
      <w:pPr>
        <w:pStyle w:val="Footnotesection"/>
      </w:pPr>
      <w:r>
        <w:tab/>
        <w:t xml:space="preserve">[Section 14 amended by No. 74 of 1984 s. 8; No. 49 of 1988 s. 82; No. 84 of 2004 s. 82.] </w:t>
      </w:r>
    </w:p>
    <w:p>
      <w:pPr>
        <w:pStyle w:val="Heading5"/>
        <w:rPr>
          <w:snapToGrid w:val="0"/>
        </w:rPr>
      </w:pPr>
      <w:bookmarkStart w:id="288" w:name="_Toc128385938"/>
      <w:bookmarkStart w:id="289" w:name="_Toc205282818"/>
      <w:bookmarkStart w:id="290" w:name="_Toc202764363"/>
      <w:r>
        <w:rPr>
          <w:rStyle w:val="CharSectno"/>
        </w:rPr>
        <w:t>15</w:t>
      </w:r>
      <w:r>
        <w:rPr>
          <w:snapToGrid w:val="0"/>
        </w:rPr>
        <w:t>.</w:t>
      </w:r>
      <w:r>
        <w:rPr>
          <w:snapToGrid w:val="0"/>
        </w:rPr>
        <w:tab/>
        <w:t>Exclusive jurisdiction of Supreme Court judge in murder cases</w:t>
      </w:r>
      <w:bookmarkEnd w:id="288"/>
      <w:bookmarkEnd w:id="289"/>
      <w:bookmarkEnd w:id="290"/>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w:t>
      </w:r>
      <w:del w:id="291" w:author="svcMRProcess" w:date="2019-05-12T04:59:00Z">
        <w:r>
          <w:rPr>
            <w:snapToGrid w:val="0"/>
          </w:rPr>
          <w:delText xml:space="preserve"> wilful murder or</w:delText>
        </w:r>
      </w:del>
      <w:r>
        <w:rPr>
          <w:snapToGrid w:val="0"/>
        </w:rPr>
        <w:t xml:space="preserve">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repealed] </w:t>
      </w:r>
    </w:p>
    <w:p>
      <w:pPr>
        <w:pStyle w:val="Footnotesection"/>
      </w:pPr>
      <w:r>
        <w:tab/>
        <w:t>[Section 15 amended by No. 52 of 1984 s. 35; No. 74 of 1984 s. 9; No. 49 of 1988 s. 83; No. 70 of 1988 s. 45; No. 45 of 1993 s. 12; No. 45 of 2004 s. 28(4); No. 84 of 2004 s. </w:t>
      </w:r>
      <w:del w:id="292" w:author="svcMRProcess" w:date="2019-05-12T04:59:00Z">
        <w:r>
          <w:delText>82.]</w:delText>
        </w:r>
      </w:del>
      <w:ins w:id="293" w:author="svcMRProcess" w:date="2019-05-12T04:59:00Z">
        <w:r>
          <w:t>82; No. 29 of 2008 s. 24(5).]</w:t>
        </w:r>
      </w:ins>
      <w:r>
        <w:t xml:space="preserve"> </w:t>
      </w:r>
    </w:p>
    <w:p>
      <w:pPr>
        <w:pStyle w:val="Heading5"/>
        <w:rPr>
          <w:snapToGrid w:val="0"/>
        </w:rPr>
      </w:pPr>
      <w:bookmarkStart w:id="294" w:name="_Toc128385939"/>
      <w:bookmarkStart w:id="295" w:name="_Toc205282819"/>
      <w:bookmarkStart w:id="296" w:name="_Toc202764364"/>
      <w:r>
        <w:rPr>
          <w:rStyle w:val="CharSectno"/>
        </w:rPr>
        <w:t>16</w:t>
      </w:r>
      <w:r>
        <w:rPr>
          <w:snapToGrid w:val="0"/>
        </w:rPr>
        <w:t>.</w:t>
      </w:r>
      <w:r>
        <w:rPr>
          <w:snapToGrid w:val="0"/>
        </w:rPr>
        <w:tab/>
        <w:t>Bail of person arrested on warrant</w:t>
      </w:r>
      <w:bookmarkEnd w:id="294"/>
      <w:bookmarkEnd w:id="295"/>
      <w:bookmarkEnd w:id="296"/>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56;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 No. 59 of 2006 s. 4(3).]</w:t>
      </w:r>
    </w:p>
    <w:p>
      <w:pPr>
        <w:pStyle w:val="Heading5"/>
        <w:spacing w:before="180"/>
      </w:pPr>
      <w:bookmarkStart w:id="297" w:name="_Toc128385940"/>
      <w:bookmarkStart w:id="298" w:name="_Toc205282820"/>
      <w:bookmarkStart w:id="299" w:name="_Toc202764365"/>
      <w:r>
        <w:rPr>
          <w:rStyle w:val="CharSectno"/>
        </w:rPr>
        <w:t>16A</w:t>
      </w:r>
      <w:r>
        <w:t>.</w:t>
      </w:r>
      <w:r>
        <w:tab/>
        <w:t>Restrictions on powers of authorised officers and justices in certain cases</w:t>
      </w:r>
      <w:bookmarkEnd w:id="297"/>
      <w:bookmarkEnd w:id="298"/>
      <w:bookmarkEnd w:id="299"/>
    </w:p>
    <w:p>
      <w:pPr>
        <w:pStyle w:val="Subsection"/>
      </w:pPr>
      <w:r>
        <w:tab/>
        <w:t>(1)</w:t>
      </w:r>
      <w:r>
        <w:tab/>
        <w:t>Where this section applies to a person who has been arrested for an offence jurisdiction does not arise under section 13 until the person is brought before —</w:t>
      </w:r>
    </w:p>
    <w:p>
      <w:pPr>
        <w:pStyle w:val="Indenta"/>
        <w:spacing w:before="60"/>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pPr>
      <w:r>
        <w:tab/>
        <w:t>(4)</w:t>
      </w:r>
      <w:r>
        <w:tab/>
        <w:t xml:space="preserve">In this section — </w:t>
      </w:r>
    </w:p>
    <w:p>
      <w:pPr>
        <w:pStyle w:val="Defstart"/>
      </w:pPr>
      <w:r>
        <w:tab/>
      </w:r>
      <w:del w:id="300" w:author="svcMRProcess" w:date="2019-05-12T04:59:00Z">
        <w:r>
          <w:rPr>
            <w:b/>
          </w:rPr>
          <w:delText>“</w:delText>
        </w:r>
      </w:del>
      <w:r>
        <w:rPr>
          <w:rStyle w:val="CharDefText"/>
        </w:rPr>
        <w:t>urban area</w:t>
      </w:r>
      <w:del w:id="301" w:author="svcMRProcess" w:date="2019-05-12T04:59:00Z">
        <w:r>
          <w:rPr>
            <w:b/>
          </w:rPr>
          <w:delText>”</w:delText>
        </w:r>
      </w:del>
      <w:r>
        <w:rPr>
          <w:b/>
        </w:rPr>
        <w:t xml:space="preserve"> </w:t>
      </w:r>
      <w:r>
        <w:t xml:space="preserve">means — </w:t>
      </w:r>
    </w:p>
    <w:p>
      <w:pPr>
        <w:pStyle w:val="Defpara"/>
      </w:pPr>
      <w:r>
        <w:tab/>
        <w:t>(a)</w:t>
      </w:r>
      <w:r>
        <w:tab/>
        <w:t xml:space="preserve">the metropolitan region as defined in the </w:t>
      </w:r>
      <w:r>
        <w:rPr>
          <w:i/>
        </w:rPr>
        <w:t>Planning and Development Act 2005</w:t>
      </w:r>
      <w:r>
        <w:t xml:space="preserve"> and any prescribed area that adjoins that region; and</w:t>
      </w:r>
    </w:p>
    <w:p>
      <w:pPr>
        <w:pStyle w:val="Defpara"/>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pPr>
      <w:r>
        <w:tab/>
        <w:t>[Section 16A inserted by No. 54 of 1998 s. 6(1); amended by No. 38 of 2004 s. 59; No. 84 of 2004 s. 82; No. 38 of 2005 s. 15.]</w:t>
      </w:r>
    </w:p>
    <w:p>
      <w:pPr>
        <w:pStyle w:val="Heading5"/>
        <w:rPr>
          <w:snapToGrid w:val="0"/>
        </w:rPr>
      </w:pPr>
      <w:bookmarkStart w:id="302" w:name="_Toc128385941"/>
      <w:bookmarkStart w:id="303" w:name="_Toc205282821"/>
      <w:bookmarkStart w:id="304" w:name="_Toc202764366"/>
      <w:r>
        <w:rPr>
          <w:rStyle w:val="CharSectno"/>
        </w:rPr>
        <w:t>17</w:t>
      </w:r>
      <w:r>
        <w:rPr>
          <w:snapToGrid w:val="0"/>
        </w:rPr>
        <w:t>.</w:t>
      </w:r>
      <w:r>
        <w:rPr>
          <w:snapToGrid w:val="0"/>
        </w:rPr>
        <w:tab/>
        <w:t>Conditions which may be imposed</w:t>
      </w:r>
      <w:bookmarkEnd w:id="302"/>
      <w:bookmarkEnd w:id="303"/>
      <w:bookmarkEnd w:id="304"/>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305" w:name="_Toc128385942"/>
      <w:bookmarkStart w:id="306" w:name="_Toc205282822"/>
      <w:bookmarkStart w:id="307" w:name="_Toc202764367"/>
      <w:r>
        <w:rPr>
          <w:rStyle w:val="CharSectno"/>
        </w:rPr>
        <w:t>17A</w:t>
      </w:r>
      <w:r>
        <w:rPr>
          <w:snapToGrid w:val="0"/>
        </w:rPr>
        <w:t>.</w:t>
      </w:r>
      <w:r>
        <w:rPr>
          <w:snapToGrid w:val="0"/>
        </w:rPr>
        <w:tab/>
        <w:t>Further provisions as to responsible person’s undertaking (Schedule 1 Part C clause 2)</w:t>
      </w:r>
      <w:bookmarkEnd w:id="305"/>
      <w:bookmarkEnd w:id="306"/>
      <w:bookmarkEnd w:id="307"/>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308" w:name="_Toc71355736"/>
      <w:bookmarkStart w:id="309" w:name="_Toc71355864"/>
      <w:bookmarkStart w:id="310" w:name="_Toc72569839"/>
      <w:bookmarkStart w:id="311" w:name="_Toc72834904"/>
      <w:bookmarkStart w:id="312" w:name="_Toc86051956"/>
      <w:bookmarkStart w:id="313" w:name="_Toc86052084"/>
      <w:bookmarkStart w:id="314" w:name="_Toc87935154"/>
      <w:bookmarkStart w:id="315" w:name="_Toc88270561"/>
      <w:bookmarkStart w:id="316" w:name="_Toc89167886"/>
      <w:bookmarkStart w:id="317" w:name="_Toc89663180"/>
      <w:bookmarkStart w:id="318" w:name="_Toc92604518"/>
      <w:bookmarkStart w:id="319" w:name="_Toc92798025"/>
      <w:bookmarkStart w:id="320" w:name="_Toc92798153"/>
      <w:bookmarkStart w:id="321" w:name="_Toc94940571"/>
      <w:bookmarkStart w:id="322" w:name="_Toc97363633"/>
      <w:bookmarkStart w:id="323" w:name="_Toc97702348"/>
      <w:bookmarkStart w:id="324" w:name="_Toc98902347"/>
      <w:bookmarkStart w:id="325" w:name="_Toc99947419"/>
      <w:bookmarkStart w:id="326" w:name="_Toc100465773"/>
      <w:bookmarkStart w:id="327" w:name="_Toc100554837"/>
      <w:bookmarkStart w:id="328" w:name="_Toc101329871"/>
      <w:bookmarkStart w:id="329" w:name="_Toc101867583"/>
      <w:bookmarkStart w:id="330" w:name="_Toc101867809"/>
      <w:bookmarkStart w:id="331" w:name="_Toc102365162"/>
      <w:bookmarkStart w:id="332" w:name="_Toc102365289"/>
      <w:bookmarkStart w:id="333" w:name="_Toc102708699"/>
      <w:bookmarkStart w:id="334" w:name="_Toc102709972"/>
      <w:bookmarkStart w:id="335" w:name="_Toc102713679"/>
      <w:bookmarkStart w:id="336" w:name="_Toc103068932"/>
      <w:bookmarkStart w:id="337" w:name="_Toc122948960"/>
      <w:bookmarkStart w:id="338" w:name="_Toc128385945"/>
      <w:bookmarkStart w:id="339" w:name="_Toc128386073"/>
      <w:bookmarkStart w:id="340" w:name="_Toc129056443"/>
      <w:bookmarkStart w:id="341" w:name="_Toc131326999"/>
      <w:bookmarkStart w:id="342" w:name="_Toc136681086"/>
      <w:bookmarkStart w:id="343" w:name="_Toc139769991"/>
      <w:bookmarkStart w:id="344" w:name="_Toc139773337"/>
      <w:bookmarkStart w:id="345" w:name="_Toc146079594"/>
      <w:bookmarkStart w:id="346" w:name="_Toc146079725"/>
      <w:bookmarkStart w:id="347" w:name="_Toc151794271"/>
      <w:bookmarkStart w:id="348" w:name="_Toc153614554"/>
      <w:bookmarkStart w:id="349" w:name="_Toc163380538"/>
      <w:bookmarkStart w:id="350" w:name="_Toc163461979"/>
      <w:r>
        <w:t>[</w:t>
      </w:r>
      <w:r>
        <w:rPr>
          <w:b/>
          <w:bCs/>
        </w:rPr>
        <w:t>18</w:t>
      </w:r>
      <w:r>
        <w:rPr>
          <w:b/>
          <w:bCs/>
        </w:rPr>
        <w:noBreakHyphen/>
        <w:t>19.</w:t>
      </w:r>
      <w:r>
        <w:tab/>
        <w:t>Repealed by No. 59 of 2006 s. 7(1).]</w:t>
      </w:r>
    </w:p>
    <w:p>
      <w:pPr>
        <w:pStyle w:val="Heading2"/>
      </w:pPr>
      <w:bookmarkStart w:id="351" w:name="_Toc171056453"/>
      <w:bookmarkStart w:id="352" w:name="_Toc171056982"/>
      <w:bookmarkStart w:id="353" w:name="_Toc171832308"/>
      <w:bookmarkStart w:id="354" w:name="_Toc171919515"/>
      <w:bookmarkStart w:id="355" w:name="_Toc176392932"/>
      <w:bookmarkStart w:id="356" w:name="_Toc176594316"/>
      <w:bookmarkStart w:id="357" w:name="_Toc179709162"/>
      <w:bookmarkStart w:id="358" w:name="_Toc179710018"/>
      <w:bookmarkStart w:id="359" w:name="_Toc179794073"/>
      <w:bookmarkStart w:id="360" w:name="_Toc194910903"/>
      <w:bookmarkStart w:id="361" w:name="_Toc196788993"/>
      <w:bookmarkStart w:id="362" w:name="_Toc199815271"/>
      <w:bookmarkStart w:id="363" w:name="_Toc202764368"/>
      <w:bookmarkStart w:id="364" w:name="_Toc205282823"/>
      <w:r>
        <w:rPr>
          <w:rStyle w:val="CharPartNo"/>
        </w:rPr>
        <w:t>Part IV</w:t>
      </w:r>
      <w:r>
        <w:rPr>
          <w:rStyle w:val="CharDivNo"/>
        </w:rPr>
        <w:t> </w:t>
      </w:r>
      <w:r>
        <w:t>—</w:t>
      </w:r>
      <w:r>
        <w:rPr>
          <w:rStyle w:val="CharDivText"/>
        </w:rPr>
        <w:t> </w:t>
      </w:r>
      <w:r>
        <w:rPr>
          <w:rStyle w:val="CharPartText"/>
        </w:rPr>
        <w:t>Hearing of case for bail, parties, and evidence</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PartText"/>
        </w:rPr>
        <w:t xml:space="preserve"> </w:t>
      </w:r>
    </w:p>
    <w:p>
      <w:pPr>
        <w:pStyle w:val="Heading5"/>
        <w:rPr>
          <w:snapToGrid w:val="0"/>
        </w:rPr>
      </w:pPr>
      <w:bookmarkStart w:id="365" w:name="_Toc128385946"/>
      <w:bookmarkStart w:id="366" w:name="_Toc205282824"/>
      <w:bookmarkStart w:id="367" w:name="_Toc202764369"/>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365"/>
      <w:bookmarkEnd w:id="366"/>
      <w:bookmarkEnd w:id="367"/>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368" w:name="_Toc128385947"/>
      <w:bookmarkStart w:id="369" w:name="_Toc205282825"/>
      <w:bookmarkStart w:id="370" w:name="_Toc202764370"/>
      <w:r>
        <w:rPr>
          <w:rStyle w:val="CharSectno"/>
        </w:rPr>
        <w:t>21</w:t>
      </w:r>
      <w:r>
        <w:rPr>
          <w:snapToGrid w:val="0"/>
        </w:rPr>
        <w:t>.</w:t>
      </w:r>
      <w:r>
        <w:rPr>
          <w:snapToGrid w:val="0"/>
        </w:rPr>
        <w:tab/>
        <w:t>Parties</w:t>
      </w:r>
      <w:bookmarkEnd w:id="368"/>
      <w:bookmarkEnd w:id="369"/>
      <w:bookmarkEnd w:id="370"/>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w:t>
      </w:r>
    </w:p>
    <w:p>
      <w:pPr>
        <w:pStyle w:val="Indenta"/>
        <w:rPr>
          <w:snapToGrid w:val="0"/>
        </w:rPr>
      </w:pPr>
      <w:r>
        <w:rPr>
          <w:snapToGrid w:val="0"/>
        </w:rPr>
        <w:tab/>
        <w:t>(b)</w:t>
      </w:r>
      <w:r>
        <w:rPr>
          <w:snapToGrid w:val="0"/>
        </w:rPr>
        <w:tab/>
        <w:t>the State Solicitor or the Deputy Director of Public Prosecutions (Commonwealth) to receive notice and be heard under section 7A(2);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w:t>
      </w:r>
    </w:p>
    <w:p>
      <w:pPr>
        <w:pStyle w:val="Heading5"/>
        <w:rPr>
          <w:snapToGrid w:val="0"/>
        </w:rPr>
      </w:pPr>
      <w:bookmarkStart w:id="371" w:name="_Toc128385948"/>
      <w:bookmarkStart w:id="372" w:name="_Toc205282826"/>
      <w:bookmarkStart w:id="373" w:name="_Toc202764371"/>
      <w:r>
        <w:rPr>
          <w:rStyle w:val="CharSectno"/>
        </w:rPr>
        <w:t>22</w:t>
      </w:r>
      <w:r>
        <w:rPr>
          <w:snapToGrid w:val="0"/>
        </w:rPr>
        <w:t>.</w:t>
      </w:r>
      <w:r>
        <w:rPr>
          <w:snapToGrid w:val="0"/>
        </w:rPr>
        <w:tab/>
        <w:t>Evidence</w:t>
      </w:r>
      <w:bookmarkEnd w:id="371"/>
      <w:bookmarkEnd w:id="372"/>
      <w:bookmarkEnd w:id="373"/>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374" w:name="_Toc128385949"/>
      <w:bookmarkStart w:id="375" w:name="_Toc205282827"/>
      <w:bookmarkStart w:id="376" w:name="_Toc202764372"/>
      <w:r>
        <w:rPr>
          <w:rStyle w:val="CharSectno"/>
        </w:rPr>
        <w:t>23</w:t>
      </w:r>
      <w:r>
        <w:rPr>
          <w:snapToGrid w:val="0"/>
        </w:rPr>
        <w:t>.</w:t>
      </w:r>
      <w:r>
        <w:rPr>
          <w:snapToGrid w:val="0"/>
        </w:rPr>
        <w:tab/>
        <w:t>Accused not bound to supply information</w:t>
      </w:r>
      <w:bookmarkEnd w:id="374"/>
      <w:bookmarkEnd w:id="375"/>
      <w:bookmarkEnd w:id="376"/>
      <w:r>
        <w:rPr>
          <w:snapToGrid w:val="0"/>
        </w:rPr>
        <w:t xml:space="preserve"> </w:t>
      </w:r>
    </w:p>
    <w:p>
      <w:pPr>
        <w:pStyle w:val="Subsection"/>
        <w:rPr>
          <w:snapToGrid w:val="0"/>
        </w:rPr>
      </w:pPr>
      <w:r>
        <w:rPr>
          <w:snapToGrid w:val="0"/>
        </w:rPr>
        <w:tab/>
      </w:r>
      <w:r>
        <w:rPr>
          <w:snapToGrid w:val="0"/>
        </w:rPr>
        <w:tab/>
        <w:t>An accused is not obliged to complete, or furnish information for, the prescribed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w:t>
      </w:r>
    </w:p>
    <w:p>
      <w:pPr>
        <w:pStyle w:val="Heading5"/>
        <w:rPr>
          <w:snapToGrid w:val="0"/>
        </w:rPr>
      </w:pPr>
      <w:bookmarkStart w:id="377" w:name="_Toc128385950"/>
      <w:bookmarkStart w:id="378" w:name="_Toc205282828"/>
      <w:bookmarkStart w:id="379" w:name="_Toc202764373"/>
      <w:r>
        <w:rPr>
          <w:rStyle w:val="CharSectno"/>
        </w:rPr>
        <w:t>24</w:t>
      </w:r>
      <w:r>
        <w:rPr>
          <w:snapToGrid w:val="0"/>
        </w:rPr>
        <w:t>.</w:t>
      </w:r>
      <w:r>
        <w:rPr>
          <w:snapToGrid w:val="0"/>
        </w:rPr>
        <w:tab/>
        <w:t>Information may be referred to police officer for verification or for report</w:t>
      </w:r>
      <w:bookmarkEnd w:id="377"/>
      <w:bookmarkEnd w:id="378"/>
      <w:bookmarkEnd w:id="379"/>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prescribed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w:t>
      </w:r>
    </w:p>
    <w:p>
      <w:pPr>
        <w:pStyle w:val="Heading5"/>
        <w:rPr>
          <w:snapToGrid w:val="0"/>
        </w:rPr>
      </w:pPr>
      <w:bookmarkStart w:id="380" w:name="_Toc128385951"/>
      <w:bookmarkStart w:id="381" w:name="_Toc205282829"/>
      <w:bookmarkStart w:id="382" w:name="_Toc202764374"/>
      <w:r>
        <w:rPr>
          <w:rStyle w:val="CharSectno"/>
        </w:rPr>
        <w:t>24A</w:t>
      </w:r>
      <w:r>
        <w:rPr>
          <w:snapToGrid w:val="0"/>
        </w:rPr>
        <w:t>.</w:t>
      </w:r>
      <w:r>
        <w:rPr>
          <w:snapToGrid w:val="0"/>
        </w:rPr>
        <w:tab/>
        <w:t>Information may be referred to community corrections officer for verification or for report</w:t>
      </w:r>
      <w:bookmarkEnd w:id="380"/>
      <w:bookmarkEnd w:id="381"/>
      <w:bookmarkEnd w:id="382"/>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383" w:name="_Toc128385952"/>
      <w:bookmarkStart w:id="384" w:name="_Toc205282830"/>
      <w:bookmarkStart w:id="385" w:name="_Toc202764375"/>
      <w:r>
        <w:rPr>
          <w:rStyle w:val="CharSectno"/>
        </w:rPr>
        <w:t>25</w:t>
      </w:r>
      <w:r>
        <w:rPr>
          <w:snapToGrid w:val="0"/>
        </w:rPr>
        <w:t>.</w:t>
      </w:r>
      <w:r>
        <w:rPr>
          <w:snapToGrid w:val="0"/>
        </w:rPr>
        <w:tab/>
        <w:t>Protection of accused as to information given for bail purposes</w:t>
      </w:r>
      <w:bookmarkEnd w:id="383"/>
      <w:bookmarkEnd w:id="384"/>
      <w:bookmarkEnd w:id="385"/>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386" w:name="_Toc128385953"/>
      <w:bookmarkStart w:id="387" w:name="_Toc205282831"/>
      <w:bookmarkStart w:id="388" w:name="_Toc202764376"/>
      <w:r>
        <w:rPr>
          <w:rStyle w:val="CharSectno"/>
        </w:rPr>
        <w:t>26</w:t>
      </w:r>
      <w:r>
        <w:rPr>
          <w:snapToGrid w:val="0"/>
        </w:rPr>
        <w:t>.</w:t>
      </w:r>
      <w:r>
        <w:rPr>
          <w:snapToGrid w:val="0"/>
        </w:rPr>
        <w:tab/>
        <w:t>Record of decision and reasons</w:t>
      </w:r>
      <w:bookmarkEnd w:id="386"/>
      <w:bookmarkEnd w:id="387"/>
      <w:bookmarkEnd w:id="388"/>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 prescribed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w:t>
      </w:r>
    </w:p>
    <w:p>
      <w:pPr>
        <w:pStyle w:val="Heading5"/>
        <w:rPr>
          <w:snapToGrid w:val="0"/>
        </w:rPr>
      </w:pPr>
      <w:bookmarkStart w:id="389" w:name="_Toc128385954"/>
      <w:bookmarkStart w:id="390" w:name="_Toc205282832"/>
      <w:bookmarkStart w:id="391" w:name="_Toc202764377"/>
      <w:r>
        <w:rPr>
          <w:rStyle w:val="CharSectno"/>
        </w:rPr>
        <w:t>27</w:t>
      </w:r>
      <w:r>
        <w:rPr>
          <w:snapToGrid w:val="0"/>
        </w:rPr>
        <w:t>.</w:t>
      </w:r>
      <w:r>
        <w:rPr>
          <w:snapToGrid w:val="0"/>
        </w:rPr>
        <w:tab/>
        <w:t>Transmission of relevant papers to court</w:t>
      </w:r>
      <w:bookmarkEnd w:id="389"/>
      <w:bookmarkEnd w:id="390"/>
      <w:bookmarkEnd w:id="391"/>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del w:id="392" w:author="svcMRProcess" w:date="2019-05-12T04:59:00Z">
        <w:r>
          <w:rPr>
            <w:b/>
            <w:snapToGrid w:val="0"/>
          </w:rPr>
          <w:delText>“</w:delText>
        </w:r>
      </w:del>
      <w:r>
        <w:rPr>
          <w:rStyle w:val="CharDefText"/>
        </w:rPr>
        <w:t>the relevant papers</w:t>
      </w:r>
      <w:del w:id="393" w:author="svcMRProcess" w:date="2019-05-12T04:59:00Z">
        <w:r>
          <w:rPr>
            <w:b/>
            <w:snapToGrid w:val="0"/>
          </w:rPr>
          <w:delText>”</w:delText>
        </w:r>
      </w:del>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394" w:name="_Toc128385955"/>
      <w:bookmarkStart w:id="395" w:name="_Toc205282833"/>
      <w:bookmarkStart w:id="396" w:name="_Toc202764378"/>
      <w:r>
        <w:rPr>
          <w:rStyle w:val="CharSectno"/>
        </w:rPr>
        <w:t>27A</w:t>
      </w:r>
      <w:r>
        <w:rPr>
          <w:snapToGrid w:val="0"/>
        </w:rPr>
        <w:t>.</w:t>
      </w:r>
      <w:r>
        <w:rPr>
          <w:snapToGrid w:val="0"/>
        </w:rPr>
        <w:tab/>
        <w:t xml:space="preserve">Transmission of papers to CEO </w:t>
      </w:r>
      <w:bookmarkEnd w:id="394"/>
      <w:r>
        <w:t>(corrections)</w:t>
      </w:r>
      <w:bookmarkEnd w:id="395"/>
      <w:bookmarkEnd w:id="396"/>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397" w:name="_Toc71355747"/>
      <w:bookmarkStart w:id="398" w:name="_Toc71355875"/>
      <w:bookmarkStart w:id="399" w:name="_Toc72569850"/>
      <w:bookmarkStart w:id="400" w:name="_Toc72834915"/>
      <w:bookmarkStart w:id="401" w:name="_Toc86051967"/>
      <w:bookmarkStart w:id="402" w:name="_Toc86052095"/>
      <w:bookmarkStart w:id="403" w:name="_Toc87935165"/>
      <w:bookmarkStart w:id="404" w:name="_Toc88270572"/>
      <w:bookmarkStart w:id="405" w:name="_Toc89167897"/>
      <w:bookmarkStart w:id="406" w:name="_Toc89663191"/>
      <w:bookmarkStart w:id="407" w:name="_Toc92604529"/>
      <w:bookmarkStart w:id="408" w:name="_Toc92798036"/>
      <w:bookmarkStart w:id="409" w:name="_Toc92798164"/>
      <w:bookmarkStart w:id="410" w:name="_Toc94940582"/>
      <w:bookmarkStart w:id="411" w:name="_Toc97363644"/>
      <w:bookmarkStart w:id="412" w:name="_Toc97702359"/>
      <w:bookmarkStart w:id="413" w:name="_Toc98902358"/>
      <w:bookmarkStart w:id="414" w:name="_Toc99947430"/>
      <w:bookmarkStart w:id="415" w:name="_Toc100465784"/>
      <w:bookmarkStart w:id="416" w:name="_Toc100554848"/>
      <w:bookmarkStart w:id="417" w:name="_Toc101329882"/>
      <w:bookmarkStart w:id="418" w:name="_Toc101867594"/>
      <w:bookmarkStart w:id="419" w:name="_Toc101867820"/>
      <w:bookmarkStart w:id="420" w:name="_Toc102365173"/>
      <w:bookmarkStart w:id="421" w:name="_Toc102365300"/>
      <w:bookmarkStart w:id="422" w:name="_Toc102708710"/>
      <w:bookmarkStart w:id="423" w:name="_Toc102709983"/>
      <w:bookmarkStart w:id="424" w:name="_Toc102713690"/>
      <w:bookmarkStart w:id="425" w:name="_Toc103068943"/>
      <w:bookmarkStart w:id="426" w:name="_Toc122948971"/>
      <w:bookmarkStart w:id="427" w:name="_Toc128385956"/>
      <w:bookmarkStart w:id="428" w:name="_Toc128386084"/>
      <w:bookmarkStart w:id="429" w:name="_Toc129056454"/>
      <w:bookmarkStart w:id="430" w:name="_Toc131327010"/>
      <w:bookmarkStart w:id="431" w:name="_Toc136681097"/>
      <w:bookmarkStart w:id="432" w:name="_Toc139770002"/>
      <w:bookmarkStart w:id="433" w:name="_Toc139773348"/>
      <w:bookmarkStart w:id="434" w:name="_Toc146079605"/>
      <w:bookmarkStart w:id="435" w:name="_Toc146079736"/>
      <w:bookmarkStart w:id="436" w:name="_Toc151794282"/>
      <w:bookmarkStart w:id="437" w:name="_Toc153614565"/>
      <w:bookmarkStart w:id="438" w:name="_Toc163380549"/>
      <w:bookmarkStart w:id="439" w:name="_Toc163461990"/>
      <w:bookmarkStart w:id="440" w:name="_Toc171056464"/>
      <w:bookmarkStart w:id="441" w:name="_Toc171056993"/>
      <w:bookmarkStart w:id="442" w:name="_Toc171832319"/>
      <w:bookmarkStart w:id="443" w:name="_Toc171919526"/>
      <w:bookmarkStart w:id="444" w:name="_Toc176392943"/>
      <w:bookmarkStart w:id="445" w:name="_Toc176594327"/>
      <w:bookmarkStart w:id="446" w:name="_Toc179709173"/>
      <w:bookmarkStart w:id="447" w:name="_Toc179710029"/>
      <w:bookmarkStart w:id="448" w:name="_Toc179794084"/>
      <w:bookmarkStart w:id="449" w:name="_Toc194910914"/>
      <w:bookmarkStart w:id="450" w:name="_Toc196789004"/>
      <w:bookmarkStart w:id="451" w:name="_Toc199815282"/>
      <w:bookmarkStart w:id="452" w:name="_Toc202764379"/>
      <w:bookmarkStart w:id="453" w:name="_Toc205282834"/>
      <w:r>
        <w:rPr>
          <w:rStyle w:val="CharPartNo"/>
        </w:rPr>
        <w:t>Part V</w:t>
      </w:r>
      <w:r>
        <w:rPr>
          <w:rStyle w:val="CharDivNo"/>
        </w:rPr>
        <w:t> </w:t>
      </w:r>
      <w:r>
        <w:t>—</w:t>
      </w:r>
      <w:r>
        <w:rPr>
          <w:rStyle w:val="CharDivText"/>
        </w:rPr>
        <w:t> </w:t>
      </w:r>
      <w:r>
        <w:rPr>
          <w:rStyle w:val="CharPartText"/>
        </w:rPr>
        <w:t>Bail undertakings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Pr>
          <w:rStyle w:val="CharPartText"/>
        </w:rPr>
        <w:t xml:space="preserve"> </w:t>
      </w:r>
    </w:p>
    <w:p>
      <w:pPr>
        <w:pStyle w:val="Heading5"/>
        <w:rPr>
          <w:snapToGrid w:val="0"/>
        </w:rPr>
      </w:pPr>
      <w:bookmarkStart w:id="454" w:name="_Toc128385957"/>
      <w:bookmarkStart w:id="455" w:name="_Toc205282835"/>
      <w:bookmarkStart w:id="456" w:name="_Toc202764380"/>
      <w:r>
        <w:rPr>
          <w:rStyle w:val="CharSectno"/>
        </w:rPr>
        <w:t>28</w:t>
      </w:r>
      <w:r>
        <w:rPr>
          <w:snapToGrid w:val="0"/>
        </w:rPr>
        <w:t>.</w:t>
      </w:r>
      <w:r>
        <w:rPr>
          <w:snapToGrid w:val="0"/>
        </w:rPr>
        <w:tab/>
        <w:t>Bail undertaking</w:t>
      </w:r>
      <w:bookmarkEnd w:id="454"/>
      <w:bookmarkEnd w:id="455"/>
      <w:bookmarkEnd w:id="456"/>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w:t>
      </w:r>
    </w:p>
    <w:p>
      <w:pPr>
        <w:pStyle w:val="Indenta"/>
        <w:keepNext/>
        <w:rPr>
          <w:snapToGrid w:val="0"/>
        </w:rPr>
      </w:pPr>
      <w:r>
        <w:rPr>
          <w:snapToGrid w:val="0"/>
        </w:rPr>
        <w:tab/>
        <w:t>(b)</w:t>
      </w:r>
      <w:r>
        <w:rPr>
          <w:snapToGrid w:val="0"/>
        </w:rPr>
        <w:tab/>
        <w:t>that if he fails to appear at that time and place he will as soon as is practicable — </w:t>
      </w:r>
    </w:p>
    <w:p>
      <w:pPr>
        <w:pStyle w:val="Indenti"/>
        <w:rPr>
          <w:snapToGrid w:val="0"/>
        </w:rPr>
      </w:pPr>
      <w:r>
        <w:rPr>
          <w:snapToGrid w:val="0"/>
        </w:rPr>
        <w:tab/>
        <w:t>(i)</w:t>
      </w:r>
      <w:r>
        <w:rPr>
          <w:snapToGrid w:val="0"/>
        </w:rPr>
        <w:tab/>
        <w:t>notify the registrar of the court at which he is required to appear of the cause of his failure; and</w:t>
      </w:r>
    </w:p>
    <w:p>
      <w:pPr>
        <w:pStyle w:val="Indenti"/>
        <w:rPr>
          <w:snapToGrid w:val="0"/>
        </w:rPr>
      </w:pPr>
      <w:r>
        <w:rPr>
          <w:snapToGrid w:val="0"/>
        </w:rPr>
        <w:tab/>
        <w:t>(ii)</w:t>
      </w:r>
      <w:r>
        <w:rPr>
          <w:snapToGrid w:val="0"/>
        </w:rPr>
        <w:tab/>
        <w:t>appear at that court when the court is sitting;</w:t>
      </w:r>
    </w:p>
    <w:p>
      <w:pPr>
        <w:pStyle w:val="Indenta"/>
        <w:rPr>
          <w:snapToGrid w:val="0"/>
        </w:rPr>
      </w:pPr>
      <w:r>
        <w:rPr>
          <w:snapToGrid w:val="0"/>
        </w:rPr>
        <w:tab/>
        <w:t>(c)</w:t>
      </w:r>
      <w:r>
        <w:rPr>
          <w:snapToGrid w:val="0"/>
        </w:rPr>
        <w:tab/>
        <w:t>that he will comply with such conditions as may be imposed on him under clause 2 of Part D of Schedule 1;</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w:t>
      </w:r>
    </w:p>
    <w:p>
      <w:pPr>
        <w:pStyle w:val="Heading5"/>
        <w:rPr>
          <w:snapToGrid w:val="0"/>
        </w:rPr>
      </w:pPr>
      <w:bookmarkStart w:id="457" w:name="_Toc128385958"/>
      <w:bookmarkStart w:id="458" w:name="_Toc205282836"/>
      <w:bookmarkStart w:id="459" w:name="_Toc202764381"/>
      <w:r>
        <w:rPr>
          <w:rStyle w:val="CharSectno"/>
        </w:rPr>
        <w:t>29</w:t>
      </w:r>
      <w:r>
        <w:rPr>
          <w:snapToGrid w:val="0"/>
        </w:rPr>
        <w:t>.</w:t>
      </w:r>
      <w:r>
        <w:rPr>
          <w:snapToGrid w:val="0"/>
        </w:rPr>
        <w:tab/>
        <w:t>Before whom bail undertaking may be entered into</w:t>
      </w:r>
      <w:bookmarkEnd w:id="457"/>
      <w:bookmarkEnd w:id="458"/>
      <w:bookmarkEnd w:id="459"/>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rPr>
          <w:snapToGrid w:val="0"/>
        </w:rPr>
      </w:pPr>
      <w:r>
        <w:rPr>
          <w:snapToGrid w:val="0"/>
        </w:rPr>
        <w:tab/>
        <w:t>(b)</w:t>
      </w:r>
      <w:r>
        <w:rPr>
          <w:snapToGrid w:val="0"/>
        </w:rPr>
        <w:tab/>
        <w:t>the Principal Registrar or a registrar of the Supreme Court;</w:t>
      </w:r>
    </w:p>
    <w:p>
      <w:pPr>
        <w:pStyle w:val="Indenta"/>
        <w:rPr>
          <w:snapToGrid w:val="0"/>
        </w:rPr>
      </w:pPr>
      <w:r>
        <w:rPr>
          <w:snapToGrid w:val="0"/>
        </w:rPr>
        <w:tab/>
        <w:t>(c)</w:t>
      </w:r>
      <w:r>
        <w:rPr>
          <w:snapToGrid w:val="0"/>
        </w:rPr>
        <w:tab/>
        <w:t>the registrar or a deputy registrar of the District Court;</w:t>
      </w:r>
    </w:p>
    <w:p>
      <w:pPr>
        <w:pStyle w:val="Indenta"/>
        <w:rPr>
          <w:snapToGrid w:val="0"/>
        </w:rPr>
      </w:pPr>
      <w:r>
        <w:rPr>
          <w:snapToGrid w:val="0"/>
        </w:rPr>
        <w:tab/>
        <w:t>(d)</w:t>
      </w:r>
      <w:r>
        <w:rPr>
          <w:snapToGrid w:val="0"/>
        </w:rPr>
        <w:tab/>
        <w:t>a</w:t>
      </w:r>
      <w:r>
        <w:t xml:space="preserve"> registrar of the Magistrates Court</w:t>
      </w:r>
      <w:r>
        <w:rPr>
          <w:snapToGrid w:val="0"/>
        </w:rPr>
        <w:t>;</w:t>
      </w:r>
    </w:p>
    <w:p>
      <w:pPr>
        <w:pStyle w:val="Indenta"/>
        <w:rPr>
          <w:snapToGrid w:val="0"/>
        </w:rPr>
      </w:pPr>
      <w:r>
        <w:rPr>
          <w:snapToGrid w:val="0"/>
        </w:rPr>
        <w:tab/>
        <w:t>(da)</w:t>
      </w:r>
      <w:r>
        <w:rPr>
          <w:snapToGrid w:val="0"/>
        </w:rPr>
        <w:tab/>
        <w:t>a registrar of the Children’s Court;</w:t>
      </w:r>
    </w:p>
    <w:p>
      <w:pPr>
        <w:pStyle w:val="Indenta"/>
        <w:rPr>
          <w:snapToGrid w:val="0"/>
        </w:rPr>
      </w:pPr>
      <w:r>
        <w:rPr>
          <w:snapToGrid w:val="0"/>
        </w:rPr>
        <w:tab/>
        <w:t>(e)</w:t>
      </w:r>
      <w:r>
        <w:rPr>
          <w:snapToGrid w:val="0"/>
        </w:rPr>
        <w:tab/>
        <w:t xml:space="preserve">a coroner’s registrar within the meaning of the </w:t>
      </w:r>
      <w:r>
        <w:rPr>
          <w:i/>
          <w:snapToGrid w:val="0"/>
        </w:rPr>
        <w:t>Coroners Act 1996</w:t>
      </w:r>
      <w:r>
        <w:rPr>
          <w:snapToGrid w:val="0"/>
        </w:rPr>
        <w:t>;</w:t>
      </w:r>
    </w:p>
    <w:p>
      <w:pPr>
        <w:pStyle w:val="Indenta"/>
        <w:rPr>
          <w:snapToGrid w:val="0"/>
        </w:rPr>
      </w:pPr>
      <w:r>
        <w:rPr>
          <w:snapToGrid w:val="0"/>
        </w:rPr>
        <w:tab/>
        <w:t>(f)</w:t>
      </w:r>
      <w:r>
        <w:rPr>
          <w:snapToGrid w:val="0"/>
        </w:rPr>
        <w:tab/>
        <w:t>an authorised police officer;</w:t>
      </w:r>
    </w:p>
    <w:p>
      <w:pPr>
        <w:pStyle w:val="Indenta"/>
        <w:rPr>
          <w:snapToGrid w:val="0"/>
        </w:rPr>
      </w:pPr>
      <w:r>
        <w:rPr>
          <w:snapToGrid w:val="0"/>
        </w:rPr>
        <w:tab/>
        <w:t>(g)</w:t>
      </w:r>
      <w:r>
        <w:rPr>
          <w:snapToGrid w:val="0"/>
        </w:rPr>
        <w:tab/>
        <w:t>an associate of a judge of the Supreme Court or of the District Court or of the Children’s Court;</w:t>
      </w:r>
    </w:p>
    <w:p>
      <w:pPr>
        <w:pStyle w:val="Indenta"/>
        <w:rPr>
          <w:snapToGrid w:val="0"/>
        </w:rPr>
      </w:pPr>
      <w:r>
        <w:rPr>
          <w:snapToGrid w:val="0"/>
        </w:rPr>
        <w:tab/>
        <w:t>(h)</w:t>
      </w:r>
      <w:r>
        <w:rPr>
          <w:snapToGrid w:val="0"/>
        </w:rPr>
        <w:tab/>
        <w:t>where the</w:t>
      </w:r>
      <w:r>
        <w:t xml:space="preserve"> accused</w:t>
      </w:r>
      <w:r>
        <w:rPr>
          <w:snapToGrid w:val="0"/>
        </w:rPr>
        <w:t xml:space="preserve"> is in prison, any person for the time being in charge of the prison;</w:t>
      </w:r>
    </w:p>
    <w:p>
      <w:pPr>
        <w:pStyle w:val="Indenta"/>
        <w:rPr>
          <w:snapToGrid w:val="0"/>
        </w:rPr>
      </w:pPr>
      <w:r>
        <w:rPr>
          <w:snapToGrid w:val="0"/>
        </w:rPr>
        <w:tab/>
        <w:t>(i)</w:t>
      </w:r>
      <w:r>
        <w:rPr>
          <w:snapToGrid w:val="0"/>
        </w:rPr>
        <w:tab/>
        <w:t>where the</w:t>
      </w:r>
      <w:r>
        <w:t xml:space="preserve"> accused</w:t>
      </w:r>
      <w:r>
        <w:rPr>
          <w:snapToGrid w:val="0"/>
        </w:rPr>
        <w:t xml:space="preserve"> is a child, any authorised community services officer.</w:t>
      </w:r>
    </w:p>
    <w:p>
      <w:pPr>
        <w:pStyle w:val="Footnotesection"/>
      </w:pPr>
      <w:r>
        <w:tab/>
        <w:t xml:space="preserve">[Section 29 amended by No. 15 of 1988 s. 11; No. 49 of 1988 s. 86; No. 2 of 1996 s. 61; No. 59 of 2004 s. 141; No. 84 of 2004 s. 82.] </w:t>
      </w:r>
    </w:p>
    <w:p>
      <w:pPr>
        <w:pStyle w:val="Heading5"/>
        <w:rPr>
          <w:snapToGrid w:val="0"/>
        </w:rPr>
      </w:pPr>
      <w:bookmarkStart w:id="460" w:name="_Toc128385959"/>
      <w:bookmarkStart w:id="461" w:name="_Toc205282837"/>
      <w:bookmarkStart w:id="462" w:name="_Toc202764382"/>
      <w:r>
        <w:rPr>
          <w:rStyle w:val="CharSectno"/>
        </w:rPr>
        <w:t>30</w:t>
      </w:r>
      <w:r>
        <w:rPr>
          <w:snapToGrid w:val="0"/>
        </w:rPr>
        <w:t>.</w:t>
      </w:r>
      <w:r>
        <w:rPr>
          <w:snapToGrid w:val="0"/>
        </w:rPr>
        <w:tab/>
      </w:r>
      <w:r>
        <w:rPr>
          <w:snapToGrid w:val="0"/>
          <w:spacing w:val="-4"/>
        </w:rPr>
        <w:t>Duties of person before whom bail undertaking is entered into</w:t>
      </w:r>
      <w:bookmarkEnd w:id="460"/>
      <w:bookmarkEnd w:id="461"/>
      <w:bookmarkEnd w:id="462"/>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tabs>
          <w:tab w:val="left" w:pos="2325"/>
        </w:tabs>
        <w:ind w:left="2338" w:hanging="2338"/>
        <w:rPr>
          <w:snapToGrid w:val="0"/>
        </w:rPr>
      </w:pPr>
      <w:r>
        <w:rPr>
          <w:snapToGrid w:val="0"/>
        </w:rPr>
        <w:tab/>
        <w:t>(a)</w:t>
      </w:r>
      <w:r>
        <w:rPr>
          <w:snapToGrid w:val="0"/>
        </w:rPr>
        <w:tab/>
        <w:t>(i)</w:t>
      </w:r>
      <w:r>
        <w:rPr>
          <w:snapToGrid w:val="0"/>
        </w:rPr>
        <w:tab/>
        <w:t>read the undertaking to the</w:t>
      </w:r>
      <w:r>
        <w:t xml:space="preserve"> accused</w:t>
      </w:r>
      <w:r>
        <w:rPr>
          <w:snapToGrid w:val="0"/>
        </w:rPr>
        <w:t>; or</w:t>
      </w:r>
    </w:p>
    <w:p>
      <w:pPr>
        <w:pStyle w:val="Indenta"/>
        <w:tabs>
          <w:tab w:val="left" w:pos="2325"/>
        </w:tabs>
        <w:ind w:left="2338" w:hanging="2338"/>
        <w:rPr>
          <w:snapToGrid w:val="0"/>
        </w:rPr>
      </w:pPr>
      <w:r>
        <w:rPr>
          <w:snapToGrid w:val="0"/>
        </w:rPr>
        <w:tab/>
      </w:r>
      <w:r>
        <w:rPr>
          <w:snapToGrid w:val="0"/>
        </w:rPr>
        <w:tab/>
        <w:t>(ii)</w:t>
      </w:r>
      <w:r>
        <w:rPr>
          <w:snapToGrid w:val="0"/>
        </w:rPr>
        <w:tab/>
        <w:t>be informed by the</w:t>
      </w:r>
      <w:r>
        <w:t xml:space="preserve"> accused</w:t>
      </w:r>
      <w:r>
        <w:rPr>
          <w:snapToGrid w:val="0"/>
        </w:rPr>
        <w:t xml:space="preserve"> that the</w:t>
      </w:r>
      <w:r>
        <w:t xml:space="preserve"> accused</w:t>
      </w:r>
      <w:r>
        <w:rPr>
          <w:snapToGrid w:val="0"/>
        </w:rPr>
        <w:t xml:space="preserve"> has read it; or</w:t>
      </w:r>
    </w:p>
    <w:p>
      <w:pPr>
        <w:pStyle w:val="Indenta"/>
        <w:tabs>
          <w:tab w:val="left" w:pos="2325"/>
        </w:tabs>
        <w:ind w:left="2338" w:hanging="2338"/>
        <w:rPr>
          <w:snapToGrid w:val="0"/>
        </w:rPr>
      </w:pPr>
      <w:r>
        <w:rPr>
          <w:snapToGrid w:val="0"/>
        </w:rPr>
        <w:tab/>
      </w:r>
      <w:r>
        <w:rPr>
          <w:snapToGrid w:val="0"/>
        </w:rPr>
        <w:tab/>
        <w:t>(iii)</w:t>
      </w:r>
      <w:r>
        <w:rPr>
          <w:snapToGrid w:val="0"/>
        </w:rPr>
        <w:tab/>
        <w:t>if necessary, have the undertaking translated to the</w:t>
      </w:r>
      <w:r>
        <w:t xml:space="preserve"> accused</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prescribed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w:t>
      </w:r>
    </w:p>
    <w:p>
      <w:pPr>
        <w:pStyle w:val="Heading5"/>
        <w:rPr>
          <w:snapToGrid w:val="0"/>
        </w:rPr>
      </w:pPr>
      <w:bookmarkStart w:id="463" w:name="_Toc128385960"/>
      <w:bookmarkStart w:id="464" w:name="_Toc205282838"/>
      <w:bookmarkStart w:id="465" w:name="_Toc202764383"/>
      <w:r>
        <w:rPr>
          <w:rStyle w:val="CharSectno"/>
        </w:rPr>
        <w:t>31</w:t>
      </w:r>
      <w:r>
        <w:rPr>
          <w:snapToGrid w:val="0"/>
        </w:rPr>
        <w:t>.</w:t>
      </w:r>
      <w:r>
        <w:rPr>
          <w:snapToGrid w:val="0"/>
        </w:rPr>
        <w:tab/>
        <w:t>Different time and place for appearance may be substituted</w:t>
      </w:r>
      <w:bookmarkEnd w:id="463"/>
      <w:bookmarkEnd w:id="464"/>
      <w:bookmarkEnd w:id="465"/>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give written notice thereof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notifying the</w:t>
      </w:r>
      <w:r>
        <w:t xml:space="preserve"> accused</w:t>
      </w:r>
      <w:r>
        <w:rPr>
          <w:snapToGrid w:val="0"/>
        </w:rPr>
        <w:t xml:space="preserve"> orally, or directing the registrar of the court to give written notice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give written notice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give written notice thereof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fixing a time for the trial in that sitting or session and giving written notice thereof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Footnotesection"/>
      </w:pPr>
      <w:r>
        <w:tab/>
        <w:t xml:space="preserve">[Section 31 amended by No. 15 of 1988 s. 13; No. 49 of 1988 s. 87; No. 27 of 2002 s. 21; No. 59 of 2004 s. 141; No. 84 of 2004 s. 82.] </w:t>
      </w:r>
    </w:p>
    <w:p>
      <w:pPr>
        <w:pStyle w:val="Heading5"/>
        <w:rPr>
          <w:snapToGrid w:val="0"/>
        </w:rPr>
      </w:pPr>
      <w:bookmarkStart w:id="466" w:name="_Toc128385961"/>
      <w:bookmarkStart w:id="467" w:name="_Toc205282839"/>
      <w:bookmarkStart w:id="468" w:name="_Toc202764384"/>
      <w:r>
        <w:rPr>
          <w:rStyle w:val="CharSectno"/>
        </w:rPr>
        <w:t>32</w:t>
      </w:r>
      <w:r>
        <w:rPr>
          <w:snapToGrid w:val="0"/>
        </w:rPr>
        <w:t>.</w:t>
      </w:r>
      <w:r>
        <w:rPr>
          <w:snapToGrid w:val="0"/>
        </w:rPr>
        <w:tab/>
        <w:t>Giving and proof of notices under section 31</w:t>
      </w:r>
      <w:bookmarkEnd w:id="466"/>
      <w:bookmarkEnd w:id="467"/>
      <w:bookmarkEnd w:id="468"/>
      <w:r>
        <w:rPr>
          <w:snapToGrid w:val="0"/>
        </w:rPr>
        <w:t xml:space="preserve"> </w:t>
      </w:r>
    </w:p>
    <w:p>
      <w:pPr>
        <w:pStyle w:val="Subsection"/>
        <w:rPr>
          <w:snapToGrid w:val="0"/>
        </w:rPr>
      </w:pPr>
      <w:r>
        <w:rPr>
          <w:snapToGrid w:val="0"/>
        </w:rPr>
        <w:tab/>
        <w:t>(1)</w:t>
      </w:r>
      <w:r>
        <w:rPr>
          <w:snapToGrid w:val="0"/>
        </w:rPr>
        <w:tab/>
        <w:t>A written notice to an</w:t>
      </w:r>
      <w:r>
        <w:t xml:space="preserve"> accused</w:t>
      </w:r>
      <w:r>
        <w:rPr>
          <w:snapToGrid w:val="0"/>
        </w:rPr>
        <w:t xml:space="preserve"> under section 31(2), shall be given to him personally or sent to him by registered post or telegram at his address appearing in his bail undertaking or notified under section 60.</w:t>
      </w:r>
    </w:p>
    <w:p>
      <w:pPr>
        <w:pStyle w:val="Subsection"/>
        <w:rPr>
          <w:snapToGrid w:val="0"/>
        </w:rPr>
      </w:pPr>
      <w:r>
        <w:rPr>
          <w:snapToGrid w:val="0"/>
        </w:rPr>
        <w:tab/>
        <w:t>(2)</w:t>
      </w:r>
      <w:r>
        <w:rPr>
          <w:snapToGrid w:val="0"/>
        </w:rPr>
        <w:tab/>
        <w:t xml:space="preserve">Without limiting section 75(2) of the </w:t>
      </w:r>
      <w:r>
        <w:rPr>
          <w:i/>
          <w:snapToGrid w:val="0"/>
        </w:rPr>
        <w:t>Interpretation Act 1984</w:t>
      </w:r>
      <w:r>
        <w:rPr>
          <w:snapToGrid w:val="0"/>
        </w:rPr>
        <w:t xml:space="preserve">, </w:t>
      </w:r>
      <w:del w:id="469" w:author="svcMRProcess" w:date="2019-05-12T04:59:00Z">
        <w:r>
          <w:rPr>
            <w:b/>
            <w:snapToGrid w:val="0"/>
          </w:rPr>
          <w:delText>“</w:delText>
        </w:r>
      </w:del>
      <w:r>
        <w:rPr>
          <w:rStyle w:val="CharDefText"/>
        </w:rPr>
        <w:t>registered post</w:t>
      </w:r>
      <w:del w:id="470" w:author="svcMRProcess" w:date="2019-05-12T04:59:00Z">
        <w:r>
          <w:rPr>
            <w:b/>
            <w:snapToGrid w:val="0"/>
          </w:rPr>
          <w:delText>”</w:delText>
        </w:r>
      </w:del>
      <w:r>
        <w:rPr>
          <w:snapToGrid w:val="0"/>
        </w:rPr>
        <w:t xml:space="preserve"> in subsection (1) includes any method of post whereby an acknowledgment of receipt is obtained from the person to whom a letter is addressed; and if a notice is sent to a person by that method, production of an acknowledgment purporting to be signed by that person shall be evidence of his receipt of the same.</w:t>
      </w:r>
    </w:p>
    <w:p>
      <w:pPr>
        <w:pStyle w:val="Subsection"/>
        <w:rPr>
          <w:snapToGrid w:val="0"/>
        </w:rPr>
      </w:pPr>
      <w:r>
        <w:rPr>
          <w:snapToGrid w:val="0"/>
        </w:rPr>
        <w:tab/>
        <w:t>(3)</w:t>
      </w:r>
      <w:r>
        <w:rPr>
          <w:snapToGrid w:val="0"/>
        </w:rPr>
        <w:tab/>
        <w:t>If notice is sent by registered post (otherwise than as mentioned in subsection (2)) or by telegram it shall be presumed, unless the contrary is shown, to have been received and at the time when, in the ordinary course of events, the letter or telegram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endorse on the</w:t>
      </w:r>
      <w:r>
        <w:t xml:space="preserve"> accused’s</w:t>
      </w:r>
      <w:r>
        <w:rPr>
          <w:snapToGrid w:val="0"/>
        </w:rPr>
        <w:t xml:space="preserve"> bail undertaking a certificate showing details of such time and place and that he notified the</w:t>
      </w:r>
      <w:r>
        <w:t xml:space="preserve"> accused</w:t>
      </w:r>
      <w:r>
        <w:rPr>
          <w:snapToGrid w:val="0"/>
        </w:rPr>
        <w:t xml:space="preserve"> thereof.</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w:t>
      </w:r>
    </w:p>
    <w:p>
      <w:pPr>
        <w:pStyle w:val="Indenta"/>
        <w:rPr>
          <w:snapToGrid w:val="0"/>
        </w:rPr>
      </w:pPr>
      <w:r>
        <w:rPr>
          <w:snapToGrid w:val="0"/>
        </w:rPr>
        <w:tab/>
        <w:t>(b)</w:t>
      </w:r>
      <w:r>
        <w:rPr>
          <w:snapToGrid w:val="0"/>
        </w:rPr>
        <w:tab/>
        <w:t>an endorsement on a bail undertaking purporting to be a certificate referred to in subsection (4) shall be evidence of the matters appearing therein without proof of the signature of the judicial officer who made it.</w:t>
      </w:r>
    </w:p>
    <w:p>
      <w:pPr>
        <w:pStyle w:val="Footnotesection"/>
      </w:pPr>
      <w:r>
        <w:tab/>
        <w:t xml:space="preserve">[Section 32 amended by No. 74 of 1984 s. 12; No. 84 of 2004 s. 82.] </w:t>
      </w:r>
    </w:p>
    <w:p>
      <w:pPr>
        <w:pStyle w:val="Heading5"/>
        <w:rPr>
          <w:snapToGrid w:val="0"/>
        </w:rPr>
      </w:pPr>
      <w:bookmarkStart w:id="471" w:name="_Toc128385962"/>
      <w:bookmarkStart w:id="472" w:name="_Toc205282840"/>
      <w:bookmarkStart w:id="473" w:name="_Toc202764385"/>
      <w:r>
        <w:rPr>
          <w:rStyle w:val="CharSectno"/>
        </w:rPr>
        <w:t>33</w:t>
      </w:r>
      <w:r>
        <w:rPr>
          <w:snapToGrid w:val="0"/>
        </w:rPr>
        <w:t>.</w:t>
      </w:r>
      <w:r>
        <w:rPr>
          <w:snapToGrid w:val="0"/>
        </w:rPr>
        <w:tab/>
        <w:t>Judicial officer may order accused to enter into bail undertaking</w:t>
      </w:r>
      <w:bookmarkEnd w:id="471"/>
      <w:bookmarkEnd w:id="472"/>
      <w:bookmarkEnd w:id="473"/>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474" w:name="_Toc128385963"/>
      <w:bookmarkStart w:id="475" w:name="_Toc205282841"/>
      <w:bookmarkStart w:id="476" w:name="_Toc202764386"/>
      <w:r>
        <w:rPr>
          <w:rStyle w:val="CharSectno"/>
        </w:rPr>
        <w:t>34</w:t>
      </w:r>
      <w:r>
        <w:rPr>
          <w:snapToGrid w:val="0"/>
        </w:rPr>
        <w:t>.</w:t>
      </w:r>
      <w:r>
        <w:rPr>
          <w:snapToGrid w:val="0"/>
        </w:rPr>
        <w:tab/>
        <w:t>Cessation and suspension of bail undertaking</w:t>
      </w:r>
      <w:bookmarkEnd w:id="474"/>
      <w:bookmarkEnd w:id="475"/>
      <w:bookmarkEnd w:id="476"/>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477" w:name="_Toc71355755"/>
      <w:bookmarkStart w:id="478" w:name="_Toc71355883"/>
      <w:bookmarkStart w:id="479" w:name="_Toc72569858"/>
      <w:bookmarkStart w:id="480" w:name="_Toc72834923"/>
      <w:bookmarkStart w:id="481" w:name="_Toc86051975"/>
      <w:bookmarkStart w:id="482" w:name="_Toc86052103"/>
      <w:bookmarkStart w:id="483" w:name="_Toc87935173"/>
      <w:bookmarkStart w:id="484" w:name="_Toc88270580"/>
      <w:bookmarkStart w:id="485" w:name="_Toc89167905"/>
      <w:bookmarkStart w:id="486" w:name="_Toc89663199"/>
      <w:bookmarkStart w:id="487" w:name="_Toc92604537"/>
      <w:bookmarkStart w:id="488" w:name="_Toc92798044"/>
      <w:bookmarkStart w:id="489" w:name="_Toc92798172"/>
      <w:bookmarkStart w:id="490" w:name="_Toc94940590"/>
      <w:bookmarkStart w:id="491" w:name="_Toc97363652"/>
      <w:bookmarkStart w:id="492" w:name="_Toc97702367"/>
      <w:bookmarkStart w:id="493" w:name="_Toc98902366"/>
      <w:bookmarkStart w:id="494" w:name="_Toc99947438"/>
      <w:bookmarkStart w:id="495" w:name="_Toc100465792"/>
      <w:bookmarkStart w:id="496" w:name="_Toc100554856"/>
      <w:bookmarkStart w:id="497" w:name="_Toc101329890"/>
      <w:bookmarkStart w:id="498" w:name="_Toc101867602"/>
      <w:bookmarkStart w:id="499" w:name="_Toc101867828"/>
      <w:bookmarkStart w:id="500" w:name="_Toc102365181"/>
      <w:bookmarkStart w:id="501" w:name="_Toc102365308"/>
      <w:r>
        <w:tab/>
        <w:t xml:space="preserve">[Section 34 amended by No. 84 of 2004 s. 82.] </w:t>
      </w:r>
    </w:p>
    <w:p>
      <w:pPr>
        <w:pStyle w:val="Heading2"/>
      </w:pPr>
      <w:bookmarkStart w:id="502" w:name="_Toc102708718"/>
      <w:bookmarkStart w:id="503" w:name="_Toc102709991"/>
      <w:bookmarkStart w:id="504" w:name="_Toc102713698"/>
      <w:bookmarkStart w:id="505" w:name="_Toc103068951"/>
      <w:bookmarkStart w:id="506" w:name="_Toc122948979"/>
      <w:bookmarkStart w:id="507" w:name="_Toc128385964"/>
      <w:bookmarkStart w:id="508" w:name="_Toc128386092"/>
      <w:bookmarkStart w:id="509" w:name="_Toc129056462"/>
      <w:bookmarkStart w:id="510" w:name="_Toc131327018"/>
      <w:bookmarkStart w:id="511" w:name="_Toc136681105"/>
      <w:bookmarkStart w:id="512" w:name="_Toc139770010"/>
      <w:bookmarkStart w:id="513" w:name="_Toc139773356"/>
      <w:bookmarkStart w:id="514" w:name="_Toc146079613"/>
      <w:bookmarkStart w:id="515" w:name="_Toc146079744"/>
      <w:bookmarkStart w:id="516" w:name="_Toc151794290"/>
      <w:bookmarkStart w:id="517" w:name="_Toc153614573"/>
      <w:bookmarkStart w:id="518" w:name="_Toc163380557"/>
      <w:bookmarkStart w:id="519" w:name="_Toc163461998"/>
      <w:bookmarkStart w:id="520" w:name="_Toc171056472"/>
      <w:bookmarkStart w:id="521" w:name="_Toc171057001"/>
      <w:bookmarkStart w:id="522" w:name="_Toc171832327"/>
      <w:bookmarkStart w:id="523" w:name="_Toc171919534"/>
      <w:bookmarkStart w:id="524" w:name="_Toc176392951"/>
      <w:bookmarkStart w:id="525" w:name="_Toc176594335"/>
      <w:bookmarkStart w:id="526" w:name="_Toc179709181"/>
      <w:bookmarkStart w:id="527" w:name="_Toc179710037"/>
      <w:bookmarkStart w:id="528" w:name="_Toc179794092"/>
      <w:bookmarkStart w:id="529" w:name="_Toc194910922"/>
      <w:bookmarkStart w:id="530" w:name="_Toc196789012"/>
      <w:bookmarkStart w:id="531" w:name="_Toc199815290"/>
      <w:bookmarkStart w:id="532" w:name="_Toc202764387"/>
      <w:bookmarkStart w:id="533" w:name="_Toc205282842"/>
      <w:r>
        <w:rPr>
          <w:rStyle w:val="CharPartNo"/>
        </w:rPr>
        <w:t>Part VI</w:t>
      </w:r>
      <w:r>
        <w:rPr>
          <w:rStyle w:val="CharDivNo"/>
        </w:rPr>
        <w:t> </w:t>
      </w:r>
      <w:r>
        <w:t>—</w:t>
      </w:r>
      <w:r>
        <w:rPr>
          <w:rStyle w:val="CharDivText"/>
        </w:rPr>
        <w:t> </w:t>
      </w:r>
      <w:r>
        <w:rPr>
          <w:rStyle w:val="CharPartText"/>
        </w:rPr>
        <w:t>Sureties and surety undertakings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Pr>
          <w:rStyle w:val="CharPartText"/>
        </w:rPr>
        <w:t xml:space="preserve"> </w:t>
      </w:r>
    </w:p>
    <w:p>
      <w:pPr>
        <w:pStyle w:val="Heading5"/>
        <w:spacing w:before="240"/>
        <w:rPr>
          <w:snapToGrid w:val="0"/>
        </w:rPr>
      </w:pPr>
      <w:bookmarkStart w:id="534" w:name="_Toc128385965"/>
      <w:bookmarkStart w:id="535" w:name="_Toc205282843"/>
      <w:bookmarkStart w:id="536" w:name="_Toc202764388"/>
      <w:r>
        <w:rPr>
          <w:rStyle w:val="CharSectno"/>
        </w:rPr>
        <w:t>35</w:t>
      </w:r>
      <w:r>
        <w:rPr>
          <w:snapToGrid w:val="0"/>
        </w:rPr>
        <w:t>.</w:t>
      </w:r>
      <w:r>
        <w:rPr>
          <w:snapToGrid w:val="0"/>
        </w:rPr>
        <w:tab/>
        <w:t>Meaning of surety and surety undertaking</w:t>
      </w:r>
      <w:bookmarkEnd w:id="534"/>
      <w:bookmarkEnd w:id="535"/>
      <w:bookmarkEnd w:id="536"/>
      <w:r>
        <w:rPr>
          <w:snapToGrid w:val="0"/>
        </w:rPr>
        <w:t xml:space="preserve"> </w:t>
      </w:r>
    </w:p>
    <w:p>
      <w:pPr>
        <w:pStyle w:val="Subsection"/>
        <w:spacing w:before="180"/>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(b)(ii).</w:t>
      </w:r>
    </w:p>
    <w:p>
      <w:pPr>
        <w:pStyle w:val="Subsection"/>
        <w:spacing w:before="180"/>
        <w:rPr>
          <w:snapToGrid w:val="0"/>
        </w:rPr>
      </w:pPr>
      <w:r>
        <w:rPr>
          <w:snapToGrid w:val="0"/>
        </w:rPr>
        <w:tab/>
        <w:t>(2)</w:t>
      </w:r>
      <w:r>
        <w:rPr>
          <w:snapToGrid w:val="0"/>
        </w:rPr>
        <w:tab/>
        <w:t>A surety is required to be approved under section 40.</w:t>
      </w:r>
    </w:p>
    <w:p>
      <w:pPr>
        <w:pStyle w:val="Subsection"/>
        <w:spacing w:before="180"/>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w:t>
      </w:r>
    </w:p>
    <w:p>
      <w:pPr>
        <w:pStyle w:val="Heading5"/>
        <w:spacing w:before="240"/>
        <w:rPr>
          <w:snapToGrid w:val="0"/>
        </w:rPr>
      </w:pPr>
      <w:bookmarkStart w:id="537" w:name="_Toc128385966"/>
      <w:bookmarkStart w:id="538" w:name="_Toc205282844"/>
      <w:bookmarkStart w:id="539" w:name="_Toc202764389"/>
      <w:r>
        <w:rPr>
          <w:rStyle w:val="CharSectno"/>
        </w:rPr>
        <w:t>36</w:t>
      </w:r>
      <w:r>
        <w:rPr>
          <w:snapToGrid w:val="0"/>
        </w:rPr>
        <w:t>.</w:t>
      </w:r>
      <w:r>
        <w:rPr>
          <w:snapToGrid w:val="0"/>
        </w:rPr>
        <w:tab/>
        <w:t>Authority to approve sureties</w:t>
      </w:r>
      <w:bookmarkEnd w:id="537"/>
      <w:bookmarkEnd w:id="538"/>
      <w:bookmarkEnd w:id="539"/>
      <w:r>
        <w:rPr>
          <w:snapToGrid w:val="0"/>
        </w:rPr>
        <w:t xml:space="preserve"> </w:t>
      </w:r>
    </w:p>
    <w:p>
      <w:pPr>
        <w:pStyle w:val="Subsection"/>
        <w:spacing w:before="180"/>
        <w:rPr>
          <w:snapToGrid w:val="0"/>
        </w:rPr>
      </w:pPr>
      <w:r>
        <w:rPr>
          <w:snapToGrid w:val="0"/>
        </w:rPr>
        <w:tab/>
        <w:t>(1)</w:t>
      </w:r>
      <w:r>
        <w:rPr>
          <w:snapToGrid w:val="0"/>
        </w:rPr>
        <w:tab/>
        <w:t>The decision whether an applicant should be approved as a surety in any case shall be made, on notice to the prosecutor in the prescribed manner — </w:t>
      </w:r>
    </w:p>
    <w:p>
      <w:pPr>
        <w:pStyle w:val="Indenta"/>
        <w:spacing w:before="100"/>
        <w:rPr>
          <w:snapToGrid w:val="0"/>
        </w:rPr>
      </w:pPr>
      <w:r>
        <w:rPr>
          <w:snapToGrid w:val="0"/>
        </w:rPr>
        <w:tab/>
        <w:t>(a)</w:t>
      </w:r>
      <w:r>
        <w:rPr>
          <w:snapToGrid w:val="0"/>
        </w:rPr>
        <w:tab/>
        <w:t>where a judicial officer imposed the requirement for a surety in that case, by that judicial officer or by a judicial officer whose jurisdiction is co</w:t>
      </w:r>
      <w:r>
        <w:rPr>
          <w:snapToGrid w:val="0"/>
        </w:rPr>
        <w:noBreakHyphen/>
        <w:t>extensive with that judicial officer’s;</w:t>
      </w:r>
    </w:p>
    <w:p>
      <w:pPr>
        <w:pStyle w:val="Indenta"/>
        <w:spacing w:before="100"/>
        <w:rPr>
          <w:snapToGrid w:val="0"/>
        </w:rPr>
      </w:pPr>
      <w:r>
        <w:rPr>
          <w:snapToGrid w:val="0"/>
        </w:rPr>
        <w:tab/>
        <w:t>(b)</w:t>
      </w:r>
      <w:r>
        <w:rPr>
          <w:snapToGrid w:val="0"/>
        </w:rPr>
        <w:tab/>
        <w:t>where an authorised officer imposed the requirement for a surety in that case, by that or any other authorised officer; or</w:t>
      </w:r>
    </w:p>
    <w:p>
      <w:pPr>
        <w:pStyle w:val="Indenta"/>
        <w:spacing w:before="100"/>
        <w:rPr>
          <w:snapToGrid w:val="0"/>
        </w:rPr>
      </w:pPr>
      <w:r>
        <w:rPr>
          <w:snapToGrid w:val="0"/>
        </w:rPr>
        <w:tab/>
        <w:t>(c)</w:t>
      </w:r>
      <w:r>
        <w:rPr>
          <w:snapToGrid w:val="0"/>
        </w:rPr>
        <w:tab/>
        <w:t>where subsection (2) applies, by an officer of the court authorised under that subsection.</w:t>
      </w:r>
    </w:p>
    <w:p>
      <w:pPr>
        <w:pStyle w:val="Subsection"/>
        <w:spacing w:before="180"/>
        <w:rPr>
          <w:snapToGrid w:val="0"/>
        </w:rPr>
      </w:pPr>
      <w:r>
        <w:rPr>
          <w:snapToGrid w:val="0"/>
        </w:rPr>
        <w:tab/>
        <w:t>(2)</w:t>
      </w:r>
      <w:r>
        <w:rPr>
          <w:snapToGrid w:val="0"/>
        </w:rPr>
        <w:tab/>
        <w:t>A judicial officer when granting bail to an accused subject to a requirement for a surety or sureties may authorise a justice, a registrar of any court or an associate of a judge of the Supreme Court or of the District Court or of the Children’s Court, by name or office, to decide whether any applicant should be approved as a surety in that case.</w:t>
      </w:r>
    </w:p>
    <w:p>
      <w:pPr>
        <w:pStyle w:val="Footnotesection"/>
        <w:keepLines w:val="0"/>
        <w:widowControl w:val="0"/>
        <w:ind w:left="890" w:hanging="890"/>
        <w:rPr>
          <w:spacing w:val="-4"/>
        </w:rPr>
      </w:pPr>
      <w:r>
        <w:rPr>
          <w:spacing w:val="-4"/>
        </w:rPr>
        <w:tab/>
        <w:t xml:space="preserve">[Section 36 amended by No. 15 of 1988 s. 14; No. 49 of 1988 s. 88; No. 59 of 2004 s. 141; No. 84 of 2004 s. 82.] </w:t>
      </w:r>
    </w:p>
    <w:p>
      <w:pPr>
        <w:pStyle w:val="Heading5"/>
        <w:rPr>
          <w:snapToGrid w:val="0"/>
        </w:rPr>
      </w:pPr>
      <w:bookmarkStart w:id="540" w:name="_Toc128385967"/>
      <w:bookmarkStart w:id="541" w:name="_Toc205282845"/>
      <w:bookmarkStart w:id="542" w:name="_Toc202764390"/>
      <w:r>
        <w:rPr>
          <w:rStyle w:val="CharSectno"/>
        </w:rPr>
        <w:t>37</w:t>
      </w:r>
      <w:r>
        <w:rPr>
          <w:snapToGrid w:val="0"/>
        </w:rPr>
        <w:t>.</w:t>
      </w:r>
      <w:r>
        <w:rPr>
          <w:snapToGrid w:val="0"/>
        </w:rPr>
        <w:tab/>
        <w:t>Proposed surety to receive certain information and prescribed form for completion</w:t>
      </w:r>
      <w:bookmarkEnd w:id="540"/>
      <w:bookmarkEnd w:id="541"/>
      <w:bookmarkEnd w:id="542"/>
      <w:r>
        <w:rPr>
          <w:snapToGrid w:val="0"/>
        </w:rPr>
        <w:t xml:space="preserve"> </w:t>
      </w:r>
    </w:p>
    <w:p>
      <w:pPr>
        <w:pStyle w:val="Subsection"/>
        <w:keepNext/>
        <w:rPr>
          <w:snapToGrid w:val="0"/>
        </w:rPr>
      </w:pPr>
      <w:r>
        <w:rPr>
          <w:snapToGrid w:val="0"/>
        </w:rPr>
        <w:tab/>
        <w:t>(1)</w:t>
      </w:r>
      <w:r>
        <w:rPr>
          <w:snapToGrid w:val="0"/>
        </w:rPr>
        <w:tab/>
        <w:t>Whenever an officer referred to in section 36(1)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officer all information relevant to the decision.</w:t>
      </w:r>
    </w:p>
    <w:p>
      <w:pPr>
        <w:pStyle w:val="Subsection"/>
        <w:rPr>
          <w:snapToGrid w:val="0"/>
        </w:rPr>
      </w:pPr>
      <w:r>
        <w:rPr>
          <w:snapToGrid w:val="0"/>
        </w:rPr>
        <w:tab/>
        <w:t>(2)</w:t>
      </w:r>
      <w:r>
        <w:rPr>
          <w:snapToGrid w:val="0"/>
        </w:rPr>
        <w:tab/>
        <w:t>Before he makes his decision, the officer shall ensure that the applicant furnishes to him the declaration referred to in subsection (1)(c) duly completed.</w:t>
      </w:r>
    </w:p>
    <w:p>
      <w:pPr>
        <w:pStyle w:val="Footnotesection"/>
      </w:pPr>
      <w:r>
        <w:tab/>
        <w:t xml:space="preserve">[Section 37 amended by No. 84 of 2004 s. 82.] </w:t>
      </w:r>
    </w:p>
    <w:p>
      <w:pPr>
        <w:pStyle w:val="Heading5"/>
        <w:rPr>
          <w:snapToGrid w:val="0"/>
        </w:rPr>
      </w:pPr>
      <w:bookmarkStart w:id="543" w:name="_Toc128385968"/>
      <w:bookmarkStart w:id="544" w:name="_Toc205282846"/>
      <w:bookmarkStart w:id="545" w:name="_Toc202764391"/>
      <w:r>
        <w:rPr>
          <w:rStyle w:val="CharSectno"/>
        </w:rPr>
        <w:t>38</w:t>
      </w:r>
      <w:r>
        <w:rPr>
          <w:snapToGrid w:val="0"/>
        </w:rPr>
        <w:t>.</w:t>
      </w:r>
      <w:r>
        <w:rPr>
          <w:snapToGrid w:val="0"/>
        </w:rPr>
        <w:tab/>
        <w:t>Persons disqualified from being sureties</w:t>
      </w:r>
      <w:bookmarkEnd w:id="543"/>
      <w:bookmarkEnd w:id="544"/>
      <w:bookmarkEnd w:id="545"/>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546" w:name="_Toc128385969"/>
      <w:bookmarkStart w:id="547" w:name="_Toc205282847"/>
      <w:bookmarkStart w:id="548" w:name="_Toc202764392"/>
      <w:r>
        <w:rPr>
          <w:rStyle w:val="CharSectno"/>
        </w:rPr>
        <w:t>39</w:t>
      </w:r>
      <w:r>
        <w:rPr>
          <w:snapToGrid w:val="0"/>
        </w:rPr>
        <w:t>.</w:t>
      </w:r>
      <w:r>
        <w:rPr>
          <w:snapToGrid w:val="0"/>
        </w:rPr>
        <w:tab/>
        <w:t>Matters relevant to approval of sureties</w:t>
      </w:r>
      <w:bookmarkEnd w:id="546"/>
      <w:bookmarkEnd w:id="547"/>
      <w:bookmarkEnd w:id="548"/>
      <w:r>
        <w:rPr>
          <w:snapToGrid w:val="0"/>
        </w:rPr>
        <w:t xml:space="preserve"> </w:t>
      </w:r>
    </w:p>
    <w:p>
      <w:pPr>
        <w:pStyle w:val="Subsection"/>
        <w:keepNext/>
        <w:rPr>
          <w:snapToGrid w:val="0"/>
        </w:rPr>
      </w:pPr>
      <w:r>
        <w:rPr>
          <w:snapToGrid w:val="0"/>
        </w:rPr>
        <w:tab/>
      </w:r>
      <w:r>
        <w:rPr>
          <w:snapToGrid w:val="0"/>
        </w:rPr>
        <w:tab/>
        <w:t>In determining whether an applicant is suitable to be a surety an officer referred to in section 36(1)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w:t>
      </w:r>
    </w:p>
    <w:p>
      <w:pPr>
        <w:pStyle w:val="Heading5"/>
        <w:rPr>
          <w:snapToGrid w:val="0"/>
        </w:rPr>
      </w:pPr>
      <w:bookmarkStart w:id="549" w:name="_Toc128385970"/>
      <w:bookmarkStart w:id="550" w:name="_Toc205282848"/>
      <w:bookmarkStart w:id="551" w:name="_Toc202764393"/>
      <w:r>
        <w:rPr>
          <w:rStyle w:val="CharSectno"/>
        </w:rPr>
        <w:t>40</w:t>
      </w:r>
      <w:r>
        <w:rPr>
          <w:snapToGrid w:val="0"/>
        </w:rPr>
        <w:t>.</w:t>
      </w:r>
      <w:r>
        <w:rPr>
          <w:snapToGrid w:val="0"/>
        </w:rPr>
        <w:tab/>
        <w:t>Decision on application by proposed surety</w:t>
      </w:r>
      <w:bookmarkEnd w:id="549"/>
      <w:bookmarkEnd w:id="550"/>
      <w:bookmarkEnd w:id="551"/>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officer shall, after making any enquiries which he thinks desirable, make a decision, as soon as is practicable, either to approve or not to approve of the applicant as a surety in that case.</w:t>
      </w:r>
    </w:p>
    <w:p>
      <w:pPr>
        <w:pStyle w:val="Subsection"/>
        <w:rPr>
          <w:snapToGrid w:val="0"/>
        </w:rPr>
      </w:pPr>
      <w:r>
        <w:rPr>
          <w:snapToGrid w:val="0"/>
        </w:rPr>
        <w:tab/>
        <w:t>(2)</w:t>
      </w:r>
      <w:r>
        <w:rPr>
          <w:snapToGrid w:val="0"/>
        </w:rPr>
        <w:tab/>
        <w:t>If the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w:t>
      </w:r>
    </w:p>
    <w:p>
      <w:pPr>
        <w:pStyle w:val="Heading5"/>
        <w:rPr>
          <w:snapToGrid w:val="0"/>
        </w:rPr>
      </w:pPr>
      <w:bookmarkStart w:id="552" w:name="_Toc128385971"/>
      <w:bookmarkStart w:id="553" w:name="_Toc205282849"/>
      <w:bookmarkStart w:id="554" w:name="_Toc202764394"/>
      <w:r>
        <w:rPr>
          <w:rStyle w:val="CharSectno"/>
        </w:rPr>
        <w:t>41</w:t>
      </w:r>
      <w:r>
        <w:rPr>
          <w:snapToGrid w:val="0"/>
        </w:rPr>
        <w:t>.</w:t>
      </w:r>
      <w:r>
        <w:rPr>
          <w:snapToGrid w:val="0"/>
        </w:rPr>
        <w:tab/>
        <w:t>Finality of decision to refuse approval</w:t>
      </w:r>
      <w:bookmarkEnd w:id="552"/>
      <w:bookmarkEnd w:id="553"/>
      <w:bookmarkEnd w:id="554"/>
      <w:r>
        <w:rPr>
          <w:snapToGrid w:val="0"/>
        </w:rPr>
        <w:t xml:space="preserve"> </w:t>
      </w:r>
    </w:p>
    <w:p>
      <w:pPr>
        <w:pStyle w:val="Subsection"/>
        <w:rPr>
          <w:snapToGrid w:val="0"/>
        </w:rPr>
      </w:pPr>
      <w:r>
        <w:rPr>
          <w:snapToGrid w:val="0"/>
        </w:rPr>
        <w:tab/>
        <w:t>(1)</w:t>
      </w:r>
      <w:r>
        <w:rPr>
          <w:snapToGrid w:val="0"/>
        </w:rPr>
        <w:tab/>
        <w:t>A decision by an officer referred to in section 36(1)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apply for approval to the officer who made that decision, or if he is absent or unavailable to another officer acting in his position,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Heading5"/>
        <w:rPr>
          <w:snapToGrid w:val="0"/>
        </w:rPr>
      </w:pPr>
      <w:bookmarkStart w:id="555" w:name="_Toc128385972"/>
      <w:bookmarkStart w:id="556" w:name="_Toc205282850"/>
      <w:bookmarkStart w:id="557" w:name="_Toc202764395"/>
      <w:r>
        <w:rPr>
          <w:rStyle w:val="CharSectno"/>
        </w:rPr>
        <w:t>42</w:t>
      </w:r>
      <w:r>
        <w:rPr>
          <w:snapToGrid w:val="0"/>
        </w:rPr>
        <w:t>.</w:t>
      </w:r>
      <w:r>
        <w:rPr>
          <w:snapToGrid w:val="0"/>
        </w:rPr>
        <w:tab/>
        <w:t>Before whom surety undertaking may be entered into</w:t>
      </w:r>
      <w:bookmarkEnd w:id="555"/>
      <w:bookmarkEnd w:id="556"/>
      <w:bookmarkEnd w:id="557"/>
      <w:r>
        <w:rPr>
          <w:snapToGrid w:val="0"/>
        </w:rPr>
        <w:t xml:space="preserve"> </w:t>
      </w:r>
    </w:p>
    <w:p>
      <w:pPr>
        <w:pStyle w:val="Subsection"/>
        <w:rPr>
          <w:snapToGrid w:val="0"/>
        </w:rPr>
      </w:pPr>
      <w:r>
        <w:rPr>
          <w:snapToGrid w:val="0"/>
        </w:rPr>
        <w:tab/>
      </w:r>
      <w:r>
        <w:rPr>
          <w:snapToGrid w:val="0"/>
        </w:rPr>
        <w:tab/>
        <w:t>A surety undertaking need not be entered into before the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w:t>
      </w:r>
    </w:p>
    <w:p>
      <w:pPr>
        <w:pStyle w:val="Heading5"/>
        <w:rPr>
          <w:snapToGrid w:val="0"/>
        </w:rPr>
      </w:pPr>
      <w:bookmarkStart w:id="558" w:name="_Toc128385973"/>
      <w:bookmarkStart w:id="559" w:name="_Toc205282851"/>
      <w:bookmarkStart w:id="560" w:name="_Toc202764396"/>
      <w:r>
        <w:rPr>
          <w:rStyle w:val="CharSectno"/>
        </w:rPr>
        <w:t>43</w:t>
      </w:r>
      <w:r>
        <w:rPr>
          <w:snapToGrid w:val="0"/>
        </w:rPr>
        <w:t>.</w:t>
      </w:r>
      <w:r>
        <w:rPr>
          <w:snapToGrid w:val="0"/>
        </w:rPr>
        <w:tab/>
        <w:t>Duties of persons before whom surety undertaking is entered into</w:t>
      </w:r>
      <w:bookmarkEnd w:id="558"/>
      <w:bookmarkEnd w:id="559"/>
      <w:bookmarkEnd w:id="560"/>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spacing w:before="180"/>
        <w:rPr>
          <w:snapToGrid w:val="0"/>
        </w:rPr>
      </w:pPr>
      <w:bookmarkStart w:id="561" w:name="_Toc128385974"/>
      <w:bookmarkStart w:id="562" w:name="_Toc205282852"/>
      <w:bookmarkStart w:id="563" w:name="_Toc202764397"/>
      <w:r>
        <w:rPr>
          <w:rStyle w:val="CharSectno"/>
        </w:rPr>
        <w:t>44</w:t>
      </w:r>
      <w:r>
        <w:rPr>
          <w:snapToGrid w:val="0"/>
        </w:rPr>
        <w:t>.</w:t>
      </w:r>
      <w:r>
        <w:rPr>
          <w:snapToGrid w:val="0"/>
        </w:rPr>
        <w:tab/>
        <w:t>Surety undertaking extends to adjourned hearing only by consent</w:t>
      </w:r>
      <w:bookmarkEnd w:id="561"/>
      <w:bookmarkEnd w:id="562"/>
      <w:bookmarkEnd w:id="563"/>
      <w:r>
        <w:rPr>
          <w:snapToGrid w:val="0"/>
        </w:rPr>
        <w:t xml:space="preserve"> </w:t>
      </w:r>
    </w:p>
    <w:p>
      <w:pPr>
        <w:pStyle w:val="Subsection"/>
        <w:keepNext/>
        <w:spacing w:before="120"/>
        <w:rPr>
          <w:snapToGrid w:val="0"/>
        </w:rPr>
      </w:pPr>
      <w:r>
        <w:rPr>
          <w:snapToGrid w:val="0"/>
        </w:rPr>
        <w:tab/>
        <w:t>(1)</w:t>
      </w:r>
      <w:r>
        <w:rPr>
          <w:snapToGrid w:val="0"/>
        </w:rPr>
        <w:tab/>
        <w:t>A surety undertaking does not extend to the failure by the</w:t>
      </w:r>
      <w:r>
        <w:t xml:space="preserve"> accused</w:t>
      </w:r>
      <w:r>
        <w:rPr>
          <w:snapToGrid w:val="0"/>
        </w:rPr>
        <w:t xml:space="preserve"> to appear at a different time or a different time and place pursuant to section 31 unless — </w:t>
      </w:r>
    </w:p>
    <w:p>
      <w:pPr>
        <w:pStyle w:val="Indenta"/>
        <w:spacing w:before="60"/>
        <w:rPr>
          <w:snapToGrid w:val="0"/>
        </w:rPr>
      </w:pPr>
      <w:r>
        <w:rPr>
          <w:snapToGrid w:val="0"/>
        </w:rPr>
        <w:tab/>
        <w:t>(a)</w:t>
      </w:r>
      <w:r>
        <w:rPr>
          <w:snapToGrid w:val="0"/>
        </w:rPr>
        <w:tab/>
        <w:t>his surety undertaking contains a provision that it does so extend; and</w:t>
      </w:r>
    </w:p>
    <w:p>
      <w:pPr>
        <w:pStyle w:val="Indenta"/>
        <w:spacing w:before="60"/>
        <w:rPr>
          <w:snapToGrid w:val="0"/>
        </w:rPr>
      </w:pPr>
      <w:r>
        <w:rPr>
          <w:snapToGrid w:val="0"/>
        </w:rPr>
        <w:tab/>
        <w:t>(b)</w:t>
      </w:r>
      <w:r>
        <w:rPr>
          <w:snapToGrid w:val="0"/>
        </w:rPr>
        <w:tab/>
        <w:t>where applicable, pursuant to subsection (2), he has received notice as mentioned in that subsection.</w:t>
      </w:r>
    </w:p>
    <w:p>
      <w:pPr>
        <w:pStyle w:val="Subsection"/>
        <w:spacing w:before="120"/>
        <w:rPr>
          <w:snapToGrid w:val="0"/>
        </w:rPr>
      </w:pPr>
      <w:r>
        <w:rPr>
          <w:snapToGrid w:val="0"/>
        </w:rPr>
        <w:tab/>
        <w:t>(2)</w:t>
      </w:r>
      <w:r>
        <w:rPr>
          <w:snapToGrid w:val="0"/>
        </w:rPr>
        <w:tab/>
        <w:t>A surety undertaking may, at the option of the surety, also contain a provision that, where a different time or a different time and place for the</w:t>
      </w:r>
      <w:r>
        <w:t xml:space="preserve"> accused’s</w:t>
      </w:r>
      <w:r>
        <w:rPr>
          <w:snapToGrid w:val="0"/>
        </w:rPr>
        <w:t xml:space="preserve"> appearance is substituted pursuant to section 31, the surety’s liability shall only arise if he is given notice, as soon as is practicable, of the different time or the different time and place.</w:t>
      </w:r>
    </w:p>
    <w:p>
      <w:pPr>
        <w:pStyle w:val="Footnotesection"/>
        <w:spacing w:before="100"/>
        <w:ind w:left="890" w:hanging="890"/>
      </w:pPr>
      <w:r>
        <w:tab/>
        <w:t xml:space="preserve">[Section 44 amended by No. 74 of 1984 s. 14; No. 84 of 2004 s. 82.] </w:t>
      </w:r>
    </w:p>
    <w:p>
      <w:pPr>
        <w:pStyle w:val="Heading5"/>
        <w:keepNext w:val="0"/>
        <w:keepLines w:val="0"/>
        <w:spacing w:before="180"/>
        <w:rPr>
          <w:snapToGrid w:val="0"/>
        </w:rPr>
      </w:pPr>
      <w:bookmarkStart w:id="564" w:name="_Toc128385975"/>
      <w:bookmarkStart w:id="565" w:name="_Toc205282853"/>
      <w:bookmarkStart w:id="566" w:name="_Toc202764398"/>
      <w:r>
        <w:rPr>
          <w:rStyle w:val="CharSectno"/>
        </w:rPr>
        <w:t>45</w:t>
      </w:r>
      <w:r>
        <w:rPr>
          <w:snapToGrid w:val="0"/>
        </w:rPr>
        <w:t>.</w:t>
      </w:r>
      <w:r>
        <w:rPr>
          <w:snapToGrid w:val="0"/>
        </w:rPr>
        <w:tab/>
        <w:t>Giving and proof of notices under section 44</w:t>
      </w:r>
      <w:bookmarkEnd w:id="564"/>
      <w:bookmarkEnd w:id="565"/>
      <w:bookmarkEnd w:id="566"/>
      <w:r>
        <w:rPr>
          <w:snapToGrid w:val="0"/>
        </w:rPr>
        <w:t xml:space="preserve"> </w:t>
      </w:r>
    </w:p>
    <w:p>
      <w:pPr>
        <w:pStyle w:val="Subsection"/>
        <w:spacing w:before="120"/>
        <w:rPr>
          <w:snapToGrid w:val="0"/>
        </w:rPr>
      </w:pPr>
      <w:r>
        <w:rPr>
          <w:snapToGrid w:val="0"/>
        </w:rPr>
        <w:tab/>
        <w:t>(1)</w:t>
      </w:r>
      <w:r>
        <w:rPr>
          <w:snapToGrid w:val="0"/>
        </w:rPr>
        <w:tab/>
        <w:t>For the purposes of section 44(2) notice to a surety may be given — </w:t>
      </w:r>
    </w:p>
    <w:p>
      <w:pPr>
        <w:pStyle w:val="Indenta"/>
        <w:widowControl w:val="0"/>
        <w:spacing w:before="60"/>
        <w:rPr>
          <w:snapToGrid w:val="0"/>
        </w:rPr>
      </w:pPr>
      <w:r>
        <w:rPr>
          <w:snapToGrid w:val="0"/>
        </w:rPr>
        <w:tab/>
        <w:t>(a)</w:t>
      </w:r>
      <w:r>
        <w:rPr>
          <w:snapToGrid w:val="0"/>
        </w:rPr>
        <w:tab/>
        <w:t>orally to the surety by the judicial officer when he fixes a time and place for the proceedings or the resumed proceedings;</w:t>
      </w:r>
    </w:p>
    <w:p>
      <w:pPr>
        <w:pStyle w:val="Indenta"/>
        <w:rPr>
          <w:snapToGrid w:val="0"/>
        </w:rPr>
      </w:pPr>
      <w:r>
        <w:rPr>
          <w:snapToGrid w:val="0"/>
        </w:rPr>
        <w:tab/>
        <w:t>(b)</w:t>
      </w:r>
      <w:r>
        <w:rPr>
          <w:snapToGrid w:val="0"/>
        </w:rPr>
        <w:tab/>
        <w:t>in the prescribed form to the surety personally; or</w:t>
      </w:r>
    </w:p>
    <w:p>
      <w:pPr>
        <w:pStyle w:val="Indenta"/>
        <w:rPr>
          <w:snapToGrid w:val="0"/>
        </w:rPr>
      </w:pPr>
      <w:r>
        <w:rPr>
          <w:snapToGrid w:val="0"/>
        </w:rPr>
        <w:tab/>
        <w:t>(c)</w:t>
      </w:r>
      <w:r>
        <w:rPr>
          <w:snapToGrid w:val="0"/>
        </w:rPr>
        <w:tab/>
        <w:t>by the registrar of the court sending the prescribed form by registered post or telegram to him at his address appearing in his undertaking or notified under section 60.</w:t>
      </w:r>
    </w:p>
    <w:p>
      <w:pPr>
        <w:pStyle w:val="Subsection"/>
        <w:rPr>
          <w:snapToGrid w:val="0"/>
        </w:rPr>
      </w:pPr>
      <w:r>
        <w:rPr>
          <w:snapToGrid w:val="0"/>
        </w:rPr>
        <w:tab/>
        <w:t>(2)</w:t>
      </w:r>
      <w:r>
        <w:rPr>
          <w:snapToGrid w:val="0"/>
        </w:rPr>
        <w:tab/>
        <w:t>Section 32(2) and (3) shall apply to the service and proof of service of a notice under subsection (1)(c).</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endorse on the surety’s undertaking a certificate showing details of such time and place and that he notified the surety thereof.</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44(2) shall be evidence of the terms of the notice;</w:t>
      </w:r>
    </w:p>
    <w:p>
      <w:pPr>
        <w:pStyle w:val="Indenta"/>
        <w:rPr>
          <w:snapToGrid w:val="0"/>
        </w:rPr>
      </w:pPr>
      <w:r>
        <w:rPr>
          <w:snapToGrid w:val="0"/>
        </w:rPr>
        <w:tab/>
        <w:t>(b)</w:t>
      </w:r>
      <w:r>
        <w:rPr>
          <w:snapToGrid w:val="0"/>
        </w:rPr>
        <w:tab/>
        <w:t>an endorsement on a surety undertaking purporting to be a certificate referred to in subsection (3) shall be evidence of the matters appearing therein without proof of the signature of the judicial officer who made it.</w:t>
      </w:r>
    </w:p>
    <w:p>
      <w:pPr>
        <w:pStyle w:val="Footnotesection"/>
      </w:pPr>
      <w:r>
        <w:tab/>
        <w:t xml:space="preserve">[Section 45 amended by No. 74 of 1984 s. 15; No. 59 of 2004 s. 141.] </w:t>
      </w:r>
    </w:p>
    <w:p>
      <w:pPr>
        <w:pStyle w:val="Heading5"/>
        <w:rPr>
          <w:snapToGrid w:val="0"/>
        </w:rPr>
      </w:pPr>
      <w:bookmarkStart w:id="567" w:name="_Toc128385976"/>
      <w:bookmarkStart w:id="568" w:name="_Toc205282854"/>
      <w:bookmarkStart w:id="569" w:name="_Toc202764399"/>
      <w:r>
        <w:rPr>
          <w:rStyle w:val="CharSectno"/>
        </w:rPr>
        <w:t>46</w:t>
      </w:r>
      <w:r>
        <w:rPr>
          <w:snapToGrid w:val="0"/>
        </w:rPr>
        <w:t>.</w:t>
      </w:r>
      <w:r>
        <w:rPr>
          <w:snapToGrid w:val="0"/>
        </w:rPr>
        <w:tab/>
        <w:t>Power of surety to apprehend accused</w:t>
      </w:r>
      <w:bookmarkEnd w:id="567"/>
      <w:bookmarkEnd w:id="568"/>
      <w:bookmarkEnd w:id="569"/>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a police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w:t>
      </w:r>
    </w:p>
    <w:p>
      <w:pPr>
        <w:pStyle w:val="Heading5"/>
        <w:rPr>
          <w:snapToGrid w:val="0"/>
        </w:rPr>
      </w:pPr>
      <w:bookmarkStart w:id="570" w:name="_Toc128385977"/>
      <w:bookmarkStart w:id="571" w:name="_Toc205282855"/>
      <w:bookmarkStart w:id="572" w:name="_Toc202764400"/>
      <w:r>
        <w:rPr>
          <w:rStyle w:val="CharSectno"/>
        </w:rPr>
        <w:t>47</w:t>
      </w:r>
      <w:r>
        <w:rPr>
          <w:snapToGrid w:val="0"/>
        </w:rPr>
        <w:t>.</w:t>
      </w:r>
      <w:r>
        <w:rPr>
          <w:snapToGrid w:val="0"/>
        </w:rPr>
        <w:tab/>
        <w:t>Cessation and suspension of surety undertaking</w:t>
      </w:r>
      <w:bookmarkEnd w:id="570"/>
      <w:bookmarkEnd w:id="571"/>
      <w:bookmarkEnd w:id="572"/>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573" w:name="_Toc128385978"/>
      <w:bookmarkStart w:id="574" w:name="_Toc205282856"/>
      <w:bookmarkStart w:id="575" w:name="_Toc202764401"/>
      <w:r>
        <w:rPr>
          <w:rStyle w:val="CharSectno"/>
        </w:rPr>
        <w:t>48</w:t>
      </w:r>
      <w:r>
        <w:rPr>
          <w:snapToGrid w:val="0"/>
        </w:rPr>
        <w:t>.</w:t>
      </w:r>
      <w:r>
        <w:rPr>
          <w:snapToGrid w:val="0"/>
        </w:rPr>
        <w:tab/>
        <w:t>Surety may apply for cancellation of his undertaking</w:t>
      </w:r>
      <w:bookmarkEnd w:id="573"/>
      <w:bookmarkEnd w:id="574"/>
      <w:bookmarkEnd w:id="575"/>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Footnotesection"/>
      </w:pPr>
      <w:r>
        <w:tab/>
        <w:t xml:space="preserve">[Section 48 amended by No. 59 of 2004 s. 141; No. 84 of 2004 s. 7 and 82.] </w:t>
      </w:r>
    </w:p>
    <w:p>
      <w:pPr>
        <w:pStyle w:val="Heading5"/>
        <w:rPr>
          <w:snapToGrid w:val="0"/>
        </w:rPr>
      </w:pPr>
      <w:bookmarkStart w:id="576" w:name="_Toc128385979"/>
      <w:bookmarkStart w:id="577" w:name="_Toc205282857"/>
      <w:bookmarkStart w:id="578" w:name="_Toc202764402"/>
      <w:r>
        <w:rPr>
          <w:rStyle w:val="CharSectno"/>
        </w:rPr>
        <w:t>49</w:t>
      </w:r>
      <w:r>
        <w:rPr>
          <w:snapToGrid w:val="0"/>
        </w:rPr>
        <w:t>.</w:t>
      </w:r>
      <w:r>
        <w:rPr>
          <w:snapToGrid w:val="0"/>
        </w:rPr>
        <w:tab/>
        <w:t>Forfeiture of money under surety’s undertaking</w:t>
      </w:r>
      <w:bookmarkEnd w:id="576"/>
      <w:bookmarkEnd w:id="577"/>
      <w:bookmarkEnd w:id="578"/>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(b)(ii)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the registrar of the court before which the</w:t>
      </w:r>
      <w:r>
        <w:t xml:space="preserve"> accused</w:t>
      </w:r>
      <w:r>
        <w:rPr>
          <w:snapToGrid w:val="0"/>
        </w:rPr>
        <w:t xml:space="preserve"> failed to appear may</w:t>
      </w:r>
      <w:r>
        <w:t xml:space="preserve"> apply to an appropriate judicial officer for an order that the sum be paid</w:t>
      </w:r>
      <w:r>
        <w:rPr>
          <w:snapToGrid w:val="0"/>
        </w:rPr>
        <w:t>;</w:t>
      </w:r>
    </w:p>
    <w:p>
      <w:pPr>
        <w:pStyle w:val="Indenta"/>
        <w:rPr>
          <w:snapToGrid w:val="0"/>
        </w:rPr>
      </w:pPr>
      <w:r>
        <w:rPr>
          <w:snapToGrid w:val="0"/>
        </w:rPr>
        <w:tab/>
        <w:t>(b)</w:t>
      </w:r>
      <w:r>
        <w:rPr>
          <w:snapToGrid w:val="0"/>
        </w:rPr>
        <w:tab/>
        <w:t>that judicial officer shall summon the surety to appear before the court in which the judicial officer exercises jurisdiction to show cause why an order of forfeiture should not be made under this section;</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w:t>
      </w:r>
    </w:p>
    <w:p>
      <w:pPr>
        <w:pStyle w:val="Heading5"/>
        <w:rPr>
          <w:snapToGrid w:val="0"/>
        </w:rPr>
      </w:pPr>
      <w:bookmarkStart w:id="579" w:name="_Toc128385980"/>
      <w:bookmarkStart w:id="580" w:name="_Toc205282858"/>
      <w:bookmarkStart w:id="581" w:name="_Toc202764403"/>
      <w:r>
        <w:rPr>
          <w:rStyle w:val="CharSectno"/>
        </w:rPr>
        <w:t>50</w:t>
      </w:r>
      <w:r>
        <w:rPr>
          <w:snapToGrid w:val="0"/>
        </w:rPr>
        <w:t>.</w:t>
      </w:r>
      <w:r>
        <w:rPr>
          <w:snapToGrid w:val="0"/>
        </w:rPr>
        <w:tab/>
        <w:t>Offence to indemnify surety</w:t>
      </w:r>
      <w:bookmarkEnd w:id="579"/>
      <w:bookmarkEnd w:id="580"/>
      <w:bookmarkEnd w:id="581"/>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582" w:name="_Toc71355772"/>
      <w:bookmarkStart w:id="583" w:name="_Toc71355900"/>
      <w:bookmarkStart w:id="584" w:name="_Toc72569875"/>
      <w:bookmarkStart w:id="585" w:name="_Toc72834940"/>
      <w:bookmarkStart w:id="586" w:name="_Toc86051992"/>
      <w:bookmarkStart w:id="587" w:name="_Toc86052120"/>
      <w:bookmarkStart w:id="588" w:name="_Toc87935190"/>
      <w:bookmarkStart w:id="589" w:name="_Toc88270597"/>
      <w:bookmarkStart w:id="590" w:name="_Toc89167922"/>
      <w:bookmarkStart w:id="591" w:name="_Toc89663216"/>
      <w:bookmarkStart w:id="592" w:name="_Toc92604554"/>
      <w:bookmarkStart w:id="593" w:name="_Toc92798061"/>
      <w:bookmarkStart w:id="594" w:name="_Toc92798189"/>
      <w:bookmarkStart w:id="595" w:name="_Toc94940607"/>
      <w:bookmarkStart w:id="596" w:name="_Toc97363669"/>
      <w:bookmarkStart w:id="597" w:name="_Toc97702384"/>
      <w:bookmarkStart w:id="598" w:name="_Toc98902383"/>
      <w:bookmarkStart w:id="599" w:name="_Toc99947455"/>
      <w:bookmarkStart w:id="600" w:name="_Toc100465809"/>
      <w:bookmarkStart w:id="601" w:name="_Toc100554873"/>
      <w:bookmarkStart w:id="602" w:name="_Toc101329907"/>
      <w:bookmarkStart w:id="603" w:name="_Toc101867619"/>
      <w:bookmarkStart w:id="604" w:name="_Toc101867845"/>
      <w:bookmarkStart w:id="605" w:name="_Toc102365198"/>
      <w:bookmarkStart w:id="606" w:name="_Toc102365325"/>
      <w:bookmarkStart w:id="607" w:name="_Toc102708735"/>
      <w:bookmarkStart w:id="608" w:name="_Toc102710008"/>
      <w:bookmarkStart w:id="609" w:name="_Toc102713715"/>
      <w:bookmarkStart w:id="610" w:name="_Toc103068968"/>
      <w:bookmarkStart w:id="611" w:name="_Toc122948996"/>
      <w:bookmarkStart w:id="612" w:name="_Toc128385981"/>
      <w:bookmarkStart w:id="613" w:name="_Toc128386109"/>
      <w:bookmarkStart w:id="614" w:name="_Toc129056479"/>
      <w:bookmarkStart w:id="615" w:name="_Toc131327035"/>
      <w:bookmarkStart w:id="616" w:name="_Toc136681122"/>
      <w:bookmarkStart w:id="617" w:name="_Toc139770027"/>
      <w:bookmarkStart w:id="618" w:name="_Toc139773373"/>
      <w:bookmarkStart w:id="619" w:name="_Toc146079630"/>
      <w:bookmarkStart w:id="620" w:name="_Toc146079761"/>
      <w:bookmarkStart w:id="621" w:name="_Toc151794307"/>
      <w:bookmarkStart w:id="622" w:name="_Toc153614590"/>
      <w:bookmarkStart w:id="623" w:name="_Toc163380574"/>
      <w:bookmarkStart w:id="624" w:name="_Toc163462015"/>
      <w:bookmarkStart w:id="625" w:name="_Toc171056489"/>
      <w:bookmarkStart w:id="626" w:name="_Toc171057018"/>
      <w:bookmarkStart w:id="627" w:name="_Toc171832344"/>
      <w:bookmarkStart w:id="628" w:name="_Toc171919551"/>
      <w:bookmarkStart w:id="629" w:name="_Toc176392968"/>
      <w:bookmarkStart w:id="630" w:name="_Toc176594352"/>
      <w:bookmarkStart w:id="631" w:name="_Toc179709198"/>
      <w:bookmarkStart w:id="632" w:name="_Toc179710054"/>
      <w:bookmarkStart w:id="633" w:name="_Toc179794109"/>
      <w:bookmarkStart w:id="634" w:name="_Toc194910939"/>
      <w:bookmarkStart w:id="635" w:name="_Toc196789029"/>
      <w:bookmarkStart w:id="636" w:name="_Toc199815307"/>
      <w:bookmarkStart w:id="637" w:name="_Toc202764404"/>
      <w:bookmarkStart w:id="638" w:name="_Toc205282859"/>
      <w:r>
        <w:rPr>
          <w:rStyle w:val="CharPartNo"/>
        </w:rPr>
        <w:t>Part VIA</w:t>
      </w:r>
      <w:r>
        <w:rPr>
          <w:rStyle w:val="CharDivNo"/>
        </w:rPr>
        <w:t> </w:t>
      </w:r>
      <w:r>
        <w:t>—</w:t>
      </w:r>
      <w:r>
        <w:rPr>
          <w:rStyle w:val="CharDivText"/>
        </w:rPr>
        <w:t> </w:t>
      </w:r>
      <w:r>
        <w:rPr>
          <w:rStyle w:val="CharPartText"/>
        </w:rPr>
        <w:t>Administration of home detention conditions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639" w:name="_Toc128385982"/>
      <w:bookmarkStart w:id="640" w:name="_Toc205282860"/>
      <w:bookmarkStart w:id="641" w:name="_Toc202764405"/>
      <w:r>
        <w:rPr>
          <w:rStyle w:val="CharSectno"/>
        </w:rPr>
        <w:t>50A</w:t>
      </w:r>
      <w:r>
        <w:rPr>
          <w:snapToGrid w:val="0"/>
        </w:rPr>
        <w:t>.</w:t>
      </w:r>
      <w:r>
        <w:rPr>
          <w:snapToGrid w:val="0"/>
        </w:rPr>
        <w:tab/>
        <w:t xml:space="preserve">Powers of CEO </w:t>
      </w:r>
      <w:bookmarkEnd w:id="639"/>
      <w:r>
        <w:t>(corrections)</w:t>
      </w:r>
      <w:bookmarkEnd w:id="640"/>
      <w:bookmarkEnd w:id="641"/>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Repealed by No. 78 of 1995 s. 8.] </w:t>
      </w:r>
    </w:p>
    <w:p>
      <w:pPr>
        <w:pStyle w:val="Heading5"/>
        <w:rPr>
          <w:snapToGrid w:val="0"/>
        </w:rPr>
      </w:pPr>
      <w:bookmarkStart w:id="642" w:name="_Toc128385983"/>
      <w:bookmarkStart w:id="643" w:name="_Toc205282861"/>
      <w:bookmarkStart w:id="644" w:name="_Toc202764406"/>
      <w:r>
        <w:rPr>
          <w:rStyle w:val="CharSectno"/>
        </w:rPr>
        <w:t>50C</w:t>
      </w:r>
      <w:r>
        <w:rPr>
          <w:snapToGrid w:val="0"/>
        </w:rPr>
        <w:t>.</w:t>
      </w:r>
      <w:r>
        <w:rPr>
          <w:snapToGrid w:val="0"/>
        </w:rPr>
        <w:tab/>
        <w:t>Powers and duties of community corrections officers</w:t>
      </w:r>
      <w:bookmarkEnd w:id="642"/>
      <w:bookmarkEnd w:id="643"/>
      <w:bookmarkEnd w:id="644"/>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645" w:name="_Toc128385984"/>
      <w:bookmarkStart w:id="646" w:name="_Toc205282862"/>
      <w:bookmarkStart w:id="647" w:name="_Toc202764407"/>
      <w:r>
        <w:rPr>
          <w:rStyle w:val="CharSectno"/>
        </w:rPr>
        <w:t>50D</w:t>
      </w:r>
      <w:r>
        <w:rPr>
          <w:snapToGrid w:val="0"/>
        </w:rPr>
        <w:t>.</w:t>
      </w:r>
      <w:r>
        <w:rPr>
          <w:snapToGrid w:val="0"/>
        </w:rPr>
        <w:tab/>
        <w:t>Powers of members of the Police Force</w:t>
      </w:r>
      <w:bookmarkEnd w:id="645"/>
      <w:bookmarkEnd w:id="646"/>
      <w:bookmarkEnd w:id="647"/>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648" w:name="_Toc128385985"/>
      <w:bookmarkStart w:id="649" w:name="_Toc205282863"/>
      <w:bookmarkStart w:id="650" w:name="_Toc202764408"/>
      <w:r>
        <w:rPr>
          <w:rStyle w:val="CharSectno"/>
        </w:rPr>
        <w:t>50E</w:t>
      </w:r>
      <w:r>
        <w:rPr>
          <w:snapToGrid w:val="0"/>
        </w:rPr>
        <w:t>.</w:t>
      </w:r>
      <w:r>
        <w:rPr>
          <w:snapToGrid w:val="0"/>
        </w:rPr>
        <w:tab/>
        <w:t>CEO</w:t>
      </w:r>
      <w:r>
        <w:t xml:space="preserve"> (corrections)</w:t>
      </w:r>
      <w:r>
        <w:rPr>
          <w:snapToGrid w:val="0"/>
        </w:rPr>
        <w:t xml:space="preserve"> may substitute a different place of detention and apply conditions</w:t>
      </w:r>
      <w:bookmarkEnd w:id="648"/>
      <w:bookmarkEnd w:id="649"/>
      <w:bookmarkEnd w:id="650"/>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651" w:name="_Toc128385986"/>
      <w:bookmarkStart w:id="652" w:name="_Toc205282864"/>
      <w:bookmarkStart w:id="653" w:name="_Toc202764409"/>
      <w:r>
        <w:rPr>
          <w:rStyle w:val="CharSectno"/>
        </w:rPr>
        <w:t>50F</w:t>
      </w:r>
      <w:r>
        <w:rPr>
          <w:snapToGrid w:val="0"/>
        </w:rPr>
        <w:t>.</w:t>
      </w:r>
      <w:r>
        <w:rPr>
          <w:snapToGrid w:val="0"/>
        </w:rPr>
        <w:tab/>
        <w:t>CEO</w:t>
      </w:r>
      <w:r>
        <w:t xml:space="preserve"> (corrections)</w:t>
      </w:r>
      <w:r>
        <w:rPr>
          <w:snapToGrid w:val="0"/>
        </w:rPr>
        <w:t xml:space="preserve"> may revoke bail</w:t>
      </w:r>
      <w:bookmarkEnd w:id="651"/>
      <w:bookmarkEnd w:id="652"/>
      <w:bookmarkEnd w:id="653"/>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20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60"/>
        <w:rPr>
          <w:snapToGrid w:val="0"/>
        </w:rPr>
      </w:pPr>
      <w:bookmarkStart w:id="654" w:name="_Toc128385987"/>
      <w:bookmarkStart w:id="655" w:name="_Toc205282865"/>
      <w:bookmarkStart w:id="656" w:name="_Toc202764410"/>
      <w:r>
        <w:rPr>
          <w:rStyle w:val="CharSectno"/>
        </w:rPr>
        <w:t>50G</w:t>
      </w:r>
      <w:r>
        <w:rPr>
          <w:snapToGrid w:val="0"/>
        </w:rPr>
        <w:t>.</w:t>
      </w:r>
      <w:r>
        <w:rPr>
          <w:snapToGrid w:val="0"/>
        </w:rPr>
        <w:tab/>
        <w:t>Procedure on arrest after revocation of bail</w:t>
      </w:r>
      <w:bookmarkEnd w:id="654"/>
      <w:bookmarkEnd w:id="655"/>
      <w:bookmarkEnd w:id="656"/>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657" w:name="_Toc128385988"/>
      <w:bookmarkStart w:id="658" w:name="_Toc205282866"/>
      <w:bookmarkStart w:id="659" w:name="_Toc202764411"/>
      <w:r>
        <w:rPr>
          <w:rStyle w:val="CharSectno"/>
        </w:rPr>
        <w:t>50H</w:t>
      </w:r>
      <w:r>
        <w:rPr>
          <w:snapToGrid w:val="0"/>
        </w:rPr>
        <w:t>.</w:t>
      </w:r>
      <w:r>
        <w:rPr>
          <w:snapToGrid w:val="0"/>
        </w:rPr>
        <w:tab/>
        <w:t>Exclusion of the rules of natural justice</w:t>
      </w:r>
      <w:bookmarkEnd w:id="657"/>
      <w:bookmarkEnd w:id="658"/>
      <w:bookmarkEnd w:id="659"/>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660" w:name="_Toc128385989"/>
      <w:bookmarkStart w:id="661" w:name="_Toc205282867"/>
      <w:bookmarkStart w:id="662" w:name="_Toc202764412"/>
      <w:r>
        <w:rPr>
          <w:rStyle w:val="CharSectno"/>
        </w:rPr>
        <w:t>50J</w:t>
      </w:r>
      <w:r>
        <w:rPr>
          <w:snapToGrid w:val="0"/>
        </w:rPr>
        <w:t>.</w:t>
      </w:r>
      <w:r>
        <w:rPr>
          <w:snapToGrid w:val="0"/>
        </w:rPr>
        <w:tab/>
        <w:t>Delegation by CEO</w:t>
      </w:r>
      <w:bookmarkEnd w:id="660"/>
      <w:r>
        <w:t xml:space="preserve"> (corrections)</w:t>
      </w:r>
      <w:bookmarkEnd w:id="661"/>
      <w:bookmarkEnd w:id="662"/>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663" w:name="_Toc128385990"/>
      <w:bookmarkStart w:id="664" w:name="_Toc205282868"/>
      <w:bookmarkStart w:id="665" w:name="_Toc202764413"/>
      <w:r>
        <w:rPr>
          <w:rStyle w:val="CharSectno"/>
        </w:rPr>
        <w:t>50K</w:t>
      </w:r>
      <w:r>
        <w:rPr>
          <w:snapToGrid w:val="0"/>
        </w:rPr>
        <w:t>.</w:t>
      </w:r>
      <w:r>
        <w:rPr>
          <w:snapToGrid w:val="0"/>
        </w:rPr>
        <w:tab/>
        <w:t>Retrieval of monitoring equipment</w:t>
      </w:r>
      <w:bookmarkEnd w:id="663"/>
      <w:bookmarkEnd w:id="664"/>
      <w:bookmarkEnd w:id="665"/>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666" w:name="_Toc128385991"/>
      <w:bookmarkStart w:id="667" w:name="_Toc205282869"/>
      <w:bookmarkStart w:id="668" w:name="_Toc202764414"/>
      <w:r>
        <w:rPr>
          <w:rStyle w:val="CharSectno"/>
        </w:rPr>
        <w:t>50L</w:t>
      </w:r>
      <w:r>
        <w:rPr>
          <w:snapToGrid w:val="0"/>
        </w:rPr>
        <w:t>.</w:t>
      </w:r>
      <w:r>
        <w:rPr>
          <w:snapToGrid w:val="0"/>
        </w:rPr>
        <w:tab/>
        <w:t>Rules</w:t>
      </w:r>
      <w:bookmarkEnd w:id="666"/>
      <w:bookmarkEnd w:id="667"/>
      <w:bookmarkEnd w:id="668"/>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669" w:name="_Toc71355783"/>
      <w:bookmarkStart w:id="670" w:name="_Toc71355911"/>
      <w:bookmarkStart w:id="671" w:name="_Toc72569886"/>
      <w:bookmarkStart w:id="672" w:name="_Toc72834951"/>
      <w:bookmarkStart w:id="673" w:name="_Toc86052003"/>
      <w:bookmarkStart w:id="674" w:name="_Toc86052131"/>
      <w:bookmarkStart w:id="675" w:name="_Toc87935201"/>
      <w:bookmarkStart w:id="676" w:name="_Toc88270608"/>
      <w:bookmarkStart w:id="677" w:name="_Toc89167933"/>
      <w:bookmarkStart w:id="678" w:name="_Toc89663227"/>
      <w:bookmarkStart w:id="679" w:name="_Toc92604565"/>
      <w:bookmarkStart w:id="680" w:name="_Toc92798072"/>
      <w:bookmarkStart w:id="681" w:name="_Toc92798200"/>
      <w:bookmarkStart w:id="682" w:name="_Toc94940618"/>
      <w:bookmarkStart w:id="683" w:name="_Toc97363680"/>
      <w:bookmarkStart w:id="684" w:name="_Toc97702395"/>
      <w:bookmarkStart w:id="685" w:name="_Toc98902394"/>
      <w:bookmarkStart w:id="686" w:name="_Toc99947466"/>
      <w:bookmarkStart w:id="687" w:name="_Toc100465820"/>
      <w:bookmarkStart w:id="688" w:name="_Toc100554884"/>
      <w:bookmarkStart w:id="689" w:name="_Toc101329918"/>
      <w:bookmarkStart w:id="690" w:name="_Toc101867630"/>
      <w:bookmarkStart w:id="691" w:name="_Toc101867856"/>
      <w:bookmarkStart w:id="692" w:name="_Toc102365209"/>
      <w:bookmarkStart w:id="693" w:name="_Toc102365336"/>
      <w:bookmarkStart w:id="694" w:name="_Toc102708746"/>
      <w:bookmarkStart w:id="695" w:name="_Toc102710019"/>
      <w:bookmarkStart w:id="696" w:name="_Toc102713726"/>
      <w:bookmarkStart w:id="697" w:name="_Toc103068979"/>
      <w:bookmarkStart w:id="698" w:name="_Toc122949007"/>
      <w:bookmarkStart w:id="699" w:name="_Toc128385992"/>
      <w:bookmarkStart w:id="700" w:name="_Toc128386120"/>
      <w:bookmarkStart w:id="701" w:name="_Toc129056490"/>
      <w:bookmarkStart w:id="702" w:name="_Toc131327046"/>
      <w:bookmarkStart w:id="703" w:name="_Toc136681133"/>
      <w:bookmarkStart w:id="704" w:name="_Toc139770038"/>
      <w:bookmarkStart w:id="705" w:name="_Toc139773384"/>
      <w:bookmarkStart w:id="706" w:name="_Toc146079641"/>
      <w:bookmarkStart w:id="707" w:name="_Toc146079772"/>
      <w:bookmarkStart w:id="708" w:name="_Toc151794318"/>
      <w:bookmarkStart w:id="709" w:name="_Toc153614601"/>
      <w:bookmarkStart w:id="710" w:name="_Toc163380585"/>
      <w:bookmarkStart w:id="711" w:name="_Toc163462026"/>
      <w:bookmarkStart w:id="712" w:name="_Toc171056500"/>
      <w:bookmarkStart w:id="713" w:name="_Toc171057029"/>
      <w:bookmarkStart w:id="714" w:name="_Toc171832355"/>
      <w:bookmarkStart w:id="715" w:name="_Toc171919562"/>
      <w:bookmarkStart w:id="716" w:name="_Toc176392979"/>
      <w:bookmarkStart w:id="717" w:name="_Toc176594363"/>
      <w:bookmarkStart w:id="718" w:name="_Toc179709209"/>
      <w:bookmarkStart w:id="719" w:name="_Toc179710065"/>
      <w:bookmarkStart w:id="720" w:name="_Toc179794120"/>
      <w:bookmarkStart w:id="721" w:name="_Toc194910950"/>
      <w:bookmarkStart w:id="722" w:name="_Toc196789040"/>
      <w:bookmarkStart w:id="723" w:name="_Toc199815318"/>
      <w:bookmarkStart w:id="724" w:name="_Toc202764415"/>
      <w:bookmarkStart w:id="725" w:name="_Toc205282870"/>
      <w:r>
        <w:rPr>
          <w:rStyle w:val="CharPartNo"/>
        </w:rPr>
        <w:t>Part VII</w:t>
      </w:r>
      <w:r>
        <w:rPr>
          <w:rStyle w:val="CharDivNo"/>
        </w:rPr>
        <w:t> </w:t>
      </w:r>
      <w:r>
        <w:t>—</w:t>
      </w:r>
      <w:r>
        <w:rPr>
          <w:rStyle w:val="CharDivText"/>
        </w:rPr>
        <w:t> </w:t>
      </w:r>
      <w:r>
        <w:rPr>
          <w:rStyle w:val="CharPartText"/>
        </w:rPr>
        <w:t>Enforcement of bail undertakings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Pr>
          <w:rStyle w:val="CharPartText"/>
        </w:rPr>
        <w:t xml:space="preserve"> </w:t>
      </w:r>
    </w:p>
    <w:p>
      <w:pPr>
        <w:pStyle w:val="Heading5"/>
        <w:rPr>
          <w:snapToGrid w:val="0"/>
        </w:rPr>
      </w:pPr>
      <w:bookmarkStart w:id="726" w:name="_Toc128385993"/>
      <w:bookmarkStart w:id="727" w:name="_Toc205282871"/>
      <w:bookmarkStart w:id="728" w:name="_Toc202764416"/>
      <w:r>
        <w:rPr>
          <w:rStyle w:val="CharSectno"/>
        </w:rPr>
        <w:t>51</w:t>
      </w:r>
      <w:r>
        <w:rPr>
          <w:snapToGrid w:val="0"/>
        </w:rPr>
        <w:t>.</w:t>
      </w:r>
      <w:r>
        <w:rPr>
          <w:snapToGrid w:val="0"/>
        </w:rPr>
        <w:tab/>
        <w:t>Offence to fail to comply with bail undertaking</w:t>
      </w:r>
      <w:bookmarkEnd w:id="726"/>
      <w:bookmarkEnd w:id="727"/>
      <w:bookmarkEnd w:id="728"/>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28(2)(b)(ii)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w:t>
      </w:r>
    </w:p>
    <w:p>
      <w:pPr>
        <w:pStyle w:val="Heading5"/>
        <w:rPr>
          <w:snapToGrid w:val="0"/>
        </w:rPr>
      </w:pPr>
      <w:bookmarkStart w:id="729" w:name="_Toc128385994"/>
      <w:bookmarkStart w:id="730" w:name="_Toc205282872"/>
      <w:bookmarkStart w:id="731" w:name="_Toc202764417"/>
      <w:r>
        <w:rPr>
          <w:rStyle w:val="CharSectno"/>
        </w:rPr>
        <w:t>52</w:t>
      </w:r>
      <w:r>
        <w:rPr>
          <w:snapToGrid w:val="0"/>
        </w:rPr>
        <w:t>.</w:t>
      </w:r>
      <w:r>
        <w:rPr>
          <w:snapToGrid w:val="0"/>
        </w:rPr>
        <w:tab/>
        <w:t>Provisions as to summary proceedings before superior courts for an offence under section 51</w:t>
      </w:r>
      <w:bookmarkEnd w:id="729"/>
      <w:bookmarkEnd w:id="730"/>
      <w:bookmarkEnd w:id="731"/>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w:t>
      </w:r>
    </w:p>
    <w:p>
      <w:pPr>
        <w:pStyle w:val="Heading5"/>
      </w:pPr>
      <w:bookmarkStart w:id="732" w:name="_Toc128385995"/>
      <w:bookmarkStart w:id="733" w:name="_Toc205282873"/>
      <w:bookmarkStart w:id="734" w:name="_Toc202764418"/>
      <w:r>
        <w:rPr>
          <w:rStyle w:val="CharSectno"/>
        </w:rPr>
        <w:t>53</w:t>
      </w:r>
      <w:r>
        <w:t>.</w:t>
      </w:r>
      <w:r>
        <w:tab/>
        <w:t>Appeals against decisions made under s. 52</w:t>
      </w:r>
      <w:bookmarkEnd w:id="732"/>
      <w:bookmarkEnd w:id="733"/>
      <w:bookmarkEnd w:id="734"/>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735" w:name="_Toc128385996"/>
      <w:bookmarkStart w:id="736" w:name="_Toc205282874"/>
      <w:bookmarkStart w:id="737" w:name="_Toc202764419"/>
      <w:r>
        <w:rPr>
          <w:rStyle w:val="CharSectno"/>
        </w:rPr>
        <w:t>54</w:t>
      </w:r>
      <w:r>
        <w:rPr>
          <w:snapToGrid w:val="0"/>
        </w:rPr>
        <w:t>.</w:t>
      </w:r>
      <w:r>
        <w:rPr>
          <w:snapToGrid w:val="0"/>
        </w:rPr>
        <w:tab/>
        <w:t>Accused on bail may be taken before a judicial officer for variation or revocation of bail</w:t>
      </w:r>
      <w:bookmarkEnd w:id="735"/>
      <w:bookmarkEnd w:id="736"/>
      <w:bookmarkEnd w:id="737"/>
      <w:r>
        <w:rPr>
          <w:snapToGrid w:val="0"/>
        </w:rPr>
        <w:t xml:space="preserve"> </w:t>
      </w:r>
    </w:p>
    <w:p>
      <w:pPr>
        <w:pStyle w:val="Subsection"/>
        <w:rPr>
          <w:snapToGrid w:val="0"/>
        </w:rPr>
      </w:pPr>
      <w:r>
        <w:rPr>
          <w:snapToGrid w:val="0"/>
        </w:rPr>
        <w:tab/>
        <w:t>(1)</w:t>
      </w:r>
      <w:r>
        <w:rPr>
          <w:snapToGrid w:val="0"/>
        </w:rPr>
        <w:tab/>
        <w:t>A police officer may cause an accused who has been released on bail to appear before an appropriate judicial officer to show cause why his bail should not be varied or revoked if the police officer —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keepNext/>
        <w:rPr>
          <w:snapToGrid w:val="0"/>
        </w:rPr>
      </w:pPr>
      <w:r>
        <w:rPr>
          <w:snapToGrid w:val="0"/>
        </w:rPr>
        <w:tab/>
        <w:t>(2)</w:t>
      </w:r>
      <w:r>
        <w:rPr>
          <w:snapToGrid w:val="0"/>
        </w:rPr>
        <w:tab/>
        <w:t>For the purpose of causing an</w:t>
      </w:r>
      <w:r>
        <w:t xml:space="preserve"> accused</w:t>
      </w:r>
      <w:r>
        <w:rPr>
          <w:snapToGrid w:val="0"/>
        </w:rPr>
        <w:t xml:space="preserve"> to appear before an appropriate judicial officer as provided in subsection (1) a police officer may — </w:t>
      </w:r>
    </w:p>
    <w:p>
      <w:pPr>
        <w:pStyle w:val="Indenta"/>
        <w:rPr>
          <w:snapToGrid w:val="0"/>
        </w:rPr>
      </w:pPr>
      <w:r>
        <w:rPr>
          <w:snapToGrid w:val="0"/>
        </w:rPr>
        <w:tab/>
        <w:t>(a)</w:t>
      </w:r>
      <w:r>
        <w:rPr>
          <w:snapToGrid w:val="0"/>
        </w:rPr>
        <w:tab/>
        <w:t>arrest the</w:t>
      </w:r>
      <w:r>
        <w:t xml:space="preserve"> accused</w:t>
      </w:r>
      <w:r>
        <w:rPr>
          <w:snapToGrid w:val="0"/>
        </w:rPr>
        <w:t xml:space="preserve"> without warrant and bring him before an appropriate judicial officer; or</w:t>
      </w:r>
    </w:p>
    <w:p>
      <w:pPr>
        <w:pStyle w:val="Indenta"/>
        <w:rPr>
          <w:snapToGrid w:val="0"/>
        </w:rPr>
      </w:pPr>
      <w:r>
        <w:rPr>
          <w:snapToGrid w:val="0"/>
        </w:rPr>
        <w:tab/>
        <w:t>(b)</w:t>
      </w:r>
      <w:r>
        <w:rPr>
          <w:snapToGrid w:val="0"/>
        </w:rPr>
        <w:tab/>
      </w:r>
      <w:r>
        <w:t>apply to an appropriate judicial officer for a summons or warrant on</w:t>
      </w:r>
      <w:r>
        <w:rPr>
          <w:snapToGrid w:val="0"/>
        </w:rPr>
        <w:t xml:space="preserve"> any ground specified in subsection (1).</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Footnotesection"/>
      </w:pPr>
      <w:r>
        <w:tab/>
        <w:t xml:space="preserve">[Section 54 amended by No. 33 of 1989 s. 18; No. 61 of 1990 s. 12; No. 45 of 1993 s. 12; No. 59 of 2004 s. 141; No. 84 of 2004 s. 9, 11 and 82.] </w:t>
      </w:r>
    </w:p>
    <w:p>
      <w:pPr>
        <w:pStyle w:val="Heading5"/>
        <w:rPr>
          <w:snapToGrid w:val="0"/>
        </w:rPr>
      </w:pPr>
      <w:bookmarkStart w:id="738" w:name="_Toc128385997"/>
      <w:bookmarkStart w:id="739" w:name="_Toc205282875"/>
      <w:bookmarkStart w:id="740" w:name="_Toc202764420"/>
      <w:r>
        <w:rPr>
          <w:rStyle w:val="CharSectno"/>
        </w:rPr>
        <w:t>55</w:t>
      </w:r>
      <w:r>
        <w:rPr>
          <w:snapToGrid w:val="0"/>
        </w:rPr>
        <w:t>.</w:t>
      </w:r>
      <w:r>
        <w:rPr>
          <w:snapToGrid w:val="0"/>
        </w:rPr>
        <w:tab/>
        <w:t>Powers of judicial officer to revoke or vary bail</w:t>
      </w:r>
      <w:bookmarkEnd w:id="738"/>
      <w:bookmarkEnd w:id="739"/>
      <w:bookmarkEnd w:id="740"/>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Heading5"/>
        <w:rPr>
          <w:snapToGrid w:val="0"/>
        </w:rPr>
      </w:pPr>
      <w:bookmarkStart w:id="741" w:name="_Toc128385998"/>
      <w:bookmarkStart w:id="742" w:name="_Toc205282876"/>
      <w:bookmarkStart w:id="743" w:name="_Toc202764421"/>
      <w:r>
        <w:rPr>
          <w:rStyle w:val="CharSectno"/>
        </w:rPr>
        <w:t>56</w:t>
      </w:r>
      <w:r>
        <w:rPr>
          <w:snapToGrid w:val="0"/>
        </w:rPr>
        <w:t>.</w:t>
      </w:r>
      <w:r>
        <w:rPr>
          <w:snapToGrid w:val="0"/>
        </w:rPr>
        <w:tab/>
        <w:t>Warrant for arrest of absconding accused</w:t>
      </w:r>
      <w:bookmarkEnd w:id="741"/>
      <w:bookmarkEnd w:id="742"/>
      <w:bookmarkEnd w:id="743"/>
    </w:p>
    <w:p>
      <w:pPr>
        <w:pStyle w:val="Subsection"/>
        <w:rPr>
          <w:snapToGrid w:val="0"/>
        </w:rPr>
      </w:pPr>
      <w:r>
        <w:rPr>
          <w:snapToGrid w:val="0"/>
        </w:rPr>
        <w:tab/>
      </w:r>
      <w:r>
        <w:rPr>
          <w:snapToGrid w:val="0"/>
        </w:rPr>
        <w:tab/>
        <w:t>Where at any time after that specified in his bail undertaking for his appearance an accused has failed to comply with the requirements of his bail undertaking mentioned in section 28(2)(a) or (b), the court before which he was required to appear may issue a warrant to arrest the</w:t>
      </w:r>
      <w:r>
        <w:t xml:space="preserve"> accused</w:t>
      </w:r>
      <w:r>
        <w:rPr>
          <w:snapToGrid w:val="0"/>
        </w:rPr>
        <w:t xml:space="preserve"> and bring him before that court or a court of like jurisdiction.</w:t>
      </w:r>
    </w:p>
    <w:p>
      <w:pPr>
        <w:pStyle w:val="Footnotesection"/>
      </w:pPr>
      <w:r>
        <w:tab/>
        <w:t xml:space="preserve">[Section 56 amended by No. 15 of 1988 s. 16; No. 84 of 2004 s. 82.] </w:t>
      </w:r>
    </w:p>
    <w:p>
      <w:pPr>
        <w:pStyle w:val="Heading5"/>
        <w:rPr>
          <w:snapToGrid w:val="0"/>
        </w:rPr>
      </w:pPr>
      <w:bookmarkStart w:id="744" w:name="_Toc128385999"/>
      <w:bookmarkStart w:id="745" w:name="_Toc205282877"/>
      <w:bookmarkStart w:id="746" w:name="_Toc202764422"/>
      <w:r>
        <w:rPr>
          <w:rStyle w:val="CharSectno"/>
        </w:rPr>
        <w:t>57</w:t>
      </w:r>
      <w:r>
        <w:rPr>
          <w:snapToGrid w:val="0"/>
        </w:rPr>
        <w:t>.</w:t>
      </w:r>
      <w:r>
        <w:rPr>
          <w:snapToGrid w:val="0"/>
        </w:rPr>
        <w:tab/>
        <w:t>Forfeiture of money under bail undertaking</w:t>
      </w:r>
      <w:bookmarkEnd w:id="744"/>
      <w:bookmarkEnd w:id="745"/>
      <w:bookmarkEnd w:id="746"/>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747" w:name="_Toc128386000"/>
      <w:bookmarkStart w:id="748" w:name="_Toc205282878"/>
      <w:bookmarkStart w:id="749" w:name="_Toc202764423"/>
      <w:r>
        <w:rPr>
          <w:rStyle w:val="CharSectno"/>
        </w:rPr>
        <w:t>58</w:t>
      </w:r>
      <w:r>
        <w:rPr>
          <w:snapToGrid w:val="0"/>
        </w:rPr>
        <w:t>.</w:t>
      </w:r>
      <w:r>
        <w:rPr>
          <w:snapToGrid w:val="0"/>
        </w:rPr>
        <w:tab/>
        <w:t>Automatic forfeiture on expiration of one year after absconding</w:t>
      </w:r>
      <w:bookmarkEnd w:id="747"/>
      <w:bookmarkEnd w:id="748"/>
      <w:bookmarkEnd w:id="749"/>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56; or</w:t>
      </w:r>
    </w:p>
    <w:p>
      <w:pPr>
        <w:pStyle w:val="Indenta"/>
        <w:rPr>
          <w:snapToGrid w:val="0"/>
        </w:rPr>
      </w:pPr>
      <w:r>
        <w:rPr>
          <w:snapToGrid w:val="0"/>
        </w:rPr>
        <w:tab/>
        <w:t>(b)</w:t>
      </w:r>
      <w:r>
        <w:rPr>
          <w:snapToGrid w:val="0"/>
        </w:rPr>
        <w:tab/>
        <w:t>appeared in court in accordance with the requirement of his bail undertaking mentioned in section 28(2)(b)(ii);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w:t>
      </w:r>
    </w:p>
    <w:p>
      <w:pPr>
        <w:pStyle w:val="Heading2"/>
      </w:pPr>
      <w:bookmarkStart w:id="750" w:name="_Toc71355792"/>
      <w:bookmarkStart w:id="751" w:name="_Toc71355920"/>
      <w:bookmarkStart w:id="752" w:name="_Toc72569895"/>
      <w:bookmarkStart w:id="753" w:name="_Toc72834960"/>
      <w:bookmarkStart w:id="754" w:name="_Toc86052012"/>
      <w:bookmarkStart w:id="755" w:name="_Toc86052140"/>
      <w:bookmarkStart w:id="756" w:name="_Toc87935210"/>
      <w:bookmarkStart w:id="757" w:name="_Toc88270617"/>
      <w:bookmarkStart w:id="758" w:name="_Toc89167942"/>
      <w:bookmarkStart w:id="759" w:name="_Toc89663236"/>
      <w:bookmarkStart w:id="760" w:name="_Toc92604574"/>
      <w:bookmarkStart w:id="761" w:name="_Toc92798081"/>
      <w:bookmarkStart w:id="762" w:name="_Toc92798209"/>
      <w:bookmarkStart w:id="763" w:name="_Toc94940627"/>
      <w:bookmarkStart w:id="764" w:name="_Toc97363689"/>
      <w:bookmarkStart w:id="765" w:name="_Toc97702404"/>
      <w:bookmarkStart w:id="766" w:name="_Toc98902403"/>
      <w:bookmarkStart w:id="767" w:name="_Toc99947475"/>
      <w:bookmarkStart w:id="768" w:name="_Toc100465829"/>
      <w:bookmarkStart w:id="769" w:name="_Toc100554893"/>
      <w:bookmarkStart w:id="770" w:name="_Toc101329927"/>
      <w:bookmarkStart w:id="771" w:name="_Toc101867639"/>
      <w:bookmarkStart w:id="772" w:name="_Toc101867865"/>
      <w:bookmarkStart w:id="773" w:name="_Toc102365218"/>
      <w:bookmarkStart w:id="774" w:name="_Toc102365345"/>
      <w:bookmarkStart w:id="775" w:name="_Toc102708755"/>
      <w:bookmarkStart w:id="776" w:name="_Toc102710028"/>
      <w:bookmarkStart w:id="777" w:name="_Toc102713735"/>
      <w:bookmarkStart w:id="778" w:name="_Toc103068988"/>
      <w:bookmarkStart w:id="779" w:name="_Toc122949016"/>
      <w:bookmarkStart w:id="780" w:name="_Toc128386001"/>
      <w:bookmarkStart w:id="781" w:name="_Toc128386129"/>
      <w:bookmarkStart w:id="782" w:name="_Toc129056499"/>
      <w:bookmarkStart w:id="783" w:name="_Toc131327055"/>
      <w:bookmarkStart w:id="784" w:name="_Toc136681142"/>
      <w:bookmarkStart w:id="785" w:name="_Toc139770047"/>
      <w:bookmarkStart w:id="786" w:name="_Toc139773393"/>
      <w:bookmarkStart w:id="787" w:name="_Toc146079650"/>
      <w:bookmarkStart w:id="788" w:name="_Toc146079781"/>
      <w:bookmarkStart w:id="789" w:name="_Toc151794327"/>
      <w:bookmarkStart w:id="790" w:name="_Toc153614610"/>
      <w:bookmarkStart w:id="791" w:name="_Toc163380594"/>
      <w:bookmarkStart w:id="792" w:name="_Toc163462035"/>
      <w:bookmarkStart w:id="793" w:name="_Toc171056509"/>
      <w:bookmarkStart w:id="794" w:name="_Toc171057038"/>
      <w:bookmarkStart w:id="795" w:name="_Toc171832364"/>
      <w:bookmarkStart w:id="796" w:name="_Toc171919571"/>
      <w:bookmarkStart w:id="797" w:name="_Toc176392988"/>
      <w:bookmarkStart w:id="798" w:name="_Toc176594372"/>
      <w:bookmarkStart w:id="799" w:name="_Toc179709218"/>
      <w:bookmarkStart w:id="800" w:name="_Toc179710074"/>
      <w:bookmarkStart w:id="801" w:name="_Toc179794129"/>
      <w:bookmarkStart w:id="802" w:name="_Toc194910959"/>
      <w:bookmarkStart w:id="803" w:name="_Toc196789049"/>
      <w:bookmarkStart w:id="804" w:name="_Toc199815327"/>
      <w:bookmarkStart w:id="805" w:name="_Toc202764424"/>
      <w:bookmarkStart w:id="806" w:name="_Toc205282879"/>
      <w:r>
        <w:rPr>
          <w:rStyle w:val="CharPartNo"/>
        </w:rPr>
        <w:t>Part VIII</w:t>
      </w:r>
      <w:r>
        <w:rPr>
          <w:rStyle w:val="CharDivNo"/>
        </w:rPr>
        <w:t> </w:t>
      </w:r>
      <w:r>
        <w:t>—</w:t>
      </w:r>
      <w:r>
        <w:rPr>
          <w:rStyle w:val="CharDivText"/>
        </w:rPr>
        <w:t> </w:t>
      </w:r>
      <w:r>
        <w:rPr>
          <w:rStyle w:val="CharPartText"/>
        </w:rPr>
        <w:t>Miscellaneous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Pr>
          <w:rStyle w:val="CharPartText"/>
        </w:rPr>
        <w:t xml:space="preserve"> </w:t>
      </w:r>
    </w:p>
    <w:p>
      <w:pPr>
        <w:pStyle w:val="Heading5"/>
        <w:spacing w:before="160"/>
        <w:rPr>
          <w:snapToGrid w:val="0"/>
        </w:rPr>
      </w:pPr>
      <w:bookmarkStart w:id="807" w:name="_Toc128386002"/>
      <w:bookmarkStart w:id="808" w:name="_Toc205282880"/>
      <w:bookmarkStart w:id="809" w:name="_Toc202764425"/>
      <w:r>
        <w:rPr>
          <w:rStyle w:val="CharSectno"/>
        </w:rPr>
        <w:t>59</w:t>
      </w:r>
      <w:r>
        <w:rPr>
          <w:snapToGrid w:val="0"/>
        </w:rPr>
        <w:t>.</w:t>
      </w:r>
      <w:r>
        <w:rPr>
          <w:snapToGrid w:val="0"/>
        </w:rPr>
        <w:tab/>
        <w:t>Further power of judicial officer in relation to enforcement of undertakings</w:t>
      </w:r>
      <w:bookmarkEnd w:id="807"/>
      <w:bookmarkEnd w:id="808"/>
      <w:bookmarkEnd w:id="809"/>
      <w:r>
        <w:rPr>
          <w:snapToGrid w:val="0"/>
        </w:rPr>
        <w:t xml:space="preserve"> </w:t>
      </w:r>
    </w:p>
    <w:p>
      <w:pPr>
        <w:pStyle w:val="Subsection"/>
        <w:keepNext/>
        <w:spacing w:before="10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00"/>
        <w:rPr>
          <w:snapToGrid w:val="0"/>
        </w:rPr>
      </w:pPr>
      <w:r>
        <w:rPr>
          <w:snapToGrid w:val="0"/>
        </w:rPr>
        <w:tab/>
      </w:r>
      <w:r>
        <w:rPr>
          <w:snapToGrid w:val="0"/>
        </w:rPr>
        <w:tab/>
        <w:t>and the court or an appropriate judicial officer may at any time vary or revoke an order made under paragraph (a), (b), or (c).</w:t>
      </w:r>
    </w:p>
    <w:p>
      <w:pPr>
        <w:pStyle w:val="Footnotesection"/>
        <w:spacing w:before="100"/>
        <w:ind w:left="890" w:hanging="890"/>
      </w:pPr>
      <w:r>
        <w:tab/>
        <w:t>[Section 59 amended by No. 65 of 2003 s. 121(3); No. 84 of 2004 s. 82.]</w:t>
      </w:r>
    </w:p>
    <w:p>
      <w:pPr>
        <w:pStyle w:val="Heading5"/>
        <w:spacing w:before="160"/>
        <w:rPr>
          <w:snapToGrid w:val="0"/>
        </w:rPr>
      </w:pPr>
      <w:bookmarkStart w:id="810" w:name="_Toc128386003"/>
      <w:bookmarkStart w:id="811" w:name="_Toc205282881"/>
      <w:bookmarkStart w:id="812" w:name="_Toc202764426"/>
      <w:r>
        <w:rPr>
          <w:rStyle w:val="CharSectno"/>
        </w:rPr>
        <w:t>60</w:t>
      </w:r>
      <w:r>
        <w:rPr>
          <w:snapToGrid w:val="0"/>
        </w:rPr>
        <w:t>.</w:t>
      </w:r>
      <w:r>
        <w:rPr>
          <w:snapToGrid w:val="0"/>
        </w:rPr>
        <w:tab/>
        <w:t>Accused and surety to notify any change of address</w:t>
      </w:r>
      <w:bookmarkEnd w:id="810"/>
      <w:bookmarkEnd w:id="811"/>
      <w:bookmarkEnd w:id="812"/>
      <w:r>
        <w:rPr>
          <w:snapToGrid w:val="0"/>
        </w:rPr>
        <w:t xml:space="preserve"> </w:t>
      </w:r>
    </w:p>
    <w:p>
      <w:pPr>
        <w:pStyle w:val="Subsection"/>
        <w:keepNext/>
        <w:spacing w:before="10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an accused who has been released on bail; or</w:t>
      </w:r>
    </w:p>
    <w:p>
      <w:pPr>
        <w:pStyle w:val="Indenta"/>
        <w:spacing w:before="60"/>
        <w:rPr>
          <w:snapToGrid w:val="0"/>
        </w:rPr>
      </w:pPr>
      <w:r>
        <w:rPr>
          <w:snapToGrid w:val="0"/>
        </w:rPr>
        <w:tab/>
        <w:t>(b)</w:t>
      </w:r>
      <w:r>
        <w:rPr>
          <w:snapToGrid w:val="0"/>
        </w:rPr>
        <w:tab/>
        <w:t>a surety,</w:t>
      </w:r>
    </w:p>
    <w:p>
      <w:pPr>
        <w:pStyle w:val="Subsection"/>
        <w:spacing w:before="100"/>
        <w:rPr>
          <w:snapToGrid w:val="0"/>
        </w:rPr>
      </w:pPr>
      <w:r>
        <w:rPr>
          <w:snapToGrid w:val="0"/>
        </w:rPr>
        <w:tab/>
      </w:r>
      <w:r>
        <w:rPr>
          <w:snapToGrid w:val="0"/>
        </w:rPr>
        <w:tab/>
        <w:t>changes his place of residence, employment, or business from that appearing on his bail undertaking or surety undertaking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spacing w:before="60"/>
      </w:pPr>
      <w:r>
        <w:tab/>
        <w:t>Penalty: $1 000.</w:t>
      </w:r>
    </w:p>
    <w:p>
      <w:pPr>
        <w:pStyle w:val="Footnotesection"/>
        <w:keepLines w:val="0"/>
        <w:widowControl w:val="0"/>
        <w:spacing w:before="40"/>
        <w:ind w:left="890" w:hanging="890"/>
      </w:pPr>
      <w:r>
        <w:tab/>
        <w:t>[Section 60 amended by No. 50 of 2003 s. 37(5); No. 59 of 2004 s. 141; No. 84 of 2004 s. 82.]</w:t>
      </w:r>
    </w:p>
    <w:p>
      <w:pPr>
        <w:pStyle w:val="Heading5"/>
        <w:rPr>
          <w:snapToGrid w:val="0"/>
        </w:rPr>
      </w:pPr>
      <w:bookmarkStart w:id="813" w:name="_Toc128386004"/>
      <w:bookmarkStart w:id="814" w:name="_Toc205282882"/>
      <w:bookmarkStart w:id="815" w:name="_Toc202764427"/>
      <w:r>
        <w:rPr>
          <w:rStyle w:val="CharSectno"/>
        </w:rPr>
        <w:t>61</w:t>
      </w:r>
      <w:r>
        <w:rPr>
          <w:snapToGrid w:val="0"/>
        </w:rPr>
        <w:t>.</w:t>
      </w:r>
      <w:r>
        <w:rPr>
          <w:snapToGrid w:val="0"/>
        </w:rPr>
        <w:tab/>
        <w:t>Offence of failing to bring arrested person before court or person able to grant bail</w:t>
      </w:r>
      <w:bookmarkEnd w:id="813"/>
      <w:bookmarkEnd w:id="814"/>
      <w:bookmarkEnd w:id="815"/>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 by reason of section 16;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w:t>
      </w:r>
    </w:p>
    <w:p>
      <w:pPr>
        <w:pStyle w:val="Heading5"/>
        <w:rPr>
          <w:snapToGrid w:val="0"/>
        </w:rPr>
      </w:pPr>
      <w:bookmarkStart w:id="816" w:name="_Toc128386005"/>
      <w:bookmarkStart w:id="817" w:name="_Toc205282883"/>
      <w:bookmarkStart w:id="818" w:name="_Toc202764428"/>
      <w:r>
        <w:rPr>
          <w:rStyle w:val="CharSectno"/>
        </w:rPr>
        <w:t>62</w:t>
      </w:r>
      <w:r>
        <w:rPr>
          <w:snapToGrid w:val="0"/>
        </w:rPr>
        <w:t>.</w:t>
      </w:r>
      <w:r>
        <w:rPr>
          <w:snapToGrid w:val="0"/>
        </w:rPr>
        <w:tab/>
        <w:t>Offence to give false information for bail purposes</w:t>
      </w:r>
      <w:bookmarkEnd w:id="816"/>
      <w:bookmarkEnd w:id="817"/>
      <w:bookmarkEnd w:id="818"/>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819" w:name="_Toc128386006"/>
      <w:bookmarkStart w:id="820" w:name="_Toc205282884"/>
      <w:bookmarkStart w:id="821" w:name="_Toc202764429"/>
      <w:r>
        <w:rPr>
          <w:rStyle w:val="CharSectno"/>
        </w:rPr>
        <w:t>63</w:t>
      </w:r>
      <w:r>
        <w:rPr>
          <w:snapToGrid w:val="0"/>
        </w:rPr>
        <w:t>.</w:t>
      </w:r>
      <w:r>
        <w:rPr>
          <w:snapToGrid w:val="0"/>
        </w:rPr>
        <w:tab/>
        <w:t>Protection of persons carrying out this Act</w:t>
      </w:r>
      <w:bookmarkEnd w:id="819"/>
      <w:bookmarkEnd w:id="820"/>
      <w:bookmarkEnd w:id="821"/>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822" w:name="_Toc128386007"/>
      <w:bookmarkStart w:id="823" w:name="_Toc205282885"/>
      <w:bookmarkStart w:id="824" w:name="_Toc202764430"/>
      <w:r>
        <w:rPr>
          <w:rStyle w:val="CharSectno"/>
        </w:rPr>
        <w:t>64</w:t>
      </w:r>
      <w:r>
        <w:rPr>
          <w:snapToGrid w:val="0"/>
        </w:rPr>
        <w:t>.</w:t>
      </w:r>
      <w:r>
        <w:rPr>
          <w:snapToGrid w:val="0"/>
        </w:rPr>
        <w:tab/>
        <w:t>Evidence of non</w:t>
      </w:r>
      <w:r>
        <w:rPr>
          <w:snapToGrid w:val="0"/>
        </w:rPr>
        <w:noBreakHyphen/>
        <w:t>appearance etc. by an accused</w:t>
      </w:r>
      <w:bookmarkEnd w:id="822"/>
      <w:bookmarkEnd w:id="823"/>
      <w:bookmarkEnd w:id="824"/>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825" w:name="_Toc128386008"/>
      <w:bookmarkStart w:id="826" w:name="_Toc205282886"/>
      <w:bookmarkStart w:id="827" w:name="_Toc202764431"/>
      <w:r>
        <w:rPr>
          <w:rStyle w:val="CharSectno"/>
        </w:rPr>
        <w:t>65</w:t>
      </w:r>
      <w:r>
        <w:rPr>
          <w:snapToGrid w:val="0"/>
        </w:rPr>
        <w:t>.</w:t>
      </w:r>
      <w:r>
        <w:rPr>
          <w:snapToGrid w:val="0"/>
        </w:rPr>
        <w:tab/>
        <w:t>Bail undertakings by minors</w:t>
      </w:r>
      <w:bookmarkEnd w:id="825"/>
      <w:bookmarkEnd w:id="826"/>
      <w:bookmarkEnd w:id="827"/>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828" w:name="_Toc128386009"/>
      <w:bookmarkStart w:id="829" w:name="_Toc205282887"/>
      <w:bookmarkStart w:id="830" w:name="_Toc202764432"/>
      <w:r>
        <w:rPr>
          <w:rStyle w:val="CharSectno"/>
        </w:rPr>
        <w:t>66</w:t>
      </w:r>
      <w:r>
        <w:rPr>
          <w:snapToGrid w:val="0"/>
        </w:rPr>
        <w:t>.</w:t>
      </w:r>
      <w:r>
        <w:rPr>
          <w:snapToGrid w:val="0"/>
        </w:rPr>
        <w:tab/>
        <w:t>Abolition of other powers to grant bail</w:t>
      </w:r>
      <w:bookmarkEnd w:id="828"/>
      <w:bookmarkEnd w:id="829"/>
      <w:bookmarkEnd w:id="830"/>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del w:id="831" w:author="svcMRProcess" w:date="2019-05-12T04:59:00Z">
        <w:r>
          <w:rPr>
            <w:b/>
            <w:snapToGrid w:val="0"/>
          </w:rPr>
          <w:delText>“</w:delText>
        </w:r>
      </w:del>
      <w:r>
        <w:rPr>
          <w:rStyle w:val="CharDefText"/>
        </w:rPr>
        <w:t>statute</w:t>
      </w:r>
      <w:del w:id="832" w:author="svcMRProcess" w:date="2019-05-12T04:59:00Z">
        <w:r>
          <w:rPr>
            <w:b/>
            <w:snapToGrid w:val="0"/>
          </w:rPr>
          <w:delText>”</w:delText>
        </w:r>
      </w:del>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833" w:name="_Toc128386010"/>
      <w:bookmarkStart w:id="834" w:name="_Toc205282888"/>
      <w:bookmarkStart w:id="835" w:name="_Toc202764433"/>
      <w:r>
        <w:rPr>
          <w:rStyle w:val="CharSectno"/>
        </w:rPr>
        <w:t>66A</w:t>
      </w:r>
      <w:r>
        <w:rPr>
          <w:snapToGrid w:val="0"/>
        </w:rPr>
        <w:t>.</w:t>
      </w:r>
      <w:r>
        <w:rPr>
          <w:snapToGrid w:val="0"/>
        </w:rPr>
        <w:tab/>
        <w:t>Delegation by registrar</w:t>
      </w:r>
      <w:bookmarkEnd w:id="833"/>
      <w:bookmarkEnd w:id="834"/>
      <w:bookmarkEnd w:id="835"/>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w:t>
      </w:r>
    </w:p>
    <w:p>
      <w:pPr>
        <w:pStyle w:val="Heading5"/>
        <w:rPr>
          <w:snapToGrid w:val="0"/>
        </w:rPr>
      </w:pPr>
      <w:bookmarkStart w:id="836" w:name="_Toc128386011"/>
      <w:bookmarkStart w:id="837" w:name="_Toc205282889"/>
      <w:bookmarkStart w:id="838" w:name="_Toc202764434"/>
      <w:r>
        <w:rPr>
          <w:rStyle w:val="CharSectno"/>
        </w:rPr>
        <w:t>67</w:t>
      </w:r>
      <w:r>
        <w:rPr>
          <w:snapToGrid w:val="0"/>
        </w:rPr>
        <w:t>.</w:t>
      </w:r>
      <w:r>
        <w:rPr>
          <w:snapToGrid w:val="0"/>
        </w:rPr>
        <w:tab/>
        <w:t>Regulations</w:t>
      </w:r>
      <w:bookmarkEnd w:id="836"/>
      <w:bookmarkEnd w:id="837"/>
      <w:bookmarkEnd w:id="838"/>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w:t>
      </w:r>
    </w:p>
    <w:p>
      <w:pPr>
        <w:pStyle w:val="Ednotesection"/>
      </w:pPr>
      <w:r>
        <w:t>[</w:t>
      </w:r>
      <w:r>
        <w:rPr>
          <w:b/>
        </w:rPr>
        <w:t>68.</w:t>
      </w:r>
      <w:r>
        <w:tab/>
        <w:t>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39" w:name="_Toc128386012"/>
      <w:bookmarkStart w:id="840" w:name="_Toc128386140"/>
      <w:bookmarkStart w:id="841" w:name="_Toc129056510"/>
      <w:bookmarkStart w:id="842" w:name="_Toc131327066"/>
      <w:bookmarkStart w:id="843" w:name="_Toc136681153"/>
      <w:bookmarkStart w:id="844" w:name="_Toc139770058"/>
      <w:bookmarkStart w:id="845" w:name="_Toc139773404"/>
      <w:bookmarkStart w:id="846" w:name="_Toc146079661"/>
      <w:bookmarkStart w:id="847" w:name="_Toc146079792"/>
      <w:bookmarkStart w:id="848" w:name="_Toc151794338"/>
      <w:bookmarkStart w:id="849" w:name="_Toc153614621"/>
      <w:bookmarkStart w:id="850" w:name="_Toc163380605"/>
      <w:bookmarkStart w:id="851" w:name="_Toc163462046"/>
      <w:bookmarkStart w:id="852" w:name="_Toc171056520"/>
      <w:bookmarkStart w:id="853" w:name="_Toc171057049"/>
      <w:bookmarkStart w:id="854" w:name="_Toc171832375"/>
      <w:bookmarkStart w:id="855" w:name="_Toc171919582"/>
      <w:bookmarkStart w:id="856" w:name="_Toc176392999"/>
      <w:bookmarkStart w:id="857" w:name="_Toc176594383"/>
      <w:bookmarkStart w:id="858" w:name="_Toc179709229"/>
      <w:bookmarkStart w:id="859" w:name="_Toc179710085"/>
      <w:bookmarkStart w:id="860" w:name="_Toc179794140"/>
      <w:bookmarkStart w:id="861" w:name="_Toc194910970"/>
      <w:bookmarkStart w:id="862" w:name="_Toc196789060"/>
      <w:bookmarkStart w:id="863" w:name="_Toc199815338"/>
      <w:bookmarkStart w:id="864" w:name="_Toc202764435"/>
      <w:bookmarkStart w:id="865" w:name="_Toc205282890"/>
      <w:r>
        <w:rPr>
          <w:rStyle w:val="CharSchNo"/>
        </w:rPr>
        <w:t>Schedule 1</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r>
        <w:t xml:space="preserve"> </w:t>
      </w:r>
    </w:p>
    <w:p>
      <w:pPr>
        <w:pStyle w:val="yFootnoteheading"/>
        <w:rPr>
          <w:snapToGrid w:val="0"/>
        </w:rPr>
      </w:pPr>
      <w:r>
        <w:rPr>
          <w:snapToGrid w:val="0"/>
        </w:rPr>
        <w:tab/>
        <w:t>[Heading amended by No. 45 of 1993 s. 10(1).]</w:t>
      </w:r>
    </w:p>
    <w:p>
      <w:pPr>
        <w:pStyle w:val="yShoulderClause"/>
        <w:rPr>
          <w:snapToGrid w:val="0"/>
        </w:rPr>
      </w:pPr>
      <w:r>
        <w:rPr>
          <w:snapToGrid w:val="0"/>
        </w:rPr>
        <w:t>[Sections 13 and 17]</w:t>
      </w:r>
    </w:p>
    <w:p>
      <w:pPr>
        <w:pStyle w:val="yHeading2"/>
        <w:spacing w:after="120"/>
        <w:outlineLvl w:val="0"/>
      </w:pPr>
      <w:bookmarkStart w:id="866" w:name="_Toc128386013"/>
      <w:bookmarkStart w:id="867" w:name="_Toc128386141"/>
      <w:bookmarkStart w:id="868" w:name="_Toc129056511"/>
      <w:bookmarkStart w:id="869" w:name="_Toc131327067"/>
      <w:bookmarkStart w:id="870" w:name="_Toc136681154"/>
      <w:bookmarkStart w:id="871" w:name="_Toc139770059"/>
      <w:bookmarkStart w:id="872" w:name="_Toc139773405"/>
      <w:bookmarkStart w:id="873" w:name="_Toc146079662"/>
      <w:bookmarkStart w:id="874" w:name="_Toc146079793"/>
      <w:bookmarkStart w:id="875" w:name="_Toc151794339"/>
      <w:bookmarkStart w:id="876" w:name="_Toc153614622"/>
      <w:bookmarkStart w:id="877" w:name="_Toc163380606"/>
      <w:bookmarkStart w:id="878" w:name="_Toc163462047"/>
      <w:bookmarkStart w:id="879" w:name="_Toc171056521"/>
      <w:bookmarkStart w:id="880" w:name="_Toc171057050"/>
      <w:bookmarkStart w:id="881" w:name="_Toc171832376"/>
      <w:bookmarkStart w:id="882" w:name="_Toc171919583"/>
      <w:bookmarkStart w:id="883" w:name="_Toc176393000"/>
      <w:bookmarkStart w:id="884" w:name="_Toc176594384"/>
      <w:bookmarkStart w:id="885" w:name="_Toc179709230"/>
      <w:bookmarkStart w:id="886" w:name="_Toc179710086"/>
      <w:bookmarkStart w:id="887" w:name="_Toc179794141"/>
      <w:bookmarkStart w:id="888" w:name="_Toc194910971"/>
      <w:bookmarkStart w:id="889" w:name="_Toc196789061"/>
      <w:bookmarkStart w:id="890" w:name="_Toc199815339"/>
      <w:bookmarkStart w:id="891" w:name="_Toc202764436"/>
      <w:bookmarkStart w:id="892" w:name="_Toc205282891"/>
      <w:r>
        <w:rPr>
          <w:rStyle w:val="CharSDivNo"/>
          <w:sz w:val="28"/>
        </w:rPr>
        <w:t>Part A</w:t>
      </w:r>
      <w:r>
        <w:t> — </w:t>
      </w:r>
      <w:r>
        <w:rPr>
          <w:rStyle w:val="CharSDivText"/>
          <w:sz w:val="28"/>
        </w:rPr>
        <w:t>Jurisdiction to grant bail</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spacing w:before="40" w:after="20"/>
              <w:jc w:val="center"/>
              <w:rPr>
                <w:b/>
                <w:u w:val="single"/>
              </w:rPr>
            </w:pPr>
            <w:r>
              <w:rPr>
                <w:b/>
                <w:u w:val="single"/>
              </w:rPr>
              <w:t>First Column</w:t>
            </w:r>
          </w:p>
          <w:p>
            <w:pPr>
              <w:pStyle w:val="yTable"/>
              <w:spacing w:before="40" w:after="20"/>
              <w:jc w:val="center"/>
              <w:rPr>
                <w:b/>
              </w:rPr>
            </w:pPr>
            <w:r>
              <w:rPr>
                <w:b/>
                <w:i/>
              </w:rPr>
              <w:t>Appearances in court referred</w:t>
            </w:r>
            <w:r>
              <w:rPr>
                <w:b/>
                <w:i/>
              </w:rPr>
              <w:br/>
              <w:t>to in section 13</w:t>
            </w:r>
          </w:p>
        </w:tc>
        <w:tc>
          <w:tcPr>
            <w:tcW w:w="3113" w:type="dxa"/>
          </w:tcPr>
          <w:p>
            <w:pPr>
              <w:pStyle w:val="yTable"/>
              <w:spacing w:before="40" w:after="20"/>
              <w:ind w:left="138"/>
              <w:jc w:val="center"/>
              <w:rPr>
                <w:b/>
                <w:u w:val="single"/>
              </w:rPr>
            </w:pPr>
            <w:r>
              <w:rPr>
                <w:b/>
                <w:u w:val="single"/>
              </w:rPr>
              <w:t>Second Column</w:t>
            </w:r>
          </w:p>
          <w:p>
            <w:pPr>
              <w:pStyle w:val="yTable"/>
              <w:spacing w:before="40" w:after="20"/>
              <w:ind w:left="138"/>
              <w:jc w:val="center"/>
              <w:rPr>
                <w:b/>
                <w:i/>
              </w:rPr>
            </w:pPr>
            <w:r>
              <w:rPr>
                <w:b/>
                <w:i/>
              </w:rPr>
              <w:t>By whom bail may be</w:t>
            </w:r>
            <w:r>
              <w:rPr>
                <w:b/>
                <w:i/>
              </w:rPr>
              <w:br/>
              <w:t>granted</w:t>
            </w:r>
          </w:p>
        </w:tc>
      </w:tr>
      <w:tr>
        <w:tc>
          <w:tcPr>
            <w:tcW w:w="4080" w:type="dxa"/>
            <w:gridSpan w:val="2"/>
          </w:tcPr>
          <w:p>
            <w:pPr>
              <w:pStyle w:val="yHeading5"/>
              <w:keepNext w:val="0"/>
              <w:keepLines w:val="0"/>
              <w:tabs>
                <w:tab w:val="clear" w:pos="879"/>
              </w:tabs>
              <w:spacing w:before="60" w:after="40"/>
            </w:pPr>
            <w:bookmarkStart w:id="893" w:name="_Toc128386014"/>
            <w:bookmarkStart w:id="894" w:name="_Toc205282892"/>
            <w:bookmarkStart w:id="895" w:name="_Toc202764437"/>
            <w:r>
              <w:rPr>
                <w:rStyle w:val="CharSClsNo"/>
              </w:rPr>
              <w:t>1</w:t>
            </w:r>
            <w:r>
              <w:t>.</w:t>
            </w:r>
            <w:r>
              <w:tab/>
              <w:t>Initial appearance</w:t>
            </w:r>
            <w:bookmarkEnd w:id="893"/>
            <w:bookmarkEnd w:id="894"/>
            <w:bookmarkEnd w:id="895"/>
          </w:p>
          <w:p>
            <w:pPr>
              <w:pStyle w:val="yTable"/>
              <w:tabs>
                <w:tab w:val="left" w:pos="867"/>
                <w:tab w:val="left" w:pos="1383"/>
              </w:tabs>
              <w:spacing w:after="40"/>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Table"/>
              <w:tabs>
                <w:tab w:val="left" w:pos="173"/>
                <w:tab w:val="left" w:pos="709"/>
              </w:tabs>
              <w:spacing w:after="40"/>
              <w:ind w:left="136" w:hanging="136"/>
            </w:pPr>
          </w:p>
          <w:p>
            <w:pPr>
              <w:pStyle w:val="yTable"/>
              <w:tabs>
                <w:tab w:val="left" w:pos="173"/>
                <w:tab w:val="left" w:pos="709"/>
              </w:tabs>
              <w:spacing w:after="40"/>
              <w:ind w:left="136" w:hanging="136"/>
            </w:pPr>
            <w:r>
              <w:t>In any case — </w:t>
            </w:r>
          </w:p>
          <w:p>
            <w:pPr>
              <w:pStyle w:val="yTable"/>
              <w:tabs>
                <w:tab w:val="left" w:pos="568"/>
              </w:tabs>
              <w:spacing w:after="40"/>
            </w:pPr>
            <w:r>
              <w:t>(a)</w:t>
            </w:r>
            <w:r>
              <w:tab/>
              <w:t>a justice; or</w:t>
            </w:r>
          </w:p>
          <w:p>
            <w:pPr>
              <w:pStyle w:val="yTable"/>
              <w:tabs>
                <w:tab w:val="left" w:pos="568"/>
              </w:tabs>
              <w:spacing w:after="40"/>
              <w:ind w:left="568" w:hanging="568"/>
            </w:pPr>
            <w:r>
              <w:t>(b)</w:t>
            </w:r>
            <w:r>
              <w:tab/>
              <w:t>an authorised police officer; and</w:t>
            </w:r>
          </w:p>
          <w:p>
            <w:pPr>
              <w:pStyle w:val="yTable"/>
              <w:spacing w:after="40"/>
              <w:rPr>
                <w:b/>
              </w:rPr>
            </w:pPr>
            <w:r>
              <w:t>in addition, in the case of a child, an authorised community services officer.</w:t>
            </w:r>
          </w:p>
        </w:tc>
      </w:tr>
      <w:tr>
        <w:tc>
          <w:tcPr>
            <w:tcW w:w="4080" w:type="dxa"/>
            <w:gridSpan w:val="2"/>
          </w:tcPr>
          <w:p>
            <w:pPr>
              <w:pStyle w:val="yTable"/>
              <w:tabs>
                <w:tab w:val="left" w:pos="867"/>
                <w:tab w:val="left" w:pos="1383"/>
              </w:tabs>
              <w:spacing w:before="120" w:after="40"/>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spacing w:before="120" w:after="40"/>
            </w:pPr>
            <w:bookmarkStart w:id="896" w:name="_Toc128386015"/>
            <w:r>
              <w:t>A judge of the District Court or a judge of the Supreme Court, as the case requires.</w:t>
            </w:r>
            <w:bookmarkEnd w:id="896"/>
          </w:p>
        </w:tc>
      </w:tr>
      <w:tr>
        <w:tc>
          <w:tcPr>
            <w:tcW w:w="7193" w:type="dxa"/>
            <w:gridSpan w:val="3"/>
          </w:tcPr>
          <w:p>
            <w:pPr>
              <w:pStyle w:val="yFootnotesection"/>
            </w:pPr>
            <w:r>
              <w:tab/>
              <w:t>[Clause 1 amended by No. 15 of 1988 s. 19; No. 49 of 1988 s. 90(a)(i); No. 59 of 2004 s. 141; No. 84 of 2004 s. 10(1) and 82.]</w:t>
            </w:r>
          </w:p>
        </w:tc>
      </w:tr>
      <w:tr>
        <w:tc>
          <w:tcPr>
            <w:tcW w:w="4080" w:type="dxa"/>
            <w:gridSpan w:val="2"/>
          </w:tcPr>
          <w:p>
            <w:pPr>
              <w:pStyle w:val="yHeading5"/>
              <w:keepNext w:val="0"/>
              <w:keepLines w:val="0"/>
              <w:tabs>
                <w:tab w:val="clear" w:pos="879"/>
              </w:tabs>
              <w:spacing w:before="60" w:after="40"/>
            </w:pPr>
            <w:bookmarkStart w:id="897" w:name="_Toc128386016"/>
            <w:bookmarkStart w:id="898" w:name="_Toc205282893"/>
            <w:bookmarkStart w:id="899" w:name="_Toc202764438"/>
            <w:r>
              <w:rPr>
                <w:rStyle w:val="CharSClsNo"/>
              </w:rPr>
              <w:t>2</w:t>
            </w:r>
            <w:r>
              <w:t>.</w:t>
            </w:r>
            <w:r>
              <w:tab/>
              <w:t>Appearance</w:t>
            </w:r>
            <w:r>
              <w:rPr>
                <w:spacing w:val="-4"/>
              </w:rPr>
              <w:t xml:space="preserve"> after adjournment</w:t>
            </w:r>
            <w:bookmarkEnd w:id="897"/>
            <w:bookmarkEnd w:id="898"/>
            <w:bookmarkEnd w:id="899"/>
          </w:p>
          <w:p>
            <w:pPr>
              <w:pStyle w:val="yTable"/>
              <w:spacing w:after="40"/>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keepLines w:val="0"/>
              <w:tabs>
                <w:tab w:val="clear" w:pos="879"/>
              </w:tabs>
              <w:spacing w:before="60" w:after="40"/>
              <w:ind w:left="568" w:hanging="568"/>
            </w:pPr>
          </w:p>
          <w:p>
            <w:pPr>
              <w:pStyle w:val="yTable"/>
              <w:tabs>
                <w:tab w:val="left" w:pos="3969"/>
              </w:tabs>
              <w:spacing w:after="40"/>
            </w:pPr>
            <w:r>
              <w:t>The judicial officer who orders the adjournment.</w:t>
            </w:r>
          </w:p>
        </w:tc>
      </w:tr>
      <w:tr>
        <w:tc>
          <w:tcPr>
            <w:tcW w:w="7193" w:type="dxa"/>
            <w:gridSpan w:val="3"/>
          </w:tcPr>
          <w:p>
            <w:pPr>
              <w:pStyle w:val="yFootnotesection"/>
            </w:pPr>
            <w:r>
              <w:tab/>
              <w:t>[Clause 2 amended by No. 84 of 2004 s. 82.]</w:t>
            </w:r>
          </w:p>
        </w:tc>
      </w:tr>
      <w:tr>
        <w:tc>
          <w:tcPr>
            <w:tcW w:w="7193" w:type="dxa"/>
            <w:gridSpan w:val="3"/>
          </w:tcPr>
          <w:p>
            <w:pPr>
              <w:pStyle w:val="yHeading5"/>
              <w:keepLines w:val="0"/>
              <w:tabs>
                <w:tab w:val="clear" w:pos="879"/>
              </w:tabs>
              <w:spacing w:before="60" w:after="40"/>
            </w:pPr>
            <w:bookmarkStart w:id="900" w:name="_Toc128386017"/>
            <w:bookmarkStart w:id="901" w:name="_Toc205282894"/>
            <w:bookmarkStart w:id="902" w:name="_Toc202764439"/>
            <w:r>
              <w:rPr>
                <w:rStyle w:val="CharSClsNo"/>
              </w:rPr>
              <w:t>3</w:t>
            </w:r>
            <w:r>
              <w:t>.</w:t>
            </w:r>
            <w:r>
              <w:tab/>
              <w:t>Appearance on committal to Supreme Court or District Court</w:t>
            </w:r>
            <w:bookmarkEnd w:id="900"/>
            <w:bookmarkEnd w:id="901"/>
            <w:bookmarkEnd w:id="902"/>
          </w:p>
        </w:tc>
      </w:tr>
      <w:tr>
        <w:tc>
          <w:tcPr>
            <w:tcW w:w="4080" w:type="dxa"/>
            <w:gridSpan w:val="2"/>
          </w:tcPr>
          <w:p>
            <w:pPr>
              <w:pStyle w:val="yTable"/>
              <w:keepNext/>
              <w:spacing w:after="40"/>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spacing w:after="40"/>
            </w:pPr>
            <w:r>
              <w:t>The judicial officer who orders the committal.</w:t>
            </w:r>
          </w:p>
        </w:tc>
      </w:tr>
      <w:tr>
        <w:tc>
          <w:tcPr>
            <w:tcW w:w="7193" w:type="dxa"/>
            <w:gridSpan w:val="3"/>
          </w:tcPr>
          <w:p>
            <w:pPr>
              <w:pStyle w:val="yFootnotesection"/>
              <w:spacing w:after="120"/>
            </w:pPr>
            <w:r>
              <w:tab/>
              <w:t>[Clause 3 amended by No. 84 of 2004 s. 82.]</w:t>
            </w:r>
          </w:p>
        </w:tc>
      </w:tr>
      <w:tr>
        <w:tc>
          <w:tcPr>
            <w:tcW w:w="7193" w:type="dxa"/>
            <w:gridSpan w:val="3"/>
          </w:tcPr>
          <w:p>
            <w:pPr>
              <w:pStyle w:val="yHeading5"/>
              <w:keepNext w:val="0"/>
              <w:keepLines w:val="0"/>
              <w:tabs>
                <w:tab w:val="clear" w:pos="879"/>
              </w:tabs>
              <w:spacing w:before="60" w:after="40"/>
            </w:pPr>
            <w:bookmarkStart w:id="903" w:name="_Toc128386018"/>
            <w:bookmarkStart w:id="904" w:name="_Toc205282895"/>
            <w:bookmarkStart w:id="905" w:name="_Toc202764440"/>
            <w:r>
              <w:rPr>
                <w:rStyle w:val="CharSClsNo"/>
              </w:rPr>
              <w:t>4</w:t>
            </w:r>
            <w:r>
              <w:t>.</w:t>
            </w:r>
            <w:r>
              <w:rPr>
                <w:b w:val="0"/>
              </w:rPr>
              <w:tab/>
            </w:r>
            <w:r>
              <w:t>Appearance in connection with appeal etc.</w:t>
            </w:r>
            <w:bookmarkEnd w:id="903"/>
            <w:bookmarkEnd w:id="904"/>
            <w:bookmarkEnd w:id="905"/>
            <w:r>
              <w:t xml:space="preserve"> </w:t>
            </w:r>
          </w:p>
        </w:tc>
      </w:tr>
      <w:tr>
        <w:tc>
          <w:tcPr>
            <w:tcW w:w="4080" w:type="dxa"/>
            <w:gridSpan w:val="2"/>
          </w:tcPr>
          <w:p>
            <w:pPr>
              <w:pStyle w:val="yTable"/>
              <w:tabs>
                <w:tab w:val="left" w:pos="867"/>
                <w:tab w:val="left" w:pos="1383"/>
              </w:tabs>
              <w:spacing w:after="40"/>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spacing w:after="40"/>
            </w:pPr>
            <w:r>
              <w:t>If the appeal is being determined by a single judge of the Supreme Court, a single judge of the Supreme Court;</w:t>
            </w:r>
          </w:p>
          <w:p>
            <w:pPr>
              <w:pStyle w:val="yTable"/>
              <w:spacing w:after="40"/>
            </w:pPr>
            <w:r>
              <w:t>If the appeal is being determined by the Court of Appeal, the Court of Appeal or a single judge of appeal.</w:t>
            </w:r>
          </w:p>
        </w:tc>
      </w:tr>
      <w:tr>
        <w:tc>
          <w:tcPr>
            <w:tcW w:w="4080" w:type="dxa"/>
            <w:gridSpan w:val="2"/>
          </w:tcPr>
          <w:p>
            <w:pPr>
              <w:pStyle w:val="yTable"/>
              <w:tabs>
                <w:tab w:val="left" w:pos="867"/>
                <w:tab w:val="left" w:pos="1383"/>
              </w:tabs>
              <w:spacing w:after="40"/>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spacing w:after="40"/>
            </w:pPr>
            <w:r>
              <w:t>The Children’s Court.</w:t>
            </w:r>
          </w:p>
        </w:tc>
      </w:tr>
      <w:tr>
        <w:tc>
          <w:tcPr>
            <w:tcW w:w="4080" w:type="dxa"/>
            <w:gridSpan w:val="2"/>
          </w:tcPr>
          <w:p>
            <w:pPr>
              <w:pStyle w:val="yTable"/>
              <w:tabs>
                <w:tab w:val="left" w:pos="867"/>
                <w:tab w:val="left" w:pos="1383"/>
              </w:tabs>
              <w:spacing w:after="40"/>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spacing w:after="40"/>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80"/>
            </w:pPr>
            <w:bookmarkStart w:id="906" w:name="_Toc128386019"/>
            <w:bookmarkStart w:id="907" w:name="_Toc205282896"/>
            <w:bookmarkStart w:id="908" w:name="_Toc202764441"/>
            <w:r>
              <w:rPr>
                <w:rStyle w:val="CharSClsNo"/>
              </w:rPr>
              <w:t>5</w:t>
            </w:r>
            <w:r>
              <w:t>.</w:t>
            </w:r>
            <w:r>
              <w:tab/>
              <w:t>Appearance prescribed by regulation</w:t>
            </w:r>
            <w:bookmarkEnd w:id="906"/>
            <w:bookmarkEnd w:id="907"/>
            <w:bookmarkEnd w:id="908"/>
          </w:p>
        </w:tc>
      </w:tr>
      <w:tr>
        <w:trPr>
          <w:cantSplit/>
        </w:trPr>
        <w:tc>
          <w:tcPr>
            <w:tcW w:w="3828" w:type="dxa"/>
          </w:tcPr>
          <w:p>
            <w:pPr>
              <w:pStyle w:val="yTable"/>
              <w:spacing w:after="40"/>
              <w:ind w:left="879" w:hanging="879"/>
            </w:pPr>
            <w:r>
              <w:tab/>
              <w:t>Appearance in a court for any other purpose or following any other occurrence prescribed by regulations under this Act.</w:t>
            </w:r>
          </w:p>
        </w:tc>
        <w:tc>
          <w:tcPr>
            <w:tcW w:w="3365" w:type="dxa"/>
            <w:gridSpan w:val="2"/>
          </w:tcPr>
          <w:p>
            <w:pPr>
              <w:pStyle w:val="yTable"/>
              <w:keepNext/>
              <w:keepLines/>
              <w:spacing w:after="40"/>
            </w:pPr>
            <w:r>
              <w:t>The judicial or other officer prescribed by such regulations.</w:t>
            </w:r>
          </w:p>
        </w:tc>
      </w:tr>
      <w:tr>
        <w:tc>
          <w:tcPr>
            <w:tcW w:w="7193" w:type="dxa"/>
            <w:gridSpan w:val="3"/>
          </w:tcPr>
          <w:p>
            <w:pPr>
              <w:pStyle w:val="yHeading5"/>
              <w:keepNext w:val="0"/>
              <w:keepLines w:val="0"/>
              <w:tabs>
                <w:tab w:val="clear" w:pos="879"/>
              </w:tabs>
              <w:spacing w:before="60" w:after="40"/>
            </w:pPr>
            <w:bookmarkStart w:id="909" w:name="_Toc128386020"/>
            <w:bookmarkStart w:id="910" w:name="_Toc205282897"/>
            <w:bookmarkStart w:id="911" w:name="_Toc202764442"/>
            <w:r>
              <w:rPr>
                <w:rStyle w:val="CharSClsNo"/>
              </w:rPr>
              <w:t>6</w:t>
            </w:r>
            <w:r>
              <w:t>.</w:t>
            </w:r>
            <w:r>
              <w:tab/>
              <w:t>Appearances not otherwise provided for</w:t>
            </w:r>
            <w:bookmarkEnd w:id="909"/>
            <w:bookmarkEnd w:id="910"/>
            <w:bookmarkEnd w:id="911"/>
          </w:p>
        </w:tc>
      </w:tr>
      <w:tr>
        <w:tc>
          <w:tcPr>
            <w:tcW w:w="3828" w:type="dxa"/>
          </w:tcPr>
          <w:p>
            <w:pPr>
              <w:pStyle w:val="yTable"/>
              <w:spacing w:after="40"/>
              <w:ind w:left="879" w:hanging="879"/>
            </w:pPr>
            <w:r>
              <w:tab/>
              <w:t>Any appearance in a court not otherwise provided for in this Part or by regulations under this Act.</w:t>
            </w:r>
          </w:p>
        </w:tc>
        <w:tc>
          <w:tcPr>
            <w:tcW w:w="3365" w:type="dxa"/>
            <w:gridSpan w:val="2"/>
          </w:tcPr>
          <w:p>
            <w:pPr>
              <w:pStyle w:val="yTable"/>
              <w:spacing w:after="40"/>
            </w:pPr>
            <w:r>
              <w:t>The judicial officer who, or court which, orders the appearance.</w:t>
            </w:r>
          </w:p>
        </w:tc>
      </w:tr>
    </w:tbl>
    <w:p>
      <w:pPr>
        <w:pStyle w:val="yHeading5"/>
        <w:outlineLvl w:val="9"/>
      </w:pPr>
      <w:bookmarkStart w:id="912" w:name="_Toc128386021"/>
      <w:bookmarkStart w:id="913" w:name="_Toc205282898"/>
      <w:bookmarkStart w:id="914" w:name="_Toc202764443"/>
      <w:r>
        <w:rPr>
          <w:rStyle w:val="CharSClsNo"/>
        </w:rPr>
        <w:t>7</w:t>
      </w:r>
      <w:r>
        <w:t>.</w:t>
      </w:r>
      <w:r>
        <w:rPr>
          <w:b w:val="0"/>
        </w:rPr>
        <w:tab/>
      </w:r>
      <w:r>
        <w:t>Term used in this Part</w:t>
      </w:r>
      <w:bookmarkEnd w:id="912"/>
      <w:bookmarkEnd w:id="913"/>
      <w:bookmarkEnd w:id="914"/>
    </w:p>
    <w:p>
      <w:pPr>
        <w:pStyle w:val="ySubsection"/>
      </w:pPr>
      <w:r>
        <w:tab/>
      </w:r>
      <w:r>
        <w:tab/>
        <w:t xml:space="preserve">In this Part, unless the contrary intention appears — </w:t>
      </w:r>
    </w:p>
    <w:p>
      <w:pPr>
        <w:pStyle w:val="yDefstart"/>
      </w:pPr>
      <w:r>
        <w:tab/>
      </w:r>
      <w:del w:id="915" w:author="svcMRProcess" w:date="2019-05-12T04:59:00Z">
        <w:r>
          <w:rPr>
            <w:b/>
          </w:rPr>
          <w:delText>“</w:delText>
        </w:r>
      </w:del>
      <w:r>
        <w:rPr>
          <w:rStyle w:val="CharDefText"/>
        </w:rPr>
        <w:t>proceedings for an offence</w:t>
      </w:r>
      <w:del w:id="916" w:author="svcMRProcess" w:date="2019-05-12T04:59:00Z">
        <w:r>
          <w:rPr>
            <w:b/>
          </w:rPr>
          <w:delText>”</w:delText>
        </w:r>
      </w:del>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2"/>
        <w:outlineLvl w:val="0"/>
      </w:pPr>
      <w:bookmarkStart w:id="917" w:name="_Toc128386022"/>
      <w:bookmarkStart w:id="918" w:name="_Toc128386150"/>
      <w:bookmarkStart w:id="919" w:name="_Toc129056520"/>
      <w:bookmarkStart w:id="920" w:name="_Toc131327076"/>
      <w:bookmarkStart w:id="921" w:name="_Toc136681163"/>
      <w:bookmarkStart w:id="922" w:name="_Toc139770068"/>
      <w:bookmarkStart w:id="923" w:name="_Toc139773414"/>
      <w:bookmarkStart w:id="924" w:name="_Toc146079671"/>
      <w:bookmarkStart w:id="925" w:name="_Toc146079801"/>
      <w:bookmarkStart w:id="926" w:name="_Toc151794347"/>
      <w:bookmarkStart w:id="927" w:name="_Toc153614630"/>
      <w:bookmarkStart w:id="928" w:name="_Toc163380614"/>
      <w:bookmarkStart w:id="929" w:name="_Toc163462055"/>
      <w:bookmarkStart w:id="930" w:name="_Toc171056529"/>
      <w:bookmarkStart w:id="931" w:name="_Toc171057058"/>
      <w:bookmarkStart w:id="932" w:name="_Toc171832384"/>
      <w:bookmarkStart w:id="933" w:name="_Toc171919591"/>
      <w:bookmarkStart w:id="934" w:name="_Toc176393008"/>
      <w:bookmarkStart w:id="935" w:name="_Toc176594392"/>
      <w:bookmarkStart w:id="936" w:name="_Toc179709238"/>
      <w:bookmarkStart w:id="937" w:name="_Toc179710094"/>
      <w:bookmarkStart w:id="938" w:name="_Toc179794149"/>
      <w:bookmarkStart w:id="939" w:name="_Toc194910979"/>
      <w:bookmarkStart w:id="940" w:name="_Toc196789069"/>
      <w:bookmarkStart w:id="941" w:name="_Toc199815347"/>
      <w:bookmarkStart w:id="942" w:name="_Toc202764444"/>
      <w:bookmarkStart w:id="943" w:name="_Toc205282899"/>
      <w:r>
        <w:rPr>
          <w:rStyle w:val="CharSDivNo"/>
          <w:sz w:val="28"/>
        </w:rPr>
        <w:t>Part B</w:t>
      </w:r>
      <w:r>
        <w:t> — </w:t>
      </w:r>
      <w:r>
        <w:rPr>
          <w:rStyle w:val="CharSDivText"/>
          <w:sz w:val="28"/>
        </w:rPr>
        <w:t>Cessation of power to grant bail</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yHeading5"/>
        <w:outlineLvl w:val="0"/>
        <w:rPr>
          <w:snapToGrid w:val="0"/>
        </w:rPr>
      </w:pPr>
      <w:bookmarkStart w:id="944" w:name="_Toc128386023"/>
      <w:bookmarkStart w:id="945" w:name="_Toc205282900"/>
      <w:bookmarkStart w:id="946" w:name="_Toc202764445"/>
      <w:r>
        <w:rPr>
          <w:rStyle w:val="CharSClsNo"/>
        </w:rPr>
        <w:t>1</w:t>
      </w:r>
      <w:r>
        <w:rPr>
          <w:snapToGrid w:val="0"/>
        </w:rPr>
        <w:t>.</w:t>
      </w:r>
      <w:r>
        <w:rPr>
          <w:snapToGrid w:val="0"/>
        </w:rPr>
        <w:tab/>
        <w:t>Upon decision by judge, power of other officers ceases</w:t>
      </w:r>
      <w:bookmarkEnd w:id="944"/>
      <w:bookmarkEnd w:id="945"/>
      <w:bookmarkEnd w:id="946"/>
      <w:r>
        <w:rPr>
          <w:snapToGrid w:val="0"/>
        </w:rPr>
        <w:t xml:space="preserve"> </w:t>
      </w:r>
    </w:p>
    <w:p>
      <w:pPr>
        <w:pStyle w:val="ySubsection"/>
        <w:spacing w:before="200"/>
        <w:rPr>
          <w:snapToGrid w:val="0"/>
        </w:rPr>
      </w:pPr>
      <w:r>
        <w:rPr>
          <w:snapToGrid w:val="0"/>
        </w:rPr>
        <w:tab/>
      </w:r>
      <w:r>
        <w:rPr>
          <w:snapToGrid w:val="0"/>
        </w:rPr>
        <w:tab/>
        <w:t>After a judge of the Supreme Court has granted or refused bail for an appearance by an accused the power to grant bail for that appearance ceases to be vested in any judicial officer whose jurisdiction is inferior to that of such judge or in any authorised officer.</w:t>
      </w:r>
    </w:p>
    <w:p>
      <w:pPr>
        <w:pStyle w:val="yFootnotesection"/>
      </w:pPr>
      <w:r>
        <w:tab/>
        <w:t>[Clause 1 amended by No. 84 of 2004 s. 82.]</w:t>
      </w:r>
    </w:p>
    <w:p>
      <w:pPr>
        <w:pStyle w:val="yHeading5"/>
        <w:outlineLvl w:val="0"/>
        <w:rPr>
          <w:snapToGrid w:val="0"/>
        </w:rPr>
      </w:pPr>
      <w:bookmarkStart w:id="947" w:name="_Toc128386024"/>
      <w:bookmarkStart w:id="948" w:name="_Toc205282901"/>
      <w:bookmarkStart w:id="949" w:name="_Toc202764446"/>
      <w:r>
        <w:rPr>
          <w:rStyle w:val="CharSClsNo"/>
        </w:rPr>
        <w:t>2</w:t>
      </w:r>
      <w:r>
        <w:rPr>
          <w:snapToGrid w:val="0"/>
        </w:rPr>
        <w:t>.</w:t>
      </w:r>
      <w:r>
        <w:rPr>
          <w:snapToGrid w:val="0"/>
        </w:rPr>
        <w:tab/>
        <w:t>Upon decision by judicial officer, his power and that of his peers ceases</w:t>
      </w:r>
      <w:bookmarkEnd w:id="947"/>
      <w:bookmarkEnd w:id="948"/>
      <w:bookmarkEnd w:id="949"/>
      <w:r>
        <w:rPr>
          <w:snapToGrid w:val="0"/>
        </w:rPr>
        <w:t xml:space="preserve"> </w:t>
      </w:r>
    </w:p>
    <w:p>
      <w:pPr>
        <w:pStyle w:val="ySubsection"/>
        <w:spacing w:before="200"/>
        <w:rPr>
          <w:snapToGrid w:val="0"/>
        </w:rPr>
      </w:pPr>
      <w:r>
        <w:rPr>
          <w:snapToGrid w:val="0"/>
        </w:rPr>
        <w:tab/>
      </w:r>
      <w:r>
        <w:rPr>
          <w:snapToGrid w:val="0"/>
        </w:rPr>
        <w:tab/>
        <w:t>Except where clause 4 applies, the power to grant bail for an appearance by an accused ceases to be vested in any judicial officer (including a judge of the Supreme Court) after he, or another judicial officer whose jurisdiction is co</w:t>
      </w:r>
      <w:r>
        <w:rPr>
          <w:snapToGrid w:val="0"/>
        </w:rPr>
        <w:noBreakHyphen/>
        <w:t>extensive with his, has granted or refused bail for that appearance.</w:t>
      </w:r>
    </w:p>
    <w:p>
      <w:pPr>
        <w:pStyle w:val="yFootnotesection"/>
      </w:pPr>
      <w:r>
        <w:tab/>
        <w:t>[Clause 2 amended by No. 84 of 2004 s. 82.]</w:t>
      </w:r>
    </w:p>
    <w:p>
      <w:pPr>
        <w:pStyle w:val="yHeading5"/>
        <w:outlineLvl w:val="0"/>
        <w:rPr>
          <w:snapToGrid w:val="0"/>
        </w:rPr>
      </w:pPr>
      <w:bookmarkStart w:id="950" w:name="_Toc128386025"/>
      <w:bookmarkStart w:id="951" w:name="_Toc205282902"/>
      <w:bookmarkStart w:id="952" w:name="_Toc202764447"/>
      <w:r>
        <w:rPr>
          <w:rStyle w:val="CharSClsNo"/>
        </w:rPr>
        <w:t>3</w:t>
      </w:r>
      <w:r>
        <w:rPr>
          <w:snapToGrid w:val="0"/>
        </w:rPr>
        <w:t>.</w:t>
      </w:r>
      <w:r>
        <w:rPr>
          <w:snapToGrid w:val="0"/>
        </w:rPr>
        <w:tab/>
        <w:t>Upon refusal by justice power of authorised officer or justice ceases</w:t>
      </w:r>
      <w:bookmarkEnd w:id="950"/>
      <w:bookmarkEnd w:id="951"/>
      <w:bookmarkEnd w:id="952"/>
      <w:r>
        <w:rPr>
          <w:snapToGrid w:val="0"/>
        </w:rPr>
        <w:t xml:space="preserve"> </w:t>
      </w:r>
    </w:p>
    <w:p>
      <w:pPr>
        <w:pStyle w:val="ySubsection"/>
        <w:spacing w:before="200"/>
        <w:rPr>
          <w:snapToGrid w:val="0"/>
        </w:rPr>
      </w:pPr>
      <w:r>
        <w:rPr>
          <w:snapToGrid w:val="0"/>
        </w:rPr>
        <w:tab/>
      </w:r>
      <w:r>
        <w:rPr>
          <w:snapToGrid w:val="0"/>
        </w:rPr>
        <w:tab/>
        <w:t>After a justice has refused bail for an initial appearance by an accused, the power to grant bail for that appearance ceases to be vested in an authorised officer or another justice, but an authorised officer or a justice may grant bail for an initial appearance notwithstanding that one or more other authorised officers have previously refused bail for that appearance.</w:t>
      </w:r>
    </w:p>
    <w:p>
      <w:pPr>
        <w:pStyle w:val="yFootnotesection"/>
      </w:pPr>
      <w:r>
        <w:tab/>
        <w:t>[Clause 3 amended by No. 34 of 1988 s. 90(b); No. 59 of 2004 s. 141; No. 84 of 2004 s. 82.]</w:t>
      </w:r>
    </w:p>
    <w:p>
      <w:pPr>
        <w:pStyle w:val="yHeading5"/>
        <w:outlineLvl w:val="0"/>
        <w:rPr>
          <w:snapToGrid w:val="0"/>
        </w:rPr>
      </w:pPr>
      <w:bookmarkStart w:id="953" w:name="_Toc128386026"/>
      <w:bookmarkStart w:id="954" w:name="_Toc205282903"/>
      <w:bookmarkStart w:id="955" w:name="_Toc202764448"/>
      <w:r>
        <w:rPr>
          <w:rStyle w:val="CharSClsNo"/>
        </w:rPr>
        <w:t>4</w:t>
      </w:r>
      <w:r>
        <w:rPr>
          <w:snapToGrid w:val="0"/>
        </w:rPr>
        <w:t>.</w:t>
      </w:r>
      <w:r>
        <w:rPr>
          <w:snapToGrid w:val="0"/>
        </w:rPr>
        <w:tab/>
        <w:t>Judicial officer’s powers where accused proves new facts or changed circumstances</w:t>
      </w:r>
      <w:bookmarkEnd w:id="953"/>
      <w:bookmarkEnd w:id="954"/>
      <w:bookmarkEnd w:id="955"/>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2"/>
        <w:spacing w:before="180"/>
        <w:outlineLvl w:val="0"/>
      </w:pPr>
      <w:bookmarkStart w:id="956" w:name="_Toc128386027"/>
      <w:bookmarkStart w:id="957" w:name="_Toc128386155"/>
      <w:bookmarkStart w:id="958" w:name="_Toc129056525"/>
      <w:bookmarkStart w:id="959" w:name="_Toc131327081"/>
      <w:bookmarkStart w:id="960" w:name="_Toc136681168"/>
      <w:bookmarkStart w:id="961" w:name="_Toc139770073"/>
      <w:bookmarkStart w:id="962" w:name="_Toc139773419"/>
      <w:bookmarkStart w:id="963" w:name="_Toc146079676"/>
      <w:bookmarkStart w:id="964" w:name="_Toc146079806"/>
      <w:bookmarkStart w:id="965" w:name="_Toc151794352"/>
      <w:bookmarkStart w:id="966" w:name="_Toc153614635"/>
      <w:bookmarkStart w:id="967" w:name="_Toc163380619"/>
      <w:bookmarkStart w:id="968" w:name="_Toc163462060"/>
      <w:bookmarkStart w:id="969" w:name="_Toc171056534"/>
      <w:bookmarkStart w:id="970" w:name="_Toc171057063"/>
      <w:bookmarkStart w:id="971" w:name="_Toc171832389"/>
      <w:bookmarkStart w:id="972" w:name="_Toc171919596"/>
      <w:bookmarkStart w:id="973" w:name="_Toc176393013"/>
      <w:bookmarkStart w:id="974" w:name="_Toc176594397"/>
      <w:bookmarkStart w:id="975" w:name="_Toc179709243"/>
      <w:bookmarkStart w:id="976" w:name="_Toc179710099"/>
      <w:bookmarkStart w:id="977" w:name="_Toc179794154"/>
      <w:bookmarkStart w:id="978" w:name="_Toc194910984"/>
      <w:bookmarkStart w:id="979" w:name="_Toc196789074"/>
      <w:bookmarkStart w:id="980" w:name="_Toc199815352"/>
      <w:bookmarkStart w:id="981" w:name="_Toc202764449"/>
      <w:bookmarkStart w:id="982" w:name="_Toc205282904"/>
      <w:r>
        <w:rPr>
          <w:rStyle w:val="CharSDivNo"/>
          <w:sz w:val="28"/>
        </w:rPr>
        <w:t>Part C</w:t>
      </w:r>
      <w:r>
        <w:t> — </w:t>
      </w:r>
      <w:r>
        <w:rPr>
          <w:rStyle w:val="CharSDivText"/>
          <w:sz w:val="28"/>
        </w:rPr>
        <w:t>Manner in which jurisdiction to be exercised</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yMiscellaneousHeading"/>
        <w:spacing w:before="120"/>
        <w:rPr>
          <w:snapToGrid w:val="0"/>
          <w:sz w:val="24"/>
        </w:rPr>
      </w:pPr>
      <w:r>
        <w:rPr>
          <w:snapToGrid w:val="0"/>
          <w:sz w:val="24"/>
        </w:rPr>
        <w:t>Principles governing grant or refusal of bail</w:t>
      </w:r>
    </w:p>
    <w:p>
      <w:pPr>
        <w:pStyle w:val="yHeading5"/>
        <w:outlineLvl w:val="0"/>
        <w:rPr>
          <w:snapToGrid w:val="0"/>
        </w:rPr>
      </w:pPr>
      <w:bookmarkStart w:id="983" w:name="_Toc128386028"/>
      <w:bookmarkStart w:id="984" w:name="_Toc205282905"/>
      <w:bookmarkStart w:id="985" w:name="_Toc202764450"/>
      <w:r>
        <w:rPr>
          <w:rStyle w:val="CharSClsNo"/>
        </w:rPr>
        <w:t>1</w:t>
      </w:r>
      <w:r>
        <w:rPr>
          <w:snapToGrid w:val="0"/>
        </w:rPr>
        <w:t>.</w:t>
      </w:r>
      <w:r>
        <w:rPr>
          <w:snapToGrid w:val="0"/>
        </w:rPr>
        <w:tab/>
        <w:t>Bail before conviction to be at discretion of bail authority, except for a child</w:t>
      </w:r>
      <w:bookmarkEnd w:id="983"/>
      <w:bookmarkEnd w:id="984"/>
      <w:bookmarkEnd w:id="985"/>
      <w:r>
        <w:rPr>
          <w:snapToGrid w:val="0"/>
        </w:rPr>
        <w:t xml:space="preserve"> </w:t>
      </w:r>
    </w:p>
    <w:p>
      <w:pPr>
        <w:pStyle w:val="ySubsection"/>
        <w:rPr>
          <w:snapToGrid w:val="0"/>
        </w:rPr>
      </w:pPr>
      <w:r>
        <w:rPr>
          <w:snapToGrid w:val="0"/>
        </w:rPr>
        <w:tab/>
      </w:r>
      <w:r>
        <w:rPr>
          <w:snapToGrid w:val="0"/>
        </w:rPr>
        <w:tab/>
        <w:t>Subject to clause 3A,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spacing w:before="60"/>
        <w:rPr>
          <w:snapToGrid w:val="0"/>
        </w:rPr>
      </w:pPr>
      <w:r>
        <w:rPr>
          <w:snapToGrid w:val="0"/>
        </w:rPr>
        <w:tab/>
        <w:t>(c)</w:t>
      </w:r>
      <w:r>
        <w:rPr>
          <w:snapToGrid w:val="0"/>
        </w:rPr>
        <w:tab/>
        <w:t>whether the prosecutor has put forward grounds for opposing the grant of bail;</w:t>
      </w:r>
    </w:p>
    <w:p>
      <w:pPr>
        <w:pStyle w:val="yIndenta"/>
        <w:spacing w:before="60"/>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spacing w:before="60"/>
        <w:rPr>
          <w:snapToGrid w:val="0"/>
        </w:rPr>
      </w:pPr>
      <w:r>
        <w:rPr>
          <w:snapToGrid w:val="0"/>
        </w:rPr>
        <w:tab/>
        <w:t>(e)</w:t>
      </w:r>
      <w:r>
        <w:rPr>
          <w:snapToGrid w:val="0"/>
        </w:rPr>
        <w:tab/>
        <w:t>whether there is any condition which could reasonably be imposed under Part D which would — </w:t>
      </w:r>
    </w:p>
    <w:p>
      <w:pPr>
        <w:pStyle w:val="yIndenti0"/>
        <w:spacing w:before="6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spacing w:before="60"/>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spacing w:before="60"/>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w:t>
      </w:r>
    </w:p>
    <w:p>
      <w:pPr>
        <w:pStyle w:val="yHeading5"/>
        <w:outlineLvl w:val="0"/>
        <w:rPr>
          <w:snapToGrid w:val="0"/>
        </w:rPr>
      </w:pPr>
      <w:bookmarkStart w:id="986" w:name="_Toc128386029"/>
      <w:bookmarkStart w:id="987" w:name="_Toc205282906"/>
      <w:bookmarkStart w:id="988" w:name="_Toc202764451"/>
      <w:r>
        <w:rPr>
          <w:rStyle w:val="CharSClsNo"/>
        </w:rPr>
        <w:t>2</w:t>
      </w:r>
      <w:r>
        <w:rPr>
          <w:snapToGrid w:val="0"/>
        </w:rPr>
        <w:t>.</w:t>
      </w:r>
      <w:r>
        <w:rPr>
          <w:snapToGrid w:val="0"/>
        </w:rPr>
        <w:tab/>
        <w:t>Child to have qualified right to bail</w:t>
      </w:r>
      <w:bookmarkEnd w:id="986"/>
      <w:bookmarkEnd w:id="987"/>
      <w:bookmarkEnd w:id="988"/>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r>
      <w:del w:id="989" w:author="svcMRProcess" w:date="2019-05-12T04:59:00Z">
        <w:r>
          <w:rPr>
            <w:b/>
          </w:rPr>
          <w:delText>“</w:delText>
        </w:r>
      </w:del>
      <w:r>
        <w:rPr>
          <w:rStyle w:val="CharDefText"/>
        </w:rPr>
        <w:t>responsible person</w:t>
      </w:r>
      <w:del w:id="990" w:author="svcMRProcess" w:date="2019-05-12T04:59:00Z">
        <w:r>
          <w:rPr>
            <w:b/>
          </w:rPr>
          <w:delText>”</w:delText>
        </w:r>
      </w:del>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 3A;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prescribed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keepNext/>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w:t>
      </w:r>
    </w:p>
    <w:p>
      <w:pPr>
        <w:pStyle w:val="yHeading5"/>
        <w:outlineLvl w:val="0"/>
        <w:rPr>
          <w:snapToGrid w:val="0"/>
        </w:rPr>
      </w:pPr>
      <w:bookmarkStart w:id="991" w:name="_Toc128386030"/>
      <w:bookmarkStart w:id="992" w:name="_Toc205282907"/>
      <w:bookmarkStart w:id="993" w:name="_Toc202764452"/>
      <w:r>
        <w:rPr>
          <w:rStyle w:val="CharSClsNo"/>
        </w:rPr>
        <w:t>3</w:t>
      </w:r>
      <w:r>
        <w:rPr>
          <w:snapToGrid w:val="0"/>
        </w:rPr>
        <w:t>.</w:t>
      </w:r>
      <w:r>
        <w:rPr>
          <w:snapToGrid w:val="0"/>
        </w:rPr>
        <w:tab/>
        <w:t>Matters relevant to consideration of clause 1(a)</w:t>
      </w:r>
      <w:bookmarkEnd w:id="991"/>
      <w:bookmarkEnd w:id="992"/>
      <w:bookmarkEnd w:id="993"/>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994" w:name="_Toc128386031"/>
      <w:bookmarkStart w:id="995" w:name="_Toc205282908"/>
      <w:bookmarkStart w:id="996" w:name="_Toc202764453"/>
      <w:r>
        <w:rPr>
          <w:rStyle w:val="CharSClsNo"/>
        </w:rPr>
        <w:t>3A</w:t>
      </w:r>
      <w:r>
        <w:rPr>
          <w:snapToGrid w:val="0"/>
        </w:rPr>
        <w:t>.</w:t>
      </w:r>
      <w:r>
        <w:rPr>
          <w:snapToGrid w:val="0"/>
        </w:rPr>
        <w:tab/>
        <w:t>Bail where serious offence committed while accused on bail for another serious offence</w:t>
      </w:r>
      <w:bookmarkEnd w:id="994"/>
      <w:bookmarkEnd w:id="995"/>
      <w:bookmarkEnd w:id="996"/>
      <w:r>
        <w:rPr>
          <w:snapToGrid w:val="0"/>
        </w:rPr>
        <w:t xml:space="preserve"> </w:t>
      </w:r>
    </w:p>
    <w:p>
      <w:pPr>
        <w:pStyle w:val="ySubsection"/>
        <w:keepNext/>
        <w:rPr>
          <w:snapToGrid w:val="0"/>
        </w:rPr>
      </w:pPr>
      <w:r>
        <w:rPr>
          <w:snapToGrid w:val="0"/>
        </w:rPr>
        <w:tab/>
        <w:t>(1)</w:t>
      </w:r>
      <w:r>
        <w:rPr>
          <w:snapToGrid w:val="0"/>
        </w:rPr>
        <w:tab/>
        <w:t>Notwithstanding clause 1 or 2 or any other provision of this Act, where — </w:t>
      </w:r>
    </w:p>
    <w:p>
      <w:pPr>
        <w:pStyle w:val="yIndenta"/>
        <w:rPr>
          <w:snapToGrid w:val="0"/>
        </w:rPr>
      </w:pPr>
      <w:r>
        <w:rPr>
          <w:snapToGrid w:val="0"/>
        </w:rPr>
        <w:tab/>
        <w:t>(a)</w:t>
      </w:r>
      <w:r>
        <w:rPr>
          <w:snapToGrid w:val="0"/>
        </w:rPr>
        <w:tab/>
        <w:t>an accused is in custody awaiting an appearance in court before conviction for a serious offence; 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w:t>
      </w:r>
    </w:p>
    <w:p>
      <w:pPr>
        <w:pStyle w:val="yHeading5"/>
      </w:pPr>
      <w:bookmarkStart w:id="997" w:name="_Toc128386032"/>
      <w:bookmarkStart w:id="998" w:name="_Toc205282909"/>
      <w:bookmarkStart w:id="999" w:name="_Toc202764454"/>
      <w:r>
        <w:rPr>
          <w:rStyle w:val="CharSClsNo"/>
        </w:rPr>
        <w:t>3B</w:t>
      </w:r>
      <w:r>
        <w:t>.</w:t>
      </w:r>
      <w:r>
        <w:tab/>
        <w:t>Determination of exceptional reasons under clause 3A(1)</w:t>
      </w:r>
      <w:bookmarkEnd w:id="997"/>
      <w:bookmarkEnd w:id="998"/>
      <w:bookmarkEnd w:id="999"/>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b/>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del w:id="1000" w:author="svcMRProcess" w:date="2019-05-12T04:59:00Z">
        <w:r>
          <w:rPr>
            <w:b/>
          </w:rPr>
          <w:delText>“</w:delText>
        </w:r>
      </w:del>
      <w:r>
        <w:rPr>
          <w:rStyle w:val="CharDefText"/>
        </w:rPr>
        <w:t>protective condition or order</w:t>
      </w:r>
      <w:del w:id="1001" w:author="svcMRProcess" w:date="2019-05-12T04:59:00Z">
        <w:r>
          <w:rPr>
            <w:b/>
          </w:rPr>
          <w:delText>”</w:delText>
        </w:r>
      </w:del>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rPr>
          <w:iCs/>
        </w:rPr>
        <w:t> </w:t>
      </w:r>
      <w:r>
        <w:rPr>
          <w:iCs/>
          <w:vertAlign w:val="superscript"/>
        </w:rPr>
        <w:t>2</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outlineLvl w:val="0"/>
        <w:rPr>
          <w:snapToGrid w:val="0"/>
        </w:rPr>
      </w:pPr>
      <w:bookmarkStart w:id="1002" w:name="_Toc128386033"/>
      <w:bookmarkStart w:id="1003" w:name="_Toc205282910"/>
      <w:bookmarkStart w:id="1004" w:name="_Toc202764455"/>
      <w:r>
        <w:rPr>
          <w:rStyle w:val="CharSClsNo"/>
        </w:rPr>
        <w:t>4</w:t>
      </w:r>
      <w:r>
        <w:rPr>
          <w:snapToGrid w:val="0"/>
        </w:rPr>
        <w:t>.</w:t>
      </w:r>
      <w:r>
        <w:rPr>
          <w:snapToGrid w:val="0"/>
        </w:rPr>
        <w:tab/>
        <w:t>When bail to be granted after conviction</w:t>
      </w:r>
      <w:bookmarkEnd w:id="1002"/>
      <w:bookmarkEnd w:id="1003"/>
      <w:bookmarkEnd w:id="1004"/>
      <w:r>
        <w:rPr>
          <w:snapToGrid w:val="0"/>
        </w:rPr>
        <w:t xml:space="preserve"> </w:t>
      </w:r>
    </w:p>
    <w:p>
      <w:pPr>
        <w:pStyle w:val="ySubsection"/>
        <w:keepNext/>
        <w:keepLines/>
        <w:spacing w:before="120"/>
        <w:rPr>
          <w:snapToGrid w:val="0"/>
        </w:rPr>
      </w:pPr>
      <w:r>
        <w:rPr>
          <w:snapToGrid w:val="0"/>
        </w:rPr>
        <w:tab/>
      </w:r>
      <w:r>
        <w:rPr>
          <w:snapToGrid w:val="0"/>
        </w:rPr>
        <w:tab/>
        <w:t>In deciding whether or not to grant bail to an accused who is in custody waiting to be sentenced or otherwise dealt with for an offence of which he has been convicted or awaiting the disposal of appeal proceedings, the judicial officer shall, subject to clauses 5 and 6, consider whether — </w:t>
      </w:r>
    </w:p>
    <w:p>
      <w:pPr>
        <w:pStyle w:val="yIndenta"/>
        <w:rPr>
          <w:snapToGrid w:val="0"/>
        </w:rPr>
      </w:pPr>
      <w:r>
        <w:rPr>
          <w:snapToGrid w:val="0"/>
        </w:rPr>
        <w:tab/>
        <w:t>(a)</w:t>
      </w:r>
      <w:r>
        <w:rPr>
          <w:snapToGrid w:val="0"/>
        </w:rPr>
        <w:tab/>
        <w:t>in the case of an accused waiting to be sentenced, there is a strong likelihood that he will impose a non</w:t>
      </w:r>
      <w:r>
        <w:rPr>
          <w:snapToGrid w:val="0"/>
        </w:rPr>
        <w:noBreakHyphen/>
        <w:t>custodial sentence; or</w:t>
      </w:r>
    </w:p>
    <w:p>
      <w:pPr>
        <w:pStyle w:val="yIndenta"/>
        <w:rPr>
          <w:snapToGrid w:val="0"/>
        </w:rPr>
      </w:pPr>
      <w:r>
        <w:rPr>
          <w:snapToGrid w:val="0"/>
        </w:rPr>
        <w:tab/>
        <w:t>(b)</w:t>
      </w:r>
      <w:r>
        <w:rPr>
          <w:snapToGrid w:val="0"/>
        </w:rPr>
        <w:tab/>
        <w:t>in either case, there are exceptional reasons why the</w:t>
      </w:r>
      <w:r>
        <w:t xml:space="preserve"> accused</w:t>
      </w:r>
      <w:r>
        <w:rPr>
          <w:snapToGrid w:val="0"/>
        </w:rPr>
        <w:t xml:space="preserve"> should not be kept in custody,</w:t>
      </w:r>
    </w:p>
    <w:p>
      <w:pPr>
        <w:pStyle w:val="ySubsection"/>
        <w:keepNext/>
        <w:keepLines/>
        <w:rPr>
          <w:snapToGrid w:val="0"/>
        </w:rPr>
      </w:pPr>
      <w:r>
        <w:rPr>
          <w:snapToGrid w:val="0"/>
        </w:rPr>
        <w:tab/>
      </w:r>
      <w:r>
        <w:rPr>
          <w:snapToGrid w:val="0"/>
        </w:rPr>
        <w:tab/>
        <w:t>and shall only grant bail to him if he is satisfied that — </w:t>
      </w:r>
    </w:p>
    <w:p>
      <w:pPr>
        <w:pStyle w:val="yIndenta"/>
        <w:rPr>
          <w:snapToGrid w:val="0"/>
        </w:rPr>
      </w:pPr>
      <w:r>
        <w:rPr>
          <w:snapToGrid w:val="0"/>
        </w:rPr>
        <w:tab/>
        <w:t>(c)</w:t>
      </w:r>
      <w:r>
        <w:rPr>
          <w:snapToGrid w:val="0"/>
        </w:rPr>
        <w:tab/>
        <w:t>in the case of an accused waiting to be sentenced, at least one of those reasons exists and, in the case of an appellant, the reason mentioned in paragraph (b) exists; and</w:t>
      </w:r>
    </w:p>
    <w:p>
      <w:pPr>
        <w:pStyle w:val="yIndenta"/>
        <w:rPr>
          <w:snapToGrid w:val="0"/>
        </w:rPr>
      </w:pPr>
      <w:r>
        <w:rPr>
          <w:snapToGrid w:val="0"/>
        </w:rPr>
        <w:tab/>
        <w:t>(d)</w:t>
      </w:r>
      <w:r>
        <w:rPr>
          <w:snapToGrid w:val="0"/>
        </w:rPr>
        <w:tab/>
        <w:t>he may properly do so having regard to the provisions of clauses 1 and 3 or, in the case of a child, clauses 2 and 3.</w:t>
      </w:r>
    </w:p>
    <w:p>
      <w:pPr>
        <w:pStyle w:val="yFootnotesection"/>
      </w:pPr>
      <w:r>
        <w:tab/>
        <w:t>[Clause 4 amended by No. 84 of 2004 s. 82.]</w:t>
      </w:r>
    </w:p>
    <w:p>
      <w:pPr>
        <w:pStyle w:val="yHeading5"/>
        <w:outlineLvl w:val="0"/>
        <w:rPr>
          <w:snapToGrid w:val="0"/>
        </w:rPr>
      </w:pPr>
      <w:bookmarkStart w:id="1005" w:name="_Toc128386034"/>
      <w:bookmarkStart w:id="1006" w:name="_Toc205282911"/>
      <w:bookmarkStart w:id="1007" w:name="_Toc202764456"/>
      <w:r>
        <w:rPr>
          <w:rStyle w:val="CharSClsNo"/>
        </w:rPr>
        <w:t>5</w:t>
      </w:r>
      <w:r>
        <w:rPr>
          <w:snapToGrid w:val="0"/>
        </w:rPr>
        <w:t>.</w:t>
      </w:r>
      <w:r>
        <w:rPr>
          <w:snapToGrid w:val="0"/>
        </w:rPr>
        <w:tab/>
        <w:t xml:space="preserve">Exception for bail for an appeal under the </w:t>
      </w:r>
      <w:bookmarkEnd w:id="1005"/>
      <w:r>
        <w:rPr>
          <w:i/>
        </w:rPr>
        <w:t>Criminal Appeals Act 2004</w:t>
      </w:r>
      <w:r>
        <w:t xml:space="preserve"> Part 2</w:t>
      </w:r>
      <w:bookmarkEnd w:id="1006"/>
      <w:bookmarkEnd w:id="1007"/>
    </w:p>
    <w:p>
      <w:pPr>
        <w:pStyle w:val="ySubsection"/>
        <w:rPr>
          <w:snapToGrid w:val="0"/>
        </w:rPr>
      </w:pPr>
      <w:r>
        <w:rPr>
          <w:snapToGrid w:val="0"/>
        </w:rPr>
        <w:tab/>
      </w:r>
      <w:r>
        <w:rPr>
          <w:snapToGrid w:val="0"/>
        </w:rPr>
        <w:tab/>
        <w:t>Clause 4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w:t>
      </w:r>
    </w:p>
    <w:p>
      <w:pPr>
        <w:pStyle w:val="yHeading5"/>
        <w:outlineLvl w:val="0"/>
        <w:rPr>
          <w:snapToGrid w:val="0"/>
        </w:rPr>
      </w:pPr>
      <w:bookmarkStart w:id="1008" w:name="_Toc128386035"/>
      <w:bookmarkStart w:id="1009" w:name="_Toc205282912"/>
      <w:bookmarkStart w:id="1010" w:name="_Toc202764457"/>
      <w:r>
        <w:rPr>
          <w:rStyle w:val="CharSClsNo"/>
        </w:rPr>
        <w:t>6</w:t>
      </w:r>
      <w:r>
        <w:rPr>
          <w:snapToGrid w:val="0"/>
        </w:rPr>
        <w:t>.</w:t>
      </w:r>
      <w:r>
        <w:rPr>
          <w:snapToGrid w:val="0"/>
        </w:rPr>
        <w:tab/>
        <w:t>Bail of people on community orders etc.</w:t>
      </w:r>
      <w:bookmarkEnd w:id="1008"/>
      <w:bookmarkEnd w:id="1009"/>
      <w:bookmarkEnd w:id="1010"/>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MiscellaneousHeading"/>
        <w:spacing w:before="240"/>
        <w:outlineLvl w:val="0"/>
        <w:rPr>
          <w:snapToGrid w:val="0"/>
          <w:sz w:val="24"/>
        </w:rPr>
      </w:pPr>
      <w:r>
        <w:rPr>
          <w:snapToGrid w:val="0"/>
          <w:sz w:val="24"/>
        </w:rPr>
        <w:t>Limitation on period of bail</w:t>
      </w:r>
    </w:p>
    <w:p>
      <w:pPr>
        <w:pStyle w:val="yHeading5"/>
        <w:outlineLvl w:val="0"/>
        <w:rPr>
          <w:snapToGrid w:val="0"/>
        </w:rPr>
      </w:pPr>
      <w:bookmarkStart w:id="1011" w:name="_Toc128386036"/>
      <w:bookmarkStart w:id="1012" w:name="_Toc205282913"/>
      <w:bookmarkStart w:id="1013" w:name="_Toc202764458"/>
      <w:r>
        <w:rPr>
          <w:rStyle w:val="CharSClsNo"/>
        </w:rPr>
        <w:t>7</w:t>
      </w:r>
      <w:r>
        <w:rPr>
          <w:snapToGrid w:val="0"/>
        </w:rPr>
        <w:t>.</w:t>
      </w:r>
      <w:r>
        <w:rPr>
          <w:snapToGrid w:val="0"/>
        </w:rPr>
        <w:tab/>
        <w:t>Bail for initial appearance to be for not more than 7 days</w:t>
      </w:r>
      <w:bookmarkEnd w:id="1011"/>
      <w:bookmarkEnd w:id="1012"/>
      <w:bookmarkEnd w:id="1013"/>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7 days commencing on and including the day on which the</w:t>
      </w:r>
      <w:r>
        <w:t xml:space="preserve"> accused</w:t>
      </w:r>
      <w:r>
        <w:rPr>
          <w:snapToGrid w:val="0"/>
        </w:rPr>
        <w:t xml:space="preserve"> was arrested for the offence.</w:t>
      </w:r>
    </w:p>
    <w:p>
      <w:pPr>
        <w:pStyle w:val="yFootnotesection"/>
      </w:pPr>
      <w:r>
        <w:tab/>
        <w:t>[Clause 7 amended by No. 84 of 2004 s. 82.]</w:t>
      </w:r>
    </w:p>
    <w:p>
      <w:pPr>
        <w:pStyle w:val="yHeading5"/>
        <w:outlineLvl w:val="0"/>
        <w:rPr>
          <w:snapToGrid w:val="0"/>
        </w:rPr>
      </w:pPr>
      <w:bookmarkStart w:id="1014" w:name="_Toc128386037"/>
      <w:bookmarkStart w:id="1015" w:name="_Toc205282914"/>
      <w:bookmarkStart w:id="1016" w:name="_Toc202764459"/>
      <w:r>
        <w:rPr>
          <w:rStyle w:val="CharSClsNo"/>
        </w:rPr>
        <w:t>8</w:t>
      </w:r>
      <w:r>
        <w:rPr>
          <w:snapToGrid w:val="0"/>
        </w:rPr>
        <w:t>.</w:t>
      </w:r>
      <w:r>
        <w:rPr>
          <w:snapToGrid w:val="0"/>
        </w:rPr>
        <w:tab/>
        <w:t>Bail on adjournment in court of summary jurisdiction to be for not more than 30 days except by consent</w:t>
      </w:r>
      <w:bookmarkEnd w:id="1014"/>
      <w:bookmarkEnd w:id="1015"/>
      <w:bookmarkEnd w:id="1016"/>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outlineLvl w:val="0"/>
        <w:rPr>
          <w:snapToGrid w:val="0"/>
        </w:rPr>
      </w:pPr>
      <w:bookmarkStart w:id="1017" w:name="_Toc128386038"/>
      <w:bookmarkStart w:id="1018" w:name="_Toc205282915"/>
      <w:bookmarkStart w:id="1019" w:name="_Toc202764460"/>
      <w:r>
        <w:rPr>
          <w:rStyle w:val="CharSClsNo"/>
        </w:rPr>
        <w:t>9</w:t>
      </w:r>
      <w:r>
        <w:rPr>
          <w:snapToGrid w:val="0"/>
        </w:rPr>
        <w:t>.</w:t>
      </w:r>
      <w:r>
        <w:rPr>
          <w:snapToGrid w:val="0"/>
        </w:rPr>
        <w:tab/>
        <w:t>Provision as to calculation of time</w:t>
      </w:r>
      <w:bookmarkEnd w:id="1017"/>
      <w:bookmarkEnd w:id="1018"/>
      <w:bookmarkEnd w:id="1019"/>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2"/>
      </w:pPr>
      <w:bookmarkStart w:id="1020" w:name="_Toc128386039"/>
      <w:bookmarkStart w:id="1021" w:name="_Toc128386167"/>
      <w:bookmarkStart w:id="1022" w:name="_Toc129056537"/>
      <w:bookmarkStart w:id="1023" w:name="_Toc131327093"/>
      <w:bookmarkStart w:id="1024" w:name="_Toc136681180"/>
      <w:bookmarkStart w:id="1025" w:name="_Toc139770085"/>
      <w:bookmarkStart w:id="1026" w:name="_Toc139773431"/>
      <w:bookmarkStart w:id="1027" w:name="_Toc146079688"/>
      <w:bookmarkStart w:id="1028" w:name="_Toc146079818"/>
      <w:bookmarkStart w:id="1029" w:name="_Toc151794364"/>
      <w:bookmarkStart w:id="1030" w:name="_Toc153614647"/>
      <w:bookmarkStart w:id="1031" w:name="_Toc163380631"/>
      <w:bookmarkStart w:id="1032" w:name="_Toc163462072"/>
      <w:bookmarkStart w:id="1033" w:name="_Toc171056546"/>
      <w:bookmarkStart w:id="1034" w:name="_Toc171057075"/>
      <w:bookmarkStart w:id="1035" w:name="_Toc171832401"/>
      <w:bookmarkStart w:id="1036" w:name="_Toc171919608"/>
      <w:bookmarkStart w:id="1037" w:name="_Toc176393025"/>
      <w:bookmarkStart w:id="1038" w:name="_Toc176594409"/>
      <w:bookmarkStart w:id="1039" w:name="_Toc179709255"/>
      <w:bookmarkStart w:id="1040" w:name="_Toc179710111"/>
      <w:bookmarkStart w:id="1041" w:name="_Toc179794166"/>
      <w:bookmarkStart w:id="1042" w:name="_Toc194910996"/>
      <w:bookmarkStart w:id="1043" w:name="_Toc196789086"/>
      <w:bookmarkStart w:id="1044" w:name="_Toc199815364"/>
      <w:bookmarkStart w:id="1045" w:name="_Toc202764461"/>
      <w:bookmarkStart w:id="1046" w:name="_Toc205282916"/>
      <w:r>
        <w:rPr>
          <w:rStyle w:val="CharSDivNo"/>
          <w:sz w:val="28"/>
        </w:rPr>
        <w:t>Part D</w:t>
      </w:r>
      <w:r>
        <w:t> — </w:t>
      </w:r>
      <w:r>
        <w:rPr>
          <w:rStyle w:val="CharSDivText"/>
          <w:sz w:val="28"/>
        </w:rPr>
        <w:t>Conditions which may be imposed on a grant of bail</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yHeading5"/>
        <w:outlineLvl w:val="0"/>
        <w:rPr>
          <w:snapToGrid w:val="0"/>
        </w:rPr>
      </w:pPr>
      <w:bookmarkStart w:id="1047" w:name="_Toc128386040"/>
      <w:bookmarkStart w:id="1048" w:name="_Toc205282917"/>
      <w:bookmarkStart w:id="1049" w:name="_Toc202764462"/>
      <w:r>
        <w:rPr>
          <w:rStyle w:val="CharSClsNo"/>
        </w:rPr>
        <w:t>1</w:t>
      </w:r>
      <w:r>
        <w:rPr>
          <w:snapToGrid w:val="0"/>
        </w:rPr>
        <w:t>.</w:t>
      </w:r>
      <w:r>
        <w:rPr>
          <w:snapToGrid w:val="0"/>
        </w:rPr>
        <w:tab/>
        <w:t>Conditions as to forfeiture and giving security may be imposed on the</w:t>
      </w:r>
      <w:r>
        <w:t xml:space="preserve"> accused</w:t>
      </w:r>
      <w:r>
        <w:rPr>
          <w:snapToGrid w:val="0"/>
        </w:rPr>
        <w:t xml:space="preserve"> and sureties</w:t>
      </w:r>
      <w:bookmarkEnd w:id="1047"/>
      <w:bookmarkEnd w:id="1048"/>
      <w:bookmarkEnd w:id="1049"/>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(b)(ii);</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(b)(ii);</w:t>
      </w:r>
    </w:p>
    <w:p>
      <w:pPr>
        <w:pStyle w:val="yIndenta"/>
        <w:spacing w:before="60"/>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spacing w:before="60"/>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spacing w:before="60"/>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spacing w:before="120"/>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spacing w:before="60"/>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spacing w:before="60"/>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w:t>
      </w:r>
    </w:p>
    <w:p>
      <w:pPr>
        <w:pStyle w:val="yHeading5"/>
        <w:outlineLvl w:val="0"/>
        <w:rPr>
          <w:snapToGrid w:val="0"/>
        </w:rPr>
      </w:pPr>
      <w:bookmarkStart w:id="1050" w:name="_Toc128386041"/>
      <w:bookmarkStart w:id="1051" w:name="_Toc205282918"/>
      <w:bookmarkStart w:id="1052" w:name="_Toc202764463"/>
      <w:r>
        <w:rPr>
          <w:rStyle w:val="CharSClsNo"/>
        </w:rPr>
        <w:t>2</w:t>
      </w:r>
      <w:r>
        <w:rPr>
          <w:snapToGrid w:val="0"/>
        </w:rPr>
        <w:t>.</w:t>
      </w:r>
      <w:r>
        <w:rPr>
          <w:snapToGrid w:val="0"/>
        </w:rPr>
        <w:tab/>
        <w:t>Other conditions which may be imposed</w:t>
      </w:r>
      <w:bookmarkEnd w:id="1050"/>
      <w:bookmarkEnd w:id="1051"/>
      <w:bookmarkEnd w:id="1052"/>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rPr>
          <w:snapToGrid w:val="0"/>
        </w:rPr>
      </w:pPr>
      <w:r>
        <w:rPr>
          <w:snapToGrid w:val="0"/>
        </w:rPr>
        <w:tab/>
      </w:r>
      <w:r>
        <w:rPr>
          <w:snapToGrid w:val="0"/>
        </w:rPr>
        <w:tab/>
        <w:t>if he considers that it is desirable for any purpose mentioned in subclause (2), (2b), (3) or (4).</w:t>
      </w:r>
    </w:p>
    <w:p>
      <w:pPr>
        <w:pStyle w:val="ySubsection"/>
        <w:keepNext/>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rPr>
          <w:b/>
        </w:rPr>
        <w:tab/>
      </w:r>
      <w:del w:id="1053" w:author="svcMRProcess" w:date="2019-05-12T04:59:00Z">
        <w:r>
          <w:rPr>
            <w:b/>
          </w:rPr>
          <w:delText>“</w:delText>
        </w:r>
      </w:del>
      <w:r>
        <w:rPr>
          <w:rStyle w:val="CharDefText"/>
        </w:rPr>
        <w:t>medical practitioner</w:t>
      </w:r>
      <w:del w:id="1054" w:author="svcMRProcess" w:date="2019-05-12T04:59:00Z">
        <w:r>
          <w:rPr>
            <w:b/>
          </w:rPr>
          <w:delText>”</w:delText>
        </w:r>
      </w:del>
      <w:r>
        <w:t xml:space="preserve"> means a medical practitioner within the meaning of the </w:t>
      </w:r>
      <w:r>
        <w:rPr>
          <w:i/>
        </w:rPr>
        <w:t>Medical Act 1894</w:t>
      </w:r>
      <w:r>
        <w:t>; and</w:t>
      </w:r>
    </w:p>
    <w:p>
      <w:pPr>
        <w:pStyle w:val="yDefstart"/>
      </w:pPr>
      <w:r>
        <w:rPr>
          <w:b/>
        </w:rPr>
        <w:tab/>
      </w:r>
      <w:del w:id="1055" w:author="svcMRProcess" w:date="2019-05-12T04:59:00Z">
        <w:r>
          <w:rPr>
            <w:b/>
          </w:rPr>
          <w:delText>“</w:delText>
        </w:r>
      </w:del>
      <w:r>
        <w:rPr>
          <w:rStyle w:val="CharDefText"/>
        </w:rPr>
        <w:t>psychiatrist</w:t>
      </w:r>
      <w:del w:id="1056" w:author="svcMRProcess" w:date="2019-05-12T04:59:00Z">
        <w:r>
          <w:rPr>
            <w:b/>
          </w:rPr>
          <w:delText>”</w:delText>
        </w:r>
      </w:del>
      <w:r>
        <w:t xml:space="preserve"> has the same meaning as it has in the </w:t>
      </w:r>
      <w:r>
        <w:rPr>
          <w:i/>
        </w:rPr>
        <w:t>Mental Health Act 1996</w:t>
      </w:r>
      <w:r>
        <w:t>.</w:t>
      </w:r>
    </w:p>
    <w:p>
      <w:pPr>
        <w:pStyle w:val="yFootnotesection"/>
      </w:pPr>
      <w:r>
        <w:tab/>
        <w:t>[Clause 2 amended by No. 45 of 1993 s. 10(3); No. 69 of 1996 s. 3; No. 54 of 1998 s. 12; No. 84 of 2004 s. 82.]</w:t>
      </w:r>
    </w:p>
    <w:p>
      <w:pPr>
        <w:pStyle w:val="yHeading5"/>
        <w:outlineLvl w:val="0"/>
        <w:rPr>
          <w:snapToGrid w:val="0"/>
        </w:rPr>
      </w:pPr>
      <w:bookmarkStart w:id="1057" w:name="_Toc128386042"/>
      <w:bookmarkStart w:id="1058" w:name="_Toc205282919"/>
      <w:bookmarkStart w:id="1059" w:name="_Toc202764464"/>
      <w:r>
        <w:rPr>
          <w:rStyle w:val="CharSClsNo"/>
        </w:rPr>
        <w:t>3</w:t>
      </w:r>
      <w:r>
        <w:rPr>
          <w:snapToGrid w:val="0"/>
        </w:rPr>
        <w:t>.</w:t>
      </w:r>
      <w:r>
        <w:rPr>
          <w:snapToGrid w:val="0"/>
        </w:rPr>
        <w:tab/>
        <w:t>Home detention condition may be imposed</w:t>
      </w:r>
      <w:bookmarkEnd w:id="1057"/>
      <w:bookmarkEnd w:id="1058"/>
      <w:bookmarkEnd w:id="1059"/>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060" w:name="_Toc100465870"/>
      <w:bookmarkStart w:id="1061" w:name="_Toc128386043"/>
      <w:bookmarkStart w:id="1062" w:name="_Toc128386171"/>
      <w:bookmarkStart w:id="1063" w:name="_Toc129056541"/>
      <w:bookmarkStart w:id="1064" w:name="_Toc131327097"/>
      <w:bookmarkStart w:id="1065" w:name="_Toc136681184"/>
      <w:bookmarkStart w:id="1066" w:name="_Toc139770089"/>
      <w:bookmarkStart w:id="1067" w:name="_Toc139773435"/>
      <w:bookmarkStart w:id="1068" w:name="_Toc146079692"/>
      <w:bookmarkStart w:id="1069" w:name="_Toc146079822"/>
      <w:bookmarkStart w:id="1070" w:name="_Toc151794368"/>
      <w:bookmarkStart w:id="1071" w:name="_Toc153614651"/>
      <w:bookmarkStart w:id="1072" w:name="_Toc163380635"/>
      <w:bookmarkStart w:id="1073" w:name="_Toc163462076"/>
      <w:bookmarkStart w:id="1074" w:name="_Toc171056550"/>
      <w:bookmarkStart w:id="1075" w:name="_Toc171057079"/>
    </w:p>
    <w:p>
      <w:pPr>
        <w:pStyle w:val="yScheduleHeading"/>
        <w:outlineLvl w:val="0"/>
      </w:pPr>
      <w:bookmarkStart w:id="1076" w:name="_Toc171832405"/>
      <w:bookmarkStart w:id="1077" w:name="_Toc171919612"/>
      <w:bookmarkStart w:id="1078" w:name="_Toc176393029"/>
      <w:bookmarkStart w:id="1079" w:name="_Toc176594413"/>
      <w:bookmarkStart w:id="1080" w:name="_Toc179709259"/>
      <w:bookmarkStart w:id="1081" w:name="_Toc179710115"/>
      <w:bookmarkStart w:id="1082" w:name="_Toc179794170"/>
      <w:bookmarkStart w:id="1083" w:name="_Toc194911000"/>
      <w:bookmarkStart w:id="1084" w:name="_Toc196789090"/>
      <w:bookmarkStart w:id="1085" w:name="_Toc199815368"/>
      <w:bookmarkStart w:id="1086" w:name="_Toc202764465"/>
      <w:bookmarkStart w:id="1087" w:name="_Toc205282920"/>
      <w:r>
        <w:rPr>
          <w:rStyle w:val="CharSchNo"/>
        </w:rPr>
        <w:t>Schedule 2</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r>
        <w:t xml:space="preserve"> </w:t>
      </w:r>
    </w:p>
    <w:p>
      <w:pPr>
        <w:pStyle w:val="yFootnoteheading"/>
        <w:rPr>
          <w:snapToGrid w:val="0"/>
        </w:rPr>
      </w:pPr>
      <w:r>
        <w:rPr>
          <w:snapToGrid w:val="0"/>
        </w:rPr>
        <w:tab/>
        <w:t>[Heading inserted by No. 45 of 1993 s. 11.]</w:t>
      </w:r>
    </w:p>
    <w:p>
      <w:pPr>
        <w:pStyle w:val="yShoulderClause"/>
        <w:rPr>
          <w:snapToGrid w:val="0"/>
        </w:rPr>
      </w:pPr>
      <w:r>
        <w:rPr>
          <w:snapToGrid w:val="0"/>
        </w:rPr>
        <w:t xml:space="preserve"> [Section 3(1)]</w:t>
      </w:r>
    </w:p>
    <w:p>
      <w:pPr>
        <w:pStyle w:val="yHeading2"/>
        <w:outlineLvl w:val="0"/>
      </w:pPr>
      <w:bookmarkStart w:id="1088" w:name="_Toc99947517"/>
      <w:bookmarkStart w:id="1089" w:name="_Toc100554935"/>
      <w:bookmarkStart w:id="1090" w:name="_Toc128386044"/>
      <w:bookmarkStart w:id="1091" w:name="_Toc128386172"/>
      <w:bookmarkStart w:id="1092" w:name="_Toc129056542"/>
      <w:bookmarkStart w:id="1093" w:name="_Toc131327098"/>
      <w:bookmarkStart w:id="1094" w:name="_Toc136681185"/>
      <w:bookmarkStart w:id="1095" w:name="_Toc139770090"/>
      <w:bookmarkStart w:id="1096" w:name="_Toc139773436"/>
      <w:bookmarkStart w:id="1097" w:name="_Toc146079693"/>
      <w:bookmarkStart w:id="1098" w:name="_Toc146079823"/>
      <w:bookmarkStart w:id="1099" w:name="_Toc151794369"/>
      <w:bookmarkStart w:id="1100" w:name="_Toc153614652"/>
      <w:bookmarkStart w:id="1101" w:name="_Toc163380636"/>
      <w:bookmarkStart w:id="1102" w:name="_Toc163462077"/>
      <w:bookmarkStart w:id="1103" w:name="_Toc171056551"/>
      <w:bookmarkStart w:id="1104" w:name="_Toc171057080"/>
      <w:bookmarkStart w:id="1105" w:name="_Toc171832406"/>
      <w:bookmarkStart w:id="1106" w:name="_Toc171919613"/>
      <w:bookmarkStart w:id="1107" w:name="_Toc176393030"/>
      <w:bookmarkStart w:id="1108" w:name="_Toc176594414"/>
      <w:bookmarkStart w:id="1109" w:name="_Toc179709260"/>
      <w:bookmarkStart w:id="1110" w:name="_Toc179710116"/>
      <w:bookmarkStart w:id="1111" w:name="_Toc179794171"/>
      <w:bookmarkStart w:id="1112" w:name="_Toc194911001"/>
      <w:bookmarkStart w:id="1113" w:name="_Toc196789091"/>
      <w:bookmarkStart w:id="1114" w:name="_Toc199815369"/>
      <w:bookmarkStart w:id="1115" w:name="_Toc202764466"/>
      <w:bookmarkStart w:id="1116" w:name="_Toc205282921"/>
      <w:r>
        <w:rPr>
          <w:rStyle w:val="CharSchText"/>
        </w:rPr>
        <w:t>Serious offences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rStyle w:val="CharSClsNo"/>
                <w:b/>
              </w:rPr>
              <w:t>1</w:t>
            </w:r>
            <w:r>
              <w:rPr>
                <w:b/>
              </w:rPr>
              <w:t>.</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del w:id="1117" w:author="svcMRProcess" w:date="2019-05-12T04:59:00Z">
              <w:r>
                <w:delText>s. 278 (as read with s. 282)</w:delText>
              </w:r>
            </w:del>
            <w:ins w:id="1118" w:author="svcMRProcess" w:date="2019-05-12T04:59:00Z">
              <w:r>
                <w:t>s. 279</w:t>
              </w:r>
            </w:ins>
          </w:p>
        </w:tc>
        <w:tc>
          <w:tcPr>
            <w:tcW w:w="3360" w:type="dxa"/>
          </w:tcPr>
          <w:p>
            <w:pPr>
              <w:pStyle w:val="yTable"/>
              <w:spacing w:before="120"/>
              <w:rPr>
                <w:i/>
                <w:spacing w:val="-2"/>
              </w:rPr>
            </w:pPr>
            <w:del w:id="1119" w:author="svcMRProcess" w:date="2019-05-12T04:59:00Z">
              <w:r>
                <w:delText>Wilful murder</w:delText>
              </w:r>
            </w:del>
            <w:ins w:id="1120" w:author="svcMRProcess" w:date="2019-05-12T04:59:00Z">
              <w:r>
                <w:t>Murder</w:t>
              </w:r>
            </w:ins>
          </w:p>
        </w:tc>
      </w:tr>
      <w:tr>
        <w:trPr>
          <w:cantSplit/>
        </w:trPr>
        <w:tc>
          <w:tcPr>
            <w:tcW w:w="720" w:type="dxa"/>
          </w:tcPr>
          <w:p>
            <w:pPr>
              <w:pStyle w:val="yTable"/>
              <w:spacing w:before="120"/>
              <w:ind w:left="-284"/>
              <w:rPr>
                <w:i/>
              </w:rPr>
            </w:pPr>
          </w:p>
        </w:tc>
        <w:tc>
          <w:tcPr>
            <w:tcW w:w="3000" w:type="dxa"/>
          </w:tcPr>
          <w:p>
            <w:pPr>
              <w:pStyle w:val="yTable"/>
              <w:spacing w:before="120"/>
            </w:pPr>
            <w:del w:id="1121" w:author="svcMRProcess" w:date="2019-05-12T04:59:00Z">
              <w:r>
                <w:delText>s. 279 (as read with s. 282)</w:delText>
              </w:r>
            </w:del>
            <w:ins w:id="1122" w:author="svcMRProcess" w:date="2019-05-12T04:59:00Z">
              <w:r>
                <w:t xml:space="preserve">s. 280 </w:t>
              </w:r>
            </w:ins>
          </w:p>
        </w:tc>
        <w:tc>
          <w:tcPr>
            <w:tcW w:w="3360" w:type="dxa"/>
          </w:tcPr>
          <w:p>
            <w:pPr>
              <w:pStyle w:val="yTable"/>
              <w:spacing w:before="120"/>
              <w:rPr>
                <w:i/>
                <w:spacing w:val="-2"/>
              </w:rPr>
            </w:pPr>
            <w:del w:id="1123" w:author="svcMRProcess" w:date="2019-05-12T04:59:00Z">
              <w:r>
                <w:delText>Murder</w:delText>
              </w:r>
            </w:del>
            <w:ins w:id="1124" w:author="svcMRProcess" w:date="2019-05-12T04:59:00Z">
              <w:r>
                <w:t>Manslaughter</w:t>
              </w:r>
            </w:ins>
          </w:p>
        </w:tc>
      </w:tr>
      <w:tr>
        <w:trPr>
          <w:cantSplit/>
        </w:trPr>
        <w:tc>
          <w:tcPr>
            <w:tcW w:w="720" w:type="dxa"/>
          </w:tcPr>
          <w:p>
            <w:pPr>
              <w:pStyle w:val="yTable"/>
              <w:spacing w:before="120"/>
              <w:ind w:left="-284"/>
              <w:rPr>
                <w:i/>
              </w:rPr>
            </w:pPr>
          </w:p>
        </w:tc>
        <w:tc>
          <w:tcPr>
            <w:tcW w:w="3000" w:type="dxa"/>
          </w:tcPr>
          <w:p>
            <w:pPr>
              <w:pStyle w:val="yTable"/>
              <w:spacing w:before="120"/>
            </w:pPr>
            <w:del w:id="1125" w:author="svcMRProcess" w:date="2019-05-12T04:59:00Z">
              <w:r>
                <w:delText>s. 280 (as read with s. 287)</w:delText>
              </w:r>
            </w:del>
            <w:ins w:id="1126" w:author="svcMRProcess" w:date="2019-05-12T04:59:00Z">
              <w:r>
                <w:t>s. 281</w:t>
              </w:r>
            </w:ins>
          </w:p>
        </w:tc>
        <w:tc>
          <w:tcPr>
            <w:tcW w:w="3360" w:type="dxa"/>
          </w:tcPr>
          <w:p>
            <w:pPr>
              <w:pStyle w:val="yTable"/>
              <w:spacing w:before="120"/>
              <w:rPr>
                <w:i/>
                <w:spacing w:val="-2"/>
              </w:rPr>
            </w:pPr>
            <w:del w:id="1127" w:author="svcMRProcess" w:date="2019-05-12T04:59:00Z">
              <w:r>
                <w:delText>Manslaughter</w:delText>
              </w:r>
            </w:del>
            <w:ins w:id="1128" w:author="svcMRProcess" w:date="2019-05-12T04:59:00Z">
              <w:r>
                <w:t>Unlawful assault causing death</w:t>
              </w:r>
            </w:ins>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rStyle w:val="CharSClsNo"/>
                <w:b/>
              </w:rPr>
              <w:t>2</w:t>
            </w:r>
            <w:r>
              <w:rPr>
                <w:b/>
              </w:rPr>
              <w:t>.</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rStyle w:val="CharSClsNo"/>
                <w:b/>
              </w:rPr>
              <w:t>2a</w:t>
            </w:r>
            <w:r>
              <w:rPr>
                <w:b/>
              </w:rPr>
              <w:t>.</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rStyle w:val="CharSClsNo"/>
                <w:b/>
              </w:rPr>
              <w:t>2b</w:t>
            </w:r>
            <w:r>
              <w:rPr>
                <w:b/>
              </w:rPr>
              <w:t>.</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r>
              <w:rPr>
                <w:vertAlign w:val="superscript"/>
              </w:rPr>
              <w:t>2</w:t>
            </w:r>
            <w:r>
              <w:t>—</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rStyle w:val="CharSClsNo"/>
                <w:b/>
              </w:rPr>
              <w:t>3</w:t>
            </w:r>
            <w:r>
              <w:rPr>
                <w:b/>
              </w:rPr>
              <w:t>.</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[Schedule 2 inserted by No. 45 of 1993 s. 11; amended by No. 82 of 1994 s. 13; No. 38 of 1998 s. 4(2); No. 54 of 1998 s. 15; No. 23 of 2001 s. 10(1); No. 4 of 2004 s. 24 and 26; No. 38 of 2004 s. 61; No. 62 of 2004 s. 9(1); No. 84 of 2004 s. </w:t>
      </w:r>
      <w:del w:id="1129" w:author="svcMRProcess" w:date="2019-05-12T04:59:00Z">
        <w:r>
          <w:delText>82.]</w:delText>
        </w:r>
      </w:del>
      <w:ins w:id="1130" w:author="svcMRProcess" w:date="2019-05-12T04:59:00Z">
        <w:r>
          <w:t>82; No. 29 of 2008 s. 24(8).]</w:t>
        </w:r>
      </w:ins>
      <w:r>
        <w:t xml:space="preserve"> </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outlineLvl w:val="0"/>
      </w:pPr>
      <w:bookmarkStart w:id="1131" w:name="_Toc71355836"/>
      <w:bookmarkStart w:id="1132" w:name="_Toc71355964"/>
      <w:bookmarkStart w:id="1133" w:name="_Toc72569939"/>
      <w:bookmarkStart w:id="1134" w:name="_Toc72835004"/>
      <w:bookmarkStart w:id="1135" w:name="_Toc86052056"/>
      <w:bookmarkStart w:id="1136" w:name="_Toc86052184"/>
      <w:bookmarkStart w:id="1137" w:name="_Toc87935254"/>
      <w:bookmarkStart w:id="1138" w:name="_Toc88270661"/>
      <w:bookmarkStart w:id="1139" w:name="_Toc89167986"/>
      <w:bookmarkStart w:id="1140" w:name="_Toc89663280"/>
      <w:bookmarkStart w:id="1141" w:name="_Toc92604618"/>
      <w:bookmarkStart w:id="1142" w:name="_Toc92798125"/>
      <w:bookmarkStart w:id="1143" w:name="_Toc92798253"/>
      <w:bookmarkStart w:id="1144" w:name="_Toc94940671"/>
      <w:bookmarkStart w:id="1145" w:name="_Toc97363733"/>
      <w:bookmarkStart w:id="1146" w:name="_Toc97702448"/>
      <w:bookmarkStart w:id="1147" w:name="_Toc98902446"/>
      <w:bookmarkStart w:id="1148" w:name="_Toc99947518"/>
      <w:bookmarkStart w:id="1149" w:name="_Toc100465872"/>
      <w:bookmarkStart w:id="1150" w:name="_Toc100554936"/>
      <w:bookmarkStart w:id="1151" w:name="_Toc101329970"/>
      <w:bookmarkStart w:id="1152" w:name="_Toc101867682"/>
      <w:bookmarkStart w:id="1153" w:name="_Toc101867908"/>
      <w:bookmarkStart w:id="1154" w:name="_Toc102365261"/>
      <w:bookmarkStart w:id="1155" w:name="_Toc102365388"/>
      <w:bookmarkStart w:id="1156" w:name="_Toc102708799"/>
      <w:bookmarkStart w:id="1157" w:name="_Toc102710072"/>
      <w:bookmarkStart w:id="1158" w:name="_Toc102713779"/>
      <w:bookmarkStart w:id="1159" w:name="_Toc103069032"/>
      <w:bookmarkStart w:id="1160" w:name="_Toc122949060"/>
      <w:bookmarkStart w:id="1161" w:name="_Toc128386045"/>
      <w:bookmarkStart w:id="1162" w:name="_Toc128386173"/>
      <w:bookmarkStart w:id="1163" w:name="_Toc129056543"/>
      <w:bookmarkStart w:id="1164" w:name="_Toc131327099"/>
      <w:bookmarkStart w:id="1165" w:name="_Toc136681186"/>
      <w:bookmarkStart w:id="1166" w:name="_Toc139770091"/>
      <w:bookmarkStart w:id="1167" w:name="_Toc139773437"/>
      <w:bookmarkStart w:id="1168" w:name="_Toc146079694"/>
      <w:bookmarkStart w:id="1169" w:name="_Toc146079824"/>
      <w:bookmarkStart w:id="1170" w:name="_Toc151794370"/>
      <w:bookmarkStart w:id="1171" w:name="_Toc153614653"/>
      <w:bookmarkStart w:id="1172" w:name="_Toc163380637"/>
      <w:bookmarkStart w:id="1173" w:name="_Toc163462078"/>
      <w:bookmarkStart w:id="1174" w:name="_Toc171056552"/>
      <w:bookmarkStart w:id="1175" w:name="_Toc171057081"/>
      <w:bookmarkStart w:id="1176" w:name="_Toc171832407"/>
      <w:bookmarkStart w:id="1177" w:name="_Toc171919614"/>
      <w:bookmarkStart w:id="1178" w:name="_Toc176393031"/>
      <w:bookmarkStart w:id="1179" w:name="_Toc176594415"/>
      <w:bookmarkStart w:id="1180" w:name="_Toc179709261"/>
      <w:bookmarkStart w:id="1181" w:name="_Toc179710117"/>
      <w:bookmarkStart w:id="1182" w:name="_Toc179794172"/>
      <w:bookmarkStart w:id="1183" w:name="_Toc194911002"/>
      <w:bookmarkStart w:id="1184" w:name="_Toc196789092"/>
      <w:bookmarkStart w:id="1185" w:name="_Toc199815370"/>
      <w:bookmarkStart w:id="1186" w:name="_Toc202764467"/>
      <w:bookmarkStart w:id="1187" w:name="_Toc205282922"/>
      <w:r>
        <w:t>Notes</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1188" w:name="_Toc205282923"/>
      <w:bookmarkStart w:id="1189" w:name="_Toc202764468"/>
      <w:r>
        <w:t>Compilation table</w:t>
      </w:r>
      <w:bookmarkEnd w:id="1188"/>
      <w:bookmarkEnd w:id="1189"/>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4</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5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7</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keepNext/>
              <w:keepLines/>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8</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10</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7089" w:type="dxa"/>
            <w:gridSpan w:val="4"/>
          </w:tcPr>
          <w:p>
            <w:pPr>
              <w:pStyle w:val="nTable"/>
              <w:spacing w:after="40"/>
              <w:rPr>
                <w:snapToGrid w:val="0"/>
                <w:spacing w:val="-2"/>
                <w:sz w:val="19"/>
                <w:lang w:val="en-US"/>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r>
        <w:trPr>
          <w:cantSplit/>
        </w:trPr>
        <w:tc>
          <w:tcPr>
            <w:tcW w:w="2269" w:type="dxa"/>
          </w:tcPr>
          <w:p>
            <w:pPr>
              <w:pStyle w:val="nTable"/>
              <w:spacing w:after="40"/>
              <w:rPr>
                <w:i/>
                <w:snapToGrid w:val="0"/>
                <w:sz w:val="19"/>
                <w:lang w:val="en-US"/>
              </w:rPr>
            </w:pPr>
            <w:r>
              <w:rPr>
                <w:i/>
                <w:snapToGrid w:val="0"/>
              </w:rPr>
              <w:t>Criminal Law and Evidence Amendment Act 2008</w:t>
            </w:r>
            <w:r>
              <w:rPr>
                <w:iCs/>
                <w:snapToGrid w:val="0"/>
              </w:rPr>
              <w:t xml:space="preserve"> s. 56</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24 Apr 2008 p. 1559)</w:t>
            </w:r>
          </w:p>
        </w:tc>
      </w:tr>
      <w:tr>
        <w:trPr>
          <w:cantSplit/>
          <w:ins w:id="1190" w:author="svcMRProcess" w:date="2019-05-12T04:59:00Z"/>
        </w:trPr>
        <w:tc>
          <w:tcPr>
            <w:tcW w:w="2269" w:type="dxa"/>
            <w:tcBorders>
              <w:bottom w:val="single" w:sz="4" w:space="0" w:color="auto"/>
            </w:tcBorders>
          </w:tcPr>
          <w:p>
            <w:pPr>
              <w:pStyle w:val="nTable"/>
              <w:spacing w:after="40"/>
              <w:rPr>
                <w:ins w:id="1191" w:author="svcMRProcess" w:date="2019-05-12T04:59:00Z"/>
                <w:i/>
                <w:snapToGrid w:val="0"/>
              </w:rPr>
            </w:pPr>
            <w:ins w:id="1192" w:author="svcMRProcess" w:date="2019-05-12T04:59:00Z">
              <w:r>
                <w:rPr>
                  <w:i/>
                  <w:snapToGrid w:val="0"/>
                </w:rPr>
                <w:t xml:space="preserve">Criminal Law Amendment (Homicide) Act 2008 </w:t>
              </w:r>
              <w:r>
                <w:rPr>
                  <w:iCs/>
                  <w:snapToGrid w:val="0"/>
                </w:rPr>
                <w:t>s. 24</w:t>
              </w:r>
            </w:ins>
          </w:p>
        </w:tc>
        <w:tc>
          <w:tcPr>
            <w:tcW w:w="1134" w:type="dxa"/>
            <w:tcBorders>
              <w:bottom w:val="single" w:sz="4" w:space="0" w:color="auto"/>
            </w:tcBorders>
          </w:tcPr>
          <w:p>
            <w:pPr>
              <w:pStyle w:val="nTable"/>
              <w:spacing w:after="40"/>
              <w:rPr>
                <w:ins w:id="1193" w:author="svcMRProcess" w:date="2019-05-12T04:59:00Z"/>
                <w:sz w:val="19"/>
              </w:rPr>
            </w:pPr>
            <w:ins w:id="1194" w:author="svcMRProcess" w:date="2019-05-12T04:59:00Z">
              <w:r>
                <w:rPr>
                  <w:sz w:val="19"/>
                </w:rPr>
                <w:t>29 of 2008</w:t>
              </w:r>
            </w:ins>
          </w:p>
        </w:tc>
        <w:tc>
          <w:tcPr>
            <w:tcW w:w="1134" w:type="dxa"/>
            <w:tcBorders>
              <w:bottom w:val="single" w:sz="4" w:space="0" w:color="auto"/>
            </w:tcBorders>
          </w:tcPr>
          <w:p>
            <w:pPr>
              <w:pStyle w:val="nTable"/>
              <w:spacing w:after="40"/>
              <w:rPr>
                <w:ins w:id="1195" w:author="svcMRProcess" w:date="2019-05-12T04:59:00Z"/>
                <w:sz w:val="19"/>
              </w:rPr>
            </w:pPr>
            <w:ins w:id="1196" w:author="svcMRProcess" w:date="2019-05-12T04:59:00Z">
              <w:r>
                <w:rPr>
                  <w:sz w:val="19"/>
                </w:rPr>
                <w:t>27 Jun 2008</w:t>
              </w:r>
            </w:ins>
          </w:p>
        </w:tc>
        <w:tc>
          <w:tcPr>
            <w:tcW w:w="2552" w:type="dxa"/>
            <w:tcBorders>
              <w:bottom w:val="single" w:sz="4" w:space="0" w:color="auto"/>
            </w:tcBorders>
          </w:tcPr>
          <w:p>
            <w:pPr>
              <w:pStyle w:val="nTable"/>
              <w:spacing w:after="40"/>
              <w:rPr>
                <w:ins w:id="1197" w:author="svcMRProcess" w:date="2019-05-12T04:59:00Z"/>
                <w:snapToGrid w:val="0"/>
                <w:sz w:val="19"/>
                <w:lang w:val="en-US"/>
              </w:rPr>
            </w:pPr>
            <w:ins w:id="1198" w:author="svcMRProcess" w:date="2019-05-12T04:59:00Z">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ins>
          </w:p>
        </w:tc>
      </w:tr>
    </w:tbl>
    <w:p>
      <w:pPr>
        <w:pStyle w:val="nSubsection"/>
        <w:spacing w:before="360"/>
        <w:ind w:left="482" w:hanging="482"/>
      </w:pPr>
      <w:r>
        <w:rPr>
          <w:vertAlign w:val="superscript"/>
        </w:rPr>
        <w:t>1a</w:t>
      </w:r>
      <w:r>
        <w:tab/>
        <w:t>On the date as at which thi</w:t>
      </w:r>
      <w:bookmarkStart w:id="1199" w:name="_Hlt507390729"/>
      <w:bookmarkEnd w:id="119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00" w:name="_Toc205282924"/>
      <w:bookmarkStart w:id="1201" w:name="_Toc202764469"/>
      <w:r>
        <w:rPr>
          <w:snapToGrid w:val="0"/>
        </w:rPr>
        <w:t>Provisions that have not come into operation</w:t>
      </w:r>
      <w:bookmarkEnd w:id="1200"/>
      <w:bookmarkEnd w:id="1201"/>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18"/>
        <w:gridCol w:w="15"/>
        <w:gridCol w:w="1119"/>
        <w:gridCol w:w="14"/>
        <w:gridCol w:w="2538"/>
        <w:gridCol w:w="17"/>
      </w:tblGrid>
      <w:tr>
        <w:tc>
          <w:tcPr>
            <w:tcW w:w="2268"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3"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3"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5"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1 </w:t>
            </w:r>
            <w:r>
              <w:rPr>
                <w:snapToGrid w:val="0"/>
                <w:sz w:val="19"/>
                <w:vertAlign w:val="superscript"/>
                <w:lang w:val="en-US"/>
              </w:rPr>
              <w:t>11</w:t>
            </w:r>
          </w:p>
        </w:tc>
        <w:tc>
          <w:tcPr>
            <w:tcW w:w="1133" w:type="dxa"/>
            <w:gridSpan w:val="2"/>
            <w:tcBorders>
              <w:top w:val="single" w:sz="4" w:space="0" w:color="auto"/>
              <w:bottom w:val="nil"/>
            </w:tcBorders>
          </w:tcPr>
          <w:p>
            <w:pPr>
              <w:pStyle w:val="nTable"/>
              <w:spacing w:after="40"/>
              <w:rPr>
                <w:snapToGrid w:val="0"/>
                <w:sz w:val="19"/>
                <w:lang w:val="en-US"/>
              </w:rPr>
            </w:pPr>
            <w:r>
              <w:rPr>
                <w:snapToGrid w:val="0"/>
                <w:sz w:val="19"/>
                <w:lang w:val="en-US"/>
              </w:rPr>
              <w:t>28 of 2006</w:t>
            </w:r>
          </w:p>
        </w:tc>
        <w:tc>
          <w:tcPr>
            <w:tcW w:w="1133" w:type="dxa"/>
            <w:gridSpan w:val="2"/>
            <w:tcBorders>
              <w:top w:val="single" w:sz="4" w:space="0" w:color="auto"/>
              <w:bottom w:val="nil"/>
            </w:tcBorders>
          </w:tcPr>
          <w:p>
            <w:pPr>
              <w:pStyle w:val="nTable"/>
              <w:spacing w:after="40"/>
              <w:rPr>
                <w:snapToGrid w:val="0"/>
                <w:sz w:val="19"/>
                <w:lang w:val="en-US"/>
              </w:rPr>
            </w:pPr>
            <w:r>
              <w:rPr>
                <w:snapToGrid w:val="0"/>
                <w:sz w:val="19"/>
                <w:lang w:val="en-US"/>
              </w:rPr>
              <w:t>26 Jun 2006</w:t>
            </w:r>
          </w:p>
        </w:tc>
        <w:tc>
          <w:tcPr>
            <w:tcW w:w="2555" w:type="dxa"/>
            <w:gridSpan w:val="2"/>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nil"/>
            </w:tcBorders>
          </w:tcPr>
          <w:p>
            <w:pPr>
              <w:pStyle w:val="nTable"/>
              <w:spacing w:after="40"/>
              <w:rPr>
                <w:iCs/>
                <w:snapToGrid w:val="0"/>
                <w:vertAlign w:val="superscript"/>
              </w:rPr>
            </w:pPr>
            <w:r>
              <w:rPr>
                <w:i/>
                <w:snapToGrid w:val="0"/>
              </w:rPr>
              <w:t>Bail Amendment Act 2008</w:t>
            </w:r>
            <w:r>
              <w:rPr>
                <w:iCs/>
                <w:snapToGrid w:val="0"/>
              </w:rPr>
              <w:t xml:space="preserve"> Pt. 2</w:t>
            </w:r>
            <w:r>
              <w:rPr>
                <w:iCs/>
                <w:snapToGrid w:val="0"/>
                <w:vertAlign w:val="superscript"/>
              </w:rPr>
              <w:t> 14</w:t>
            </w:r>
          </w:p>
        </w:tc>
        <w:tc>
          <w:tcPr>
            <w:tcW w:w="1133" w:type="dxa"/>
            <w:gridSpan w:val="2"/>
            <w:tcBorders>
              <w:top w:val="nil"/>
              <w:bottom w:val="nil"/>
            </w:tcBorders>
          </w:tcPr>
          <w:p>
            <w:pPr>
              <w:pStyle w:val="nTable"/>
              <w:spacing w:after="40"/>
              <w:rPr>
                <w:sz w:val="19"/>
              </w:rPr>
            </w:pPr>
            <w:r>
              <w:rPr>
                <w:sz w:val="19"/>
              </w:rPr>
              <w:t>6 of 2008</w:t>
            </w:r>
            <w:ins w:id="1202" w:author="svcMRProcess" w:date="2019-05-12T04:59:00Z">
              <w:r>
                <w:rPr>
                  <w:sz w:val="19"/>
                </w:rPr>
                <w:t xml:space="preserve"> (as amended by No. 29 of 2008 s. 24(2)-(4), (6) and (7))</w:t>
              </w:r>
            </w:ins>
          </w:p>
        </w:tc>
        <w:tc>
          <w:tcPr>
            <w:tcW w:w="1133" w:type="dxa"/>
            <w:gridSpan w:val="2"/>
            <w:tcBorders>
              <w:top w:val="nil"/>
              <w:bottom w:val="nil"/>
            </w:tcBorders>
          </w:tcPr>
          <w:p>
            <w:pPr>
              <w:pStyle w:val="nTable"/>
              <w:spacing w:after="40"/>
              <w:rPr>
                <w:sz w:val="19"/>
              </w:rPr>
            </w:pPr>
            <w:r>
              <w:rPr>
                <w:sz w:val="19"/>
              </w:rPr>
              <w:t>31 Mar 2008</w:t>
            </w:r>
          </w:p>
        </w:tc>
        <w:tc>
          <w:tcPr>
            <w:tcW w:w="2555" w:type="dxa"/>
            <w:gridSpan w:val="2"/>
            <w:tcBorders>
              <w:top w:val="nil"/>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single" w:sz="4" w:space="0" w:color="auto"/>
            </w:tcBorders>
          </w:tcPr>
          <w:p>
            <w:pPr>
              <w:pStyle w:val="nTable"/>
              <w:spacing w:after="40"/>
              <w:rPr>
                <w:i/>
                <w:snapToGrid w:val="0"/>
                <w:vertAlign w:val="superscript"/>
              </w:rPr>
            </w:pPr>
            <w:r>
              <w:rPr>
                <w:i/>
                <w:snapToGrid w:val="0"/>
              </w:rPr>
              <w:t>Medical Practitioners Act 2008</w:t>
            </w:r>
            <w:r>
              <w:rPr>
                <w:iCs/>
                <w:snapToGrid w:val="0"/>
              </w:rPr>
              <w:t xml:space="preserve"> s. 162 </w:t>
            </w:r>
            <w:r>
              <w:rPr>
                <w:iCs/>
                <w:snapToGrid w:val="0"/>
                <w:vertAlign w:val="superscript"/>
              </w:rPr>
              <w:t>15</w:t>
            </w:r>
          </w:p>
        </w:tc>
        <w:tc>
          <w:tcPr>
            <w:tcW w:w="1133" w:type="dxa"/>
            <w:gridSpan w:val="2"/>
            <w:tcBorders>
              <w:top w:val="nil"/>
              <w:bottom w:val="single" w:sz="4" w:space="0" w:color="auto"/>
            </w:tcBorders>
          </w:tcPr>
          <w:p>
            <w:pPr>
              <w:pStyle w:val="nTable"/>
              <w:spacing w:after="40"/>
              <w:rPr>
                <w:sz w:val="19"/>
              </w:rPr>
            </w:pPr>
            <w:r>
              <w:rPr>
                <w:sz w:val="19"/>
              </w:rPr>
              <w:t>22 of 2008</w:t>
            </w:r>
          </w:p>
        </w:tc>
        <w:tc>
          <w:tcPr>
            <w:tcW w:w="1133" w:type="dxa"/>
            <w:gridSpan w:val="2"/>
            <w:tcBorders>
              <w:top w:val="nil"/>
              <w:bottom w:val="single" w:sz="4" w:space="0" w:color="auto"/>
            </w:tcBorders>
          </w:tcPr>
          <w:p>
            <w:pPr>
              <w:pStyle w:val="nTable"/>
              <w:spacing w:after="40"/>
              <w:rPr>
                <w:sz w:val="19"/>
              </w:rPr>
            </w:pPr>
            <w:r>
              <w:rPr>
                <w:sz w:val="19"/>
              </w:rPr>
              <w:t>27 May 2008</w:t>
            </w:r>
          </w:p>
        </w:tc>
        <w:tc>
          <w:tcPr>
            <w:tcW w:w="2555" w:type="dxa"/>
            <w:gridSpan w:val="2"/>
            <w:tcBorders>
              <w:top w:val="nil"/>
              <w:bottom w:val="single" w:sz="4" w:space="0" w:color="auto"/>
            </w:tcBorders>
          </w:tcPr>
          <w:p>
            <w:pPr>
              <w:pStyle w:val="nTable"/>
              <w:spacing w:after="40"/>
              <w:rPr>
                <w:snapToGrid w:val="0"/>
                <w:sz w:val="19"/>
                <w:lang w:val="en-US"/>
              </w:rPr>
            </w:pPr>
            <w:r>
              <w:rPr>
                <w:sz w:val="19"/>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7" w:type="dxa"/>
          <w:del w:id="1203" w:author="svcMRProcess" w:date="2019-05-12T04:59:00Z"/>
        </w:trPr>
        <w:tc>
          <w:tcPr>
            <w:tcW w:w="2268" w:type="dxa"/>
            <w:tcBorders>
              <w:top w:val="nil"/>
              <w:bottom w:val="single" w:sz="4" w:space="0" w:color="auto"/>
            </w:tcBorders>
          </w:tcPr>
          <w:p>
            <w:pPr>
              <w:pStyle w:val="nTable"/>
              <w:spacing w:after="40"/>
              <w:rPr>
                <w:del w:id="1204" w:author="svcMRProcess" w:date="2019-05-12T04:59:00Z"/>
                <w:iCs/>
                <w:snapToGrid w:val="0"/>
                <w:vertAlign w:val="superscript"/>
              </w:rPr>
            </w:pPr>
            <w:del w:id="1205" w:author="svcMRProcess" w:date="2019-05-12T04:59:00Z">
              <w:r>
                <w:rPr>
                  <w:i/>
                  <w:snapToGrid w:val="0"/>
                </w:rPr>
                <w:delText xml:space="preserve">Criminal Law Amendment (Homicide) Act 2008 </w:delText>
              </w:r>
              <w:r>
                <w:rPr>
                  <w:iCs/>
                  <w:snapToGrid w:val="0"/>
                </w:rPr>
                <w:delText>s. 24 </w:delText>
              </w:r>
              <w:r>
                <w:rPr>
                  <w:iCs/>
                  <w:snapToGrid w:val="0"/>
                  <w:vertAlign w:val="superscript"/>
                </w:rPr>
                <w:delText>16</w:delText>
              </w:r>
            </w:del>
          </w:p>
        </w:tc>
        <w:tc>
          <w:tcPr>
            <w:tcW w:w="1118" w:type="dxa"/>
            <w:tcBorders>
              <w:top w:val="nil"/>
              <w:bottom w:val="single" w:sz="4" w:space="0" w:color="auto"/>
            </w:tcBorders>
          </w:tcPr>
          <w:p>
            <w:pPr>
              <w:pStyle w:val="nTable"/>
              <w:spacing w:after="40"/>
              <w:rPr>
                <w:del w:id="1206" w:author="svcMRProcess" w:date="2019-05-12T04:59:00Z"/>
                <w:sz w:val="19"/>
              </w:rPr>
            </w:pPr>
            <w:del w:id="1207" w:author="svcMRProcess" w:date="2019-05-12T04:59:00Z">
              <w:r>
                <w:rPr>
                  <w:sz w:val="19"/>
                </w:rPr>
                <w:delText>29 of 2008</w:delText>
              </w:r>
            </w:del>
          </w:p>
        </w:tc>
        <w:tc>
          <w:tcPr>
            <w:tcW w:w="1134" w:type="dxa"/>
            <w:gridSpan w:val="2"/>
            <w:tcBorders>
              <w:top w:val="nil"/>
              <w:bottom w:val="single" w:sz="4" w:space="0" w:color="auto"/>
            </w:tcBorders>
          </w:tcPr>
          <w:p>
            <w:pPr>
              <w:pStyle w:val="nTable"/>
              <w:spacing w:after="40"/>
              <w:rPr>
                <w:del w:id="1208" w:author="svcMRProcess" w:date="2019-05-12T04:59:00Z"/>
                <w:sz w:val="19"/>
              </w:rPr>
            </w:pPr>
            <w:del w:id="1209" w:author="svcMRProcess" w:date="2019-05-12T04:59:00Z">
              <w:r>
                <w:rPr>
                  <w:sz w:val="19"/>
                </w:rPr>
                <w:delText>27 Jun 2008</w:delText>
              </w:r>
            </w:del>
          </w:p>
        </w:tc>
        <w:tc>
          <w:tcPr>
            <w:tcW w:w="2552" w:type="dxa"/>
            <w:gridSpan w:val="2"/>
            <w:tcBorders>
              <w:top w:val="nil"/>
              <w:bottom w:val="single" w:sz="4" w:space="0" w:color="auto"/>
            </w:tcBorders>
          </w:tcPr>
          <w:p>
            <w:pPr>
              <w:pStyle w:val="nTable"/>
              <w:spacing w:after="40"/>
              <w:rPr>
                <w:del w:id="1210" w:author="svcMRProcess" w:date="2019-05-12T04:59:00Z"/>
                <w:sz w:val="19"/>
              </w:rPr>
            </w:pPr>
            <w:del w:id="1211" w:author="svcMRProcess" w:date="2019-05-12T04:59:00Z">
              <w:r>
                <w:rPr>
                  <w:sz w:val="19"/>
                </w:rPr>
                <w:delText>To be proclaimed (see s. 2)</w:delText>
              </w:r>
            </w:del>
          </w:p>
        </w:tc>
      </w:tr>
    </w:tbl>
    <w:p>
      <w:pPr>
        <w:pStyle w:val="nSubsection"/>
        <w:spacing w:before="160"/>
        <w:rPr>
          <w:i/>
        </w:rPr>
      </w:pPr>
      <w:r>
        <w:rPr>
          <w:vertAlign w:val="superscript"/>
        </w:rPr>
        <w:t>2</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3</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vertAlign w:val="superscript"/>
        </w:rPr>
        <w:t>4</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5</w:t>
      </w:r>
      <w:r>
        <w:tab/>
        <w:t xml:space="preserve">The </w:t>
      </w:r>
      <w:r>
        <w:rPr>
          <w:i/>
        </w:rPr>
        <w:t>Bail Act 1982</w:t>
      </w:r>
      <w:r>
        <w:t xml:space="preserve"> was not in operation at the time when the reprint was compiled, but the reprinting was authorised by s. 21 of the </w:t>
      </w:r>
      <w:r>
        <w:rPr>
          <w:i/>
        </w:rPr>
        <w:t>Bail Amendment Act 1988</w:t>
      </w:r>
      <w:r>
        <w:t>.</w:t>
      </w:r>
    </w:p>
    <w:p>
      <w:pPr>
        <w:pStyle w:val="nSubsection"/>
      </w:pPr>
      <w:r>
        <w:rPr>
          <w:vertAlign w:val="superscript"/>
        </w:rPr>
        <w:t>6</w:t>
      </w:r>
      <w:r>
        <w:tab/>
        <w:t xml:space="preserve">The </w:t>
      </w:r>
      <w:r>
        <w:rPr>
          <w:i/>
        </w:rPr>
        <w:t xml:space="preserve">Acts Amendment (Ministry of Justice) Act 1993 </w:t>
      </w:r>
      <w:r>
        <w:t>Pt. 19 is a transitional provision that is of no further effect.</w:t>
      </w:r>
    </w:p>
    <w:p>
      <w:pPr>
        <w:pStyle w:val="nSubsection"/>
        <w:keepNext/>
        <w:keepLines/>
      </w:pPr>
      <w:r>
        <w:rPr>
          <w:vertAlign w:val="superscript"/>
        </w:rPr>
        <w:t>7</w:t>
      </w:r>
      <w:r>
        <w:tab/>
        <w:t xml:space="preserve">The </w:t>
      </w:r>
      <w:r>
        <w:rPr>
          <w:i/>
        </w:rPr>
        <w:t>Criminal Procedure Amendment Act 1993</w:t>
      </w:r>
      <w:r>
        <w:t xml:space="preserve"> s. 13 reads as follows:</w:t>
      </w:r>
    </w:p>
    <w:p>
      <w:pPr>
        <w:pStyle w:val="MiscOpen"/>
      </w:pPr>
      <w:r>
        <w:t>“</w:t>
      </w:r>
    </w:p>
    <w:p>
      <w:pPr>
        <w:pStyle w:val="nzHeading5"/>
      </w:pPr>
      <w:r>
        <w:t>13.</w:t>
      </w:r>
      <w:r>
        <w:tab/>
        <w:t>Transitional</w:t>
      </w:r>
    </w:p>
    <w:p>
      <w:pPr>
        <w:pStyle w:val="nzSubsection"/>
      </w:pPr>
      <w:r>
        <w:tab/>
        <w:t>(1)</w:t>
      </w:r>
      <w:r>
        <w:tab/>
        <w:t>The amendments to the principal Act effected by a provision of this Part apply in relation to — </w:t>
      </w:r>
    </w:p>
    <w:p>
      <w:pPr>
        <w:pStyle w:val="nzIndenta"/>
      </w:pPr>
      <w:r>
        <w:tab/>
        <w:t>(a)</w:t>
      </w:r>
      <w:r>
        <w:tab/>
        <w:t>a child arrested for any offence; and</w:t>
      </w:r>
    </w:p>
    <w:p>
      <w:pPr>
        <w:pStyle w:val="nzIndenta"/>
      </w:pPr>
      <w:r>
        <w:tab/>
        <w:t>(b)</w:t>
      </w:r>
      <w:r>
        <w:tab/>
        <w:t>a person, other than a child, arrested for a serious offence,</w:t>
      </w:r>
    </w:p>
    <w:p>
      <w:pPr>
        <w:pStyle w:val="nzSubsection"/>
      </w:pPr>
      <w:r>
        <w:tab/>
      </w:r>
      <w:r>
        <w:tab/>
        <w:t>on or after the day on which that provision comes into operation.</w:t>
      </w:r>
    </w:p>
    <w:p>
      <w:pPr>
        <w:pStyle w:val="nzSubsection"/>
      </w:pPr>
      <w:r>
        <w:tab/>
        <w:t>(2)</w:t>
      </w:r>
      <w:r>
        <w:tab/>
        <w:t xml:space="preserve">In subsection (1) </w:t>
      </w:r>
      <w:r>
        <w:rPr>
          <w:b/>
        </w:rPr>
        <w:t>“child”</w:t>
      </w:r>
      <w:r>
        <w:t xml:space="preserve"> and </w:t>
      </w:r>
      <w:r>
        <w:rPr>
          <w:b/>
        </w:rPr>
        <w:t>“serious offence”</w:t>
      </w:r>
      <w:r>
        <w:t xml:space="preserve"> have the same meanings as in the principal Act.</w:t>
      </w:r>
    </w:p>
    <w:p>
      <w:pPr>
        <w:pStyle w:val="MiscClose"/>
      </w:pPr>
      <w:r>
        <w:t>”.</w:t>
      </w:r>
    </w:p>
    <w:p>
      <w:pPr>
        <w:pStyle w:val="nSubsection"/>
        <w:keepNext/>
      </w:pPr>
      <w:r>
        <w:rPr>
          <w:vertAlign w:val="superscript"/>
        </w:rPr>
        <w:t>8</w:t>
      </w:r>
      <w:r>
        <w:tab/>
        <w:t xml:space="preserve">The </w:t>
      </w:r>
      <w:r>
        <w:rPr>
          <w:i/>
        </w:rPr>
        <w:t>Bail Amendment Act 1998</w:t>
      </w:r>
      <w:r>
        <w:t xml:space="preserve"> s. 6(2) is a transitional provision that is of no further effect.</w:t>
      </w:r>
    </w:p>
    <w:p>
      <w:pPr>
        <w:pStyle w:val="nSubsection"/>
      </w:pPr>
      <w:r>
        <w:rPr>
          <w:vertAlign w:val="superscript"/>
        </w:rPr>
        <w:t>9</w:t>
      </w:r>
      <w:r>
        <w:tab/>
        <w:t xml:space="preserve">The </w:t>
      </w:r>
      <w:r>
        <w:rPr>
          <w:i/>
        </w:rPr>
        <w:t xml:space="preserve">Acts Amendment and Repeal (Courts and Legal Practice) Act 2003 </w:t>
      </w:r>
      <w:r>
        <w:t>s. 97 reads as follows:</w:t>
      </w:r>
    </w:p>
    <w:p>
      <w:pPr>
        <w:pStyle w:val="MiscOpen"/>
      </w:pPr>
      <w: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Pr>
        <w:pStyle w:val="nSubsection"/>
        <w:keepNext/>
        <w:keepLines/>
      </w:pPr>
      <w:r>
        <w:rPr>
          <w:vertAlign w:val="superscript"/>
        </w:rPr>
        <w:t>10</w:t>
      </w:r>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lang w:val="en-US"/>
        </w:rPr>
        <w:t>Machinery of Government (Miscellaneous Amendments) Act 2006</w:t>
      </w:r>
      <w:r>
        <w:rPr>
          <w:snapToGrid w:val="0"/>
          <w:lang w:val="en-US"/>
        </w:rPr>
        <w:t xml:space="preserve"> Pt. 3 Div. 1</w:t>
      </w:r>
      <w:r>
        <w:rPr>
          <w:snapToGrid w:val="0"/>
        </w:rPr>
        <w:t xml:space="preserve"> had not come into operation.  It reads as follows:</w:t>
      </w:r>
    </w:p>
    <w:p>
      <w:pPr>
        <w:pStyle w:val="MiscOpen"/>
        <w:rPr>
          <w:snapToGrid w:val="0"/>
        </w:rPr>
      </w:pPr>
      <w:r>
        <w:rPr>
          <w:snapToGrid w:val="0"/>
        </w:rPr>
        <w:t>“</w:t>
      </w:r>
    </w:p>
    <w:p>
      <w:pPr>
        <w:pStyle w:val="nzHeading2"/>
      </w:pPr>
      <w:bookmarkStart w:id="1212" w:name="_Toc101002858"/>
      <w:bookmarkStart w:id="1213" w:name="_Toc101066760"/>
      <w:bookmarkStart w:id="1214" w:name="_Toc101067576"/>
      <w:bookmarkStart w:id="1215" w:name="_Toc101068210"/>
      <w:bookmarkStart w:id="1216" w:name="_Toc101068727"/>
      <w:bookmarkStart w:id="1217" w:name="_Toc101070322"/>
      <w:bookmarkStart w:id="1218" w:name="_Toc101072906"/>
      <w:bookmarkStart w:id="1219" w:name="_Toc101080089"/>
      <w:bookmarkStart w:id="1220" w:name="_Toc101080752"/>
      <w:bookmarkStart w:id="1221" w:name="_Toc101173714"/>
      <w:bookmarkStart w:id="1222" w:name="_Toc101256390"/>
      <w:bookmarkStart w:id="1223" w:name="_Toc101260442"/>
      <w:bookmarkStart w:id="1224" w:name="_Toc101329223"/>
      <w:bookmarkStart w:id="1225" w:name="_Toc101350664"/>
      <w:bookmarkStart w:id="1226" w:name="_Toc101578544"/>
      <w:bookmarkStart w:id="1227" w:name="_Toc101599519"/>
      <w:bookmarkStart w:id="1228" w:name="_Toc101666351"/>
      <w:bookmarkStart w:id="1229" w:name="_Toc101672313"/>
      <w:bookmarkStart w:id="1230" w:name="_Toc101674823"/>
      <w:bookmarkStart w:id="1231" w:name="_Toc101682549"/>
      <w:bookmarkStart w:id="1232" w:name="_Toc101689819"/>
      <w:bookmarkStart w:id="1233" w:name="_Toc101769151"/>
      <w:bookmarkStart w:id="1234" w:name="_Toc101770437"/>
      <w:bookmarkStart w:id="1235" w:name="_Toc101773894"/>
      <w:bookmarkStart w:id="1236" w:name="_Toc101844861"/>
      <w:bookmarkStart w:id="1237" w:name="_Toc102981514"/>
      <w:bookmarkStart w:id="1238" w:name="_Toc103569620"/>
      <w:bookmarkStart w:id="1239" w:name="_Toc106088856"/>
      <w:bookmarkStart w:id="1240" w:name="_Toc106096911"/>
      <w:bookmarkStart w:id="1241" w:name="_Toc136050124"/>
      <w:bookmarkStart w:id="1242" w:name="_Toc138660503"/>
      <w:bookmarkStart w:id="1243" w:name="_Toc138661082"/>
      <w:bookmarkStart w:id="1244" w:name="_Toc138661661"/>
      <w:bookmarkStart w:id="1245" w:name="_Toc138749993"/>
      <w:bookmarkStart w:id="1246" w:name="_Toc138750678"/>
      <w:bookmarkStart w:id="1247" w:name="_Toc139166419"/>
      <w:bookmarkStart w:id="1248" w:name="_Toc139266139"/>
      <w:r>
        <w:rPr>
          <w:rStyle w:val="CharPartNo"/>
        </w:rPr>
        <w:t>Part 3</w:t>
      </w:r>
      <w:r>
        <w:t> — </w:t>
      </w:r>
      <w:r>
        <w:rPr>
          <w:rStyle w:val="CharPartText"/>
        </w:rPr>
        <w:t>Attorney General, and Justice</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nzHeading3"/>
      </w:pPr>
      <w:bookmarkStart w:id="1249" w:name="_Toc101002859"/>
      <w:bookmarkStart w:id="1250" w:name="_Toc101066761"/>
      <w:bookmarkStart w:id="1251" w:name="_Toc101067577"/>
      <w:bookmarkStart w:id="1252" w:name="_Toc101068211"/>
      <w:bookmarkStart w:id="1253" w:name="_Toc101068728"/>
      <w:bookmarkStart w:id="1254" w:name="_Toc101070323"/>
      <w:bookmarkStart w:id="1255" w:name="_Toc101072907"/>
      <w:bookmarkStart w:id="1256" w:name="_Toc101080090"/>
      <w:bookmarkStart w:id="1257" w:name="_Toc101080753"/>
      <w:bookmarkStart w:id="1258" w:name="_Toc101173715"/>
      <w:bookmarkStart w:id="1259" w:name="_Toc101256391"/>
      <w:bookmarkStart w:id="1260" w:name="_Toc101260443"/>
      <w:bookmarkStart w:id="1261" w:name="_Toc101329224"/>
      <w:bookmarkStart w:id="1262" w:name="_Toc101350665"/>
      <w:bookmarkStart w:id="1263" w:name="_Toc101578545"/>
      <w:bookmarkStart w:id="1264" w:name="_Toc101599520"/>
      <w:bookmarkStart w:id="1265" w:name="_Toc101666352"/>
      <w:bookmarkStart w:id="1266" w:name="_Toc101672314"/>
      <w:bookmarkStart w:id="1267" w:name="_Toc101674824"/>
      <w:bookmarkStart w:id="1268" w:name="_Toc101682550"/>
      <w:bookmarkStart w:id="1269" w:name="_Toc101689820"/>
      <w:bookmarkStart w:id="1270" w:name="_Toc101769152"/>
      <w:bookmarkStart w:id="1271" w:name="_Toc101770438"/>
      <w:bookmarkStart w:id="1272" w:name="_Toc101773895"/>
      <w:bookmarkStart w:id="1273" w:name="_Toc101844862"/>
      <w:bookmarkStart w:id="1274" w:name="_Toc102981515"/>
      <w:bookmarkStart w:id="1275" w:name="_Toc103569621"/>
      <w:bookmarkStart w:id="1276" w:name="_Toc106088857"/>
      <w:bookmarkStart w:id="1277" w:name="_Toc106096912"/>
      <w:bookmarkStart w:id="1278" w:name="_Toc136050125"/>
      <w:bookmarkStart w:id="1279" w:name="_Toc138660504"/>
      <w:bookmarkStart w:id="1280" w:name="_Toc138661083"/>
      <w:bookmarkStart w:id="1281" w:name="_Toc138661662"/>
      <w:bookmarkStart w:id="1282" w:name="_Toc138749994"/>
      <w:bookmarkStart w:id="1283" w:name="_Toc138750679"/>
      <w:bookmarkStart w:id="1284" w:name="_Toc139166420"/>
      <w:bookmarkStart w:id="1285" w:name="_Toc139266140"/>
      <w:r>
        <w:rPr>
          <w:rStyle w:val="CharDivNo"/>
        </w:rPr>
        <w:t>Division 1</w:t>
      </w:r>
      <w:r>
        <w:t> — </w:t>
      </w:r>
      <w:r>
        <w:rPr>
          <w:rStyle w:val="CharDivText"/>
          <w:i/>
        </w:rPr>
        <w:t>Bail Act 1982</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nzHeading5"/>
        <w:rPr>
          <w:snapToGrid w:val="0"/>
        </w:rPr>
      </w:pPr>
      <w:bookmarkStart w:id="1286" w:name="_Toc100544222"/>
      <w:bookmarkStart w:id="1287" w:name="_Toc138661084"/>
      <w:bookmarkStart w:id="1288" w:name="_Toc138750680"/>
      <w:bookmarkStart w:id="1289" w:name="_Toc139166421"/>
      <w:bookmarkStart w:id="1290" w:name="_Toc139266141"/>
      <w:r>
        <w:rPr>
          <w:rStyle w:val="CharSectno"/>
        </w:rPr>
        <w:t>30</w:t>
      </w:r>
      <w:r>
        <w:rPr>
          <w:snapToGrid w:val="0"/>
        </w:rPr>
        <w:t>.</w:t>
      </w:r>
      <w:r>
        <w:rPr>
          <w:snapToGrid w:val="0"/>
        </w:rPr>
        <w:tab/>
        <w:t>The Act amended</w:t>
      </w:r>
      <w:bookmarkEnd w:id="1286"/>
      <w:bookmarkEnd w:id="1287"/>
      <w:bookmarkEnd w:id="1288"/>
      <w:bookmarkEnd w:id="1289"/>
      <w:bookmarkEnd w:id="1290"/>
    </w:p>
    <w:p>
      <w:pPr>
        <w:pStyle w:val="nzSubsection"/>
      </w:pPr>
      <w:r>
        <w:tab/>
      </w:r>
      <w:r>
        <w:tab/>
        <w:t xml:space="preserve">The amendments in this Division are to the </w:t>
      </w:r>
      <w:r>
        <w:rPr>
          <w:i/>
        </w:rPr>
        <w:t>Bail Act 1982</w:t>
      </w:r>
      <w:r>
        <w:t>.</w:t>
      </w:r>
    </w:p>
    <w:p>
      <w:pPr>
        <w:pStyle w:val="nzHeading5"/>
      </w:pPr>
      <w:bookmarkStart w:id="1291" w:name="_Toc100544223"/>
      <w:bookmarkStart w:id="1292" w:name="_Toc138661085"/>
      <w:bookmarkStart w:id="1293" w:name="_Toc138750681"/>
      <w:bookmarkStart w:id="1294" w:name="_Toc139166422"/>
      <w:bookmarkStart w:id="1295" w:name="_Toc139266142"/>
      <w:r>
        <w:rPr>
          <w:rStyle w:val="CharSectno"/>
        </w:rPr>
        <w:t>31</w:t>
      </w:r>
      <w:r>
        <w:t>.</w:t>
      </w:r>
      <w:r>
        <w:tab/>
        <w:t>Section 3 amended</w:t>
      </w:r>
      <w:bookmarkEnd w:id="1291"/>
      <w:bookmarkEnd w:id="1292"/>
      <w:bookmarkEnd w:id="1293"/>
      <w:bookmarkEnd w:id="1294"/>
      <w:bookmarkEnd w:id="1295"/>
    </w:p>
    <w:p>
      <w:pPr>
        <w:pStyle w:val="nzSubsection"/>
      </w:pPr>
      <w:r>
        <w:tab/>
        <w:t>(1)</w:t>
      </w:r>
      <w:r>
        <w:tab/>
        <w:t>Section 3(1) is amended as follows:</w:t>
      </w:r>
    </w:p>
    <w:p>
      <w:pPr>
        <w:pStyle w:val="nzIndenta"/>
      </w:pPr>
      <w:r>
        <w:tab/>
        <w:t>(a)</w:t>
      </w:r>
      <w:r>
        <w:tab/>
        <w:t xml:space="preserve">by inserting the following definitions in the appropriate alphabetical positions — </w:t>
      </w:r>
    </w:p>
    <w:p>
      <w:pPr>
        <w:pStyle w:val="MiscOpen"/>
        <w:ind w:left="879"/>
      </w:pPr>
      <w:r>
        <w:t xml:space="preserve">“    </w:t>
      </w:r>
    </w:p>
    <w:p>
      <w:pPr>
        <w:pStyle w:val="nzDefstart"/>
      </w:pPr>
      <w:r>
        <w:tab/>
      </w:r>
      <w:del w:id="1296" w:author="svcMRProcess" w:date="2019-05-12T04:59:00Z">
        <w:r>
          <w:rPr>
            <w:b/>
          </w:rPr>
          <w:delText>“</w:delText>
        </w:r>
      </w:del>
      <w:r>
        <w:rPr>
          <w:rStyle w:val="CharDefText"/>
        </w:rPr>
        <w:t>CEO</w:t>
      </w:r>
      <w:del w:id="1297" w:author="svcMRProcess" w:date="2019-05-12T04:59:00Z">
        <w:r>
          <w:rPr>
            <w:b/>
          </w:rPr>
          <w:delText>”</w:delText>
        </w:r>
      </w:del>
      <w:r>
        <w:t xml:space="preserve"> means the chief executive officer of the Department;</w:t>
      </w:r>
    </w:p>
    <w:p>
      <w:pPr>
        <w:pStyle w:val="nzDefstart"/>
      </w:pPr>
      <w:r>
        <w:tab/>
      </w:r>
      <w:del w:id="1298" w:author="svcMRProcess" w:date="2019-05-12T04:59:00Z">
        <w:r>
          <w:rPr>
            <w:b/>
          </w:rPr>
          <w:delText>“</w:delText>
        </w:r>
      </w:del>
      <w:r>
        <w:rPr>
          <w:rStyle w:val="CharDefText"/>
        </w:rPr>
        <w:t>Department</w:t>
      </w:r>
      <w:del w:id="1299" w:author="svcMRProcess" w:date="2019-05-12T04:59:00Z">
        <w:r>
          <w:rPr>
            <w:b/>
          </w:rPr>
          <w:delText>”</w:delText>
        </w:r>
      </w:del>
      <w:r>
        <w:t xml:space="preserve"> means the department of the Public Service principally assisting in the administration of this Act;</w:t>
      </w:r>
    </w:p>
    <w:p>
      <w:pPr>
        <w:pStyle w:val="MiscClose"/>
      </w:pPr>
      <w:r>
        <w:t xml:space="preserve">    ”;</w:t>
      </w:r>
    </w:p>
    <w:p>
      <w:pPr>
        <w:pStyle w:val="nzIndenta"/>
      </w:pPr>
      <w:r>
        <w:tab/>
        <w:t>(b)</w:t>
      </w:r>
      <w:r>
        <w:tab/>
        <w:t>in the definition of “authorised community services officer” in paragraph (a) by deleting “(Justice)” in both places where it occurs </w:t>
      </w:r>
      <w:r>
        <w:rPr>
          <w:vertAlign w:val="superscript"/>
        </w:rPr>
        <w:t>12</w:t>
      </w:r>
      <w:r>
        <w:t>;</w:t>
      </w:r>
    </w:p>
    <w:p>
      <w:pPr>
        <w:pStyle w:val="nzIndenta"/>
      </w:pPr>
      <w:r>
        <w:tab/>
        <w:t>(c)</w:t>
      </w:r>
      <w:r>
        <w:tab/>
        <w:t>by deleting the definition of “CEO (Justice)” </w:t>
      </w:r>
      <w:r>
        <w:rPr>
          <w:vertAlign w:val="superscript"/>
        </w:rPr>
        <w:t>12</w:t>
      </w:r>
      <w:r>
        <w:t>.</w:t>
      </w:r>
    </w:p>
    <w:p>
      <w:pPr>
        <w:pStyle w:val="nzSubsection"/>
      </w:pPr>
      <w:r>
        <w:tab/>
        <w:t>(2)</w:t>
      </w:r>
      <w:r>
        <w:tab/>
        <w:t xml:space="preserve">Section 3(5) is amended by deleting “department of which he is the chief executive officer” and inserting instead — </w:t>
      </w:r>
    </w:p>
    <w:p>
      <w:pPr>
        <w:pStyle w:val="nzSubsection"/>
      </w:pPr>
      <w:r>
        <w:tab/>
      </w:r>
      <w:r>
        <w:tab/>
        <w:t>“    Department    ”.</w:t>
      </w:r>
    </w:p>
    <w:p>
      <w:pPr>
        <w:pStyle w:val="nzHeading5"/>
      </w:pPr>
      <w:bookmarkStart w:id="1300" w:name="_Toc100544224"/>
      <w:bookmarkStart w:id="1301" w:name="_Toc138661086"/>
      <w:bookmarkStart w:id="1302" w:name="_Toc138750682"/>
      <w:bookmarkStart w:id="1303" w:name="_Toc139166423"/>
      <w:bookmarkStart w:id="1304" w:name="_Toc139266143"/>
      <w:r>
        <w:rPr>
          <w:rStyle w:val="CharSectno"/>
        </w:rPr>
        <w:t>32</w:t>
      </w:r>
      <w:r>
        <w:t>.</w:t>
      </w:r>
      <w:r>
        <w:tab/>
        <w:t>Section 66A amended</w:t>
      </w:r>
      <w:bookmarkEnd w:id="1300"/>
      <w:bookmarkEnd w:id="1301"/>
      <w:bookmarkEnd w:id="1302"/>
      <w:bookmarkEnd w:id="1303"/>
      <w:bookmarkEnd w:id="1304"/>
      <w:r>
        <w:t> </w:t>
      </w:r>
      <w:r>
        <w:rPr>
          <w:b w:val="0"/>
          <w:bCs/>
          <w:vertAlign w:val="superscript"/>
        </w:rPr>
        <w:t>12</w:t>
      </w:r>
    </w:p>
    <w:p>
      <w:pPr>
        <w:pStyle w:val="nzSubsection"/>
      </w:pPr>
      <w:r>
        <w:tab/>
      </w:r>
      <w:r>
        <w:tab/>
        <w:t xml:space="preserve">Section 66A(2) is amended by deleting “department of which the CEO (Justice) is the chief executive officer” and inserting instead — </w:t>
      </w:r>
    </w:p>
    <w:p>
      <w:pPr>
        <w:pStyle w:val="nzSubsection"/>
      </w:pPr>
      <w:r>
        <w:tab/>
      </w:r>
      <w:r>
        <w:tab/>
        <w:t>“    Department    ”.</w:t>
      </w:r>
    </w:p>
    <w:p>
      <w:pPr>
        <w:pStyle w:val="nzHeading5"/>
      </w:pPr>
      <w:bookmarkStart w:id="1305" w:name="_Toc100544225"/>
      <w:bookmarkStart w:id="1306" w:name="_Toc138661087"/>
      <w:bookmarkStart w:id="1307" w:name="_Toc138750683"/>
      <w:bookmarkStart w:id="1308" w:name="_Toc139166424"/>
      <w:bookmarkStart w:id="1309" w:name="_Toc139266144"/>
      <w:r>
        <w:rPr>
          <w:rStyle w:val="CharSectno"/>
        </w:rPr>
        <w:t>33</w:t>
      </w:r>
      <w:r>
        <w:t>.</w:t>
      </w:r>
      <w:r>
        <w:tab/>
        <w:t>Various references to CEO (Justice) changed to CEO</w:t>
      </w:r>
      <w:bookmarkEnd w:id="1305"/>
      <w:bookmarkEnd w:id="1306"/>
      <w:bookmarkEnd w:id="1307"/>
      <w:bookmarkEnd w:id="1308"/>
      <w:bookmarkEnd w:id="1309"/>
      <w:r>
        <w:rPr>
          <w:b w:val="0"/>
          <w:bCs/>
          <w:vertAlign w:val="superscript"/>
        </w:rPr>
        <w:t> 12</w:t>
      </w:r>
    </w:p>
    <w:p>
      <w:pPr>
        <w:pStyle w:val="nzSubsection"/>
      </w:pPr>
      <w:r>
        <w:tab/>
      </w:r>
      <w:r>
        <w:tab/>
        <w:t>Each provision listed in the Table to this section is amended by deleting “CEO (Justice)” in each place where it occurs and inserting instead —</w:t>
      </w:r>
    </w:p>
    <w:p>
      <w:pPr>
        <w:pStyle w:val="nzSubsection"/>
      </w:pPr>
      <w:r>
        <w:tab/>
      </w:r>
      <w:r>
        <w:tab/>
        <w:t>“    CEO    ”.</w:t>
      </w:r>
    </w:p>
    <w:p>
      <w:pPr>
        <w:pStyle w:val="nzMiscellaneousHeading"/>
        <w:rPr>
          <w:b/>
          <w:bCs/>
        </w:rPr>
      </w:pPr>
      <w:r>
        <w:rPr>
          <w:b/>
          <w:bCs/>
        </w:rPr>
        <w:t>Table</w:t>
      </w:r>
    </w:p>
    <w:tbl>
      <w:tblPr>
        <w:tblW w:w="0" w:type="auto"/>
        <w:tblInd w:w="1548" w:type="dxa"/>
        <w:tblLayout w:type="fixed"/>
        <w:tblLook w:val="0000" w:firstRow="0" w:lastRow="0" w:firstColumn="0" w:lastColumn="0" w:noHBand="0" w:noVBand="0"/>
      </w:tblPr>
      <w:tblGrid>
        <w:gridCol w:w="2388"/>
        <w:gridCol w:w="2976"/>
      </w:tblGrid>
      <w:tr>
        <w:tc>
          <w:tcPr>
            <w:tcW w:w="2388" w:type="dxa"/>
          </w:tcPr>
          <w:p>
            <w:pPr>
              <w:pStyle w:val="nzTable"/>
            </w:pPr>
            <w:r>
              <w:t>s. 3(5)</w:t>
            </w:r>
          </w:p>
        </w:tc>
        <w:tc>
          <w:tcPr>
            <w:tcW w:w="2976" w:type="dxa"/>
          </w:tcPr>
          <w:p>
            <w:pPr>
              <w:pStyle w:val="nzTable"/>
            </w:pPr>
            <w:r>
              <w:t>s. 50E</w:t>
            </w:r>
          </w:p>
        </w:tc>
      </w:tr>
      <w:tr>
        <w:tc>
          <w:tcPr>
            <w:tcW w:w="2388" w:type="dxa"/>
          </w:tcPr>
          <w:p>
            <w:pPr>
              <w:pStyle w:val="nzTable"/>
            </w:pPr>
            <w:r>
              <w:t>s. 24A(4)</w:t>
            </w:r>
          </w:p>
        </w:tc>
        <w:tc>
          <w:tcPr>
            <w:tcW w:w="2976" w:type="dxa"/>
          </w:tcPr>
          <w:p>
            <w:pPr>
              <w:pStyle w:val="nzTable"/>
            </w:pPr>
            <w:r>
              <w:t>s. 50F(1), (3), (4) and (5)</w:t>
            </w:r>
          </w:p>
        </w:tc>
      </w:tr>
      <w:tr>
        <w:tc>
          <w:tcPr>
            <w:tcW w:w="2388" w:type="dxa"/>
          </w:tcPr>
          <w:p>
            <w:pPr>
              <w:pStyle w:val="nzTable"/>
            </w:pPr>
            <w:r>
              <w:t>s. 27A</w:t>
            </w:r>
          </w:p>
        </w:tc>
        <w:tc>
          <w:tcPr>
            <w:tcW w:w="2976" w:type="dxa"/>
          </w:tcPr>
          <w:p>
            <w:pPr>
              <w:pStyle w:val="nzTable"/>
            </w:pPr>
            <w:r>
              <w:t>s. 50H</w:t>
            </w:r>
          </w:p>
        </w:tc>
      </w:tr>
      <w:tr>
        <w:tc>
          <w:tcPr>
            <w:tcW w:w="2388" w:type="dxa"/>
          </w:tcPr>
          <w:p>
            <w:pPr>
              <w:pStyle w:val="nzTable"/>
            </w:pPr>
            <w:r>
              <w:t>s. 50A</w:t>
            </w:r>
          </w:p>
        </w:tc>
        <w:tc>
          <w:tcPr>
            <w:tcW w:w="2976" w:type="dxa"/>
          </w:tcPr>
          <w:p>
            <w:pPr>
              <w:pStyle w:val="nzTable"/>
            </w:pPr>
            <w:r>
              <w:t>s. 50J</w:t>
            </w:r>
          </w:p>
        </w:tc>
      </w:tr>
      <w:tr>
        <w:tc>
          <w:tcPr>
            <w:tcW w:w="2388" w:type="dxa"/>
          </w:tcPr>
          <w:p>
            <w:pPr>
              <w:pStyle w:val="nzTable"/>
            </w:pPr>
            <w:r>
              <w:t>s. 50C(4)(a) and (b)</w:t>
            </w:r>
          </w:p>
        </w:tc>
        <w:tc>
          <w:tcPr>
            <w:tcW w:w="2976" w:type="dxa"/>
          </w:tcPr>
          <w:p>
            <w:pPr>
              <w:pStyle w:val="nzTable"/>
            </w:pPr>
            <w:r>
              <w:t>s. 50L(1)</w:t>
            </w:r>
          </w:p>
        </w:tc>
      </w:tr>
      <w:tr>
        <w:tc>
          <w:tcPr>
            <w:tcW w:w="2388" w:type="dxa"/>
          </w:tcPr>
          <w:p>
            <w:pPr>
              <w:pStyle w:val="nzTable"/>
            </w:pPr>
            <w:r>
              <w:t>s. 50D(1)(a)</w:t>
            </w:r>
          </w:p>
        </w:tc>
        <w:tc>
          <w:tcPr>
            <w:tcW w:w="2976" w:type="dxa"/>
          </w:tcPr>
          <w:p>
            <w:pPr>
              <w:pStyle w:val="nzTable"/>
            </w:pPr>
            <w:r>
              <w:t>Sch. 1 Part D cl. 3(3)(e)</w:t>
            </w:r>
          </w:p>
        </w:tc>
      </w:tr>
    </w:tbl>
    <w:p>
      <w:pPr>
        <w:pStyle w:val="nzNotesPerm"/>
      </w:pPr>
      <w:r>
        <w:tab/>
        <w:t>Note:</w:t>
      </w:r>
      <w:r>
        <w:tab/>
        <w:t>The headings to sections 27A, 50A, 50E, 50F and 50J will be altered by deleting “(Justice)”.</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amendments to the </w:t>
      </w:r>
      <w:r>
        <w:rPr>
          <w:i/>
          <w:snapToGrid w:val="0"/>
        </w:rPr>
        <w:t>Bail Act 1982</w:t>
      </w:r>
      <w:r>
        <w:rPr>
          <w:snapToGrid w:val="0"/>
        </w:rPr>
        <w:t xml:space="preserve"> in the </w:t>
      </w:r>
      <w:r>
        <w:rPr>
          <w:i/>
          <w:iCs/>
          <w:snapToGrid w:val="0"/>
          <w:lang w:val="en-US"/>
        </w:rPr>
        <w:t>Machinery of Government (Miscellaneous Amendments) Act 2006</w:t>
      </w:r>
      <w:r>
        <w:rPr>
          <w:snapToGrid w:val="0"/>
          <w:lang w:val="en-US"/>
        </w:rPr>
        <w:t xml:space="preserve"> Pt. 3 Div. 1</w:t>
      </w:r>
      <w:r>
        <w:rPr>
          <w:snapToGrid w:val="0"/>
        </w:rPr>
        <w:t xml:space="preserve"> cl. 31(1)(b) and (c), cl. 32 and 33 would conflict with amendments by the </w:t>
      </w:r>
      <w:r>
        <w:rPr>
          <w:i/>
          <w:iCs/>
          <w:snapToGrid w:val="0"/>
        </w:rPr>
        <w:t>Prisons and Sentencing Legislation Amendment Act 2006</w:t>
      </w:r>
      <w:r>
        <w:rPr>
          <w:snapToGrid w:val="0"/>
        </w:rPr>
        <w:t xml:space="preserve"> Pt. 5.</w:t>
      </w:r>
    </w:p>
    <w:p>
      <w:pPr>
        <w:pStyle w:val="nSubsection"/>
        <w:keepLines/>
        <w:rPr>
          <w:snapToGrid w:val="0"/>
        </w:rPr>
      </w:pPr>
      <w:r>
        <w:rPr>
          <w:snapToGrid w:val="0"/>
          <w:vertAlign w:val="superscript"/>
        </w:rPr>
        <w:t>13</w:t>
      </w:r>
      <w:r>
        <w:rPr>
          <w:snapToGrid w:val="0"/>
          <w:vertAlign w:val="superscript"/>
        </w:rPr>
        <w:tab/>
      </w:r>
      <w:r>
        <w:rPr>
          <w:snapToGrid w:val="0"/>
        </w:rPr>
        <w:t>Footnote no longer applicable.</w:t>
      </w:r>
      <w:bookmarkStart w:id="1310" w:name="_Toc165708757"/>
      <w:bookmarkStart w:id="1311" w:name="_Toc165710863"/>
      <w:bookmarkStart w:id="1312" w:name="_Toc165712745"/>
      <w:bookmarkStart w:id="1313" w:name="_Toc165772693"/>
      <w:bookmarkStart w:id="1314" w:name="_Toc165773359"/>
      <w:bookmarkStart w:id="1315" w:name="_Toc165774187"/>
      <w:bookmarkStart w:id="1316" w:name="_Toc165775163"/>
      <w:bookmarkStart w:id="1317" w:name="_Toc165775279"/>
      <w:bookmarkStart w:id="1318" w:name="_Toc165776916"/>
      <w:bookmarkStart w:id="1319" w:name="_Toc165800467"/>
      <w:bookmarkStart w:id="1320" w:name="_Toc165801697"/>
      <w:bookmarkStart w:id="1321" w:name="_Toc165801777"/>
      <w:bookmarkStart w:id="1322" w:name="_Toc165801860"/>
      <w:bookmarkStart w:id="1323" w:name="_Toc165863202"/>
      <w:bookmarkStart w:id="1324" w:name="_Toc165863942"/>
      <w:bookmarkStart w:id="1325" w:name="_Toc165868600"/>
      <w:bookmarkStart w:id="1326" w:name="_Toc165949453"/>
      <w:bookmarkStart w:id="1327" w:name="_Toc165949710"/>
      <w:bookmarkStart w:id="1328" w:name="_Toc165961346"/>
      <w:bookmarkStart w:id="1329" w:name="_Toc165962473"/>
      <w:bookmarkStart w:id="1330" w:name="_Toc165962912"/>
      <w:bookmarkStart w:id="1331" w:name="_Toc165962992"/>
      <w:bookmarkStart w:id="1332" w:name="_Toc165963992"/>
      <w:bookmarkStart w:id="1333" w:name="_Toc165965636"/>
      <w:bookmarkStart w:id="1334" w:name="_Toc165966457"/>
      <w:bookmarkStart w:id="1335" w:name="_Toc165967026"/>
      <w:bookmarkStart w:id="1336" w:name="_Toc165967322"/>
      <w:bookmarkStart w:id="1337" w:name="_Toc165975137"/>
      <w:bookmarkStart w:id="1338" w:name="_Toc166034931"/>
      <w:bookmarkStart w:id="1339" w:name="_Toc166036066"/>
      <w:bookmarkStart w:id="1340" w:name="_Toc166039084"/>
      <w:bookmarkStart w:id="1341" w:name="_Toc166039777"/>
      <w:bookmarkStart w:id="1342" w:name="_Toc166044555"/>
      <w:bookmarkStart w:id="1343" w:name="_Toc167774969"/>
      <w:bookmarkStart w:id="1344" w:name="_Toc167775200"/>
      <w:bookmarkStart w:id="1345" w:name="_Toc167776798"/>
      <w:bookmarkStart w:id="1346" w:name="_Toc167777155"/>
      <w:bookmarkStart w:id="1347" w:name="_Toc167848725"/>
      <w:bookmarkStart w:id="1348" w:name="_Toc167854643"/>
      <w:bookmarkStart w:id="1349" w:name="_Toc167854870"/>
      <w:bookmarkStart w:id="1350" w:name="_Toc167855000"/>
      <w:bookmarkStart w:id="1351" w:name="_Toc169345007"/>
      <w:bookmarkStart w:id="1352" w:name="_Toc169592930"/>
      <w:bookmarkStart w:id="1353" w:name="_Toc193586412"/>
      <w:bookmarkStart w:id="1354" w:name="_Toc194804228"/>
    </w:p>
    <w:p>
      <w:pPr>
        <w:pStyle w:val="nSubsection"/>
        <w:keepLines/>
        <w:rPr>
          <w:snapToGrid w:val="0"/>
        </w:rPr>
      </w:pPr>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Bail Amendment Act 2008</w:t>
      </w:r>
      <w:r>
        <w:rPr>
          <w:iCs/>
          <w:snapToGrid w:val="0"/>
        </w:rPr>
        <w:t xml:space="preserve"> Pt. </w:t>
      </w:r>
      <w:del w:id="1355" w:author="svcMRProcess" w:date="2019-05-12T04:59:00Z">
        <w:r>
          <w:rPr>
            <w:iCs/>
            <w:snapToGrid w:val="0"/>
          </w:rPr>
          <w:delText>2</w:delText>
        </w:r>
      </w:del>
      <w:ins w:id="1356" w:author="svcMRProcess" w:date="2019-05-12T04:59:00Z">
        <w:r>
          <w:rPr>
            <w:iCs/>
            <w:snapToGrid w:val="0"/>
          </w:rPr>
          <w:t>2 (as amended by No. 29 of 2008)</w:t>
        </w:r>
      </w:ins>
      <w:r>
        <w:rPr>
          <w:iCs/>
          <w:snapToGrid w:val="0"/>
        </w:rPr>
        <w:t xml:space="preserve"> </w:t>
      </w:r>
      <w:r>
        <w:rPr>
          <w:snapToGrid w:val="0"/>
        </w:rPr>
        <w:t>had not come into operation.  It reads as follows:</w:t>
      </w:r>
    </w:p>
    <w:p>
      <w:pPr>
        <w:pStyle w:val="MiscOpen"/>
      </w:pPr>
      <w:r>
        <w:t>“</w:t>
      </w:r>
    </w:p>
    <w:p>
      <w:pPr>
        <w:pStyle w:val="nzHeading2"/>
      </w:pPr>
      <w:r>
        <w:rPr>
          <w:rStyle w:val="CharPartNo"/>
        </w:rPr>
        <w:t>Part 2</w:t>
      </w:r>
      <w:r>
        <w:rPr>
          <w:rStyle w:val="CharDivNo"/>
        </w:rPr>
        <w:t> </w:t>
      </w:r>
      <w:r>
        <w:t>—</w:t>
      </w:r>
      <w:r>
        <w:rPr>
          <w:rStyle w:val="CharDivText"/>
        </w:rPr>
        <w:t> </w:t>
      </w:r>
      <w:r>
        <w:rPr>
          <w:rStyle w:val="CharPartText"/>
          <w:i/>
          <w:iCs/>
        </w:rPr>
        <w:t>Bail Act 1982</w:t>
      </w:r>
      <w:r>
        <w:rPr>
          <w:rStyle w:val="CharPartText"/>
        </w:rPr>
        <w:t xml:space="preserve"> amended</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pPr>
        <w:pStyle w:val="nzHeading5"/>
      </w:pPr>
      <w:bookmarkStart w:id="1357" w:name="_Toc138818189"/>
      <w:bookmarkStart w:id="1358" w:name="_Toc193586413"/>
      <w:bookmarkStart w:id="1359" w:name="_Toc194804229"/>
      <w:r>
        <w:rPr>
          <w:rStyle w:val="CharSectno"/>
        </w:rPr>
        <w:t>3</w:t>
      </w:r>
      <w:r>
        <w:t>.</w:t>
      </w:r>
      <w:r>
        <w:tab/>
        <w:t>The Act amended</w:t>
      </w:r>
      <w:bookmarkEnd w:id="1357"/>
      <w:r>
        <w:t xml:space="preserve"> in this Part</w:t>
      </w:r>
      <w:bookmarkEnd w:id="1358"/>
      <w:bookmarkEnd w:id="1359"/>
    </w:p>
    <w:p>
      <w:pPr>
        <w:pStyle w:val="nzSubsection"/>
      </w:pPr>
      <w:r>
        <w:tab/>
      </w:r>
      <w:r>
        <w:tab/>
        <w:t xml:space="preserve">The amendments in this Part are to the </w:t>
      </w:r>
      <w:r>
        <w:rPr>
          <w:i/>
        </w:rPr>
        <w:t>Bail Act 1982</w:t>
      </w:r>
      <w:r>
        <w:t>.</w:t>
      </w:r>
    </w:p>
    <w:p>
      <w:pPr>
        <w:pStyle w:val="nzHeading5"/>
      </w:pPr>
      <w:bookmarkStart w:id="1360" w:name="_Toc138818190"/>
      <w:bookmarkStart w:id="1361" w:name="_Toc193586414"/>
      <w:bookmarkStart w:id="1362" w:name="_Toc194804230"/>
      <w:r>
        <w:rPr>
          <w:rStyle w:val="CharSectno"/>
        </w:rPr>
        <w:t>4</w:t>
      </w:r>
      <w:r>
        <w:t>.</w:t>
      </w:r>
      <w:r>
        <w:tab/>
        <w:t>Section 3 amended</w:t>
      </w:r>
      <w:bookmarkEnd w:id="1360"/>
      <w:bookmarkEnd w:id="1361"/>
      <w:bookmarkEnd w:id="1362"/>
    </w:p>
    <w:p>
      <w:pPr>
        <w:pStyle w:val="nzSubsection"/>
      </w:pPr>
      <w:r>
        <w:tab/>
      </w:r>
      <w:r>
        <w:tab/>
        <w:t>Section 3(1) is amended as follows:</w:t>
      </w:r>
    </w:p>
    <w:p>
      <w:pPr>
        <w:pStyle w:val="nzIndenta"/>
        <w:rPr>
          <w:snapToGrid w:val="0"/>
        </w:rPr>
      </w:pPr>
      <w:r>
        <w:tab/>
        <w:t>(a)</w:t>
      </w:r>
      <w:r>
        <w:tab/>
        <w:t xml:space="preserve">by deleting the definition of </w:t>
      </w:r>
      <w:r>
        <w:rPr>
          <w:snapToGrid w:val="0"/>
        </w:rPr>
        <w:t xml:space="preserve">“appropriate judicial officer” and inserting instead — </w:t>
      </w:r>
    </w:p>
    <w:p>
      <w:pPr>
        <w:pStyle w:val="MiscOpen"/>
        <w:ind w:left="880"/>
      </w:pPr>
      <w:r>
        <w:t xml:space="preserve">“    </w:t>
      </w:r>
    </w:p>
    <w:p>
      <w:pPr>
        <w:pStyle w:val="nzDefstart"/>
      </w:pPr>
      <w:r>
        <w:rPr>
          <w:b/>
        </w:rPr>
        <w:tab/>
      </w:r>
      <w:del w:id="1363" w:author="svcMRProcess" w:date="2019-05-12T04:59:00Z">
        <w:r>
          <w:rPr>
            <w:b/>
          </w:rPr>
          <w:delText>“</w:delText>
        </w:r>
      </w:del>
      <w:r>
        <w:rPr>
          <w:rStyle w:val="CharDefText"/>
        </w:rPr>
        <w:t>appropriate judicial officer</w:t>
      </w:r>
      <w:del w:id="1364" w:author="svcMRProcess" w:date="2019-05-12T04:59:00Z">
        <w:r>
          <w:rPr>
            <w:b/>
          </w:rPr>
          <w:delText>”</w:delText>
        </w:r>
      </w:del>
      <w:r>
        <w:t xml:space="preserve"> means — </w:t>
      </w:r>
    </w:p>
    <w:p>
      <w:pPr>
        <w:pStyle w:val="nzDefpara"/>
      </w:pPr>
      <w:r>
        <w:tab/>
        <w:t>(a)</w:t>
      </w:r>
      <w:r>
        <w:tab/>
        <w:t>subject to paragraphs (b), (c) and (d), a judicial officer who is empowered to exercise jurisdiction in the court before which the accused is required to appear pursuant to his bail undertaking; or</w:t>
      </w:r>
    </w:p>
    <w:p>
      <w:pPr>
        <w:pStyle w:val="nzDefpara"/>
      </w:pPr>
      <w:r>
        <w:tab/>
        <w:t>(b)</w:t>
      </w:r>
      <w:r>
        <w:tab/>
        <w:t>if the court is the Court of Appeal, a judge of appeal; or</w:t>
      </w:r>
    </w:p>
    <w:p>
      <w:pPr>
        <w:pStyle w:val="nzDefpara"/>
      </w:pPr>
      <w:r>
        <w:tab/>
        <w:t>(c)</w:t>
      </w:r>
      <w:r>
        <w:tab/>
        <w:t>except in section 49, a Judge of the Supreme Court or of the Children’s Court, as the case may require, in any case where — </w:t>
      </w:r>
    </w:p>
    <w:p>
      <w:pPr>
        <w:pStyle w:val="nzDefsubpara"/>
        <w:rPr>
          <w:snapToGrid w:val="0"/>
        </w:rPr>
      </w:pPr>
      <w:r>
        <w:rPr>
          <w:snapToGrid w:val="0"/>
        </w:rPr>
        <w:tab/>
        <w:t>(i)</w:t>
      </w:r>
      <w:r>
        <w:rPr>
          <w:snapToGrid w:val="0"/>
        </w:rPr>
        <w:tab/>
        <w:t xml:space="preserve">under section 15 only a Judge of the Supreme Court or of the Children’s Court has power to grant bail; or </w:t>
      </w:r>
    </w:p>
    <w:p>
      <w:pPr>
        <w:pStyle w:val="nzDefsubpara"/>
        <w:rPr>
          <w:snapToGrid w:val="0"/>
        </w:rPr>
      </w:pPr>
      <w:r>
        <w:rPr>
          <w:snapToGrid w:val="0"/>
        </w:rPr>
        <w:tab/>
        <w:t>(ii)</w:t>
      </w:r>
      <w:r>
        <w:rPr>
          <w:snapToGrid w:val="0"/>
        </w:rPr>
        <w:tab/>
        <w:t>a judicial officer has exercised the power contained in section 31(2)(d),</w:t>
      </w:r>
    </w:p>
    <w:p>
      <w:pPr>
        <w:pStyle w:val="nzDefpara"/>
      </w:pPr>
      <w:r>
        <w:tab/>
      </w:r>
      <w:r>
        <w:tab/>
        <w:t>for the appearance in question; or</w:t>
      </w:r>
    </w:p>
    <w:p>
      <w:pPr>
        <w:pStyle w:val="nz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MiscClose"/>
      </w:pPr>
      <w:r>
        <w:t xml:space="preserve">    ”;</w:t>
      </w:r>
    </w:p>
    <w:p>
      <w:pPr>
        <w:pStyle w:val="nzIndenta"/>
      </w:pPr>
      <w:r>
        <w:tab/>
        <w:t>(b)</w:t>
      </w:r>
      <w:r>
        <w:tab/>
        <w:t xml:space="preserve">in the definition of “court” by deleting paragraph (c) and inserting instead — </w:t>
      </w:r>
    </w:p>
    <w:p>
      <w:pPr>
        <w:pStyle w:val="MiscOpen"/>
        <w:ind w:left="1340"/>
      </w:pPr>
      <w:r>
        <w:t xml:space="preserve">“    </w:t>
      </w:r>
    </w:p>
    <w:p>
      <w:pPr>
        <w:pStyle w:val="nzDefpara"/>
      </w:pPr>
      <w:r>
        <w:tab/>
        <w:t>(c)</w:t>
      </w:r>
      <w:r>
        <w:tab/>
        <w:t>the Coroner’s Court of Western Australia;</w:t>
      </w:r>
    </w:p>
    <w:p>
      <w:pPr>
        <w:pStyle w:val="MiscClose"/>
      </w:pPr>
      <w:r>
        <w:t xml:space="preserve">    ”;</w:t>
      </w:r>
    </w:p>
    <w:p>
      <w:pPr>
        <w:pStyle w:val="nzIndenta"/>
        <w:rPr>
          <w:snapToGrid w:val="0"/>
        </w:rPr>
      </w:pPr>
      <w:r>
        <w:tab/>
        <w:t>(c)</w:t>
      </w:r>
      <w:r>
        <w:tab/>
      </w:r>
      <w:r>
        <w:rPr>
          <w:snapToGrid w:val="0"/>
        </w:rPr>
        <w:t>in the definition of “judicial officer” by inserting after “justice” — </w:t>
      </w:r>
    </w:p>
    <w:p>
      <w:pPr>
        <w:pStyle w:val="MiscOpen"/>
        <w:tabs>
          <w:tab w:val="clear" w:pos="893"/>
        </w:tabs>
        <w:ind w:left="580" w:firstLine="980"/>
      </w:pPr>
      <w:r>
        <w:t xml:space="preserve">“    </w:t>
      </w:r>
    </w:p>
    <w:p>
      <w:pPr>
        <w:pStyle w:val="nzDefstart"/>
      </w:pPr>
      <w:del w:id="1365" w:author="svcMRProcess" w:date="2019-05-12T04:59:00Z">
        <w:r>
          <w:tab/>
        </w:r>
      </w:del>
      <w:r>
        <w:tab/>
        <w:t>and, where the context so requires, the Court of Appeal exercising jurisdiction under this Act</w:t>
      </w:r>
    </w:p>
    <w:p>
      <w:pPr>
        <w:pStyle w:val="MiscClose"/>
      </w:pPr>
      <w:r>
        <w:t xml:space="preserve">    ”;</w:t>
      </w:r>
    </w:p>
    <w:p>
      <w:pPr>
        <w:pStyle w:val="nzIndenta"/>
      </w:pPr>
      <w:r>
        <w:tab/>
        <w:t>(d)</w:t>
      </w:r>
      <w:r>
        <w:tab/>
        <w:t xml:space="preserve">by inserting in the appropriate alphabetical positions — </w:t>
      </w:r>
    </w:p>
    <w:p>
      <w:pPr>
        <w:pStyle w:val="MiscOpen"/>
        <w:ind w:left="880"/>
      </w:pPr>
      <w:r>
        <w:t xml:space="preserve">“    </w:t>
      </w:r>
    </w:p>
    <w:p>
      <w:pPr>
        <w:pStyle w:val="nzDefstart"/>
      </w:pPr>
      <w:r>
        <w:rPr>
          <w:b/>
        </w:rPr>
        <w:tab/>
      </w:r>
      <w:del w:id="1366" w:author="svcMRProcess" w:date="2019-05-12T04:59:00Z">
        <w:r>
          <w:rPr>
            <w:b/>
          </w:rPr>
          <w:delText>“</w:delText>
        </w:r>
      </w:del>
      <w:r>
        <w:rPr>
          <w:rStyle w:val="CharDefText"/>
        </w:rPr>
        <w:t>approved</w:t>
      </w:r>
      <w:del w:id="1367" w:author="svcMRProcess" w:date="2019-05-12T04:59:00Z">
        <w:r>
          <w:rPr>
            <w:b/>
          </w:rPr>
          <w:delText>”</w:delText>
        </w:r>
        <w:r>
          <w:rPr>
            <w:bCs/>
          </w:rPr>
          <w:delText>,</w:delText>
        </w:r>
      </w:del>
      <w:ins w:id="1368" w:author="svcMRProcess" w:date="2019-05-12T04:59:00Z">
        <w:r>
          <w:rPr>
            <w:bCs/>
          </w:rPr>
          <w:t>,</w:t>
        </w:r>
      </w:ins>
      <w:r>
        <w:t xml:space="preserve"> in relation to a form, means approved by the chief executive officer of the department of the Public Service principally assisting in the administration of this Act;</w:t>
      </w:r>
    </w:p>
    <w:p>
      <w:pPr>
        <w:pStyle w:val="nzDefstart"/>
      </w:pPr>
      <w:r>
        <w:rPr>
          <w:b/>
        </w:rPr>
        <w:tab/>
      </w:r>
      <w:del w:id="1369" w:author="svcMRProcess" w:date="2019-05-12T04:59:00Z">
        <w:r>
          <w:rPr>
            <w:b/>
          </w:rPr>
          <w:delText>“</w:delText>
        </w:r>
      </w:del>
      <w:r>
        <w:rPr>
          <w:rStyle w:val="CharDefText"/>
        </w:rPr>
        <w:t>Chief Judge</w:t>
      </w:r>
      <w:del w:id="1370" w:author="svcMRProcess" w:date="2019-05-12T04:59:00Z">
        <w:r>
          <w:rPr>
            <w:b/>
          </w:rPr>
          <w:delText>”</w:delText>
        </w:r>
      </w:del>
      <w:r>
        <w:t xml:space="preserve"> means the Chief Judge of the District Court;</w:t>
      </w:r>
    </w:p>
    <w:p>
      <w:pPr>
        <w:pStyle w:val="nzDefstart"/>
      </w:pPr>
      <w:r>
        <w:rPr>
          <w:b/>
        </w:rPr>
        <w:tab/>
      </w:r>
      <w:del w:id="1371" w:author="svcMRProcess" w:date="2019-05-12T04:59:00Z">
        <w:r>
          <w:rPr>
            <w:b/>
          </w:rPr>
          <w:delText>“</w:delText>
        </w:r>
      </w:del>
      <w:r>
        <w:rPr>
          <w:rStyle w:val="CharDefText"/>
        </w:rPr>
        <w:t>Chief Justice</w:t>
      </w:r>
      <w:del w:id="1372" w:author="svcMRProcess" w:date="2019-05-12T04:59:00Z">
        <w:r>
          <w:rPr>
            <w:b/>
          </w:rPr>
          <w:delText>”</w:delText>
        </w:r>
      </w:del>
      <w:r>
        <w:t xml:space="preserve"> means the Chief Justice of Western Australia;</w:t>
      </w:r>
    </w:p>
    <w:p>
      <w:pPr>
        <w:pStyle w:val="nzDefstart"/>
        <w:rPr>
          <w:iCs/>
        </w:rPr>
      </w:pPr>
      <w:r>
        <w:rPr>
          <w:b/>
        </w:rPr>
        <w:tab/>
      </w:r>
      <w:del w:id="1373" w:author="svcMRProcess" w:date="2019-05-12T04:59:00Z">
        <w:r>
          <w:rPr>
            <w:b/>
          </w:rPr>
          <w:delText>“</w:delText>
        </w:r>
      </w:del>
      <w:r>
        <w:rPr>
          <w:rStyle w:val="CharDefText"/>
        </w:rPr>
        <w:t>court custody centre</w:t>
      </w:r>
      <w:del w:id="1374" w:author="svcMRProcess" w:date="2019-05-12T04:59:00Z">
        <w:r>
          <w:rPr>
            <w:b/>
          </w:rPr>
          <w:delText>”</w:delText>
        </w:r>
      </w:del>
      <w:r>
        <w:t xml:space="preserve"> has the meaning given in the </w:t>
      </w:r>
      <w:r>
        <w:rPr>
          <w:i/>
        </w:rPr>
        <w:t>Court Security and Custodial Services Act 1999</w:t>
      </w:r>
      <w:r>
        <w:rPr>
          <w:iCs/>
        </w:rPr>
        <w:t xml:space="preserve"> </w:t>
      </w:r>
      <w:r>
        <w:t>section 3</w:t>
      </w:r>
      <w:r>
        <w:rPr>
          <w:iCs/>
        </w:rPr>
        <w:t>;</w:t>
      </w:r>
    </w:p>
    <w:p>
      <w:pPr>
        <w:pStyle w:val="nzDefstart"/>
      </w:pPr>
      <w:r>
        <w:rPr>
          <w:b/>
        </w:rPr>
        <w:tab/>
      </w:r>
      <w:del w:id="1375" w:author="svcMRProcess" w:date="2019-05-12T04:59:00Z">
        <w:r>
          <w:rPr>
            <w:b/>
          </w:rPr>
          <w:delText>“</w:delText>
        </w:r>
      </w:del>
      <w:r>
        <w:rPr>
          <w:rStyle w:val="CharDefText"/>
        </w:rPr>
        <w:t>Director of Public Prosecutions</w:t>
      </w:r>
      <w:del w:id="1376" w:author="svcMRProcess" w:date="2019-05-12T04:59:00Z">
        <w:r>
          <w:rPr>
            <w:b/>
          </w:rPr>
          <w:delText>”</w:delText>
        </w:r>
      </w:del>
      <w:r>
        <w:t xml:space="preserve"> means — </w:t>
      </w:r>
    </w:p>
    <w:p>
      <w:pPr>
        <w:pStyle w:val="nzDefpara"/>
      </w:pPr>
      <w:r>
        <w:tab/>
        <w:t>(a)</w:t>
      </w:r>
      <w:r>
        <w:tab/>
        <w:t>the Director of Public Prosecutions for the State; or</w:t>
      </w:r>
    </w:p>
    <w:p>
      <w:pPr>
        <w:pStyle w:val="nzDefpara"/>
      </w:pPr>
      <w:r>
        <w:tab/>
        <w:t>(b)</w:t>
      </w:r>
      <w:r>
        <w:tab/>
        <w:t>the officer in charge in the State of the Commonwealth Office of the Director of Public Prosecutions,</w:t>
      </w:r>
    </w:p>
    <w:p>
      <w:pPr>
        <w:pStyle w:val="nzDefstart"/>
      </w:pPr>
      <w:del w:id="1377" w:author="svcMRProcess" w:date="2019-05-12T04:59:00Z">
        <w:r>
          <w:tab/>
        </w:r>
      </w:del>
      <w:r>
        <w:tab/>
        <w:t>as the case requires;</w:t>
      </w:r>
    </w:p>
    <w:p>
      <w:pPr>
        <w:pStyle w:val="nzDefstart"/>
      </w:pPr>
      <w:r>
        <w:rPr>
          <w:b/>
        </w:rPr>
        <w:tab/>
      </w:r>
      <w:del w:id="1378" w:author="svcMRProcess" w:date="2019-05-12T04:59:00Z">
        <w:r>
          <w:rPr>
            <w:b/>
          </w:rPr>
          <w:delText>“</w:delText>
        </w:r>
      </w:del>
      <w:r>
        <w:rPr>
          <w:rStyle w:val="CharDefText"/>
        </w:rPr>
        <w:t>electronic address</w:t>
      </w:r>
      <w:del w:id="1379" w:author="svcMRProcess" w:date="2019-05-12T04:59:00Z">
        <w:r>
          <w:rPr>
            <w:b/>
          </w:rPr>
          <w:delText>”</w:delText>
        </w:r>
      </w:del>
      <w:r>
        <w:t xml:space="preserve"> means a facsimile number, email address or other electronic address, as the case requires;</w:t>
      </w:r>
    </w:p>
    <w:p>
      <w:pPr>
        <w:pStyle w:val="nzDefstart"/>
      </w:pPr>
      <w:r>
        <w:rPr>
          <w:b/>
        </w:rPr>
        <w:tab/>
      </w:r>
      <w:del w:id="1380" w:author="svcMRProcess" w:date="2019-05-12T04:59:00Z">
        <w:r>
          <w:rPr>
            <w:b/>
          </w:rPr>
          <w:delText>“</w:delText>
        </w:r>
      </w:del>
      <w:r>
        <w:rPr>
          <w:rStyle w:val="CharDefText"/>
        </w:rPr>
        <w:t>electronic communication</w:t>
      </w:r>
      <w:del w:id="1381" w:author="svcMRProcess" w:date="2019-05-12T04:59:00Z">
        <w:r>
          <w:rPr>
            <w:b/>
          </w:rPr>
          <w:delText>”</w:delText>
        </w:r>
      </w:del>
      <w:r>
        <w:t xml:space="preserve"> means facsimile transmission, email or other form of electronic communication as defined in the </w:t>
      </w:r>
      <w:r>
        <w:rPr>
          <w:i/>
        </w:rPr>
        <w:t xml:space="preserve">Electronic Transactions Act 2003 </w:t>
      </w:r>
      <w:r>
        <w:rPr>
          <w:iCs/>
        </w:rPr>
        <w:t>section</w:t>
      </w:r>
      <w:r>
        <w:t> 5;</w:t>
      </w:r>
    </w:p>
    <w:p>
      <w:pPr>
        <w:pStyle w:val="nzDefstart"/>
      </w:pPr>
      <w:r>
        <w:rPr>
          <w:b/>
        </w:rPr>
        <w:tab/>
      </w:r>
      <w:del w:id="1382" w:author="svcMRProcess" w:date="2019-05-12T04:59:00Z">
        <w:r>
          <w:rPr>
            <w:b/>
          </w:rPr>
          <w:delText>“</w:delText>
        </w:r>
      </w:del>
      <w:r>
        <w:rPr>
          <w:rStyle w:val="CharDefText"/>
        </w:rPr>
        <w:t>judge of appeal</w:t>
      </w:r>
      <w:del w:id="1383" w:author="svcMRProcess" w:date="2019-05-12T04:59:00Z">
        <w:r>
          <w:rPr>
            <w:b/>
          </w:rPr>
          <w:delText>”</w:delText>
        </w:r>
      </w:del>
      <w:r>
        <w:t xml:space="preserve"> has the meaning given in the </w:t>
      </w:r>
      <w:r>
        <w:rPr>
          <w:i/>
        </w:rPr>
        <w:t>Supreme Court Act 1935</w:t>
      </w:r>
      <w:r>
        <w:t xml:space="preserve"> section 4(1);</w:t>
      </w:r>
    </w:p>
    <w:p>
      <w:pPr>
        <w:pStyle w:val="nzDefstart"/>
      </w:pPr>
      <w:r>
        <w:rPr>
          <w:b/>
        </w:rPr>
        <w:tab/>
      </w:r>
      <w:del w:id="1384" w:author="svcMRProcess" w:date="2019-05-12T04:59:00Z">
        <w:r>
          <w:rPr>
            <w:b/>
          </w:rPr>
          <w:delText>“</w:delText>
        </w:r>
      </w:del>
      <w:r>
        <w:rPr>
          <w:rStyle w:val="CharDefText"/>
        </w:rPr>
        <w:t>registrar</w:t>
      </w:r>
      <w:del w:id="1385" w:author="svcMRProcess" w:date="2019-05-12T04:59:00Z">
        <w:r>
          <w:rPr>
            <w:b/>
          </w:rPr>
          <w:delText>”</w:delText>
        </w:r>
      </w:del>
      <w:r>
        <w:t xml:space="preserve"> of a court means — </w:t>
      </w:r>
    </w:p>
    <w:p>
      <w:pPr>
        <w:pStyle w:val="nzDefpara"/>
      </w:pPr>
      <w:r>
        <w:tab/>
        <w:t>(a)</w:t>
      </w:r>
      <w:r>
        <w:tab/>
        <w:t>for a court other than the Coroner’s Court of Western Australia, the principal registrar, a registrar or a deputy registrar of the court; or</w:t>
      </w:r>
    </w:p>
    <w:p>
      <w:pPr>
        <w:pStyle w:val="nzDefpara"/>
      </w:pPr>
      <w:r>
        <w:tab/>
        <w:t>(b)</w:t>
      </w:r>
      <w:r>
        <w:tab/>
        <w:t xml:space="preserve">for the Coroner’s Court of Western Australia, a coroner’s registrar as defined in the </w:t>
      </w:r>
      <w:r>
        <w:rPr>
          <w:i/>
        </w:rPr>
        <w:t>Coroners Act </w:t>
      </w:r>
      <w:r>
        <w:rPr>
          <w:i/>
          <w:iCs/>
        </w:rPr>
        <w:t>1996</w:t>
      </w:r>
      <w:r>
        <w:t xml:space="preserve"> section 3;</w:t>
      </w:r>
    </w:p>
    <w:p>
      <w:pPr>
        <w:pStyle w:val="MiscClose"/>
        <w:keepNext/>
      </w:pPr>
      <w:r>
        <w:t xml:space="preserve">    ”.</w:t>
      </w:r>
    </w:p>
    <w:p>
      <w:pPr>
        <w:pStyle w:val="nzHeading5"/>
        <w:rPr>
          <w:snapToGrid w:val="0"/>
        </w:rPr>
      </w:pPr>
      <w:bookmarkStart w:id="1386" w:name="_Toc138818191"/>
      <w:bookmarkStart w:id="1387" w:name="_Toc193586415"/>
      <w:bookmarkStart w:id="1388" w:name="_Toc194804231"/>
      <w:r>
        <w:rPr>
          <w:rStyle w:val="CharSectno"/>
        </w:rPr>
        <w:t>5</w:t>
      </w:r>
      <w:r>
        <w:rPr>
          <w:snapToGrid w:val="0"/>
        </w:rPr>
        <w:t>.</w:t>
      </w:r>
      <w:r>
        <w:rPr>
          <w:snapToGrid w:val="0"/>
        </w:rPr>
        <w:tab/>
        <w:t>Section 3A inserted</w:t>
      </w:r>
      <w:bookmarkEnd w:id="1386"/>
      <w:bookmarkEnd w:id="1387"/>
      <w:bookmarkEnd w:id="1388"/>
    </w:p>
    <w:p>
      <w:pPr>
        <w:pStyle w:val="nzSubsection"/>
        <w:rPr>
          <w:snapToGrid w:val="0"/>
        </w:rPr>
      </w:pPr>
      <w:r>
        <w:rPr>
          <w:snapToGrid w:val="0"/>
        </w:rPr>
        <w:tab/>
      </w:r>
      <w:r>
        <w:rPr>
          <w:snapToGrid w:val="0"/>
        </w:rPr>
        <w:tab/>
        <w:t>After section 3 the following section is inserted — </w:t>
      </w:r>
    </w:p>
    <w:p>
      <w:pPr>
        <w:pStyle w:val="MiscOpen"/>
        <w:rPr>
          <w:snapToGrid w:val="0"/>
        </w:rPr>
      </w:pPr>
      <w:r>
        <w:rPr>
          <w:snapToGrid w:val="0"/>
        </w:rPr>
        <w:t xml:space="preserve"> “    </w:t>
      </w:r>
    </w:p>
    <w:p>
      <w:pPr>
        <w:pStyle w:val="nzHeading5"/>
      </w:pPr>
      <w:bookmarkStart w:id="1389" w:name="_Toc193586416"/>
      <w:bookmarkStart w:id="1390" w:name="_Toc194804232"/>
      <w:r>
        <w:t>3A.</w:t>
      </w:r>
      <w:r>
        <w:tab/>
        <w:t>Sending notices by electronic communication</w:t>
      </w:r>
      <w:bookmarkEnd w:id="1389"/>
      <w:bookmarkEnd w:id="1390"/>
    </w:p>
    <w:p>
      <w:pPr>
        <w:pStyle w:val="nzSubsection"/>
      </w:pPr>
      <w:r>
        <w:tab/>
        <w:t>(1)</w:t>
      </w:r>
      <w:r>
        <w:tab/>
        <w:t xml:space="preserve">A reference in this Act, however expressed, to a notice being sent to a person (the </w:t>
      </w:r>
      <w:del w:id="1391" w:author="svcMRProcess" w:date="2019-05-12T04:59:00Z">
        <w:r>
          <w:rPr>
            <w:b/>
          </w:rPr>
          <w:delText>“</w:delText>
        </w:r>
      </w:del>
      <w:r>
        <w:rPr>
          <w:rStyle w:val="CharDefText"/>
        </w:rPr>
        <w:t>addressee</w:t>
      </w:r>
      <w:del w:id="1392" w:author="svcMRProcess" w:date="2019-05-12T04:59:00Z">
        <w:r>
          <w:rPr>
            <w:b/>
          </w:rPr>
          <w:delText>”</w:delText>
        </w:r>
        <w:r>
          <w:delText>)</w:delText>
        </w:r>
      </w:del>
      <w:ins w:id="1393" w:author="svcMRProcess" w:date="2019-05-12T04:59:00Z">
        <w:r>
          <w:t>)</w:t>
        </w:r>
      </w:ins>
      <w:r>
        <w:t xml:space="preserve"> by electronic communication is a reference to the notice being sent by electronic communication — </w:t>
      </w:r>
    </w:p>
    <w:p>
      <w:pPr>
        <w:pStyle w:val="nzIndenta"/>
      </w:pPr>
      <w:r>
        <w:tab/>
        <w:t>(a)</w:t>
      </w:r>
      <w:r>
        <w:tab/>
        <w:t>to an electronic address provided by the addressee for the purpose of being served with the notice; and</w:t>
      </w:r>
    </w:p>
    <w:p>
      <w:pPr>
        <w:pStyle w:val="nzIndenta"/>
      </w:pPr>
      <w:r>
        <w:tab/>
        <w:t>(b)</w:t>
      </w:r>
      <w:r>
        <w:tab/>
        <w:t>in an electronic format that enables it to be printed or otherwise generated by the addressee.</w:t>
      </w:r>
    </w:p>
    <w:p>
      <w:pPr>
        <w:pStyle w:val="nzSubsection"/>
      </w:pPr>
      <w:r>
        <w:tab/>
        <w:t>(2)</w:t>
      </w:r>
      <w:r>
        <w:tab/>
        <w:t xml:space="preserve">If a notice is sent in accordance with subsection (1), the notice is to be presumed, unless the contrary is shown, to have been received at the time when, in the ordinary course of events, the electronic communication would have entered the information system, as defined in the </w:t>
      </w:r>
      <w:r>
        <w:rPr>
          <w:i/>
          <w:iCs/>
        </w:rPr>
        <w:t>Electronic Transactions Act 2003</w:t>
      </w:r>
      <w:r>
        <w:t xml:space="preserve"> section 5, of the addressee.</w:t>
      </w:r>
    </w:p>
    <w:p>
      <w:pPr>
        <w:pStyle w:val="MiscClose"/>
        <w:rPr>
          <w:snapToGrid w:val="0"/>
        </w:rPr>
      </w:pPr>
      <w:r>
        <w:rPr>
          <w:snapToGrid w:val="0"/>
        </w:rPr>
        <w:t xml:space="preserve">    ”.</w:t>
      </w:r>
    </w:p>
    <w:p>
      <w:pPr>
        <w:pStyle w:val="nzHeading5"/>
      </w:pPr>
      <w:bookmarkStart w:id="1394" w:name="_Toc454683587"/>
      <w:bookmarkStart w:id="1395" w:name="_Toc138818192"/>
      <w:bookmarkStart w:id="1396" w:name="_Toc193586417"/>
      <w:bookmarkStart w:id="1397" w:name="_Toc194804233"/>
      <w:r>
        <w:rPr>
          <w:rStyle w:val="CharSectno"/>
        </w:rPr>
        <w:t>6</w:t>
      </w:r>
      <w:r>
        <w:t>.</w:t>
      </w:r>
      <w:r>
        <w:tab/>
        <w:t>Section 4A inserted</w:t>
      </w:r>
      <w:bookmarkEnd w:id="1394"/>
      <w:bookmarkEnd w:id="1395"/>
      <w:r>
        <w:t xml:space="preserve"> and transitional provision</w:t>
      </w:r>
      <w:bookmarkEnd w:id="1396"/>
      <w:bookmarkEnd w:id="1397"/>
    </w:p>
    <w:p>
      <w:pPr>
        <w:pStyle w:val="nzSubsection"/>
      </w:pPr>
      <w:r>
        <w:tab/>
        <w:t>(1)</w:t>
      </w:r>
      <w:r>
        <w:tab/>
        <w:t xml:space="preserve">After section 4 the following section is inserted in Part I — </w:t>
      </w:r>
    </w:p>
    <w:p>
      <w:pPr>
        <w:pStyle w:val="MiscOpen"/>
      </w:pPr>
      <w:r>
        <w:t xml:space="preserve">“    </w:t>
      </w:r>
    </w:p>
    <w:p>
      <w:pPr>
        <w:pStyle w:val="nzHeading5"/>
      </w:pPr>
      <w:bookmarkStart w:id="1398" w:name="_Toc193586418"/>
      <w:bookmarkStart w:id="1399" w:name="_Toc194804234"/>
      <w:r>
        <w:t>4A.</w:t>
      </w:r>
      <w:r>
        <w:tab/>
        <w:t>Detention and bail where accused appears in response to summons or court hearing notice</w:t>
      </w:r>
      <w:bookmarkEnd w:id="1398"/>
      <w:bookmarkEnd w:id="1399"/>
    </w:p>
    <w:p>
      <w:pPr>
        <w:pStyle w:val="nzSubsection"/>
      </w:pPr>
      <w:r>
        <w:tab/>
        <w:t>(1)</w:t>
      </w:r>
      <w:r>
        <w:tab/>
        <w:t>Where —</w:t>
      </w:r>
    </w:p>
    <w:p>
      <w:pPr>
        <w:pStyle w:val="nzIndenta"/>
      </w:pPr>
      <w:r>
        <w:tab/>
        <w:t>(a)</w:t>
      </w:r>
      <w:r>
        <w:tab/>
        <w:t xml:space="preserve">an accused has appeared in court for an offence pursuant to a summons or court hearing notice issued under the </w:t>
      </w:r>
      <w:r>
        <w:rPr>
          <w:i/>
        </w:rPr>
        <w:t>Criminal Procedure Act 2004</w:t>
      </w:r>
      <w:r>
        <w:t>; and</w:t>
      </w:r>
    </w:p>
    <w:p>
      <w:pPr>
        <w:pStyle w:val="nzIndenta"/>
      </w:pPr>
      <w:r>
        <w:tab/>
        <w:t>(b)</w:t>
      </w:r>
      <w:r>
        <w:tab/>
        <w:t>a judicial officer adjourns the proceedings,</w:t>
      </w:r>
    </w:p>
    <w:p>
      <w:pPr>
        <w:pStyle w:val="nzSubsection"/>
      </w:pPr>
      <w:r>
        <w:tab/>
      </w:r>
      <w:r>
        <w:tab/>
        <w:t>the accused is not to be detained in custody to further appear before the court for that offence unless the judicial officer so orders.</w:t>
      </w:r>
    </w:p>
    <w:p>
      <w:pPr>
        <w:pStyle w:val="nzSubsection"/>
      </w:pPr>
      <w:r>
        <w:tab/>
        <w:t>(2)</w:t>
      </w:r>
      <w:r>
        <w:tab/>
        <w:t>If an order is made under subsection (1), the duty described in section 7(1) applies.</w:t>
      </w:r>
    </w:p>
    <w:p>
      <w:pPr>
        <w:pStyle w:val="nzSubsection"/>
      </w:pPr>
      <w:r>
        <w:tab/>
        <w:t>(3)</w:t>
      </w:r>
      <w:r>
        <w:tab/>
        <w:t>On any appearance in court by the accused a judicial officer to whom section 7(1) applies may revoke an order made under subsection (1).</w:t>
      </w:r>
    </w:p>
    <w:p>
      <w:pPr>
        <w:pStyle w:val="MiscClose"/>
      </w:pPr>
      <w:r>
        <w:t xml:space="preserve">    ”.</w:t>
      </w:r>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4A as inserted by subsection (1) applies to appearances in court referred to in subsection (1)(a) of that section that occur after the commencement of this section.</w:t>
      </w:r>
    </w:p>
    <w:p>
      <w:pPr>
        <w:pStyle w:val="nzHeading5"/>
      </w:pPr>
      <w:bookmarkStart w:id="1400" w:name="_Toc478263480"/>
      <w:bookmarkStart w:id="1401" w:name="_Toc138818193"/>
      <w:bookmarkStart w:id="1402" w:name="_Toc193586419"/>
      <w:bookmarkStart w:id="1403" w:name="_Toc194804235"/>
      <w:r>
        <w:rPr>
          <w:rStyle w:val="CharSectno"/>
        </w:rPr>
        <w:t>7</w:t>
      </w:r>
      <w:r>
        <w:t>.</w:t>
      </w:r>
      <w:r>
        <w:tab/>
        <w:t>Section 5 amended</w:t>
      </w:r>
      <w:bookmarkEnd w:id="1400"/>
      <w:bookmarkEnd w:id="1401"/>
      <w:bookmarkEnd w:id="1402"/>
      <w:bookmarkEnd w:id="1403"/>
    </w:p>
    <w:p>
      <w:pPr>
        <w:pStyle w:val="nzSubsection"/>
        <w:rPr>
          <w:snapToGrid w:val="0"/>
        </w:rPr>
      </w:pPr>
      <w:r>
        <w:rPr>
          <w:snapToGrid w:val="0"/>
        </w:rPr>
        <w:tab/>
      </w:r>
      <w:r>
        <w:rPr>
          <w:snapToGrid w:val="0"/>
        </w:rPr>
        <w:tab/>
        <w:t>Section 5(2) is amended by deleting “7(3)” and inserting instead — </w:t>
      </w:r>
    </w:p>
    <w:p>
      <w:pPr>
        <w:pStyle w:val="nzSubsection"/>
        <w:rPr>
          <w:snapToGrid w:val="0"/>
        </w:rPr>
      </w:pPr>
      <w:r>
        <w:rPr>
          <w:snapToGrid w:val="0"/>
        </w:rPr>
        <w:tab/>
      </w:r>
      <w:r>
        <w:rPr>
          <w:snapToGrid w:val="0"/>
        </w:rPr>
        <w:tab/>
        <w:t>“    7B, 7C, 7E    ”.</w:t>
      </w:r>
    </w:p>
    <w:p>
      <w:pPr>
        <w:pStyle w:val="nzHeading5"/>
      </w:pPr>
      <w:bookmarkStart w:id="1404" w:name="_Toc454683588"/>
      <w:bookmarkStart w:id="1405" w:name="_Toc138818195"/>
      <w:bookmarkStart w:id="1406" w:name="_Toc193586420"/>
      <w:bookmarkStart w:id="1407" w:name="_Toc194804236"/>
      <w:r>
        <w:rPr>
          <w:rStyle w:val="CharSectno"/>
        </w:rPr>
        <w:t>8</w:t>
      </w:r>
      <w:r>
        <w:t>.</w:t>
      </w:r>
      <w:r>
        <w:tab/>
        <w:t>Section 7 amended</w:t>
      </w:r>
      <w:bookmarkEnd w:id="1404"/>
      <w:bookmarkEnd w:id="1405"/>
      <w:bookmarkEnd w:id="1406"/>
      <w:bookmarkEnd w:id="1407"/>
    </w:p>
    <w:p>
      <w:pPr>
        <w:pStyle w:val="nzSubsection"/>
      </w:pPr>
      <w:r>
        <w:tab/>
        <w:t>(1)</w:t>
      </w:r>
      <w:r>
        <w:tab/>
        <w:t>Section 7(1) is amended as follows:</w:t>
      </w:r>
    </w:p>
    <w:p>
      <w:pPr>
        <w:pStyle w:val="nzIndenta"/>
      </w:pPr>
      <w:r>
        <w:tab/>
        <w:t>(a)</w:t>
      </w:r>
      <w:r>
        <w:tab/>
      </w:r>
      <w:r>
        <w:rPr>
          <w:snapToGrid w:val="0"/>
        </w:rPr>
        <w:t>by deleting “(including detention during the period of his trial)”;</w:t>
      </w:r>
    </w:p>
    <w:p>
      <w:pPr>
        <w:pStyle w:val="nzIndenta"/>
      </w:pPr>
      <w:r>
        <w:tab/>
        <w:t>(b)</w:t>
      </w:r>
      <w:r>
        <w:tab/>
        <w:t>by deleting “subsection (2)” and inserting instead —</w:t>
      </w:r>
    </w:p>
    <w:p>
      <w:pPr>
        <w:pStyle w:val="nzIndenta"/>
        <w:rPr>
          <w:snapToGrid w:val="0"/>
        </w:rPr>
      </w:pPr>
      <w:r>
        <w:rPr>
          <w:snapToGrid w:val="0"/>
        </w:rPr>
        <w:tab/>
      </w:r>
      <w:r>
        <w:rPr>
          <w:snapToGrid w:val="0"/>
        </w:rPr>
        <w:tab/>
        <w:t>“    section 7B, 7C or 7E    ”.</w:t>
      </w:r>
    </w:p>
    <w:p>
      <w:pPr>
        <w:pStyle w:val="nzSubsection"/>
      </w:pPr>
      <w:r>
        <w:tab/>
        <w:t>(2)</w:t>
      </w:r>
      <w:r>
        <w:tab/>
        <w:t>Section 7(2), (3) and (4) are repealed.</w:t>
      </w:r>
    </w:p>
    <w:p>
      <w:pPr>
        <w:pStyle w:val="nzSubsection"/>
      </w:pPr>
      <w:r>
        <w:tab/>
        <w:t>(3)</w:t>
      </w:r>
      <w:r>
        <w:tab/>
        <w:t>Section 7(5) is amended by deleting “power conferred by section 9” and inserting instead —</w:t>
      </w:r>
    </w:p>
    <w:p>
      <w:pPr>
        <w:pStyle w:val="nzSubsection"/>
      </w:pPr>
      <w:r>
        <w:tab/>
      </w:r>
      <w:r>
        <w:tab/>
        <w:t>“    powers conferred by sections 7A and 9    ”.</w:t>
      </w:r>
    </w:p>
    <w:p>
      <w:pPr>
        <w:pStyle w:val="nzHeading5"/>
        <w:rPr>
          <w:snapToGrid w:val="0"/>
        </w:rPr>
      </w:pPr>
      <w:bookmarkStart w:id="1408" w:name="_Toc454683589"/>
      <w:bookmarkStart w:id="1409" w:name="_Toc138818196"/>
      <w:bookmarkStart w:id="1410" w:name="_Toc193586421"/>
      <w:bookmarkStart w:id="1411" w:name="_Toc194804237"/>
      <w:r>
        <w:rPr>
          <w:rStyle w:val="CharSectno"/>
        </w:rPr>
        <w:t>9</w:t>
      </w:r>
      <w:r>
        <w:rPr>
          <w:snapToGrid w:val="0"/>
        </w:rPr>
        <w:t>.</w:t>
      </w:r>
      <w:r>
        <w:rPr>
          <w:snapToGrid w:val="0"/>
        </w:rPr>
        <w:tab/>
        <w:t>Section 7A replaced by sections 7A to 7F</w:t>
      </w:r>
      <w:bookmarkEnd w:id="1408"/>
      <w:bookmarkEnd w:id="1409"/>
      <w:r>
        <w:rPr>
          <w:snapToGrid w:val="0"/>
        </w:rPr>
        <w:t>, related amendments to sections 8 and 21 and transitional provisions</w:t>
      </w:r>
      <w:bookmarkEnd w:id="1410"/>
      <w:bookmarkEnd w:id="1411"/>
    </w:p>
    <w:p>
      <w:pPr>
        <w:pStyle w:val="nzSubsection"/>
        <w:rPr>
          <w:snapToGrid w:val="0"/>
        </w:rPr>
      </w:pPr>
      <w:r>
        <w:rPr>
          <w:snapToGrid w:val="0"/>
        </w:rPr>
        <w:tab/>
        <w:t>(1)</w:t>
      </w:r>
      <w:r>
        <w:rPr>
          <w:snapToGrid w:val="0"/>
        </w:rPr>
        <w:tab/>
        <w:t>Section 7A is repealed and the following sections are inserted instead — </w:t>
      </w:r>
    </w:p>
    <w:p>
      <w:pPr>
        <w:pStyle w:val="MiscOpen"/>
        <w:rPr>
          <w:snapToGrid w:val="0"/>
        </w:rPr>
      </w:pPr>
      <w:r>
        <w:rPr>
          <w:snapToGrid w:val="0"/>
        </w:rPr>
        <w:t xml:space="preserve">“    </w:t>
      </w:r>
    </w:p>
    <w:p>
      <w:pPr>
        <w:pStyle w:val="nzHeading5"/>
      </w:pPr>
      <w:bookmarkStart w:id="1412" w:name="_Toc193586422"/>
      <w:bookmarkStart w:id="1413" w:name="_Toc194804238"/>
      <w:r>
        <w:rPr>
          <w:snapToGrid w:val="0"/>
        </w:rPr>
        <w:t>7A.</w:t>
      </w:r>
      <w:r>
        <w:rPr>
          <w:snapToGrid w:val="0"/>
        </w:rPr>
        <w:tab/>
        <w:t>Bail may be dispensed with by court</w:t>
      </w:r>
      <w:bookmarkEnd w:id="1412"/>
      <w:bookmarkEnd w:id="1413"/>
    </w:p>
    <w:p>
      <w:pPr>
        <w:pStyle w:val="nz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nzIndenta"/>
        <w:rPr>
          <w:snapToGrid w:val="0"/>
        </w:rPr>
      </w:pPr>
      <w:r>
        <w:rPr>
          <w:snapToGrid w:val="0"/>
        </w:rPr>
        <w:tab/>
        <w:t>(a)</w:t>
      </w:r>
      <w:r>
        <w:rPr>
          <w:snapToGrid w:val="0"/>
        </w:rPr>
        <w:tab/>
        <w:t>has jurisdiction to do so under section 13A(1); and</w:t>
      </w:r>
    </w:p>
    <w:p>
      <w:pPr>
        <w:pStyle w:val="nzIndenta"/>
        <w:rPr>
          <w:snapToGrid w:val="0"/>
        </w:rPr>
      </w:pPr>
      <w:r>
        <w:rPr>
          <w:snapToGrid w:val="0"/>
        </w:rPr>
        <w:tab/>
        <w:t>(b)</w:t>
      </w:r>
      <w:r>
        <w:rPr>
          <w:snapToGrid w:val="0"/>
        </w:rPr>
        <w:tab/>
        <w:t>may properly do so under section 13A(2).</w:t>
      </w:r>
    </w:p>
    <w:p>
      <w:pPr>
        <w:pStyle w:val="nz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nzIndenta"/>
        <w:rPr>
          <w:snapToGrid w:val="0"/>
        </w:rPr>
      </w:pPr>
      <w:r>
        <w:rPr>
          <w:snapToGrid w:val="0"/>
        </w:rPr>
        <w:tab/>
        <w:t>(a)</w:t>
      </w:r>
      <w:r>
        <w:rPr>
          <w:snapToGrid w:val="0"/>
        </w:rPr>
        <w:tab/>
        <w:t>section 59A; and</w:t>
      </w:r>
    </w:p>
    <w:p>
      <w:pPr>
        <w:pStyle w:val="nzIndenta"/>
        <w:rPr>
          <w:snapToGrid w:val="0"/>
        </w:rPr>
      </w:pPr>
      <w:r>
        <w:rPr>
          <w:snapToGrid w:val="0"/>
        </w:rPr>
        <w:tab/>
        <w:t>(b)</w:t>
      </w:r>
      <w:r>
        <w:rPr>
          <w:snapToGrid w:val="0"/>
        </w:rPr>
        <w:tab/>
        <w:t>any requirement that the accused be in custody for some other offence or reason.</w:t>
      </w:r>
    </w:p>
    <w:p>
      <w:pPr>
        <w:pStyle w:val="nzHeading5"/>
      </w:pPr>
      <w:bookmarkStart w:id="1414" w:name="_Toc193586423"/>
      <w:bookmarkStart w:id="1415" w:name="_Toc194804239"/>
      <w:r>
        <w:rPr>
          <w:snapToGrid w:val="0"/>
        </w:rPr>
        <w:t>7B.</w:t>
      </w:r>
      <w:r>
        <w:rPr>
          <w:snapToGrid w:val="0"/>
        </w:rPr>
        <w:tab/>
        <w:t>Special provision for adult accused in murder cases</w:t>
      </w:r>
      <w:bookmarkEnd w:id="1414"/>
      <w:bookmarkEnd w:id="1415"/>
    </w:p>
    <w:p>
      <w:pPr>
        <w:pStyle w:val="nzSubsection"/>
        <w:rPr>
          <w:snapToGrid w:val="0"/>
        </w:rPr>
      </w:pPr>
      <w:r>
        <w:rPr>
          <w:snapToGrid w:val="0"/>
        </w:rPr>
        <w:tab/>
        <w:t>(1)</w:t>
      </w:r>
      <w:r>
        <w:rPr>
          <w:snapToGrid w:val="0"/>
        </w:rPr>
        <w:tab/>
        <w:t>In this section — </w:t>
      </w:r>
    </w:p>
    <w:p>
      <w:pPr>
        <w:pStyle w:val="nzDefstart"/>
      </w:pPr>
      <w:r>
        <w:rPr>
          <w:b/>
        </w:rPr>
        <w:tab/>
      </w:r>
      <w:del w:id="1416" w:author="svcMRProcess" w:date="2019-05-12T04:59:00Z">
        <w:r>
          <w:rPr>
            <w:b/>
          </w:rPr>
          <w:delText>“</w:delText>
        </w:r>
      </w:del>
      <w:r>
        <w:rPr>
          <w:rStyle w:val="CharDefText"/>
        </w:rPr>
        <w:t>Judge</w:t>
      </w:r>
      <w:del w:id="1417" w:author="svcMRProcess" w:date="2019-05-12T04:59:00Z">
        <w:r>
          <w:rPr>
            <w:b/>
          </w:rPr>
          <w:delText>”</w:delText>
        </w:r>
      </w:del>
      <w:r>
        <w:t xml:space="preserve"> means a Judge of the Supreme Court.</w:t>
      </w:r>
    </w:p>
    <w:p>
      <w:pPr>
        <w:pStyle w:val="nzSubsection"/>
        <w:rPr>
          <w:snapToGrid w:val="0"/>
        </w:rPr>
      </w:pPr>
      <w:r>
        <w:rPr>
          <w:snapToGrid w:val="0"/>
        </w:rPr>
        <w:tab/>
        <w:t>(2)</w:t>
      </w:r>
      <w:r>
        <w:rPr>
          <w:snapToGrid w:val="0"/>
        </w:rPr>
        <w:tab/>
        <w:t>This section applies where — </w:t>
      </w:r>
    </w:p>
    <w:p>
      <w:pPr>
        <w:pStyle w:val="nzIndenta"/>
        <w:rPr>
          <w:snapToGrid w:val="0"/>
        </w:rPr>
      </w:pPr>
      <w:r>
        <w:rPr>
          <w:snapToGrid w:val="0"/>
        </w:rPr>
        <w:tab/>
        <w:t>(a)</w:t>
      </w:r>
      <w:r>
        <w:rPr>
          <w:snapToGrid w:val="0"/>
        </w:rPr>
        <w:tab/>
        <w:t xml:space="preserve">an accused is in custody for an offence of </w:t>
      </w:r>
      <w:del w:id="1418" w:author="svcMRProcess" w:date="2019-05-12T04:59:00Z">
        <w:r>
          <w:rPr>
            <w:snapToGrid w:val="0"/>
          </w:rPr>
          <w:delText xml:space="preserve">wilful murder or </w:delText>
        </w:r>
      </w:del>
      <w:r>
        <w:rPr>
          <w:snapToGrid w:val="0"/>
        </w:rPr>
        <w:t>murder so that under section 15 only a Judge has power to grant bail; and</w:t>
      </w:r>
    </w:p>
    <w:p>
      <w:pPr>
        <w:pStyle w:val="nzIndenta"/>
        <w:rPr>
          <w:snapToGrid w:val="0"/>
        </w:rPr>
      </w:pPr>
      <w:r>
        <w:rPr>
          <w:snapToGrid w:val="0"/>
        </w:rPr>
        <w:tab/>
        <w:t>(b)</w:t>
      </w:r>
      <w:r>
        <w:rPr>
          <w:snapToGrid w:val="0"/>
        </w:rPr>
        <w:tab/>
        <w:t>the accused is not a child.</w:t>
      </w:r>
    </w:p>
    <w:p>
      <w:pPr>
        <w:pStyle w:val="nz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nzSubsection"/>
        <w:rPr>
          <w:snapToGrid w:val="0"/>
        </w:rPr>
      </w:pPr>
      <w:r>
        <w:rPr>
          <w:snapToGrid w:val="0"/>
        </w:rPr>
        <w:tab/>
        <w:t>(4)</w:t>
      </w:r>
      <w:r>
        <w:rPr>
          <w:snapToGrid w:val="0"/>
        </w:rPr>
        <w:tab/>
        <w:t>Upon an accused’s initial appearance in court for an offence of</w:t>
      </w:r>
      <w:del w:id="1419" w:author="svcMRProcess" w:date="2019-05-12T04:59:00Z">
        <w:r>
          <w:rPr>
            <w:snapToGrid w:val="0"/>
          </w:rPr>
          <w:delText xml:space="preserve"> wilful murder or</w:delText>
        </w:r>
      </w:del>
      <w:r>
        <w:rPr>
          <w:snapToGrid w:val="0"/>
        </w:rPr>
        <w:t xml:space="preserve"> murder, the judicial officer who may order the accused’s detention in custody is under a duty to inform the accused of the right conferred by subsection (3).</w:t>
      </w:r>
    </w:p>
    <w:p>
      <w:pPr>
        <w:pStyle w:val="nzSubsection"/>
        <w:rPr>
          <w:snapToGrid w:val="0"/>
        </w:rPr>
      </w:pPr>
      <w:r>
        <w:rPr>
          <w:snapToGrid w:val="0"/>
        </w:rPr>
        <w:tab/>
        <w:t>(5)</w:t>
      </w:r>
      <w:r>
        <w:rPr>
          <w:snapToGrid w:val="0"/>
        </w:rPr>
        <w:tab/>
        <w:t>Where — </w:t>
      </w:r>
    </w:p>
    <w:p>
      <w:pPr>
        <w:pStyle w:val="nzIndenta"/>
        <w:rPr>
          <w:snapToGrid w:val="0"/>
        </w:rPr>
      </w:pPr>
      <w:r>
        <w:rPr>
          <w:snapToGrid w:val="0"/>
        </w:rPr>
        <w:tab/>
        <w:t>(a)</w:t>
      </w:r>
      <w:r>
        <w:rPr>
          <w:snapToGrid w:val="0"/>
        </w:rPr>
        <w:tab/>
        <w:t xml:space="preserve">an accused’s case for bail has been considered by a Judge on an application under subsection (3); and </w:t>
      </w:r>
    </w:p>
    <w:p>
      <w:pPr>
        <w:pStyle w:val="nzIndenta"/>
        <w:rPr>
          <w:snapToGrid w:val="0"/>
        </w:rPr>
      </w:pPr>
      <w:r>
        <w:rPr>
          <w:snapToGrid w:val="0"/>
        </w:rPr>
        <w:tab/>
        <w:t>(b)</w:t>
      </w:r>
      <w:r>
        <w:rPr>
          <w:snapToGrid w:val="0"/>
        </w:rPr>
        <w:tab/>
        <w:t>bail has been refused,</w:t>
      </w:r>
    </w:p>
    <w:p>
      <w:pPr>
        <w:pStyle w:val="nz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nz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nzIndenta"/>
        <w:rPr>
          <w:snapToGrid w:val="0"/>
        </w:rPr>
      </w:pPr>
      <w:r>
        <w:rPr>
          <w:snapToGrid w:val="0"/>
        </w:rPr>
        <w:tab/>
        <w:t>(a)</w:t>
      </w:r>
      <w:r>
        <w:rPr>
          <w:snapToGrid w:val="0"/>
        </w:rPr>
        <w:tab/>
        <w:t>new facts have been discovered, new circumstances have arisen or the circumstances have changed since bail was refused; or</w:t>
      </w:r>
    </w:p>
    <w:p>
      <w:pPr>
        <w:pStyle w:val="nzIndenta"/>
        <w:rPr>
          <w:snapToGrid w:val="0"/>
        </w:rPr>
      </w:pPr>
      <w:r>
        <w:rPr>
          <w:snapToGrid w:val="0"/>
        </w:rPr>
        <w:tab/>
        <w:t>(b)</w:t>
      </w:r>
      <w:r>
        <w:rPr>
          <w:snapToGrid w:val="0"/>
        </w:rPr>
        <w:tab/>
        <w:t>the accused failed to adequately present the accused’s case for bail on the previous occasion.</w:t>
      </w:r>
    </w:p>
    <w:p>
      <w:pPr>
        <w:pStyle w:val="nzSubsection"/>
        <w:rPr>
          <w:snapToGrid w:val="0"/>
        </w:rPr>
      </w:pPr>
      <w:r>
        <w:rPr>
          <w:snapToGrid w:val="0"/>
        </w:rPr>
        <w:tab/>
        <w:t>(7)</w:t>
      </w:r>
      <w:r>
        <w:rPr>
          <w:snapToGrid w:val="0"/>
        </w:rPr>
        <w:tab/>
        <w:t>Where — </w:t>
      </w:r>
    </w:p>
    <w:p>
      <w:pPr>
        <w:pStyle w:val="nzIndenta"/>
        <w:rPr>
          <w:snapToGrid w:val="0"/>
        </w:rPr>
      </w:pPr>
      <w:r>
        <w:rPr>
          <w:snapToGrid w:val="0"/>
        </w:rPr>
        <w:tab/>
        <w:t>(a)</w:t>
      </w:r>
      <w:r>
        <w:rPr>
          <w:snapToGrid w:val="0"/>
        </w:rPr>
        <w:tab/>
        <w:t xml:space="preserve">an accused’s case for bail has been considered by a Judge on an application under subsection (3); and </w:t>
      </w:r>
    </w:p>
    <w:p>
      <w:pPr>
        <w:pStyle w:val="nzIndenta"/>
        <w:rPr>
          <w:snapToGrid w:val="0"/>
        </w:rPr>
      </w:pPr>
      <w:r>
        <w:rPr>
          <w:snapToGrid w:val="0"/>
        </w:rPr>
        <w:tab/>
        <w:t>(b)</w:t>
      </w:r>
      <w:r>
        <w:rPr>
          <w:snapToGrid w:val="0"/>
        </w:rPr>
        <w:tab/>
        <w:t xml:space="preserve">bail has been granted, </w:t>
      </w:r>
    </w:p>
    <w:p>
      <w:pPr>
        <w:pStyle w:val="nz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nzSubsection"/>
        <w:rPr>
          <w:snapToGrid w:val="0"/>
        </w:rPr>
      </w:pPr>
      <w:r>
        <w:rPr>
          <w:snapToGrid w:val="0"/>
        </w:rPr>
        <w:tab/>
        <w:t>(8)</w:t>
      </w:r>
      <w:r>
        <w:rPr>
          <w:snapToGrid w:val="0"/>
        </w:rPr>
        <w:tab/>
        <w:t>The accused is to be taken before a Judge for the purposes of an application under this section only if the Judge so orders.</w:t>
      </w:r>
    </w:p>
    <w:p>
      <w:pPr>
        <w:pStyle w:val="MiscellaneousFootnotes"/>
        <w:tabs>
          <w:tab w:val="left" w:pos="1440"/>
        </w:tabs>
        <w:rPr>
          <w:ins w:id="1420" w:author="svcMRProcess" w:date="2019-05-12T04:59:00Z"/>
          <w:i/>
          <w:iCs/>
          <w:sz w:val="20"/>
        </w:rPr>
      </w:pPr>
      <w:ins w:id="1421" w:author="svcMRProcess" w:date="2019-05-12T04:59:00Z">
        <w:r>
          <w:rPr>
            <w:i/>
            <w:iCs/>
            <w:sz w:val="20"/>
          </w:rPr>
          <w:tab/>
          <w:t>[Section 7B amended by No. 29 of 2008 s. 24(2) and (3).]</w:t>
        </w:r>
      </w:ins>
    </w:p>
    <w:p>
      <w:pPr>
        <w:pStyle w:val="nzHeading5"/>
      </w:pPr>
      <w:bookmarkStart w:id="1422" w:name="_Toc193586424"/>
      <w:bookmarkStart w:id="1423" w:name="_Toc194804240"/>
      <w:r>
        <w:t>7C.</w:t>
      </w:r>
      <w:r>
        <w:tab/>
      </w:r>
      <w:r>
        <w:rPr>
          <w:snapToGrid w:val="0"/>
        </w:rPr>
        <w:t>Special provision for child accused in murder cases</w:t>
      </w:r>
      <w:bookmarkEnd w:id="1422"/>
      <w:bookmarkEnd w:id="1423"/>
    </w:p>
    <w:p>
      <w:pPr>
        <w:pStyle w:val="nzSubsection"/>
        <w:rPr>
          <w:snapToGrid w:val="0"/>
        </w:rPr>
      </w:pPr>
      <w:r>
        <w:rPr>
          <w:snapToGrid w:val="0"/>
        </w:rPr>
        <w:tab/>
        <w:t>(1)</w:t>
      </w:r>
      <w:r>
        <w:rPr>
          <w:snapToGrid w:val="0"/>
        </w:rPr>
        <w:tab/>
        <w:t xml:space="preserve">This section applies where a child accused is in custody for an offence of </w:t>
      </w:r>
      <w:del w:id="1424" w:author="svcMRProcess" w:date="2019-05-12T04:59:00Z">
        <w:r>
          <w:rPr>
            <w:snapToGrid w:val="0"/>
          </w:rPr>
          <w:delText xml:space="preserve">wilful murder or </w:delText>
        </w:r>
      </w:del>
      <w:r>
        <w:rPr>
          <w:snapToGrid w:val="0"/>
        </w:rPr>
        <w:t>murder so that under section 15 only a Judge of the Children’s Court has power to grant bail.</w:t>
      </w:r>
    </w:p>
    <w:p>
      <w:pPr>
        <w:pStyle w:val="nz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nzSubsection"/>
        <w:rPr>
          <w:snapToGrid w:val="0"/>
        </w:rPr>
      </w:pPr>
      <w:r>
        <w:rPr>
          <w:snapToGrid w:val="0"/>
        </w:rPr>
        <w:tab/>
        <w:t>(3)</w:t>
      </w:r>
      <w:r>
        <w:rPr>
          <w:snapToGrid w:val="0"/>
        </w:rPr>
        <w:tab/>
        <w:t>Notwithstanding subsection (2), where — </w:t>
      </w:r>
    </w:p>
    <w:p>
      <w:pPr>
        <w:pStyle w:val="nzIndenta"/>
        <w:rPr>
          <w:snapToGrid w:val="0"/>
        </w:rPr>
      </w:pPr>
      <w:r>
        <w:rPr>
          <w:snapToGrid w:val="0"/>
        </w:rPr>
        <w:tab/>
        <w:t>(a)</w:t>
      </w:r>
      <w:r>
        <w:rPr>
          <w:snapToGrid w:val="0"/>
        </w:rPr>
        <w:tab/>
        <w:t>the duty described in that subsection has been discharged once in relation to a child accused’s case for bail; and</w:t>
      </w:r>
    </w:p>
    <w:p>
      <w:pPr>
        <w:pStyle w:val="nzIndenta"/>
        <w:rPr>
          <w:snapToGrid w:val="0"/>
        </w:rPr>
      </w:pPr>
      <w:r>
        <w:rPr>
          <w:snapToGrid w:val="0"/>
        </w:rPr>
        <w:tab/>
        <w:t>(b)</w:t>
      </w:r>
      <w:r>
        <w:rPr>
          <w:snapToGrid w:val="0"/>
        </w:rPr>
        <w:tab/>
        <w:t>bail has on that occasion been refused by a Judge of the Children’s Court,</w:t>
      </w:r>
    </w:p>
    <w:p>
      <w:pPr>
        <w:pStyle w:val="nzSubsection"/>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nzSubsection"/>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nz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nzIndenta"/>
        <w:rPr>
          <w:snapToGrid w:val="0"/>
        </w:rPr>
      </w:pPr>
      <w:r>
        <w:rPr>
          <w:snapToGrid w:val="0"/>
        </w:rPr>
        <w:tab/>
        <w:t>(b)</w:t>
      </w:r>
      <w:r>
        <w:rPr>
          <w:snapToGrid w:val="0"/>
        </w:rPr>
        <w:tab/>
        <w:t>the accused failed to adequately present the accused’s case for bail on that occasion.</w:t>
      </w:r>
    </w:p>
    <w:p>
      <w:pPr>
        <w:pStyle w:val="nzSubsection"/>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MiscellaneousFootnotes"/>
        <w:tabs>
          <w:tab w:val="left" w:pos="1440"/>
        </w:tabs>
        <w:rPr>
          <w:ins w:id="1425" w:author="svcMRProcess" w:date="2019-05-12T04:59:00Z"/>
          <w:i/>
          <w:iCs/>
          <w:sz w:val="20"/>
        </w:rPr>
      </w:pPr>
      <w:bookmarkStart w:id="1426" w:name="_Toc193586425"/>
      <w:bookmarkStart w:id="1427" w:name="_Toc194804241"/>
      <w:ins w:id="1428" w:author="svcMRProcess" w:date="2019-05-12T04:59:00Z">
        <w:r>
          <w:rPr>
            <w:i/>
            <w:iCs/>
            <w:sz w:val="20"/>
          </w:rPr>
          <w:tab/>
          <w:t>[Section 7C amended by No. 29 of 2008 s. 24(4).]</w:t>
        </w:r>
      </w:ins>
    </w:p>
    <w:p>
      <w:pPr>
        <w:pStyle w:val="nzHeading5"/>
      </w:pPr>
      <w:r>
        <w:rPr>
          <w:snapToGrid w:val="0"/>
        </w:rPr>
        <w:t>7D.</w:t>
      </w:r>
      <w:r>
        <w:rPr>
          <w:snapToGrid w:val="0"/>
        </w:rPr>
        <w:tab/>
        <w:t>Previous decision may be adopted</w:t>
      </w:r>
      <w:bookmarkEnd w:id="1426"/>
      <w:bookmarkEnd w:id="1427"/>
    </w:p>
    <w:p>
      <w:pPr>
        <w:pStyle w:val="nzSubsection"/>
        <w:rPr>
          <w:snapToGrid w:val="0"/>
        </w:rPr>
      </w:pPr>
      <w:r>
        <w:rPr>
          <w:snapToGrid w:val="0"/>
        </w:rPr>
        <w:tab/>
        <w:t>(1)</w:t>
      </w:r>
      <w:r>
        <w:rPr>
          <w:snapToGrid w:val="0"/>
        </w:rPr>
        <w:tab/>
        <w:t>Notwithstanding section 7(1), after — </w:t>
      </w:r>
    </w:p>
    <w:p>
      <w:pPr>
        <w:pStyle w:val="nzIndenta"/>
        <w:rPr>
          <w:snapToGrid w:val="0"/>
        </w:rPr>
      </w:pPr>
      <w:r>
        <w:rPr>
          <w:snapToGrid w:val="0"/>
        </w:rPr>
        <w:tab/>
        <w:t>(a)</w:t>
      </w:r>
      <w:r>
        <w:rPr>
          <w:snapToGrid w:val="0"/>
        </w:rPr>
        <w:tab/>
        <w:t xml:space="preserve">the duty described in that subsection has been discharged once in relation to an accused’s case for bail; or </w:t>
      </w:r>
    </w:p>
    <w:p>
      <w:pPr>
        <w:pStyle w:val="nzIndenta"/>
        <w:rPr>
          <w:snapToGrid w:val="0"/>
        </w:rPr>
      </w:pPr>
      <w:r>
        <w:rPr>
          <w:snapToGrid w:val="0"/>
        </w:rPr>
        <w:tab/>
        <w:t>(b)</w:t>
      </w:r>
      <w:r>
        <w:rPr>
          <w:snapToGrid w:val="0"/>
        </w:rPr>
        <w:tab/>
        <w:t xml:space="preserve">a Judge of the Children’s Court has considered the case under section 15, </w:t>
      </w:r>
    </w:p>
    <w:p>
      <w:pPr>
        <w:pStyle w:val="nz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nzSubsection"/>
        <w:rPr>
          <w:snapToGrid w:val="0"/>
        </w:rPr>
      </w:pPr>
      <w:r>
        <w:rPr>
          <w:snapToGrid w:val="0"/>
        </w:rPr>
        <w:tab/>
        <w:t>(2)</w:t>
      </w:r>
      <w:r>
        <w:rPr>
          <w:snapToGrid w:val="0"/>
        </w:rPr>
        <w:tab/>
        <w:t>The inquiry to be so made is — </w:t>
      </w:r>
    </w:p>
    <w:p>
      <w:pPr>
        <w:pStyle w:val="nz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nzIndenta"/>
        <w:rPr>
          <w:snapToGrid w:val="0"/>
        </w:rPr>
      </w:pPr>
      <w:r>
        <w:rPr>
          <w:snapToGrid w:val="0"/>
        </w:rPr>
        <w:tab/>
        <w:t>(b)</w:t>
      </w:r>
      <w:r>
        <w:rPr>
          <w:snapToGrid w:val="0"/>
        </w:rPr>
        <w:tab/>
        <w:t>whether the accused considers that the accused failed to adequately present the accused’s case for bail on a previous occasion.</w:t>
      </w:r>
    </w:p>
    <w:p>
      <w:pPr>
        <w:pStyle w:val="nz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nzHeading5"/>
      </w:pPr>
      <w:bookmarkStart w:id="1429" w:name="_Toc193586426"/>
      <w:bookmarkStart w:id="1430" w:name="_Toc194804242"/>
      <w:r>
        <w:rPr>
          <w:snapToGrid w:val="0"/>
        </w:rPr>
        <w:t>7E.</w:t>
      </w:r>
      <w:r>
        <w:rPr>
          <w:snapToGrid w:val="0"/>
        </w:rPr>
        <w:tab/>
      </w:r>
      <w:r>
        <w:t>Bail during trial</w:t>
      </w:r>
      <w:bookmarkEnd w:id="1429"/>
      <w:bookmarkEnd w:id="1430"/>
    </w:p>
    <w:p>
      <w:pPr>
        <w:pStyle w:val="nzSubsection"/>
        <w:rPr>
          <w:snapToGrid w:val="0"/>
        </w:rPr>
      </w:pPr>
      <w:r>
        <w:rPr>
          <w:snapToGrid w:val="0"/>
        </w:rPr>
        <w:tab/>
        <w:t>(1)</w:t>
      </w:r>
      <w:r>
        <w:rPr>
          <w:snapToGrid w:val="0"/>
        </w:rPr>
        <w:tab/>
        <w:t>Where — </w:t>
      </w:r>
    </w:p>
    <w:p>
      <w:pPr>
        <w:pStyle w:val="nzIndenta"/>
        <w:rPr>
          <w:snapToGrid w:val="0"/>
        </w:rPr>
      </w:pPr>
      <w:r>
        <w:rPr>
          <w:snapToGrid w:val="0"/>
        </w:rPr>
        <w:tab/>
        <w:t>(a)</w:t>
      </w:r>
      <w:r>
        <w:rPr>
          <w:snapToGrid w:val="0"/>
        </w:rPr>
        <w:tab/>
        <w:t xml:space="preserve">an accused has been refused bail for the accused’s appearance for trial for an offence; and </w:t>
      </w:r>
    </w:p>
    <w:p>
      <w:pPr>
        <w:pStyle w:val="nzIndenta"/>
        <w:rPr>
          <w:snapToGrid w:val="0"/>
        </w:rPr>
      </w:pPr>
      <w:r>
        <w:rPr>
          <w:snapToGrid w:val="0"/>
        </w:rPr>
        <w:tab/>
        <w:t>(b)</w:t>
      </w:r>
      <w:r>
        <w:rPr>
          <w:snapToGrid w:val="0"/>
        </w:rPr>
        <w:tab/>
        <w:t>the trial extends beyond one day,</w:t>
      </w:r>
    </w:p>
    <w:p>
      <w:pPr>
        <w:pStyle w:val="nz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nzSubsection"/>
        <w:rPr>
          <w:snapToGrid w:val="0"/>
        </w:rPr>
      </w:pPr>
      <w:r>
        <w:rPr>
          <w:snapToGrid w:val="0"/>
        </w:rPr>
        <w:tab/>
        <w:t>(2)</w:t>
      </w:r>
      <w:r>
        <w:rPr>
          <w:snapToGrid w:val="0"/>
        </w:rPr>
        <w:tab/>
        <w:t>In subsection (1) — </w:t>
      </w:r>
    </w:p>
    <w:p>
      <w:pPr>
        <w:pStyle w:val="nzDefstart"/>
      </w:pPr>
      <w:r>
        <w:rPr>
          <w:b/>
        </w:rPr>
        <w:tab/>
      </w:r>
      <w:del w:id="1431" w:author="svcMRProcess" w:date="2019-05-12T04:59:00Z">
        <w:r>
          <w:rPr>
            <w:b/>
          </w:rPr>
          <w:delText>“</w:delText>
        </w:r>
      </w:del>
      <w:r>
        <w:rPr>
          <w:rStyle w:val="CharDefText"/>
        </w:rPr>
        <w:t>trial</w:t>
      </w:r>
      <w:del w:id="1432" w:author="svcMRProcess" w:date="2019-05-12T04:59:00Z">
        <w:r>
          <w:rPr>
            <w:b/>
          </w:rPr>
          <w:delText>”</w:delText>
        </w:r>
      </w:del>
      <w:r>
        <w:t xml:space="preserve"> means that part of proceedings for an offence when evidence is being received by the court in respect of the offence and also extends to any time when — </w:t>
      </w:r>
    </w:p>
    <w:p>
      <w:pPr>
        <w:pStyle w:val="nzDefpara"/>
      </w:pPr>
      <w:r>
        <w:tab/>
        <w:t>(a)</w:t>
      </w:r>
      <w:r>
        <w:tab/>
        <w:t>legal argument is being heard; or</w:t>
      </w:r>
    </w:p>
    <w:p>
      <w:pPr>
        <w:pStyle w:val="nzDefpara"/>
      </w:pPr>
      <w:r>
        <w:tab/>
        <w:t>(b)</w:t>
      </w:r>
      <w:r>
        <w:tab/>
        <w:t>a judicial officer or a jury is deliberating.</w:t>
      </w:r>
    </w:p>
    <w:p>
      <w:pPr>
        <w:pStyle w:val="nzHeading5"/>
      </w:pPr>
      <w:bookmarkStart w:id="1433" w:name="_Toc193586427"/>
      <w:bookmarkStart w:id="1434" w:name="_Toc194804243"/>
      <w:r>
        <w:t>7F.</w:t>
      </w:r>
      <w:r>
        <w:tab/>
        <w:t>Bail for appeal from courts of summary jurisdiction</w:t>
      </w:r>
      <w:bookmarkEnd w:id="1433"/>
      <w:bookmarkEnd w:id="1434"/>
    </w:p>
    <w:p>
      <w:pPr>
        <w:pStyle w:val="nz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nzIndenta"/>
      </w:pPr>
      <w:r>
        <w:tab/>
        <w:t>(a)</w:t>
      </w:r>
      <w:r>
        <w:tab/>
        <w:t>if the appeal is to be heard and determined by the Court of Appeal or if an application has been made to the Court of Appeal for leave to appeal to the Court of Appeal — to a judge of appeal; or</w:t>
      </w:r>
    </w:p>
    <w:p>
      <w:pPr>
        <w:pStyle w:val="nzIndenta"/>
      </w:pPr>
      <w:r>
        <w:tab/>
        <w:t>(b)</w:t>
      </w:r>
      <w:r>
        <w:tab/>
        <w:t>in any other case — to a Judge of the Supreme Court.</w:t>
      </w:r>
    </w:p>
    <w:p>
      <w:pPr>
        <w:pStyle w:val="nz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nzIndenta"/>
        <w:rPr>
          <w:snapToGrid w:val="0"/>
        </w:rPr>
      </w:pPr>
      <w:r>
        <w:rPr>
          <w:snapToGrid w:val="0"/>
        </w:rPr>
        <w:tab/>
        <w:t>(a)</w:t>
      </w:r>
      <w:r>
        <w:rPr>
          <w:snapToGrid w:val="0"/>
        </w:rPr>
        <w:tab/>
        <w:t>the applicant has given notice of the application for bail to — </w:t>
      </w:r>
    </w:p>
    <w:p>
      <w:pPr>
        <w:pStyle w:val="nzIndenti"/>
        <w:rPr>
          <w:snapToGrid w:val="0"/>
        </w:rPr>
      </w:pPr>
      <w:r>
        <w:rPr>
          <w:snapToGrid w:val="0"/>
        </w:rPr>
        <w:tab/>
        <w:t>(i)</w:t>
      </w:r>
      <w:r>
        <w:rPr>
          <w:snapToGrid w:val="0"/>
        </w:rPr>
        <w:tab/>
        <w:t>the Director of Public Prosecutions; or</w:t>
      </w:r>
    </w:p>
    <w:p>
      <w:pPr>
        <w:pStyle w:val="nzIndenti"/>
        <w:rPr>
          <w:snapToGrid w:val="0"/>
        </w:rPr>
      </w:pPr>
      <w:r>
        <w:rPr>
          <w:snapToGrid w:val="0"/>
        </w:rPr>
        <w:tab/>
        <w:t>(ii)</w:t>
      </w:r>
      <w:r>
        <w:rPr>
          <w:snapToGrid w:val="0"/>
        </w:rPr>
        <w:tab/>
        <w:t>the State Solicitor,</w:t>
      </w:r>
    </w:p>
    <w:p>
      <w:pPr>
        <w:pStyle w:val="nzIndenta"/>
        <w:rPr>
          <w:snapToGrid w:val="0"/>
        </w:rPr>
      </w:pPr>
      <w:r>
        <w:rPr>
          <w:snapToGrid w:val="0"/>
        </w:rPr>
        <w:tab/>
      </w:r>
      <w:r>
        <w:rPr>
          <w:snapToGrid w:val="0"/>
        </w:rPr>
        <w:tab/>
        <w:t>as the case may require; and</w:t>
      </w:r>
    </w:p>
    <w:p>
      <w:pPr>
        <w:pStyle w:val="nzIndenta"/>
        <w:rPr>
          <w:snapToGrid w:val="0"/>
        </w:rPr>
      </w:pPr>
      <w:r>
        <w:rPr>
          <w:snapToGrid w:val="0"/>
        </w:rPr>
        <w:tab/>
        <w:t>(b)</w:t>
      </w:r>
      <w:r>
        <w:rPr>
          <w:snapToGrid w:val="0"/>
        </w:rPr>
        <w:tab/>
        <w:t>that official has been given an opportunity to be heard on the application.</w:t>
      </w:r>
    </w:p>
    <w:p>
      <w:pPr>
        <w:pStyle w:val="MiscClose"/>
      </w:pPr>
      <w:r>
        <w:t xml:space="preserve">    ”.</w:t>
      </w:r>
    </w:p>
    <w:p>
      <w:pPr>
        <w:pStyle w:val="nzSubsection"/>
        <w:rPr>
          <w:snapToGrid w:val="0"/>
        </w:rPr>
      </w:pPr>
      <w:r>
        <w:rPr>
          <w:snapToGrid w:val="0"/>
        </w:rPr>
        <w:tab/>
        <w:t>(2)</w:t>
      </w:r>
      <w:r>
        <w:rPr>
          <w:snapToGrid w:val="0"/>
        </w:rPr>
        <w:tab/>
        <w:t>Section 8(5) is amended by deleting “7A(1)” and inserting instead — </w:t>
      </w:r>
    </w:p>
    <w:p>
      <w:pPr>
        <w:pStyle w:val="nzSubsection"/>
        <w:rPr>
          <w:snapToGrid w:val="0"/>
        </w:rPr>
      </w:pPr>
      <w:r>
        <w:rPr>
          <w:snapToGrid w:val="0"/>
        </w:rPr>
        <w:tab/>
      </w:r>
      <w:r>
        <w:rPr>
          <w:snapToGrid w:val="0"/>
        </w:rPr>
        <w:tab/>
        <w:t>“    7F(1)    ”.</w:t>
      </w:r>
    </w:p>
    <w:p>
      <w:pPr>
        <w:pStyle w:val="nzSubsection"/>
        <w:rPr>
          <w:snapToGrid w:val="0"/>
        </w:rPr>
      </w:pPr>
      <w:r>
        <w:tab/>
        <w:t>(3)</w:t>
      </w:r>
      <w:r>
        <w:tab/>
      </w:r>
      <w:r>
        <w:rPr>
          <w:snapToGrid w:val="0"/>
        </w:rPr>
        <w:t>Section 21(2) is amended as follows:</w:t>
      </w:r>
    </w:p>
    <w:p>
      <w:pPr>
        <w:pStyle w:val="nzIndenta"/>
      </w:pPr>
      <w:r>
        <w:tab/>
        <w:t>(a)</w:t>
      </w:r>
      <w:r>
        <w:tab/>
        <w:t xml:space="preserve">after paragraph (a) by inserting — </w:t>
      </w:r>
    </w:p>
    <w:p>
      <w:pPr>
        <w:pStyle w:val="nzIndenta"/>
      </w:pPr>
      <w:r>
        <w:tab/>
      </w:r>
      <w:r>
        <w:tab/>
        <w:t>“    or    ”;</w:t>
      </w:r>
    </w:p>
    <w:p>
      <w:pPr>
        <w:pStyle w:val="nzIndenta"/>
        <w:rPr>
          <w:snapToGrid w:val="0"/>
        </w:rPr>
      </w:pPr>
      <w:r>
        <w:rPr>
          <w:snapToGrid w:val="0"/>
        </w:rPr>
        <w:tab/>
        <w:t>(b)</w:t>
      </w:r>
      <w:r>
        <w:rPr>
          <w:snapToGrid w:val="0"/>
        </w:rPr>
        <w:tab/>
        <w:t>by deleting paragraph (b) and “or” after it and inserting instead — </w:t>
      </w:r>
    </w:p>
    <w:p>
      <w:pPr>
        <w:pStyle w:val="MiscOpen"/>
        <w:ind w:left="1332"/>
        <w:rPr>
          <w:snapToGrid w:val="0"/>
        </w:rPr>
      </w:pPr>
      <w:r>
        <w:rPr>
          <w:snapToGrid w:val="0"/>
        </w:rPr>
        <w:t xml:space="preserve">“    </w:t>
      </w:r>
    </w:p>
    <w:p>
      <w:pPr>
        <w:pStyle w:val="nzIndenta"/>
        <w:rPr>
          <w:snapToGrid w:val="0"/>
        </w:rPr>
      </w:pPr>
      <w:r>
        <w:rPr>
          <w:snapToGrid w:val="0"/>
        </w:rPr>
        <w:tab/>
        <w:t>(b)</w:t>
      </w:r>
      <w:r>
        <w:rPr>
          <w:snapToGrid w:val="0"/>
        </w:rPr>
        <w:tab/>
        <w:t>the Director of Public Prosecutions or the State Solicitor to receive notice and be heard under section 7F(2); or</w:t>
      </w:r>
    </w:p>
    <w:p>
      <w:pPr>
        <w:pStyle w:val="MiscClose"/>
        <w:rPr>
          <w:snapToGrid w:val="0"/>
        </w:rPr>
      </w:pPr>
      <w:r>
        <w:rPr>
          <w:snapToGrid w:val="0"/>
        </w:rPr>
        <w:t xml:space="preserve">    ”.</w:t>
      </w:r>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7A as inserted by subsection (1) applies in relation to appearances in court coming within the </w:t>
      </w:r>
      <w:r>
        <w:rPr>
          <w:i/>
          <w:iCs/>
          <w:snapToGrid w:val="0"/>
        </w:rPr>
        <w:t xml:space="preserve">Bail Act 1982 </w:t>
      </w:r>
      <w:r>
        <w:rPr>
          <w:snapToGrid w:val="0"/>
        </w:rPr>
        <w:t>section 7(1) that occur after the commencement of this section.</w:t>
      </w:r>
    </w:p>
    <w:p>
      <w:pPr>
        <w:pStyle w:val="nzSubsection"/>
        <w:rPr>
          <w:snapToGrid w:val="0"/>
        </w:rPr>
      </w:pPr>
      <w:r>
        <w:rPr>
          <w:snapToGrid w:val="0"/>
        </w:rPr>
        <w:tab/>
        <w:t>(5)</w:t>
      </w:r>
      <w:r>
        <w:rPr>
          <w:snapToGrid w:val="0"/>
        </w:rPr>
        <w:tab/>
        <w:t xml:space="preserve">The </w:t>
      </w:r>
      <w:r>
        <w:rPr>
          <w:i/>
          <w:iCs/>
          <w:snapToGrid w:val="0"/>
        </w:rPr>
        <w:t xml:space="preserve">Bail Act 1982 </w:t>
      </w:r>
      <w:r>
        <w:rPr>
          <w:snapToGrid w:val="0"/>
        </w:rPr>
        <w:t>section 7B(3) as inserted by subsection (1) applies so as to enable an accused who is detained in custody after the commencement of this section to make an application allowed for by that subsection.</w:t>
      </w:r>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7B(4) as inserted by subsection (1) applies in relation to appearances in court coming within that subsection that occur after the commencement of this section.</w:t>
      </w:r>
    </w:p>
    <w:p>
      <w:pPr>
        <w:pStyle w:val="nzSubsection"/>
      </w:pPr>
      <w:r>
        <w:tab/>
        <w:t>(7)</w:t>
      </w:r>
      <w:r>
        <w:tab/>
        <w:t xml:space="preserve">The </w:t>
      </w:r>
      <w:r>
        <w:rPr>
          <w:i/>
          <w:iCs/>
        </w:rPr>
        <w:t>Bail Act 1982</w:t>
      </w:r>
      <w:r>
        <w:t xml:space="preserve"> section 7B(5) as </w:t>
      </w:r>
      <w:r>
        <w:rPr>
          <w:snapToGrid w:val="0"/>
        </w:rPr>
        <w:t>inserted by subsection (1) applies</w:t>
      </w:r>
      <w:r>
        <w:t xml:space="preserve"> in relation to an accused who is in custody on the commencement of this section as if the reference in section 7B(5)(a) to an application under subsection (3) included a reference to an application under the </w:t>
      </w:r>
      <w:r>
        <w:rPr>
          <w:i/>
          <w:iCs/>
        </w:rPr>
        <w:t>Bail Act 1982</w:t>
      </w:r>
      <w:r>
        <w:t xml:space="preserve"> as in force immediately before the commencement of this section.</w:t>
      </w:r>
    </w:p>
    <w:p>
      <w:pPr>
        <w:pStyle w:val="nzSubsection"/>
        <w:rPr>
          <w:snapToGrid w:val="0"/>
        </w:rPr>
      </w:pPr>
      <w:r>
        <w:rPr>
          <w:snapToGrid w:val="0"/>
        </w:rPr>
        <w:tab/>
        <w:t>(8)</w:t>
      </w:r>
      <w:r>
        <w:rPr>
          <w:snapToGrid w:val="0"/>
        </w:rPr>
        <w:tab/>
        <w:t xml:space="preserve">The </w:t>
      </w:r>
      <w:r>
        <w:rPr>
          <w:i/>
          <w:iCs/>
          <w:snapToGrid w:val="0"/>
        </w:rPr>
        <w:t>Bail Act 1982</w:t>
      </w:r>
      <w:r>
        <w:rPr>
          <w:snapToGrid w:val="0"/>
        </w:rPr>
        <w:t xml:space="preserve"> section 7C(2) as inserted by subsection (1) applies in relation to appearances in court coming within that subsection that occur after the commencement </w:t>
      </w:r>
      <w:r>
        <w:t xml:space="preserve">of this </w:t>
      </w:r>
      <w:r>
        <w:rPr>
          <w:snapToGrid w:val="0"/>
        </w:rPr>
        <w:t>section.</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section 7D as inserted by subsection (1) applies to any subsequent consideration of bail referred to in section 7D(1) that occurs after the commencement </w:t>
      </w:r>
      <w:r>
        <w:t>of this section</w:t>
      </w:r>
      <w:r>
        <w:rPr>
          <w:snapToGrid w:val="0"/>
        </w:rPr>
        <w:t>.</w:t>
      </w:r>
    </w:p>
    <w:p>
      <w:pPr>
        <w:pStyle w:val="nzSubsection"/>
        <w:rPr>
          <w:snapToGrid w:val="0"/>
        </w:rPr>
      </w:pPr>
      <w:r>
        <w:tab/>
        <w:t>(10)</w:t>
      </w:r>
      <w:r>
        <w:tab/>
      </w:r>
      <w:r>
        <w:rPr>
          <w:snapToGrid w:val="0"/>
        </w:rPr>
        <w:t xml:space="preserve">The </w:t>
      </w:r>
      <w:r>
        <w:rPr>
          <w:i/>
          <w:iCs/>
          <w:snapToGrid w:val="0"/>
        </w:rPr>
        <w:t>Bail Act 1982</w:t>
      </w:r>
      <w:r>
        <w:t xml:space="preserve"> section 7E </w:t>
      </w:r>
      <w:r>
        <w:rPr>
          <w:snapToGrid w:val="0"/>
        </w:rPr>
        <w:t xml:space="preserve">as inserted by subsection (1) </w:t>
      </w:r>
      <w:r>
        <w:t>applies to any trial as defined in section 7E(</w:t>
      </w:r>
      <w:r>
        <w:rPr>
          <w:snapToGrid w:val="0"/>
        </w:rPr>
        <w:t>2), or part of a trial, that takes place after the commencement of this section.</w:t>
      </w:r>
    </w:p>
    <w:p>
      <w:pPr>
        <w:pStyle w:val="nzSubsection"/>
      </w:pPr>
      <w:r>
        <w:tab/>
        <w:t>(11)</w:t>
      </w:r>
      <w:r>
        <w:tab/>
        <w:t xml:space="preserve">The </w:t>
      </w:r>
      <w:r>
        <w:rPr>
          <w:i/>
          <w:iCs/>
        </w:rPr>
        <w:t>Bail Act 1982</w:t>
      </w:r>
      <w:r>
        <w:t xml:space="preserve"> section 7F(2) as inserted by </w:t>
      </w:r>
      <w:r>
        <w:rPr>
          <w:snapToGrid w:val="0"/>
        </w:rPr>
        <w:t xml:space="preserve">subsection (1) </w:t>
      </w:r>
      <w:r>
        <w:t xml:space="preserve">applies in relation to a pending application for bail under the </w:t>
      </w:r>
      <w:r>
        <w:rPr>
          <w:i/>
          <w:iCs/>
        </w:rPr>
        <w:t>Bail Act 1982</w:t>
      </w:r>
      <w:r>
        <w:t xml:space="preserve"> section 7A(1), as in force immediately before the commencement of this section, as if it were an application for bail under the </w:t>
      </w:r>
      <w:r>
        <w:rPr>
          <w:i/>
          <w:iCs/>
        </w:rPr>
        <w:t>Bail Act 1982</w:t>
      </w:r>
      <w:r>
        <w:t xml:space="preserve"> section 7F(1) as inserted by </w:t>
      </w:r>
      <w:r>
        <w:rPr>
          <w:snapToGrid w:val="0"/>
        </w:rPr>
        <w:t>subsection (1).</w:t>
      </w:r>
    </w:p>
    <w:p>
      <w:pPr>
        <w:pStyle w:val="nzHeading5"/>
        <w:rPr>
          <w:snapToGrid w:val="0"/>
        </w:rPr>
      </w:pPr>
      <w:bookmarkStart w:id="1435" w:name="_Toc478263518"/>
      <w:bookmarkStart w:id="1436" w:name="_Toc138818240"/>
      <w:bookmarkStart w:id="1437" w:name="_Toc193586428"/>
      <w:bookmarkStart w:id="1438" w:name="_Toc194804244"/>
      <w:r>
        <w:rPr>
          <w:rStyle w:val="CharSectno"/>
        </w:rPr>
        <w:t>10</w:t>
      </w:r>
      <w:r>
        <w:rPr>
          <w:snapToGrid w:val="0"/>
        </w:rPr>
        <w:t>.</w:t>
      </w:r>
      <w:r>
        <w:rPr>
          <w:snapToGrid w:val="0"/>
        </w:rPr>
        <w:tab/>
        <w:t>Section 9 amended</w:t>
      </w:r>
      <w:bookmarkEnd w:id="1435"/>
      <w:bookmarkEnd w:id="1436"/>
      <w:r>
        <w:rPr>
          <w:snapToGrid w:val="0"/>
        </w:rPr>
        <w:t xml:space="preserve"> and transitional provision</w:t>
      </w:r>
      <w:bookmarkEnd w:id="1437"/>
      <w:bookmarkEnd w:id="1438"/>
    </w:p>
    <w:p>
      <w:pPr>
        <w:pStyle w:val="nzSubsection"/>
        <w:rPr>
          <w:snapToGrid w:val="0"/>
        </w:rPr>
      </w:pPr>
      <w:r>
        <w:rPr>
          <w:snapToGrid w:val="0"/>
        </w:rPr>
        <w:tab/>
        <w:t>(1)</w:t>
      </w:r>
      <w:r>
        <w:rPr>
          <w:snapToGrid w:val="0"/>
        </w:rPr>
        <w:tab/>
        <w:t>Section 9(1)(b) is amended by inserting after “24(1)” — </w:t>
      </w:r>
    </w:p>
    <w:p>
      <w:pPr>
        <w:pStyle w:val="nzSubsection"/>
        <w:rPr>
          <w:snapToGrid w:val="0"/>
        </w:rPr>
      </w:pPr>
      <w:r>
        <w:rPr>
          <w:snapToGrid w:val="0"/>
        </w:rPr>
        <w:tab/>
      </w:r>
      <w:r>
        <w:rPr>
          <w:snapToGrid w:val="0"/>
        </w:rPr>
        <w:tab/>
        <w:t>“    or 24A(1) or (2)    ”.</w:t>
      </w:r>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9(1)(b) as amended by subsection (1) applies to any consideration of a case for bail that occurs after the commencement of this section.</w:t>
      </w:r>
    </w:p>
    <w:p>
      <w:pPr>
        <w:pStyle w:val="nzHeading5"/>
        <w:rPr>
          <w:snapToGrid w:val="0"/>
        </w:rPr>
      </w:pPr>
      <w:bookmarkStart w:id="1439" w:name="_Toc478263484"/>
      <w:bookmarkStart w:id="1440" w:name="_Toc138818197"/>
      <w:bookmarkStart w:id="1441" w:name="_Toc193586429"/>
      <w:bookmarkStart w:id="1442" w:name="_Toc194804245"/>
      <w:r>
        <w:rPr>
          <w:rStyle w:val="CharSectno"/>
        </w:rPr>
        <w:t>11</w:t>
      </w:r>
      <w:r>
        <w:rPr>
          <w:snapToGrid w:val="0"/>
        </w:rPr>
        <w:t>.</w:t>
      </w:r>
      <w:r>
        <w:rPr>
          <w:snapToGrid w:val="0"/>
        </w:rPr>
        <w:tab/>
        <w:t>Section 11 amended</w:t>
      </w:r>
      <w:bookmarkEnd w:id="1439"/>
      <w:bookmarkEnd w:id="1440"/>
      <w:r>
        <w:rPr>
          <w:snapToGrid w:val="0"/>
        </w:rPr>
        <w:t xml:space="preserve"> and transitional provision</w:t>
      </w:r>
      <w:bookmarkEnd w:id="1441"/>
      <w:bookmarkEnd w:id="1442"/>
    </w:p>
    <w:p>
      <w:pPr>
        <w:pStyle w:val="nzSubsection"/>
        <w:rPr>
          <w:snapToGrid w:val="0"/>
        </w:rPr>
      </w:pPr>
      <w:r>
        <w:rPr>
          <w:snapToGrid w:val="0"/>
        </w:rPr>
        <w:tab/>
        <w:t>(1)</w:t>
      </w:r>
      <w:r>
        <w:rPr>
          <w:snapToGrid w:val="0"/>
        </w:rPr>
        <w:tab/>
        <w:t>Section 11(1)(e) is amended by inserting after “46,” — </w:t>
      </w:r>
    </w:p>
    <w:p>
      <w:pPr>
        <w:pStyle w:val="nzSubsection"/>
        <w:rPr>
          <w:snapToGrid w:val="0"/>
        </w:rPr>
      </w:pPr>
      <w:r>
        <w:rPr>
          <w:snapToGrid w:val="0"/>
        </w:rPr>
        <w:tab/>
      </w:r>
      <w:r>
        <w:rPr>
          <w:snapToGrid w:val="0"/>
        </w:rPr>
        <w:tab/>
        <w:t>“    50F,    ”.</w:t>
      </w:r>
    </w:p>
    <w:p>
      <w:pPr>
        <w:pStyle w:val="nzSubsection"/>
        <w:rPr>
          <w:snapToGrid w:val="0"/>
        </w:rPr>
      </w:pPr>
      <w:r>
        <w:rPr>
          <w:snapToGrid w:val="0"/>
        </w:rPr>
        <w:tab/>
        <w:t>(2)</w:t>
      </w:r>
      <w:r>
        <w:rPr>
          <w:snapToGrid w:val="0"/>
        </w:rPr>
        <w:tab/>
        <w:t>Section 11(2) and (3) are repealed and the following subsections are inserted instead — </w:t>
      </w:r>
    </w:p>
    <w:p>
      <w:pPr>
        <w:pStyle w:val="MiscOpen"/>
        <w:ind w:left="595"/>
        <w:rPr>
          <w:snapToGrid w:val="0"/>
        </w:rPr>
      </w:pPr>
      <w:r>
        <w:rPr>
          <w:snapToGrid w:val="0"/>
        </w:rPr>
        <w:t xml:space="preserve">“    </w:t>
      </w:r>
    </w:p>
    <w:p>
      <w:pPr>
        <w:pStyle w:val="nz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nzIndenta"/>
      </w:pPr>
      <w:r>
        <w:rPr>
          <w:snapToGrid w:val="0"/>
        </w:rPr>
        <w:tab/>
        <w:t>(a)</w:t>
      </w:r>
      <w:r>
        <w:rPr>
          <w:snapToGrid w:val="0"/>
        </w:rPr>
        <w:tab/>
        <w:t>signing a certificate under subsection (3); or</w:t>
      </w:r>
    </w:p>
    <w:p>
      <w:pPr>
        <w:pStyle w:val="nzIndenta"/>
        <w:rPr>
          <w:snapToGrid w:val="0"/>
        </w:rPr>
      </w:pPr>
      <w:r>
        <w:rPr>
          <w:snapToGrid w:val="0"/>
        </w:rPr>
        <w:tab/>
        <w:t>(b)</w:t>
      </w:r>
      <w:r>
        <w:rPr>
          <w:snapToGrid w:val="0"/>
        </w:rPr>
        <w:tab/>
        <w:t>receiving notice that a certificate has been signed by another person under that subsection.</w:t>
      </w:r>
    </w:p>
    <w:p>
      <w:pPr>
        <w:pStyle w:val="nz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nz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nzIndenta"/>
      </w:pPr>
      <w:r>
        <w:rPr>
          <w:snapToGrid w:val="0"/>
        </w:rPr>
        <w:tab/>
        <w:t>(a)</w:t>
      </w:r>
      <w:r>
        <w:rPr>
          <w:snapToGrid w:val="0"/>
        </w:rPr>
        <w:tab/>
      </w:r>
      <w:r>
        <w:t>the person in charge signs the certificate; or</w:t>
      </w:r>
    </w:p>
    <w:p>
      <w:pPr>
        <w:pStyle w:val="nz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MiscClose"/>
        <w:rPr>
          <w:snapToGrid w:val="0"/>
        </w:rPr>
      </w:pPr>
      <w:r>
        <w:rPr>
          <w:snapToGrid w:val="0"/>
        </w:rPr>
        <w:t xml:space="preserve">    ”.</w:t>
      </w:r>
    </w:p>
    <w:p>
      <w:pPr>
        <w:pStyle w:val="nzSubsection"/>
        <w:rPr>
          <w:snapToGrid w:val="0"/>
        </w:rPr>
      </w:pPr>
      <w:r>
        <w:rPr>
          <w:snapToGrid w:val="0"/>
        </w:rPr>
        <w:tab/>
        <w:t>(3)</w:t>
      </w:r>
      <w:r>
        <w:rPr>
          <w:snapToGrid w:val="0"/>
        </w:rPr>
        <w:tab/>
        <w:t xml:space="preserve">A certificate under the </w:t>
      </w:r>
      <w:r>
        <w:rPr>
          <w:i/>
          <w:iCs/>
          <w:snapToGrid w:val="0"/>
        </w:rPr>
        <w:t>Bail Act 1982</w:t>
      </w:r>
      <w:r>
        <w:rPr>
          <w:snapToGrid w:val="0"/>
        </w:rPr>
        <w:t xml:space="preserve"> section 11(2) as in force immediately before the commencement of this section that has not been fully acted upon is to be treated after that commencement as a certificate under the </w:t>
      </w:r>
      <w:r>
        <w:rPr>
          <w:i/>
          <w:iCs/>
          <w:snapToGrid w:val="0"/>
        </w:rPr>
        <w:t>Bail Act 1982</w:t>
      </w:r>
      <w:r>
        <w:rPr>
          <w:snapToGrid w:val="0"/>
        </w:rPr>
        <w:t xml:space="preserve"> section 11(3) as inserted by subsection (2).</w:t>
      </w:r>
    </w:p>
    <w:p>
      <w:pPr>
        <w:pStyle w:val="nzHeading5"/>
        <w:rPr>
          <w:snapToGrid w:val="0"/>
        </w:rPr>
      </w:pPr>
      <w:bookmarkStart w:id="1443" w:name="_Toc454683590"/>
      <w:bookmarkStart w:id="1444" w:name="_Toc138818198"/>
      <w:bookmarkStart w:id="1445" w:name="_Toc193586430"/>
      <w:bookmarkStart w:id="1446" w:name="_Toc194804246"/>
      <w:r>
        <w:rPr>
          <w:rStyle w:val="CharSectno"/>
        </w:rPr>
        <w:t>12</w:t>
      </w:r>
      <w:r>
        <w:rPr>
          <w:snapToGrid w:val="0"/>
        </w:rPr>
        <w:t>.</w:t>
      </w:r>
      <w:r>
        <w:rPr>
          <w:snapToGrid w:val="0"/>
        </w:rPr>
        <w:tab/>
        <w:t>Section 12 amended</w:t>
      </w:r>
      <w:bookmarkEnd w:id="1443"/>
      <w:bookmarkEnd w:id="1444"/>
      <w:bookmarkEnd w:id="1445"/>
      <w:bookmarkEnd w:id="1446"/>
    </w:p>
    <w:p>
      <w:pPr>
        <w:pStyle w:val="nzSubsection"/>
        <w:rPr>
          <w:snapToGrid w:val="0"/>
        </w:rPr>
      </w:pPr>
      <w:r>
        <w:rPr>
          <w:snapToGrid w:val="0"/>
        </w:rPr>
        <w:tab/>
      </w:r>
      <w:r>
        <w:rPr>
          <w:snapToGrid w:val="0"/>
        </w:rPr>
        <w:tab/>
        <w:t>Section 12 is amended by deleting “section 11(1)” and inserting instead — </w:t>
      </w:r>
    </w:p>
    <w:p>
      <w:pPr>
        <w:pStyle w:val="nzSubsection"/>
        <w:rPr>
          <w:snapToGrid w:val="0"/>
        </w:rPr>
      </w:pPr>
      <w:r>
        <w:rPr>
          <w:snapToGrid w:val="0"/>
        </w:rPr>
        <w:tab/>
      </w:r>
      <w:r>
        <w:rPr>
          <w:snapToGrid w:val="0"/>
        </w:rPr>
        <w:tab/>
        <w:t>“    sections 7A(2) and 11(1)    ”.</w:t>
      </w:r>
    </w:p>
    <w:p>
      <w:pPr>
        <w:pStyle w:val="nzHeading5"/>
        <w:rPr>
          <w:snapToGrid w:val="0"/>
        </w:rPr>
      </w:pPr>
      <w:bookmarkStart w:id="1447" w:name="_Toc454683591"/>
      <w:bookmarkStart w:id="1448" w:name="_Toc138818199"/>
      <w:bookmarkStart w:id="1449" w:name="_Toc193586431"/>
      <w:bookmarkStart w:id="1450" w:name="_Toc194804247"/>
      <w:r>
        <w:rPr>
          <w:rStyle w:val="CharSectno"/>
        </w:rPr>
        <w:t>13</w:t>
      </w:r>
      <w:r>
        <w:rPr>
          <w:snapToGrid w:val="0"/>
        </w:rPr>
        <w:t>.</w:t>
      </w:r>
      <w:r>
        <w:rPr>
          <w:snapToGrid w:val="0"/>
        </w:rPr>
        <w:tab/>
        <w:t>Heading to Part III replaced</w:t>
      </w:r>
      <w:bookmarkEnd w:id="1447"/>
      <w:bookmarkEnd w:id="1448"/>
      <w:bookmarkEnd w:id="1449"/>
      <w:bookmarkEnd w:id="1450"/>
    </w:p>
    <w:p>
      <w:pPr>
        <w:pStyle w:val="nzSubsection"/>
        <w:rPr>
          <w:snapToGrid w:val="0"/>
        </w:rPr>
      </w:pPr>
      <w:r>
        <w:rPr>
          <w:snapToGrid w:val="0"/>
        </w:rPr>
        <w:tab/>
      </w:r>
      <w:r>
        <w:rPr>
          <w:snapToGrid w:val="0"/>
        </w:rPr>
        <w:tab/>
        <w:t>The heading to Part III is deleted and the following heading is inserted instead — </w:t>
      </w:r>
    </w:p>
    <w:p>
      <w:pPr>
        <w:pStyle w:val="MiscOpen"/>
        <w:rPr>
          <w:snapToGrid w:val="0"/>
        </w:rPr>
      </w:pPr>
      <w:r>
        <w:rPr>
          <w:snapToGrid w:val="0"/>
        </w:rPr>
        <w:t xml:space="preserve">“    </w:t>
      </w:r>
    </w:p>
    <w:p>
      <w:pPr>
        <w:pStyle w:val="nzHeading2"/>
      </w:pPr>
      <w:bookmarkStart w:id="1451" w:name="_Toc138818304"/>
      <w:bookmarkStart w:id="1452" w:name="_Toc138818433"/>
      <w:bookmarkStart w:id="1453" w:name="_Toc138828276"/>
      <w:bookmarkStart w:id="1454" w:name="_Toc139163223"/>
      <w:bookmarkStart w:id="1455" w:name="_Toc139163660"/>
      <w:bookmarkStart w:id="1456" w:name="_Toc139170656"/>
      <w:bookmarkStart w:id="1457" w:name="_Toc139258213"/>
      <w:bookmarkStart w:id="1458" w:name="_Toc139260569"/>
      <w:bookmarkStart w:id="1459" w:name="_Toc139261720"/>
      <w:bookmarkStart w:id="1460" w:name="_Toc139346701"/>
      <w:bookmarkStart w:id="1461" w:name="_Toc139347789"/>
      <w:bookmarkStart w:id="1462" w:name="_Toc139348303"/>
      <w:bookmarkStart w:id="1463" w:name="_Toc139350953"/>
      <w:bookmarkStart w:id="1464" w:name="_Toc139354512"/>
      <w:bookmarkStart w:id="1465" w:name="_Toc139354980"/>
      <w:bookmarkStart w:id="1466" w:name="_Toc139357030"/>
      <w:bookmarkStart w:id="1467" w:name="_Toc139431960"/>
      <w:bookmarkStart w:id="1468" w:name="_Toc139433964"/>
      <w:bookmarkStart w:id="1469" w:name="_Toc139692227"/>
      <w:bookmarkStart w:id="1470" w:name="_Toc139692523"/>
      <w:bookmarkStart w:id="1471" w:name="_Toc139694715"/>
      <w:bookmarkStart w:id="1472" w:name="_Toc139694878"/>
      <w:bookmarkStart w:id="1473" w:name="_Toc139695427"/>
      <w:bookmarkStart w:id="1474" w:name="_Toc139706410"/>
      <w:bookmarkStart w:id="1475" w:name="_Toc139706523"/>
      <w:bookmarkStart w:id="1476" w:name="_Toc139767513"/>
      <w:bookmarkStart w:id="1477" w:name="_Toc139770821"/>
      <w:bookmarkStart w:id="1478" w:name="_Toc139771413"/>
      <w:bookmarkStart w:id="1479" w:name="_Toc139773658"/>
      <w:bookmarkStart w:id="1480" w:name="_Toc139774169"/>
      <w:bookmarkStart w:id="1481" w:name="_Toc139774381"/>
      <w:bookmarkStart w:id="1482" w:name="_Toc139775614"/>
      <w:bookmarkStart w:id="1483" w:name="_Toc139775962"/>
      <w:bookmarkStart w:id="1484" w:name="_Toc139777417"/>
      <w:bookmarkStart w:id="1485" w:name="_Toc139778019"/>
      <w:bookmarkStart w:id="1486" w:name="_Toc139778102"/>
      <w:bookmarkStart w:id="1487" w:name="_Toc139786702"/>
      <w:bookmarkStart w:id="1488" w:name="_Toc139787022"/>
      <w:bookmarkStart w:id="1489" w:name="_Toc139863194"/>
      <w:bookmarkStart w:id="1490" w:name="_Toc139863550"/>
      <w:bookmarkStart w:id="1491" w:name="_Toc139864545"/>
      <w:bookmarkStart w:id="1492" w:name="_Toc139867036"/>
      <w:bookmarkStart w:id="1493" w:name="_Toc139867116"/>
      <w:bookmarkStart w:id="1494" w:name="_Toc139867196"/>
      <w:bookmarkStart w:id="1495" w:name="_Toc139871288"/>
      <w:bookmarkStart w:id="1496" w:name="_Toc140027772"/>
      <w:bookmarkStart w:id="1497" w:name="_Toc140373798"/>
      <w:bookmarkStart w:id="1498" w:name="_Toc140387769"/>
      <w:bookmarkStart w:id="1499" w:name="_Toc140387882"/>
      <w:bookmarkStart w:id="1500" w:name="_Toc140557486"/>
      <w:bookmarkStart w:id="1501" w:name="_Toc140558186"/>
      <w:bookmarkStart w:id="1502" w:name="_Toc140638560"/>
      <w:bookmarkStart w:id="1503" w:name="_Toc140641659"/>
      <w:bookmarkStart w:id="1504" w:name="_Toc140645205"/>
      <w:bookmarkStart w:id="1505" w:name="_Toc140646137"/>
      <w:bookmarkStart w:id="1506" w:name="_Toc140646557"/>
      <w:bookmarkStart w:id="1507" w:name="_Toc140646635"/>
      <w:bookmarkStart w:id="1508" w:name="_Toc146421769"/>
      <w:bookmarkStart w:id="1509" w:name="_Toc146434505"/>
      <w:bookmarkStart w:id="1510" w:name="_Toc146947635"/>
      <w:bookmarkStart w:id="1511" w:name="_Toc147038227"/>
      <w:bookmarkStart w:id="1512" w:name="_Toc147902754"/>
      <w:bookmarkStart w:id="1513" w:name="_Toc148260079"/>
      <w:bookmarkStart w:id="1514" w:name="_Toc148260567"/>
      <w:bookmarkStart w:id="1515" w:name="_Toc148262363"/>
      <w:bookmarkStart w:id="1516" w:name="_Toc148759156"/>
      <w:bookmarkStart w:id="1517" w:name="_Toc148764716"/>
      <w:bookmarkStart w:id="1518" w:name="_Toc148779665"/>
      <w:bookmarkStart w:id="1519" w:name="_Toc148839343"/>
      <w:bookmarkStart w:id="1520" w:name="_Toc148839585"/>
      <w:bookmarkStart w:id="1521" w:name="_Toc148846084"/>
      <w:bookmarkStart w:id="1522" w:name="_Toc148849039"/>
      <w:bookmarkStart w:id="1523" w:name="_Toc148851451"/>
      <w:bookmarkStart w:id="1524" w:name="_Toc148927900"/>
      <w:bookmarkStart w:id="1525" w:name="_Toc148928519"/>
      <w:bookmarkStart w:id="1526" w:name="_Toc148928604"/>
      <w:bookmarkStart w:id="1527" w:name="_Toc148949615"/>
      <w:bookmarkStart w:id="1528" w:name="_Toc149975011"/>
      <w:bookmarkStart w:id="1529" w:name="_Toc149975176"/>
      <w:bookmarkStart w:id="1530" w:name="_Toc149982568"/>
      <w:bookmarkStart w:id="1531" w:name="_Toc149986640"/>
      <w:bookmarkStart w:id="1532" w:name="_Toc150148340"/>
      <w:bookmarkStart w:id="1533" w:name="_Toc150150124"/>
      <w:bookmarkStart w:id="1534" w:name="_Toc150150203"/>
      <w:bookmarkStart w:id="1535" w:name="_Toc150162118"/>
      <w:bookmarkStart w:id="1536" w:name="_Toc150163713"/>
      <w:bookmarkStart w:id="1537" w:name="_Toc150166534"/>
      <w:bookmarkStart w:id="1538" w:name="_Toc150166749"/>
      <w:bookmarkStart w:id="1539" w:name="_Toc150169982"/>
      <w:bookmarkStart w:id="1540" w:name="_Toc150170059"/>
      <w:bookmarkStart w:id="1541" w:name="_Toc150220952"/>
      <w:bookmarkStart w:id="1542" w:name="_Toc150224730"/>
      <w:bookmarkStart w:id="1543" w:name="_Toc150233234"/>
      <w:bookmarkStart w:id="1544" w:name="_Toc150234548"/>
      <w:bookmarkStart w:id="1545" w:name="_Toc150237697"/>
      <w:bookmarkStart w:id="1546" w:name="_Toc150241861"/>
      <w:bookmarkStart w:id="1547" w:name="_Toc150242050"/>
      <w:bookmarkStart w:id="1548" w:name="_Toc150242550"/>
      <w:bookmarkStart w:id="1549" w:name="_Toc150242756"/>
      <w:bookmarkStart w:id="1550" w:name="_Toc150242973"/>
      <w:bookmarkStart w:id="1551" w:name="_Toc150244874"/>
      <w:bookmarkStart w:id="1552" w:name="_Toc150245068"/>
      <w:bookmarkStart w:id="1553" w:name="_Toc150245284"/>
      <w:bookmarkStart w:id="1554" w:name="_Toc150245359"/>
      <w:bookmarkStart w:id="1555" w:name="_Toc150245553"/>
      <w:bookmarkStart w:id="1556" w:name="_Toc150306924"/>
      <w:bookmarkStart w:id="1557" w:name="_Toc150307874"/>
      <w:bookmarkStart w:id="1558" w:name="_Toc150311495"/>
      <w:bookmarkStart w:id="1559" w:name="_Toc150317424"/>
      <w:bookmarkStart w:id="1560" w:name="_Toc150318687"/>
      <w:bookmarkStart w:id="1561" w:name="_Toc150318837"/>
      <w:bookmarkStart w:id="1562" w:name="_Toc150765988"/>
      <w:bookmarkStart w:id="1563" w:name="_Toc150833869"/>
      <w:bookmarkStart w:id="1564" w:name="_Toc150834431"/>
      <w:bookmarkStart w:id="1565" w:name="_Toc150926773"/>
      <w:bookmarkStart w:id="1566" w:name="_Toc150927230"/>
      <w:bookmarkStart w:id="1567" w:name="_Toc158009668"/>
      <w:bookmarkStart w:id="1568" w:name="_Toc159141022"/>
      <w:bookmarkStart w:id="1569" w:name="_Toc159214638"/>
      <w:bookmarkStart w:id="1570" w:name="_Toc159218108"/>
      <w:bookmarkStart w:id="1571" w:name="_Toc159222227"/>
      <w:bookmarkStart w:id="1572" w:name="_Toc159222301"/>
      <w:bookmarkStart w:id="1573" w:name="_Toc159296625"/>
      <w:bookmarkStart w:id="1574" w:name="_Toc159304864"/>
      <w:bookmarkStart w:id="1575" w:name="_Toc159306544"/>
      <w:bookmarkStart w:id="1576" w:name="_Toc159909471"/>
      <w:bookmarkStart w:id="1577" w:name="_Toc159910233"/>
      <w:bookmarkStart w:id="1578" w:name="_Toc159995407"/>
      <w:bookmarkStart w:id="1579" w:name="_Toc159996013"/>
      <w:bookmarkStart w:id="1580" w:name="_Toc159999009"/>
      <w:bookmarkStart w:id="1581" w:name="_Toc160251683"/>
      <w:bookmarkStart w:id="1582" w:name="_Toc160251818"/>
      <w:bookmarkStart w:id="1583" w:name="_Toc160257347"/>
      <w:bookmarkStart w:id="1584" w:name="_Toc160258129"/>
      <w:bookmarkStart w:id="1585" w:name="_Toc160437221"/>
      <w:bookmarkStart w:id="1586" w:name="_Toc160440727"/>
      <w:bookmarkStart w:id="1587" w:name="_Toc161552328"/>
      <w:bookmarkStart w:id="1588" w:name="_Toc161552993"/>
      <w:bookmarkStart w:id="1589" w:name="_Toc161561575"/>
      <w:bookmarkStart w:id="1590" w:name="_Toc161640187"/>
      <w:bookmarkStart w:id="1591" w:name="_Toc161640462"/>
      <w:bookmarkStart w:id="1592" w:name="_Toc161653641"/>
      <w:bookmarkStart w:id="1593" w:name="_Toc161653903"/>
      <w:bookmarkStart w:id="1594" w:name="_Toc161720553"/>
      <w:bookmarkStart w:id="1595" w:name="_Toc161725536"/>
      <w:bookmarkStart w:id="1596" w:name="_Toc161809453"/>
      <w:bookmarkStart w:id="1597" w:name="_Toc161810012"/>
      <w:bookmarkStart w:id="1598" w:name="_Toc162066268"/>
      <w:bookmarkStart w:id="1599" w:name="_Toc162066440"/>
      <w:bookmarkStart w:id="1600" w:name="_Toc162066607"/>
      <w:bookmarkStart w:id="1601" w:name="_Toc162069069"/>
      <w:bookmarkStart w:id="1602" w:name="_Toc162069449"/>
      <w:bookmarkStart w:id="1603" w:name="_Toc162069576"/>
      <w:bookmarkStart w:id="1604" w:name="_Toc162687669"/>
      <w:bookmarkStart w:id="1605" w:name="_Toc162760663"/>
      <w:bookmarkStart w:id="1606" w:name="_Toc162844719"/>
      <w:bookmarkStart w:id="1607" w:name="_Toc162845034"/>
      <w:bookmarkStart w:id="1608" w:name="_Toc163295581"/>
      <w:bookmarkStart w:id="1609" w:name="_Toc164232235"/>
      <w:bookmarkStart w:id="1610" w:name="_Toc165697918"/>
      <w:bookmarkStart w:id="1611" w:name="_Toc165699634"/>
      <w:bookmarkStart w:id="1612" w:name="_Toc165700374"/>
      <w:bookmarkStart w:id="1613" w:name="_Toc165708777"/>
      <w:bookmarkStart w:id="1614" w:name="_Toc165710883"/>
      <w:bookmarkStart w:id="1615" w:name="_Toc165712765"/>
      <w:bookmarkStart w:id="1616" w:name="_Toc165772713"/>
      <w:bookmarkStart w:id="1617" w:name="_Toc165773379"/>
      <w:bookmarkStart w:id="1618" w:name="_Toc165774207"/>
      <w:bookmarkStart w:id="1619" w:name="_Toc165775183"/>
      <w:bookmarkStart w:id="1620" w:name="_Toc165775299"/>
      <w:bookmarkStart w:id="1621" w:name="_Toc165776936"/>
      <w:bookmarkStart w:id="1622" w:name="_Toc165800487"/>
      <w:bookmarkStart w:id="1623" w:name="_Toc165801717"/>
      <w:bookmarkStart w:id="1624" w:name="_Toc165801797"/>
      <w:bookmarkStart w:id="1625" w:name="_Toc165801880"/>
      <w:bookmarkStart w:id="1626" w:name="_Toc165863222"/>
      <w:bookmarkStart w:id="1627" w:name="_Toc165863962"/>
      <w:bookmarkStart w:id="1628" w:name="_Toc165868620"/>
      <w:bookmarkStart w:id="1629" w:name="_Toc165949473"/>
      <w:bookmarkStart w:id="1630" w:name="_Toc165949730"/>
      <w:bookmarkStart w:id="1631" w:name="_Toc165961366"/>
      <w:bookmarkStart w:id="1632" w:name="_Toc165962493"/>
      <w:bookmarkStart w:id="1633" w:name="_Toc165962932"/>
      <w:bookmarkStart w:id="1634" w:name="_Toc165963012"/>
      <w:bookmarkStart w:id="1635" w:name="_Toc165964012"/>
      <w:bookmarkStart w:id="1636" w:name="_Toc165965656"/>
      <w:bookmarkStart w:id="1637" w:name="_Toc165966477"/>
      <w:bookmarkStart w:id="1638" w:name="_Toc165967046"/>
      <w:bookmarkStart w:id="1639" w:name="_Toc165967342"/>
      <w:bookmarkStart w:id="1640" w:name="_Toc165975157"/>
      <w:bookmarkStart w:id="1641" w:name="_Toc166034951"/>
      <w:bookmarkStart w:id="1642" w:name="_Toc166036086"/>
      <w:bookmarkStart w:id="1643" w:name="_Toc166039104"/>
      <w:bookmarkStart w:id="1644" w:name="_Toc166039797"/>
      <w:bookmarkStart w:id="1645" w:name="_Toc166044575"/>
      <w:bookmarkStart w:id="1646" w:name="_Toc167774989"/>
      <w:bookmarkStart w:id="1647" w:name="_Toc167775220"/>
      <w:bookmarkStart w:id="1648" w:name="_Toc167776818"/>
      <w:bookmarkStart w:id="1649" w:name="_Toc167777175"/>
      <w:bookmarkStart w:id="1650" w:name="_Toc167848745"/>
      <w:bookmarkStart w:id="1651" w:name="_Toc167854663"/>
      <w:bookmarkStart w:id="1652" w:name="_Toc167854890"/>
      <w:bookmarkStart w:id="1653" w:name="_Toc167855020"/>
      <w:bookmarkStart w:id="1654" w:name="_Toc169345027"/>
      <w:bookmarkStart w:id="1655" w:name="_Toc169592950"/>
      <w:bookmarkStart w:id="1656" w:name="_Toc193586432"/>
      <w:bookmarkStart w:id="1657" w:name="_Toc194804248"/>
      <w:r>
        <w:t>Part III — Jurisdiction relating to bail</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p>
    <w:p>
      <w:pPr>
        <w:pStyle w:val="MiscClose"/>
      </w:pPr>
      <w:r>
        <w:t xml:space="preserve">    ”.</w:t>
      </w:r>
    </w:p>
    <w:p>
      <w:pPr>
        <w:pStyle w:val="nzHeading5"/>
        <w:rPr>
          <w:snapToGrid w:val="0"/>
        </w:rPr>
      </w:pPr>
      <w:bookmarkStart w:id="1658" w:name="_Toc454683592"/>
      <w:bookmarkStart w:id="1659" w:name="_Toc138818200"/>
      <w:bookmarkStart w:id="1660" w:name="_Toc193586433"/>
      <w:bookmarkStart w:id="1661" w:name="_Toc194804249"/>
      <w:r>
        <w:rPr>
          <w:rStyle w:val="CharSectno"/>
        </w:rPr>
        <w:t>14</w:t>
      </w:r>
      <w:r>
        <w:rPr>
          <w:snapToGrid w:val="0"/>
        </w:rPr>
        <w:t>.</w:t>
      </w:r>
      <w:r>
        <w:rPr>
          <w:snapToGrid w:val="0"/>
        </w:rPr>
        <w:tab/>
        <w:t>Sections 13A and 13B inserted</w:t>
      </w:r>
      <w:bookmarkEnd w:id="1658"/>
      <w:bookmarkEnd w:id="1659"/>
      <w:bookmarkEnd w:id="1660"/>
      <w:bookmarkEnd w:id="1661"/>
    </w:p>
    <w:p>
      <w:pPr>
        <w:pStyle w:val="nzSubsection"/>
        <w:rPr>
          <w:snapToGrid w:val="0"/>
        </w:rPr>
      </w:pPr>
      <w:r>
        <w:tab/>
      </w:r>
      <w:r>
        <w:tab/>
      </w:r>
      <w:r>
        <w:rPr>
          <w:snapToGrid w:val="0"/>
        </w:rPr>
        <w:t>After section 13 the following sections are inserted — </w:t>
      </w:r>
    </w:p>
    <w:p>
      <w:pPr>
        <w:pStyle w:val="MiscOpen"/>
        <w:rPr>
          <w:snapToGrid w:val="0"/>
        </w:rPr>
      </w:pPr>
      <w:r>
        <w:rPr>
          <w:snapToGrid w:val="0"/>
        </w:rPr>
        <w:t xml:space="preserve">“    </w:t>
      </w:r>
    </w:p>
    <w:p>
      <w:pPr>
        <w:pStyle w:val="nzHeading5"/>
      </w:pPr>
      <w:bookmarkStart w:id="1662" w:name="_Toc193586434"/>
      <w:bookmarkStart w:id="1663" w:name="_Toc194804250"/>
      <w:r>
        <w:rPr>
          <w:snapToGrid w:val="0"/>
        </w:rPr>
        <w:t>13A.</w:t>
      </w:r>
      <w:r>
        <w:rPr>
          <w:snapToGrid w:val="0"/>
        </w:rPr>
        <w:tab/>
        <w:t>Jurisdiction to dispense with bail and how jurisdiction to be exercised</w:t>
      </w:r>
      <w:bookmarkEnd w:id="1662"/>
      <w:bookmarkEnd w:id="1663"/>
    </w:p>
    <w:p>
      <w:pPr>
        <w:pStyle w:val="nz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nzSubsection"/>
        <w:rPr>
          <w:snapToGrid w:val="0"/>
        </w:rPr>
      </w:pPr>
      <w:r>
        <w:rPr>
          <w:snapToGrid w:val="0"/>
        </w:rPr>
        <w:tab/>
        <w:t>(2)</w:t>
      </w:r>
      <w:r>
        <w:rPr>
          <w:snapToGrid w:val="0"/>
        </w:rPr>
        <w:tab/>
        <w:t>The jurisdiction referred to in subsection (1) is exercisable only — </w:t>
      </w:r>
    </w:p>
    <w:p>
      <w:pPr>
        <w:pStyle w:val="nzIndenta"/>
        <w:rPr>
          <w:snapToGrid w:val="0"/>
        </w:rPr>
      </w:pPr>
      <w:r>
        <w:rPr>
          <w:snapToGrid w:val="0"/>
        </w:rPr>
        <w:tab/>
        <w:t>(a)</w:t>
      </w:r>
      <w:r>
        <w:rPr>
          <w:snapToGrid w:val="0"/>
        </w:rPr>
        <w:tab/>
        <w:t>in respect of an appearance in court before conviction for an offence; and</w:t>
      </w:r>
    </w:p>
    <w:p>
      <w:pPr>
        <w:pStyle w:val="nz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nz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nzHeading5"/>
      </w:pPr>
      <w:bookmarkStart w:id="1664" w:name="_Toc193586435"/>
      <w:bookmarkStart w:id="1665" w:name="_Toc194804251"/>
      <w:r>
        <w:rPr>
          <w:snapToGrid w:val="0"/>
        </w:rPr>
        <w:t>13B.</w:t>
      </w:r>
      <w:r>
        <w:rPr>
          <w:snapToGrid w:val="0"/>
        </w:rPr>
        <w:tab/>
        <w:t>Giving and proof of notices under section 13A(3)</w:t>
      </w:r>
      <w:bookmarkEnd w:id="1664"/>
      <w:bookmarkEnd w:id="1665"/>
    </w:p>
    <w:p>
      <w:pPr>
        <w:pStyle w:val="nzSubsection"/>
        <w:rPr>
          <w:rStyle w:val="CharSchText"/>
        </w:rPr>
      </w:pPr>
      <w:r>
        <w:rPr>
          <w:snapToGrid w:val="0"/>
        </w:rPr>
        <w:tab/>
        <w:t>(1)</w:t>
      </w:r>
      <w:r>
        <w:rPr>
          <w:snapToGrid w:val="0"/>
        </w:rPr>
        <w:tab/>
        <w:t>A written notice to an accused under section 13A(3) shall be — </w:t>
      </w:r>
    </w:p>
    <w:p>
      <w:pPr>
        <w:pStyle w:val="nzIndenta"/>
        <w:rPr>
          <w:snapToGrid w:val="0"/>
        </w:rPr>
      </w:pPr>
      <w:r>
        <w:rPr>
          <w:snapToGrid w:val="0"/>
        </w:rPr>
        <w:tab/>
        <w:t>(a)</w:t>
      </w:r>
      <w:r>
        <w:rPr>
          <w:snapToGrid w:val="0"/>
        </w:rPr>
        <w:tab/>
        <w:t>given to the accused personally; or</w:t>
      </w:r>
    </w:p>
    <w:p>
      <w:pPr>
        <w:pStyle w:val="nzIndenta"/>
        <w:rPr>
          <w:snapToGrid w:val="0"/>
        </w:rPr>
      </w:pPr>
      <w:r>
        <w:rPr>
          <w:snapToGrid w:val="0"/>
        </w:rPr>
        <w:tab/>
        <w:t>(b)</w:t>
      </w:r>
      <w:r>
        <w:rPr>
          <w:snapToGrid w:val="0"/>
        </w:rPr>
        <w:tab/>
        <w:t>sent to the accused — </w:t>
      </w:r>
    </w:p>
    <w:p>
      <w:pPr>
        <w:pStyle w:val="nzIndenti"/>
        <w:rPr>
          <w:snapToGrid w:val="0"/>
        </w:rPr>
      </w:pPr>
      <w:r>
        <w:rPr>
          <w:snapToGrid w:val="0"/>
        </w:rPr>
        <w:tab/>
        <w:t>(i)</w:t>
      </w:r>
      <w:r>
        <w:rPr>
          <w:snapToGrid w:val="0"/>
        </w:rPr>
        <w:tab/>
        <w:t>by post to the accused’s address appearing in the records of the court; or</w:t>
      </w:r>
    </w:p>
    <w:p>
      <w:pPr>
        <w:pStyle w:val="nzIndenti"/>
        <w:rPr>
          <w:snapToGrid w:val="0"/>
        </w:rPr>
      </w:pPr>
      <w:r>
        <w:rPr>
          <w:snapToGrid w:val="0"/>
        </w:rPr>
        <w:tab/>
        <w:t>(ii)</w:t>
      </w:r>
      <w:r>
        <w:rPr>
          <w:snapToGrid w:val="0"/>
        </w:rPr>
        <w:tab/>
        <w:t>in urgent cases or with the accused’s consent, by electronic communication.</w:t>
      </w:r>
    </w:p>
    <w:p>
      <w:pPr>
        <w:pStyle w:val="nz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nzIndenta"/>
        <w:rPr>
          <w:snapToGrid w:val="0"/>
        </w:rPr>
      </w:pPr>
      <w:r>
        <w:rPr>
          <w:snapToGrid w:val="0"/>
        </w:rPr>
        <w:tab/>
        <w:t>(a)</w:t>
      </w:r>
      <w:r>
        <w:rPr>
          <w:snapToGrid w:val="0"/>
        </w:rPr>
        <w:tab/>
        <w:t>that the person has done so; and</w:t>
      </w:r>
    </w:p>
    <w:p>
      <w:pPr>
        <w:pStyle w:val="nzIndenta"/>
        <w:rPr>
          <w:snapToGrid w:val="0"/>
        </w:rPr>
      </w:pPr>
      <w:r>
        <w:rPr>
          <w:snapToGrid w:val="0"/>
        </w:rPr>
        <w:tab/>
        <w:t>(b)</w:t>
      </w:r>
      <w:r>
        <w:rPr>
          <w:snapToGrid w:val="0"/>
        </w:rPr>
        <w:tab/>
        <w:t>the time of doing so.</w:t>
      </w:r>
    </w:p>
    <w:p>
      <w:pPr>
        <w:pStyle w:val="nzSubsection"/>
        <w:rPr>
          <w:snapToGrid w:val="0"/>
        </w:rPr>
      </w:pPr>
      <w:r>
        <w:rPr>
          <w:snapToGrid w:val="0"/>
        </w:rPr>
        <w:tab/>
        <w:t>(3)</w:t>
      </w:r>
      <w:r>
        <w:rPr>
          <w:snapToGrid w:val="0"/>
        </w:rPr>
        <w:tab/>
        <w:t>If a notice is sent by post under subsection (1)(b)(i), the notice is to be presumed, unless the contrary is shown, to have been received at the time when, in the ordinary course of events, it would have been delivered.</w:t>
      </w:r>
    </w:p>
    <w:p>
      <w:pPr>
        <w:pStyle w:val="nzSubsection"/>
        <w:rPr>
          <w:snapToGrid w:val="0"/>
        </w:rPr>
      </w:pPr>
      <w:r>
        <w:rPr>
          <w:snapToGrid w:val="0"/>
        </w:rPr>
        <w:tab/>
        <w:t>(4)</w:t>
      </w:r>
      <w:r>
        <w:rPr>
          <w:snapToGrid w:val="0"/>
        </w:rPr>
        <w:tab/>
        <w:t>In any proceedings — </w:t>
      </w:r>
    </w:p>
    <w:p>
      <w:pPr>
        <w:pStyle w:val="nzIndenta"/>
        <w:rPr>
          <w:snapToGrid w:val="0"/>
        </w:rPr>
      </w:pPr>
      <w:r>
        <w:rPr>
          <w:snapToGrid w:val="0"/>
        </w:rPr>
        <w:tab/>
        <w:t>(a)</w:t>
      </w:r>
      <w:r>
        <w:rPr>
          <w:snapToGrid w:val="0"/>
        </w:rPr>
        <w:tab/>
        <w:t>a document purporting to be a copy of a notice referred to in subsection (1) is evidence of the terms of the notice; and</w:t>
      </w:r>
    </w:p>
    <w:p>
      <w:pPr>
        <w:pStyle w:val="nz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MiscClose"/>
        <w:keepLines w:val="0"/>
        <w:rPr>
          <w:snapToGrid w:val="0"/>
        </w:rPr>
      </w:pPr>
      <w:r>
        <w:rPr>
          <w:snapToGrid w:val="0"/>
        </w:rPr>
        <w:t xml:space="preserve">    ”.</w:t>
      </w:r>
    </w:p>
    <w:p>
      <w:pPr>
        <w:pStyle w:val="nzHeading5"/>
        <w:rPr>
          <w:snapToGrid w:val="0"/>
        </w:rPr>
      </w:pPr>
      <w:bookmarkStart w:id="1666" w:name="_Toc454683593"/>
      <w:bookmarkStart w:id="1667" w:name="_Toc138818201"/>
      <w:bookmarkStart w:id="1668" w:name="_Toc193586436"/>
      <w:bookmarkStart w:id="1669" w:name="_Toc194804252"/>
      <w:r>
        <w:rPr>
          <w:rStyle w:val="CharSectno"/>
        </w:rPr>
        <w:t>15</w:t>
      </w:r>
      <w:r>
        <w:rPr>
          <w:snapToGrid w:val="0"/>
        </w:rPr>
        <w:t>.</w:t>
      </w:r>
      <w:r>
        <w:rPr>
          <w:snapToGrid w:val="0"/>
        </w:rPr>
        <w:tab/>
        <w:t>Section 14 amended</w:t>
      </w:r>
      <w:bookmarkEnd w:id="1666"/>
      <w:r>
        <w:rPr>
          <w:snapToGrid w:val="0"/>
        </w:rPr>
        <w:t xml:space="preserve"> </w:t>
      </w:r>
      <w:bookmarkEnd w:id="1667"/>
      <w:r>
        <w:rPr>
          <w:snapToGrid w:val="0"/>
        </w:rPr>
        <w:t>and transitional provisions</w:t>
      </w:r>
      <w:bookmarkEnd w:id="1668"/>
      <w:bookmarkEnd w:id="1669"/>
    </w:p>
    <w:p>
      <w:pPr>
        <w:pStyle w:val="nzSubsection"/>
        <w:rPr>
          <w:snapToGrid w:val="0"/>
        </w:rPr>
      </w:pPr>
      <w:r>
        <w:rPr>
          <w:snapToGrid w:val="0"/>
        </w:rPr>
        <w:tab/>
        <w:t>(1)</w:t>
      </w:r>
      <w:r>
        <w:rPr>
          <w:snapToGrid w:val="0"/>
        </w:rPr>
        <w:tab/>
        <w:t>Section 14(1) is amended as follows:</w:t>
      </w:r>
    </w:p>
    <w:p>
      <w:pPr>
        <w:pStyle w:val="nzIndenta"/>
      </w:pPr>
      <w:r>
        <w:tab/>
        <w:t>(a)</w:t>
      </w:r>
      <w:r>
        <w:tab/>
        <w:t>by deleting “of the Supreme Court”;</w:t>
      </w:r>
    </w:p>
    <w:p>
      <w:pPr>
        <w:pStyle w:val="nzIndenta"/>
        <w:rPr>
          <w:snapToGrid w:val="0"/>
        </w:rPr>
      </w:pPr>
      <w:r>
        <w:rPr>
          <w:snapToGrid w:val="0"/>
        </w:rPr>
        <w:tab/>
        <w:t>(b)</w:t>
      </w:r>
      <w:r>
        <w:rPr>
          <w:snapToGrid w:val="0"/>
        </w:rPr>
        <w:tab/>
        <w:t>after paragraph (b) by deleting the full stop and inserting instead —</w:t>
      </w:r>
    </w:p>
    <w:p>
      <w:pPr>
        <w:pStyle w:val="MiscOpen"/>
        <w:ind w:left="1332"/>
        <w:rPr>
          <w:snapToGrid w:val="0"/>
        </w:rPr>
      </w:pPr>
      <w:r>
        <w:rPr>
          <w:snapToGrid w:val="0"/>
        </w:rPr>
        <w:t xml:space="preserve">“    </w:t>
      </w:r>
    </w:p>
    <w:p>
      <w:pPr>
        <w:pStyle w:val="nzIndenta"/>
      </w:pPr>
      <w:r>
        <w:rPr>
          <w:snapToGrid w:val="0"/>
        </w:rPr>
        <w:tab/>
      </w:r>
      <w:r>
        <w:rPr>
          <w:snapToGrid w:val="0"/>
        </w:rPr>
        <w:tab/>
      </w:r>
      <w:r>
        <w:t>; and</w:t>
      </w:r>
    </w:p>
    <w:p>
      <w:pPr>
        <w:pStyle w:val="nzIndenta"/>
        <w:rPr>
          <w:snapToGrid w:val="0"/>
        </w:rPr>
      </w:pPr>
      <w:r>
        <w:rPr>
          <w:snapToGrid w:val="0"/>
        </w:rPr>
        <w:tab/>
        <w:t>(c)</w:t>
      </w:r>
      <w:r>
        <w:rPr>
          <w:snapToGrid w:val="0"/>
        </w:rPr>
        <w:tab/>
        <w:t>under section 7A dispense with the requirement for bail or revoke an existing dispensation.</w:t>
      </w:r>
    </w:p>
    <w:p>
      <w:pPr>
        <w:pStyle w:val="MiscClose"/>
      </w:pPr>
      <w:r>
        <w:t xml:space="preserve">    ”.</w:t>
      </w:r>
    </w:p>
    <w:p>
      <w:pPr>
        <w:pStyle w:val="nzSubsection"/>
        <w:rPr>
          <w:snapToGrid w:val="0"/>
        </w:rPr>
      </w:pPr>
      <w:r>
        <w:rPr>
          <w:snapToGrid w:val="0"/>
        </w:rPr>
        <w:tab/>
        <w:t>(2)</w:t>
      </w:r>
      <w:r>
        <w:rPr>
          <w:snapToGrid w:val="0"/>
        </w:rPr>
        <w:tab/>
        <w:t>Section 14(2) is amended as follows:</w:t>
      </w:r>
    </w:p>
    <w:p>
      <w:pPr>
        <w:pStyle w:val="nzIndenta"/>
      </w:pPr>
      <w:r>
        <w:rPr>
          <w:snapToGrid w:val="0"/>
        </w:rPr>
        <w:tab/>
        <w:t>(a)</w:t>
      </w:r>
      <w:r>
        <w:rPr>
          <w:snapToGrid w:val="0"/>
        </w:rPr>
        <w:tab/>
      </w:r>
      <w:r>
        <w:t>by deleting “of the Supreme Court”;</w:t>
      </w:r>
    </w:p>
    <w:p>
      <w:pPr>
        <w:pStyle w:val="nzIndenta"/>
        <w:rPr>
          <w:snapToGrid w:val="0"/>
        </w:rPr>
      </w:pPr>
      <w:r>
        <w:rPr>
          <w:snapToGrid w:val="0"/>
        </w:rPr>
        <w:tab/>
        <w:t>(b)</w:t>
      </w:r>
      <w:r>
        <w:rPr>
          <w:snapToGrid w:val="0"/>
        </w:rPr>
        <w:tab/>
      </w:r>
      <w:r>
        <w:t>in paragraph (</w:t>
      </w:r>
      <w:r>
        <w:rPr>
          <w:snapToGrid w:val="0"/>
        </w:rPr>
        <w:t>a) by deleting “or refused” and inserting instead — </w:t>
      </w:r>
    </w:p>
    <w:p>
      <w:pPr>
        <w:pStyle w:val="nzIndenta"/>
        <w:rPr>
          <w:snapToGrid w:val="0"/>
        </w:rPr>
      </w:pPr>
      <w:r>
        <w:rPr>
          <w:snapToGrid w:val="0"/>
        </w:rPr>
        <w:tab/>
      </w:r>
      <w:r>
        <w:rPr>
          <w:snapToGrid w:val="0"/>
        </w:rPr>
        <w:tab/>
        <w:t>“    , refused or dispensed with    ”.</w:t>
      </w:r>
    </w:p>
    <w:p>
      <w:pPr>
        <w:pStyle w:val="nzSubsection"/>
      </w:pPr>
      <w:r>
        <w:tab/>
        <w:t>(3)</w:t>
      </w:r>
      <w:r>
        <w:tab/>
        <w:t>Section 14(2a) and (3) are each amended by deleting “of the Supreme Court”.</w:t>
      </w:r>
    </w:p>
    <w:p>
      <w:pPr>
        <w:pStyle w:val="nzSubsection"/>
      </w:pPr>
      <w:r>
        <w:rPr>
          <w:snapToGrid w:val="0"/>
        </w:rPr>
        <w:tab/>
      </w:r>
      <w:bookmarkStart w:id="1670" w:name="_Hlt39898940"/>
      <w:bookmarkEnd w:id="1670"/>
      <w:r>
        <w:rPr>
          <w:snapToGrid w:val="0"/>
        </w:rPr>
        <w:t>(4)</w:t>
      </w:r>
      <w:r>
        <w:rPr>
          <w:snapToGrid w:val="0"/>
        </w:rPr>
        <w:tab/>
      </w:r>
      <w:r>
        <w:t>Section 14(4) and (5) are repealed and the following subsection is inserted instead —</w:t>
      </w:r>
    </w:p>
    <w:p>
      <w:pPr>
        <w:pStyle w:val="MiscOpen"/>
        <w:ind w:left="595"/>
        <w:rPr>
          <w:snapToGrid w:val="0"/>
        </w:rPr>
      </w:pPr>
      <w:r>
        <w:rPr>
          <w:snapToGrid w:val="0"/>
        </w:rPr>
        <w:t xml:space="preserve">“    </w:t>
      </w:r>
    </w:p>
    <w:p>
      <w:pPr>
        <w:pStyle w:val="nzSubsection"/>
        <w:rPr>
          <w:snapToGrid w:val="0"/>
        </w:rPr>
      </w:pPr>
      <w:r>
        <w:rPr>
          <w:snapToGrid w:val="0"/>
        </w:rPr>
        <w:tab/>
        <w:t>(4)</w:t>
      </w:r>
      <w:r>
        <w:rPr>
          <w:snapToGrid w:val="0"/>
        </w:rPr>
        <w:tab/>
        <w:t xml:space="preserve">In this section — </w:t>
      </w:r>
    </w:p>
    <w:p>
      <w:pPr>
        <w:pStyle w:val="nzIndenta"/>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nzIndenti"/>
        <w:rPr>
          <w:snapToGrid w:val="0"/>
        </w:rPr>
      </w:pPr>
      <w:r>
        <w:rPr>
          <w:snapToGrid w:val="0"/>
        </w:rPr>
        <w:tab/>
        <w:t>(i)</w:t>
      </w:r>
      <w:r>
        <w:rPr>
          <w:snapToGrid w:val="0"/>
        </w:rPr>
        <w:tab/>
        <w:t>in the case of a child charged with an offence before the Children’s Court, to a Judge of that Court; and</w:t>
      </w:r>
    </w:p>
    <w:p>
      <w:pPr>
        <w:pStyle w:val="nzIndenti"/>
        <w:rPr>
          <w:snapToGrid w:val="0"/>
        </w:rPr>
      </w:pPr>
      <w:r>
        <w:rPr>
          <w:snapToGrid w:val="0"/>
        </w:rPr>
        <w:tab/>
        <w:t>(ii)</w:t>
      </w:r>
      <w:r>
        <w:rPr>
          <w:snapToGrid w:val="0"/>
        </w:rPr>
        <w:tab/>
        <w:t>in the case of an accused committed for trial or sentence to the District Court, to a Judge of that Court; and</w:t>
      </w:r>
    </w:p>
    <w:p>
      <w:pPr>
        <w:pStyle w:val="nzIndenti"/>
        <w:rPr>
          <w:snapToGrid w:val="0"/>
        </w:rPr>
      </w:pPr>
      <w:r>
        <w:rPr>
          <w:snapToGrid w:val="0"/>
        </w:rPr>
        <w:tab/>
        <w:t>(iii)</w:t>
      </w:r>
      <w:r>
        <w:rPr>
          <w:snapToGrid w:val="0"/>
        </w:rPr>
        <w:tab/>
        <w:t xml:space="preserve">in any other case, to a Judge of the Supreme Court; </w:t>
      </w:r>
    </w:p>
    <w:p>
      <w:pPr>
        <w:pStyle w:val="nzIndenta"/>
        <w:rPr>
          <w:snapToGrid w:val="0"/>
        </w:rPr>
      </w:pPr>
      <w:r>
        <w:rPr>
          <w:snapToGrid w:val="0"/>
        </w:rPr>
        <w:tab/>
      </w:r>
      <w:r>
        <w:rPr>
          <w:snapToGrid w:val="0"/>
        </w:rPr>
        <w:tab/>
        <w:t>and</w:t>
      </w:r>
    </w:p>
    <w:p>
      <w:pPr>
        <w:pStyle w:val="nz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nzIndenti"/>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nzIndenti"/>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MiscClose"/>
        <w:rPr>
          <w:snapToGrid w:val="0"/>
        </w:rPr>
      </w:pPr>
      <w:r>
        <w:rPr>
          <w:snapToGrid w:val="0"/>
        </w:rPr>
        <w:t xml:space="preserve">    ”.</w:t>
      </w:r>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section 14(4)(a)(i) as inserted by subsection (4) applies in respect of a child charged with an offence on or after the commencement.</w:t>
      </w:r>
    </w:p>
    <w:p>
      <w:pPr>
        <w:pStyle w:val="nzSubsection"/>
        <w:rPr>
          <w:snapToGrid w:val="0"/>
        </w:rPr>
      </w:pPr>
      <w:r>
        <w:tab/>
        <w:t>(6)</w:t>
      </w:r>
      <w:r>
        <w:tab/>
      </w:r>
      <w:r>
        <w:rPr>
          <w:snapToGrid w:val="0"/>
        </w:rPr>
        <w:t xml:space="preserve">The </w:t>
      </w:r>
      <w:r>
        <w:rPr>
          <w:i/>
          <w:iCs/>
          <w:snapToGrid w:val="0"/>
        </w:rPr>
        <w:t xml:space="preserve">Bail Act 1982 </w:t>
      </w:r>
      <w:r>
        <w:rPr>
          <w:snapToGrid w:val="0"/>
        </w:rPr>
        <w:t>section 14(4)(a)(ii) as inserted by subsection (4) applies in respect of an accused committed to the District Court on or after the commencement for trial or sentence.</w:t>
      </w:r>
    </w:p>
    <w:p>
      <w:pPr>
        <w:pStyle w:val="nzSubsection"/>
        <w:rPr>
          <w:snapToGrid w:val="0"/>
        </w:rPr>
      </w:pPr>
      <w:r>
        <w:rPr>
          <w:snapToGrid w:val="0"/>
        </w:rPr>
        <w:tab/>
        <w:t>(7)</w:t>
      </w:r>
      <w:r>
        <w:rPr>
          <w:snapToGrid w:val="0"/>
        </w:rPr>
        <w:tab/>
        <w:t xml:space="preserve">The </w:t>
      </w:r>
      <w:r>
        <w:rPr>
          <w:i/>
          <w:iCs/>
          <w:snapToGrid w:val="0"/>
        </w:rPr>
        <w:t xml:space="preserve">Bail Act 1982 </w:t>
      </w:r>
      <w:r>
        <w:rPr>
          <w:snapToGrid w:val="0"/>
        </w:rPr>
        <w:t xml:space="preserve">section 14(4)(b) as inserted by subsection (4) applies in respect of any power referred to in the </w:t>
      </w:r>
      <w:r>
        <w:rPr>
          <w:i/>
          <w:iCs/>
          <w:snapToGrid w:val="0"/>
        </w:rPr>
        <w:t>Bail Act 1982</w:t>
      </w:r>
      <w:r>
        <w:rPr>
          <w:snapToGrid w:val="0"/>
        </w:rPr>
        <w:t xml:space="preserve"> section 14(1) that is exercised, or could be exercised, on or after the commencement by any other judicial officer as defined in that paragraph.</w:t>
      </w:r>
    </w:p>
    <w:p>
      <w:pPr>
        <w:pStyle w:val="nzSubsection"/>
      </w:pPr>
      <w:r>
        <w:tab/>
        <w:t>(8)</w:t>
      </w:r>
      <w:r>
        <w:tab/>
        <w:t xml:space="preserve">In subsections (5), (6) and (7) — </w:t>
      </w:r>
    </w:p>
    <w:p>
      <w:pPr>
        <w:pStyle w:val="nzDefstart"/>
      </w:pPr>
      <w:r>
        <w:rPr>
          <w:b/>
        </w:rPr>
        <w:tab/>
      </w:r>
      <w:del w:id="1671" w:author="svcMRProcess" w:date="2019-05-12T04:59:00Z">
        <w:r>
          <w:rPr>
            <w:b/>
          </w:rPr>
          <w:delText>“</w:delText>
        </w:r>
      </w:del>
      <w:r>
        <w:rPr>
          <w:rStyle w:val="CharDefText"/>
        </w:rPr>
        <w:t>commencement</w:t>
      </w:r>
      <w:del w:id="1672" w:author="svcMRProcess" w:date="2019-05-12T04:59:00Z">
        <w:r>
          <w:rPr>
            <w:b/>
          </w:rPr>
          <w:delText>”</w:delText>
        </w:r>
      </w:del>
      <w:r>
        <w:t xml:space="preserve"> means the commencement of subsection (4).</w:t>
      </w:r>
    </w:p>
    <w:p>
      <w:pPr>
        <w:pStyle w:val="nzNotesPerm"/>
      </w:pPr>
      <w:r>
        <w:tab/>
        <w:t>Note:</w:t>
      </w:r>
      <w:r>
        <w:tab/>
        <w:t>The heading to section 14 is to read “</w:t>
      </w:r>
      <w:r>
        <w:rPr>
          <w:b/>
          <w:bCs/>
        </w:rPr>
        <w:t>Extent of Judge’s jurisdiction</w:t>
      </w:r>
      <w:r>
        <w:t>”.</w:t>
      </w:r>
    </w:p>
    <w:p>
      <w:pPr>
        <w:pStyle w:val="nzHeading5"/>
        <w:rPr>
          <w:snapToGrid w:val="0"/>
        </w:rPr>
      </w:pPr>
      <w:bookmarkStart w:id="1673" w:name="_Toc478263511"/>
      <w:bookmarkStart w:id="1674" w:name="_Toc138818228"/>
      <w:bookmarkStart w:id="1675" w:name="_Toc193586437"/>
      <w:bookmarkStart w:id="1676" w:name="_Toc194804253"/>
      <w:r>
        <w:rPr>
          <w:rStyle w:val="CharSectno"/>
        </w:rPr>
        <w:t>16</w:t>
      </w:r>
      <w:r>
        <w:rPr>
          <w:snapToGrid w:val="0"/>
        </w:rPr>
        <w:t>.</w:t>
      </w:r>
      <w:r>
        <w:rPr>
          <w:snapToGrid w:val="0"/>
        </w:rPr>
        <w:tab/>
        <w:t>Sections 15A and 15B inserted</w:t>
      </w:r>
      <w:bookmarkEnd w:id="1673"/>
      <w:bookmarkEnd w:id="1674"/>
      <w:r>
        <w:rPr>
          <w:snapToGrid w:val="0"/>
        </w:rPr>
        <w:t xml:space="preserve"> and transitional provision</w:t>
      </w:r>
      <w:bookmarkEnd w:id="1675"/>
      <w:bookmarkEnd w:id="1676"/>
    </w:p>
    <w:p>
      <w:pPr>
        <w:pStyle w:val="nzSubsection"/>
        <w:rPr>
          <w:snapToGrid w:val="0"/>
        </w:rPr>
      </w:pPr>
      <w:r>
        <w:rPr>
          <w:snapToGrid w:val="0"/>
        </w:rPr>
        <w:tab/>
        <w:t>(1)</w:t>
      </w:r>
      <w:r>
        <w:rPr>
          <w:snapToGrid w:val="0"/>
        </w:rPr>
        <w:tab/>
        <w:t>After section 15 the following sections are inserted — </w:t>
      </w:r>
    </w:p>
    <w:p>
      <w:pPr>
        <w:pStyle w:val="MiscOpen"/>
        <w:rPr>
          <w:snapToGrid w:val="0"/>
        </w:rPr>
      </w:pPr>
      <w:r>
        <w:rPr>
          <w:snapToGrid w:val="0"/>
        </w:rPr>
        <w:t xml:space="preserve">“    </w:t>
      </w:r>
    </w:p>
    <w:p>
      <w:pPr>
        <w:pStyle w:val="nzHeading5"/>
      </w:pPr>
      <w:bookmarkStart w:id="1677" w:name="_Toc193586438"/>
      <w:bookmarkStart w:id="1678" w:name="_Toc194804254"/>
      <w:r>
        <w:rPr>
          <w:snapToGrid w:val="0"/>
        </w:rPr>
        <w:t>15A.</w:t>
      </w:r>
      <w:r>
        <w:rPr>
          <w:snapToGrid w:val="0"/>
        </w:rPr>
        <w:tab/>
        <w:t>Appeal from decision of Judge</w:t>
      </w:r>
      <w:bookmarkEnd w:id="1677"/>
      <w:bookmarkEnd w:id="1678"/>
    </w:p>
    <w:p>
      <w:pPr>
        <w:pStyle w:val="nzSubsection"/>
        <w:rPr>
          <w:snapToGrid w:val="0"/>
        </w:rPr>
      </w:pPr>
      <w:r>
        <w:rPr>
          <w:snapToGrid w:val="0"/>
        </w:rPr>
        <w:tab/>
        <w:t>(1)</w:t>
      </w:r>
      <w:r>
        <w:rPr>
          <w:snapToGrid w:val="0"/>
        </w:rPr>
        <w:tab/>
        <w:t>In this section — </w:t>
      </w:r>
    </w:p>
    <w:p>
      <w:pPr>
        <w:pStyle w:val="nzDefstart"/>
      </w:pPr>
      <w:r>
        <w:rPr>
          <w:b/>
        </w:rPr>
        <w:tab/>
      </w:r>
      <w:del w:id="1679" w:author="svcMRProcess" w:date="2019-05-12T04:59:00Z">
        <w:r>
          <w:rPr>
            <w:b/>
          </w:rPr>
          <w:delText>“</w:delText>
        </w:r>
      </w:del>
      <w:r>
        <w:rPr>
          <w:rStyle w:val="CharDefText"/>
        </w:rPr>
        <w:t>bail decision</w:t>
      </w:r>
      <w:del w:id="1680" w:author="svcMRProcess" w:date="2019-05-12T04:59:00Z">
        <w:r>
          <w:rPr>
            <w:b/>
          </w:rPr>
          <w:delText>”</w:delText>
        </w:r>
      </w:del>
      <w:r>
        <w:t xml:space="preserve"> means a decision — </w:t>
      </w:r>
    </w:p>
    <w:p>
      <w:pPr>
        <w:pStyle w:val="nzDefpara"/>
      </w:pPr>
      <w:r>
        <w:tab/>
        <w:t>(a)</w:t>
      </w:r>
      <w:r>
        <w:tab/>
        <w:t>to grant or refuse bail; or</w:t>
      </w:r>
    </w:p>
    <w:p>
      <w:pPr>
        <w:pStyle w:val="nzDefpara"/>
      </w:pPr>
      <w:r>
        <w:tab/>
        <w:t>(b)</w:t>
      </w:r>
      <w:r>
        <w:tab/>
        <w:t>to vary or revoke bail; or</w:t>
      </w:r>
    </w:p>
    <w:p>
      <w:pPr>
        <w:pStyle w:val="nzDefpara"/>
      </w:pPr>
      <w:r>
        <w:tab/>
        <w:t>(c)</w:t>
      </w:r>
      <w:r>
        <w:tab/>
        <w:t xml:space="preserve">to dispense with the requirement for bail; or </w:t>
      </w:r>
    </w:p>
    <w:p>
      <w:pPr>
        <w:pStyle w:val="nzDefpara"/>
      </w:pPr>
      <w:r>
        <w:tab/>
        <w:t>(d)</w:t>
      </w:r>
      <w:r>
        <w:tab/>
        <w:t xml:space="preserve">to impose any condition on a grant of bail, </w:t>
      </w:r>
    </w:p>
    <w:p>
      <w:pPr>
        <w:pStyle w:val="nzDefstart"/>
      </w:pPr>
      <w:del w:id="1681" w:author="svcMRProcess" w:date="2019-05-12T04:59:00Z">
        <w:r>
          <w:tab/>
        </w:r>
      </w:del>
      <w:r>
        <w:tab/>
        <w:t>and includes a decision under section 55 or 59A(4).</w:t>
      </w:r>
    </w:p>
    <w:p>
      <w:pPr>
        <w:pStyle w:val="nzSubsection"/>
        <w:rPr>
          <w:snapToGrid w:val="0"/>
        </w:rPr>
      </w:pPr>
      <w:r>
        <w:rPr>
          <w:snapToGrid w:val="0"/>
        </w:rPr>
        <w:tab/>
        <w:t>(2)</w:t>
      </w:r>
      <w:r>
        <w:rPr>
          <w:snapToGrid w:val="0"/>
        </w:rPr>
        <w:tab/>
        <w:t>The prosecutor or the accused may appeal to the Court of Appeal against a bail decision of — </w:t>
      </w:r>
    </w:p>
    <w:p>
      <w:pPr>
        <w:pStyle w:val="nzIndenta"/>
        <w:rPr>
          <w:snapToGrid w:val="0"/>
        </w:rPr>
      </w:pPr>
      <w:r>
        <w:rPr>
          <w:snapToGrid w:val="0"/>
        </w:rPr>
        <w:tab/>
        <w:t>(a)</w:t>
      </w:r>
      <w:r>
        <w:rPr>
          <w:snapToGrid w:val="0"/>
        </w:rPr>
        <w:tab/>
        <w:t>a Judge of the Children’s Court; or</w:t>
      </w:r>
    </w:p>
    <w:p>
      <w:pPr>
        <w:pStyle w:val="nzIndenta"/>
        <w:rPr>
          <w:snapToGrid w:val="0"/>
        </w:rPr>
      </w:pPr>
      <w:r>
        <w:rPr>
          <w:snapToGrid w:val="0"/>
        </w:rPr>
        <w:tab/>
        <w:t>(b)</w:t>
      </w:r>
      <w:r>
        <w:rPr>
          <w:snapToGrid w:val="0"/>
        </w:rPr>
        <w:tab/>
        <w:t xml:space="preserve">a Judge of the District Court; or </w:t>
      </w:r>
    </w:p>
    <w:p>
      <w:pPr>
        <w:pStyle w:val="nzIndenta"/>
        <w:rPr>
          <w:snapToGrid w:val="0"/>
        </w:rPr>
      </w:pPr>
      <w:r>
        <w:rPr>
          <w:snapToGrid w:val="0"/>
        </w:rPr>
        <w:tab/>
        <w:t>(c)</w:t>
      </w:r>
      <w:r>
        <w:rPr>
          <w:snapToGrid w:val="0"/>
        </w:rPr>
        <w:tab/>
        <w:t>a Judge of the Supreme Court.</w:t>
      </w:r>
    </w:p>
    <w:p>
      <w:pPr>
        <w:pStyle w:val="nzSubsection"/>
      </w:pPr>
      <w:r>
        <w:tab/>
        <w:t>(3)</w:t>
      </w:r>
      <w:r>
        <w:tab/>
        <w:t>The leave of the Court of Appeal is required for each ground of appeal in an appeal under this section.</w:t>
      </w:r>
    </w:p>
    <w:p>
      <w:pPr>
        <w:pStyle w:val="nz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nzSubsection"/>
      </w:pPr>
      <w:r>
        <w:tab/>
        <w:t>(5)</w:t>
      </w:r>
      <w:r>
        <w:tab/>
        <w:t>An appeal under this section shall be commenced and conducted in accordance with this section, section 15B and rules of court made by the Supreme Court.</w:t>
      </w:r>
    </w:p>
    <w:p>
      <w:pPr>
        <w:pStyle w:val="nzSubsection"/>
      </w:pPr>
      <w:r>
        <w:tab/>
        <w:t>(6)</w:t>
      </w:r>
      <w:r>
        <w:tab/>
        <w:t>An appeal under this section shall be commenced by lodging with the Court of Appeal an application for leave to appeal that sets out the grounds of the appeal.</w:t>
      </w:r>
    </w:p>
    <w:p>
      <w:pPr>
        <w:pStyle w:val="nzSubsection"/>
      </w:pPr>
      <w:r>
        <w:tab/>
        <w:t>(7)</w:t>
      </w:r>
      <w:r>
        <w:tab/>
        <w:t>An appeal under this section cannot be commenced later than 21 days after the date of the bail decision unless the Court of Appeal orders otherwise.</w:t>
      </w:r>
    </w:p>
    <w:p>
      <w:pPr>
        <w:pStyle w:val="nz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nz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nzHeading5"/>
      </w:pPr>
      <w:bookmarkStart w:id="1682" w:name="_Toc193586439"/>
      <w:bookmarkStart w:id="1683" w:name="_Toc194804255"/>
      <w:r>
        <w:rPr>
          <w:snapToGrid w:val="0"/>
        </w:rPr>
        <w:t>15B.</w:t>
      </w:r>
      <w:r>
        <w:rPr>
          <w:snapToGrid w:val="0"/>
        </w:rPr>
        <w:tab/>
        <w:t>Determination of appeal under section 15A and related provisions</w:t>
      </w:r>
      <w:bookmarkEnd w:id="1682"/>
      <w:bookmarkEnd w:id="1683"/>
    </w:p>
    <w:p>
      <w:pPr>
        <w:pStyle w:val="nzSubsection"/>
        <w:rPr>
          <w:snapToGrid w:val="0"/>
        </w:rPr>
      </w:pPr>
      <w:r>
        <w:rPr>
          <w:snapToGrid w:val="0"/>
        </w:rPr>
        <w:tab/>
        <w:t>(1)</w:t>
      </w:r>
      <w:r>
        <w:rPr>
          <w:snapToGrid w:val="0"/>
        </w:rPr>
        <w:tab/>
        <w:t>The Court of Appeal has jurisdiction to hear and determine an appeal under section 15A.</w:t>
      </w:r>
    </w:p>
    <w:p>
      <w:pPr>
        <w:pStyle w:val="nz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nzSubsection"/>
      </w:pPr>
      <w:r>
        <w:tab/>
        <w:t>(3)</w:t>
      </w:r>
      <w:r>
        <w:tab/>
        <w:t>Any decision of the Court of Appeal in relation to bail shall be made in accordance with the relevant provisions of sections 13A and 17 and Schedule 1.</w:t>
      </w:r>
    </w:p>
    <w:p>
      <w:pPr>
        <w:pStyle w:val="nz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nzSubsection"/>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nzSubsection"/>
        <w:rPr>
          <w:snapToGrid w:val="0"/>
        </w:rPr>
      </w:pPr>
      <w:r>
        <w:rPr>
          <w:snapToGrid w:val="0"/>
        </w:rPr>
        <w:tab/>
        <w:t>(6)</w:t>
      </w:r>
      <w:r>
        <w:rPr>
          <w:snapToGrid w:val="0"/>
        </w:rPr>
        <w:tab/>
        <w:t>A judge of appeal may issue any warrant that may be necessary to carry into effect an order under subsection (4) or (5).</w:t>
      </w:r>
    </w:p>
    <w:p>
      <w:pPr>
        <w:pStyle w:val="MiscClose"/>
        <w:rPr>
          <w:snapToGrid w:val="0"/>
        </w:rPr>
      </w:pPr>
      <w:r>
        <w:rPr>
          <w:snapToGrid w:val="0"/>
        </w:rPr>
        <w:t xml:space="preserve">    ”.</w:t>
      </w:r>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sections 15A and 15B as inserted by subsection (1) apply to a bail decision, as defined in section 15A(1), made after the commencement of this section by a judge referred to in section 15A(2).</w:t>
      </w:r>
    </w:p>
    <w:p>
      <w:pPr>
        <w:pStyle w:val="nzHeading5"/>
      </w:pPr>
      <w:bookmarkStart w:id="1684" w:name="_Toc193586440"/>
      <w:bookmarkStart w:id="1685" w:name="_Toc194804256"/>
      <w:r>
        <w:rPr>
          <w:rStyle w:val="CharSectno"/>
        </w:rPr>
        <w:t>17</w:t>
      </w:r>
      <w:r>
        <w:t>.</w:t>
      </w:r>
      <w:r>
        <w:tab/>
        <w:t>Section 26 amended</w:t>
      </w:r>
      <w:bookmarkEnd w:id="1684"/>
      <w:bookmarkEnd w:id="1685"/>
    </w:p>
    <w:p>
      <w:pPr>
        <w:pStyle w:val="nzSubsection"/>
      </w:pPr>
      <w:r>
        <w:tab/>
        <w:t>(1)</w:t>
      </w:r>
      <w:r>
        <w:tab/>
        <w:t>Section 26(1) is amended as follows:</w:t>
      </w:r>
    </w:p>
    <w:p>
      <w:pPr>
        <w:pStyle w:val="nzIndenta"/>
      </w:pPr>
      <w:r>
        <w:tab/>
        <w:t>(a)</w:t>
      </w:r>
      <w:r>
        <w:tab/>
        <w:t xml:space="preserve">after paragraph (a) by inserting — </w:t>
      </w:r>
    </w:p>
    <w:p>
      <w:pPr>
        <w:pStyle w:val="nzIndenta"/>
      </w:pPr>
      <w:r>
        <w:tab/>
      </w:r>
      <w:r>
        <w:tab/>
        <w:t>“    or    ”;</w:t>
      </w:r>
    </w:p>
    <w:p>
      <w:pPr>
        <w:pStyle w:val="nzIndenta"/>
      </w:pPr>
      <w:r>
        <w:tab/>
        <w:t>(b)</w:t>
      </w:r>
      <w:r>
        <w:tab/>
        <w:t xml:space="preserve">before paragraph (c) by inserting — </w:t>
      </w:r>
    </w:p>
    <w:p>
      <w:pPr>
        <w:pStyle w:val="MiscOpen"/>
        <w:ind w:left="1340"/>
      </w:pPr>
      <w:r>
        <w:t xml:space="preserve">“    </w:t>
      </w:r>
    </w:p>
    <w:p>
      <w:pPr>
        <w:pStyle w:val="nzIndenta"/>
      </w:pPr>
      <w:r>
        <w:tab/>
        <w:t>(ba)</w:t>
      </w:r>
      <w:r>
        <w:tab/>
        <w:t>grants bail to an accused for a serious offence to which Schedule 1 Part C clause 3A applies; or</w:t>
      </w:r>
    </w:p>
    <w:p>
      <w:pPr>
        <w:pStyle w:val="MiscClose"/>
      </w:pPr>
      <w:r>
        <w:t xml:space="preserve">    ”.</w:t>
      </w:r>
    </w:p>
    <w:p>
      <w:pPr>
        <w:pStyle w:val="nzSubsection"/>
      </w:pPr>
      <w:r>
        <w:tab/>
        <w:t>(2)</w:t>
      </w:r>
      <w:r>
        <w:tab/>
        <w:t xml:space="preserve">Section 26(2) is amended before paragraph (b) by inserting — </w:t>
      </w:r>
    </w:p>
    <w:p>
      <w:pPr>
        <w:pStyle w:val="MiscOpen"/>
        <w:ind w:left="1340"/>
      </w:pPr>
      <w:r>
        <w:t xml:space="preserve">“    </w:t>
      </w:r>
    </w:p>
    <w:p>
      <w:pPr>
        <w:pStyle w:val="nzIndenta"/>
      </w:pPr>
      <w:r>
        <w:tab/>
        <w:t>(aa)</w:t>
      </w:r>
      <w:r>
        <w:tab/>
        <w:t>grants bail to an accused for a serious offence to which Schedule 1 Part C clause 3A applies; or</w:t>
      </w:r>
    </w:p>
    <w:p>
      <w:pPr>
        <w:pStyle w:val="MiscClose"/>
      </w:pPr>
      <w:r>
        <w:t xml:space="preserve">    ”.</w:t>
      </w:r>
    </w:p>
    <w:p>
      <w:pPr>
        <w:pStyle w:val="nzHeading5"/>
        <w:rPr>
          <w:snapToGrid w:val="0"/>
        </w:rPr>
      </w:pPr>
      <w:bookmarkStart w:id="1686" w:name="_Toc478263491"/>
      <w:bookmarkStart w:id="1687" w:name="_Toc138818202"/>
      <w:bookmarkStart w:id="1688" w:name="_Toc193586441"/>
      <w:bookmarkStart w:id="1689" w:name="_Toc194804257"/>
      <w:r>
        <w:rPr>
          <w:rStyle w:val="CharSectno"/>
        </w:rPr>
        <w:t>18</w:t>
      </w:r>
      <w:r>
        <w:rPr>
          <w:snapToGrid w:val="0"/>
        </w:rPr>
        <w:t>.</w:t>
      </w:r>
      <w:r>
        <w:rPr>
          <w:snapToGrid w:val="0"/>
        </w:rPr>
        <w:tab/>
        <w:t>Section 28 amended</w:t>
      </w:r>
      <w:bookmarkEnd w:id="1686"/>
      <w:r>
        <w:rPr>
          <w:snapToGrid w:val="0"/>
        </w:rPr>
        <w:t>, related amendments to sections 35, 49, 51 and 58 and Schedule </w:t>
      </w:r>
      <w:bookmarkEnd w:id="1687"/>
      <w:r>
        <w:rPr>
          <w:snapToGrid w:val="0"/>
        </w:rPr>
        <w:t>1 and transitional provisions</w:t>
      </w:r>
      <w:bookmarkEnd w:id="1688"/>
      <w:bookmarkEnd w:id="1689"/>
    </w:p>
    <w:p>
      <w:pPr>
        <w:pStyle w:val="nzSubsection"/>
        <w:rPr>
          <w:snapToGrid w:val="0"/>
        </w:rPr>
      </w:pPr>
      <w:r>
        <w:rPr>
          <w:snapToGrid w:val="0"/>
        </w:rPr>
        <w:tab/>
        <w:t>(1)</w:t>
      </w:r>
      <w:r>
        <w:rPr>
          <w:snapToGrid w:val="0"/>
        </w:rPr>
        <w:tab/>
        <w:t>Section 28(2) is amended as follows:</w:t>
      </w:r>
    </w:p>
    <w:p>
      <w:pPr>
        <w:pStyle w:val="nzIndenta"/>
        <w:rPr>
          <w:snapToGrid w:val="0"/>
        </w:rPr>
      </w:pPr>
      <w:r>
        <w:rPr>
          <w:snapToGrid w:val="0"/>
        </w:rPr>
        <w:tab/>
        <w:t>(a)</w:t>
      </w:r>
      <w:r>
        <w:rPr>
          <w:snapToGrid w:val="0"/>
        </w:rPr>
        <w:tab/>
        <w:t>by deleting paragraph (b) and inserting instead — </w:t>
      </w:r>
    </w:p>
    <w:p>
      <w:pPr>
        <w:pStyle w:val="MiscOpen"/>
        <w:ind w:left="1332"/>
        <w:rPr>
          <w:snapToGrid w:val="0"/>
        </w:rPr>
      </w:pPr>
      <w:r>
        <w:rPr>
          <w:snapToGrid w:val="0"/>
        </w:rPr>
        <w:t xml:space="preserve">“    </w:t>
      </w:r>
    </w:p>
    <w:p>
      <w:pPr>
        <w:pStyle w:val="nz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MiscClose"/>
        <w:rPr>
          <w:snapToGrid w:val="0"/>
        </w:rPr>
      </w:pPr>
      <w:r>
        <w:rPr>
          <w:snapToGrid w:val="0"/>
        </w:rPr>
        <w:t xml:space="preserve">    ”;</w:t>
      </w:r>
    </w:p>
    <w:p>
      <w:pPr>
        <w:pStyle w:val="nzIndenta"/>
      </w:pPr>
      <w:r>
        <w:tab/>
        <w:t>(b)</w:t>
      </w:r>
      <w:r>
        <w:tab/>
        <w:t xml:space="preserve">after each of paragraphs (a) and (c) by inserting — </w:t>
      </w:r>
    </w:p>
    <w:p>
      <w:pPr>
        <w:pStyle w:val="nzIndenta"/>
      </w:pPr>
      <w:r>
        <w:tab/>
      </w:r>
      <w:r>
        <w:tab/>
        <w:t>“    and    ”.</w:t>
      </w:r>
    </w:p>
    <w:p>
      <w:pPr>
        <w:pStyle w:val="nzSubsection"/>
      </w:pPr>
      <w:r>
        <w:tab/>
        <w:t>(2)</w:t>
      </w:r>
      <w:r>
        <w:tab/>
        <w:t>Section 49(1) is amended after “or (b)” by deleting “(ii)”.</w:t>
      </w:r>
    </w:p>
    <w:p>
      <w:pPr>
        <w:pStyle w:val="nzSubsection"/>
        <w:rPr>
          <w:snapToGrid w:val="0"/>
        </w:rPr>
      </w:pPr>
      <w:bookmarkStart w:id="1690" w:name="_Hlt39898973"/>
      <w:bookmarkEnd w:id="1690"/>
      <w:r>
        <w:rPr>
          <w:snapToGrid w:val="0"/>
        </w:rPr>
        <w:tab/>
        <w:t>(3)</w:t>
      </w:r>
      <w:r>
        <w:rPr>
          <w:snapToGrid w:val="0"/>
        </w:rPr>
        <w:tab/>
        <w:t>Each provision in the Table to this section is amended by deleting “(ii)” in each place where it occurs.</w:t>
      </w:r>
    </w:p>
    <w:p>
      <w:pPr>
        <w:pStyle w:val="nzMiscellaneousHeading"/>
      </w:pPr>
      <w:r>
        <w:rPr>
          <w:b/>
        </w:rPr>
        <w:t>Table</w:t>
      </w:r>
    </w:p>
    <w:tbl>
      <w:tblPr>
        <w:tblW w:w="0" w:type="auto"/>
        <w:tblInd w:w="1428" w:type="dxa"/>
        <w:tblLayout w:type="fixed"/>
        <w:tblLook w:val="0000" w:firstRow="0" w:lastRow="0" w:firstColumn="0" w:lastColumn="0" w:noHBand="0" w:noVBand="0"/>
      </w:tblPr>
      <w:tblGrid>
        <w:gridCol w:w="2366"/>
        <w:gridCol w:w="3118"/>
      </w:tblGrid>
      <w:tr>
        <w:trPr>
          <w:cantSplit/>
        </w:trPr>
        <w:tc>
          <w:tcPr>
            <w:tcW w:w="2366" w:type="dxa"/>
          </w:tcPr>
          <w:p>
            <w:pPr>
              <w:pStyle w:val="nzTable"/>
            </w:pPr>
            <w:r>
              <w:t>s. 35(1)</w:t>
            </w:r>
          </w:p>
        </w:tc>
        <w:tc>
          <w:tcPr>
            <w:tcW w:w="3118" w:type="dxa"/>
          </w:tcPr>
          <w:p>
            <w:pPr>
              <w:pStyle w:val="nzTable"/>
            </w:pPr>
            <w:r>
              <w:t>s. 58(1)(b)</w:t>
            </w:r>
          </w:p>
        </w:tc>
      </w:tr>
      <w:tr>
        <w:trPr>
          <w:cantSplit/>
        </w:trPr>
        <w:tc>
          <w:tcPr>
            <w:tcW w:w="2366" w:type="dxa"/>
          </w:tcPr>
          <w:p>
            <w:pPr>
              <w:pStyle w:val="nzTable"/>
            </w:pPr>
            <w:r>
              <w:t>s. 51(2)</w:t>
            </w:r>
          </w:p>
        </w:tc>
        <w:tc>
          <w:tcPr>
            <w:tcW w:w="3118" w:type="dxa"/>
          </w:tcPr>
          <w:p>
            <w:pPr>
              <w:pStyle w:val="nzTable"/>
            </w:pPr>
            <w:r>
              <w:t>Sch. 1 Pt. D cl. 1(2)(a) and (b)</w:t>
            </w:r>
          </w:p>
        </w:tc>
      </w:tr>
    </w:tbl>
    <w:p>
      <w:pPr>
        <w:pStyle w:val="nzSubsection"/>
        <w:rPr>
          <w:snapToGrid w:val="0"/>
        </w:rPr>
      </w:pPr>
      <w:r>
        <w:rPr>
          <w:snapToGrid w:val="0"/>
        </w:rPr>
        <w:tab/>
        <w:t>(4)</w:t>
      </w:r>
      <w:r>
        <w:rPr>
          <w:snapToGrid w:val="0"/>
        </w:rPr>
        <w:tab/>
        <w:t xml:space="preserve">A bail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bail undertaking described in the </w:t>
      </w:r>
      <w:r>
        <w:rPr>
          <w:i/>
          <w:iCs/>
          <w:snapToGrid w:val="0"/>
        </w:rPr>
        <w:t>Bail Act 1982</w:t>
      </w:r>
      <w:r>
        <w:rPr>
          <w:snapToGrid w:val="0"/>
        </w:rPr>
        <w:t xml:space="preserve"> section 28(2) as amended by subsection (1).</w:t>
      </w:r>
    </w:p>
    <w:p>
      <w:pPr>
        <w:pStyle w:val="nzSubsection"/>
        <w:rPr>
          <w:snapToGrid w:val="0"/>
        </w:rPr>
      </w:pPr>
      <w:r>
        <w:rPr>
          <w:snapToGrid w:val="0"/>
        </w:rPr>
        <w:tab/>
        <w:t>(5)</w:t>
      </w:r>
      <w:r>
        <w:rPr>
          <w:snapToGrid w:val="0"/>
        </w:rPr>
        <w:tab/>
        <w:t xml:space="preserve">A surety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surety undertaking within the meaning of the </w:t>
      </w:r>
      <w:r>
        <w:rPr>
          <w:i/>
          <w:iCs/>
          <w:snapToGrid w:val="0"/>
        </w:rPr>
        <w:t>Bail Act 1982</w:t>
      </w:r>
      <w:r>
        <w:rPr>
          <w:snapToGrid w:val="0"/>
        </w:rPr>
        <w:t xml:space="preserve"> section 35(1) as amended by subsection (3).</w:t>
      </w:r>
    </w:p>
    <w:p>
      <w:pPr>
        <w:pStyle w:val="nzHeading5"/>
      </w:pPr>
      <w:bookmarkStart w:id="1691" w:name="_Toc478263485"/>
      <w:bookmarkStart w:id="1692" w:name="_Toc138818203"/>
      <w:bookmarkStart w:id="1693" w:name="_Toc193586442"/>
      <w:bookmarkStart w:id="1694" w:name="_Toc194804258"/>
      <w:r>
        <w:rPr>
          <w:rStyle w:val="CharSectno"/>
        </w:rPr>
        <w:t>19</w:t>
      </w:r>
      <w:r>
        <w:rPr>
          <w:snapToGrid w:val="0"/>
        </w:rPr>
        <w:t>.</w:t>
      </w:r>
      <w:r>
        <w:rPr>
          <w:snapToGrid w:val="0"/>
        </w:rPr>
        <w:tab/>
        <w:t>Section 29 amended</w:t>
      </w:r>
      <w:bookmarkEnd w:id="1691"/>
      <w:bookmarkEnd w:id="1692"/>
      <w:bookmarkEnd w:id="1693"/>
      <w:bookmarkEnd w:id="1694"/>
    </w:p>
    <w:p>
      <w:pPr>
        <w:pStyle w:val="nzSubsection"/>
      </w:pPr>
      <w:r>
        <w:tab/>
      </w:r>
      <w:r>
        <w:tab/>
        <w:t xml:space="preserve">Section 29(b) to (i) are deleted and the following paragraphs are inserted instead — </w:t>
      </w:r>
    </w:p>
    <w:p>
      <w:pPr>
        <w:pStyle w:val="MiscOpen"/>
        <w:spacing w:before="80"/>
        <w:ind w:left="1338"/>
      </w:pPr>
      <w:r>
        <w:t xml:space="preserve">“    </w:t>
      </w:r>
    </w:p>
    <w:p>
      <w:pPr>
        <w:pStyle w:val="nzIndenta"/>
      </w:pPr>
      <w:r>
        <w:tab/>
        <w:t>(b)</w:t>
      </w:r>
      <w:r>
        <w:tab/>
        <w:t>a registrar of a court, other than a deputy registrar of the Magistrates Court or the Children’s Court;</w:t>
      </w:r>
    </w:p>
    <w:p>
      <w:pPr>
        <w:pStyle w:val="nzIndenta"/>
      </w:pPr>
      <w:r>
        <w:tab/>
        <w:t>(c)</w:t>
      </w:r>
      <w:r>
        <w:tab/>
        <w:t>an authorised police officer;</w:t>
      </w:r>
    </w:p>
    <w:p>
      <w:pPr>
        <w:pStyle w:val="nzIndenta"/>
      </w:pPr>
      <w:r>
        <w:tab/>
        <w:t>(d)</w:t>
      </w:r>
      <w:r>
        <w:tab/>
        <w:t>an associate of a Judge of the Supreme Court, the District Court or the Children’s Court;</w:t>
      </w:r>
    </w:p>
    <w:p>
      <w:pPr>
        <w:pStyle w:val="nzIndenta"/>
      </w:pPr>
      <w:r>
        <w:tab/>
        <w:t>(e)</w:t>
      </w:r>
      <w:r>
        <w:tab/>
        <w:t>where the accused is in a lock</w:t>
      </w:r>
      <w:r>
        <w:noBreakHyphen/>
        <w:t>up or prison, any person for the time being in charge of the lock</w:t>
      </w:r>
      <w:r>
        <w:noBreakHyphen/>
        <w:t>up or prison;</w:t>
      </w:r>
    </w:p>
    <w:p>
      <w:pPr>
        <w:pStyle w:val="nz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nzIndenta"/>
      </w:pPr>
      <w:r>
        <w:tab/>
        <w:t>(g)</w:t>
      </w:r>
      <w:r>
        <w:tab/>
        <w:t>where the accused is a child, any authorised community services officer.</w:t>
      </w:r>
    </w:p>
    <w:p>
      <w:pPr>
        <w:pStyle w:val="MiscClose"/>
      </w:pPr>
      <w:r>
        <w:t xml:space="preserve">    ”.</w:t>
      </w:r>
    </w:p>
    <w:p>
      <w:pPr>
        <w:pStyle w:val="nzHeading5"/>
      </w:pPr>
      <w:bookmarkStart w:id="1695" w:name="_Toc193586443"/>
      <w:bookmarkStart w:id="1696" w:name="_Toc194804259"/>
      <w:r>
        <w:rPr>
          <w:rStyle w:val="CharSectno"/>
        </w:rPr>
        <w:t>20</w:t>
      </w:r>
      <w:r>
        <w:t>.</w:t>
      </w:r>
      <w:r>
        <w:tab/>
        <w:t>Section 30 amended</w:t>
      </w:r>
      <w:bookmarkEnd w:id="1695"/>
      <w:bookmarkEnd w:id="1696"/>
    </w:p>
    <w:p>
      <w:pPr>
        <w:pStyle w:val="nzSubsection"/>
      </w:pPr>
      <w:r>
        <w:tab/>
      </w:r>
      <w:r>
        <w:tab/>
        <w:t xml:space="preserve">Section 30(1)(a) is deleted and the following paragraph is inserted instead — </w:t>
      </w:r>
    </w:p>
    <w:p>
      <w:pPr>
        <w:pStyle w:val="MiscOpen"/>
        <w:spacing w:before="80"/>
        <w:ind w:left="1338"/>
      </w:pPr>
      <w:r>
        <w:t xml:space="preserve">“    </w:t>
      </w:r>
    </w:p>
    <w:p>
      <w:pPr>
        <w:pStyle w:val="nzIndenta"/>
      </w:pPr>
      <w:r>
        <w:tab/>
        <w:t>(a)</w:t>
      </w:r>
      <w:r>
        <w:tab/>
        <w:t xml:space="preserve">either — </w:t>
      </w:r>
    </w:p>
    <w:p>
      <w:pPr>
        <w:pStyle w:val="nzIndenti"/>
      </w:pPr>
      <w:r>
        <w:tab/>
        <w:t>(i)</w:t>
      </w:r>
      <w:r>
        <w:tab/>
        <w:t>read it to the accused; or</w:t>
      </w:r>
    </w:p>
    <w:p>
      <w:pPr>
        <w:pStyle w:val="nzIndenti"/>
      </w:pPr>
      <w:r>
        <w:tab/>
        <w:t>(ii)</w:t>
      </w:r>
      <w:r>
        <w:tab/>
        <w:t>be informed by the accused that the accused has read it; or</w:t>
      </w:r>
    </w:p>
    <w:p>
      <w:pPr>
        <w:pStyle w:val="nzIndenti"/>
      </w:pPr>
      <w:r>
        <w:tab/>
        <w:t>(iii)</w:t>
      </w:r>
      <w:r>
        <w:tab/>
        <w:t>if necessary, have it translated to the accused;</w:t>
      </w:r>
    </w:p>
    <w:p>
      <w:pPr>
        <w:pStyle w:val="MiscClose"/>
      </w:pPr>
      <w:r>
        <w:t xml:space="preserve">    ”.</w:t>
      </w:r>
    </w:p>
    <w:p>
      <w:pPr>
        <w:pStyle w:val="nzHeading5"/>
      </w:pPr>
      <w:bookmarkStart w:id="1697" w:name="_Toc138818204"/>
      <w:bookmarkStart w:id="1698" w:name="_Toc193586444"/>
      <w:bookmarkStart w:id="1699" w:name="_Toc194804260"/>
      <w:r>
        <w:rPr>
          <w:rStyle w:val="CharSectno"/>
        </w:rPr>
        <w:t>21</w:t>
      </w:r>
      <w:r>
        <w:t>.</w:t>
      </w:r>
      <w:r>
        <w:tab/>
        <w:t>Section 31 amended</w:t>
      </w:r>
      <w:bookmarkEnd w:id="1697"/>
      <w:r>
        <w:t xml:space="preserve"> and transitional provision</w:t>
      </w:r>
      <w:bookmarkEnd w:id="1698"/>
      <w:bookmarkEnd w:id="1699"/>
    </w:p>
    <w:p>
      <w:pPr>
        <w:pStyle w:val="nzSubsection"/>
      </w:pPr>
      <w:r>
        <w:tab/>
        <w:t>(1)</w:t>
      </w:r>
      <w:r>
        <w:tab/>
        <w:t>Section 31(2) is amended as follows:</w:t>
      </w:r>
    </w:p>
    <w:p>
      <w:pPr>
        <w:pStyle w:val="nzIndenta"/>
        <w:rPr>
          <w:snapToGrid w:val="0"/>
        </w:rPr>
      </w:pPr>
      <w:r>
        <w:tab/>
        <w:t>(a)</w:t>
      </w:r>
      <w:r>
        <w:tab/>
        <w:t>in paragraph (b)</w:t>
      </w:r>
      <w:r>
        <w:rPr>
          <w:snapToGrid w:val="0"/>
        </w:rPr>
        <w:t xml:space="preserve"> by deleting “give written notice thereo</w:t>
      </w:r>
      <w:r>
        <w:rPr>
          <w:snapToGrid w:val="0"/>
          <w:spacing w:val="40"/>
        </w:rPr>
        <w:t>f</w:t>
      </w:r>
      <w:r>
        <w:rPr>
          <w:snapToGrid w:val="0"/>
          <w:spacing w:val="20"/>
        </w:rPr>
        <w:t>”</w:t>
      </w:r>
      <w:r>
        <w:rPr>
          <w:snapToGrid w:val="0"/>
        </w:rPr>
        <w:t xml:space="preserve"> and inserting instead — </w:t>
      </w:r>
    </w:p>
    <w:p>
      <w:pPr>
        <w:pStyle w:val="MiscOpen"/>
        <w:ind w:left="1620"/>
      </w:pPr>
      <w:r>
        <w:t xml:space="preserve">“    </w:t>
      </w:r>
    </w:p>
    <w:p>
      <w:pPr>
        <w:pStyle w:val="nzIndenta"/>
      </w:pPr>
      <w:r>
        <w:tab/>
      </w:r>
      <w:r>
        <w:tab/>
        <w:t>cause written notice of the time and place to be given</w:t>
      </w:r>
    </w:p>
    <w:p>
      <w:pPr>
        <w:pStyle w:val="MiscClose"/>
      </w:pPr>
      <w:r>
        <w:t xml:space="preserve">    ”;</w:t>
      </w:r>
    </w:p>
    <w:p>
      <w:pPr>
        <w:pStyle w:val="nzIndenta"/>
        <w:rPr>
          <w:snapToGrid w:val="0"/>
        </w:rPr>
      </w:pPr>
      <w:r>
        <w:tab/>
        <w:t>(b)</w:t>
      </w:r>
      <w:r>
        <w:tab/>
        <w:t xml:space="preserve">in paragraph (c) </w:t>
      </w:r>
      <w:r>
        <w:rPr>
          <w:snapToGrid w:val="0"/>
        </w:rPr>
        <w:t>by inserting after “a Judge of the Supreme Court” in the second place where it occurs — </w:t>
      </w:r>
    </w:p>
    <w:p>
      <w:pPr>
        <w:pStyle w:val="MiscOpen"/>
        <w:ind w:left="1616"/>
        <w:rPr>
          <w:snapToGrid w:val="0"/>
        </w:rPr>
      </w:pPr>
      <w:r>
        <w:rPr>
          <w:snapToGrid w:val="0"/>
        </w:rPr>
        <w:t xml:space="preserve">“    </w:t>
      </w:r>
    </w:p>
    <w:p>
      <w:pPr>
        <w:pStyle w:val="nzIndenta"/>
        <w:rPr>
          <w:snapToGrid w:val="0"/>
        </w:rPr>
      </w:pPr>
      <w:r>
        <w:rPr>
          <w:snapToGrid w:val="0"/>
        </w:rPr>
        <w:tab/>
      </w:r>
      <w:r>
        <w:rPr>
          <w:snapToGrid w:val="0"/>
        </w:rPr>
        <w:tab/>
        <w:t>or a Judge of the Children’s Court, as the case may require,</w:t>
      </w:r>
    </w:p>
    <w:p>
      <w:pPr>
        <w:pStyle w:val="MiscClose"/>
        <w:rPr>
          <w:snapToGrid w:val="0"/>
        </w:rPr>
      </w:pPr>
      <w:r>
        <w:rPr>
          <w:snapToGrid w:val="0"/>
        </w:rPr>
        <w:t xml:space="preserve">    ”;</w:t>
      </w:r>
    </w:p>
    <w:p>
      <w:pPr>
        <w:pStyle w:val="nzIndenta"/>
        <w:rPr>
          <w:snapToGrid w:val="0"/>
        </w:rPr>
      </w:pPr>
      <w:r>
        <w:rPr>
          <w:snapToGrid w:val="0"/>
        </w:rPr>
        <w:tab/>
        <w:t>(c)</w:t>
      </w:r>
      <w:r>
        <w:rPr>
          <w:snapToGrid w:val="0"/>
        </w:rPr>
        <w:tab/>
        <w:t>in paragraphs (c) and (d) by deleting “give written notice” and inserting instead — </w:t>
      </w:r>
    </w:p>
    <w:p>
      <w:pPr>
        <w:pStyle w:val="nzIndenta"/>
        <w:rPr>
          <w:snapToGrid w:val="0"/>
        </w:rPr>
      </w:pPr>
      <w:r>
        <w:rPr>
          <w:snapToGrid w:val="0"/>
        </w:rPr>
        <w:tab/>
      </w:r>
      <w:r>
        <w:rPr>
          <w:snapToGrid w:val="0"/>
        </w:rPr>
        <w:tab/>
        <w:t>“    cause written notice to be given    ”;</w:t>
      </w:r>
    </w:p>
    <w:p>
      <w:pPr>
        <w:pStyle w:val="nzIndenta"/>
        <w:rPr>
          <w:snapToGrid w:val="0"/>
        </w:rPr>
      </w:pPr>
      <w:r>
        <w:rPr>
          <w:snapToGrid w:val="0"/>
        </w:rPr>
        <w:tab/>
        <w:t>(d)</w:t>
      </w:r>
      <w:r>
        <w:rPr>
          <w:snapToGrid w:val="0"/>
        </w:rPr>
        <w:tab/>
        <w:t>in paragraph (e) by deleting “give written notice thereo</w:t>
      </w:r>
      <w:r>
        <w:rPr>
          <w:snapToGrid w:val="0"/>
          <w:spacing w:val="40"/>
        </w:rPr>
        <w:t>f</w:t>
      </w:r>
      <w:r>
        <w:rPr>
          <w:snapToGrid w:val="0"/>
        </w:rPr>
        <w:t>” and inserting instead — </w:t>
      </w:r>
    </w:p>
    <w:p>
      <w:pPr>
        <w:pStyle w:val="nzIndenta"/>
        <w:rPr>
          <w:snapToGrid w:val="0"/>
        </w:rPr>
      </w:pPr>
      <w:r>
        <w:rPr>
          <w:snapToGrid w:val="0"/>
        </w:rPr>
        <w:tab/>
      </w:r>
      <w:r>
        <w:rPr>
          <w:snapToGrid w:val="0"/>
        </w:rPr>
        <w:tab/>
        <w:t>“    cause written notice of the day to be given    ”;</w:t>
      </w:r>
    </w:p>
    <w:p>
      <w:pPr>
        <w:pStyle w:val="nzIndenta"/>
        <w:rPr>
          <w:snapToGrid w:val="0"/>
        </w:rPr>
      </w:pPr>
      <w:r>
        <w:rPr>
          <w:snapToGrid w:val="0"/>
        </w:rPr>
        <w:tab/>
        <w:t>(e)</w:t>
      </w:r>
      <w:r>
        <w:rPr>
          <w:snapToGrid w:val="0"/>
        </w:rPr>
        <w:tab/>
        <w:t>in paragraph (f) by inserting after “of the court” — </w:t>
      </w:r>
    </w:p>
    <w:p>
      <w:pPr>
        <w:pStyle w:val="nzIndenta"/>
        <w:rPr>
          <w:snapToGrid w:val="0"/>
        </w:rPr>
      </w:pPr>
      <w:r>
        <w:rPr>
          <w:snapToGrid w:val="0"/>
        </w:rPr>
        <w:tab/>
      </w:r>
      <w:r>
        <w:rPr>
          <w:snapToGrid w:val="0"/>
        </w:rPr>
        <w:tab/>
        <w:t>“    , or a person authorised under subsection (5),    ”;</w:t>
      </w:r>
    </w:p>
    <w:p>
      <w:pPr>
        <w:pStyle w:val="nzIndenta"/>
        <w:rPr>
          <w:snapToGrid w:val="0"/>
        </w:rPr>
      </w:pPr>
      <w:r>
        <w:rPr>
          <w:snapToGrid w:val="0"/>
        </w:rPr>
        <w:tab/>
        <w:t>(f)</w:t>
      </w:r>
      <w:r>
        <w:rPr>
          <w:snapToGrid w:val="0"/>
        </w:rPr>
        <w:tab/>
      </w:r>
      <w:r>
        <w:t xml:space="preserve">in paragraph (f) </w:t>
      </w:r>
      <w:r>
        <w:rPr>
          <w:snapToGrid w:val="0"/>
        </w:rPr>
        <w:t>by deleting “giving written notice thereo</w:t>
      </w:r>
      <w:r>
        <w:rPr>
          <w:snapToGrid w:val="0"/>
          <w:spacing w:val="40"/>
        </w:rPr>
        <w:t>f</w:t>
      </w:r>
      <w:r>
        <w:rPr>
          <w:snapToGrid w:val="0"/>
        </w:rPr>
        <w:t>” and inserting instead — </w:t>
      </w:r>
    </w:p>
    <w:p>
      <w:pPr>
        <w:pStyle w:val="nzIndenta"/>
        <w:rPr>
          <w:snapToGrid w:val="0"/>
        </w:rPr>
      </w:pPr>
      <w:r>
        <w:rPr>
          <w:snapToGrid w:val="0"/>
        </w:rPr>
        <w:tab/>
      </w:r>
      <w:r>
        <w:rPr>
          <w:snapToGrid w:val="0"/>
        </w:rPr>
        <w:tab/>
        <w:t>“    causing written notice of the time to be given    ”.</w:t>
      </w:r>
    </w:p>
    <w:p>
      <w:pPr>
        <w:pStyle w:val="nzSubsection"/>
      </w:pPr>
      <w:r>
        <w:rPr>
          <w:snapToGrid w:val="0"/>
        </w:rPr>
        <w:tab/>
        <w:t>(2)</w:t>
      </w:r>
      <w:r>
        <w:rPr>
          <w:snapToGrid w:val="0"/>
        </w:rPr>
        <w:tab/>
      </w:r>
      <w:r>
        <w:t>After section 31(4) the following subsection is inserted —</w:t>
      </w:r>
    </w:p>
    <w:p>
      <w:pPr>
        <w:pStyle w:val="MiscOpen"/>
        <w:spacing w:before="80"/>
        <w:ind w:left="595"/>
        <w:rPr>
          <w:snapToGrid w:val="0"/>
        </w:rPr>
      </w:pPr>
      <w:r>
        <w:rPr>
          <w:snapToGrid w:val="0"/>
        </w:rPr>
        <w:t xml:space="preserve">“    </w:t>
      </w:r>
    </w:p>
    <w:p>
      <w:pPr>
        <w:pStyle w:val="nz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MiscClose"/>
        <w:rPr>
          <w:snapToGrid w:val="0"/>
        </w:rPr>
      </w:pPr>
      <w:r>
        <w:rPr>
          <w:snapToGrid w:val="0"/>
        </w:rPr>
        <w:t xml:space="preserve">    ”.</w:t>
      </w:r>
    </w:p>
    <w:p>
      <w:pPr>
        <w:pStyle w:val="nzSubsection"/>
        <w:rPr>
          <w:snapToGrid w:val="0"/>
        </w:rPr>
      </w:pPr>
      <w:bookmarkStart w:id="1700" w:name="_Hlt39899023"/>
      <w:bookmarkEnd w:id="1700"/>
      <w:r>
        <w:rPr>
          <w:snapToGrid w:val="0"/>
        </w:rPr>
        <w:tab/>
        <w:t>(3)</w:t>
      </w:r>
      <w:r>
        <w:rPr>
          <w:snapToGrid w:val="0"/>
        </w:rPr>
        <w:tab/>
        <w:t xml:space="preserve">The </w:t>
      </w:r>
      <w:r>
        <w:rPr>
          <w:i/>
          <w:iCs/>
          <w:snapToGrid w:val="0"/>
        </w:rPr>
        <w:t>Bail Act 1982</w:t>
      </w:r>
      <w:r>
        <w:rPr>
          <w:snapToGrid w:val="0"/>
        </w:rPr>
        <w:t xml:space="preserve"> section 31 as amended by this section applies in relation to any adjournment or committal to which it refers that occurs after the commencement of this section.</w:t>
      </w:r>
    </w:p>
    <w:p>
      <w:pPr>
        <w:pStyle w:val="nzHeading5"/>
        <w:rPr>
          <w:snapToGrid w:val="0"/>
        </w:rPr>
      </w:pPr>
      <w:bookmarkStart w:id="1701" w:name="_Toc478263495"/>
      <w:bookmarkStart w:id="1702" w:name="_Toc138818205"/>
      <w:bookmarkStart w:id="1703" w:name="_Toc193586445"/>
      <w:bookmarkStart w:id="1704" w:name="_Toc194804261"/>
      <w:r>
        <w:rPr>
          <w:rStyle w:val="CharSectno"/>
        </w:rPr>
        <w:t>22</w:t>
      </w:r>
      <w:r>
        <w:rPr>
          <w:snapToGrid w:val="0"/>
        </w:rPr>
        <w:t>.</w:t>
      </w:r>
      <w:r>
        <w:rPr>
          <w:snapToGrid w:val="0"/>
        </w:rPr>
        <w:tab/>
        <w:t>Section 31A inserted</w:t>
      </w:r>
      <w:bookmarkEnd w:id="1701"/>
      <w:bookmarkEnd w:id="1702"/>
      <w:r>
        <w:rPr>
          <w:snapToGrid w:val="0"/>
        </w:rPr>
        <w:t xml:space="preserve"> and transitional provision</w:t>
      </w:r>
      <w:bookmarkEnd w:id="1703"/>
      <w:bookmarkEnd w:id="1704"/>
    </w:p>
    <w:p>
      <w:pPr>
        <w:pStyle w:val="nzSubsection"/>
        <w:rPr>
          <w:snapToGrid w:val="0"/>
        </w:rPr>
      </w:pPr>
      <w:r>
        <w:rPr>
          <w:snapToGrid w:val="0"/>
        </w:rPr>
        <w:tab/>
        <w:t>(1)</w:t>
      </w:r>
      <w:r>
        <w:rPr>
          <w:snapToGrid w:val="0"/>
        </w:rPr>
        <w:tab/>
        <w:t>After section 31 the following section is inserted — </w:t>
      </w:r>
    </w:p>
    <w:p>
      <w:pPr>
        <w:pStyle w:val="MiscOpen"/>
        <w:rPr>
          <w:snapToGrid w:val="0"/>
        </w:rPr>
      </w:pPr>
      <w:r>
        <w:rPr>
          <w:snapToGrid w:val="0"/>
        </w:rPr>
        <w:t xml:space="preserve">“    </w:t>
      </w:r>
    </w:p>
    <w:p>
      <w:pPr>
        <w:pStyle w:val="nzHeading5"/>
      </w:pPr>
      <w:bookmarkStart w:id="1705" w:name="_Toc193586446"/>
      <w:bookmarkStart w:id="1706" w:name="_Toc194804262"/>
      <w:r>
        <w:rPr>
          <w:snapToGrid w:val="0"/>
        </w:rPr>
        <w:t>31A.</w:t>
      </w:r>
      <w:r>
        <w:rPr>
          <w:snapToGrid w:val="0"/>
        </w:rPr>
        <w:tab/>
      </w:r>
      <w:r>
        <w:t>Amendment of conditions during trial</w:t>
      </w:r>
      <w:bookmarkEnd w:id="1705"/>
      <w:bookmarkEnd w:id="1706"/>
    </w:p>
    <w:p>
      <w:pPr>
        <w:pStyle w:val="nzSubsection"/>
      </w:pPr>
      <w:r>
        <w:tab/>
        <w:t>(1)</w:t>
      </w:r>
      <w:r>
        <w:tab/>
        <w:t xml:space="preserve">In this section — </w:t>
      </w:r>
    </w:p>
    <w:p>
      <w:pPr>
        <w:pStyle w:val="nzDefstart"/>
      </w:pPr>
      <w:r>
        <w:rPr>
          <w:b/>
        </w:rPr>
        <w:tab/>
      </w:r>
      <w:del w:id="1707" w:author="svcMRProcess" w:date="2019-05-12T04:59:00Z">
        <w:r>
          <w:rPr>
            <w:b/>
          </w:rPr>
          <w:delText>“</w:delText>
        </w:r>
      </w:del>
      <w:r>
        <w:rPr>
          <w:rStyle w:val="CharDefText"/>
        </w:rPr>
        <w:t>amendment</w:t>
      </w:r>
      <w:del w:id="1708" w:author="svcMRProcess" w:date="2019-05-12T04:59:00Z">
        <w:r>
          <w:rPr>
            <w:b/>
          </w:rPr>
          <w:delText>”</w:delText>
        </w:r>
      </w:del>
      <w:r>
        <w:t xml:space="preserve"> means an addition, variation or cancellation under subsection (2);</w:t>
      </w:r>
    </w:p>
    <w:p>
      <w:pPr>
        <w:pStyle w:val="nzDefstart"/>
      </w:pPr>
      <w:r>
        <w:rPr>
          <w:b/>
        </w:rPr>
        <w:tab/>
      </w:r>
      <w:del w:id="1709" w:author="svcMRProcess" w:date="2019-05-12T04:59:00Z">
        <w:r>
          <w:rPr>
            <w:b/>
          </w:rPr>
          <w:delText>“</w:delText>
        </w:r>
      </w:del>
      <w:r>
        <w:rPr>
          <w:rStyle w:val="CharDefText"/>
        </w:rPr>
        <w:t>trial</w:t>
      </w:r>
      <w:del w:id="1710" w:author="svcMRProcess" w:date="2019-05-12T04:59:00Z">
        <w:r>
          <w:rPr>
            <w:b/>
          </w:rPr>
          <w:delText>”</w:delText>
        </w:r>
      </w:del>
      <w:r>
        <w:t xml:space="preserve"> means that part of proceedings for an offence when evidence is being received by the court in respect of the offence and also extends to any time when — </w:t>
      </w:r>
    </w:p>
    <w:p>
      <w:pPr>
        <w:pStyle w:val="nzDefpara"/>
      </w:pPr>
      <w:r>
        <w:tab/>
        <w:t>(a)</w:t>
      </w:r>
      <w:r>
        <w:tab/>
        <w:t>legal argument is being heard; or</w:t>
      </w:r>
    </w:p>
    <w:p>
      <w:pPr>
        <w:pStyle w:val="nzDefpara"/>
      </w:pPr>
      <w:r>
        <w:tab/>
        <w:t>(b)</w:t>
      </w:r>
      <w:r>
        <w:tab/>
        <w:t>a judicial officer or a jury is deliberating.</w:t>
      </w:r>
    </w:p>
    <w:p>
      <w:pPr>
        <w:pStyle w:val="nzSubsection"/>
        <w:rPr>
          <w:snapToGrid w:val="0"/>
        </w:rPr>
      </w:pPr>
      <w:r>
        <w:rPr>
          <w:snapToGrid w:val="0"/>
        </w:rPr>
        <w:tab/>
        <w:t>(2)</w:t>
      </w:r>
      <w:r>
        <w:rPr>
          <w:snapToGrid w:val="0"/>
        </w:rPr>
        <w:tab/>
        <w:t>Where — </w:t>
      </w:r>
    </w:p>
    <w:p>
      <w:pPr>
        <w:pStyle w:val="nzIndenta"/>
        <w:rPr>
          <w:snapToGrid w:val="0"/>
        </w:rPr>
      </w:pPr>
      <w:r>
        <w:rPr>
          <w:snapToGrid w:val="0"/>
        </w:rPr>
        <w:tab/>
        <w:t>(a)</w:t>
      </w:r>
      <w:r>
        <w:rPr>
          <w:snapToGrid w:val="0"/>
        </w:rPr>
        <w:tab/>
        <w:t>an accused has been granted bail for the accused’s appearance for trial for an offence; and</w:t>
      </w:r>
    </w:p>
    <w:p>
      <w:pPr>
        <w:pStyle w:val="nzIndenta"/>
        <w:rPr>
          <w:snapToGrid w:val="0"/>
        </w:rPr>
      </w:pPr>
      <w:r>
        <w:rPr>
          <w:snapToGrid w:val="0"/>
        </w:rPr>
        <w:tab/>
        <w:t>(b)</w:t>
      </w:r>
      <w:r>
        <w:rPr>
          <w:snapToGrid w:val="0"/>
        </w:rPr>
        <w:tab/>
        <w:t>the trial extends beyond one day,</w:t>
      </w:r>
    </w:p>
    <w:p>
      <w:pPr>
        <w:pStyle w:val="nz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nzIndenta"/>
      </w:pPr>
      <w:r>
        <w:tab/>
        <w:t>(c)</w:t>
      </w:r>
      <w:r>
        <w:tab/>
        <w:t>add any condition to the extent that is authorised by clause 2 or 3 of Part D of Schedule 1;</w:t>
      </w:r>
    </w:p>
    <w:p>
      <w:pPr>
        <w:pStyle w:val="nzIndenta"/>
        <w:rPr>
          <w:snapToGrid w:val="0"/>
        </w:rPr>
      </w:pPr>
      <w:r>
        <w:rPr>
          <w:snapToGrid w:val="0"/>
        </w:rPr>
        <w:tab/>
        <w:t>(d)</w:t>
      </w:r>
      <w:r>
        <w:rPr>
          <w:snapToGrid w:val="0"/>
        </w:rPr>
        <w:tab/>
        <w:t>vary a condition to that extent;</w:t>
      </w:r>
    </w:p>
    <w:p>
      <w:pPr>
        <w:pStyle w:val="nzIndenta"/>
        <w:rPr>
          <w:snapToGrid w:val="0"/>
        </w:rPr>
      </w:pPr>
      <w:r>
        <w:rPr>
          <w:snapToGrid w:val="0"/>
        </w:rPr>
        <w:tab/>
        <w:t>(e)</w:t>
      </w:r>
      <w:r>
        <w:rPr>
          <w:snapToGrid w:val="0"/>
        </w:rPr>
        <w:tab/>
        <w:t>cancel a condition.</w:t>
      </w:r>
    </w:p>
    <w:p>
      <w:pPr>
        <w:pStyle w:val="nzSubsection"/>
        <w:rPr>
          <w:rStyle w:val="CharSchText"/>
        </w:rPr>
      </w:pPr>
      <w:r>
        <w:rPr>
          <w:snapToGrid w:val="0"/>
        </w:rPr>
        <w:tab/>
        <w:t>(3)</w:t>
      </w:r>
      <w:r>
        <w:rPr>
          <w:snapToGrid w:val="0"/>
        </w:rPr>
        <w:tab/>
        <w:t>A judicial officer who adds, varies or cancels a condition under subsection (2) shall cause an officer of the court — </w:t>
      </w:r>
    </w:p>
    <w:p>
      <w:pPr>
        <w:pStyle w:val="nz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nzIndenta"/>
        <w:rPr>
          <w:snapToGrid w:val="0"/>
        </w:rPr>
      </w:pPr>
      <w:r>
        <w:rPr>
          <w:snapToGrid w:val="0"/>
        </w:rPr>
        <w:tab/>
        <w:t>(b)</w:t>
      </w:r>
      <w:r>
        <w:rPr>
          <w:snapToGrid w:val="0"/>
        </w:rPr>
        <w:tab/>
        <w:t>to endorse on a file copy of the undertaking a certificate as to the amendment and the action taken under paragraph (a).</w:t>
      </w:r>
    </w:p>
    <w:p>
      <w:pPr>
        <w:pStyle w:val="nzSubsection"/>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nzSubsection"/>
        <w:rPr>
          <w:snapToGrid w:val="0"/>
        </w:rPr>
      </w:pPr>
      <w:r>
        <w:rPr>
          <w:snapToGrid w:val="0"/>
        </w:rPr>
        <w:tab/>
        <w:t>(5)</w:t>
      </w:r>
      <w:r>
        <w:rPr>
          <w:snapToGrid w:val="0"/>
        </w:rPr>
        <w:tab/>
        <w:t>When action is taken under subsection (3)(a) — </w:t>
      </w:r>
    </w:p>
    <w:p>
      <w:pPr>
        <w:pStyle w:val="nz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nz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nz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MiscClose"/>
      </w:pPr>
      <w:r>
        <w:t xml:space="preserve">    ”.</w:t>
      </w:r>
    </w:p>
    <w:p>
      <w:pPr>
        <w:pStyle w:val="nzSubsection"/>
        <w:rPr>
          <w:snapToGrid w:val="0"/>
        </w:rPr>
      </w:pPr>
      <w:r>
        <w:tab/>
        <w:t>(2)</w:t>
      </w:r>
      <w:r>
        <w:tab/>
        <w:t xml:space="preserve">The </w:t>
      </w:r>
      <w:r>
        <w:rPr>
          <w:i/>
          <w:iCs/>
        </w:rPr>
        <w:t>Bail Act 1982</w:t>
      </w:r>
      <w:r>
        <w:t xml:space="preserve"> section 31A as inserted by subsection (1) applies to any trial as defined in section 31A(1)</w:t>
      </w:r>
      <w:r>
        <w:rPr>
          <w:snapToGrid w:val="0"/>
        </w:rPr>
        <w:t>, or part of a trial, that takes place after the commencement of this section.</w:t>
      </w:r>
    </w:p>
    <w:p>
      <w:pPr>
        <w:pStyle w:val="nzHeading5"/>
        <w:rPr>
          <w:snapToGrid w:val="0"/>
        </w:rPr>
      </w:pPr>
      <w:bookmarkStart w:id="1711" w:name="_Toc193586447"/>
      <w:bookmarkStart w:id="1712" w:name="_Toc194804263"/>
      <w:r>
        <w:rPr>
          <w:rStyle w:val="CharSectno"/>
        </w:rPr>
        <w:t>23</w:t>
      </w:r>
      <w:r>
        <w:rPr>
          <w:snapToGrid w:val="0"/>
        </w:rPr>
        <w:t>.</w:t>
      </w:r>
      <w:r>
        <w:rPr>
          <w:snapToGrid w:val="0"/>
        </w:rPr>
        <w:tab/>
        <w:t>Section 32 amended and transitional provision</w:t>
      </w:r>
      <w:bookmarkEnd w:id="1711"/>
      <w:bookmarkEnd w:id="1712"/>
    </w:p>
    <w:p>
      <w:pPr>
        <w:pStyle w:val="nzSubsection"/>
        <w:rPr>
          <w:snapToGrid w:val="0"/>
        </w:rPr>
      </w:pPr>
      <w:r>
        <w:rPr>
          <w:snapToGrid w:val="0"/>
        </w:rPr>
        <w:tab/>
        <w:t>(1)</w:t>
      </w:r>
      <w:r>
        <w:rPr>
          <w:snapToGrid w:val="0"/>
        </w:rPr>
        <w:tab/>
        <w:t>Section 32(1), (2) and (3) are repealed and the following subsections are inserted instead — </w:t>
      </w:r>
    </w:p>
    <w:p>
      <w:pPr>
        <w:pStyle w:val="MiscOpen"/>
        <w:ind w:left="595"/>
        <w:rPr>
          <w:snapToGrid w:val="0"/>
        </w:rPr>
      </w:pPr>
      <w:r>
        <w:rPr>
          <w:snapToGrid w:val="0"/>
        </w:rPr>
        <w:t xml:space="preserve">“    </w:t>
      </w:r>
    </w:p>
    <w:p>
      <w:pPr>
        <w:pStyle w:val="nzSubsection"/>
        <w:rPr>
          <w:snapToGrid w:val="0"/>
        </w:rPr>
      </w:pPr>
      <w:r>
        <w:rPr>
          <w:snapToGrid w:val="0"/>
        </w:rPr>
        <w:tab/>
        <w:t>(1)</w:t>
      </w:r>
      <w:r>
        <w:rPr>
          <w:snapToGrid w:val="0"/>
        </w:rPr>
        <w:tab/>
        <w:t>A written notice to an accused under section 31(2) — </w:t>
      </w:r>
    </w:p>
    <w:p>
      <w:pPr>
        <w:pStyle w:val="nzIndenta"/>
        <w:rPr>
          <w:snapToGrid w:val="0"/>
        </w:rPr>
      </w:pPr>
      <w:r>
        <w:rPr>
          <w:snapToGrid w:val="0"/>
        </w:rPr>
        <w:tab/>
        <w:t>(a)</w:t>
      </w:r>
      <w:r>
        <w:rPr>
          <w:snapToGrid w:val="0"/>
        </w:rPr>
        <w:tab/>
        <w:t>shall be given to the accused personally; or</w:t>
      </w:r>
    </w:p>
    <w:p>
      <w:pPr>
        <w:pStyle w:val="nzIndenta"/>
        <w:rPr>
          <w:snapToGrid w:val="0"/>
        </w:rPr>
      </w:pPr>
      <w:r>
        <w:rPr>
          <w:snapToGrid w:val="0"/>
        </w:rPr>
        <w:tab/>
        <w:t>(b)</w:t>
      </w:r>
      <w:r>
        <w:rPr>
          <w:snapToGrid w:val="0"/>
        </w:rPr>
        <w:tab/>
        <w:t>shall be sent to the accused by post to the accused’s address appearing in the records of the court; or</w:t>
      </w:r>
    </w:p>
    <w:p>
      <w:pPr>
        <w:pStyle w:val="nzIndenta"/>
        <w:rPr>
          <w:snapToGrid w:val="0"/>
        </w:rPr>
      </w:pPr>
      <w:r>
        <w:tab/>
        <w:t>(c)</w:t>
      </w:r>
      <w:r>
        <w:tab/>
        <w:t>in urgent cases or with the accused’s consent, shall be sent to the accused by electronic communication</w:t>
      </w:r>
      <w:r>
        <w:rPr>
          <w:snapToGrid w:val="0"/>
        </w:rPr>
        <w:t>.</w:t>
      </w:r>
    </w:p>
    <w:p>
      <w:pPr>
        <w:pStyle w:val="nz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nzIndenta"/>
        <w:rPr>
          <w:snapToGrid w:val="0"/>
        </w:rPr>
      </w:pPr>
      <w:r>
        <w:rPr>
          <w:snapToGrid w:val="0"/>
        </w:rPr>
        <w:tab/>
        <w:t>(a)</w:t>
      </w:r>
      <w:r>
        <w:rPr>
          <w:snapToGrid w:val="0"/>
        </w:rPr>
        <w:tab/>
        <w:t xml:space="preserve">that the person has done so; and </w:t>
      </w:r>
    </w:p>
    <w:p>
      <w:pPr>
        <w:pStyle w:val="nzIndenta"/>
        <w:rPr>
          <w:snapToGrid w:val="0"/>
        </w:rPr>
      </w:pPr>
      <w:r>
        <w:rPr>
          <w:snapToGrid w:val="0"/>
        </w:rPr>
        <w:tab/>
        <w:t>(b)</w:t>
      </w:r>
      <w:r>
        <w:rPr>
          <w:snapToGrid w:val="0"/>
        </w:rPr>
        <w:tab/>
        <w:t>the time of doing so.</w:t>
      </w:r>
    </w:p>
    <w:p>
      <w:pPr>
        <w:pStyle w:val="nz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MiscClose"/>
        <w:rPr>
          <w:snapToGrid w:val="0"/>
        </w:rPr>
      </w:pPr>
      <w:r>
        <w:rPr>
          <w:snapToGrid w:val="0"/>
        </w:rPr>
        <w:t xml:space="preserve">    ”.</w:t>
      </w:r>
    </w:p>
    <w:p>
      <w:pPr>
        <w:pStyle w:val="nzSubsection"/>
      </w:pPr>
      <w:r>
        <w:rPr>
          <w:snapToGrid w:val="0"/>
        </w:rPr>
        <w:tab/>
        <w:t>(2)</w:t>
      </w:r>
      <w:r>
        <w:rPr>
          <w:snapToGrid w:val="0"/>
        </w:rPr>
        <w:tab/>
      </w:r>
      <w:r>
        <w:t>Section 32(4) is amended as follows:</w:t>
      </w:r>
    </w:p>
    <w:p>
      <w:pPr>
        <w:pStyle w:val="nzIndenta"/>
        <w:rPr>
          <w:snapToGrid w:val="0"/>
        </w:rPr>
      </w:pPr>
      <w:r>
        <w:rPr>
          <w:snapToGrid w:val="0"/>
        </w:rPr>
        <w:tab/>
        <w:t>(a)</w:t>
      </w:r>
      <w:r>
        <w:rPr>
          <w:snapToGrid w:val="0"/>
        </w:rPr>
        <w:tab/>
        <w:t>by deleting “endorse” and inserting instead — </w:t>
      </w:r>
    </w:p>
    <w:p>
      <w:pPr>
        <w:pStyle w:val="nzIndenta"/>
        <w:rPr>
          <w:snapToGrid w:val="0"/>
        </w:rPr>
      </w:pPr>
      <w:r>
        <w:rPr>
          <w:snapToGrid w:val="0"/>
        </w:rPr>
        <w:tab/>
      </w:r>
      <w:r>
        <w:rPr>
          <w:snapToGrid w:val="0"/>
        </w:rPr>
        <w:tab/>
        <w:t>“    cause to be endorsed    ”;</w:t>
      </w:r>
    </w:p>
    <w:p>
      <w:pPr>
        <w:pStyle w:val="nzIndenta"/>
      </w:pPr>
      <w:r>
        <w:tab/>
        <w:t>(b)</w:t>
      </w:r>
      <w:r>
        <w:tab/>
        <w:t xml:space="preserve">by deleting “he notified the accused thereof.” and inserting instead — </w:t>
      </w:r>
    </w:p>
    <w:p>
      <w:pPr>
        <w:pStyle w:val="nzIndenta"/>
        <w:rPr>
          <w:snapToGrid w:val="0"/>
        </w:rPr>
      </w:pPr>
      <w:r>
        <w:rPr>
          <w:snapToGrid w:val="0"/>
        </w:rPr>
        <w:tab/>
      </w:r>
      <w:r>
        <w:rPr>
          <w:snapToGrid w:val="0"/>
        </w:rPr>
        <w:tab/>
        <w:t>“    the accused has been notified of them.    ”.</w:t>
      </w:r>
    </w:p>
    <w:p>
      <w:pPr>
        <w:pStyle w:val="nzSubsection"/>
      </w:pPr>
      <w:r>
        <w:rPr>
          <w:snapToGrid w:val="0"/>
        </w:rPr>
        <w:tab/>
        <w:t>(3)</w:t>
      </w:r>
      <w:r>
        <w:rPr>
          <w:snapToGrid w:val="0"/>
        </w:rPr>
        <w:tab/>
      </w:r>
      <w:r>
        <w:t>Section 32(5) is amended as follows:</w:t>
      </w:r>
    </w:p>
    <w:p>
      <w:pPr>
        <w:pStyle w:val="nzIndenta"/>
      </w:pPr>
      <w:r>
        <w:tab/>
        <w:t>(a)</w:t>
      </w:r>
      <w:r>
        <w:tab/>
        <w:t xml:space="preserve">after paragraph (a) by inserting — </w:t>
      </w:r>
    </w:p>
    <w:p>
      <w:pPr>
        <w:pStyle w:val="nzIndenta"/>
      </w:pPr>
      <w:r>
        <w:tab/>
      </w:r>
      <w:r>
        <w:tab/>
        <w:t>“    and    ”;</w:t>
      </w:r>
    </w:p>
    <w:p>
      <w:pPr>
        <w:pStyle w:val="nzIndenta"/>
      </w:pPr>
      <w:r>
        <w:tab/>
        <w:t>(b)</w:t>
      </w:r>
      <w:r>
        <w:tab/>
        <w:t>by deleting paragraph (b) and inserting instead —</w:t>
      </w:r>
    </w:p>
    <w:p>
      <w:pPr>
        <w:pStyle w:val="MiscOpen"/>
        <w:ind w:left="1332"/>
        <w:rPr>
          <w:snapToGrid w:val="0"/>
        </w:rPr>
      </w:pPr>
      <w:r>
        <w:rPr>
          <w:snapToGrid w:val="0"/>
        </w:rPr>
        <w:t xml:space="preserve">“    </w:t>
      </w:r>
    </w:p>
    <w:p>
      <w:pPr>
        <w:pStyle w:val="nzIndenta"/>
        <w:rPr>
          <w:snapToGrid w:val="0"/>
        </w:rPr>
      </w:pPr>
      <w:r>
        <w:rPr>
          <w:snapToGrid w:val="0"/>
        </w:rPr>
        <w:tab/>
        <w:t>(b)</w:t>
      </w:r>
      <w:r>
        <w:rPr>
          <w:snapToGrid w:val="0"/>
        </w:rPr>
        <w:tab/>
        <w:t>an endorsement — </w:t>
      </w:r>
    </w:p>
    <w:p>
      <w:pPr>
        <w:pStyle w:val="nzIndenti"/>
        <w:rPr>
          <w:snapToGrid w:val="0"/>
        </w:rPr>
      </w:pPr>
      <w:r>
        <w:rPr>
          <w:snapToGrid w:val="0"/>
        </w:rPr>
        <w:tab/>
        <w:t>(i)</w:t>
      </w:r>
      <w:r>
        <w:rPr>
          <w:snapToGrid w:val="0"/>
        </w:rPr>
        <w:tab/>
        <w:t>on a copy of a notice referred to in subsection (2); or</w:t>
      </w:r>
    </w:p>
    <w:p>
      <w:pPr>
        <w:pStyle w:val="nzIndenti"/>
        <w:rPr>
          <w:snapToGrid w:val="0"/>
        </w:rPr>
      </w:pPr>
      <w:r>
        <w:rPr>
          <w:snapToGrid w:val="0"/>
        </w:rPr>
        <w:tab/>
        <w:t>(ii)</w:t>
      </w:r>
      <w:r>
        <w:rPr>
          <w:snapToGrid w:val="0"/>
        </w:rPr>
        <w:tab/>
        <w:t>on a bail undertaking,</w:t>
      </w:r>
    </w:p>
    <w:p>
      <w:pPr>
        <w:pStyle w:val="nz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MiscClose"/>
        <w:rPr>
          <w:snapToGrid w:val="0"/>
        </w:rPr>
      </w:pPr>
      <w:r>
        <w:rPr>
          <w:snapToGrid w:val="0"/>
        </w:rPr>
        <w:t xml:space="preserve">    ”.</w:t>
      </w:r>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32 as amended by this section applies in relation to oral notifications given, and written notices given or sent, after the commencement of this section.</w:t>
      </w:r>
    </w:p>
    <w:p>
      <w:pPr>
        <w:pStyle w:val="nzHeading5"/>
        <w:rPr>
          <w:snapToGrid w:val="0"/>
        </w:rPr>
      </w:pPr>
      <w:bookmarkStart w:id="1713" w:name="_Toc478263500"/>
      <w:bookmarkStart w:id="1714" w:name="_Toc138818207"/>
      <w:bookmarkStart w:id="1715" w:name="_Toc193586448"/>
      <w:bookmarkStart w:id="1716" w:name="_Toc194804264"/>
      <w:r>
        <w:rPr>
          <w:rStyle w:val="CharSectno"/>
        </w:rPr>
        <w:t>24</w:t>
      </w:r>
      <w:r>
        <w:rPr>
          <w:snapToGrid w:val="0"/>
        </w:rPr>
        <w:t>.</w:t>
      </w:r>
      <w:r>
        <w:rPr>
          <w:snapToGrid w:val="0"/>
        </w:rPr>
        <w:tab/>
        <w:t>Section 36 replaced</w:t>
      </w:r>
      <w:bookmarkEnd w:id="1713"/>
      <w:r>
        <w:rPr>
          <w:snapToGrid w:val="0"/>
        </w:rPr>
        <w:t>, related amendments to sections 3, 37, 39, 40, 41 and 42</w:t>
      </w:r>
      <w:bookmarkEnd w:id="1714"/>
      <w:r>
        <w:rPr>
          <w:snapToGrid w:val="0"/>
        </w:rPr>
        <w:t xml:space="preserve"> and transitional provisions</w:t>
      </w:r>
      <w:bookmarkEnd w:id="1715"/>
      <w:bookmarkEnd w:id="1716"/>
    </w:p>
    <w:p>
      <w:pPr>
        <w:pStyle w:val="nzSubsection"/>
        <w:rPr>
          <w:snapToGrid w:val="0"/>
        </w:rPr>
      </w:pPr>
      <w:r>
        <w:rPr>
          <w:snapToGrid w:val="0"/>
        </w:rPr>
        <w:tab/>
        <w:t>(1)</w:t>
      </w:r>
      <w:r>
        <w:rPr>
          <w:snapToGrid w:val="0"/>
        </w:rPr>
        <w:tab/>
        <w:t>Section 36 is repealed and the following section is inserted instead — </w:t>
      </w:r>
    </w:p>
    <w:p>
      <w:pPr>
        <w:pStyle w:val="MiscOpen"/>
        <w:rPr>
          <w:snapToGrid w:val="0"/>
        </w:rPr>
      </w:pPr>
      <w:r>
        <w:rPr>
          <w:snapToGrid w:val="0"/>
        </w:rPr>
        <w:t xml:space="preserve">“    </w:t>
      </w:r>
    </w:p>
    <w:p>
      <w:pPr>
        <w:pStyle w:val="nzHeading5"/>
      </w:pPr>
      <w:bookmarkStart w:id="1717" w:name="_Toc193586449"/>
      <w:bookmarkStart w:id="1718" w:name="_Toc194804265"/>
      <w:r>
        <w:rPr>
          <w:snapToGrid w:val="0"/>
        </w:rPr>
        <w:t>36.</w:t>
      </w:r>
      <w:r>
        <w:rPr>
          <w:snapToGrid w:val="0"/>
        </w:rPr>
        <w:tab/>
        <w:t>Authority to approve sureties</w:t>
      </w:r>
      <w:bookmarkEnd w:id="1717"/>
      <w:bookmarkEnd w:id="1718"/>
    </w:p>
    <w:p>
      <w:pPr>
        <w:pStyle w:val="nzSubsection"/>
        <w:rPr>
          <w:snapToGrid w:val="0"/>
        </w:rPr>
      </w:pPr>
      <w:r>
        <w:rPr>
          <w:snapToGrid w:val="0"/>
        </w:rPr>
        <w:tab/>
        <w:t>(1)</w:t>
      </w:r>
      <w:r>
        <w:rPr>
          <w:snapToGrid w:val="0"/>
        </w:rPr>
        <w:tab/>
        <w:t>The decision whether an applicant should be approved as a surety in any case is to be made — </w:t>
      </w:r>
    </w:p>
    <w:p>
      <w:pPr>
        <w:pStyle w:val="nzIndenta"/>
        <w:rPr>
          <w:snapToGrid w:val="0"/>
        </w:rPr>
      </w:pPr>
      <w:r>
        <w:rPr>
          <w:snapToGrid w:val="0"/>
        </w:rPr>
        <w:tab/>
        <w:t>(a)</w:t>
      </w:r>
      <w:r>
        <w:rPr>
          <w:snapToGrid w:val="0"/>
        </w:rPr>
        <w:tab/>
        <w:t>by a person referred to in section 29(a) to (d); or</w:t>
      </w:r>
    </w:p>
    <w:p>
      <w:pPr>
        <w:pStyle w:val="nzIndenta"/>
        <w:rPr>
          <w:snapToGrid w:val="0"/>
        </w:rPr>
      </w:pPr>
      <w:r>
        <w:rPr>
          <w:snapToGrid w:val="0"/>
        </w:rPr>
        <w:tab/>
        <w:t>(b)</w:t>
      </w:r>
      <w:r>
        <w:rPr>
          <w:snapToGrid w:val="0"/>
        </w:rPr>
        <w:tab/>
        <w:t>where the accused to whom bail has been granted is in prison, by a person for the time being in charge of the prison; or</w:t>
      </w:r>
    </w:p>
    <w:p>
      <w:pPr>
        <w:pStyle w:val="nzIndenta"/>
        <w:rPr>
          <w:snapToGrid w:val="0"/>
        </w:rPr>
      </w:pPr>
      <w:r>
        <w:rPr>
          <w:snapToGrid w:val="0"/>
        </w:rPr>
        <w:tab/>
        <w:t>(c)</w:t>
      </w:r>
      <w:r>
        <w:rPr>
          <w:snapToGrid w:val="0"/>
        </w:rPr>
        <w:tab/>
        <w:t>where the accused to whom bail has been granted is a child, by an authorised community services officer.</w:t>
      </w:r>
    </w:p>
    <w:p>
      <w:pPr>
        <w:pStyle w:val="nz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nzIndenta"/>
        <w:rPr>
          <w:snapToGrid w:val="0"/>
        </w:rPr>
      </w:pPr>
      <w:r>
        <w:rPr>
          <w:snapToGrid w:val="0"/>
        </w:rPr>
        <w:tab/>
        <w:t>(a)</w:t>
      </w:r>
      <w:r>
        <w:rPr>
          <w:snapToGrid w:val="0"/>
        </w:rPr>
        <w:tab/>
        <w:t>the giving of notice to the prosecutor of an application for approval of any surety; or</w:t>
      </w:r>
    </w:p>
    <w:p>
      <w:pPr>
        <w:pStyle w:val="nzIndenta"/>
        <w:rPr>
          <w:snapToGrid w:val="0"/>
        </w:rPr>
      </w:pPr>
      <w:r>
        <w:rPr>
          <w:snapToGrid w:val="0"/>
        </w:rPr>
        <w:tab/>
        <w:t>(b)</w:t>
      </w:r>
      <w:r>
        <w:rPr>
          <w:snapToGrid w:val="0"/>
        </w:rPr>
        <w:tab/>
        <w:t>the person or persons who are to, or may, approve any surety,</w:t>
      </w:r>
    </w:p>
    <w:p>
      <w:pPr>
        <w:pStyle w:val="nzSubsection"/>
        <w:rPr>
          <w:snapToGrid w:val="0"/>
        </w:rPr>
      </w:pPr>
      <w:r>
        <w:rPr>
          <w:snapToGrid w:val="0"/>
        </w:rPr>
        <w:tab/>
      </w:r>
      <w:r>
        <w:rPr>
          <w:snapToGrid w:val="0"/>
        </w:rPr>
        <w:tab/>
        <w:t>and subsection (1) has effect subject to any such order.</w:t>
      </w:r>
    </w:p>
    <w:p>
      <w:pPr>
        <w:pStyle w:val="MiscClose"/>
        <w:keepNext/>
        <w:rPr>
          <w:snapToGrid w:val="0"/>
        </w:rPr>
      </w:pPr>
      <w:r>
        <w:rPr>
          <w:snapToGrid w:val="0"/>
        </w:rPr>
        <w:t xml:space="preserve">    ”.</w:t>
      </w:r>
    </w:p>
    <w:p>
      <w:pPr>
        <w:pStyle w:val="nzSubsection"/>
      </w:pPr>
      <w:r>
        <w:tab/>
        <w:t>(2)</w:t>
      </w:r>
      <w:r>
        <w:tab/>
        <w:t xml:space="preserve">Section 3(1) is amended by inserting in the appropriate alphabetical position — </w:t>
      </w:r>
    </w:p>
    <w:p>
      <w:pPr>
        <w:pStyle w:val="MiscOpen"/>
        <w:ind w:left="880"/>
      </w:pPr>
      <w:r>
        <w:t xml:space="preserve">“    </w:t>
      </w:r>
    </w:p>
    <w:p>
      <w:pPr>
        <w:pStyle w:val="nzDefstart"/>
      </w:pPr>
      <w:r>
        <w:rPr>
          <w:b/>
        </w:rPr>
        <w:tab/>
      </w:r>
      <w:del w:id="1719" w:author="svcMRProcess" w:date="2019-05-12T04:59:00Z">
        <w:r>
          <w:rPr>
            <w:b/>
          </w:rPr>
          <w:delText>“</w:delText>
        </w:r>
      </w:del>
      <w:r>
        <w:rPr>
          <w:rStyle w:val="CharDefText"/>
        </w:rPr>
        <w:t>surety approval officer</w:t>
      </w:r>
      <w:del w:id="1720" w:author="svcMRProcess" w:date="2019-05-12T04:59:00Z">
        <w:r>
          <w:rPr>
            <w:b/>
          </w:rPr>
          <w:delText>”</w:delText>
        </w:r>
      </w:del>
      <w:r>
        <w:t xml:space="preserve"> means a person who is authorised by section 36 to decide whether an applicant should be approved as a surety;</w:t>
      </w:r>
    </w:p>
    <w:p>
      <w:pPr>
        <w:pStyle w:val="MiscClose"/>
      </w:pPr>
      <w:r>
        <w:t xml:space="preserve">    ”.</w:t>
      </w:r>
    </w:p>
    <w:p>
      <w:pPr>
        <w:pStyle w:val="nzSubsection"/>
      </w:pPr>
      <w:r>
        <w:tab/>
        <w:t>(3)</w:t>
      </w:r>
      <w:r>
        <w:tab/>
        <w:t>Section 41(2) is amended as follows:</w:t>
      </w:r>
    </w:p>
    <w:p>
      <w:pPr>
        <w:pStyle w:val="nzIndenta"/>
      </w:pPr>
      <w:r>
        <w:tab/>
        <w:t>(a)</w:t>
      </w:r>
      <w:r>
        <w:tab/>
        <w:t xml:space="preserve">by inserting before “officer” in the first place where it occurs — </w:t>
      </w:r>
    </w:p>
    <w:p>
      <w:pPr>
        <w:pStyle w:val="nzIndenta"/>
      </w:pPr>
      <w:r>
        <w:tab/>
      </w:r>
      <w:r>
        <w:tab/>
        <w:t>“    surety approval    ”;</w:t>
      </w:r>
    </w:p>
    <w:p>
      <w:pPr>
        <w:pStyle w:val="nzIndenta"/>
      </w:pPr>
      <w:r>
        <w:tab/>
        <w:t>(b)</w:t>
      </w:r>
      <w:r>
        <w:tab/>
        <w:t xml:space="preserve">by deleting “he” in the first place where it occurs and inserting instead — </w:t>
      </w:r>
    </w:p>
    <w:p>
      <w:pPr>
        <w:pStyle w:val="nzIndenta"/>
      </w:pPr>
      <w:r>
        <w:tab/>
      </w:r>
      <w:r>
        <w:tab/>
        <w:t>“    that officer    ”;</w:t>
      </w:r>
    </w:p>
    <w:p>
      <w:pPr>
        <w:pStyle w:val="nzIndenta"/>
      </w:pPr>
      <w:r>
        <w:tab/>
        <w:t>(c)</w:t>
      </w:r>
      <w:r>
        <w:tab/>
        <w:t xml:space="preserve">by deleting “officer acting in his position” and inserting instead — </w:t>
      </w:r>
    </w:p>
    <w:p>
      <w:pPr>
        <w:pStyle w:val="nzIndenta"/>
      </w:pPr>
      <w:r>
        <w:tab/>
      </w:r>
      <w:r>
        <w:tab/>
        <w:t>“    surety approval officer    ”.</w:t>
      </w:r>
    </w:p>
    <w:p>
      <w:pPr>
        <w:pStyle w:val="nzSubsection"/>
        <w:rPr>
          <w:snapToGrid w:val="0"/>
        </w:rPr>
      </w:pPr>
      <w:r>
        <w:tab/>
        <w:t>(4)</w:t>
      </w:r>
      <w:r>
        <w:tab/>
        <w:t>Each provision</w:t>
      </w:r>
      <w:r>
        <w:rPr>
          <w:snapToGrid w:val="0"/>
        </w:rPr>
        <w:t xml:space="preserve"> in the Table to this subsection is amended by deleting “an officer referred to in section 36(1)” and inserting instead — </w:t>
      </w:r>
    </w:p>
    <w:p>
      <w:pPr>
        <w:pStyle w:val="nzSubsection"/>
        <w:rPr>
          <w:snapToGrid w:val="0"/>
        </w:rPr>
      </w:pPr>
      <w:r>
        <w:rPr>
          <w:snapToGrid w:val="0"/>
        </w:rPr>
        <w:tab/>
      </w:r>
      <w:r>
        <w:rPr>
          <w:snapToGrid w:val="0"/>
        </w:rPr>
        <w:tab/>
        <w:t>“    a surety approval officer    ”.</w:t>
      </w:r>
    </w:p>
    <w:p>
      <w:pPr>
        <w:pStyle w:val="nzMiscellaneousHeading"/>
      </w:pPr>
      <w:r>
        <w:rPr>
          <w:b/>
        </w:rPr>
        <w:t>Table</w:t>
      </w:r>
    </w:p>
    <w:tbl>
      <w:tblPr>
        <w:tblW w:w="0" w:type="auto"/>
        <w:tblInd w:w="1428" w:type="dxa"/>
        <w:tblLayout w:type="fixed"/>
        <w:tblLook w:val="0000" w:firstRow="0" w:lastRow="0" w:firstColumn="0" w:lastColumn="0" w:noHBand="0" w:noVBand="0"/>
      </w:tblPr>
      <w:tblGrid>
        <w:gridCol w:w="2366"/>
        <w:gridCol w:w="3118"/>
      </w:tblGrid>
      <w:tr>
        <w:trPr>
          <w:cantSplit/>
        </w:trPr>
        <w:tc>
          <w:tcPr>
            <w:tcW w:w="2366" w:type="dxa"/>
          </w:tcPr>
          <w:p>
            <w:pPr>
              <w:pStyle w:val="nzTable"/>
            </w:pPr>
            <w:r>
              <w:t>s. 37(1)</w:t>
            </w:r>
          </w:p>
        </w:tc>
        <w:tc>
          <w:tcPr>
            <w:tcW w:w="3118" w:type="dxa"/>
          </w:tcPr>
          <w:p>
            <w:pPr>
              <w:pStyle w:val="nzTable"/>
            </w:pPr>
            <w:r>
              <w:t>s. 41(1)</w:t>
            </w:r>
          </w:p>
        </w:tc>
      </w:tr>
      <w:tr>
        <w:trPr>
          <w:cantSplit/>
        </w:trPr>
        <w:tc>
          <w:tcPr>
            <w:tcW w:w="2366" w:type="dxa"/>
          </w:tcPr>
          <w:p>
            <w:pPr>
              <w:pStyle w:val="nzTable"/>
            </w:pPr>
            <w:r>
              <w:t>s. 39</w:t>
            </w:r>
          </w:p>
        </w:tc>
        <w:tc>
          <w:tcPr>
            <w:tcW w:w="3118" w:type="dxa"/>
          </w:tcPr>
          <w:p>
            <w:pPr>
              <w:pStyle w:val="nzTable"/>
            </w:pPr>
          </w:p>
        </w:tc>
      </w:tr>
    </w:tbl>
    <w:p>
      <w:pPr>
        <w:pStyle w:val="nzSubsection"/>
        <w:rPr>
          <w:snapToGrid w:val="0"/>
        </w:rPr>
      </w:pPr>
      <w:r>
        <w:tab/>
        <w:t>(5)</w:t>
      </w:r>
      <w:r>
        <w:tab/>
        <w:t>Each provision in</w:t>
      </w:r>
      <w:r>
        <w:rPr>
          <w:snapToGrid w:val="0"/>
        </w:rPr>
        <w:t xml:space="preserve"> the Table to this subsection is amended by inserting before “officer” — </w:t>
      </w:r>
    </w:p>
    <w:p>
      <w:pPr>
        <w:pStyle w:val="nzSubsection"/>
        <w:rPr>
          <w:snapToGrid w:val="0"/>
        </w:rPr>
      </w:pPr>
      <w:r>
        <w:rPr>
          <w:snapToGrid w:val="0"/>
        </w:rPr>
        <w:tab/>
      </w:r>
      <w:r>
        <w:rPr>
          <w:snapToGrid w:val="0"/>
        </w:rPr>
        <w:tab/>
        <w:t>“    surety approval    ”.</w:t>
      </w:r>
    </w:p>
    <w:p>
      <w:pPr>
        <w:pStyle w:val="nzMiscellaneousHeading"/>
      </w:pPr>
      <w:r>
        <w:rPr>
          <w:b/>
        </w:rPr>
        <w:t>Table</w:t>
      </w:r>
    </w:p>
    <w:tbl>
      <w:tblPr>
        <w:tblW w:w="0" w:type="auto"/>
        <w:tblInd w:w="1428" w:type="dxa"/>
        <w:tblLayout w:type="fixed"/>
        <w:tblLook w:val="0000" w:firstRow="0" w:lastRow="0" w:firstColumn="0" w:lastColumn="0" w:noHBand="0" w:noVBand="0"/>
      </w:tblPr>
      <w:tblGrid>
        <w:gridCol w:w="2366"/>
        <w:gridCol w:w="3118"/>
      </w:tblGrid>
      <w:tr>
        <w:trPr>
          <w:cantSplit/>
        </w:trPr>
        <w:tc>
          <w:tcPr>
            <w:tcW w:w="2366" w:type="dxa"/>
          </w:tcPr>
          <w:p>
            <w:pPr>
              <w:pStyle w:val="nzTable"/>
            </w:pPr>
            <w:r>
              <w:t>s. 37(1)(c) and (2)</w:t>
            </w:r>
          </w:p>
        </w:tc>
        <w:tc>
          <w:tcPr>
            <w:tcW w:w="3118" w:type="dxa"/>
          </w:tcPr>
          <w:p>
            <w:pPr>
              <w:pStyle w:val="nzTable"/>
            </w:pPr>
            <w:r>
              <w:t>s. 42</w:t>
            </w:r>
          </w:p>
        </w:tc>
      </w:tr>
      <w:tr>
        <w:trPr>
          <w:cantSplit/>
        </w:trPr>
        <w:tc>
          <w:tcPr>
            <w:tcW w:w="2366" w:type="dxa"/>
          </w:tcPr>
          <w:p>
            <w:pPr>
              <w:pStyle w:val="nzTable"/>
            </w:pPr>
            <w:r>
              <w:t>s. 40(1) and (2)</w:t>
            </w:r>
          </w:p>
        </w:tc>
        <w:tc>
          <w:tcPr>
            <w:tcW w:w="3118" w:type="dxa"/>
          </w:tcPr>
          <w:p>
            <w:pPr>
              <w:pStyle w:val="nzTable"/>
            </w:pPr>
          </w:p>
        </w:tc>
      </w:tr>
    </w:tbl>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36(1) as inserted by subsection (1) applies to any decision as to whether a person should be approved as a surety that has to be made after the commencement of this section.</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section 36(2) as inserted by subsection (1) applies to any grant of bail that occurs after the commencement of this section.</w:t>
      </w:r>
    </w:p>
    <w:p>
      <w:pPr>
        <w:pStyle w:val="nzHeading5"/>
      </w:pPr>
      <w:bookmarkStart w:id="1721" w:name="_Toc138818208"/>
      <w:bookmarkStart w:id="1722" w:name="_Toc139767535"/>
      <w:bookmarkStart w:id="1723" w:name="_Toc193586450"/>
      <w:bookmarkStart w:id="1724" w:name="_Toc194804266"/>
      <w:r>
        <w:rPr>
          <w:rStyle w:val="CharSectno"/>
        </w:rPr>
        <w:t>25</w:t>
      </w:r>
      <w:r>
        <w:t>.</w:t>
      </w:r>
      <w:r>
        <w:tab/>
        <w:t>Section 37 amended</w:t>
      </w:r>
      <w:bookmarkEnd w:id="1721"/>
      <w:bookmarkEnd w:id="1722"/>
      <w:bookmarkEnd w:id="1723"/>
      <w:bookmarkEnd w:id="1724"/>
    </w:p>
    <w:p>
      <w:pPr>
        <w:pStyle w:val="nzSubsection"/>
      </w:pPr>
      <w:r>
        <w:tab/>
      </w:r>
      <w:r>
        <w:tab/>
        <w:t xml:space="preserve">After section 37(2) the following subsection is inserted — </w:t>
      </w:r>
    </w:p>
    <w:p>
      <w:pPr>
        <w:pStyle w:val="MiscOpen"/>
        <w:ind w:left="600"/>
      </w:pPr>
      <w:r>
        <w:t xml:space="preserve">“    </w:t>
      </w:r>
    </w:p>
    <w:p>
      <w:pPr>
        <w:pStyle w:val="nzSubsection"/>
      </w:pPr>
      <w:r>
        <w:tab/>
        <w:t>(3)</w:t>
      </w:r>
      <w:r>
        <w:tab/>
        <w:t xml:space="preserve">For the purposes of this section it is sufficient if — </w:t>
      </w:r>
    </w:p>
    <w:p>
      <w:pPr>
        <w:pStyle w:val="nzIndenta"/>
      </w:pPr>
      <w:r>
        <w:tab/>
        <w:t>(a)</w:t>
      </w:r>
      <w:r>
        <w:tab/>
        <w:t>the notice, information and declaration referred to in subsection (1) are sent by electronic communication to an electronic address provided by the applicant; and</w:t>
      </w:r>
    </w:p>
    <w:p>
      <w:pPr>
        <w:pStyle w:val="nzIndenta"/>
      </w:pPr>
      <w:r>
        <w:tab/>
        <w:t>(b)</w:t>
      </w:r>
      <w:r>
        <w:tab/>
        <w:t>the declaration referred to in subsection (1)(c) duly completed is sent by electronic communication to an electronic address provided by the surety approval officer.</w:t>
      </w:r>
    </w:p>
    <w:p>
      <w:pPr>
        <w:pStyle w:val="MiscClose"/>
      </w:pPr>
      <w:r>
        <w:t xml:space="preserve">    ”.</w:t>
      </w:r>
    </w:p>
    <w:p>
      <w:pPr>
        <w:pStyle w:val="nzHeading5"/>
      </w:pPr>
      <w:bookmarkStart w:id="1725" w:name="_Toc148846107"/>
      <w:bookmarkStart w:id="1726" w:name="_Toc193586451"/>
      <w:bookmarkStart w:id="1727" w:name="_Toc194804267"/>
      <w:r>
        <w:rPr>
          <w:rStyle w:val="CharSectno"/>
        </w:rPr>
        <w:t>26</w:t>
      </w:r>
      <w:r>
        <w:t>.</w:t>
      </w:r>
      <w:r>
        <w:tab/>
        <w:t>Section 43A inserted</w:t>
      </w:r>
      <w:bookmarkEnd w:id="1725"/>
      <w:bookmarkEnd w:id="1726"/>
      <w:bookmarkEnd w:id="1727"/>
    </w:p>
    <w:p>
      <w:pPr>
        <w:pStyle w:val="nzSubsection"/>
      </w:pPr>
      <w:r>
        <w:tab/>
      </w:r>
      <w:r>
        <w:tab/>
        <w:t xml:space="preserve">After section 43 the following section is inserted — </w:t>
      </w:r>
    </w:p>
    <w:p>
      <w:pPr>
        <w:pStyle w:val="MiscOpen"/>
      </w:pPr>
      <w:r>
        <w:t xml:space="preserve">“    </w:t>
      </w:r>
    </w:p>
    <w:p>
      <w:pPr>
        <w:pStyle w:val="nzHeading5"/>
      </w:pPr>
      <w:bookmarkStart w:id="1728" w:name="_Toc148846108"/>
      <w:bookmarkStart w:id="1729" w:name="_Toc193586452"/>
      <w:bookmarkStart w:id="1730" w:name="_Toc194804268"/>
      <w:r>
        <w:t>43A.</w:t>
      </w:r>
      <w:r>
        <w:tab/>
        <w:t>Use of video link and electronic communication where proposed surety is interstate</w:t>
      </w:r>
      <w:bookmarkEnd w:id="1728"/>
      <w:bookmarkEnd w:id="1729"/>
      <w:bookmarkEnd w:id="1730"/>
    </w:p>
    <w:p>
      <w:pPr>
        <w:pStyle w:val="nzSubsection"/>
      </w:pPr>
      <w:r>
        <w:tab/>
        <w:t>(1)</w:t>
      </w:r>
      <w:r>
        <w:tab/>
        <w:t xml:space="preserve">In this section — </w:t>
      </w:r>
    </w:p>
    <w:p>
      <w:pPr>
        <w:pStyle w:val="nzDefstart"/>
      </w:pPr>
      <w:r>
        <w:rPr>
          <w:b/>
        </w:rPr>
        <w:tab/>
      </w:r>
      <w:del w:id="1731" w:author="svcMRProcess" w:date="2019-05-12T04:59:00Z">
        <w:r>
          <w:rPr>
            <w:b/>
          </w:rPr>
          <w:delText>“</w:delText>
        </w:r>
      </w:del>
      <w:r>
        <w:rPr>
          <w:rStyle w:val="CharDefText"/>
        </w:rPr>
        <w:t>proposed surety</w:t>
      </w:r>
      <w:del w:id="1732" w:author="svcMRProcess" w:date="2019-05-12T04:59:00Z">
        <w:r>
          <w:rPr>
            <w:b/>
          </w:rPr>
          <w:delText>”</w:delText>
        </w:r>
      </w:del>
      <w:r>
        <w:t xml:space="preserve"> means a person who is to enter into a surety undertaking;</w:t>
      </w:r>
    </w:p>
    <w:p>
      <w:pPr>
        <w:pStyle w:val="nzDefstart"/>
      </w:pPr>
      <w:r>
        <w:rPr>
          <w:b/>
        </w:rPr>
        <w:tab/>
      </w:r>
      <w:del w:id="1733" w:author="svcMRProcess" w:date="2019-05-12T04:59:00Z">
        <w:r>
          <w:rPr>
            <w:b/>
          </w:rPr>
          <w:delText>“</w:delText>
        </w:r>
      </w:del>
      <w:r>
        <w:rPr>
          <w:rStyle w:val="CharDefText"/>
        </w:rPr>
        <w:t>relevant official</w:t>
      </w:r>
      <w:del w:id="1734" w:author="svcMRProcess" w:date="2019-05-12T04:59:00Z">
        <w:r>
          <w:rPr>
            <w:b/>
          </w:rPr>
          <w:delText>”</w:delText>
        </w:r>
      </w:del>
      <w:r>
        <w:t xml:space="preserve"> means the person before whom the surety undertaking is to be entered into or was entered into, as the case requires;</w:t>
      </w:r>
    </w:p>
    <w:p>
      <w:pPr>
        <w:pStyle w:val="nzDefstart"/>
      </w:pPr>
      <w:r>
        <w:rPr>
          <w:b/>
        </w:rPr>
        <w:tab/>
      </w:r>
      <w:del w:id="1735" w:author="svcMRProcess" w:date="2019-05-12T04:59:00Z">
        <w:r>
          <w:rPr>
            <w:b/>
          </w:rPr>
          <w:delText>“</w:delText>
        </w:r>
      </w:del>
      <w:r>
        <w:rPr>
          <w:rStyle w:val="CharDefText"/>
        </w:rPr>
        <w:t>video link</w:t>
      </w:r>
      <w:del w:id="1736" w:author="svcMRProcess" w:date="2019-05-12T04:59:00Z">
        <w:r>
          <w:rPr>
            <w:b/>
          </w:rPr>
          <w:delText>”</w:delText>
        </w:r>
      </w:del>
      <w:r>
        <w:t xml:space="preserve"> means facilities (including closed circuit television) that enable, at the same time — </w:t>
      </w:r>
    </w:p>
    <w:p>
      <w:pPr>
        <w:pStyle w:val="nzDefpara"/>
      </w:pPr>
      <w:r>
        <w:tab/>
        <w:t>(a)</w:t>
      </w:r>
      <w:r>
        <w:tab/>
        <w:t>the relevant official to see and hear the proposed surety; and</w:t>
      </w:r>
    </w:p>
    <w:p>
      <w:pPr>
        <w:pStyle w:val="nzDefpara"/>
      </w:pPr>
      <w:r>
        <w:tab/>
        <w:t>(b)</w:t>
      </w:r>
      <w:r>
        <w:tab/>
        <w:t>the proposed surety to see and hear the relevant official.</w:t>
      </w:r>
    </w:p>
    <w:p>
      <w:pPr>
        <w:pStyle w:val="nzSubsection"/>
      </w:pPr>
      <w:r>
        <w:tab/>
        <w:t>(2)</w:t>
      </w:r>
      <w:r>
        <w:tab/>
        <w:t>This section applies if a proposed surety is in another State or a Territory.</w:t>
      </w:r>
    </w:p>
    <w:p>
      <w:pPr>
        <w:pStyle w:val="nzSubsection"/>
      </w:pPr>
      <w:r>
        <w:tab/>
        <w:t>(3)</w:t>
      </w:r>
      <w:r>
        <w:tab/>
        <w:t>The relevant official may comply with section 43(a) and (b) by means of a video link.</w:t>
      </w:r>
    </w:p>
    <w:p>
      <w:pPr>
        <w:pStyle w:val="nzSubsection"/>
      </w:pPr>
      <w:r>
        <w:tab/>
        <w:t>(4)</w:t>
      </w:r>
      <w:r>
        <w:tab/>
        <w:t>The relevant official may send the surety undertaking to the proposed surety by electronic communication for completion.</w:t>
      </w:r>
    </w:p>
    <w:p>
      <w:pPr>
        <w:pStyle w:val="nzSubsection"/>
      </w:pPr>
      <w:r>
        <w:tab/>
        <w:t>(5)</w:t>
      </w:r>
      <w:r>
        <w:tab/>
        <w:t>The proposed surety may enter into the surety undertaking by sending the completed surety undertaking to the relevant official by electronic communication.</w:t>
      </w:r>
    </w:p>
    <w:p>
      <w:pPr>
        <w:pStyle w:val="nzSubsection"/>
      </w:pPr>
      <w:r>
        <w:tab/>
        <w:t>(6)</w:t>
      </w:r>
      <w:r>
        <w:tab/>
        <w:t>If the surety undertaking is sent by electronic communication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nzSubsection"/>
      </w:pPr>
      <w:r>
        <w:tab/>
        <w:t>(7)</w:t>
      </w:r>
      <w:r>
        <w:tab/>
        <w:t>The relevant official may comply with section 43(c) by sending a copy of the surety undertaking as duly completed to the surety by electronic communication.</w:t>
      </w:r>
    </w:p>
    <w:p>
      <w:pPr>
        <w:pStyle w:val="nzSubsection"/>
      </w:pPr>
      <w:r>
        <w:tab/>
        <w:t>(8)</w:t>
      </w:r>
      <w:r>
        <w:tab/>
        <w:t>A surety undertaking that is entered into in accordance with this section is to be taken to have been entered into before the relevant official.</w:t>
      </w:r>
    </w:p>
    <w:p>
      <w:pPr>
        <w:pStyle w:val="nzSubsection"/>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nzSubsection"/>
      </w:pPr>
      <w:r>
        <w:tab/>
        <w:t>(10)</w:t>
      </w:r>
      <w:r>
        <w:tab/>
        <w:t>A reference in this section to sending a surety undertaking or copy of a surety undertaking to a person by electronic communication is a reference to sending the undertaking or copy by electronic communication to an electronic address provided by the person.</w:t>
      </w:r>
    </w:p>
    <w:p>
      <w:pPr>
        <w:pStyle w:val="MiscClose"/>
      </w:pPr>
      <w:r>
        <w:t xml:space="preserve">    ”.</w:t>
      </w:r>
    </w:p>
    <w:p>
      <w:pPr>
        <w:pStyle w:val="nzHeading5"/>
        <w:rPr>
          <w:snapToGrid w:val="0"/>
        </w:rPr>
      </w:pPr>
      <w:bookmarkStart w:id="1737" w:name="_Toc478263496"/>
      <w:bookmarkStart w:id="1738" w:name="_Toc138818210"/>
      <w:bookmarkStart w:id="1739" w:name="_Toc193586453"/>
      <w:bookmarkStart w:id="1740" w:name="_Toc194804269"/>
      <w:r>
        <w:rPr>
          <w:rStyle w:val="CharSectno"/>
        </w:rPr>
        <w:t>27</w:t>
      </w:r>
      <w:r>
        <w:rPr>
          <w:snapToGrid w:val="0"/>
        </w:rPr>
        <w:t>.</w:t>
      </w:r>
      <w:r>
        <w:rPr>
          <w:snapToGrid w:val="0"/>
        </w:rPr>
        <w:tab/>
        <w:t>Section 44 replaced</w:t>
      </w:r>
      <w:bookmarkEnd w:id="1737"/>
      <w:bookmarkEnd w:id="1738"/>
      <w:r>
        <w:rPr>
          <w:snapToGrid w:val="0"/>
        </w:rPr>
        <w:t xml:space="preserve"> and transitional provisions</w:t>
      </w:r>
      <w:bookmarkEnd w:id="1739"/>
      <w:bookmarkEnd w:id="1740"/>
    </w:p>
    <w:p>
      <w:pPr>
        <w:pStyle w:val="nzSubsection"/>
        <w:rPr>
          <w:snapToGrid w:val="0"/>
        </w:rPr>
      </w:pPr>
      <w:r>
        <w:rPr>
          <w:snapToGrid w:val="0"/>
        </w:rPr>
        <w:tab/>
        <w:t>(1)</w:t>
      </w:r>
      <w:r>
        <w:rPr>
          <w:snapToGrid w:val="0"/>
        </w:rPr>
        <w:tab/>
        <w:t>Section 44 is repealed and the following section is inserted instead — </w:t>
      </w:r>
    </w:p>
    <w:p>
      <w:pPr>
        <w:pStyle w:val="MiscOpen"/>
        <w:rPr>
          <w:snapToGrid w:val="0"/>
        </w:rPr>
      </w:pPr>
      <w:r>
        <w:rPr>
          <w:snapToGrid w:val="0"/>
        </w:rPr>
        <w:t xml:space="preserve">“    </w:t>
      </w:r>
    </w:p>
    <w:p>
      <w:pPr>
        <w:pStyle w:val="nzHeading5"/>
      </w:pPr>
      <w:bookmarkStart w:id="1741" w:name="_Toc193586454"/>
      <w:bookmarkStart w:id="1742" w:name="_Toc194804270"/>
      <w:r>
        <w:rPr>
          <w:snapToGrid w:val="0"/>
        </w:rPr>
        <w:t>44.</w:t>
      </w:r>
      <w:r>
        <w:rPr>
          <w:snapToGrid w:val="0"/>
        </w:rPr>
        <w:tab/>
        <w:t>When surety undertaking extends to different time or different time and place substituted under section 31</w:t>
      </w:r>
      <w:bookmarkEnd w:id="1741"/>
      <w:bookmarkEnd w:id="1742"/>
    </w:p>
    <w:p>
      <w:pPr>
        <w:pStyle w:val="nz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nz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nzIndenta"/>
        <w:rPr>
          <w:snapToGrid w:val="0"/>
        </w:rPr>
      </w:pPr>
      <w:r>
        <w:rPr>
          <w:snapToGrid w:val="0"/>
        </w:rPr>
        <w:tab/>
        <w:t>(b)</w:t>
      </w:r>
      <w:r>
        <w:rPr>
          <w:snapToGrid w:val="0"/>
        </w:rPr>
        <w:tab/>
        <w:t>subsection (2) applies.</w:t>
      </w:r>
    </w:p>
    <w:p>
      <w:pPr>
        <w:pStyle w:val="nz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nzIndenta"/>
        <w:rPr>
          <w:snapToGrid w:val="0"/>
        </w:rPr>
      </w:pPr>
      <w:r>
        <w:rPr>
          <w:snapToGrid w:val="0"/>
        </w:rPr>
        <w:tab/>
        <w:t>(a)</w:t>
      </w:r>
      <w:r>
        <w:rPr>
          <w:snapToGrid w:val="0"/>
        </w:rPr>
        <w:tab/>
        <w:t>that it does so extend; and</w:t>
      </w:r>
    </w:p>
    <w:p>
      <w:pPr>
        <w:pStyle w:val="nzIndenta"/>
      </w:pPr>
      <w:r>
        <w:tab/>
        <w:t>(b)</w:t>
      </w:r>
      <w:r>
        <w:tab/>
        <w:t>the effect of subsection (4).</w:t>
      </w:r>
    </w:p>
    <w:p>
      <w:pPr>
        <w:pStyle w:val="nzSubsection"/>
        <w:rPr>
          <w:snapToGrid w:val="0"/>
        </w:rPr>
      </w:pPr>
      <w:r>
        <w:rPr>
          <w:snapToGrid w:val="0"/>
        </w:rPr>
        <w:tab/>
        <w:t>(3)</w:t>
      </w:r>
      <w:r>
        <w:rPr>
          <w:snapToGrid w:val="0"/>
        </w:rPr>
        <w:tab/>
        <w:t>In subsection (2) — </w:t>
      </w:r>
    </w:p>
    <w:p>
      <w:pPr>
        <w:pStyle w:val="nzDefstart"/>
      </w:pPr>
      <w:r>
        <w:tab/>
      </w:r>
      <w:del w:id="1743" w:author="svcMRProcess" w:date="2019-05-12T04:59:00Z">
        <w:r>
          <w:rPr>
            <w:b/>
          </w:rPr>
          <w:delText>“</w:delText>
        </w:r>
      </w:del>
      <w:r>
        <w:rPr>
          <w:rStyle w:val="CharDefText"/>
        </w:rPr>
        <w:t>trial</w:t>
      </w:r>
      <w:del w:id="1744" w:author="svcMRProcess" w:date="2019-05-12T04:59:00Z">
        <w:r>
          <w:rPr>
            <w:b/>
          </w:rPr>
          <w:delText>”</w:delText>
        </w:r>
      </w:del>
      <w:r>
        <w:t xml:space="preserve"> means that part of proceedings for an offence when evidence is being received by the court in respect of the offence and also extends to any time when —</w:t>
      </w:r>
    </w:p>
    <w:p>
      <w:pPr>
        <w:pStyle w:val="nzDefpara"/>
      </w:pPr>
      <w:r>
        <w:tab/>
        <w:t>(a)</w:t>
      </w:r>
      <w:r>
        <w:tab/>
        <w:t>legal argument is being heard; or</w:t>
      </w:r>
    </w:p>
    <w:p>
      <w:pPr>
        <w:pStyle w:val="nzDefpara"/>
      </w:pPr>
      <w:r>
        <w:tab/>
        <w:t>(b)</w:t>
      </w:r>
      <w:r>
        <w:tab/>
        <w:t>a judicial officer or a jury is deliberating.</w:t>
      </w:r>
    </w:p>
    <w:p>
      <w:pPr>
        <w:pStyle w:val="nzSubsection"/>
      </w:pPr>
      <w:r>
        <w:tab/>
        <w:t>(4)</w:t>
      </w:r>
      <w:r>
        <w:tab/>
        <w:t>Subsection (2) applies despite any amendment as defined in section 31A(1) if the endorsement or notice under section 31A(3)(a) in respect of the amendment includes a statement referred to in section 31A(4).</w:t>
      </w:r>
    </w:p>
    <w:p>
      <w:pPr>
        <w:pStyle w:val="nzSubsection"/>
        <w:rPr>
          <w:snapToGrid w:val="0"/>
        </w:rPr>
      </w:pPr>
      <w:r>
        <w:rPr>
          <w:snapToGrid w:val="0"/>
        </w:rPr>
        <w:tab/>
        <w:t>(5)</w:t>
      </w:r>
      <w:r>
        <w:rPr>
          <w:snapToGrid w:val="0"/>
        </w:rPr>
        <w:tab/>
        <w:t>A surety undertaking may, at the option of the surety, also contain a provision stating that where — </w:t>
      </w:r>
    </w:p>
    <w:p>
      <w:pPr>
        <w:pStyle w:val="nzIndenta"/>
        <w:rPr>
          <w:snapToGrid w:val="0"/>
        </w:rPr>
      </w:pPr>
      <w:r>
        <w:rPr>
          <w:snapToGrid w:val="0"/>
        </w:rPr>
        <w:tab/>
        <w:t>(a)</w:t>
      </w:r>
      <w:r>
        <w:rPr>
          <w:snapToGrid w:val="0"/>
        </w:rPr>
        <w:tab/>
        <w:t>a different time or a different time and place for the accused’s appearance is substituted pursuant to section 31; and</w:t>
      </w:r>
    </w:p>
    <w:p>
      <w:pPr>
        <w:pStyle w:val="nzIndenta"/>
        <w:rPr>
          <w:snapToGrid w:val="0"/>
        </w:rPr>
      </w:pPr>
      <w:r>
        <w:rPr>
          <w:snapToGrid w:val="0"/>
        </w:rPr>
        <w:tab/>
        <w:t>(b)</w:t>
      </w:r>
      <w:r>
        <w:rPr>
          <w:snapToGrid w:val="0"/>
        </w:rPr>
        <w:tab/>
        <w:t>subsection (2) does not apply,</w:t>
      </w:r>
    </w:p>
    <w:p>
      <w:pPr>
        <w:pStyle w:val="nz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nz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MiscClose"/>
        <w:rPr>
          <w:snapToGrid w:val="0"/>
        </w:rPr>
      </w:pPr>
      <w:r>
        <w:rPr>
          <w:snapToGrid w:val="0"/>
        </w:rPr>
        <w:t xml:space="preserve">    ”.</w:t>
      </w:r>
    </w:p>
    <w:p>
      <w:pPr>
        <w:pStyle w:val="nzSubsection"/>
      </w:pPr>
      <w:r>
        <w:tab/>
        <w:t>(2)</w:t>
      </w:r>
      <w:r>
        <w:tab/>
        <w:t xml:space="preserve">The </w:t>
      </w:r>
      <w:r>
        <w:rPr>
          <w:i/>
          <w:iCs/>
        </w:rPr>
        <w:t>Bail Act 1982</w:t>
      </w:r>
      <w:r>
        <w:t xml:space="preserve"> section 44 as inserted by subsection (1) applies to a surety undertaking whether entered into before or after the commencement of this section.</w:t>
      </w:r>
    </w:p>
    <w:p>
      <w:pPr>
        <w:pStyle w:val="nzSubsection"/>
      </w:pPr>
      <w:r>
        <w:tab/>
        <w:t>(3)</w:t>
      </w:r>
      <w:r>
        <w:tab/>
        <w:t xml:space="preserve">For the purposes of subsection (2), if a surety undertaking entered into before the commencement of this section contains a provision of the kind referred to in the </w:t>
      </w:r>
      <w:r>
        <w:rPr>
          <w:i/>
          <w:iCs/>
        </w:rPr>
        <w:t xml:space="preserve">Bail Act 1982 </w:t>
      </w:r>
      <w:r>
        <w:t xml:space="preserve">section 44(2) as in force before that commencement, the provision is to be taken to be a provision of the kind referred to in the </w:t>
      </w:r>
      <w:r>
        <w:rPr>
          <w:i/>
          <w:iCs/>
        </w:rPr>
        <w:t xml:space="preserve">Bail Act 1982 </w:t>
      </w:r>
      <w:r>
        <w:t>section 44(5) as inserted by subsection (1).</w:t>
      </w:r>
    </w:p>
    <w:p>
      <w:pPr>
        <w:pStyle w:val="nzHeading5"/>
        <w:rPr>
          <w:snapToGrid w:val="0"/>
        </w:rPr>
      </w:pPr>
      <w:bookmarkStart w:id="1745" w:name="_Toc478263501"/>
      <w:bookmarkStart w:id="1746" w:name="_Toc138818211"/>
      <w:bookmarkStart w:id="1747" w:name="_Toc193586455"/>
      <w:bookmarkStart w:id="1748" w:name="_Toc194804271"/>
      <w:r>
        <w:rPr>
          <w:rStyle w:val="CharSectno"/>
        </w:rPr>
        <w:t>28</w:t>
      </w:r>
      <w:r>
        <w:rPr>
          <w:snapToGrid w:val="0"/>
        </w:rPr>
        <w:t>.</w:t>
      </w:r>
      <w:r>
        <w:rPr>
          <w:snapToGrid w:val="0"/>
        </w:rPr>
        <w:tab/>
        <w:t>Section 45 amended</w:t>
      </w:r>
      <w:bookmarkEnd w:id="1745"/>
      <w:bookmarkEnd w:id="1746"/>
      <w:r>
        <w:rPr>
          <w:snapToGrid w:val="0"/>
        </w:rPr>
        <w:t xml:space="preserve"> and transitional provision</w:t>
      </w:r>
      <w:bookmarkEnd w:id="1747"/>
      <w:bookmarkEnd w:id="1748"/>
    </w:p>
    <w:p>
      <w:pPr>
        <w:pStyle w:val="nzSubsection"/>
        <w:rPr>
          <w:snapToGrid w:val="0"/>
        </w:rPr>
      </w:pPr>
      <w:r>
        <w:rPr>
          <w:snapToGrid w:val="0"/>
        </w:rPr>
        <w:tab/>
        <w:t>(1)</w:t>
      </w:r>
      <w:r>
        <w:rPr>
          <w:snapToGrid w:val="0"/>
        </w:rPr>
        <w:tab/>
        <w:t>Section 45(1) is amended as follows:</w:t>
      </w:r>
    </w:p>
    <w:p>
      <w:pPr>
        <w:pStyle w:val="nzIndenta"/>
        <w:rPr>
          <w:snapToGrid w:val="0"/>
        </w:rPr>
      </w:pPr>
      <w:r>
        <w:rPr>
          <w:snapToGrid w:val="0"/>
        </w:rPr>
        <w:tab/>
        <w:t>(a)</w:t>
      </w:r>
      <w:r>
        <w:rPr>
          <w:snapToGrid w:val="0"/>
        </w:rPr>
        <w:tab/>
        <w:t>by deleting “44(2)” and inserting instead — </w:t>
      </w:r>
    </w:p>
    <w:p>
      <w:pPr>
        <w:pStyle w:val="nzIndenta"/>
        <w:rPr>
          <w:snapToGrid w:val="0"/>
        </w:rPr>
      </w:pPr>
      <w:r>
        <w:rPr>
          <w:snapToGrid w:val="0"/>
        </w:rPr>
        <w:tab/>
      </w:r>
      <w:r>
        <w:rPr>
          <w:snapToGrid w:val="0"/>
        </w:rPr>
        <w:tab/>
        <w:t>“    44(5)    ”;</w:t>
      </w:r>
    </w:p>
    <w:p>
      <w:pPr>
        <w:pStyle w:val="nzIndenta"/>
      </w:pPr>
      <w:r>
        <w:tab/>
        <w:t>(b)</w:t>
      </w:r>
      <w:r>
        <w:tab/>
        <w:t xml:space="preserve">after paragraph (a) by inserting — </w:t>
      </w:r>
    </w:p>
    <w:p>
      <w:pPr>
        <w:pStyle w:val="nzIndenta"/>
      </w:pPr>
      <w:r>
        <w:tab/>
      </w:r>
      <w:r>
        <w:tab/>
        <w:t>“    or    ”;</w:t>
      </w:r>
    </w:p>
    <w:p>
      <w:pPr>
        <w:pStyle w:val="nzIndenta"/>
      </w:pPr>
      <w:r>
        <w:tab/>
        <w:t>(c)</w:t>
      </w:r>
      <w:r>
        <w:tab/>
        <w:t xml:space="preserve">in paragraph (b) by deleting “prescribed” and inserting instead — </w:t>
      </w:r>
    </w:p>
    <w:p>
      <w:pPr>
        <w:pStyle w:val="nzIndenta"/>
      </w:pPr>
      <w:r>
        <w:tab/>
      </w:r>
      <w:r>
        <w:tab/>
        <w:t>“    approved    ”;</w:t>
      </w:r>
    </w:p>
    <w:p>
      <w:pPr>
        <w:pStyle w:val="nzIndenta"/>
        <w:rPr>
          <w:snapToGrid w:val="0"/>
        </w:rPr>
      </w:pPr>
      <w:r>
        <w:rPr>
          <w:snapToGrid w:val="0"/>
        </w:rPr>
        <w:tab/>
        <w:t>(d)</w:t>
      </w:r>
      <w:r>
        <w:rPr>
          <w:snapToGrid w:val="0"/>
        </w:rPr>
        <w:tab/>
        <w:t>by deleting paragraph (c) and inserting instead — </w:t>
      </w:r>
    </w:p>
    <w:p>
      <w:pPr>
        <w:pStyle w:val="MiscOpen"/>
        <w:ind w:left="1332"/>
        <w:rPr>
          <w:snapToGrid w:val="0"/>
        </w:rPr>
      </w:pPr>
      <w:r>
        <w:rPr>
          <w:snapToGrid w:val="0"/>
        </w:rPr>
        <w:t xml:space="preserve">“    </w:t>
      </w:r>
    </w:p>
    <w:p>
      <w:pPr>
        <w:pStyle w:val="nzIndenta"/>
        <w:rPr>
          <w:snapToGrid w:val="0"/>
        </w:rPr>
      </w:pPr>
      <w:r>
        <w:rPr>
          <w:snapToGrid w:val="0"/>
        </w:rPr>
        <w:tab/>
        <w:t>(c)</w:t>
      </w:r>
      <w:r>
        <w:rPr>
          <w:snapToGrid w:val="0"/>
        </w:rPr>
        <w:tab/>
        <w:t>by a person authorised under subsection (5) sending or causing to be sent the approved form to the surety — </w:t>
      </w:r>
    </w:p>
    <w:p>
      <w:pPr>
        <w:pStyle w:val="nzIndenti"/>
        <w:rPr>
          <w:snapToGrid w:val="0"/>
        </w:rPr>
      </w:pPr>
      <w:r>
        <w:rPr>
          <w:snapToGrid w:val="0"/>
        </w:rPr>
        <w:tab/>
        <w:t>(i)</w:t>
      </w:r>
      <w:r>
        <w:rPr>
          <w:snapToGrid w:val="0"/>
        </w:rPr>
        <w:tab/>
        <w:t>by post to the surety’s address appearing in the records of the court; or</w:t>
      </w:r>
    </w:p>
    <w:p>
      <w:pPr>
        <w:pStyle w:val="nzIndenti"/>
        <w:rPr>
          <w:snapToGrid w:val="0"/>
        </w:rPr>
      </w:pPr>
      <w:r>
        <w:rPr>
          <w:snapToGrid w:val="0"/>
        </w:rPr>
        <w:tab/>
        <w:t>(ii)</w:t>
      </w:r>
      <w:r>
        <w:rPr>
          <w:snapToGrid w:val="0"/>
        </w:rPr>
        <w:tab/>
        <w:t>in urgent cases or with the surety’s consent, by electronic communication.</w:t>
      </w:r>
    </w:p>
    <w:p>
      <w:pPr>
        <w:pStyle w:val="MiscClose"/>
        <w:rPr>
          <w:snapToGrid w:val="0"/>
        </w:rPr>
      </w:pPr>
      <w:r>
        <w:rPr>
          <w:snapToGrid w:val="0"/>
        </w:rPr>
        <w:t xml:space="preserve">    ”.</w:t>
      </w:r>
    </w:p>
    <w:p>
      <w:pPr>
        <w:pStyle w:val="nzSubsection"/>
        <w:rPr>
          <w:snapToGrid w:val="0"/>
        </w:rPr>
      </w:pPr>
      <w:r>
        <w:rPr>
          <w:snapToGrid w:val="0"/>
        </w:rPr>
        <w:tab/>
        <w:t>(2)</w:t>
      </w:r>
      <w:r>
        <w:rPr>
          <w:snapToGrid w:val="0"/>
        </w:rPr>
        <w:tab/>
        <w:t>Section</w:t>
      </w:r>
      <w:r>
        <w:t> 45(2) is repealed and the following subsections are inserted instead — </w:t>
      </w:r>
    </w:p>
    <w:p>
      <w:pPr>
        <w:pStyle w:val="MiscOpen"/>
        <w:ind w:left="595"/>
        <w:rPr>
          <w:snapToGrid w:val="0"/>
        </w:rPr>
      </w:pPr>
      <w:r>
        <w:rPr>
          <w:snapToGrid w:val="0"/>
        </w:rPr>
        <w:t xml:space="preserve">“    </w:t>
      </w:r>
    </w:p>
    <w:p>
      <w:pPr>
        <w:pStyle w:val="nz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nzIndenta"/>
        <w:rPr>
          <w:snapToGrid w:val="0"/>
        </w:rPr>
      </w:pPr>
      <w:r>
        <w:rPr>
          <w:snapToGrid w:val="0"/>
        </w:rPr>
        <w:tab/>
        <w:t>(a)</w:t>
      </w:r>
      <w:r>
        <w:rPr>
          <w:snapToGrid w:val="0"/>
        </w:rPr>
        <w:tab/>
        <w:t xml:space="preserve">that the person has done so; and </w:t>
      </w:r>
    </w:p>
    <w:p>
      <w:pPr>
        <w:pStyle w:val="nzIndenta"/>
        <w:rPr>
          <w:snapToGrid w:val="0"/>
        </w:rPr>
      </w:pPr>
      <w:r>
        <w:rPr>
          <w:snapToGrid w:val="0"/>
        </w:rPr>
        <w:tab/>
        <w:t>(b)</w:t>
      </w:r>
      <w:r>
        <w:rPr>
          <w:snapToGrid w:val="0"/>
        </w:rPr>
        <w:tab/>
        <w:t>the time of doing so.</w:t>
      </w:r>
    </w:p>
    <w:p>
      <w:pPr>
        <w:pStyle w:val="nz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MiscClose"/>
        <w:rPr>
          <w:snapToGrid w:val="0"/>
        </w:rPr>
      </w:pPr>
      <w:r>
        <w:rPr>
          <w:snapToGrid w:val="0"/>
        </w:rPr>
        <w:t xml:space="preserve">    ”.</w:t>
      </w:r>
    </w:p>
    <w:p>
      <w:pPr>
        <w:pStyle w:val="nzSubsection"/>
      </w:pPr>
      <w:r>
        <w:rPr>
          <w:snapToGrid w:val="0"/>
        </w:rPr>
        <w:tab/>
        <w:t>(3)</w:t>
      </w:r>
      <w:r>
        <w:rPr>
          <w:snapToGrid w:val="0"/>
        </w:rPr>
        <w:tab/>
      </w:r>
      <w:r>
        <w:t>Section 45(3) is amended as follows:</w:t>
      </w:r>
    </w:p>
    <w:p>
      <w:pPr>
        <w:pStyle w:val="nzIndenta"/>
        <w:rPr>
          <w:snapToGrid w:val="0"/>
        </w:rPr>
      </w:pPr>
      <w:r>
        <w:rPr>
          <w:snapToGrid w:val="0"/>
        </w:rPr>
        <w:tab/>
        <w:t>(a)</w:t>
      </w:r>
      <w:r>
        <w:rPr>
          <w:snapToGrid w:val="0"/>
        </w:rPr>
        <w:tab/>
        <w:t>by deleting “endorse on” and inserting instead — </w:t>
      </w:r>
    </w:p>
    <w:p>
      <w:pPr>
        <w:pStyle w:val="nzIndenta"/>
        <w:rPr>
          <w:snapToGrid w:val="0"/>
        </w:rPr>
      </w:pPr>
      <w:r>
        <w:rPr>
          <w:snapToGrid w:val="0"/>
        </w:rPr>
        <w:tab/>
      </w:r>
      <w:r>
        <w:rPr>
          <w:snapToGrid w:val="0"/>
        </w:rPr>
        <w:tab/>
        <w:t>“    cause to be endorsed on a file copy of     ”;</w:t>
      </w:r>
    </w:p>
    <w:p>
      <w:pPr>
        <w:pStyle w:val="nzIndenta"/>
        <w:rPr>
          <w:snapToGrid w:val="0"/>
        </w:rPr>
      </w:pPr>
      <w:r>
        <w:rPr>
          <w:snapToGrid w:val="0"/>
        </w:rPr>
        <w:tab/>
        <w:t>(b)</w:t>
      </w:r>
      <w:r>
        <w:rPr>
          <w:snapToGrid w:val="0"/>
        </w:rPr>
        <w:tab/>
        <w:t>by deleting “he notified the surety thereof.” and inserting instead — </w:t>
      </w:r>
    </w:p>
    <w:p>
      <w:pPr>
        <w:pStyle w:val="nzIndenta"/>
        <w:rPr>
          <w:snapToGrid w:val="0"/>
        </w:rPr>
      </w:pPr>
      <w:r>
        <w:rPr>
          <w:snapToGrid w:val="0"/>
        </w:rPr>
        <w:tab/>
      </w:r>
      <w:r>
        <w:rPr>
          <w:snapToGrid w:val="0"/>
        </w:rPr>
        <w:tab/>
        <w:t>“    the surety has been notified of them.     ”.</w:t>
      </w:r>
    </w:p>
    <w:p>
      <w:pPr>
        <w:pStyle w:val="nzSubsection"/>
      </w:pPr>
      <w:r>
        <w:rPr>
          <w:snapToGrid w:val="0"/>
        </w:rPr>
        <w:tab/>
        <w:t>(4)</w:t>
      </w:r>
      <w:r>
        <w:rPr>
          <w:snapToGrid w:val="0"/>
        </w:rPr>
        <w:tab/>
      </w:r>
      <w:r>
        <w:t>Section 45(4) is amended as follows:</w:t>
      </w:r>
    </w:p>
    <w:p>
      <w:pPr>
        <w:pStyle w:val="nzIndenta"/>
        <w:rPr>
          <w:snapToGrid w:val="0"/>
        </w:rPr>
      </w:pPr>
      <w:r>
        <w:rPr>
          <w:snapToGrid w:val="0"/>
        </w:rPr>
        <w:tab/>
        <w:t>(a)</w:t>
      </w:r>
      <w:r>
        <w:rPr>
          <w:snapToGrid w:val="0"/>
        </w:rPr>
        <w:tab/>
        <w:t>in paragraph (a) by deleting “44(2)” and inserting instead — </w:t>
      </w:r>
    </w:p>
    <w:p>
      <w:pPr>
        <w:pStyle w:val="nzIndenta"/>
        <w:rPr>
          <w:snapToGrid w:val="0"/>
        </w:rPr>
      </w:pPr>
      <w:r>
        <w:rPr>
          <w:snapToGrid w:val="0"/>
        </w:rPr>
        <w:tab/>
      </w:r>
      <w:r>
        <w:rPr>
          <w:snapToGrid w:val="0"/>
        </w:rPr>
        <w:tab/>
        <w:t>“    44(5)    ”;</w:t>
      </w:r>
    </w:p>
    <w:p>
      <w:pPr>
        <w:pStyle w:val="nzIndenta"/>
        <w:rPr>
          <w:snapToGrid w:val="0"/>
        </w:rPr>
      </w:pPr>
      <w:r>
        <w:rPr>
          <w:snapToGrid w:val="0"/>
        </w:rPr>
        <w:tab/>
        <w:t>(b)</w:t>
      </w:r>
      <w:r>
        <w:rPr>
          <w:snapToGrid w:val="0"/>
        </w:rPr>
        <w:tab/>
        <w:t>by deleting paragraph (b) and inserting instead — </w:t>
      </w:r>
    </w:p>
    <w:p>
      <w:pPr>
        <w:pStyle w:val="MiscOpen"/>
        <w:ind w:left="1332"/>
        <w:rPr>
          <w:snapToGrid w:val="0"/>
        </w:rPr>
      </w:pPr>
      <w:r>
        <w:rPr>
          <w:snapToGrid w:val="0"/>
        </w:rPr>
        <w:t xml:space="preserve">“    </w:t>
      </w:r>
    </w:p>
    <w:p>
      <w:pPr>
        <w:pStyle w:val="nzIndenta"/>
        <w:rPr>
          <w:snapToGrid w:val="0"/>
        </w:rPr>
      </w:pPr>
      <w:r>
        <w:rPr>
          <w:snapToGrid w:val="0"/>
        </w:rPr>
        <w:tab/>
        <w:t>(b)</w:t>
      </w:r>
      <w:r>
        <w:rPr>
          <w:snapToGrid w:val="0"/>
        </w:rPr>
        <w:tab/>
        <w:t>an endorsement — </w:t>
      </w:r>
    </w:p>
    <w:p>
      <w:pPr>
        <w:pStyle w:val="nzIndenti"/>
        <w:rPr>
          <w:snapToGrid w:val="0"/>
        </w:rPr>
      </w:pPr>
      <w:r>
        <w:rPr>
          <w:snapToGrid w:val="0"/>
        </w:rPr>
        <w:tab/>
        <w:t>(i)</w:t>
      </w:r>
      <w:r>
        <w:rPr>
          <w:snapToGrid w:val="0"/>
        </w:rPr>
        <w:tab/>
        <w:t>on a file copy of a notice given under subsection (1)(b) or (c) purporting to be a certificate referred to in subsection (2); or</w:t>
      </w:r>
    </w:p>
    <w:p>
      <w:pPr>
        <w:pStyle w:val="nzIndenti"/>
        <w:rPr>
          <w:snapToGrid w:val="0"/>
        </w:rPr>
      </w:pPr>
      <w:r>
        <w:rPr>
          <w:snapToGrid w:val="0"/>
        </w:rPr>
        <w:tab/>
        <w:t>(ii)</w:t>
      </w:r>
      <w:r>
        <w:rPr>
          <w:snapToGrid w:val="0"/>
        </w:rPr>
        <w:tab/>
        <w:t>on a file copy of a surety undertaking purporting to be a certificate referred to in subsection (3),</w:t>
      </w:r>
    </w:p>
    <w:p>
      <w:pPr>
        <w:pStyle w:val="nzIndenta"/>
      </w:pPr>
      <w:r>
        <w:rPr>
          <w:snapToGrid w:val="0"/>
        </w:rPr>
        <w:tab/>
      </w:r>
      <w:r>
        <w:rPr>
          <w:snapToGrid w:val="0"/>
        </w:rPr>
        <w:tab/>
        <w:t>is evidence of the matters appearing in the certificate without proof of the signature of the person who made the endorsement.</w:t>
      </w:r>
    </w:p>
    <w:p>
      <w:pPr>
        <w:pStyle w:val="MiscClose"/>
        <w:keepNext/>
        <w:rPr>
          <w:snapToGrid w:val="0"/>
        </w:rPr>
      </w:pPr>
      <w:r>
        <w:rPr>
          <w:snapToGrid w:val="0"/>
        </w:rPr>
        <w:t xml:space="preserve">    ”;</w:t>
      </w:r>
    </w:p>
    <w:p>
      <w:pPr>
        <w:pStyle w:val="nzIndenta"/>
      </w:pPr>
      <w:r>
        <w:tab/>
        <w:t>(c)</w:t>
      </w:r>
      <w:r>
        <w:tab/>
        <w:t xml:space="preserve">after paragraph (a) by inserting — </w:t>
      </w:r>
    </w:p>
    <w:p>
      <w:pPr>
        <w:pStyle w:val="nzIndenta"/>
      </w:pPr>
      <w:r>
        <w:tab/>
      </w:r>
      <w:r>
        <w:tab/>
        <w:t>“    and    ”.</w:t>
      </w:r>
    </w:p>
    <w:p>
      <w:pPr>
        <w:pStyle w:val="nzSubsection"/>
      </w:pPr>
      <w:r>
        <w:rPr>
          <w:snapToGrid w:val="0"/>
        </w:rPr>
        <w:tab/>
        <w:t>(5)</w:t>
      </w:r>
      <w:r>
        <w:rPr>
          <w:snapToGrid w:val="0"/>
        </w:rPr>
        <w:tab/>
        <w:t>After s</w:t>
      </w:r>
      <w:r>
        <w:t>ection</w:t>
      </w:r>
      <w:r>
        <w:rPr>
          <w:snapToGrid w:val="0"/>
        </w:rPr>
        <w:t> </w:t>
      </w:r>
      <w:r>
        <w:t>45(4) the following subsection is inserted —</w:t>
      </w:r>
    </w:p>
    <w:p>
      <w:pPr>
        <w:pStyle w:val="MiscOpen"/>
        <w:ind w:left="595"/>
        <w:rPr>
          <w:snapToGrid w:val="0"/>
        </w:rPr>
      </w:pPr>
      <w:r>
        <w:rPr>
          <w:snapToGrid w:val="0"/>
        </w:rPr>
        <w:t xml:space="preserve">“    </w:t>
      </w:r>
    </w:p>
    <w:p>
      <w:pPr>
        <w:pStyle w:val="nz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nzIndenta"/>
        <w:rPr>
          <w:snapToGrid w:val="0"/>
        </w:rPr>
      </w:pPr>
      <w:r>
        <w:rPr>
          <w:snapToGrid w:val="0"/>
        </w:rPr>
        <w:tab/>
        <w:t>(a)</w:t>
      </w:r>
      <w:r>
        <w:rPr>
          <w:snapToGrid w:val="0"/>
        </w:rPr>
        <w:tab/>
        <w:t>in respect of committals to the Supreme Court, the Chief Justice; and</w:t>
      </w:r>
    </w:p>
    <w:p>
      <w:pPr>
        <w:pStyle w:val="nzIndenta"/>
        <w:rPr>
          <w:snapToGrid w:val="0"/>
        </w:rPr>
      </w:pPr>
      <w:r>
        <w:rPr>
          <w:snapToGrid w:val="0"/>
        </w:rPr>
        <w:tab/>
        <w:t>(b)</w:t>
      </w:r>
      <w:r>
        <w:rPr>
          <w:snapToGrid w:val="0"/>
        </w:rPr>
        <w:tab/>
        <w:t>in respect of committals to the District Court, the Chief Judge,</w:t>
      </w:r>
    </w:p>
    <w:p>
      <w:pPr>
        <w:pStyle w:val="nzSubsection"/>
        <w:rPr>
          <w:snapToGrid w:val="0"/>
        </w:rPr>
      </w:pPr>
      <w:r>
        <w:rPr>
          <w:snapToGrid w:val="0"/>
        </w:rPr>
        <w:tab/>
      </w:r>
      <w:r>
        <w:rPr>
          <w:snapToGrid w:val="0"/>
        </w:rPr>
        <w:tab/>
        <w:t>may authorise a person or persons, by name or office, to perform the function referred to in subsection (1)(c).</w:t>
      </w:r>
    </w:p>
    <w:p>
      <w:pPr>
        <w:pStyle w:val="MiscClose"/>
        <w:rPr>
          <w:snapToGrid w:val="0"/>
        </w:rPr>
      </w:pPr>
      <w:r>
        <w:rPr>
          <w:snapToGrid w:val="0"/>
        </w:rPr>
        <w:t xml:space="preserve">    ”.</w:t>
      </w:r>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45 as amended by subsection (1) applies to notices given for the purposes of the </w:t>
      </w:r>
      <w:r>
        <w:rPr>
          <w:i/>
          <w:iCs/>
          <w:snapToGrid w:val="0"/>
        </w:rPr>
        <w:t>Bail Act 1982</w:t>
      </w:r>
      <w:r>
        <w:rPr>
          <w:snapToGrid w:val="0"/>
        </w:rPr>
        <w:t xml:space="preserve"> section 44(5) after the commencement of this section.</w:t>
      </w:r>
    </w:p>
    <w:p>
      <w:pPr>
        <w:pStyle w:val="nzHeading5"/>
      </w:pPr>
      <w:bookmarkStart w:id="1749" w:name="_Toc193586456"/>
      <w:bookmarkStart w:id="1750" w:name="_Toc194804272"/>
      <w:r>
        <w:rPr>
          <w:rStyle w:val="CharSectno"/>
        </w:rPr>
        <w:t>29</w:t>
      </w:r>
      <w:r>
        <w:t>.</w:t>
      </w:r>
      <w:r>
        <w:tab/>
        <w:t>Section 48 amended</w:t>
      </w:r>
      <w:bookmarkEnd w:id="1749"/>
      <w:bookmarkEnd w:id="1750"/>
    </w:p>
    <w:p>
      <w:pPr>
        <w:pStyle w:val="nzSubsection"/>
      </w:pPr>
      <w:r>
        <w:tab/>
      </w:r>
      <w:r>
        <w:tab/>
        <w:t>Section 48(5) is amended as follows:</w:t>
      </w:r>
    </w:p>
    <w:p>
      <w:pPr>
        <w:pStyle w:val="nzIndenta"/>
      </w:pPr>
      <w:r>
        <w:tab/>
        <w:t>(a)</w:t>
      </w:r>
      <w:r>
        <w:tab/>
        <w:t xml:space="preserve">in paragraph (a) by deleting “regulations made under the </w:t>
      </w:r>
      <w:r>
        <w:rPr>
          <w:i/>
          <w:iCs/>
        </w:rPr>
        <w:t>Criminal Procedure Act 2004</w:t>
      </w:r>
      <w:r>
        <w:t xml:space="preserve">;” and inserting instead — </w:t>
      </w:r>
    </w:p>
    <w:p>
      <w:pPr>
        <w:pStyle w:val="nzIndenta"/>
      </w:pPr>
      <w:r>
        <w:tab/>
      </w:r>
      <w:r>
        <w:tab/>
        <w:t>“    the regulations;    ”;</w:t>
      </w:r>
    </w:p>
    <w:p>
      <w:pPr>
        <w:pStyle w:val="nzIndenta"/>
      </w:pPr>
      <w:r>
        <w:tab/>
        <w:t>(b)</w:t>
      </w:r>
      <w:r>
        <w:tab/>
        <w:t xml:space="preserve">in paragraph (b) by deleting “made under the </w:t>
      </w:r>
      <w:r>
        <w:rPr>
          <w:i/>
          <w:iCs/>
        </w:rPr>
        <w:t>Criminal Procedure Act 2004</w:t>
      </w:r>
      <w:r>
        <w:t>”.</w:t>
      </w:r>
    </w:p>
    <w:p>
      <w:pPr>
        <w:pStyle w:val="nzHeading5"/>
        <w:rPr>
          <w:snapToGrid w:val="0"/>
        </w:rPr>
      </w:pPr>
      <w:bookmarkStart w:id="1751" w:name="_Toc478263502"/>
      <w:bookmarkStart w:id="1752" w:name="_Toc138818213"/>
      <w:bookmarkStart w:id="1753" w:name="_Toc193586457"/>
      <w:bookmarkStart w:id="1754" w:name="_Toc194804273"/>
      <w:r>
        <w:rPr>
          <w:rStyle w:val="CharSectno"/>
        </w:rPr>
        <w:t>30</w:t>
      </w:r>
      <w:r>
        <w:rPr>
          <w:snapToGrid w:val="0"/>
        </w:rPr>
        <w:t>.</w:t>
      </w:r>
      <w:r>
        <w:rPr>
          <w:snapToGrid w:val="0"/>
        </w:rPr>
        <w:tab/>
        <w:t>Section 49 amended</w:t>
      </w:r>
      <w:bookmarkEnd w:id="1751"/>
      <w:bookmarkEnd w:id="1752"/>
      <w:r>
        <w:rPr>
          <w:snapToGrid w:val="0"/>
        </w:rPr>
        <w:t>, related amendment to section 67 and transitional provisions</w:t>
      </w:r>
      <w:bookmarkEnd w:id="1753"/>
      <w:bookmarkEnd w:id="1754"/>
    </w:p>
    <w:p>
      <w:pPr>
        <w:pStyle w:val="nzSubsection"/>
        <w:rPr>
          <w:snapToGrid w:val="0"/>
        </w:rPr>
      </w:pPr>
      <w:r>
        <w:rPr>
          <w:snapToGrid w:val="0"/>
        </w:rPr>
        <w:tab/>
        <w:t>(1)</w:t>
      </w:r>
      <w:r>
        <w:rPr>
          <w:snapToGrid w:val="0"/>
        </w:rPr>
        <w:tab/>
        <w:t>Section 49(1) is amended as follows:</w:t>
      </w:r>
    </w:p>
    <w:p>
      <w:pPr>
        <w:pStyle w:val="nzIndenta"/>
        <w:rPr>
          <w:snapToGrid w:val="0"/>
        </w:rPr>
      </w:pPr>
      <w:r>
        <w:rPr>
          <w:snapToGrid w:val="0"/>
        </w:rPr>
        <w:tab/>
        <w:t>(a)</w:t>
      </w:r>
      <w:r>
        <w:rPr>
          <w:snapToGrid w:val="0"/>
        </w:rPr>
        <w:tab/>
        <w:t>by deleting paragraph (a) and inserting instead — </w:t>
      </w:r>
    </w:p>
    <w:p>
      <w:pPr>
        <w:pStyle w:val="MiscOpen"/>
        <w:ind w:left="1332"/>
        <w:rPr>
          <w:snapToGrid w:val="0"/>
        </w:rPr>
      </w:pPr>
      <w:r>
        <w:rPr>
          <w:snapToGrid w:val="0"/>
        </w:rPr>
        <w:t xml:space="preserve">“    </w:t>
      </w:r>
    </w:p>
    <w:p>
      <w:pPr>
        <w:pStyle w:val="nzIndenta"/>
        <w:rPr>
          <w:snapToGrid w:val="0"/>
        </w:rPr>
      </w:pPr>
      <w:r>
        <w:rPr>
          <w:snapToGrid w:val="0"/>
        </w:rPr>
        <w:tab/>
        <w:t>(a)</w:t>
      </w:r>
      <w:r>
        <w:rPr>
          <w:snapToGrid w:val="0"/>
        </w:rPr>
        <w:tab/>
        <w:t>an application for an order that the sum be paid may be made to an appropriate judicial officer — </w:t>
      </w:r>
    </w:p>
    <w:p>
      <w:pPr>
        <w:pStyle w:val="nzIndenti"/>
        <w:rPr>
          <w:snapToGrid w:val="0"/>
        </w:rPr>
      </w:pPr>
      <w:r>
        <w:rPr>
          <w:snapToGrid w:val="0"/>
        </w:rPr>
        <w:tab/>
        <w:t>(i)</w:t>
      </w:r>
      <w:r>
        <w:rPr>
          <w:snapToGrid w:val="0"/>
        </w:rPr>
        <w:tab/>
        <w:t>by the Director of Public Prosecutions where the court before which the accused failed to appear was — </w:t>
      </w:r>
    </w:p>
    <w:p>
      <w:pPr>
        <w:pStyle w:val="nzIndentI0"/>
        <w:rPr>
          <w:snapToGrid w:val="0"/>
        </w:rPr>
      </w:pPr>
      <w:r>
        <w:rPr>
          <w:snapToGrid w:val="0"/>
        </w:rPr>
        <w:tab/>
        <w:t>(I)</w:t>
      </w:r>
      <w:r>
        <w:rPr>
          <w:snapToGrid w:val="0"/>
        </w:rPr>
        <w:tab/>
        <w:t>the District Court, the Supreme Court or the Court of Appeal; or</w:t>
      </w:r>
    </w:p>
    <w:p>
      <w:pPr>
        <w:pStyle w:val="nzIndentI0"/>
        <w:rPr>
          <w:snapToGrid w:val="0"/>
        </w:rPr>
      </w:pPr>
      <w:r>
        <w:rPr>
          <w:snapToGrid w:val="0"/>
        </w:rPr>
        <w:tab/>
        <w:t>(II)</w:t>
      </w:r>
      <w:r>
        <w:rPr>
          <w:snapToGrid w:val="0"/>
        </w:rPr>
        <w:tab/>
        <w:t>another court, if the Director of Public Prosecutions is the prosecutor in that court of the case against the accused;</w:t>
      </w:r>
    </w:p>
    <w:p>
      <w:pPr>
        <w:pStyle w:val="nzIndenti"/>
        <w:rPr>
          <w:snapToGrid w:val="0"/>
        </w:rPr>
      </w:pPr>
      <w:r>
        <w:rPr>
          <w:snapToGrid w:val="0"/>
        </w:rPr>
        <w:tab/>
      </w:r>
      <w:r>
        <w:rPr>
          <w:snapToGrid w:val="0"/>
        </w:rPr>
        <w:tab/>
        <w:t>or</w:t>
      </w:r>
    </w:p>
    <w:p>
      <w:pPr>
        <w:pStyle w:val="nzIndenti"/>
        <w:rPr>
          <w:snapToGrid w:val="0"/>
        </w:rPr>
      </w:pPr>
      <w:r>
        <w:rPr>
          <w:snapToGrid w:val="0"/>
        </w:rPr>
        <w:tab/>
        <w:t>(ii)</w:t>
      </w:r>
      <w:r>
        <w:rPr>
          <w:snapToGrid w:val="0"/>
        </w:rPr>
        <w:tab/>
        <w:t>in other cases, by the State Solicitor or the registrar of the court before which the accused failed to appear;</w:t>
      </w:r>
    </w:p>
    <w:p>
      <w:pPr>
        <w:pStyle w:val="MiscClose"/>
        <w:rPr>
          <w:snapToGrid w:val="0"/>
        </w:rPr>
      </w:pPr>
      <w:r>
        <w:rPr>
          <w:snapToGrid w:val="0"/>
        </w:rPr>
        <w:t xml:space="preserve">    ”;</w:t>
      </w:r>
    </w:p>
    <w:p>
      <w:pPr>
        <w:pStyle w:val="nzIndenta"/>
        <w:rPr>
          <w:snapToGrid w:val="0"/>
        </w:rPr>
      </w:pPr>
      <w:r>
        <w:rPr>
          <w:snapToGrid w:val="0"/>
        </w:rPr>
        <w:tab/>
        <w:t>(b)</w:t>
      </w:r>
      <w:r>
        <w:rPr>
          <w:snapToGrid w:val="0"/>
        </w:rPr>
        <w:tab/>
        <w:t>by deleting paragraph (b).</w:t>
      </w:r>
    </w:p>
    <w:p>
      <w:pPr>
        <w:pStyle w:val="nzSubsection"/>
      </w:pPr>
      <w:r>
        <w:tab/>
        <w:t>(2)</w:t>
      </w:r>
      <w:r>
        <w:tab/>
        <w:t>Section 49(2) is amended as follows:</w:t>
      </w:r>
    </w:p>
    <w:p>
      <w:pPr>
        <w:pStyle w:val="nzIndenta"/>
      </w:pPr>
      <w:r>
        <w:tab/>
        <w:t>(a)</w:t>
      </w:r>
      <w:r>
        <w:tab/>
        <w:t xml:space="preserve">in paragraph (a) by deleting “regulations made under the </w:t>
      </w:r>
      <w:r>
        <w:rPr>
          <w:i/>
          <w:iCs/>
        </w:rPr>
        <w:t>Criminal Procedure Act 2004</w:t>
      </w:r>
      <w:r>
        <w:t xml:space="preserve">;” and inserting instead — </w:t>
      </w:r>
    </w:p>
    <w:p>
      <w:pPr>
        <w:pStyle w:val="nzIndenta"/>
      </w:pPr>
      <w:r>
        <w:tab/>
      </w:r>
      <w:r>
        <w:tab/>
        <w:t>“    the regulations;    ”;</w:t>
      </w:r>
    </w:p>
    <w:p>
      <w:pPr>
        <w:pStyle w:val="nzIndenta"/>
      </w:pPr>
      <w:r>
        <w:tab/>
        <w:t>(b)</w:t>
      </w:r>
      <w:r>
        <w:tab/>
        <w:t xml:space="preserve">in paragraph (b) by deleting “made under the </w:t>
      </w:r>
      <w:r>
        <w:rPr>
          <w:i/>
          <w:iCs/>
        </w:rPr>
        <w:t>Criminal Procedure Act 2004</w:t>
      </w:r>
      <w:r>
        <w:t>”.</w:t>
      </w:r>
    </w:p>
    <w:p>
      <w:pPr>
        <w:pStyle w:val="nzSubsection"/>
      </w:pPr>
      <w:r>
        <w:tab/>
        <w:t>(3)</w:t>
      </w:r>
      <w:r>
        <w:tab/>
        <w:t>Section 67(2)(a) is amended as follows:</w:t>
      </w:r>
    </w:p>
    <w:p>
      <w:pPr>
        <w:pStyle w:val="nzIndenta"/>
      </w:pPr>
      <w:r>
        <w:tab/>
        <w:t>(a)</w:t>
      </w:r>
      <w:r>
        <w:tab/>
        <w:t>by deleting the comma at the end of subparagraph (iv) and inserting a semicolon instead;</w:t>
      </w:r>
    </w:p>
    <w:p>
      <w:pPr>
        <w:pStyle w:val="nzIndenta"/>
      </w:pPr>
      <w:r>
        <w:tab/>
        <w:t>(b)</w:t>
      </w:r>
      <w:r>
        <w:tab/>
        <w:t xml:space="preserve">after subparagraph (iv) by inserting — </w:t>
      </w:r>
    </w:p>
    <w:p>
      <w:pPr>
        <w:pStyle w:val="MiscOpen"/>
        <w:ind w:left="2040"/>
      </w:pPr>
      <w:r>
        <w:t xml:space="preserve">“    </w:t>
      </w:r>
    </w:p>
    <w:p>
      <w:pPr>
        <w:pStyle w:val="nzIndenti"/>
      </w:pPr>
      <w:r>
        <w:tab/>
        <w:t>(v)</w:t>
      </w:r>
      <w:r>
        <w:tab/>
        <w:t>for an order under section 49,</w:t>
      </w:r>
    </w:p>
    <w:p>
      <w:pPr>
        <w:pStyle w:val="MiscClose"/>
      </w:pPr>
      <w:r>
        <w:t xml:space="preserve">    ”.</w:t>
      </w:r>
    </w:p>
    <w:p>
      <w:pPr>
        <w:pStyle w:val="nzSubsection"/>
        <w:rPr>
          <w:snapToGrid w:val="0"/>
        </w:rPr>
      </w:pPr>
      <w:r>
        <w:rPr>
          <w:snapToGrid w:val="0"/>
        </w:rPr>
        <w:tab/>
        <w:t>(4)</w:t>
      </w:r>
      <w:r>
        <w:rPr>
          <w:snapToGrid w:val="0"/>
        </w:rPr>
        <w:tab/>
        <w:t xml:space="preserve">Subject to subsection (5), the </w:t>
      </w:r>
      <w:r>
        <w:rPr>
          <w:i/>
          <w:iCs/>
          <w:snapToGrid w:val="0"/>
        </w:rPr>
        <w:t>Bail Act 1982</w:t>
      </w:r>
      <w:r>
        <w:rPr>
          <w:snapToGrid w:val="0"/>
        </w:rPr>
        <w:t xml:space="preserve"> section 49 as amended by this section applies in relation to a failure by an accused to comply with any requirement of the accused’s bail undertaking irrespective of when the failure occurred.</w:t>
      </w:r>
    </w:p>
    <w:p>
      <w:pPr>
        <w:pStyle w:val="nzSubsection"/>
        <w:rPr>
          <w:snapToGrid w:val="0"/>
        </w:rPr>
      </w:pPr>
      <w:r>
        <w:rPr>
          <w:snapToGrid w:val="0"/>
        </w:rPr>
        <w:tab/>
        <w:t>(5)</w:t>
      </w:r>
      <w:r>
        <w:rPr>
          <w:snapToGrid w:val="0"/>
        </w:rPr>
        <w:tab/>
        <w:t xml:space="preserve">Any proceedings under the </w:t>
      </w:r>
      <w:r>
        <w:rPr>
          <w:i/>
          <w:iCs/>
          <w:snapToGrid w:val="0"/>
        </w:rPr>
        <w:t>Bail Act 1982</w:t>
      </w:r>
      <w:r>
        <w:rPr>
          <w:snapToGrid w:val="0"/>
        </w:rPr>
        <w:t xml:space="preserve"> section 49 in progress immediately before the commencement of this section may be continued after that commencement as if this section had not come into operation.</w:t>
      </w:r>
    </w:p>
    <w:p>
      <w:pPr>
        <w:pStyle w:val="nzHeading5"/>
        <w:rPr>
          <w:snapToGrid w:val="0"/>
        </w:rPr>
      </w:pPr>
      <w:bookmarkStart w:id="1755" w:name="_Toc478263503"/>
      <w:bookmarkStart w:id="1756" w:name="_Toc138818214"/>
      <w:bookmarkStart w:id="1757" w:name="_Toc193586458"/>
      <w:bookmarkStart w:id="1758" w:name="_Toc194804274"/>
      <w:r>
        <w:rPr>
          <w:rStyle w:val="CharSectno"/>
        </w:rPr>
        <w:t>31</w:t>
      </w:r>
      <w:r>
        <w:rPr>
          <w:snapToGrid w:val="0"/>
        </w:rPr>
        <w:t>.</w:t>
      </w:r>
      <w:r>
        <w:rPr>
          <w:snapToGrid w:val="0"/>
        </w:rPr>
        <w:tab/>
        <w:t>Section 51A inserted</w:t>
      </w:r>
      <w:bookmarkEnd w:id="1755"/>
      <w:bookmarkEnd w:id="1756"/>
      <w:r>
        <w:rPr>
          <w:snapToGrid w:val="0"/>
        </w:rPr>
        <w:t xml:space="preserve"> and transitional provisions</w:t>
      </w:r>
      <w:bookmarkEnd w:id="1757"/>
      <w:bookmarkEnd w:id="1758"/>
    </w:p>
    <w:p>
      <w:pPr>
        <w:pStyle w:val="nzSubsection"/>
        <w:rPr>
          <w:snapToGrid w:val="0"/>
        </w:rPr>
      </w:pPr>
      <w:r>
        <w:rPr>
          <w:snapToGrid w:val="0"/>
        </w:rPr>
        <w:tab/>
        <w:t>(1)</w:t>
      </w:r>
      <w:r>
        <w:rPr>
          <w:snapToGrid w:val="0"/>
        </w:rPr>
        <w:tab/>
        <w:t>After section 51 the following section is inserted — </w:t>
      </w:r>
    </w:p>
    <w:p>
      <w:pPr>
        <w:pStyle w:val="MiscOpen"/>
      </w:pPr>
      <w:r>
        <w:t xml:space="preserve">“    </w:t>
      </w:r>
    </w:p>
    <w:p>
      <w:pPr>
        <w:pStyle w:val="nzHeading5"/>
      </w:pPr>
      <w:bookmarkStart w:id="1759" w:name="_Toc193586459"/>
      <w:bookmarkStart w:id="1760" w:name="_Toc194804275"/>
      <w:r>
        <w:t>51A.</w:t>
      </w:r>
      <w:r>
        <w:tab/>
      </w:r>
      <w:r>
        <w:rPr>
          <w:snapToGrid w:val="0"/>
        </w:rPr>
        <w:t>Proceedings before courts of summary jurisdiction for an offence under section 51</w:t>
      </w:r>
      <w:bookmarkEnd w:id="1759"/>
      <w:bookmarkEnd w:id="1760"/>
    </w:p>
    <w:p>
      <w:pPr>
        <w:pStyle w:val="nz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w:t>
      </w:r>
      <w:bookmarkStart w:id="1761" w:name="_Hlt39899086"/>
      <w:bookmarkEnd w:id="1761"/>
      <w:r>
        <w:rPr>
          <w:snapToGrid w:val="0"/>
        </w:rPr>
        <w:t xml:space="preserve"> is a court of summary jurisdiction.</w:t>
      </w:r>
    </w:p>
    <w:p>
      <w:pPr>
        <w:pStyle w:val="nz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nz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MiscClose"/>
      </w:pPr>
      <w:r>
        <w:t xml:space="preserve">    ”.</w:t>
      </w:r>
    </w:p>
    <w:p>
      <w:pPr>
        <w:pStyle w:val="nzSubsection"/>
        <w:rPr>
          <w:snapToGrid w:val="0"/>
        </w:rPr>
      </w:pPr>
      <w:r>
        <w:rPr>
          <w:snapToGrid w:val="0"/>
        </w:rPr>
        <w:tab/>
        <w:t>(2)</w:t>
      </w:r>
      <w:r>
        <w:rPr>
          <w:snapToGrid w:val="0"/>
        </w:rPr>
        <w:tab/>
        <w:t xml:space="preserve">Subject to subsection (3), the </w:t>
      </w:r>
      <w:r>
        <w:rPr>
          <w:i/>
          <w:iCs/>
          <w:snapToGrid w:val="0"/>
        </w:rPr>
        <w:t>Bail Act 1982</w:t>
      </w:r>
      <w:r>
        <w:rPr>
          <w:snapToGrid w:val="0"/>
        </w:rPr>
        <w:t xml:space="preserve"> section 51A as inserted by this section applies for the purpose of prosecuting an offence described in subsection (1) of that section irrespective of when the offence occurred.</w:t>
      </w:r>
    </w:p>
    <w:p>
      <w:pPr>
        <w:pStyle w:val="nzSubsection"/>
      </w:pPr>
      <w:r>
        <w:tab/>
        <w:t>(3)</w:t>
      </w:r>
      <w:r>
        <w:tab/>
        <w:t>Any prosecution for an offence referred to in subsection </w:t>
      </w:r>
      <w:r>
        <w:rPr>
          <w:snapToGrid w:val="0"/>
        </w:rPr>
        <w:t>(2)</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762" w:name="_Toc193586460"/>
      <w:bookmarkStart w:id="1763" w:name="_Toc194804276"/>
      <w:r>
        <w:rPr>
          <w:rStyle w:val="CharSectno"/>
        </w:rPr>
        <w:t>32</w:t>
      </w:r>
      <w:r>
        <w:t>.</w:t>
      </w:r>
      <w:r>
        <w:tab/>
        <w:t>Section 52 amended and transitional provisions</w:t>
      </w:r>
      <w:bookmarkEnd w:id="1762"/>
      <w:bookmarkEnd w:id="1763"/>
    </w:p>
    <w:p>
      <w:pPr>
        <w:pStyle w:val="nzSubsection"/>
      </w:pPr>
      <w:r>
        <w:tab/>
        <w:t>(1)</w:t>
      </w:r>
      <w:r>
        <w:tab/>
        <w:t xml:space="preserve">Section 52(3) is amended by inserting after “undertaking” — </w:t>
      </w:r>
    </w:p>
    <w:p>
      <w:pPr>
        <w:pStyle w:val="nzSubsection"/>
      </w:pPr>
      <w:r>
        <w:tab/>
      </w:r>
      <w:r>
        <w:tab/>
        <w:t>“     or by a police officer    ”.</w:t>
      </w:r>
    </w:p>
    <w:p>
      <w:pPr>
        <w:pStyle w:val="nzSubsection"/>
      </w:pPr>
      <w:r>
        <w:tab/>
        <w:t>(2)</w:t>
      </w:r>
      <w:r>
        <w:tab/>
        <w:t xml:space="preserve">After section 52(3) the following subsections are inserted — </w:t>
      </w:r>
    </w:p>
    <w:p>
      <w:pPr>
        <w:pStyle w:val="MiscOpen"/>
        <w:ind w:left="600"/>
      </w:pPr>
      <w:r>
        <w:t xml:space="preserve">“    </w:t>
      </w:r>
    </w:p>
    <w:p>
      <w:pPr>
        <w:pStyle w:val="nz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nz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nzSubsection"/>
      </w:pPr>
      <w:r>
        <w:tab/>
        <w:t>(3c)</w:t>
      </w:r>
      <w:r>
        <w:tab/>
        <w:t>A prosecution that has been commenced under subsection (3) by a police officer shall be conducted by the Director of Public Prosecutions.</w:t>
      </w:r>
    </w:p>
    <w:p>
      <w:pPr>
        <w:pStyle w:val="MiscClose"/>
      </w:pPr>
      <w:r>
        <w:t xml:space="preserve">    ”.</w:t>
      </w:r>
    </w:p>
    <w:p>
      <w:pPr>
        <w:pStyle w:val="nzSubsection"/>
        <w:rPr>
          <w:snapToGrid w:val="0"/>
        </w:rPr>
      </w:pPr>
      <w:r>
        <w:rPr>
          <w:snapToGrid w:val="0"/>
        </w:rPr>
        <w:tab/>
        <w:t>(3)</w:t>
      </w:r>
      <w:r>
        <w:rPr>
          <w:snapToGrid w:val="0"/>
        </w:rPr>
        <w:tab/>
        <w:t xml:space="preserve">Subject to subsection (4), the </w:t>
      </w:r>
      <w:r>
        <w:rPr>
          <w:i/>
          <w:iCs/>
          <w:snapToGrid w:val="0"/>
        </w:rPr>
        <w:t>Bail Act 1982</w:t>
      </w:r>
      <w:r>
        <w:rPr>
          <w:snapToGrid w:val="0"/>
        </w:rPr>
        <w:t xml:space="preserve"> section 52 as amended by this section applies for the purpose of prosecuting an offence described in subsection (1) of that section irrespective of when the offence occurred.</w:t>
      </w:r>
    </w:p>
    <w:p>
      <w:pPr>
        <w:pStyle w:val="nzSubsection"/>
        <w:rPr>
          <w:snapToGrid w:val="0"/>
        </w:rPr>
      </w:pPr>
      <w:r>
        <w:tab/>
        <w:t>(4)</w:t>
      </w:r>
      <w:r>
        <w:tab/>
        <w:t>Any prosecution for an offence referred to in subsection </w:t>
      </w:r>
      <w:r>
        <w:rPr>
          <w:snapToGrid w:val="0"/>
        </w:rPr>
        <w:t>(3)</w:t>
      </w:r>
      <w:r>
        <w:t xml:space="preserve"> in progress immediately before the commencement of this section </w:t>
      </w:r>
      <w:r>
        <w:rPr>
          <w:snapToGrid w:val="0"/>
        </w:rPr>
        <w:t>may be continued after that commencement as if this section had not come into operation.</w:t>
      </w:r>
    </w:p>
    <w:p>
      <w:pPr>
        <w:pStyle w:val="nzHeading5"/>
        <w:rPr>
          <w:snapToGrid w:val="0"/>
        </w:rPr>
      </w:pPr>
      <w:bookmarkStart w:id="1764" w:name="_Toc478263506"/>
      <w:bookmarkStart w:id="1765" w:name="_Toc138818215"/>
      <w:bookmarkStart w:id="1766" w:name="_Toc193586461"/>
      <w:bookmarkStart w:id="1767" w:name="_Toc194804277"/>
      <w:r>
        <w:rPr>
          <w:rStyle w:val="CharSectno"/>
        </w:rPr>
        <w:t>33</w:t>
      </w:r>
      <w:r>
        <w:rPr>
          <w:snapToGrid w:val="0"/>
        </w:rPr>
        <w:t>.</w:t>
      </w:r>
      <w:r>
        <w:rPr>
          <w:snapToGrid w:val="0"/>
        </w:rPr>
        <w:tab/>
        <w:t>Section 54 amended</w:t>
      </w:r>
      <w:bookmarkEnd w:id="1764"/>
      <w:r>
        <w:rPr>
          <w:snapToGrid w:val="0"/>
        </w:rPr>
        <w:t>, related amendment to section 46</w:t>
      </w:r>
      <w:bookmarkEnd w:id="1765"/>
      <w:r>
        <w:rPr>
          <w:snapToGrid w:val="0"/>
        </w:rPr>
        <w:t xml:space="preserve"> and transitional provision</w:t>
      </w:r>
      <w:bookmarkEnd w:id="1766"/>
      <w:bookmarkEnd w:id="1767"/>
    </w:p>
    <w:p>
      <w:pPr>
        <w:pStyle w:val="nzSubsection"/>
      </w:pPr>
      <w:r>
        <w:tab/>
        <w:t>(1)</w:t>
      </w:r>
      <w:r>
        <w:tab/>
        <w:t xml:space="preserve">Before section 54(1) the following subsection is inserted — </w:t>
      </w:r>
    </w:p>
    <w:p>
      <w:pPr>
        <w:pStyle w:val="MiscOpen"/>
        <w:ind w:left="600"/>
      </w:pPr>
      <w:r>
        <w:t xml:space="preserve">“    </w:t>
      </w:r>
    </w:p>
    <w:p>
      <w:pPr>
        <w:pStyle w:val="nzSubsection"/>
        <w:rPr>
          <w:snapToGrid w:val="0"/>
        </w:rPr>
      </w:pPr>
      <w:r>
        <w:tab/>
        <w:t>(1a)</w:t>
      </w:r>
      <w:r>
        <w:tab/>
      </w:r>
      <w:r>
        <w:rPr>
          <w:snapToGrid w:val="0"/>
        </w:rPr>
        <w:t xml:space="preserve">In this section — </w:t>
      </w:r>
    </w:p>
    <w:p>
      <w:pPr>
        <w:pStyle w:val="nzDefstart"/>
      </w:pPr>
      <w:r>
        <w:rPr>
          <w:b/>
        </w:rPr>
        <w:tab/>
      </w:r>
      <w:del w:id="1768" w:author="svcMRProcess" w:date="2019-05-12T04:59:00Z">
        <w:r>
          <w:rPr>
            <w:b/>
          </w:rPr>
          <w:delText>“</w:delText>
        </w:r>
      </w:del>
      <w:r>
        <w:rPr>
          <w:rStyle w:val="CharDefText"/>
        </w:rPr>
        <w:t>relevant officer</w:t>
      </w:r>
      <w:del w:id="1769" w:author="svcMRProcess" w:date="2019-05-12T04:59:00Z">
        <w:r>
          <w:rPr>
            <w:b/>
          </w:rPr>
          <w:delText>”</w:delText>
        </w:r>
      </w:del>
      <w:r>
        <w:rPr>
          <w:bCs/>
        </w:rPr>
        <w:t xml:space="preserve"> means</w:t>
      </w:r>
      <w:r>
        <w:t xml:space="preserve"> — </w:t>
      </w:r>
    </w:p>
    <w:p>
      <w:pPr>
        <w:pStyle w:val="nzDefpara"/>
      </w:pPr>
      <w:r>
        <w:tab/>
        <w:t>(a)</w:t>
      </w:r>
      <w:r>
        <w:tab/>
        <w:t>if the court before which the accused is required to appear is the District Court, the Supreme Court or the Court of Appeal — the prosecutor; or</w:t>
      </w:r>
    </w:p>
    <w:p>
      <w:pPr>
        <w:pStyle w:val="nzDefpara"/>
      </w:pPr>
      <w:r>
        <w:tab/>
        <w:t>(b)</w:t>
      </w:r>
      <w:r>
        <w:tab/>
        <w:t>in any other case — the prosecutor or a police officer.</w:t>
      </w:r>
    </w:p>
    <w:p>
      <w:pPr>
        <w:pStyle w:val="MiscClose"/>
      </w:pPr>
      <w:r>
        <w:t xml:space="preserve">    ”.</w:t>
      </w:r>
    </w:p>
    <w:p>
      <w:pPr>
        <w:pStyle w:val="nzSubsection"/>
      </w:pPr>
      <w:r>
        <w:rPr>
          <w:snapToGrid w:val="0"/>
        </w:rPr>
        <w:tab/>
        <w:t>(2)</w:t>
      </w:r>
      <w:r>
        <w:rPr>
          <w:snapToGrid w:val="0"/>
        </w:rPr>
        <w:tab/>
      </w:r>
      <w:r>
        <w:t xml:space="preserve">Section 54(1) is amended by deleting the passage beginning “A police officer” and ending “the police officer — ” and inserting instead — </w:t>
      </w:r>
    </w:p>
    <w:p>
      <w:pPr>
        <w:pStyle w:val="MiscOpen"/>
        <w:ind w:left="880"/>
      </w:pPr>
      <w:r>
        <w:t xml:space="preserve">“    </w:t>
      </w:r>
    </w:p>
    <w:p>
      <w:pPr>
        <w:pStyle w:val="nzSubsection"/>
      </w:pPr>
      <w:r>
        <w:tab/>
      </w:r>
      <w:r>
        <w:tab/>
        <w:t xml:space="preserve">Where an accused has been released on bail the relevant officer may cause the accused to appear before an appropriate judicial officer to show cause why the accused’s bail should not be varied or revoked if the relevant officer — </w:t>
      </w:r>
    </w:p>
    <w:p>
      <w:pPr>
        <w:pStyle w:val="MiscClose"/>
      </w:pPr>
      <w:r>
        <w:t xml:space="preserve">    ”.</w:t>
      </w:r>
    </w:p>
    <w:p>
      <w:pPr>
        <w:pStyle w:val="nzSubsection"/>
      </w:pPr>
      <w:r>
        <w:rPr>
          <w:snapToGrid w:val="0"/>
        </w:rPr>
        <w:tab/>
        <w:t>(3)</w:t>
      </w:r>
      <w:r>
        <w:rPr>
          <w:snapToGrid w:val="0"/>
        </w:rPr>
        <w:tab/>
      </w:r>
      <w:r>
        <w:t>Section 54(2) is repealed and the following subsections are inserted instead —</w:t>
      </w:r>
    </w:p>
    <w:p>
      <w:pPr>
        <w:pStyle w:val="MiscOpen"/>
        <w:ind w:left="595"/>
        <w:rPr>
          <w:snapToGrid w:val="0"/>
        </w:rPr>
      </w:pPr>
      <w:r>
        <w:rPr>
          <w:snapToGrid w:val="0"/>
        </w:rPr>
        <w:t xml:space="preserve">“    </w:t>
      </w:r>
    </w:p>
    <w:p>
      <w:pPr>
        <w:pStyle w:val="nzSubsection"/>
        <w:rPr>
          <w:snapToGrid w:val="0"/>
        </w:rPr>
      </w:pPr>
      <w:r>
        <w:tab/>
        <w:t>(2)</w:t>
      </w:r>
      <w:r>
        <w:tab/>
        <w:t xml:space="preserve">For the purposes of </w:t>
      </w:r>
      <w:r>
        <w:rPr>
          <w:snapToGrid w:val="0"/>
        </w:rPr>
        <w:t>causing an accused to appear before an appropriate judicial officer as provided in subsection (1) — </w:t>
      </w:r>
    </w:p>
    <w:p>
      <w:pPr>
        <w:pStyle w:val="nzIndenta"/>
        <w:rPr>
          <w:snapToGrid w:val="0"/>
        </w:rPr>
      </w:pPr>
      <w:r>
        <w:rPr>
          <w:snapToGrid w:val="0"/>
        </w:rPr>
        <w:tab/>
        <w:t>(a)</w:t>
      </w:r>
      <w:r>
        <w:rPr>
          <w:snapToGrid w:val="0"/>
        </w:rPr>
        <w:tab/>
        <w:t>a police officer may arrest the accused without warrant and bring the accused before an appropriate judicial officer; or</w:t>
      </w:r>
    </w:p>
    <w:p>
      <w:pPr>
        <w:pStyle w:val="nz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nzSubsection"/>
      </w:pPr>
      <w:r>
        <w:tab/>
        <w:t>(2a)</w:t>
      </w:r>
      <w:r>
        <w:tab/>
        <w:t>A police officer shall not exercise the power conferred by subsection (2)(a) unless the police officer is the relevant officer or is requested in writing to do so by the relevant officer.</w:t>
      </w:r>
    </w:p>
    <w:p>
      <w:pPr>
        <w:pStyle w:val="MiscClose"/>
        <w:keepNext/>
        <w:rPr>
          <w:snapToGrid w:val="0"/>
        </w:rPr>
      </w:pPr>
      <w:r>
        <w:rPr>
          <w:snapToGrid w:val="0"/>
        </w:rPr>
        <w:t xml:space="preserve">    ”.</w:t>
      </w:r>
    </w:p>
    <w:p>
      <w:pPr>
        <w:pStyle w:val="nzSubsection"/>
        <w:rPr>
          <w:snapToGrid w:val="0"/>
        </w:rPr>
      </w:pPr>
      <w:r>
        <w:rPr>
          <w:snapToGrid w:val="0"/>
        </w:rPr>
        <w:tab/>
        <w:t>(4)</w:t>
      </w:r>
      <w:r>
        <w:rPr>
          <w:snapToGrid w:val="0"/>
        </w:rPr>
        <w:tab/>
        <w:t>After section 54(4) the following subsection is inserted — </w:t>
      </w:r>
    </w:p>
    <w:p>
      <w:pPr>
        <w:pStyle w:val="MiscOpen"/>
        <w:ind w:left="595"/>
        <w:rPr>
          <w:snapToGrid w:val="0"/>
        </w:rPr>
      </w:pPr>
      <w:r>
        <w:rPr>
          <w:snapToGrid w:val="0"/>
        </w:rPr>
        <w:t xml:space="preserve">“    </w:t>
      </w:r>
    </w:p>
    <w:p>
      <w:pPr>
        <w:pStyle w:val="nzSubsection"/>
        <w:rPr>
          <w:snapToGrid w:val="0"/>
        </w:rPr>
      </w:pPr>
      <w:r>
        <w:rPr>
          <w:snapToGrid w:val="0"/>
        </w:rPr>
        <w:tab/>
        <w:t>(5)</w:t>
      </w:r>
      <w:r>
        <w:rPr>
          <w:snapToGrid w:val="0"/>
        </w:rPr>
        <w:tab/>
        <w:t xml:space="preserve">If — </w:t>
      </w:r>
    </w:p>
    <w:p>
      <w:pPr>
        <w:pStyle w:val="nzIndenta"/>
      </w:pPr>
      <w:r>
        <w:rPr>
          <w:snapToGrid w:val="0"/>
        </w:rPr>
        <w:tab/>
        <w:t>(a)</w:t>
      </w:r>
      <w:r>
        <w:rPr>
          <w:snapToGrid w:val="0"/>
        </w:rPr>
        <w:tab/>
      </w:r>
      <w:r>
        <w:t>the court before which the accused is required to appear is the District Court, the Supreme Court or the Court of Appeal; and</w:t>
      </w:r>
    </w:p>
    <w:p>
      <w:pPr>
        <w:pStyle w:val="nz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nzSubsection"/>
        <w:rPr>
          <w:snapToGrid w:val="0"/>
        </w:rPr>
      </w:pPr>
      <w:r>
        <w:rPr>
          <w:snapToGrid w:val="0"/>
        </w:rPr>
        <w:tab/>
      </w:r>
      <w:r>
        <w:rPr>
          <w:snapToGrid w:val="0"/>
        </w:rPr>
        <w:tab/>
        <w:t>the police officer may exercise that power.</w:t>
      </w:r>
    </w:p>
    <w:p>
      <w:pPr>
        <w:pStyle w:val="nz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MiscClose"/>
        <w:rPr>
          <w:snapToGrid w:val="0"/>
        </w:rPr>
      </w:pPr>
      <w:r>
        <w:rPr>
          <w:snapToGrid w:val="0"/>
        </w:rPr>
        <w:t xml:space="preserve">    ”.</w:t>
      </w:r>
    </w:p>
    <w:p>
      <w:pPr>
        <w:pStyle w:val="nzSubsection"/>
        <w:rPr>
          <w:snapToGrid w:val="0"/>
        </w:rPr>
      </w:pPr>
      <w:r>
        <w:rPr>
          <w:snapToGrid w:val="0"/>
        </w:rPr>
        <w:tab/>
        <w:t>(5)</w:t>
      </w:r>
      <w:r>
        <w:rPr>
          <w:snapToGrid w:val="0"/>
        </w:rPr>
        <w:tab/>
        <w:t>Section 46(1)(b) is amended by deleting “a police” and inserting instead — </w:t>
      </w:r>
    </w:p>
    <w:p>
      <w:pPr>
        <w:pStyle w:val="nzSubsection"/>
        <w:rPr>
          <w:snapToGrid w:val="0"/>
        </w:rPr>
      </w:pPr>
      <w:r>
        <w:rPr>
          <w:snapToGrid w:val="0"/>
        </w:rPr>
        <w:tab/>
      </w:r>
      <w:r>
        <w:rPr>
          <w:snapToGrid w:val="0"/>
        </w:rPr>
        <w:tab/>
        <w:t>“    the relevant    ”.</w:t>
      </w:r>
    </w:p>
    <w:p>
      <w:pPr>
        <w:pStyle w:val="nzSubsection"/>
        <w:rPr>
          <w:snapToGrid w:val="0"/>
        </w:rPr>
      </w:pPr>
      <w:r>
        <w:rPr>
          <w:snapToGrid w:val="0"/>
        </w:rPr>
        <w:tab/>
        <w:t>(6)</w:t>
      </w:r>
      <w:r>
        <w:rPr>
          <w:snapToGrid w:val="0"/>
        </w:rPr>
        <w:tab/>
        <w:t xml:space="preserve">Despite the amendments made by subsections (1) to (4), the </w:t>
      </w:r>
      <w:r>
        <w:rPr>
          <w:i/>
          <w:iCs/>
          <w:snapToGrid w:val="0"/>
        </w:rPr>
        <w:t xml:space="preserve">Bail Act 1982 </w:t>
      </w:r>
      <w:r>
        <w:rPr>
          <w:snapToGrid w:val="0"/>
        </w:rPr>
        <w:t>section 54 as in force immediately before the commencement of this section continues to apply in relation to — </w:t>
      </w:r>
    </w:p>
    <w:p>
      <w:pPr>
        <w:pStyle w:val="nzIndenta"/>
        <w:rPr>
          <w:snapToGrid w:val="0"/>
        </w:rPr>
      </w:pPr>
      <w:r>
        <w:rPr>
          <w:snapToGrid w:val="0"/>
        </w:rPr>
        <w:tab/>
        <w:t>(a)</w:t>
      </w:r>
      <w:r>
        <w:rPr>
          <w:snapToGrid w:val="0"/>
        </w:rPr>
        <w:tab/>
        <w:t>an accused arrested under subsection (2)(a) of that section; and</w:t>
      </w:r>
    </w:p>
    <w:p>
      <w:pPr>
        <w:pStyle w:val="nzIndenta"/>
        <w:rPr>
          <w:snapToGrid w:val="0"/>
        </w:rPr>
      </w:pPr>
      <w:r>
        <w:rPr>
          <w:snapToGrid w:val="0"/>
        </w:rPr>
        <w:tab/>
        <w:t>(b)</w:t>
      </w:r>
      <w:r>
        <w:rPr>
          <w:snapToGrid w:val="0"/>
        </w:rPr>
        <w:tab/>
        <w:t>an application made under subsection (2)(b) of that section,</w:t>
      </w:r>
    </w:p>
    <w:p>
      <w:pPr>
        <w:pStyle w:val="nzSubsection"/>
      </w:pPr>
      <w:r>
        <w:tab/>
      </w:r>
      <w:r>
        <w:tab/>
        <w:t>before that commencement.</w:t>
      </w:r>
    </w:p>
    <w:p>
      <w:pPr>
        <w:pStyle w:val="nzHeading5"/>
        <w:rPr>
          <w:snapToGrid w:val="0"/>
        </w:rPr>
      </w:pPr>
      <w:bookmarkStart w:id="1770" w:name="_Toc478263507"/>
      <w:bookmarkStart w:id="1771" w:name="_Toc138818216"/>
      <w:bookmarkStart w:id="1772" w:name="_Toc193586462"/>
      <w:bookmarkStart w:id="1773" w:name="_Toc194804278"/>
      <w:r>
        <w:rPr>
          <w:rStyle w:val="CharSectno"/>
        </w:rPr>
        <w:t>34</w:t>
      </w:r>
      <w:r>
        <w:rPr>
          <w:snapToGrid w:val="0"/>
        </w:rPr>
        <w:t>.</w:t>
      </w:r>
      <w:r>
        <w:rPr>
          <w:snapToGrid w:val="0"/>
        </w:rPr>
        <w:tab/>
        <w:t>Section 54A inserted</w:t>
      </w:r>
      <w:bookmarkEnd w:id="1770"/>
      <w:bookmarkEnd w:id="1771"/>
      <w:bookmarkEnd w:id="1772"/>
      <w:bookmarkEnd w:id="1773"/>
    </w:p>
    <w:p>
      <w:pPr>
        <w:pStyle w:val="nzSubsection"/>
        <w:rPr>
          <w:snapToGrid w:val="0"/>
        </w:rPr>
      </w:pPr>
      <w:r>
        <w:rPr>
          <w:snapToGrid w:val="0"/>
        </w:rPr>
        <w:tab/>
      </w:r>
      <w:r>
        <w:rPr>
          <w:snapToGrid w:val="0"/>
        </w:rPr>
        <w:tab/>
        <w:t>After section 54 the following section is inserted — </w:t>
      </w:r>
    </w:p>
    <w:p>
      <w:pPr>
        <w:pStyle w:val="MiscOpen"/>
        <w:spacing w:before="80"/>
        <w:rPr>
          <w:snapToGrid w:val="0"/>
        </w:rPr>
      </w:pPr>
      <w:r>
        <w:rPr>
          <w:snapToGrid w:val="0"/>
        </w:rPr>
        <w:t xml:space="preserve">“    </w:t>
      </w:r>
    </w:p>
    <w:p>
      <w:pPr>
        <w:pStyle w:val="nzHeading5"/>
      </w:pPr>
      <w:bookmarkStart w:id="1774" w:name="_Toc193586463"/>
      <w:bookmarkStart w:id="1775" w:name="_Toc194804279"/>
      <w:r>
        <w:rPr>
          <w:snapToGrid w:val="0"/>
        </w:rPr>
        <w:t>54A.</w:t>
      </w:r>
      <w:r>
        <w:rPr>
          <w:snapToGrid w:val="0"/>
        </w:rPr>
        <w:tab/>
        <w:t>Accused on committal may be taken before court by which committed</w:t>
      </w:r>
      <w:bookmarkEnd w:id="1774"/>
      <w:bookmarkEnd w:id="1775"/>
    </w:p>
    <w:p>
      <w:pPr>
        <w:pStyle w:val="nzSubsection"/>
        <w:rPr>
          <w:snapToGrid w:val="0"/>
        </w:rPr>
      </w:pPr>
      <w:r>
        <w:rPr>
          <w:snapToGrid w:val="0"/>
        </w:rPr>
        <w:tab/>
        <w:t>(1)</w:t>
      </w:r>
      <w:r>
        <w:rPr>
          <w:snapToGrid w:val="0"/>
        </w:rPr>
        <w:tab/>
        <w:t>This section applies to an accused — </w:t>
      </w:r>
    </w:p>
    <w:p>
      <w:pPr>
        <w:pStyle w:val="nzIndenta"/>
        <w:rPr>
          <w:snapToGrid w:val="0"/>
        </w:rPr>
      </w:pPr>
      <w:r>
        <w:rPr>
          <w:snapToGrid w:val="0"/>
        </w:rPr>
        <w:tab/>
        <w:t>(a)</w:t>
      </w:r>
      <w:r>
        <w:rPr>
          <w:snapToGrid w:val="0"/>
        </w:rPr>
        <w:tab/>
        <w:t xml:space="preserve">who has been released on bail following the accused’s committal to the District Court or the Supreme Court to be tried (otherwise than for </w:t>
      </w:r>
      <w:del w:id="1776" w:author="svcMRProcess" w:date="2019-05-12T04:59:00Z">
        <w:r>
          <w:rPr>
            <w:snapToGrid w:val="0"/>
          </w:rPr>
          <w:delText xml:space="preserve">wilful murder or </w:delText>
        </w:r>
      </w:del>
      <w:r>
        <w:rPr>
          <w:snapToGrid w:val="0"/>
        </w:rPr>
        <w:t>murder) or sentenced or otherwise dealt with; and</w:t>
      </w:r>
    </w:p>
    <w:p>
      <w:pPr>
        <w:pStyle w:val="nzIndenta"/>
        <w:rPr>
          <w:snapToGrid w:val="0"/>
        </w:rPr>
      </w:pPr>
      <w:r>
        <w:rPr>
          <w:snapToGrid w:val="0"/>
        </w:rPr>
        <w:tab/>
        <w:t>(b)</w:t>
      </w:r>
      <w:r>
        <w:rPr>
          <w:snapToGrid w:val="0"/>
        </w:rPr>
        <w:tab/>
        <w:t>who has not made an appearance in that court on the committal; and</w:t>
      </w:r>
    </w:p>
    <w:p>
      <w:pPr>
        <w:pStyle w:val="nz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nz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nz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nz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nzSubsection"/>
        <w:rPr>
          <w:snapToGrid w:val="0"/>
        </w:rPr>
      </w:pPr>
      <w:r>
        <w:rPr>
          <w:snapToGrid w:val="0"/>
        </w:rPr>
        <w:tab/>
        <w:t>(5)</w:t>
      </w:r>
      <w:r>
        <w:rPr>
          <w:snapToGrid w:val="0"/>
        </w:rPr>
        <w:tab/>
        <w:t>A relevant officer shall comply with a direction given to that officer under subsection (4).</w:t>
      </w:r>
    </w:p>
    <w:p>
      <w:pPr>
        <w:pStyle w:val="MiscellaneousFootnotes"/>
        <w:tabs>
          <w:tab w:val="left" w:pos="1440"/>
        </w:tabs>
        <w:rPr>
          <w:ins w:id="1777" w:author="svcMRProcess" w:date="2019-05-12T04:59:00Z"/>
          <w:i/>
          <w:iCs/>
          <w:snapToGrid w:val="0"/>
          <w:sz w:val="20"/>
        </w:rPr>
      </w:pPr>
      <w:ins w:id="1778" w:author="svcMRProcess" w:date="2019-05-12T04:59:00Z">
        <w:r>
          <w:rPr>
            <w:snapToGrid w:val="0"/>
            <w:sz w:val="20"/>
          </w:rPr>
          <w:tab/>
        </w:r>
        <w:r>
          <w:rPr>
            <w:i/>
            <w:iCs/>
            <w:snapToGrid w:val="0"/>
            <w:sz w:val="20"/>
          </w:rPr>
          <w:t>[Section 54A amended by No. 29 of 2008 s. 24(6).]</w:t>
        </w:r>
      </w:ins>
    </w:p>
    <w:p>
      <w:pPr>
        <w:pStyle w:val="MiscClose"/>
        <w:rPr>
          <w:snapToGrid w:val="0"/>
        </w:rPr>
      </w:pPr>
      <w:r>
        <w:rPr>
          <w:snapToGrid w:val="0"/>
        </w:rPr>
        <w:t xml:space="preserve">    ”.</w:t>
      </w:r>
    </w:p>
    <w:p>
      <w:pPr>
        <w:pStyle w:val="nzHeading5"/>
        <w:rPr>
          <w:snapToGrid w:val="0"/>
        </w:rPr>
      </w:pPr>
      <w:bookmarkStart w:id="1779" w:name="_Toc454683595"/>
      <w:bookmarkStart w:id="1780" w:name="_Toc138818217"/>
      <w:bookmarkStart w:id="1781" w:name="_Toc193586464"/>
      <w:bookmarkStart w:id="1782" w:name="_Toc194804280"/>
      <w:r>
        <w:rPr>
          <w:rStyle w:val="CharSectno"/>
        </w:rPr>
        <w:t>35</w:t>
      </w:r>
      <w:r>
        <w:rPr>
          <w:snapToGrid w:val="0"/>
        </w:rPr>
        <w:t>.</w:t>
      </w:r>
      <w:r>
        <w:rPr>
          <w:snapToGrid w:val="0"/>
        </w:rPr>
        <w:tab/>
        <w:t>Section 56 repealed</w:t>
      </w:r>
      <w:bookmarkEnd w:id="1779"/>
      <w:bookmarkEnd w:id="1780"/>
      <w:bookmarkEnd w:id="1781"/>
      <w:bookmarkEnd w:id="1782"/>
    </w:p>
    <w:p>
      <w:pPr>
        <w:pStyle w:val="nzSubsection"/>
        <w:rPr>
          <w:snapToGrid w:val="0"/>
        </w:rPr>
      </w:pPr>
      <w:r>
        <w:rPr>
          <w:snapToGrid w:val="0"/>
        </w:rPr>
        <w:tab/>
      </w:r>
      <w:r>
        <w:rPr>
          <w:snapToGrid w:val="0"/>
        </w:rPr>
        <w:tab/>
        <w:t>Section 56 is repealed.</w:t>
      </w:r>
    </w:p>
    <w:p>
      <w:pPr>
        <w:pStyle w:val="nzHeading5"/>
        <w:rPr>
          <w:snapToGrid w:val="0"/>
        </w:rPr>
      </w:pPr>
      <w:bookmarkStart w:id="1783" w:name="_Toc454683596"/>
      <w:bookmarkStart w:id="1784" w:name="_Toc138818218"/>
      <w:bookmarkStart w:id="1785" w:name="_Toc193586465"/>
      <w:bookmarkStart w:id="1786" w:name="_Toc194804281"/>
      <w:r>
        <w:rPr>
          <w:rStyle w:val="CharSectno"/>
        </w:rPr>
        <w:t>36</w:t>
      </w:r>
      <w:r>
        <w:rPr>
          <w:snapToGrid w:val="0"/>
        </w:rPr>
        <w:t>.</w:t>
      </w:r>
      <w:r>
        <w:rPr>
          <w:snapToGrid w:val="0"/>
        </w:rPr>
        <w:tab/>
        <w:t>Sections 59A and 59B inserted</w:t>
      </w:r>
      <w:bookmarkEnd w:id="1783"/>
      <w:r>
        <w:rPr>
          <w:snapToGrid w:val="0"/>
        </w:rPr>
        <w:t xml:space="preserve"> and related amendments to sections 16 and 58</w:t>
      </w:r>
      <w:bookmarkEnd w:id="1784"/>
      <w:bookmarkEnd w:id="1785"/>
      <w:bookmarkEnd w:id="1786"/>
    </w:p>
    <w:p>
      <w:pPr>
        <w:pStyle w:val="nzSubsection"/>
        <w:rPr>
          <w:snapToGrid w:val="0"/>
        </w:rPr>
      </w:pPr>
      <w:r>
        <w:rPr>
          <w:snapToGrid w:val="0"/>
        </w:rPr>
        <w:tab/>
        <w:t>(1)</w:t>
      </w:r>
      <w:r>
        <w:rPr>
          <w:snapToGrid w:val="0"/>
        </w:rPr>
        <w:tab/>
        <w:t>After section 59 the following sections are inserted — </w:t>
      </w:r>
    </w:p>
    <w:p>
      <w:pPr>
        <w:pStyle w:val="MiscOpen"/>
        <w:rPr>
          <w:snapToGrid w:val="0"/>
        </w:rPr>
      </w:pPr>
      <w:r>
        <w:rPr>
          <w:snapToGrid w:val="0"/>
        </w:rPr>
        <w:t xml:space="preserve">“    </w:t>
      </w:r>
    </w:p>
    <w:p>
      <w:pPr>
        <w:pStyle w:val="nzHeading5"/>
      </w:pPr>
      <w:bookmarkStart w:id="1787" w:name="_Toc193586466"/>
      <w:bookmarkStart w:id="1788" w:name="_Toc194804282"/>
      <w:r>
        <w:rPr>
          <w:snapToGrid w:val="0"/>
        </w:rPr>
        <w:t>59A.</w:t>
      </w:r>
      <w:r>
        <w:rPr>
          <w:snapToGrid w:val="0"/>
        </w:rPr>
        <w:tab/>
        <w:t>Where bail dispensed with, accused may be taken before judicial officer for reconsideration of matter</w:t>
      </w:r>
      <w:bookmarkEnd w:id="1787"/>
      <w:bookmarkEnd w:id="1788"/>
    </w:p>
    <w:p>
      <w:pPr>
        <w:pStyle w:val="nzSubsection"/>
        <w:rPr>
          <w:snapToGrid w:val="0"/>
        </w:rPr>
      </w:pPr>
      <w:r>
        <w:rPr>
          <w:snapToGrid w:val="0"/>
        </w:rPr>
        <w:tab/>
        <w:t>(1)</w:t>
      </w:r>
      <w:r>
        <w:rPr>
          <w:snapToGrid w:val="0"/>
        </w:rPr>
        <w:tab/>
        <w:t>In this section — </w:t>
      </w:r>
    </w:p>
    <w:p>
      <w:pPr>
        <w:pStyle w:val="nzDefstart"/>
      </w:pPr>
      <w:r>
        <w:rPr>
          <w:b/>
        </w:rPr>
        <w:tab/>
      </w:r>
      <w:del w:id="1789" w:author="svcMRProcess" w:date="2019-05-12T04:59:00Z">
        <w:r>
          <w:rPr>
            <w:b/>
          </w:rPr>
          <w:delText>“</w:delText>
        </w:r>
      </w:del>
      <w:r>
        <w:rPr>
          <w:rStyle w:val="CharDefText"/>
        </w:rPr>
        <w:t>relevant officer</w:t>
      </w:r>
      <w:del w:id="1790" w:author="svcMRProcess" w:date="2019-05-12T04:59:00Z">
        <w:r>
          <w:rPr>
            <w:b/>
          </w:rPr>
          <w:delText>”</w:delText>
        </w:r>
      </w:del>
      <w:r>
        <w:t xml:space="preserve"> has the meaning given in section 54(1a).</w:t>
      </w:r>
    </w:p>
    <w:p>
      <w:pPr>
        <w:pStyle w:val="nz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nzSubsection"/>
        <w:rPr>
          <w:snapToGrid w:val="0"/>
        </w:rPr>
      </w:pPr>
      <w:r>
        <w:rPr>
          <w:snapToGrid w:val="0"/>
        </w:rPr>
        <w:tab/>
        <w:t>(3)</w:t>
      </w:r>
      <w:r>
        <w:rPr>
          <w:snapToGrid w:val="0"/>
        </w:rPr>
        <w:tab/>
        <w:t>Section 54(2), (2a), (3) and (4) apply, with necessary modifications, for the purposes of subsection (2).</w:t>
      </w:r>
    </w:p>
    <w:p>
      <w:pPr>
        <w:pStyle w:val="nz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nzIndenta"/>
        <w:rPr>
          <w:snapToGrid w:val="0"/>
        </w:rPr>
      </w:pPr>
      <w:r>
        <w:rPr>
          <w:snapToGrid w:val="0"/>
        </w:rPr>
        <w:tab/>
        <w:t>(a)</w:t>
      </w:r>
      <w:r>
        <w:rPr>
          <w:snapToGrid w:val="0"/>
        </w:rPr>
        <w:tab/>
        <w:t>again dispense with the requirement for bail; or</w:t>
      </w:r>
    </w:p>
    <w:p>
      <w:pPr>
        <w:pStyle w:val="nzIndenta"/>
        <w:rPr>
          <w:snapToGrid w:val="0"/>
        </w:rPr>
      </w:pPr>
      <w:r>
        <w:rPr>
          <w:snapToGrid w:val="0"/>
        </w:rPr>
        <w:tab/>
        <w:t>(b)</w:t>
      </w:r>
      <w:r>
        <w:rPr>
          <w:snapToGrid w:val="0"/>
        </w:rPr>
        <w:tab/>
        <w:t>grant bail; or</w:t>
      </w:r>
    </w:p>
    <w:p>
      <w:pPr>
        <w:pStyle w:val="nzIndenta"/>
        <w:rPr>
          <w:snapToGrid w:val="0"/>
        </w:rPr>
      </w:pPr>
      <w:r>
        <w:rPr>
          <w:snapToGrid w:val="0"/>
        </w:rPr>
        <w:tab/>
        <w:t>(c)</w:t>
      </w:r>
      <w:r>
        <w:rPr>
          <w:snapToGrid w:val="0"/>
        </w:rPr>
        <w:tab/>
        <w:t>refuse to grant bail,</w:t>
      </w:r>
    </w:p>
    <w:p>
      <w:pPr>
        <w:pStyle w:val="nzSubsection"/>
        <w:rPr>
          <w:snapToGrid w:val="0"/>
        </w:rPr>
      </w:pPr>
      <w:r>
        <w:rPr>
          <w:snapToGrid w:val="0"/>
        </w:rPr>
        <w:tab/>
      </w:r>
      <w:r>
        <w:rPr>
          <w:snapToGrid w:val="0"/>
        </w:rPr>
        <w:tab/>
        <w:t>in accordance with this Act, for the accused’s appearance in court.</w:t>
      </w:r>
    </w:p>
    <w:p>
      <w:pPr>
        <w:pStyle w:val="nzSubsection"/>
        <w:rPr>
          <w:snapToGrid w:val="0"/>
        </w:rPr>
      </w:pPr>
      <w:r>
        <w:rPr>
          <w:snapToGrid w:val="0"/>
        </w:rPr>
        <w:tab/>
        <w:t>(5)</w:t>
      </w:r>
      <w:r>
        <w:rPr>
          <w:snapToGrid w:val="0"/>
        </w:rPr>
        <w:tab/>
        <w:t xml:space="preserve">If — </w:t>
      </w:r>
    </w:p>
    <w:p>
      <w:pPr>
        <w:pStyle w:val="nzIndenta"/>
      </w:pPr>
      <w:r>
        <w:tab/>
        <w:t>(a)</w:t>
      </w:r>
      <w:r>
        <w:tab/>
        <w:t>the court before which the accused is required to appear is the District Court, the Supreme Court or the Court of Appeal; and</w:t>
      </w:r>
    </w:p>
    <w:p>
      <w:pPr>
        <w:pStyle w:val="nz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nzSubsection"/>
        <w:rPr>
          <w:snapToGrid w:val="0"/>
        </w:rPr>
      </w:pPr>
      <w:r>
        <w:rPr>
          <w:snapToGrid w:val="0"/>
        </w:rPr>
        <w:tab/>
      </w:r>
      <w:r>
        <w:rPr>
          <w:snapToGrid w:val="0"/>
        </w:rPr>
        <w:tab/>
        <w:t>the police officer may exercise that power.</w:t>
      </w:r>
    </w:p>
    <w:p>
      <w:pPr>
        <w:pStyle w:val="nz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nzHeading5"/>
      </w:pPr>
      <w:bookmarkStart w:id="1791" w:name="_Toc193586467"/>
      <w:bookmarkStart w:id="1792" w:name="_Toc194804283"/>
      <w:r>
        <w:rPr>
          <w:snapToGrid w:val="0"/>
        </w:rPr>
        <w:t>59B.</w:t>
      </w:r>
      <w:r>
        <w:rPr>
          <w:snapToGrid w:val="0"/>
        </w:rPr>
        <w:tab/>
        <w:t>Warrant for arrest of absconding accused</w:t>
      </w:r>
      <w:bookmarkEnd w:id="1791"/>
      <w:bookmarkEnd w:id="1792"/>
    </w:p>
    <w:p>
      <w:pPr>
        <w:pStyle w:val="nzSubsection"/>
        <w:rPr>
          <w:snapToGrid w:val="0"/>
        </w:rPr>
      </w:pPr>
      <w:r>
        <w:rPr>
          <w:snapToGrid w:val="0"/>
        </w:rPr>
        <w:tab/>
      </w:r>
      <w:r>
        <w:rPr>
          <w:snapToGrid w:val="0"/>
        </w:rPr>
        <w:tab/>
        <w:t>Where — </w:t>
      </w:r>
    </w:p>
    <w:p>
      <w:pPr>
        <w:pStyle w:val="nz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nzIndenta"/>
        <w:rPr>
          <w:snapToGrid w:val="0"/>
        </w:rPr>
      </w:pPr>
      <w:r>
        <w:rPr>
          <w:snapToGrid w:val="0"/>
        </w:rPr>
        <w:tab/>
        <w:t>(b)</w:t>
      </w:r>
      <w:r>
        <w:rPr>
          <w:snapToGrid w:val="0"/>
        </w:rPr>
        <w:tab/>
        <w:t>an accused has failed to appear at the time and place specified in a notice under section 13A(3),</w:t>
      </w:r>
    </w:p>
    <w:p>
      <w:pPr>
        <w:pStyle w:val="nz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MiscClose"/>
        <w:keepNext/>
        <w:rPr>
          <w:snapToGrid w:val="0"/>
        </w:rPr>
      </w:pPr>
      <w:r>
        <w:rPr>
          <w:snapToGrid w:val="0"/>
        </w:rPr>
        <w:t xml:space="preserve">    ”.</w:t>
      </w:r>
    </w:p>
    <w:p>
      <w:pPr>
        <w:pStyle w:val="nzSubsection"/>
      </w:pPr>
      <w:r>
        <w:tab/>
        <w:t>(2)</w:t>
      </w:r>
      <w:r>
        <w:tab/>
        <w:t xml:space="preserve">Sections 16(2)(a) and 58(1)(a) are amended by deleting “56” and inserting instead — </w:t>
      </w:r>
    </w:p>
    <w:p>
      <w:pPr>
        <w:pStyle w:val="nzSubsection"/>
      </w:pPr>
      <w:r>
        <w:tab/>
      </w:r>
      <w:r>
        <w:tab/>
        <w:t>“    59B    ”.</w:t>
      </w:r>
    </w:p>
    <w:p>
      <w:pPr>
        <w:pStyle w:val="nzHeading5"/>
        <w:rPr>
          <w:snapToGrid w:val="0"/>
        </w:rPr>
      </w:pPr>
      <w:bookmarkStart w:id="1793" w:name="_Toc454683597"/>
      <w:bookmarkStart w:id="1794" w:name="_Toc138818219"/>
      <w:bookmarkStart w:id="1795" w:name="_Toc193586468"/>
      <w:bookmarkStart w:id="1796" w:name="_Toc194804284"/>
      <w:r>
        <w:rPr>
          <w:rStyle w:val="CharSectno"/>
        </w:rPr>
        <w:t>37</w:t>
      </w:r>
      <w:r>
        <w:rPr>
          <w:snapToGrid w:val="0"/>
        </w:rPr>
        <w:t>.</w:t>
      </w:r>
      <w:r>
        <w:rPr>
          <w:snapToGrid w:val="0"/>
        </w:rPr>
        <w:tab/>
        <w:t>Section 60 amended</w:t>
      </w:r>
      <w:bookmarkEnd w:id="1793"/>
      <w:bookmarkEnd w:id="1794"/>
      <w:bookmarkEnd w:id="1795"/>
      <w:bookmarkEnd w:id="1796"/>
    </w:p>
    <w:p>
      <w:pPr>
        <w:pStyle w:val="nzSubsection"/>
        <w:rPr>
          <w:snapToGrid w:val="0"/>
        </w:rPr>
      </w:pPr>
      <w:r>
        <w:rPr>
          <w:snapToGrid w:val="0"/>
        </w:rPr>
        <w:tab/>
      </w:r>
      <w:r>
        <w:rPr>
          <w:snapToGrid w:val="0"/>
        </w:rPr>
        <w:tab/>
        <w:t>Section 60 is amended as follows:</w:t>
      </w:r>
    </w:p>
    <w:p>
      <w:pPr>
        <w:pStyle w:val="nzIndenta"/>
      </w:pPr>
      <w:r>
        <w:tab/>
        <w:t>(a)</w:t>
      </w:r>
      <w:r>
        <w:tab/>
        <w:t xml:space="preserve">after “Where” by inserting — </w:t>
      </w:r>
    </w:p>
    <w:p>
      <w:pPr>
        <w:pStyle w:val="nzIndenta"/>
      </w:pPr>
      <w:r>
        <w:tab/>
      </w:r>
      <w:r>
        <w:tab/>
        <w:t>“    the residential address of    ”;</w:t>
      </w:r>
    </w:p>
    <w:p>
      <w:pPr>
        <w:pStyle w:val="nzIndenta"/>
        <w:rPr>
          <w:snapToGrid w:val="0"/>
        </w:rPr>
      </w:pPr>
      <w:r>
        <w:rPr>
          <w:snapToGrid w:val="0"/>
        </w:rPr>
        <w:tab/>
        <w:t>(b)</w:t>
      </w:r>
      <w:r>
        <w:rPr>
          <w:snapToGrid w:val="0"/>
        </w:rPr>
        <w:tab/>
        <w:t>in paragraph (a) by inserting after “bail” — </w:t>
      </w:r>
    </w:p>
    <w:p>
      <w:pPr>
        <w:pStyle w:val="MiscOpen"/>
        <w:ind w:left="1616"/>
        <w:rPr>
          <w:snapToGrid w:val="0"/>
        </w:rPr>
      </w:pPr>
      <w:r>
        <w:rPr>
          <w:snapToGrid w:val="0"/>
        </w:rPr>
        <w:t xml:space="preserve">“    </w:t>
      </w:r>
    </w:p>
    <w:p>
      <w:pPr>
        <w:pStyle w:val="nzIndenta"/>
        <w:rPr>
          <w:snapToGrid w:val="0"/>
        </w:rPr>
      </w:pPr>
      <w:r>
        <w:rPr>
          <w:snapToGrid w:val="0"/>
        </w:rPr>
        <w:tab/>
      </w:r>
      <w:r>
        <w:rPr>
          <w:snapToGrid w:val="0"/>
        </w:rPr>
        <w:tab/>
        <w:t>or for whom the requirement for bail has been dispensed with</w:t>
      </w:r>
    </w:p>
    <w:p>
      <w:pPr>
        <w:pStyle w:val="MiscClose"/>
      </w:pPr>
      <w:r>
        <w:t xml:space="preserve">    ”;</w:t>
      </w:r>
    </w:p>
    <w:p>
      <w:pPr>
        <w:pStyle w:val="nzIndenta"/>
        <w:rPr>
          <w:snapToGrid w:val="0"/>
        </w:rPr>
      </w:pPr>
      <w:r>
        <w:rPr>
          <w:snapToGrid w:val="0"/>
        </w:rPr>
        <w:tab/>
        <w:t>(c)</w:t>
      </w:r>
      <w:r>
        <w:rPr>
          <w:snapToGrid w:val="0"/>
        </w:rPr>
        <w:tab/>
        <w:t>by deleting “his place of residence, employment or business”;</w:t>
      </w:r>
    </w:p>
    <w:p>
      <w:pPr>
        <w:pStyle w:val="nzIndenta"/>
        <w:rPr>
          <w:snapToGrid w:val="0"/>
        </w:rPr>
      </w:pPr>
      <w:r>
        <w:rPr>
          <w:snapToGrid w:val="0"/>
        </w:rPr>
        <w:tab/>
        <w:t>(d)</w:t>
      </w:r>
      <w:r>
        <w:rPr>
          <w:snapToGrid w:val="0"/>
        </w:rPr>
        <w:tab/>
      </w:r>
      <w:r>
        <w:t>by deleting “</w:t>
      </w:r>
      <w:r>
        <w:rPr>
          <w:snapToGrid w:val="0"/>
        </w:rPr>
        <w:t>or surety undertaking” and inserting instead — </w:t>
      </w:r>
    </w:p>
    <w:p>
      <w:pPr>
        <w:pStyle w:val="MiscOpen"/>
        <w:ind w:left="880"/>
      </w:pPr>
      <w:r>
        <w:t xml:space="preserve">“    </w:t>
      </w:r>
    </w:p>
    <w:p>
      <w:pPr>
        <w:pStyle w:val="nzSubsection"/>
        <w:rPr>
          <w:snapToGrid w:val="0"/>
        </w:rPr>
      </w:pPr>
      <w:r>
        <w:rPr>
          <w:snapToGrid w:val="0"/>
        </w:rPr>
        <w:tab/>
      </w:r>
      <w:r>
        <w:rPr>
          <w:snapToGrid w:val="0"/>
        </w:rPr>
        <w:tab/>
        <w:t>, surety undertaking or notice under section 13A(3), as the case may be,</w:t>
      </w:r>
    </w:p>
    <w:p>
      <w:pPr>
        <w:pStyle w:val="MiscClose"/>
      </w:pPr>
      <w:r>
        <w:t xml:space="preserve">    ”.</w:t>
      </w:r>
    </w:p>
    <w:p>
      <w:pPr>
        <w:pStyle w:val="nzHeading5"/>
      </w:pPr>
      <w:bookmarkStart w:id="1797" w:name="_Toc193586469"/>
      <w:bookmarkStart w:id="1798" w:name="_Toc194804285"/>
      <w:r>
        <w:rPr>
          <w:rStyle w:val="CharSectno"/>
        </w:rPr>
        <w:t>38</w:t>
      </w:r>
      <w:r>
        <w:t>.</w:t>
      </w:r>
      <w:r>
        <w:tab/>
        <w:t>Section 61 amended</w:t>
      </w:r>
      <w:bookmarkEnd w:id="1797"/>
      <w:bookmarkEnd w:id="1798"/>
    </w:p>
    <w:p>
      <w:pPr>
        <w:pStyle w:val="nzSubsection"/>
      </w:pPr>
      <w:r>
        <w:tab/>
      </w:r>
      <w:r>
        <w:tab/>
        <w:t>Section 61(2)(a) is amended by deleting “or by reason of section 16”.</w:t>
      </w:r>
    </w:p>
    <w:p>
      <w:pPr>
        <w:pStyle w:val="nzHeading5"/>
      </w:pPr>
      <w:bookmarkStart w:id="1799" w:name="_Toc193586470"/>
      <w:bookmarkStart w:id="1800" w:name="_Toc194804286"/>
      <w:r>
        <w:rPr>
          <w:rStyle w:val="CharSectno"/>
        </w:rPr>
        <w:t>39</w:t>
      </w:r>
      <w:r>
        <w:t>.</w:t>
      </w:r>
      <w:r>
        <w:tab/>
        <w:t>Section 66A amended</w:t>
      </w:r>
      <w:bookmarkEnd w:id="1799"/>
      <w:bookmarkEnd w:id="1800"/>
    </w:p>
    <w:p>
      <w:pPr>
        <w:pStyle w:val="nzSubsection"/>
      </w:pPr>
      <w:r>
        <w:tab/>
      </w:r>
      <w:r>
        <w:tab/>
        <w:t xml:space="preserve">Section 66A(1) is amended by inserting before paragraph (b) — </w:t>
      </w:r>
    </w:p>
    <w:p>
      <w:pPr>
        <w:pStyle w:val="MiscOpen"/>
        <w:ind w:left="1340"/>
      </w:pPr>
      <w:r>
        <w:t xml:space="preserve">“    </w:t>
      </w:r>
    </w:p>
    <w:p>
      <w:pPr>
        <w:pStyle w:val="nzIndenta"/>
      </w:pPr>
      <w:r>
        <w:tab/>
        <w:t>(aa)</w:t>
      </w:r>
      <w:r>
        <w:tab/>
        <w:t>a function conferred by section 11(3) or 36(1)(a); or</w:t>
      </w:r>
    </w:p>
    <w:p>
      <w:pPr>
        <w:pStyle w:val="MiscClose"/>
      </w:pPr>
      <w:r>
        <w:t xml:space="preserve">    ”.</w:t>
      </w:r>
    </w:p>
    <w:p>
      <w:pPr>
        <w:pStyle w:val="nzHeading5"/>
      </w:pPr>
      <w:bookmarkStart w:id="1801" w:name="_Toc193586471"/>
      <w:bookmarkStart w:id="1802" w:name="_Toc194804287"/>
      <w:r>
        <w:rPr>
          <w:rStyle w:val="CharSectno"/>
        </w:rPr>
        <w:t>40</w:t>
      </w:r>
      <w:r>
        <w:t>.</w:t>
      </w:r>
      <w:r>
        <w:tab/>
        <w:t>Section 66B inserted and transitional provision</w:t>
      </w:r>
      <w:bookmarkEnd w:id="1801"/>
      <w:bookmarkEnd w:id="1802"/>
    </w:p>
    <w:p>
      <w:pPr>
        <w:pStyle w:val="nzSubsection"/>
      </w:pPr>
      <w:r>
        <w:tab/>
        <w:t>(1)</w:t>
      </w:r>
      <w:r>
        <w:tab/>
        <w:t xml:space="preserve">After section 66A the following section is inserted — </w:t>
      </w:r>
    </w:p>
    <w:p>
      <w:pPr>
        <w:pStyle w:val="MiscOpen"/>
      </w:pPr>
      <w:r>
        <w:t xml:space="preserve">“    </w:t>
      </w:r>
    </w:p>
    <w:p>
      <w:pPr>
        <w:pStyle w:val="nzHeading5"/>
      </w:pPr>
      <w:bookmarkStart w:id="1803" w:name="_Toc193586472"/>
      <w:bookmarkStart w:id="1804" w:name="_Toc194804288"/>
      <w:r>
        <w:t>66B.</w:t>
      </w:r>
      <w:r>
        <w:tab/>
        <w:t>Use of video link or audio link</w:t>
      </w:r>
      <w:bookmarkEnd w:id="1803"/>
      <w:bookmarkEnd w:id="1804"/>
    </w:p>
    <w:p>
      <w:pPr>
        <w:pStyle w:val="nzSubsection"/>
      </w:pPr>
      <w:r>
        <w:tab/>
        <w:t>(1)</w:t>
      </w:r>
      <w:r>
        <w:tab/>
        <w:t xml:space="preserve">In this section — </w:t>
      </w:r>
    </w:p>
    <w:p>
      <w:pPr>
        <w:pStyle w:val="nzDefstart"/>
      </w:pPr>
      <w:r>
        <w:rPr>
          <w:b/>
        </w:rPr>
        <w:tab/>
      </w:r>
      <w:del w:id="1805" w:author="svcMRProcess" w:date="2019-05-12T04:59:00Z">
        <w:r>
          <w:rPr>
            <w:b/>
          </w:rPr>
          <w:delText>“</w:delText>
        </w:r>
      </w:del>
      <w:r>
        <w:rPr>
          <w:rStyle w:val="CharDefText"/>
        </w:rPr>
        <w:t>audio link</w:t>
      </w:r>
      <w:del w:id="1806" w:author="svcMRProcess" w:date="2019-05-12T04:59:00Z">
        <w:r>
          <w:rPr>
            <w:b/>
          </w:rPr>
          <w:delText>”</w:delText>
        </w:r>
      </w:del>
      <w:r>
        <w:t xml:space="preserve"> means facilities (including telephone) that enable, at the same time, a judicial officer or authorised officer at one place to hear the accused at another place and vice versa;</w:t>
      </w:r>
    </w:p>
    <w:p>
      <w:pPr>
        <w:pStyle w:val="nzDefstart"/>
      </w:pPr>
      <w:r>
        <w:rPr>
          <w:b/>
        </w:rPr>
        <w:tab/>
      </w:r>
      <w:del w:id="1807" w:author="svcMRProcess" w:date="2019-05-12T04:59:00Z">
        <w:r>
          <w:rPr>
            <w:b/>
          </w:rPr>
          <w:delText>“</w:delText>
        </w:r>
      </w:del>
      <w:r>
        <w:rPr>
          <w:rStyle w:val="CharDefText"/>
        </w:rPr>
        <w:t>bail proceedings</w:t>
      </w:r>
      <w:del w:id="1808" w:author="svcMRProcess" w:date="2019-05-12T04:59:00Z">
        <w:r>
          <w:rPr>
            <w:b/>
          </w:rPr>
          <w:delText>”</w:delText>
        </w:r>
      </w:del>
      <w:r>
        <w:t xml:space="preserve"> means any proceedings under this Act including — </w:t>
      </w:r>
    </w:p>
    <w:p>
      <w:pPr>
        <w:pStyle w:val="nzDefpara"/>
      </w:pPr>
      <w:r>
        <w:tab/>
        <w:t>(a)</w:t>
      </w:r>
      <w:r>
        <w:tab/>
        <w:t>proceedings on a case for bail;</w:t>
      </w:r>
    </w:p>
    <w:p>
      <w:pPr>
        <w:pStyle w:val="nzDefpara"/>
      </w:pPr>
      <w:r>
        <w:tab/>
        <w:t>(b)</w:t>
      </w:r>
      <w:r>
        <w:tab/>
        <w:t>proceedings relating to the variation or revocation of bail;</w:t>
      </w:r>
    </w:p>
    <w:p>
      <w:pPr>
        <w:pStyle w:val="nzDefpara"/>
      </w:pPr>
      <w:r>
        <w:tab/>
        <w:t>(c)</w:t>
      </w:r>
      <w:r>
        <w:tab/>
        <w:t>proceedings on an application under section 48 or 49;</w:t>
      </w:r>
    </w:p>
    <w:p>
      <w:pPr>
        <w:pStyle w:val="nzDefpara"/>
      </w:pPr>
      <w:r>
        <w:tab/>
        <w:t>(d)</w:t>
      </w:r>
      <w:r>
        <w:tab/>
        <w:t>proceedings on an appeal under section 15A or 53;</w:t>
      </w:r>
    </w:p>
    <w:p>
      <w:pPr>
        <w:pStyle w:val="nzDefstart"/>
      </w:pPr>
      <w:r>
        <w:rPr>
          <w:b/>
        </w:rPr>
        <w:tab/>
      </w:r>
      <w:del w:id="1809" w:author="svcMRProcess" w:date="2019-05-12T04:59:00Z">
        <w:r>
          <w:rPr>
            <w:b/>
          </w:rPr>
          <w:delText>“</w:delText>
        </w:r>
      </w:del>
      <w:r>
        <w:rPr>
          <w:rStyle w:val="CharDefText"/>
        </w:rPr>
        <w:t>video link</w:t>
      </w:r>
      <w:del w:id="1810" w:author="svcMRProcess" w:date="2019-05-12T04:59:00Z">
        <w:r>
          <w:rPr>
            <w:b/>
          </w:rPr>
          <w:delText>”</w:delText>
        </w:r>
      </w:del>
      <w:r>
        <w:t xml:space="preserve"> means facilities (including closed circuit television) that enable, at the same time, a judicial officer or authorised officer at one place to see and hear the accused at another place and vice versa.</w:t>
      </w:r>
    </w:p>
    <w:p>
      <w:pPr>
        <w:pStyle w:val="nzSubsection"/>
      </w:pPr>
      <w:r>
        <w:tab/>
        <w:t>(2)</w:t>
      </w:r>
      <w:r>
        <w:tab/>
        <w:t>Bail proceedings may be conducted by means of a video link or an audio link.</w:t>
      </w:r>
    </w:p>
    <w:p>
      <w:pPr>
        <w:pStyle w:val="nz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nzSubsection"/>
      </w:pPr>
      <w:r>
        <w:tab/>
        <w:t>(4)</w:t>
      </w:r>
      <w:r>
        <w:tab/>
        <w:t>An audio link is not to be used under this section unless a video link is not available and cannot reasonably be made available.</w:t>
      </w:r>
    </w:p>
    <w:p>
      <w:pPr>
        <w:pStyle w:val="nz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MiscClose"/>
      </w:pPr>
      <w:r>
        <w:t xml:space="preserve">    ”.</w:t>
      </w:r>
    </w:p>
    <w:p>
      <w:pPr>
        <w:pStyle w:val="nzSubsection"/>
      </w:pPr>
      <w:r>
        <w:tab/>
        <w:t>(2)</w:t>
      </w:r>
      <w:r>
        <w:tab/>
        <w:t xml:space="preserve">The </w:t>
      </w:r>
      <w:r>
        <w:rPr>
          <w:i/>
          <w:iCs/>
        </w:rPr>
        <w:t>Bail Act 1982</w:t>
      </w:r>
      <w:r>
        <w:t xml:space="preserve"> section 66B </w:t>
      </w:r>
      <w:r>
        <w:rPr>
          <w:snapToGrid w:val="0"/>
        </w:rPr>
        <w:t xml:space="preserve">as inserted by subsection (1) </w:t>
      </w:r>
      <w:r>
        <w:t>applies in relation to any bail proceedings, as defined in section 66B, conducted after the commencement of this section irrespective of when those proceedings were initiated.</w:t>
      </w:r>
    </w:p>
    <w:p>
      <w:pPr>
        <w:pStyle w:val="nzHeading5"/>
        <w:rPr>
          <w:snapToGrid w:val="0"/>
        </w:rPr>
      </w:pPr>
      <w:bookmarkStart w:id="1811" w:name="_Toc454683598"/>
      <w:bookmarkStart w:id="1812" w:name="_Toc138818221"/>
      <w:bookmarkStart w:id="1813" w:name="_Toc193586473"/>
      <w:bookmarkStart w:id="1814" w:name="_Toc194804289"/>
      <w:r>
        <w:rPr>
          <w:rStyle w:val="CharSectno"/>
        </w:rPr>
        <w:t>41</w:t>
      </w:r>
      <w:r>
        <w:rPr>
          <w:snapToGrid w:val="0"/>
        </w:rPr>
        <w:t>.</w:t>
      </w:r>
      <w:r>
        <w:rPr>
          <w:snapToGrid w:val="0"/>
        </w:rPr>
        <w:tab/>
        <w:t>Schedule 1 amended</w:t>
      </w:r>
      <w:bookmarkEnd w:id="1811"/>
      <w:bookmarkEnd w:id="1812"/>
      <w:r>
        <w:rPr>
          <w:snapToGrid w:val="0"/>
        </w:rPr>
        <w:t xml:space="preserve"> and transitional provisions</w:t>
      </w:r>
      <w:bookmarkEnd w:id="1813"/>
      <w:bookmarkEnd w:id="1814"/>
    </w:p>
    <w:p>
      <w:pPr>
        <w:pStyle w:val="nzSubsection"/>
      </w:pPr>
      <w:r>
        <w:tab/>
        <w:t>(1)</w:t>
      </w:r>
      <w:r>
        <w:tab/>
        <w:t xml:space="preserve">Schedule 1 is amended before the heading to Part A by deleting “Schedule 1” and “[Sections 13 and 17]” and inserting instead — </w:t>
      </w:r>
    </w:p>
    <w:p>
      <w:pPr>
        <w:pStyle w:val="MiscOpen"/>
      </w:pPr>
      <w:r>
        <w:t xml:space="preserve">“    </w:t>
      </w:r>
    </w:p>
    <w:p>
      <w:pPr>
        <w:pStyle w:val="nzHeading2"/>
      </w:pPr>
      <w:bookmarkStart w:id="1815" w:name="_Toc165699675"/>
      <w:bookmarkStart w:id="1816" w:name="_Toc165700415"/>
      <w:bookmarkStart w:id="1817" w:name="_Toc165708818"/>
      <w:bookmarkStart w:id="1818" w:name="_Toc165710924"/>
      <w:bookmarkStart w:id="1819" w:name="_Toc165712806"/>
      <w:bookmarkStart w:id="1820" w:name="_Toc165772755"/>
      <w:bookmarkStart w:id="1821" w:name="_Toc165773421"/>
      <w:bookmarkStart w:id="1822" w:name="_Toc165774248"/>
      <w:bookmarkStart w:id="1823" w:name="_Toc165775224"/>
      <w:bookmarkStart w:id="1824" w:name="_Toc165775340"/>
      <w:bookmarkStart w:id="1825" w:name="_Toc165776977"/>
      <w:bookmarkStart w:id="1826" w:name="_Toc165800528"/>
      <w:bookmarkStart w:id="1827" w:name="_Toc165801758"/>
      <w:bookmarkStart w:id="1828" w:name="_Toc165801838"/>
      <w:bookmarkStart w:id="1829" w:name="_Toc165801921"/>
      <w:bookmarkStart w:id="1830" w:name="_Toc165863263"/>
      <w:bookmarkStart w:id="1831" w:name="_Toc165864003"/>
      <w:bookmarkStart w:id="1832" w:name="_Toc165868661"/>
      <w:bookmarkStart w:id="1833" w:name="_Toc165949514"/>
      <w:bookmarkStart w:id="1834" w:name="_Toc165949771"/>
      <w:bookmarkStart w:id="1835" w:name="_Toc165961408"/>
      <w:bookmarkStart w:id="1836" w:name="_Toc165962534"/>
      <w:bookmarkStart w:id="1837" w:name="_Toc165962973"/>
      <w:bookmarkStart w:id="1838" w:name="_Toc165963053"/>
      <w:bookmarkStart w:id="1839" w:name="_Toc165964053"/>
      <w:bookmarkStart w:id="1840" w:name="_Toc165965697"/>
      <w:bookmarkStart w:id="1841" w:name="_Toc165966518"/>
      <w:bookmarkStart w:id="1842" w:name="_Toc165967087"/>
      <w:bookmarkStart w:id="1843" w:name="_Toc165967383"/>
      <w:bookmarkStart w:id="1844" w:name="_Toc165975198"/>
      <w:bookmarkStart w:id="1845" w:name="_Toc166034992"/>
      <w:bookmarkStart w:id="1846" w:name="_Toc166036127"/>
      <w:bookmarkStart w:id="1847" w:name="_Toc166039145"/>
      <w:bookmarkStart w:id="1848" w:name="_Toc166039838"/>
      <w:bookmarkStart w:id="1849" w:name="_Toc166044616"/>
      <w:bookmarkStart w:id="1850" w:name="_Toc167775031"/>
      <w:bookmarkStart w:id="1851" w:name="_Toc167775262"/>
      <w:bookmarkStart w:id="1852" w:name="_Toc167776860"/>
      <w:bookmarkStart w:id="1853" w:name="_Toc167777217"/>
      <w:bookmarkStart w:id="1854" w:name="_Toc167848787"/>
      <w:bookmarkStart w:id="1855" w:name="_Toc167854705"/>
      <w:bookmarkStart w:id="1856" w:name="_Toc167854932"/>
      <w:bookmarkStart w:id="1857" w:name="_Toc167855062"/>
      <w:bookmarkStart w:id="1858" w:name="_Toc169345069"/>
      <w:bookmarkStart w:id="1859" w:name="_Toc169592992"/>
      <w:bookmarkStart w:id="1860" w:name="_Toc193586474"/>
      <w:bookmarkStart w:id="1861" w:name="_Toc194804290"/>
      <w:r>
        <w:t>Schedule 1 — Jurisdiction as to bail and related matters</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p>
    <w:p>
      <w:pPr>
        <w:pStyle w:val="nzMiscellaneousBody"/>
        <w:jc w:val="right"/>
      </w:pPr>
      <w:r>
        <w:t>[s. 13, 17]</w:t>
      </w:r>
    </w:p>
    <w:p>
      <w:pPr>
        <w:pStyle w:val="MiscClose"/>
      </w:pPr>
      <w:r>
        <w:t xml:space="preserve">    ”.</w:t>
      </w:r>
    </w:p>
    <w:p>
      <w:pPr>
        <w:pStyle w:val="nzSubsection"/>
        <w:rPr>
          <w:snapToGrid w:val="0"/>
        </w:rPr>
      </w:pPr>
      <w:r>
        <w:rPr>
          <w:snapToGrid w:val="0"/>
        </w:rPr>
        <w:tab/>
        <w:t>(2)</w:t>
      </w:r>
      <w:r>
        <w:rPr>
          <w:snapToGrid w:val="0"/>
        </w:rPr>
        <w:tab/>
        <w:t>Schedule 1 Part A is amended as follows:</w:t>
      </w:r>
    </w:p>
    <w:p>
      <w:pPr>
        <w:pStyle w:val="nzIndenta"/>
        <w:rPr>
          <w:snapToGrid w:val="0"/>
        </w:rPr>
      </w:pPr>
      <w:r>
        <w:rPr>
          <w:snapToGrid w:val="0"/>
        </w:rPr>
        <w:tab/>
        <w:t>(a)</w:t>
      </w:r>
      <w:r>
        <w:rPr>
          <w:snapToGrid w:val="0"/>
        </w:rPr>
        <w:tab/>
        <w:t>by deleting the heading to that Part and inserting instead — </w:t>
      </w:r>
    </w:p>
    <w:p>
      <w:pPr>
        <w:pStyle w:val="MiscOpen"/>
      </w:pPr>
      <w:r>
        <w:t xml:space="preserve">“    </w:t>
      </w:r>
    </w:p>
    <w:p>
      <w:pPr>
        <w:pStyle w:val="nzHeading3"/>
      </w:pPr>
      <w:bookmarkStart w:id="1862" w:name="_Toc165699676"/>
      <w:bookmarkStart w:id="1863" w:name="_Toc165700416"/>
      <w:bookmarkStart w:id="1864" w:name="_Toc165708819"/>
      <w:bookmarkStart w:id="1865" w:name="_Toc165710925"/>
      <w:bookmarkStart w:id="1866" w:name="_Toc165712807"/>
      <w:bookmarkStart w:id="1867" w:name="_Toc165772756"/>
      <w:bookmarkStart w:id="1868" w:name="_Toc165773422"/>
      <w:bookmarkStart w:id="1869" w:name="_Toc165774249"/>
      <w:bookmarkStart w:id="1870" w:name="_Toc165775225"/>
      <w:bookmarkStart w:id="1871" w:name="_Toc165775341"/>
      <w:bookmarkStart w:id="1872" w:name="_Toc165776978"/>
      <w:bookmarkStart w:id="1873" w:name="_Toc165800529"/>
      <w:bookmarkStart w:id="1874" w:name="_Toc165801759"/>
      <w:bookmarkStart w:id="1875" w:name="_Toc165801839"/>
      <w:bookmarkStart w:id="1876" w:name="_Toc165801922"/>
      <w:bookmarkStart w:id="1877" w:name="_Toc165863264"/>
      <w:bookmarkStart w:id="1878" w:name="_Toc165864004"/>
      <w:bookmarkStart w:id="1879" w:name="_Toc165868662"/>
      <w:bookmarkStart w:id="1880" w:name="_Toc165949515"/>
      <w:bookmarkStart w:id="1881" w:name="_Toc165949772"/>
      <w:bookmarkStart w:id="1882" w:name="_Toc165961409"/>
      <w:bookmarkStart w:id="1883" w:name="_Toc165962535"/>
      <w:bookmarkStart w:id="1884" w:name="_Toc165962974"/>
      <w:bookmarkStart w:id="1885" w:name="_Toc165963054"/>
      <w:bookmarkStart w:id="1886" w:name="_Toc165964054"/>
      <w:bookmarkStart w:id="1887" w:name="_Toc165965698"/>
      <w:bookmarkStart w:id="1888" w:name="_Toc165966519"/>
      <w:bookmarkStart w:id="1889" w:name="_Toc165967088"/>
      <w:bookmarkStart w:id="1890" w:name="_Toc165967384"/>
      <w:bookmarkStart w:id="1891" w:name="_Toc165975199"/>
      <w:bookmarkStart w:id="1892" w:name="_Toc166034993"/>
      <w:bookmarkStart w:id="1893" w:name="_Toc166036128"/>
      <w:bookmarkStart w:id="1894" w:name="_Toc166039146"/>
      <w:bookmarkStart w:id="1895" w:name="_Toc166039839"/>
      <w:bookmarkStart w:id="1896" w:name="_Toc166044617"/>
      <w:bookmarkStart w:id="1897" w:name="_Toc167775032"/>
      <w:bookmarkStart w:id="1898" w:name="_Toc167775263"/>
      <w:bookmarkStart w:id="1899" w:name="_Toc167776861"/>
      <w:bookmarkStart w:id="1900" w:name="_Toc167777218"/>
      <w:bookmarkStart w:id="1901" w:name="_Toc167848788"/>
      <w:bookmarkStart w:id="1902" w:name="_Toc167854706"/>
      <w:bookmarkStart w:id="1903" w:name="_Toc167854933"/>
      <w:bookmarkStart w:id="1904" w:name="_Toc167855063"/>
      <w:bookmarkStart w:id="1905" w:name="_Toc169345070"/>
      <w:bookmarkStart w:id="1906" w:name="_Toc169592993"/>
      <w:bookmarkStart w:id="1907" w:name="_Toc193586475"/>
      <w:bookmarkStart w:id="1908" w:name="_Toc194804291"/>
      <w:r>
        <w:t>Part A</w:t>
      </w:r>
      <w:r>
        <w:rPr>
          <w:b w:val="0"/>
        </w:rPr>
        <w:t> — </w:t>
      </w:r>
      <w:r>
        <w:t>Jurisdiction relating to bail</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p>
    <w:p>
      <w:pPr>
        <w:pStyle w:val="MiscClose"/>
      </w:pPr>
      <w:r>
        <w:t xml:space="preserve">    ”;</w:t>
      </w:r>
    </w:p>
    <w:p>
      <w:pPr>
        <w:pStyle w:val="nzIndenta"/>
        <w:rPr>
          <w:snapToGrid w:val="0"/>
        </w:rPr>
      </w:pPr>
      <w:r>
        <w:rPr>
          <w:snapToGrid w:val="0"/>
        </w:rPr>
        <w:tab/>
        <w:t>(b)</w:t>
      </w:r>
      <w:r>
        <w:rPr>
          <w:snapToGrid w:val="0"/>
        </w:rPr>
        <w:tab/>
        <w:t>in the heading to the First Column by deleting “</w:t>
      </w:r>
      <w:r>
        <w:rPr>
          <w:iCs/>
          <w:snapToGrid w:val="0"/>
        </w:rPr>
        <w:t>referred to in section 13</w:t>
      </w:r>
      <w:r>
        <w:rPr>
          <w:snapToGrid w:val="0"/>
        </w:rPr>
        <w:t>”;</w:t>
      </w:r>
    </w:p>
    <w:p>
      <w:pPr>
        <w:pStyle w:val="nzIndenta"/>
        <w:rPr>
          <w:snapToGrid w:val="0"/>
        </w:rPr>
      </w:pPr>
      <w:r>
        <w:rPr>
          <w:snapToGrid w:val="0"/>
        </w:rPr>
        <w:tab/>
        <w:t>(c)</w:t>
      </w:r>
      <w:r>
        <w:rPr>
          <w:snapToGrid w:val="0"/>
        </w:rPr>
        <w:tab/>
        <w:t>in the heading to the Second Column by inserting after “</w:t>
      </w:r>
      <w:r>
        <w:rPr>
          <w:iCs/>
          <w:snapToGrid w:val="0"/>
        </w:rPr>
        <w:t>granted</w:t>
      </w:r>
      <w:r>
        <w:rPr>
          <w:snapToGrid w:val="0"/>
        </w:rPr>
        <w:t>” — </w:t>
      </w:r>
    </w:p>
    <w:p>
      <w:pPr>
        <w:pStyle w:val="nzIndenta"/>
        <w:rPr>
          <w:snapToGrid w:val="0"/>
        </w:rPr>
      </w:pPr>
      <w:r>
        <w:rPr>
          <w:snapToGrid w:val="0"/>
        </w:rPr>
        <w:tab/>
      </w:r>
      <w:r>
        <w:rPr>
          <w:snapToGrid w:val="0"/>
        </w:rPr>
        <w:tab/>
        <w:t xml:space="preserve">“    </w:t>
      </w:r>
      <w:r>
        <w:rPr>
          <w:b/>
          <w:i/>
          <w:snapToGrid w:val="0"/>
          <w:sz w:val="22"/>
        </w:rPr>
        <w:t>or (where applicable) dispensed with</w:t>
      </w:r>
      <w:r>
        <w:rPr>
          <w:snapToGrid w:val="0"/>
        </w:rPr>
        <w:t xml:space="preserve">    ”.</w:t>
      </w:r>
    </w:p>
    <w:p>
      <w:pPr>
        <w:pStyle w:val="nzSubsection"/>
        <w:rPr>
          <w:snapToGrid w:val="0"/>
        </w:rPr>
      </w:pPr>
      <w:r>
        <w:rPr>
          <w:snapToGrid w:val="0"/>
        </w:rPr>
        <w:tab/>
        <w:t>(3)</w:t>
      </w:r>
      <w:r>
        <w:rPr>
          <w:snapToGrid w:val="0"/>
        </w:rPr>
        <w:tab/>
        <w:t>Schedule 1 Part B is amended as follows:</w:t>
      </w:r>
    </w:p>
    <w:p>
      <w:pPr>
        <w:pStyle w:val="nzIndenta"/>
        <w:rPr>
          <w:snapToGrid w:val="0"/>
        </w:rPr>
      </w:pPr>
      <w:r>
        <w:rPr>
          <w:snapToGrid w:val="0"/>
        </w:rPr>
        <w:tab/>
        <w:t>(a)</w:t>
      </w:r>
      <w:r>
        <w:rPr>
          <w:snapToGrid w:val="0"/>
        </w:rPr>
        <w:tab/>
        <w:t>by deleting the heading to that Part and inserting instead — </w:t>
      </w:r>
    </w:p>
    <w:p>
      <w:pPr>
        <w:pStyle w:val="MiscOpen"/>
      </w:pPr>
      <w:r>
        <w:t xml:space="preserve">“    </w:t>
      </w:r>
    </w:p>
    <w:p>
      <w:pPr>
        <w:pStyle w:val="nzHeading3"/>
      </w:pPr>
      <w:bookmarkStart w:id="1909" w:name="_Toc165699677"/>
      <w:bookmarkStart w:id="1910" w:name="_Toc165700417"/>
      <w:bookmarkStart w:id="1911" w:name="_Toc165708820"/>
      <w:bookmarkStart w:id="1912" w:name="_Toc165710926"/>
      <w:bookmarkStart w:id="1913" w:name="_Toc165712808"/>
      <w:bookmarkStart w:id="1914" w:name="_Toc165772757"/>
      <w:bookmarkStart w:id="1915" w:name="_Toc165773423"/>
      <w:bookmarkStart w:id="1916" w:name="_Toc165774250"/>
      <w:bookmarkStart w:id="1917" w:name="_Toc165775226"/>
      <w:bookmarkStart w:id="1918" w:name="_Toc165775342"/>
      <w:bookmarkStart w:id="1919" w:name="_Toc165776979"/>
      <w:bookmarkStart w:id="1920" w:name="_Toc165800530"/>
      <w:bookmarkStart w:id="1921" w:name="_Toc165801760"/>
      <w:bookmarkStart w:id="1922" w:name="_Toc165801840"/>
      <w:bookmarkStart w:id="1923" w:name="_Toc165801923"/>
      <w:bookmarkStart w:id="1924" w:name="_Toc165863265"/>
      <w:bookmarkStart w:id="1925" w:name="_Toc165864005"/>
      <w:bookmarkStart w:id="1926" w:name="_Toc165868663"/>
      <w:bookmarkStart w:id="1927" w:name="_Toc165949516"/>
      <w:bookmarkStart w:id="1928" w:name="_Toc165949773"/>
      <w:bookmarkStart w:id="1929" w:name="_Toc165961410"/>
      <w:bookmarkStart w:id="1930" w:name="_Toc165962536"/>
      <w:bookmarkStart w:id="1931" w:name="_Toc165962975"/>
      <w:bookmarkStart w:id="1932" w:name="_Toc165963055"/>
      <w:bookmarkStart w:id="1933" w:name="_Toc165964055"/>
      <w:bookmarkStart w:id="1934" w:name="_Toc165965699"/>
      <w:bookmarkStart w:id="1935" w:name="_Toc165966520"/>
      <w:bookmarkStart w:id="1936" w:name="_Toc165967089"/>
      <w:bookmarkStart w:id="1937" w:name="_Toc165967385"/>
      <w:bookmarkStart w:id="1938" w:name="_Toc165975200"/>
      <w:bookmarkStart w:id="1939" w:name="_Toc166034994"/>
      <w:bookmarkStart w:id="1940" w:name="_Toc166036129"/>
      <w:bookmarkStart w:id="1941" w:name="_Toc166039147"/>
      <w:bookmarkStart w:id="1942" w:name="_Toc166039840"/>
      <w:bookmarkStart w:id="1943" w:name="_Toc166044618"/>
      <w:bookmarkStart w:id="1944" w:name="_Toc167775033"/>
      <w:bookmarkStart w:id="1945" w:name="_Toc167775264"/>
      <w:bookmarkStart w:id="1946" w:name="_Toc167776862"/>
      <w:bookmarkStart w:id="1947" w:name="_Toc167777219"/>
      <w:bookmarkStart w:id="1948" w:name="_Toc167848789"/>
      <w:bookmarkStart w:id="1949" w:name="_Toc167854707"/>
      <w:bookmarkStart w:id="1950" w:name="_Toc167854934"/>
      <w:bookmarkStart w:id="1951" w:name="_Toc167855064"/>
      <w:bookmarkStart w:id="1952" w:name="_Toc169345071"/>
      <w:bookmarkStart w:id="1953" w:name="_Toc169592994"/>
      <w:bookmarkStart w:id="1954" w:name="_Toc193586476"/>
      <w:bookmarkStart w:id="1955" w:name="_Toc194804292"/>
      <w:r>
        <w:t>Part B</w:t>
      </w:r>
      <w:r>
        <w:rPr>
          <w:b w:val="0"/>
        </w:rPr>
        <w:t> — </w:t>
      </w:r>
      <w:r>
        <w:t>Cessation of powers relating to bail</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p>
    <w:p>
      <w:pPr>
        <w:pStyle w:val="MiscClose"/>
      </w:pPr>
      <w:r>
        <w:t xml:space="preserve">    ”;</w:t>
      </w:r>
    </w:p>
    <w:p>
      <w:pPr>
        <w:pStyle w:val="nzIndenta"/>
        <w:rPr>
          <w:snapToGrid w:val="0"/>
        </w:rPr>
      </w:pPr>
      <w:r>
        <w:rPr>
          <w:snapToGrid w:val="0"/>
        </w:rPr>
        <w:tab/>
        <w:t>(b)</w:t>
      </w:r>
      <w:r>
        <w:rPr>
          <w:snapToGrid w:val="0"/>
        </w:rPr>
        <w:tab/>
        <w:t>by deleting clause 1 and inserting the following clauses instead — </w:t>
      </w:r>
    </w:p>
    <w:p>
      <w:pPr>
        <w:pStyle w:val="MiscOpen"/>
        <w:rPr>
          <w:snapToGrid w:val="0"/>
        </w:rPr>
      </w:pPr>
      <w:r>
        <w:rPr>
          <w:snapToGrid w:val="0"/>
        </w:rPr>
        <w:t xml:space="preserve">“    </w:t>
      </w:r>
    </w:p>
    <w:p>
      <w:pPr>
        <w:pStyle w:val="nzHeading5"/>
        <w:rPr>
          <w:snapToGrid w:val="0"/>
        </w:rPr>
      </w:pPr>
      <w:bookmarkStart w:id="1956" w:name="_Toc193586477"/>
      <w:bookmarkStart w:id="1957" w:name="_Toc194804293"/>
      <w:r>
        <w:rPr>
          <w:snapToGrid w:val="0"/>
        </w:rPr>
        <w:t>1.</w:t>
      </w:r>
      <w:r>
        <w:rPr>
          <w:snapToGrid w:val="0"/>
        </w:rPr>
        <w:tab/>
        <w:t>Upon decision by Judge, power of other officers ceases</w:t>
      </w:r>
      <w:bookmarkEnd w:id="1956"/>
      <w:bookmarkEnd w:id="1957"/>
    </w:p>
    <w:p>
      <w:pPr>
        <w:pStyle w:val="nzSubsection"/>
        <w:rPr>
          <w:snapToGrid w:val="0"/>
        </w:rPr>
      </w:pPr>
      <w:r>
        <w:rPr>
          <w:snapToGrid w:val="0"/>
        </w:rPr>
        <w:tab/>
        <w:t>(1)</w:t>
      </w:r>
      <w:r>
        <w:rPr>
          <w:snapToGrid w:val="0"/>
        </w:rPr>
        <w:tab/>
        <w:t>In this clause — </w:t>
      </w:r>
    </w:p>
    <w:p>
      <w:pPr>
        <w:pStyle w:val="nzDefstart"/>
      </w:pPr>
      <w:r>
        <w:tab/>
      </w:r>
      <w:del w:id="1958" w:author="svcMRProcess" w:date="2019-05-12T04:59:00Z">
        <w:r>
          <w:rPr>
            <w:b/>
          </w:rPr>
          <w:delText>“</w:delText>
        </w:r>
      </w:del>
      <w:r>
        <w:rPr>
          <w:rStyle w:val="CharDefText"/>
        </w:rPr>
        <w:t>Judge</w:t>
      </w:r>
      <w:del w:id="1959" w:author="svcMRProcess" w:date="2019-05-12T04:59:00Z">
        <w:r>
          <w:rPr>
            <w:b/>
          </w:rPr>
          <w:delText>”</w:delText>
        </w:r>
      </w:del>
      <w:r>
        <w:t xml:space="preserve"> means a Judge of the Supreme Court, the Children’s Court or the District Court.</w:t>
      </w:r>
    </w:p>
    <w:p>
      <w:pPr>
        <w:pStyle w:val="nzSubsection"/>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nzIndenta"/>
        <w:rPr>
          <w:snapToGrid w:val="0"/>
        </w:rPr>
      </w:pPr>
      <w:r>
        <w:rPr>
          <w:snapToGrid w:val="0"/>
        </w:rPr>
        <w:tab/>
        <w:t>(a)</w:t>
      </w:r>
      <w:r>
        <w:rPr>
          <w:snapToGrid w:val="0"/>
        </w:rPr>
        <w:tab/>
        <w:t xml:space="preserve">any judicial officer whose jurisdiction is inferior to that of the Judge; or </w:t>
      </w:r>
    </w:p>
    <w:p>
      <w:pPr>
        <w:pStyle w:val="nzIndenta"/>
        <w:rPr>
          <w:snapToGrid w:val="0"/>
        </w:rPr>
      </w:pPr>
      <w:r>
        <w:rPr>
          <w:snapToGrid w:val="0"/>
        </w:rPr>
        <w:tab/>
        <w:t>(b)</w:t>
      </w:r>
      <w:r>
        <w:rPr>
          <w:snapToGrid w:val="0"/>
        </w:rPr>
        <w:tab/>
        <w:t>any authorised officer.</w:t>
      </w:r>
    </w:p>
    <w:p>
      <w:pPr>
        <w:pStyle w:val="nz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nzHeading5"/>
      </w:pPr>
      <w:bookmarkStart w:id="1960" w:name="_Toc193586478"/>
      <w:bookmarkStart w:id="1961" w:name="_Toc194804294"/>
      <w:r>
        <w:rPr>
          <w:snapToGrid w:val="0"/>
        </w:rPr>
        <w:t>1A.</w:t>
      </w:r>
      <w:r>
        <w:rPr>
          <w:b w:val="0"/>
          <w:snapToGrid w:val="0"/>
        </w:rPr>
        <w:tab/>
      </w:r>
      <w:r>
        <w:rPr>
          <w:snapToGrid w:val="0"/>
        </w:rPr>
        <w:t>Upon decision by Court of Appeal, other powers cease</w:t>
      </w:r>
      <w:bookmarkEnd w:id="1960"/>
      <w:bookmarkEnd w:id="1961"/>
    </w:p>
    <w:p>
      <w:pPr>
        <w:pStyle w:val="nzSubsection"/>
        <w:rPr>
          <w:snapToGrid w:val="0"/>
        </w:rPr>
      </w:pPr>
      <w:r>
        <w:rPr>
          <w:snapToGrid w:val="0"/>
        </w:rPr>
        <w:tab/>
      </w:r>
      <w:r>
        <w:rPr>
          <w:snapToGrid w:val="0"/>
        </w:rPr>
        <w:tab/>
        <w:t>After the Court of Appeal on an appeal under section 15A — </w:t>
      </w:r>
    </w:p>
    <w:p>
      <w:pPr>
        <w:pStyle w:val="nzIndenta"/>
        <w:rPr>
          <w:snapToGrid w:val="0"/>
        </w:rPr>
      </w:pPr>
      <w:r>
        <w:rPr>
          <w:snapToGrid w:val="0"/>
        </w:rPr>
        <w:tab/>
        <w:t>(a)</w:t>
      </w:r>
      <w:r>
        <w:rPr>
          <w:snapToGrid w:val="0"/>
        </w:rPr>
        <w:tab/>
        <w:t>has granted or refused bail for an appearance by an accused, the power to grant or refuse bail for that appearance; or</w:t>
      </w:r>
    </w:p>
    <w:p>
      <w:pPr>
        <w:pStyle w:val="nz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nzSubsection"/>
        <w:rPr>
          <w:snapToGrid w:val="0"/>
        </w:rPr>
      </w:pPr>
      <w:r>
        <w:rPr>
          <w:snapToGrid w:val="0"/>
        </w:rPr>
        <w:tab/>
      </w:r>
      <w:r>
        <w:rPr>
          <w:snapToGrid w:val="0"/>
        </w:rPr>
        <w:tab/>
        <w:t>ceases to be vested in any judicial officer or in any authorised officer.</w:t>
      </w:r>
    </w:p>
    <w:p>
      <w:pPr>
        <w:pStyle w:val="MiscClose"/>
      </w:pPr>
      <w:r>
        <w:t xml:space="preserve">    ”;</w:t>
      </w:r>
    </w:p>
    <w:p>
      <w:pPr>
        <w:pStyle w:val="nzIndenta"/>
        <w:rPr>
          <w:snapToGrid w:val="0"/>
        </w:rPr>
      </w:pPr>
      <w:r>
        <w:rPr>
          <w:snapToGrid w:val="0"/>
        </w:rPr>
        <w:tab/>
        <w:t>(c)</w:t>
      </w:r>
      <w:r>
        <w:rPr>
          <w:snapToGrid w:val="0"/>
        </w:rPr>
        <w:tab/>
        <w:t>in clause 2 by inserting after “to grant” — </w:t>
      </w:r>
    </w:p>
    <w:p>
      <w:pPr>
        <w:pStyle w:val="nzIndenta"/>
        <w:rPr>
          <w:snapToGrid w:val="0"/>
        </w:rPr>
      </w:pPr>
      <w:r>
        <w:rPr>
          <w:snapToGrid w:val="0"/>
        </w:rPr>
        <w:tab/>
      </w:r>
      <w:r>
        <w:rPr>
          <w:snapToGrid w:val="0"/>
        </w:rPr>
        <w:tab/>
        <w:t xml:space="preserve">“    </w:t>
      </w:r>
      <w:r>
        <w:rPr>
          <w:snapToGrid w:val="0"/>
          <w:sz w:val="22"/>
        </w:rPr>
        <w:t>, refuse or dispense with</w:t>
      </w:r>
      <w:r>
        <w:rPr>
          <w:snapToGrid w:val="0"/>
        </w:rPr>
        <w:t xml:space="preserve">    ”;</w:t>
      </w:r>
    </w:p>
    <w:p>
      <w:pPr>
        <w:pStyle w:val="nzIndenta"/>
        <w:rPr>
          <w:snapToGrid w:val="0"/>
        </w:rPr>
      </w:pPr>
      <w:r>
        <w:rPr>
          <w:snapToGrid w:val="0"/>
        </w:rPr>
        <w:tab/>
        <w:t>(d)</w:t>
      </w:r>
      <w:r>
        <w:rPr>
          <w:snapToGrid w:val="0"/>
        </w:rPr>
        <w:tab/>
      </w:r>
      <w:r>
        <w:t>in clause 2 by deleting</w:t>
      </w:r>
      <w:r>
        <w:rPr>
          <w:snapToGrid w:val="0"/>
        </w:rPr>
        <w:t xml:space="preserve"> “or refused” and inserting instead — </w:t>
      </w:r>
    </w:p>
    <w:p>
      <w:pPr>
        <w:pStyle w:val="nzIndenta"/>
        <w:rPr>
          <w:snapToGrid w:val="0"/>
        </w:rPr>
      </w:pPr>
      <w:r>
        <w:rPr>
          <w:snapToGrid w:val="0"/>
        </w:rPr>
        <w:tab/>
      </w:r>
      <w:r>
        <w:rPr>
          <w:snapToGrid w:val="0"/>
        </w:rPr>
        <w:tab/>
        <w:t xml:space="preserve">“    </w:t>
      </w:r>
      <w:r>
        <w:rPr>
          <w:snapToGrid w:val="0"/>
          <w:sz w:val="22"/>
        </w:rPr>
        <w:t>, refused or dispensed with</w:t>
      </w:r>
      <w:r>
        <w:rPr>
          <w:snapToGrid w:val="0"/>
        </w:rPr>
        <w:t xml:space="preserve">    ”;</w:t>
      </w:r>
    </w:p>
    <w:p>
      <w:pPr>
        <w:pStyle w:val="nzIndenta"/>
        <w:rPr>
          <w:snapToGrid w:val="0"/>
        </w:rPr>
      </w:pPr>
      <w:r>
        <w:tab/>
        <w:t>(e)</w:t>
      </w:r>
      <w:r>
        <w:tab/>
      </w:r>
      <w:r>
        <w:rPr>
          <w:snapToGrid w:val="0"/>
        </w:rPr>
        <w:t>by deleting clause 3 and inserting instead — </w:t>
      </w:r>
    </w:p>
    <w:p>
      <w:pPr>
        <w:pStyle w:val="MiscOpen"/>
        <w:keepLines w:val="0"/>
        <w:rPr>
          <w:snapToGrid w:val="0"/>
        </w:rPr>
      </w:pPr>
      <w:r>
        <w:rPr>
          <w:snapToGrid w:val="0"/>
        </w:rPr>
        <w:t xml:space="preserve">“    </w:t>
      </w:r>
    </w:p>
    <w:p>
      <w:pPr>
        <w:pStyle w:val="nzHeading5"/>
      </w:pPr>
      <w:bookmarkStart w:id="1962" w:name="_Toc193586479"/>
      <w:bookmarkStart w:id="1963" w:name="_Toc194804295"/>
      <w:r>
        <w:rPr>
          <w:snapToGrid w:val="0"/>
        </w:rPr>
        <w:t>3.</w:t>
      </w:r>
      <w:r>
        <w:rPr>
          <w:snapToGrid w:val="0"/>
        </w:rPr>
        <w:tab/>
        <w:t>Cessation of power upon refusal of bail for initial appearance</w:t>
      </w:r>
      <w:bookmarkEnd w:id="1962"/>
      <w:bookmarkEnd w:id="1963"/>
    </w:p>
    <w:p>
      <w:pPr>
        <w:pStyle w:val="nz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nzSubsection"/>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MiscClose"/>
        <w:rPr>
          <w:snapToGrid w:val="0"/>
        </w:rPr>
      </w:pPr>
      <w:r>
        <w:rPr>
          <w:snapToGrid w:val="0"/>
        </w:rPr>
        <w:t xml:space="preserve">    ”.</w:t>
      </w:r>
    </w:p>
    <w:p>
      <w:pPr>
        <w:pStyle w:val="nzSubsection"/>
        <w:rPr>
          <w:snapToGrid w:val="0"/>
        </w:rPr>
      </w:pPr>
      <w:r>
        <w:rPr>
          <w:snapToGrid w:val="0"/>
        </w:rPr>
        <w:tab/>
        <w:t>(4)</w:t>
      </w:r>
      <w:r>
        <w:rPr>
          <w:snapToGrid w:val="0"/>
        </w:rPr>
        <w:tab/>
        <w:t>Schedule 1 Part C is amended as follows:</w:t>
      </w:r>
    </w:p>
    <w:p>
      <w:pPr>
        <w:pStyle w:val="nzIndenta"/>
        <w:rPr>
          <w:snapToGrid w:val="0"/>
        </w:rPr>
      </w:pPr>
      <w:r>
        <w:rPr>
          <w:snapToGrid w:val="0"/>
        </w:rPr>
        <w:tab/>
        <w:t>(a)</w:t>
      </w:r>
      <w:r>
        <w:rPr>
          <w:snapToGrid w:val="0"/>
        </w:rPr>
        <w:tab/>
        <w:t>before clause 1 by deleting “Principles governing grant or refusal of bail”;</w:t>
      </w:r>
    </w:p>
    <w:p>
      <w:pPr>
        <w:pStyle w:val="nzIndenta"/>
        <w:rPr>
          <w:snapToGrid w:val="0"/>
        </w:rPr>
      </w:pPr>
      <w:r>
        <w:rPr>
          <w:snapToGrid w:val="0"/>
        </w:rPr>
        <w:tab/>
        <w:t>(b)</w:t>
      </w:r>
      <w:r>
        <w:rPr>
          <w:snapToGrid w:val="0"/>
        </w:rPr>
        <w:tab/>
        <w:t>in clause 1 by deleting “clause 3A” and inserting instead — </w:t>
      </w:r>
    </w:p>
    <w:p>
      <w:pPr>
        <w:pStyle w:val="nzIndenta"/>
        <w:rPr>
          <w:snapToGrid w:val="0"/>
        </w:rPr>
      </w:pPr>
      <w:r>
        <w:rPr>
          <w:snapToGrid w:val="0"/>
        </w:rPr>
        <w:tab/>
      </w:r>
      <w:r>
        <w:rPr>
          <w:snapToGrid w:val="0"/>
        </w:rPr>
        <w:tab/>
        <w:t xml:space="preserve">“    </w:t>
      </w:r>
      <w:r>
        <w:rPr>
          <w:snapToGrid w:val="0"/>
          <w:sz w:val="22"/>
        </w:rPr>
        <w:t>clauses 3A and 3C</w:t>
      </w:r>
      <w:r>
        <w:rPr>
          <w:snapToGrid w:val="0"/>
        </w:rPr>
        <w:t xml:space="preserve">    ”;</w:t>
      </w:r>
    </w:p>
    <w:p>
      <w:pPr>
        <w:pStyle w:val="nzIndenta"/>
        <w:rPr>
          <w:snapToGrid w:val="0"/>
        </w:rPr>
      </w:pPr>
      <w:r>
        <w:rPr>
          <w:snapToGrid w:val="0"/>
        </w:rPr>
        <w:tab/>
        <w:t>(c)</w:t>
      </w:r>
      <w:r>
        <w:rPr>
          <w:snapToGrid w:val="0"/>
        </w:rPr>
        <w:tab/>
        <w:t>in clause 2(3)(a) by deleting “clause 3A” and inserting instead — </w:t>
      </w:r>
    </w:p>
    <w:p>
      <w:pPr>
        <w:pStyle w:val="nzIndenta"/>
        <w:rPr>
          <w:snapToGrid w:val="0"/>
        </w:rPr>
      </w:pPr>
      <w:r>
        <w:rPr>
          <w:snapToGrid w:val="0"/>
        </w:rPr>
        <w:tab/>
      </w:r>
      <w:r>
        <w:rPr>
          <w:snapToGrid w:val="0"/>
        </w:rPr>
        <w:tab/>
        <w:t xml:space="preserve">“    </w:t>
      </w:r>
      <w:r>
        <w:rPr>
          <w:snapToGrid w:val="0"/>
          <w:sz w:val="22"/>
        </w:rPr>
        <w:t>clauses 3A and 3C</w:t>
      </w:r>
      <w:r>
        <w:rPr>
          <w:snapToGrid w:val="0"/>
        </w:rPr>
        <w:t xml:space="preserve">    ”;</w:t>
      </w:r>
    </w:p>
    <w:p>
      <w:pPr>
        <w:pStyle w:val="nzIndenta"/>
      </w:pPr>
      <w:r>
        <w:tab/>
        <w:t>(d)</w:t>
      </w:r>
      <w:r>
        <w:tab/>
        <w:t xml:space="preserve">in clause 3A(1) — </w:t>
      </w:r>
    </w:p>
    <w:p>
      <w:pPr>
        <w:pStyle w:val="nzIndenti"/>
      </w:pPr>
      <w:r>
        <w:tab/>
        <w:t>(i)</w:t>
      </w:r>
      <w:r>
        <w:tab/>
        <w:t xml:space="preserve">by deleting “or 2” and inserting instead — </w:t>
      </w:r>
    </w:p>
    <w:p>
      <w:pPr>
        <w:pStyle w:val="nzIndenti"/>
      </w:pPr>
      <w:r>
        <w:tab/>
      </w:r>
      <w:r>
        <w:tab/>
        <w:t xml:space="preserve">“    </w:t>
      </w:r>
      <w:r>
        <w:rPr>
          <w:sz w:val="22"/>
        </w:rPr>
        <w:t>, 2 or 4</w:t>
      </w:r>
      <w:r>
        <w:t xml:space="preserve">    ”;</w:t>
      </w:r>
    </w:p>
    <w:p>
      <w:pPr>
        <w:pStyle w:val="nzIndenti"/>
      </w:pPr>
      <w:r>
        <w:tab/>
        <w:t>(ii)</w:t>
      </w:r>
      <w:r>
        <w:tab/>
        <w:t>by deleting paragraph (a) and “and” after it and inserting instead —</w:t>
      </w:r>
    </w:p>
    <w:p>
      <w:pPr>
        <w:pStyle w:val="MiscOpen"/>
        <w:ind w:left="1340"/>
      </w:pPr>
      <w:r>
        <w:t xml:space="preserve">“    </w:t>
      </w:r>
    </w:p>
    <w:p>
      <w:pPr>
        <w:pStyle w:val="nzIndenta"/>
      </w:pPr>
      <w:r>
        <w:tab/>
        <w:t>(a)</w:t>
      </w:r>
      <w:r>
        <w:tab/>
        <w:t xml:space="preserve">an accused is in custody — </w:t>
      </w:r>
    </w:p>
    <w:p>
      <w:pPr>
        <w:pStyle w:val="nzIndenti"/>
      </w:pPr>
      <w:r>
        <w:tab/>
        <w:t>(i)</w:t>
      </w:r>
      <w:r>
        <w:tab/>
        <w:t>awaiting an appearance in court before conviction for a serious offence; or</w:t>
      </w:r>
    </w:p>
    <w:p>
      <w:pPr>
        <w:pStyle w:val="nzIndenti"/>
      </w:pPr>
      <w:r>
        <w:tab/>
        <w:t>(ii)</w:t>
      </w:r>
      <w:r>
        <w:tab/>
        <w:t>waiting to be sentenced or otherwise dealt with for a serious offence of which the accused has been convicted;</w:t>
      </w:r>
    </w:p>
    <w:p>
      <w:pPr>
        <w:pStyle w:val="nzIndenta"/>
      </w:pPr>
      <w:r>
        <w:tab/>
      </w:r>
      <w:r>
        <w:tab/>
        <w:t>and</w:t>
      </w:r>
    </w:p>
    <w:p>
      <w:pPr>
        <w:pStyle w:val="MiscClose"/>
      </w:pPr>
      <w:r>
        <w:t xml:space="preserve">    ”;</w:t>
      </w:r>
    </w:p>
    <w:p>
      <w:pPr>
        <w:pStyle w:val="nzIndenta"/>
        <w:rPr>
          <w:snapToGrid w:val="0"/>
        </w:rPr>
      </w:pPr>
      <w:r>
        <w:rPr>
          <w:snapToGrid w:val="0"/>
        </w:rPr>
        <w:tab/>
      </w:r>
      <w:bookmarkStart w:id="1964" w:name="_Hlt39898949"/>
      <w:bookmarkEnd w:id="1964"/>
      <w:r>
        <w:rPr>
          <w:snapToGrid w:val="0"/>
        </w:rPr>
        <w:t>(e)</w:t>
      </w:r>
      <w:r>
        <w:rPr>
          <w:snapToGrid w:val="0"/>
        </w:rPr>
        <w:tab/>
        <w:t>by inserting after clause 3B — </w:t>
      </w:r>
    </w:p>
    <w:p>
      <w:pPr>
        <w:pStyle w:val="MiscOpen"/>
        <w:rPr>
          <w:snapToGrid w:val="0"/>
        </w:rPr>
      </w:pPr>
      <w:r>
        <w:rPr>
          <w:snapToGrid w:val="0"/>
        </w:rPr>
        <w:t xml:space="preserve">“    </w:t>
      </w:r>
    </w:p>
    <w:p>
      <w:pPr>
        <w:pStyle w:val="nzHeading5"/>
      </w:pPr>
      <w:bookmarkStart w:id="1965" w:name="_Toc193586480"/>
      <w:bookmarkStart w:id="1966" w:name="_Toc194804296"/>
      <w:r>
        <w:rPr>
          <w:snapToGrid w:val="0"/>
        </w:rPr>
        <w:t>3C.</w:t>
      </w:r>
      <w:r>
        <w:rPr>
          <w:snapToGrid w:val="0"/>
        </w:rPr>
        <w:tab/>
        <w:t>Bail in murder cases</w:t>
      </w:r>
      <w:bookmarkEnd w:id="1965"/>
      <w:bookmarkEnd w:id="1966"/>
    </w:p>
    <w:p>
      <w:pPr>
        <w:pStyle w:val="nzSubsection"/>
        <w:rPr>
          <w:snapToGrid w:val="0"/>
        </w:rPr>
      </w:pPr>
      <w:r>
        <w:rPr>
          <w:snapToGrid w:val="0"/>
        </w:rPr>
        <w:tab/>
      </w:r>
      <w:r>
        <w:rPr>
          <w:snapToGrid w:val="0"/>
        </w:rPr>
        <w:tab/>
        <w:t xml:space="preserve">Notwithstanding clause 1, 2 or 4 or any other provision of this Act, where an accused is in custody — </w:t>
      </w:r>
    </w:p>
    <w:p>
      <w:pPr>
        <w:pStyle w:val="nzIndenta"/>
        <w:rPr>
          <w:snapToGrid w:val="0"/>
        </w:rPr>
      </w:pPr>
      <w:r>
        <w:rPr>
          <w:snapToGrid w:val="0"/>
        </w:rPr>
        <w:tab/>
        <w:t>(a)</w:t>
      </w:r>
      <w:r>
        <w:rPr>
          <w:snapToGrid w:val="0"/>
        </w:rPr>
        <w:tab/>
        <w:t xml:space="preserve">awaiting an appearance in court before conviction for an offence of </w:t>
      </w:r>
      <w:del w:id="1967" w:author="svcMRProcess" w:date="2019-05-12T04:59:00Z">
        <w:r>
          <w:rPr>
            <w:snapToGrid w:val="0"/>
          </w:rPr>
          <w:delText xml:space="preserve">wilful murder or </w:delText>
        </w:r>
      </w:del>
      <w:r>
        <w:rPr>
          <w:snapToGrid w:val="0"/>
        </w:rPr>
        <w:t>murder; or</w:t>
      </w:r>
    </w:p>
    <w:p>
      <w:pPr>
        <w:pStyle w:val="nzIndenta"/>
        <w:rPr>
          <w:snapToGrid w:val="0"/>
        </w:rPr>
      </w:pPr>
      <w:r>
        <w:rPr>
          <w:snapToGrid w:val="0"/>
        </w:rPr>
        <w:tab/>
        <w:t>(b)</w:t>
      </w:r>
      <w:r>
        <w:rPr>
          <w:snapToGrid w:val="0"/>
        </w:rPr>
        <w:tab/>
        <w:t>waiting to be sentenced or otherwise dealt with for an offence of</w:t>
      </w:r>
      <w:del w:id="1968" w:author="svcMRProcess" w:date="2019-05-12T04:59:00Z">
        <w:r>
          <w:rPr>
            <w:snapToGrid w:val="0"/>
          </w:rPr>
          <w:delText xml:space="preserve"> wilful murder or</w:delText>
        </w:r>
      </w:del>
      <w:r>
        <w:rPr>
          <w:snapToGrid w:val="0"/>
        </w:rPr>
        <w:t xml:space="preserve"> murder of which the accused has been convicted,</w:t>
      </w:r>
    </w:p>
    <w:p>
      <w:pPr>
        <w:pStyle w:val="nz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nzIndenta"/>
      </w:pPr>
      <w:r>
        <w:tab/>
        <w:t>(c)</w:t>
      </w:r>
      <w:r>
        <w:tab/>
        <w:t>there are exceptional reasons why the accused should not be kept in custody; and</w:t>
      </w:r>
    </w:p>
    <w:p>
      <w:pPr>
        <w:pStyle w:val="nzIndenta"/>
      </w:pPr>
      <w:r>
        <w:tab/>
        <w:t>(d)</w:t>
      </w:r>
      <w:r>
        <w:tab/>
        <w:t>bail may properly be granted having regard to the provisions of clauses 1 and 3 or, in the case of a child, clauses 2 and 3.</w:t>
      </w:r>
    </w:p>
    <w:p>
      <w:pPr>
        <w:pStyle w:val="MiscellaneousFootnotes"/>
        <w:tabs>
          <w:tab w:val="left" w:pos="1440"/>
        </w:tabs>
        <w:rPr>
          <w:ins w:id="1969" w:author="svcMRProcess" w:date="2019-05-12T04:59:00Z"/>
          <w:i/>
          <w:iCs/>
          <w:sz w:val="20"/>
        </w:rPr>
      </w:pPr>
      <w:ins w:id="1970" w:author="svcMRProcess" w:date="2019-05-12T04:59:00Z">
        <w:r>
          <w:rPr>
            <w:i/>
            <w:iCs/>
            <w:sz w:val="20"/>
          </w:rPr>
          <w:tab/>
          <w:t>[Clause 3C amended by No. 29 of 2008 s. 24(7).]</w:t>
        </w:r>
      </w:ins>
    </w:p>
    <w:p>
      <w:pPr>
        <w:pStyle w:val="MiscClose"/>
        <w:rPr>
          <w:snapToGrid w:val="0"/>
        </w:rPr>
      </w:pPr>
      <w:r>
        <w:rPr>
          <w:snapToGrid w:val="0"/>
        </w:rPr>
        <w:t xml:space="preserve">    ”;</w:t>
      </w:r>
    </w:p>
    <w:p>
      <w:pPr>
        <w:pStyle w:val="nzIndenta"/>
      </w:pPr>
      <w:r>
        <w:tab/>
        <w:t>(f)</w:t>
      </w:r>
      <w:r>
        <w:tab/>
        <w:t xml:space="preserve">by deleting clause 4 and inserting instead — </w:t>
      </w:r>
    </w:p>
    <w:p>
      <w:pPr>
        <w:pStyle w:val="MiscOpen"/>
      </w:pPr>
      <w:r>
        <w:t xml:space="preserve">“    </w:t>
      </w:r>
    </w:p>
    <w:p>
      <w:pPr>
        <w:pStyle w:val="nzHeading5"/>
      </w:pPr>
      <w:bookmarkStart w:id="1971" w:name="_Toc193586481"/>
      <w:bookmarkStart w:id="1972" w:name="_Toc194804297"/>
      <w:r>
        <w:t>4.</w:t>
      </w:r>
      <w:r>
        <w:rPr>
          <w:b w:val="0"/>
        </w:rPr>
        <w:tab/>
      </w:r>
      <w:r>
        <w:t>Bail after conviction: accused awaiting sentence</w:t>
      </w:r>
      <w:bookmarkEnd w:id="1971"/>
      <w:bookmarkEnd w:id="1972"/>
    </w:p>
    <w:p>
      <w:pPr>
        <w:pStyle w:val="nz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nzSubsection"/>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nzHeading5"/>
      </w:pPr>
      <w:bookmarkStart w:id="1973" w:name="_Toc193586482"/>
      <w:bookmarkStart w:id="1974" w:name="_Toc194804298"/>
      <w:r>
        <w:t>4A.</w:t>
      </w:r>
      <w:r>
        <w:rPr>
          <w:b w:val="0"/>
        </w:rPr>
        <w:tab/>
      </w:r>
      <w:r>
        <w:t>Bail after conviction: accused awaiting disposal of appeal</w:t>
      </w:r>
      <w:bookmarkEnd w:id="1973"/>
      <w:bookmarkEnd w:id="1974"/>
    </w:p>
    <w:p>
      <w:pPr>
        <w:pStyle w:val="nz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nzIndenta"/>
      </w:pPr>
      <w:r>
        <w:tab/>
        <w:t>(a)</w:t>
      </w:r>
      <w:r>
        <w:tab/>
        <w:t>exceptional reasons exist; and</w:t>
      </w:r>
    </w:p>
    <w:p>
      <w:pPr>
        <w:pStyle w:val="nzIndenta"/>
      </w:pPr>
      <w:r>
        <w:tab/>
        <w:t>(b)</w:t>
      </w:r>
      <w:r>
        <w:tab/>
        <w:t>it is proper to do so having regard to the provisions of clauses 1 and 3 or, in the case of a child, clauses 2 and 3.</w:t>
      </w:r>
    </w:p>
    <w:p>
      <w:pPr>
        <w:pStyle w:val="MiscClose"/>
      </w:pPr>
      <w:r>
        <w:t xml:space="preserve">    ”;</w:t>
      </w:r>
    </w:p>
    <w:p>
      <w:pPr>
        <w:pStyle w:val="nzIndenta"/>
      </w:pPr>
      <w:r>
        <w:tab/>
        <w:t>(g)</w:t>
      </w:r>
      <w:r>
        <w:tab/>
        <w:t xml:space="preserve">in clause 5 by deleting “4” and inserting instead — </w:t>
      </w:r>
    </w:p>
    <w:p>
      <w:pPr>
        <w:pStyle w:val="nzIndenta"/>
      </w:pPr>
      <w:r>
        <w:tab/>
      </w:r>
      <w:r>
        <w:tab/>
        <w:t xml:space="preserve">“    </w:t>
      </w:r>
      <w:r>
        <w:rPr>
          <w:sz w:val="22"/>
        </w:rPr>
        <w:t>4A</w:t>
      </w:r>
      <w:r>
        <w:t xml:space="preserve">    ”;</w:t>
      </w:r>
    </w:p>
    <w:p>
      <w:pPr>
        <w:pStyle w:val="nzIndenta"/>
      </w:pPr>
      <w:r>
        <w:tab/>
        <w:t>(h)</w:t>
      </w:r>
      <w:r>
        <w:tab/>
        <w:t>before clause 7 by deleting “Limitation on period of bail”;</w:t>
      </w:r>
    </w:p>
    <w:p>
      <w:pPr>
        <w:pStyle w:val="nzIndenta"/>
        <w:rPr>
          <w:snapToGrid w:val="0"/>
        </w:rPr>
      </w:pPr>
      <w:r>
        <w:tab/>
        <w:t>(i)</w:t>
      </w:r>
      <w:r>
        <w:tab/>
      </w:r>
      <w:r>
        <w:rPr>
          <w:snapToGrid w:val="0"/>
        </w:rPr>
        <w:t>in clause 7 by deleting “</w:t>
      </w:r>
      <w:r>
        <w:rPr>
          <w:snapToGrid w:val="0"/>
          <w:spacing w:val="20"/>
        </w:rPr>
        <w:t>7</w:t>
      </w:r>
      <w:r>
        <w:rPr>
          <w:snapToGrid w:val="0"/>
        </w:rPr>
        <w:t>” and inserting instead — </w:t>
      </w:r>
    </w:p>
    <w:p>
      <w:pPr>
        <w:pStyle w:val="nzIndenta"/>
        <w:rPr>
          <w:snapToGrid w:val="0"/>
        </w:rPr>
      </w:pPr>
      <w:r>
        <w:rPr>
          <w:snapToGrid w:val="0"/>
        </w:rPr>
        <w:tab/>
      </w:r>
      <w:r>
        <w:rPr>
          <w:snapToGrid w:val="0"/>
        </w:rPr>
        <w:tab/>
        <w:t xml:space="preserve">“    </w:t>
      </w:r>
      <w:r>
        <w:rPr>
          <w:snapToGrid w:val="0"/>
          <w:sz w:val="22"/>
        </w:rPr>
        <w:t>30</w:t>
      </w:r>
      <w:r>
        <w:rPr>
          <w:snapToGrid w:val="0"/>
        </w:rPr>
        <w:t xml:space="preserve">    ”.</w:t>
      </w:r>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Schedule 1 Part B clause 1A as inserted by subsection (3)(b) applies in respect of — </w:t>
      </w:r>
    </w:p>
    <w:p>
      <w:pPr>
        <w:pStyle w:val="nzIndenta"/>
        <w:rPr>
          <w:snapToGrid w:val="0"/>
        </w:rPr>
      </w:pPr>
      <w:r>
        <w:rPr>
          <w:snapToGrid w:val="0"/>
        </w:rPr>
        <w:tab/>
        <w:t>(a)</w:t>
      </w:r>
      <w:r>
        <w:rPr>
          <w:snapToGrid w:val="0"/>
        </w:rPr>
        <w:tab/>
        <w:t xml:space="preserve">a grant or refusal of bail; or </w:t>
      </w:r>
    </w:p>
    <w:p>
      <w:pPr>
        <w:pStyle w:val="nzIndenta"/>
        <w:rPr>
          <w:snapToGrid w:val="0"/>
        </w:rPr>
      </w:pPr>
      <w:r>
        <w:rPr>
          <w:snapToGrid w:val="0"/>
        </w:rPr>
        <w:tab/>
        <w:t>(b)</w:t>
      </w:r>
      <w:r>
        <w:rPr>
          <w:snapToGrid w:val="0"/>
        </w:rPr>
        <w:tab/>
        <w:t xml:space="preserve">a dispensation from the requirement for bail, </w:t>
      </w:r>
    </w:p>
    <w:p>
      <w:pPr>
        <w:pStyle w:val="nzSubsection"/>
        <w:rPr>
          <w:snapToGrid w:val="0"/>
        </w:rPr>
      </w:pPr>
      <w:r>
        <w:rPr>
          <w:snapToGrid w:val="0"/>
        </w:rPr>
        <w:tab/>
      </w:r>
      <w:r>
        <w:rPr>
          <w:snapToGrid w:val="0"/>
        </w:rPr>
        <w:tab/>
        <w:t>coming within that clause that occurs after the commencement of subsection (3)(b).</w:t>
      </w:r>
    </w:p>
    <w:p>
      <w:pPr>
        <w:pStyle w:val="nzSubsection"/>
        <w:rPr>
          <w:snapToGrid w:val="0"/>
        </w:rPr>
      </w:pPr>
      <w:r>
        <w:rPr>
          <w:snapToGrid w:val="0"/>
        </w:rPr>
        <w:tab/>
        <w:t>(6)</w:t>
      </w:r>
      <w:r>
        <w:rPr>
          <w:snapToGrid w:val="0"/>
        </w:rPr>
        <w:tab/>
        <w:t xml:space="preserve">The </w:t>
      </w:r>
      <w:r>
        <w:rPr>
          <w:i/>
          <w:iCs/>
          <w:snapToGrid w:val="0"/>
        </w:rPr>
        <w:t xml:space="preserve">Bail Act 1982 </w:t>
      </w:r>
      <w:r>
        <w:rPr>
          <w:snapToGrid w:val="0"/>
        </w:rPr>
        <w:t>Schedule 1 Part B clause 3 as inserted by subsection (3)(e) applies in relation to a refusal of bail for an initial appearance that occurs after the commencement of subsection (3)(e).</w:t>
      </w:r>
    </w:p>
    <w:p>
      <w:pPr>
        <w:pStyle w:val="nzSubsection"/>
        <w:rPr>
          <w:snapToGrid w:val="0"/>
        </w:rPr>
      </w:pPr>
      <w:bookmarkStart w:id="1975" w:name="_Hlt39898873"/>
      <w:bookmarkStart w:id="1976" w:name="_Hlt39898930"/>
      <w:bookmarkStart w:id="1977" w:name="_Hlt39898963"/>
      <w:bookmarkStart w:id="1978" w:name="_Hlt39898986"/>
      <w:bookmarkStart w:id="1979" w:name="_Hlt39899005"/>
      <w:bookmarkStart w:id="1980" w:name="_Hlt39899014"/>
      <w:bookmarkStart w:id="1981" w:name="_Hlt39899045"/>
      <w:bookmarkStart w:id="1982" w:name="_Hlt39899061"/>
      <w:bookmarkStart w:id="1983" w:name="_Hlt39899097"/>
      <w:bookmarkStart w:id="1984" w:name="_Hlt39899110"/>
      <w:bookmarkStart w:id="1985" w:name="_Hlt39899113"/>
      <w:bookmarkStart w:id="1986" w:name="_Hlt39899130"/>
      <w:bookmarkStart w:id="1987" w:name="_Hlt39899196"/>
      <w:bookmarkStart w:id="1988" w:name="_Hlt39899206"/>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r>
        <w:rPr>
          <w:snapToGrid w:val="0"/>
        </w:rPr>
        <w:tab/>
        <w:t>(7)</w:t>
      </w:r>
      <w:r>
        <w:rPr>
          <w:snapToGrid w:val="0"/>
        </w:rPr>
        <w:tab/>
        <w:t xml:space="preserve">The </w:t>
      </w:r>
      <w:r>
        <w:rPr>
          <w:i/>
          <w:iCs/>
          <w:snapToGrid w:val="0"/>
        </w:rPr>
        <w:t>Bail Act 1982</w:t>
      </w:r>
      <w:r>
        <w:rPr>
          <w:snapToGrid w:val="0"/>
        </w:rPr>
        <w:t xml:space="preserve"> Schedule 1 Part C clause 3C as inserted by subsection (4)(e) applies to any consideration of a case for bail that occurs after the commencement of subsection (4)(e).</w:t>
      </w:r>
    </w:p>
    <w:p>
      <w:pPr>
        <w:pStyle w:val="nzSubsection"/>
      </w:pPr>
      <w:r>
        <w:tab/>
        <w:t>(8)</w:t>
      </w:r>
      <w:r>
        <w:tab/>
      </w:r>
      <w:r>
        <w:rPr>
          <w:snapToGrid w:val="0"/>
        </w:rPr>
        <w:t xml:space="preserve">The </w:t>
      </w:r>
      <w:r>
        <w:rPr>
          <w:i/>
          <w:iCs/>
          <w:snapToGrid w:val="0"/>
        </w:rPr>
        <w:t>Bail Act 1982</w:t>
      </w:r>
      <w:r>
        <w:t xml:space="preserve"> Schedule 1 Part C clauses 4 and 4A as inserted by subsection (4)(f) apply to any consideration of a case for bail that occurs after the commencement of subsection (4)(f).</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Schedule 1 Part C clause 7 as amended by subsection (4)(i) applies to any grant of bail that occurs after the commencement of subsection (4)(i).</w:t>
      </w:r>
    </w:p>
    <w:p>
      <w:pPr>
        <w:pStyle w:val="nzNotesPerm"/>
      </w:pPr>
      <w:r>
        <w:tab/>
        <w:t>Note:</w:t>
      </w:r>
      <w:r>
        <w:tab/>
        <w:t>The heading to Schedule 1 Part C clause 7 is to be altered by deleting “7” and inserting instead “30”.</w:t>
      </w:r>
    </w:p>
    <w:p>
      <w:pPr>
        <w:pStyle w:val="nzHeading5"/>
      </w:pPr>
      <w:bookmarkStart w:id="1989" w:name="_Toc138818244"/>
      <w:bookmarkStart w:id="1990" w:name="_Toc193586483"/>
      <w:bookmarkStart w:id="1991" w:name="_Toc194804299"/>
      <w:r>
        <w:rPr>
          <w:rStyle w:val="CharSectno"/>
        </w:rPr>
        <w:t>42</w:t>
      </w:r>
      <w:r>
        <w:t>.</w:t>
      </w:r>
      <w:r>
        <w:tab/>
        <w:t>Schedule 2 amended</w:t>
      </w:r>
      <w:bookmarkEnd w:id="1989"/>
      <w:r>
        <w:t xml:space="preserve"> and transitional provision</w:t>
      </w:r>
      <w:bookmarkEnd w:id="1990"/>
      <w:bookmarkEnd w:id="1991"/>
    </w:p>
    <w:p>
      <w:pPr>
        <w:pStyle w:val="nzSubsection"/>
      </w:pPr>
      <w:r>
        <w:tab/>
        <w:t>(1)</w:t>
      </w:r>
      <w:r>
        <w:tab/>
        <w:t xml:space="preserve">Schedule 2 is amended by deleting “Schedule 2”, “[Section 3(1)]” and “Serious offences” and inserting instead — </w:t>
      </w:r>
    </w:p>
    <w:p>
      <w:pPr>
        <w:pStyle w:val="MiscOpen"/>
        <w:spacing w:before="80"/>
      </w:pPr>
      <w:r>
        <w:t xml:space="preserve">“    </w:t>
      </w:r>
    </w:p>
    <w:p>
      <w:pPr>
        <w:pStyle w:val="nzHeading2"/>
      </w:pPr>
      <w:bookmarkStart w:id="1992" w:name="_Toc165697969"/>
      <w:bookmarkStart w:id="1993" w:name="_Toc165699687"/>
      <w:bookmarkStart w:id="1994" w:name="_Toc165700427"/>
      <w:bookmarkStart w:id="1995" w:name="_Toc165708830"/>
      <w:bookmarkStart w:id="1996" w:name="_Toc165710936"/>
      <w:bookmarkStart w:id="1997" w:name="_Toc165712818"/>
      <w:bookmarkStart w:id="1998" w:name="_Toc165772767"/>
      <w:bookmarkStart w:id="1999" w:name="_Toc165773433"/>
      <w:bookmarkStart w:id="2000" w:name="_Toc165774258"/>
      <w:bookmarkStart w:id="2001" w:name="_Toc165775234"/>
      <w:bookmarkStart w:id="2002" w:name="_Toc165775350"/>
      <w:bookmarkStart w:id="2003" w:name="_Toc165776987"/>
      <w:bookmarkStart w:id="2004" w:name="_Toc165800538"/>
      <w:bookmarkStart w:id="2005" w:name="_Toc165801768"/>
      <w:bookmarkStart w:id="2006" w:name="_Toc165801848"/>
      <w:bookmarkStart w:id="2007" w:name="_Toc165801931"/>
      <w:bookmarkStart w:id="2008" w:name="_Toc165863273"/>
      <w:bookmarkStart w:id="2009" w:name="_Toc165864013"/>
      <w:bookmarkStart w:id="2010" w:name="_Toc165868671"/>
      <w:bookmarkStart w:id="2011" w:name="_Toc165949524"/>
      <w:bookmarkStart w:id="2012" w:name="_Toc165949781"/>
      <w:bookmarkStart w:id="2013" w:name="_Toc165961418"/>
      <w:bookmarkStart w:id="2014" w:name="_Toc165962544"/>
      <w:bookmarkStart w:id="2015" w:name="_Toc165962983"/>
      <w:bookmarkStart w:id="2016" w:name="_Toc165963063"/>
      <w:bookmarkStart w:id="2017" w:name="_Toc165964063"/>
      <w:bookmarkStart w:id="2018" w:name="_Toc165965707"/>
      <w:bookmarkStart w:id="2019" w:name="_Toc165966528"/>
      <w:bookmarkStart w:id="2020" w:name="_Toc165967097"/>
      <w:bookmarkStart w:id="2021" w:name="_Toc165967393"/>
      <w:bookmarkStart w:id="2022" w:name="_Toc165975208"/>
      <w:bookmarkStart w:id="2023" w:name="_Toc166035002"/>
      <w:bookmarkStart w:id="2024" w:name="_Toc166036137"/>
      <w:bookmarkStart w:id="2025" w:name="_Toc166039155"/>
      <w:bookmarkStart w:id="2026" w:name="_Toc166039848"/>
      <w:bookmarkStart w:id="2027" w:name="_Toc166044626"/>
      <w:bookmarkStart w:id="2028" w:name="_Toc167775041"/>
      <w:bookmarkStart w:id="2029" w:name="_Toc167775272"/>
      <w:bookmarkStart w:id="2030" w:name="_Toc167776870"/>
      <w:bookmarkStart w:id="2031" w:name="_Toc167777227"/>
      <w:bookmarkStart w:id="2032" w:name="_Toc167848797"/>
      <w:bookmarkStart w:id="2033" w:name="_Toc167854715"/>
      <w:bookmarkStart w:id="2034" w:name="_Toc167854942"/>
      <w:bookmarkStart w:id="2035" w:name="_Toc167855072"/>
      <w:bookmarkStart w:id="2036" w:name="_Toc169345079"/>
      <w:bookmarkStart w:id="2037" w:name="_Toc169593002"/>
      <w:bookmarkStart w:id="2038" w:name="_Toc193586484"/>
      <w:bookmarkStart w:id="2039" w:name="_Toc194804300"/>
      <w:r>
        <w:t>Schedule 2 — Serious offences</w:t>
      </w:r>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p>
    <w:p>
      <w:pPr>
        <w:pStyle w:val="nzMiscellaneousBody"/>
        <w:jc w:val="right"/>
      </w:pPr>
      <w:r>
        <w:t>[s. 3(1)]</w:t>
      </w:r>
    </w:p>
    <w:p>
      <w:pPr>
        <w:pStyle w:val="MiscClose"/>
      </w:pPr>
      <w:r>
        <w:t xml:space="preserve">    ”.</w:t>
      </w:r>
    </w:p>
    <w:p>
      <w:pPr>
        <w:pStyle w:val="nzSubsection"/>
      </w:pPr>
      <w:r>
        <w:tab/>
        <w:t>(2)</w:t>
      </w:r>
      <w:r>
        <w:tab/>
        <w:t xml:space="preserve">Schedule 2 item 1 is amended by inserting after the entry relating to </w:t>
      </w:r>
      <w:r>
        <w:rPr>
          <w:i/>
        </w:rPr>
        <w:t>The Criminal Code</w:t>
      </w:r>
      <w:r>
        <w:rPr>
          <w:iCs/>
        </w:rPr>
        <w:t xml:space="preserve"> </w:t>
      </w:r>
      <w:r>
        <w:t xml:space="preserve">section 280 — </w:t>
      </w:r>
    </w:p>
    <w:p>
      <w:pPr>
        <w:pStyle w:val="MiscOpen"/>
        <w:ind w:firstLine="284"/>
      </w:pPr>
      <w:r>
        <w:t xml:space="preserve">“    </w:t>
      </w:r>
    </w:p>
    <w:tbl>
      <w:tblPr>
        <w:tblW w:w="0" w:type="auto"/>
        <w:tblInd w:w="1433" w:type="dxa"/>
        <w:tblLayout w:type="fixed"/>
        <w:tblCellMar>
          <w:left w:w="113" w:type="dxa"/>
          <w:right w:w="113" w:type="dxa"/>
        </w:tblCellMar>
        <w:tblLook w:val="0000" w:firstRow="0" w:lastRow="0" w:firstColumn="0" w:lastColumn="0" w:noHBand="0" w:noVBand="0"/>
      </w:tblPr>
      <w:tblGrid>
        <w:gridCol w:w="2508"/>
        <w:gridCol w:w="2532"/>
      </w:tblGrid>
      <w:tr>
        <w:trPr>
          <w:cantSplit/>
        </w:trPr>
        <w:tc>
          <w:tcPr>
            <w:tcW w:w="2508" w:type="dxa"/>
          </w:tcPr>
          <w:p>
            <w:pPr>
              <w:pStyle w:val="nzTable"/>
            </w:pPr>
            <w:r>
              <w:t xml:space="preserve">s. 283 </w:t>
            </w:r>
          </w:p>
        </w:tc>
        <w:tc>
          <w:tcPr>
            <w:tcW w:w="2532" w:type="dxa"/>
          </w:tcPr>
          <w:p>
            <w:pPr>
              <w:pStyle w:val="nzTable"/>
            </w:pPr>
            <w:r>
              <w:t>Attempt to murder</w:t>
            </w:r>
          </w:p>
        </w:tc>
      </w:tr>
    </w:tbl>
    <w:p>
      <w:pPr>
        <w:pStyle w:val="MiscClose"/>
      </w:pPr>
      <w:r>
        <w:t xml:space="preserve">    ”.</w:t>
      </w:r>
    </w:p>
    <w:p>
      <w:pPr>
        <w:pStyle w:val="nzSubsection"/>
      </w:pPr>
      <w:r>
        <w:tab/>
        <w:t>(3)</w:t>
      </w:r>
      <w:r>
        <w:tab/>
        <w:t xml:space="preserve">A reference in — </w:t>
      </w:r>
    </w:p>
    <w:p>
      <w:pPr>
        <w:pStyle w:val="nzIndenta"/>
      </w:pPr>
      <w:r>
        <w:tab/>
        <w:t>(a)</w:t>
      </w:r>
      <w:r>
        <w:tab/>
        <w:t xml:space="preserve">the </w:t>
      </w:r>
      <w:r>
        <w:rPr>
          <w:i/>
          <w:iCs/>
        </w:rPr>
        <w:t>Bail Act 1982</w:t>
      </w:r>
      <w:r>
        <w:t xml:space="preserve"> section 16A; or</w:t>
      </w:r>
    </w:p>
    <w:p>
      <w:pPr>
        <w:pStyle w:val="nzIndenta"/>
      </w:pPr>
      <w:r>
        <w:tab/>
        <w:t>(b)</w:t>
      </w:r>
      <w:r>
        <w:tab/>
        <w:t xml:space="preserve">the </w:t>
      </w:r>
      <w:r>
        <w:rPr>
          <w:i/>
          <w:iCs/>
        </w:rPr>
        <w:t>Bail Act 1982</w:t>
      </w:r>
      <w:r>
        <w:t xml:space="preserve"> Schedule 1 Part C clause 3A or 3B,</w:t>
      </w:r>
    </w:p>
    <w:p>
      <w:pPr>
        <w:pStyle w:val="nzSubsection"/>
      </w:pPr>
      <w:r>
        <w:tab/>
      </w:r>
      <w:r>
        <w:tab/>
        <w:t xml:space="preserve">to a serious offence includes a reference to an offence against </w:t>
      </w:r>
      <w:r>
        <w:rPr>
          <w:i/>
          <w:iCs/>
        </w:rPr>
        <w:t>The Criminal Code</w:t>
      </w:r>
      <w:r>
        <w:t xml:space="preserve"> section 283 committed, or alleged to have been committed, before the commencement of this section.</w:t>
      </w:r>
    </w:p>
    <w:p>
      <w:pPr>
        <w:pStyle w:val="nzHeading5"/>
      </w:pPr>
      <w:bookmarkStart w:id="2040" w:name="_Toc193586485"/>
      <w:bookmarkStart w:id="2041" w:name="_Toc194804301"/>
      <w:r>
        <w:rPr>
          <w:rStyle w:val="CharSectno"/>
        </w:rPr>
        <w:t>43</w:t>
      </w:r>
      <w:r>
        <w:t>.</w:t>
      </w:r>
      <w:r>
        <w:tab/>
        <w:t>Amendment of various references to prescribed forms</w:t>
      </w:r>
      <w:bookmarkEnd w:id="2040"/>
      <w:bookmarkEnd w:id="2041"/>
    </w:p>
    <w:p>
      <w:pPr>
        <w:pStyle w:val="nzSubsection"/>
      </w:pPr>
      <w:r>
        <w:tab/>
        <w:t>(1)</w:t>
      </w:r>
      <w:r>
        <w:tab/>
        <w:t xml:space="preserve">Sections 8(1)(b) and 26(4)(b) are each amended by deleting “a prescribed” and inserting instead — </w:t>
      </w:r>
    </w:p>
    <w:p>
      <w:pPr>
        <w:pStyle w:val="nzSubsection"/>
        <w:rPr>
          <w:snapToGrid w:val="0"/>
        </w:rPr>
      </w:pPr>
      <w:r>
        <w:rPr>
          <w:snapToGrid w:val="0"/>
        </w:rPr>
        <w:tab/>
      </w:r>
      <w:r>
        <w:rPr>
          <w:snapToGrid w:val="0"/>
        </w:rPr>
        <w:tab/>
        <w:t>“    an approved    ”.</w:t>
      </w:r>
    </w:p>
    <w:p>
      <w:pPr>
        <w:pStyle w:val="nzSubsection"/>
      </w:pPr>
      <w:r>
        <w:tab/>
        <w:t>(2)</w:t>
      </w:r>
      <w:r>
        <w:tab/>
        <w:t>Sections 23 and 24(1)(a) are each amended by deleting “prescribed”.</w:t>
      </w:r>
    </w:p>
    <w:p>
      <w:pPr>
        <w:pStyle w:val="nzSubsection"/>
      </w:pPr>
      <w:r>
        <w:tab/>
        <w:t>(3)</w:t>
      </w:r>
      <w:r>
        <w:tab/>
        <w:t xml:space="preserve">Section 30(2)(b) is amended by deleting “prescribed” and inserting instead — </w:t>
      </w:r>
    </w:p>
    <w:p>
      <w:pPr>
        <w:pStyle w:val="nzSubsection"/>
        <w:rPr>
          <w:snapToGrid w:val="0"/>
        </w:rPr>
      </w:pPr>
      <w:r>
        <w:rPr>
          <w:snapToGrid w:val="0"/>
        </w:rPr>
        <w:tab/>
      </w:r>
      <w:r>
        <w:rPr>
          <w:snapToGrid w:val="0"/>
        </w:rPr>
        <w:tab/>
        <w:t>“    approved    ”.</w:t>
      </w:r>
    </w:p>
    <w:p>
      <w:pPr>
        <w:pStyle w:val="nzSubsection"/>
      </w:pPr>
      <w:r>
        <w:tab/>
        <w:t>(4)</w:t>
      </w:r>
      <w:r>
        <w:tab/>
        <w:t xml:space="preserve">Schedule 1 Part C clause 2(3)(c) is amended by deleting “prescribed” and inserting instead — </w:t>
      </w:r>
    </w:p>
    <w:p>
      <w:pPr>
        <w:pStyle w:val="nzSubsection"/>
        <w:rPr>
          <w:snapToGrid w:val="0"/>
        </w:rPr>
      </w:pPr>
      <w:r>
        <w:rPr>
          <w:snapToGrid w:val="0"/>
        </w:rPr>
        <w:tab/>
      </w:r>
      <w:r>
        <w:rPr>
          <w:snapToGrid w:val="0"/>
        </w:rPr>
        <w:tab/>
        <w:t xml:space="preserve">“    </w:t>
      </w:r>
      <w:r>
        <w:rPr>
          <w:snapToGrid w:val="0"/>
          <w:sz w:val="22"/>
        </w:rPr>
        <w:t>approved</w:t>
      </w:r>
      <w:r>
        <w:rPr>
          <w:snapToGrid w:val="0"/>
        </w:rPr>
        <w:t xml:space="preserve">    ”.</w:t>
      </w:r>
    </w:p>
    <w:p>
      <w:pPr>
        <w:pStyle w:val="nzNotesPerm"/>
      </w:pPr>
      <w:r>
        <w:tab/>
        <w:t>Note:</w:t>
      </w:r>
      <w:r>
        <w:tab/>
        <w:t>The heading to section 8 is to be altered by deleting “prescribed” and inserting instead “approved”.</w:t>
      </w:r>
    </w:p>
    <w:p>
      <w:pPr>
        <w:pStyle w:val="nzHeading5"/>
        <w:rPr>
          <w:snapToGrid w:val="0"/>
        </w:rPr>
      </w:pPr>
      <w:bookmarkStart w:id="2042" w:name="_Toc138818280"/>
      <w:bookmarkStart w:id="2043" w:name="_Toc193586486"/>
      <w:bookmarkStart w:id="2044" w:name="_Toc194804302"/>
      <w:r>
        <w:rPr>
          <w:rStyle w:val="CharSectno"/>
        </w:rPr>
        <w:t>44</w:t>
      </w:r>
      <w:r>
        <w:t>.</w:t>
      </w:r>
      <w:r>
        <w:tab/>
      </w:r>
      <w:r>
        <w:rPr>
          <w:snapToGrid w:val="0"/>
        </w:rPr>
        <w:t>Transitional regulations</w:t>
      </w:r>
      <w:bookmarkEnd w:id="2042"/>
      <w:bookmarkEnd w:id="2043"/>
      <w:bookmarkEnd w:id="2044"/>
    </w:p>
    <w:p>
      <w:pPr>
        <w:pStyle w:val="nzSubsection"/>
        <w:rPr>
          <w:snapToGrid w:val="0"/>
        </w:rPr>
      </w:pPr>
      <w:r>
        <w:rPr>
          <w:snapToGrid w:val="0"/>
        </w:rPr>
        <w:tab/>
        <w:t>(1)</w:t>
      </w:r>
      <w:r>
        <w:rPr>
          <w:snapToGrid w:val="0"/>
        </w:rPr>
        <w:tab/>
        <w:t xml:space="preserve">If this Part does not provide sufficiently for a matter or issue of a transitional nature that arises as a result of the amendments made to the </w:t>
      </w:r>
      <w:r>
        <w:rPr>
          <w:i/>
          <w:iCs/>
          <w:snapToGrid w:val="0"/>
        </w:rPr>
        <w:t>Bail Act 1982</w:t>
      </w:r>
      <w:r>
        <w:rPr>
          <w:snapToGrid w:val="0"/>
        </w:rPr>
        <w:t xml:space="preserve"> by this Part, the Governor may make regulations (the </w:t>
      </w:r>
      <w:del w:id="2045" w:author="svcMRProcess" w:date="2019-05-12T04:59:00Z">
        <w:r>
          <w:rPr>
            <w:b/>
            <w:bCs/>
            <w:snapToGrid w:val="0"/>
          </w:rPr>
          <w:delText>“</w:delText>
        </w:r>
      </w:del>
      <w:r>
        <w:rPr>
          <w:rStyle w:val="CharDefText"/>
        </w:rPr>
        <w:t>transitional regulations</w:t>
      </w:r>
      <w:del w:id="2046" w:author="svcMRProcess" w:date="2019-05-12T04:59:00Z">
        <w:r>
          <w:rPr>
            <w:b/>
            <w:bCs/>
            <w:snapToGrid w:val="0"/>
          </w:rPr>
          <w:delText>”</w:delText>
        </w:r>
        <w:r>
          <w:rPr>
            <w:snapToGrid w:val="0"/>
          </w:rPr>
          <w:delText>)</w:delText>
        </w:r>
      </w:del>
      <w:ins w:id="2047" w:author="svcMRProcess" w:date="2019-05-12T04:59:00Z">
        <w:r>
          <w:rPr>
            <w:snapToGrid w:val="0"/>
          </w:rPr>
          <w:t>)</w:t>
        </w:r>
      </w:ins>
      <w:r>
        <w:rPr>
          <w:snapToGrid w:val="0"/>
        </w:rPr>
        <w:t xml:space="preserve"> prescribing all matters that are required, necessary or convenient to be prescribed for providing for the matter or issue.</w:t>
      </w:r>
    </w:p>
    <w:p>
      <w:pPr>
        <w:pStyle w:val="nzSubsection"/>
        <w:rPr>
          <w:snapToGrid w:val="0"/>
        </w:rPr>
      </w:pPr>
      <w:r>
        <w:rPr>
          <w:snapToGrid w:val="0"/>
        </w:rPr>
        <w:tab/>
        <w:t>(2)</w:t>
      </w:r>
      <w:r>
        <w:rPr>
          <w:snapToGrid w:val="0"/>
        </w:rPr>
        <w:tab/>
        <w:t xml:space="preserve">The transitional regulations may provide that specified provisions of the </w:t>
      </w:r>
      <w:r>
        <w:rPr>
          <w:i/>
          <w:iCs/>
          <w:snapToGrid w:val="0"/>
        </w:rPr>
        <w:t xml:space="preserve">Bail Act 1982 </w:t>
      </w:r>
      <w:r>
        <w:rPr>
          <w:snapToGrid w:val="0"/>
        </w:rPr>
        <w:t xml:space="preserve">or this Part — </w:t>
      </w:r>
    </w:p>
    <w:p>
      <w:pPr>
        <w:pStyle w:val="nzIndenta"/>
        <w:rPr>
          <w:snapToGrid w:val="0"/>
        </w:rPr>
      </w:pPr>
      <w:r>
        <w:rPr>
          <w:snapToGrid w:val="0"/>
        </w:rPr>
        <w:tab/>
        <w:t>(a)</w:t>
      </w:r>
      <w:r>
        <w:rPr>
          <w:snapToGrid w:val="0"/>
        </w:rPr>
        <w:tab/>
        <w:t>do not apply; or</w:t>
      </w:r>
    </w:p>
    <w:p>
      <w:pPr>
        <w:pStyle w:val="nzIndenta"/>
        <w:rPr>
          <w:snapToGrid w:val="0"/>
        </w:rPr>
      </w:pPr>
      <w:r>
        <w:rPr>
          <w:snapToGrid w:val="0"/>
        </w:rPr>
        <w:tab/>
        <w:t>(b)</w:t>
      </w:r>
      <w:r>
        <w:rPr>
          <w:snapToGrid w:val="0"/>
        </w:rPr>
        <w:tab/>
        <w:t>apply with specified modifications,</w:t>
      </w:r>
    </w:p>
    <w:p>
      <w:pPr>
        <w:pStyle w:val="nzSubsection"/>
        <w:rPr>
          <w:snapToGrid w:val="0"/>
        </w:rPr>
      </w:pPr>
      <w:r>
        <w:rPr>
          <w:snapToGrid w:val="0"/>
        </w:rPr>
        <w:tab/>
      </w:r>
      <w:r>
        <w:rPr>
          <w:snapToGrid w:val="0"/>
        </w:rPr>
        <w:tab/>
        <w:t>to or in relation to any matter.</w:t>
      </w:r>
    </w:p>
    <w:p>
      <w:pPr>
        <w:pStyle w:val="nzSubsection"/>
        <w:rPr>
          <w:snapToGrid w:val="0"/>
        </w:rPr>
      </w:pPr>
      <w:r>
        <w:rPr>
          <w:snapToGrid w:val="0"/>
        </w:rPr>
        <w:tab/>
        <w:t>(3)</w:t>
      </w:r>
      <w:r>
        <w:rPr>
          <w:snapToGrid w:val="0"/>
        </w:rPr>
        <w:tab/>
        <w:t xml:space="preserve">If the transitional regulations provide that a specified state of affairs is to be taken to have existed, or not to have existed, on and from a day that is earlier than the day on which the transitional regulations are published in the </w:t>
      </w:r>
      <w:r>
        <w:rPr>
          <w:i/>
          <w:iCs/>
          <w:snapToGrid w:val="0"/>
        </w:rPr>
        <w:t>Gazette</w:t>
      </w:r>
      <w:r>
        <w:rPr>
          <w:snapToGrid w:val="0"/>
        </w:rPr>
        <w:t xml:space="preserve"> but not earlier than the commencement of this section, the transitional regulations have effect according to their terms.</w:t>
      </w:r>
    </w:p>
    <w:p>
      <w:pPr>
        <w:pStyle w:val="nzSubsection"/>
        <w:rPr>
          <w:snapToGrid w:val="0"/>
        </w:rPr>
      </w:pPr>
      <w:r>
        <w:rPr>
          <w:snapToGrid w:val="0"/>
        </w:rPr>
        <w:tab/>
        <w:t>(4)</w:t>
      </w:r>
      <w:r>
        <w:rPr>
          <w:snapToGrid w:val="0"/>
        </w:rPr>
        <w:tab/>
        <w:t xml:space="preserve">In subsections (2) and (3) — </w:t>
      </w:r>
    </w:p>
    <w:p>
      <w:pPr>
        <w:pStyle w:val="nzDefstart"/>
      </w:pPr>
      <w:r>
        <w:rPr>
          <w:b/>
        </w:rPr>
        <w:tab/>
      </w:r>
      <w:del w:id="2048" w:author="svcMRProcess" w:date="2019-05-12T04:59:00Z">
        <w:r>
          <w:rPr>
            <w:b/>
          </w:rPr>
          <w:delText>“</w:delText>
        </w:r>
      </w:del>
      <w:r>
        <w:rPr>
          <w:rStyle w:val="CharDefText"/>
        </w:rPr>
        <w:t>specified</w:t>
      </w:r>
      <w:del w:id="2049" w:author="svcMRProcess" w:date="2019-05-12T04:59:00Z">
        <w:r>
          <w:rPr>
            <w:b/>
          </w:rPr>
          <w:delText>”</w:delText>
        </w:r>
      </w:del>
      <w:r>
        <w:t xml:space="preserve"> means specified or described in the transitional regulations.</w:t>
      </w:r>
    </w:p>
    <w:p>
      <w:pPr>
        <w:pStyle w:val="nzSubsection"/>
        <w:rPr>
          <w:snapToGrid w:val="0"/>
        </w:rPr>
      </w:pPr>
      <w:r>
        <w:rPr>
          <w:snapToGrid w:val="0"/>
        </w:rPr>
        <w:tab/>
        <w:t>(5)</w:t>
      </w:r>
      <w:r>
        <w:rPr>
          <w:snapToGrid w:val="0"/>
        </w:rPr>
        <w:tab/>
        <w:t xml:space="preserve">If the transitional regulations contain a provision referred to in subsection (3), the provision does not operate so as — </w:t>
      </w:r>
    </w:p>
    <w:p>
      <w:pPr>
        <w:pStyle w:val="nzIndenta"/>
        <w:rPr>
          <w:snapToGrid w:val="0"/>
        </w:rPr>
      </w:pPr>
      <w:r>
        <w:rPr>
          <w:snapToGrid w:val="0"/>
        </w:rPr>
        <w:tab/>
        <w:t>(a)</w:t>
      </w:r>
      <w:r>
        <w:rPr>
          <w:snapToGrid w:val="0"/>
        </w:rPr>
        <w:tab/>
        <w:t>to affect in a manner prejudicial to any person (other than the State or an authority of the State), the rights of that person existing before the day of publication of those regulations; or</w:t>
      </w:r>
    </w:p>
    <w:p>
      <w:pPr>
        <w:pStyle w:val="nzIndenta"/>
        <w:rPr>
          <w:snapToGrid w:val="0"/>
        </w:rPr>
      </w:pPr>
      <w:r>
        <w:rPr>
          <w:snapToGrid w:val="0"/>
        </w:rPr>
        <w:tab/>
        <w:t>(b)</w:t>
      </w:r>
      <w:r>
        <w:rPr>
          <w:snapToGrid w:val="0"/>
        </w:rPr>
        <w:tab/>
        <w:t>to impose liabilities on any person (other than the State or an authority of the State) in respect of anything done or omitted to be done before the day of publication of those regulations.</w:t>
      </w:r>
    </w:p>
    <w:p>
      <w:pPr>
        <w:pStyle w:val="MiscClose"/>
      </w:pPr>
      <w:r>
        <w:t>”.</w:t>
      </w:r>
    </w:p>
    <w:p>
      <w:pPr>
        <w:pStyle w:val="nSubsection"/>
        <w:keepLines/>
        <w:rPr>
          <w:snapToGrid w:val="0"/>
        </w:rPr>
      </w:pPr>
      <w:r>
        <w:rPr>
          <w:snapToGrid w:val="0"/>
          <w:vertAlign w:val="superscript"/>
        </w:rPr>
        <w:t>15</w:t>
      </w:r>
      <w:r>
        <w:rPr>
          <w:snapToGrid w:val="0"/>
          <w:vertAlign w:val="superscript"/>
        </w:rPr>
        <w:tab/>
      </w:r>
      <w:r>
        <w:t xml:space="preserve">On the date as at which this compilation was prepared, </w:t>
      </w:r>
      <w:r>
        <w:rPr>
          <w:snapToGrid w:val="0"/>
        </w:rPr>
        <w:t xml:space="preserve">the </w:t>
      </w:r>
      <w:r>
        <w:rPr>
          <w:i/>
          <w:snapToGrid w:val="0"/>
        </w:rPr>
        <w:t xml:space="preserve">Medical </w:t>
      </w:r>
      <w:r>
        <w:rPr>
          <w:i/>
        </w:rPr>
        <w:t>Practitioners</w:t>
      </w:r>
      <w:r>
        <w:rPr>
          <w:i/>
          <w:snapToGrid w:val="0"/>
        </w:rPr>
        <w:t xml:space="preserve"> Act 2008</w:t>
      </w:r>
      <w:r>
        <w:rPr>
          <w:iCs/>
          <w:snapToGrid w:val="0"/>
        </w:rPr>
        <w:t xml:space="preserve"> s. 162, which gives effect to Sch. 3 cl. 4, </w:t>
      </w:r>
      <w:r>
        <w:rPr>
          <w:snapToGrid w:val="0"/>
        </w:rPr>
        <w:t>had not come into operation.  It reads as follows:</w:t>
      </w:r>
    </w:p>
    <w:p>
      <w:pPr>
        <w:pStyle w:val="MiscOpen"/>
      </w:pPr>
      <w:r>
        <w:t>“</w:t>
      </w:r>
    </w:p>
    <w:p>
      <w:pPr>
        <w:pStyle w:val="nzHeading5"/>
      </w:pPr>
      <w:bookmarkStart w:id="2050" w:name="_Toc123015208"/>
      <w:bookmarkStart w:id="2051" w:name="_Toc198710526"/>
      <w:bookmarkStart w:id="2052" w:name="_Toc123015245"/>
      <w:bookmarkStart w:id="2053" w:name="_Toc123107250"/>
      <w:bookmarkStart w:id="2054" w:name="_Toc123628756"/>
      <w:bookmarkStart w:id="2055" w:name="_Toc123631684"/>
      <w:bookmarkStart w:id="2056" w:name="_Toc123632442"/>
      <w:bookmarkStart w:id="2057" w:name="_Toc123632734"/>
      <w:bookmarkStart w:id="2058" w:name="_Toc123633002"/>
      <w:bookmarkStart w:id="2059" w:name="_Toc125962700"/>
      <w:bookmarkStart w:id="2060" w:name="_Toc125963174"/>
      <w:bookmarkStart w:id="2061" w:name="_Toc125963735"/>
      <w:bookmarkStart w:id="2062" w:name="_Toc125965273"/>
      <w:bookmarkStart w:id="2063" w:name="_Toc126111570"/>
      <w:bookmarkStart w:id="2064" w:name="_Toc126113970"/>
      <w:bookmarkStart w:id="2065" w:name="_Toc127672182"/>
      <w:bookmarkStart w:id="2066" w:name="_Toc127681477"/>
      <w:bookmarkStart w:id="2067" w:name="_Toc127688542"/>
      <w:bookmarkStart w:id="2068" w:name="_Toc127757922"/>
      <w:bookmarkStart w:id="2069" w:name="_Toc127764652"/>
      <w:bookmarkStart w:id="2070" w:name="_Toc128468958"/>
      <w:bookmarkStart w:id="2071" w:name="_Toc128471408"/>
      <w:bookmarkStart w:id="2072" w:name="_Toc128557636"/>
      <w:bookmarkStart w:id="2073" w:name="_Toc128816407"/>
      <w:bookmarkStart w:id="2074" w:name="_Toc128977286"/>
      <w:bookmarkStart w:id="2075" w:name="_Toc128977554"/>
      <w:bookmarkStart w:id="2076" w:name="_Toc129680954"/>
      <w:bookmarkStart w:id="2077" w:name="_Toc129754731"/>
      <w:bookmarkStart w:id="2078" w:name="_Toc129764011"/>
      <w:bookmarkStart w:id="2079" w:name="_Toc130179828"/>
      <w:bookmarkStart w:id="2080" w:name="_Toc130186312"/>
      <w:bookmarkStart w:id="2081" w:name="_Toc130186580"/>
      <w:bookmarkStart w:id="2082" w:name="_Toc130187357"/>
      <w:bookmarkStart w:id="2083" w:name="_Toc130190640"/>
      <w:bookmarkStart w:id="2084" w:name="_Toc130358787"/>
      <w:bookmarkStart w:id="2085" w:name="_Toc130359529"/>
      <w:bookmarkStart w:id="2086" w:name="_Toc130359797"/>
      <w:bookmarkStart w:id="2087" w:name="_Toc130365033"/>
      <w:bookmarkStart w:id="2088" w:name="_Toc130369448"/>
      <w:bookmarkStart w:id="2089" w:name="_Toc130371953"/>
      <w:bookmarkStart w:id="2090" w:name="_Toc130372228"/>
      <w:bookmarkStart w:id="2091" w:name="_Toc130605537"/>
      <w:bookmarkStart w:id="2092" w:name="_Toc130606760"/>
      <w:bookmarkStart w:id="2093" w:name="_Toc130607038"/>
      <w:bookmarkStart w:id="2094" w:name="_Toc130610186"/>
      <w:bookmarkStart w:id="2095" w:name="_Toc130618872"/>
      <w:bookmarkStart w:id="2096" w:name="_Toc130622807"/>
      <w:bookmarkStart w:id="2097" w:name="_Toc130623084"/>
      <w:bookmarkStart w:id="2098" w:name="_Toc130623361"/>
      <w:bookmarkStart w:id="2099" w:name="_Toc130625353"/>
      <w:bookmarkStart w:id="2100" w:name="_Toc130625630"/>
      <w:bookmarkStart w:id="2101" w:name="_Toc130630820"/>
      <w:bookmarkStart w:id="2102" w:name="_Toc131315903"/>
      <w:bookmarkStart w:id="2103" w:name="_Toc131386384"/>
      <w:bookmarkStart w:id="2104" w:name="_Toc131394561"/>
      <w:bookmarkStart w:id="2105" w:name="_Toc131397022"/>
      <w:bookmarkStart w:id="2106" w:name="_Toc131399673"/>
      <w:bookmarkStart w:id="2107" w:name="_Toc131404065"/>
      <w:bookmarkStart w:id="2108" w:name="_Toc131480511"/>
      <w:bookmarkStart w:id="2109" w:name="_Toc131480788"/>
      <w:bookmarkStart w:id="2110" w:name="_Toc131489893"/>
      <w:bookmarkStart w:id="2111" w:name="_Toc131490170"/>
      <w:bookmarkStart w:id="2112" w:name="_Toc131491452"/>
      <w:bookmarkStart w:id="2113" w:name="_Toc131572588"/>
      <w:bookmarkStart w:id="2114" w:name="_Toc131573040"/>
      <w:bookmarkStart w:id="2115" w:name="_Toc131573595"/>
      <w:bookmarkStart w:id="2116" w:name="_Toc131576351"/>
      <w:bookmarkStart w:id="2117" w:name="_Toc131576627"/>
      <w:bookmarkStart w:id="2118" w:name="_Toc132529244"/>
      <w:bookmarkStart w:id="2119" w:name="_Toc132529521"/>
      <w:bookmarkStart w:id="2120" w:name="_Toc132531519"/>
      <w:bookmarkStart w:id="2121" w:name="_Toc132609582"/>
      <w:bookmarkStart w:id="2122" w:name="_Toc132611028"/>
      <w:bookmarkStart w:id="2123" w:name="_Toc132612713"/>
      <w:bookmarkStart w:id="2124" w:name="_Toc132618166"/>
      <w:bookmarkStart w:id="2125" w:name="_Toc132678649"/>
      <w:bookmarkStart w:id="2126" w:name="_Toc132689609"/>
      <w:bookmarkStart w:id="2127" w:name="_Toc132691019"/>
      <w:bookmarkStart w:id="2128" w:name="_Toc132692891"/>
      <w:bookmarkStart w:id="2129" w:name="_Toc133113567"/>
      <w:bookmarkStart w:id="2130" w:name="_Toc133122134"/>
      <w:bookmarkStart w:id="2131" w:name="_Toc133122938"/>
      <w:bookmarkStart w:id="2132" w:name="_Toc133123726"/>
      <w:bookmarkStart w:id="2133" w:name="_Toc133129725"/>
      <w:bookmarkStart w:id="2134" w:name="_Toc133993856"/>
      <w:bookmarkStart w:id="2135" w:name="_Toc133994802"/>
      <w:bookmarkStart w:id="2136" w:name="_Toc133998494"/>
      <w:bookmarkStart w:id="2137" w:name="_Toc134000404"/>
      <w:bookmarkStart w:id="2138" w:name="_Toc135013649"/>
      <w:bookmarkStart w:id="2139" w:name="_Toc135016136"/>
      <w:bookmarkStart w:id="2140" w:name="_Toc135016663"/>
      <w:bookmarkStart w:id="2141" w:name="_Toc135470166"/>
      <w:bookmarkStart w:id="2142" w:name="_Toc135542352"/>
      <w:bookmarkStart w:id="2143" w:name="_Toc135543579"/>
      <w:bookmarkStart w:id="2144" w:name="_Toc135546494"/>
      <w:bookmarkStart w:id="2145" w:name="_Toc135551360"/>
      <w:bookmarkStart w:id="2146" w:name="_Toc136069183"/>
      <w:bookmarkStart w:id="2147" w:name="_Toc136419431"/>
      <w:bookmarkStart w:id="2148" w:name="_Toc137021091"/>
      <w:bookmarkStart w:id="2149" w:name="_Toc137021376"/>
      <w:bookmarkStart w:id="2150" w:name="_Toc137024728"/>
      <w:bookmarkStart w:id="2151" w:name="_Toc137433227"/>
      <w:bookmarkStart w:id="2152" w:name="_Toc137441673"/>
      <w:bookmarkStart w:id="2153" w:name="_Toc137456883"/>
      <w:bookmarkStart w:id="2154" w:name="_Toc137530657"/>
      <w:bookmarkStart w:id="2155" w:name="_Toc137609037"/>
      <w:bookmarkStart w:id="2156" w:name="_Toc137626688"/>
      <w:bookmarkStart w:id="2157" w:name="_Toc137958522"/>
      <w:bookmarkStart w:id="2158" w:name="_Toc137959471"/>
      <w:bookmarkStart w:id="2159" w:name="_Toc137965783"/>
      <w:bookmarkStart w:id="2160" w:name="_Toc137966736"/>
      <w:bookmarkStart w:id="2161" w:name="_Toc137968145"/>
      <w:bookmarkStart w:id="2162" w:name="_Toc137968428"/>
      <w:bookmarkStart w:id="2163" w:name="_Toc137968711"/>
      <w:bookmarkStart w:id="2164" w:name="_Toc137969382"/>
      <w:bookmarkStart w:id="2165" w:name="_Toc137969664"/>
      <w:bookmarkStart w:id="2166" w:name="_Toc137972763"/>
      <w:bookmarkStart w:id="2167" w:name="_Toc138040741"/>
      <w:bookmarkStart w:id="2168" w:name="_Toc138041150"/>
      <w:bookmarkStart w:id="2169" w:name="_Toc138042678"/>
      <w:bookmarkStart w:id="2170" w:name="_Toc138043287"/>
      <w:bookmarkStart w:id="2171" w:name="_Toc138055611"/>
      <w:bookmarkStart w:id="2172" w:name="_Toc138056786"/>
      <w:bookmarkStart w:id="2173" w:name="_Toc138057800"/>
      <w:bookmarkStart w:id="2174" w:name="_Toc138061024"/>
      <w:bookmarkStart w:id="2175" w:name="_Toc138121534"/>
      <w:bookmarkStart w:id="2176" w:name="_Toc138122474"/>
      <w:bookmarkStart w:id="2177" w:name="_Toc138122756"/>
      <w:bookmarkStart w:id="2178" w:name="_Toc138123193"/>
      <w:bookmarkStart w:id="2179" w:name="_Toc138123864"/>
      <w:bookmarkStart w:id="2180" w:name="_Toc138124596"/>
      <w:bookmarkStart w:id="2181" w:name="_Toc138126853"/>
      <w:bookmarkStart w:id="2182" w:name="_Toc138129436"/>
      <w:bookmarkStart w:id="2183" w:name="_Toc138132054"/>
      <w:bookmarkStart w:id="2184" w:name="_Toc138133839"/>
      <w:bookmarkStart w:id="2185" w:name="_Toc138141501"/>
      <w:bookmarkStart w:id="2186" w:name="_Toc138143579"/>
      <w:bookmarkStart w:id="2187" w:name="_Toc138145517"/>
      <w:bookmarkStart w:id="2188" w:name="_Toc138218848"/>
      <w:bookmarkStart w:id="2189" w:name="_Toc138474152"/>
      <w:bookmarkStart w:id="2190" w:name="_Toc138474816"/>
      <w:bookmarkStart w:id="2191" w:name="_Toc138734998"/>
      <w:bookmarkStart w:id="2192" w:name="_Toc138735281"/>
      <w:bookmarkStart w:id="2193" w:name="_Toc138735631"/>
      <w:bookmarkStart w:id="2194" w:name="_Toc138759078"/>
      <w:bookmarkStart w:id="2195" w:name="_Toc138828324"/>
      <w:bookmarkStart w:id="2196" w:name="_Toc138844689"/>
      <w:bookmarkStart w:id="2197" w:name="_Toc139079033"/>
      <w:bookmarkStart w:id="2198" w:name="_Toc139082391"/>
      <w:bookmarkStart w:id="2199" w:name="_Toc139084878"/>
      <w:bookmarkStart w:id="2200" w:name="_Toc139086733"/>
      <w:bookmarkStart w:id="2201" w:name="_Toc139087301"/>
      <w:bookmarkStart w:id="2202" w:name="_Toc139087584"/>
      <w:bookmarkStart w:id="2203" w:name="_Toc139087956"/>
      <w:bookmarkStart w:id="2204" w:name="_Toc139088632"/>
      <w:bookmarkStart w:id="2205" w:name="_Toc139088915"/>
      <w:bookmarkStart w:id="2206" w:name="_Toc139091497"/>
      <w:bookmarkStart w:id="2207" w:name="_Toc139092307"/>
      <w:bookmarkStart w:id="2208" w:name="_Toc139094378"/>
      <w:bookmarkStart w:id="2209" w:name="_Toc139095344"/>
      <w:bookmarkStart w:id="2210" w:name="_Toc139096600"/>
      <w:bookmarkStart w:id="2211" w:name="_Toc139097433"/>
      <w:bookmarkStart w:id="2212" w:name="_Toc139099826"/>
      <w:bookmarkStart w:id="2213" w:name="_Toc139101182"/>
      <w:bookmarkStart w:id="2214" w:name="_Toc139101639"/>
      <w:bookmarkStart w:id="2215" w:name="_Toc139101971"/>
      <w:bookmarkStart w:id="2216" w:name="_Toc139102531"/>
      <w:bookmarkStart w:id="2217" w:name="_Toc139103007"/>
      <w:bookmarkStart w:id="2218" w:name="_Toc139174828"/>
      <w:bookmarkStart w:id="2219" w:name="_Toc139176245"/>
      <w:bookmarkStart w:id="2220" w:name="_Toc139177393"/>
      <w:bookmarkStart w:id="2221" w:name="_Toc139180312"/>
      <w:bookmarkStart w:id="2222" w:name="_Toc139181066"/>
      <w:bookmarkStart w:id="2223" w:name="_Toc139182160"/>
      <w:bookmarkStart w:id="2224" w:name="_Toc139190005"/>
      <w:bookmarkStart w:id="2225" w:name="_Toc139190383"/>
      <w:bookmarkStart w:id="2226" w:name="_Toc139190668"/>
      <w:bookmarkStart w:id="2227" w:name="_Toc139190951"/>
      <w:bookmarkStart w:id="2228" w:name="_Toc139263808"/>
      <w:bookmarkStart w:id="2229" w:name="_Toc139277308"/>
      <w:bookmarkStart w:id="2230" w:name="_Toc139336949"/>
      <w:bookmarkStart w:id="2231" w:name="_Toc139342532"/>
      <w:bookmarkStart w:id="2232" w:name="_Toc139345015"/>
      <w:bookmarkStart w:id="2233" w:name="_Toc139345298"/>
      <w:bookmarkStart w:id="2234" w:name="_Toc139346294"/>
      <w:bookmarkStart w:id="2235" w:name="_Toc139347553"/>
      <w:bookmarkStart w:id="2236" w:name="_Toc139355813"/>
      <w:bookmarkStart w:id="2237" w:name="_Toc139444423"/>
      <w:bookmarkStart w:id="2238" w:name="_Toc139445132"/>
      <w:bookmarkStart w:id="2239" w:name="_Toc140548292"/>
      <w:bookmarkStart w:id="2240" w:name="_Toc140554404"/>
      <w:bookmarkStart w:id="2241" w:name="_Toc140560870"/>
      <w:bookmarkStart w:id="2242" w:name="_Toc140561152"/>
      <w:bookmarkStart w:id="2243" w:name="_Toc140561434"/>
      <w:bookmarkStart w:id="2244" w:name="_Toc140651234"/>
      <w:bookmarkStart w:id="2245" w:name="_Toc141071884"/>
      <w:bookmarkStart w:id="2246" w:name="_Toc141147161"/>
      <w:bookmarkStart w:id="2247" w:name="_Toc141148394"/>
      <w:bookmarkStart w:id="2248" w:name="_Toc143332505"/>
      <w:bookmarkStart w:id="2249" w:name="_Toc143492813"/>
      <w:bookmarkStart w:id="2250" w:name="_Toc143505098"/>
      <w:bookmarkStart w:id="2251" w:name="_Toc143654442"/>
      <w:bookmarkStart w:id="2252" w:name="_Toc143911377"/>
      <w:bookmarkStart w:id="2253" w:name="_Toc143914192"/>
      <w:bookmarkStart w:id="2254" w:name="_Toc143917049"/>
      <w:bookmarkStart w:id="2255" w:name="_Toc143934579"/>
      <w:bookmarkStart w:id="2256" w:name="_Toc143934890"/>
      <w:bookmarkStart w:id="2257" w:name="_Toc143936384"/>
      <w:bookmarkStart w:id="2258" w:name="_Toc144005049"/>
      <w:bookmarkStart w:id="2259" w:name="_Toc144010249"/>
      <w:bookmarkStart w:id="2260" w:name="_Toc144014576"/>
      <w:bookmarkStart w:id="2261" w:name="_Toc144016293"/>
      <w:bookmarkStart w:id="2262" w:name="_Toc144016944"/>
      <w:bookmarkStart w:id="2263" w:name="_Toc144017813"/>
      <w:bookmarkStart w:id="2264" w:name="_Toc144021573"/>
      <w:bookmarkStart w:id="2265" w:name="_Toc144022379"/>
      <w:bookmarkStart w:id="2266" w:name="_Toc144023382"/>
      <w:bookmarkStart w:id="2267" w:name="_Toc144088138"/>
      <w:bookmarkStart w:id="2268" w:name="_Toc144090126"/>
      <w:bookmarkStart w:id="2269" w:name="_Toc144102490"/>
      <w:bookmarkStart w:id="2270" w:name="_Toc144187820"/>
      <w:bookmarkStart w:id="2271" w:name="_Toc144200622"/>
      <w:bookmarkStart w:id="2272" w:name="_Toc144201316"/>
      <w:bookmarkStart w:id="2273" w:name="_Toc144259142"/>
      <w:bookmarkStart w:id="2274" w:name="_Toc144262236"/>
      <w:bookmarkStart w:id="2275" w:name="_Toc144607188"/>
      <w:bookmarkStart w:id="2276" w:name="_Toc144607511"/>
      <w:bookmarkStart w:id="2277" w:name="_Toc144608998"/>
      <w:bookmarkStart w:id="2278" w:name="_Toc144611810"/>
      <w:bookmarkStart w:id="2279" w:name="_Toc144617092"/>
      <w:bookmarkStart w:id="2280" w:name="_Toc144775087"/>
      <w:bookmarkStart w:id="2281" w:name="_Toc144788914"/>
      <w:bookmarkStart w:id="2282" w:name="_Toc144792436"/>
      <w:bookmarkStart w:id="2283" w:name="_Toc144792724"/>
      <w:bookmarkStart w:id="2284" w:name="_Toc144793012"/>
      <w:bookmarkStart w:id="2285" w:name="_Toc144798173"/>
      <w:bookmarkStart w:id="2286" w:name="_Toc144798925"/>
      <w:bookmarkStart w:id="2287" w:name="_Toc144880369"/>
      <w:bookmarkStart w:id="2288" w:name="_Toc144881844"/>
      <w:bookmarkStart w:id="2289" w:name="_Toc144882132"/>
      <w:bookmarkStart w:id="2290" w:name="_Toc144883991"/>
      <w:bookmarkStart w:id="2291" w:name="_Toc144884279"/>
      <w:bookmarkStart w:id="2292" w:name="_Toc145124191"/>
      <w:bookmarkStart w:id="2293" w:name="_Toc145135423"/>
      <w:bookmarkStart w:id="2294" w:name="_Toc145136795"/>
      <w:bookmarkStart w:id="2295" w:name="_Toc145142093"/>
      <w:bookmarkStart w:id="2296" w:name="_Toc145147876"/>
      <w:bookmarkStart w:id="2297" w:name="_Toc145208203"/>
      <w:bookmarkStart w:id="2298" w:name="_Toc145208944"/>
      <w:bookmarkStart w:id="2299" w:name="_Toc145209232"/>
      <w:bookmarkStart w:id="2300" w:name="_Toc149542906"/>
      <w:bookmarkStart w:id="2301" w:name="_Toc149544160"/>
      <w:bookmarkStart w:id="2302" w:name="_Toc149545455"/>
      <w:bookmarkStart w:id="2303" w:name="_Toc149545744"/>
      <w:bookmarkStart w:id="2304" w:name="_Toc149546033"/>
      <w:bookmarkStart w:id="2305" w:name="_Toc149546322"/>
      <w:bookmarkStart w:id="2306" w:name="_Toc149546676"/>
      <w:bookmarkStart w:id="2307" w:name="_Toc149547709"/>
      <w:bookmarkStart w:id="2308" w:name="_Toc149562331"/>
      <w:bookmarkStart w:id="2309" w:name="_Toc149562836"/>
      <w:bookmarkStart w:id="2310" w:name="_Toc149563277"/>
      <w:bookmarkStart w:id="2311" w:name="_Toc149563566"/>
      <w:bookmarkStart w:id="2312" w:name="_Toc149642650"/>
      <w:bookmarkStart w:id="2313" w:name="_Toc149643345"/>
      <w:bookmarkStart w:id="2314" w:name="_Toc149643634"/>
      <w:bookmarkStart w:id="2315" w:name="_Toc149644128"/>
      <w:bookmarkStart w:id="2316" w:name="_Toc149644952"/>
      <w:bookmarkStart w:id="2317" w:name="_Toc149717061"/>
      <w:bookmarkStart w:id="2318" w:name="_Toc149957838"/>
      <w:bookmarkStart w:id="2319" w:name="_Toc149958786"/>
      <w:bookmarkStart w:id="2320" w:name="_Toc149959735"/>
      <w:bookmarkStart w:id="2321" w:name="_Toc149961000"/>
      <w:bookmarkStart w:id="2322" w:name="_Toc149961346"/>
      <w:bookmarkStart w:id="2323" w:name="_Toc149961636"/>
      <w:bookmarkStart w:id="2324" w:name="_Toc149962970"/>
      <w:bookmarkStart w:id="2325" w:name="_Toc149978790"/>
      <w:bookmarkStart w:id="2326" w:name="_Toc151431600"/>
      <w:bookmarkStart w:id="2327" w:name="_Toc151860834"/>
      <w:bookmarkStart w:id="2328" w:name="_Toc151965414"/>
      <w:bookmarkStart w:id="2329" w:name="_Toc152404448"/>
      <w:bookmarkStart w:id="2330" w:name="_Toc182887171"/>
      <w:bookmarkStart w:id="2331" w:name="_Toc198710562"/>
      <w:r>
        <w:rPr>
          <w:rStyle w:val="CharSectno"/>
        </w:rPr>
        <w:t>162</w:t>
      </w:r>
      <w:r>
        <w:t>.</w:t>
      </w:r>
      <w:r>
        <w:tab/>
        <w:t>Consequential amendments</w:t>
      </w:r>
      <w:bookmarkEnd w:id="2050"/>
      <w:bookmarkEnd w:id="2051"/>
    </w:p>
    <w:p>
      <w:pPr>
        <w:pStyle w:val="nzSubsection"/>
      </w:pPr>
      <w:r>
        <w:tab/>
      </w:r>
      <w:r>
        <w:tab/>
        <w:t>Schedule 3 sets out consequential amendments.</w:t>
      </w:r>
    </w:p>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p>
      <w:pPr>
        <w:pStyle w:val="MiscClose"/>
      </w:pPr>
      <w:r>
        <w:t>”.</w:t>
      </w:r>
    </w:p>
    <w:p>
      <w:pPr>
        <w:pStyle w:val="nzSubsection"/>
      </w:pPr>
      <w:r>
        <w:t>Schedule 3 cl. 4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2332" w:name="_Toc65391718"/>
      <w:bookmarkStart w:id="2333" w:name="_Toc123015249"/>
      <w:bookmarkStart w:id="2334" w:name="_Toc198710566"/>
      <w:r>
        <w:rPr>
          <w:rStyle w:val="CharSClsNo"/>
        </w:rPr>
        <w:t>4</w:t>
      </w:r>
      <w:r>
        <w:t>.</w:t>
      </w:r>
      <w:r>
        <w:tab/>
      </w:r>
      <w:r>
        <w:rPr>
          <w:i/>
          <w:iCs/>
        </w:rPr>
        <w:t>Bail Act 1982</w:t>
      </w:r>
      <w:r>
        <w:t xml:space="preserve"> amended</w:t>
      </w:r>
      <w:bookmarkEnd w:id="2332"/>
      <w:bookmarkEnd w:id="2333"/>
      <w:bookmarkEnd w:id="2334"/>
    </w:p>
    <w:p>
      <w:pPr>
        <w:pStyle w:val="nzSubsection"/>
      </w:pPr>
      <w:r>
        <w:tab/>
        <w:t>(1)</w:t>
      </w:r>
      <w:r>
        <w:tab/>
        <w:t xml:space="preserve">The amendments in this clause are to the </w:t>
      </w:r>
      <w:r>
        <w:rPr>
          <w:i/>
        </w:rPr>
        <w:t>Bail Act 1982</w:t>
      </w:r>
      <w:r>
        <w:t>.</w:t>
      </w:r>
    </w:p>
    <w:p>
      <w:pPr>
        <w:pStyle w:val="nzSubsection"/>
      </w:pPr>
      <w:r>
        <w:tab/>
        <w:t>(2)</w:t>
      </w:r>
      <w:r>
        <w:tab/>
        <w:t xml:space="preserve">Schedule 1 Part D clause 2(7) is amended by deleting the definition of “medical practitioner” and inserting instead — </w:t>
      </w:r>
    </w:p>
    <w:p>
      <w:pPr>
        <w:pStyle w:val="MiscOpen"/>
        <w:ind w:left="580" w:firstLine="554"/>
      </w:pPr>
      <w:r>
        <w:t xml:space="preserve">“    </w:t>
      </w:r>
    </w:p>
    <w:p>
      <w:pPr>
        <w:pStyle w:val="zyDefstart"/>
        <w:spacing w:before="0"/>
        <w:rPr>
          <w:sz w:val="20"/>
        </w:rPr>
      </w:pPr>
      <w:r>
        <w:rPr>
          <w:sz w:val="20"/>
        </w:rPr>
        <w:tab/>
      </w:r>
      <w:del w:id="2335" w:author="svcMRProcess" w:date="2019-05-12T04:59:00Z">
        <w:r>
          <w:rPr>
            <w:b/>
            <w:sz w:val="20"/>
          </w:rPr>
          <w:delText>“</w:delText>
        </w:r>
      </w:del>
      <w:r>
        <w:rPr>
          <w:rStyle w:val="CharDefText"/>
        </w:rPr>
        <w:t>medical practitioner</w:t>
      </w:r>
      <w:del w:id="2336" w:author="svcMRProcess" w:date="2019-05-12T04:59:00Z">
        <w:r>
          <w:rPr>
            <w:b/>
            <w:sz w:val="20"/>
          </w:rPr>
          <w:delText>”</w:delText>
        </w:r>
      </w:del>
      <w:r>
        <w:rPr>
          <w:sz w:val="20"/>
        </w:rPr>
        <w:t xml:space="preserve"> has the meaning given to that term in the </w:t>
      </w:r>
      <w:r>
        <w:rPr>
          <w:i/>
          <w:sz w:val="20"/>
        </w:rPr>
        <w:t>Medical Practitioners Act 2008</w:t>
      </w:r>
      <w:r>
        <w:rPr>
          <w:sz w:val="20"/>
        </w:rPr>
        <w:t xml:space="preserve"> section 4;</w:t>
      </w:r>
    </w:p>
    <w:p>
      <w:pPr>
        <w:pStyle w:val="MiscClose"/>
        <w:rPr>
          <w:del w:id="2337" w:author="svcMRProcess" w:date="2019-05-12T04:59:00Z"/>
        </w:rPr>
      </w:pPr>
      <w:del w:id="2338" w:author="svcMRProcess" w:date="2019-05-12T04:59:00Z">
        <w:r>
          <w:delText xml:space="preserve">    ”.</w:delText>
        </w:r>
      </w:del>
    </w:p>
    <w:p>
      <w:pPr>
        <w:pStyle w:val="MiscClose"/>
        <w:rPr>
          <w:del w:id="2339" w:author="svcMRProcess" w:date="2019-05-12T04:59:00Z"/>
        </w:rPr>
      </w:pPr>
      <w:del w:id="2340" w:author="svcMRProcess" w:date="2019-05-12T04:59:00Z">
        <w:r>
          <w:delText>”.</w:delText>
        </w:r>
      </w:del>
    </w:p>
    <w:p>
      <w:pPr>
        <w:pStyle w:val="nSubsection"/>
        <w:keepLines/>
        <w:rPr>
          <w:del w:id="2341" w:author="svcMRProcess" w:date="2019-05-12T04:59:00Z"/>
          <w:snapToGrid w:val="0"/>
        </w:rPr>
      </w:pPr>
      <w:del w:id="2342" w:author="svcMRProcess" w:date="2019-05-12T04:59:00Z">
        <w:r>
          <w:rPr>
            <w:snapToGrid w:val="0"/>
            <w:vertAlign w:val="superscript"/>
          </w:rPr>
          <w:delText>16</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Criminal Law Amendment (Homicide) Act 2008 </w:delText>
        </w:r>
        <w:r>
          <w:rPr>
            <w:iCs/>
            <w:snapToGrid w:val="0"/>
          </w:rPr>
          <w:delText xml:space="preserve">s. 24 </w:delText>
        </w:r>
        <w:r>
          <w:rPr>
            <w:snapToGrid w:val="0"/>
          </w:rPr>
          <w:delText>had not come into operation.  It reads as follows:</w:delText>
        </w:r>
      </w:del>
    </w:p>
    <w:p>
      <w:pPr>
        <w:pStyle w:val="MiscOpen"/>
        <w:rPr>
          <w:del w:id="2343" w:author="svcMRProcess" w:date="2019-05-12T04:59:00Z"/>
        </w:rPr>
      </w:pPr>
      <w:del w:id="2344" w:author="svcMRProcess" w:date="2019-05-12T04:59:00Z">
        <w:r>
          <w:delText>“</w:delText>
        </w:r>
      </w:del>
    </w:p>
    <w:p>
      <w:pPr>
        <w:pStyle w:val="nzHeading5"/>
        <w:rPr>
          <w:del w:id="2345" w:author="svcMRProcess" w:date="2019-05-12T04:59:00Z"/>
        </w:rPr>
      </w:pPr>
      <w:bookmarkStart w:id="2346" w:name="_Toc201727491"/>
      <w:bookmarkStart w:id="2347" w:name="_Toc202597968"/>
      <w:bookmarkStart w:id="2348" w:name="_Toc202685298"/>
      <w:del w:id="2349" w:author="svcMRProcess" w:date="2019-05-12T04:59:00Z">
        <w:r>
          <w:rPr>
            <w:rStyle w:val="CharSectno"/>
          </w:rPr>
          <w:delText>24</w:delText>
        </w:r>
        <w:r>
          <w:delText>.</w:delText>
        </w:r>
        <w:r>
          <w:tab/>
        </w:r>
        <w:r>
          <w:rPr>
            <w:i/>
            <w:iCs/>
          </w:rPr>
          <w:delText>Bail Act 1982</w:delText>
        </w:r>
        <w:bookmarkEnd w:id="2346"/>
        <w:bookmarkEnd w:id="2347"/>
        <w:bookmarkEnd w:id="2348"/>
      </w:del>
    </w:p>
    <w:p>
      <w:pPr>
        <w:pStyle w:val="nzSubsection"/>
        <w:rPr>
          <w:del w:id="2350" w:author="svcMRProcess" w:date="2019-05-12T04:59:00Z"/>
        </w:rPr>
      </w:pPr>
      <w:del w:id="2351" w:author="svcMRProcess" w:date="2019-05-12T04:59:00Z">
        <w:r>
          <w:tab/>
          <w:delText>(1)</w:delText>
        </w:r>
        <w:r>
          <w:tab/>
          <w:delText xml:space="preserve">The amendments in this section are to the </w:delText>
        </w:r>
        <w:r>
          <w:rPr>
            <w:i/>
            <w:iCs/>
          </w:rPr>
          <w:delText>Bail Act 1982</w:delText>
        </w:r>
        <w:r>
          <w:delText>.</w:delText>
        </w:r>
      </w:del>
    </w:p>
    <w:p>
      <w:pPr>
        <w:pStyle w:val="nzSubsection"/>
        <w:rPr>
          <w:del w:id="2352" w:author="svcMRProcess" w:date="2019-05-12T04:59:00Z"/>
        </w:rPr>
      </w:pPr>
      <w:del w:id="2353" w:author="svcMRProcess" w:date="2019-05-12T04:59:00Z">
        <w:r>
          <w:tab/>
          <w:delText>(2)</w:delText>
        </w:r>
        <w:r>
          <w:tab/>
          <w:delText>Section 7B(2)(a) is amended by deleting “wilful murder or”.</w:delText>
        </w:r>
      </w:del>
    </w:p>
    <w:p>
      <w:pPr>
        <w:pStyle w:val="nzSubsection"/>
        <w:rPr>
          <w:del w:id="2354" w:author="svcMRProcess" w:date="2019-05-12T04:59:00Z"/>
        </w:rPr>
      </w:pPr>
      <w:del w:id="2355" w:author="svcMRProcess" w:date="2019-05-12T04:59:00Z">
        <w:r>
          <w:tab/>
          <w:delText>(3)</w:delText>
        </w:r>
        <w:r>
          <w:tab/>
          <w:delText>Section 7B(4) is amended by deleting “wilful murder or”.</w:delText>
        </w:r>
      </w:del>
    </w:p>
    <w:p>
      <w:pPr>
        <w:pStyle w:val="nzSubsection"/>
        <w:rPr>
          <w:del w:id="2356" w:author="svcMRProcess" w:date="2019-05-12T04:59:00Z"/>
        </w:rPr>
      </w:pPr>
      <w:del w:id="2357" w:author="svcMRProcess" w:date="2019-05-12T04:59:00Z">
        <w:r>
          <w:tab/>
          <w:delText>(4)</w:delText>
        </w:r>
        <w:r>
          <w:tab/>
          <w:delText>Section 7C(1) is amended by deleting “wilful murder or”.</w:delText>
        </w:r>
      </w:del>
    </w:p>
    <w:p>
      <w:pPr>
        <w:pStyle w:val="nzSubsection"/>
        <w:rPr>
          <w:del w:id="2358" w:author="svcMRProcess" w:date="2019-05-12T04:59:00Z"/>
        </w:rPr>
      </w:pPr>
      <w:del w:id="2359" w:author="svcMRProcess" w:date="2019-05-12T04:59:00Z">
        <w:r>
          <w:tab/>
          <w:delText>(5)</w:delText>
        </w:r>
        <w:r>
          <w:tab/>
          <w:delText>Section 15(1) is amended by deleting “wilful murder or”.</w:delText>
        </w:r>
      </w:del>
    </w:p>
    <w:p>
      <w:pPr>
        <w:pStyle w:val="nzSubsection"/>
        <w:rPr>
          <w:del w:id="2360" w:author="svcMRProcess" w:date="2019-05-12T04:59:00Z"/>
        </w:rPr>
      </w:pPr>
      <w:del w:id="2361" w:author="svcMRProcess" w:date="2019-05-12T04:59:00Z">
        <w:r>
          <w:tab/>
          <w:delText>(6)</w:delText>
        </w:r>
        <w:r>
          <w:tab/>
          <w:delText>Section 54A(1)(a) is amended by deleting “wilful murder or”.</w:delText>
        </w:r>
      </w:del>
    </w:p>
    <w:p>
      <w:pPr>
        <w:pStyle w:val="nzSubsection"/>
        <w:rPr>
          <w:del w:id="2362" w:author="svcMRProcess" w:date="2019-05-12T04:59:00Z"/>
        </w:rPr>
      </w:pPr>
      <w:del w:id="2363" w:author="svcMRProcess" w:date="2019-05-12T04:59:00Z">
        <w:r>
          <w:tab/>
          <w:delText>(7)</w:delText>
        </w:r>
        <w:r>
          <w:tab/>
          <w:delText>Schedule 1 Part C clause 3C is amended by deleting “wilful murder or” in the 2 places where it occurs.</w:delText>
        </w:r>
      </w:del>
    </w:p>
    <w:p>
      <w:pPr>
        <w:pStyle w:val="nzSubsection"/>
        <w:rPr>
          <w:del w:id="2364" w:author="svcMRProcess" w:date="2019-05-12T04:59:00Z"/>
        </w:rPr>
      </w:pPr>
      <w:del w:id="2365" w:author="svcMRProcess" w:date="2019-05-12T04:59:00Z">
        <w:r>
          <w:tab/>
          <w:delText>(8)</w:delText>
        </w:r>
        <w:r>
          <w:tab/>
          <w:delText xml:space="preserve">Schedule 2 item 1 is amended by deleting the entries relating to </w:delText>
        </w:r>
        <w:r>
          <w:rPr>
            <w:i/>
          </w:rPr>
          <w:delText>The Criminal Code</w:delText>
        </w:r>
        <w:r>
          <w:delText xml:space="preserve"> sections 278, 279 and 280 and inserting instead —</w:delText>
        </w:r>
      </w:del>
    </w:p>
    <w:p>
      <w:pPr>
        <w:pStyle w:val="MiscOpen"/>
        <w:tabs>
          <w:tab w:val="clear" w:pos="893"/>
          <w:tab w:val="left" w:pos="1440"/>
        </w:tabs>
        <w:ind w:left="1440"/>
        <w:rPr>
          <w:del w:id="2366" w:author="svcMRProcess" w:date="2019-05-12T04:59:00Z"/>
        </w:rPr>
      </w:pPr>
      <w:del w:id="2367" w:author="svcMRProcess" w:date="2019-05-12T04:59:00Z">
        <w:r>
          <w:delText xml:space="preserve">“    </w:delText>
        </w:r>
      </w:del>
    </w:p>
    <w:p>
      <w:pPr>
        <w:pStyle w:val="nzNumberedItem"/>
        <w:tabs>
          <w:tab w:val="left" w:pos="3600"/>
        </w:tabs>
        <w:ind w:firstLine="594"/>
        <w:rPr>
          <w:del w:id="2368" w:author="svcMRProcess" w:date="2019-05-12T04:59:00Z"/>
        </w:rPr>
      </w:pPr>
      <w:del w:id="2369" w:author="svcMRProcess" w:date="2019-05-12T04:59:00Z">
        <w:r>
          <w:delText>s. 279</w:delText>
        </w:r>
        <w:r>
          <w:tab/>
          <w:delText>Murder</w:delText>
        </w:r>
      </w:del>
    </w:p>
    <w:p>
      <w:pPr>
        <w:pStyle w:val="nzNumberedItem"/>
        <w:tabs>
          <w:tab w:val="left" w:pos="3600"/>
        </w:tabs>
        <w:ind w:firstLine="594"/>
        <w:rPr>
          <w:del w:id="2370" w:author="svcMRProcess" w:date="2019-05-12T04:59:00Z"/>
        </w:rPr>
      </w:pPr>
      <w:del w:id="2371" w:author="svcMRProcess" w:date="2019-05-12T04:59:00Z">
        <w:r>
          <w:delText>s. 280</w:delText>
        </w:r>
        <w:r>
          <w:tab/>
          <w:delText>Manslaughter</w:delText>
        </w:r>
      </w:del>
    </w:p>
    <w:p>
      <w:pPr>
        <w:pStyle w:val="nzNumberedItem"/>
        <w:tabs>
          <w:tab w:val="left" w:pos="3600"/>
        </w:tabs>
        <w:ind w:firstLine="594"/>
        <w:rPr>
          <w:del w:id="2372" w:author="svcMRProcess" w:date="2019-05-12T04:59:00Z"/>
        </w:rPr>
      </w:pPr>
      <w:del w:id="2373" w:author="svcMRProcess" w:date="2019-05-12T04:59:00Z">
        <w:r>
          <w:delText>s. 281</w:delText>
        </w:r>
        <w:r>
          <w:tab/>
          <w:delText>Unlawful assault causing death</w:delText>
        </w:r>
      </w:del>
    </w:p>
    <w:p>
      <w:pPr>
        <w:pStyle w:val="MiscClose"/>
      </w:pPr>
      <w:r>
        <w:t xml:space="preserve">    ”.</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12EF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BC44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EAF1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341C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F04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FC5E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667B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684A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C4B76C"/>
    <w:lvl w:ilvl="0">
      <w:start w:val="1"/>
      <w:numFmt w:val="decimal"/>
      <w:pStyle w:val="ListNumber"/>
      <w:lvlText w:val="%1."/>
      <w:lvlJc w:val="left"/>
      <w:pPr>
        <w:tabs>
          <w:tab w:val="num" w:pos="360"/>
        </w:tabs>
        <w:ind w:left="360" w:hanging="360"/>
      </w:pPr>
    </w:lvl>
  </w:abstractNum>
  <w:abstractNum w:abstractNumId="9">
    <w:nsid w:val="FFFFFF89"/>
    <w:multiLevelType w:val="singleLevel"/>
    <w:tmpl w:val="DE306B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330EC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8847B3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854"/>
    <w:docVar w:name="WAFER_20151204150854" w:val="RemoveTrackChanges"/>
    <w:docVar w:name="WAFER_20151204150854_GUID" w:val="bb17a455-007c-4648-a475-22800a9a5e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38140</Words>
  <Characters>174684</Characters>
  <Application>Microsoft Office Word</Application>
  <DocSecurity>0</DocSecurity>
  <Lines>4852</Lines>
  <Paragraphs>2763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06-f0-01 - 06-g0-06</dc:title>
  <dc:subject/>
  <dc:creator/>
  <cp:keywords/>
  <dc:description/>
  <cp:lastModifiedBy>svcMRProcess</cp:lastModifiedBy>
  <cp:revision>2</cp:revision>
  <cp:lastPrinted>2007-09-24T00:37:00Z</cp:lastPrinted>
  <dcterms:created xsi:type="dcterms:W3CDTF">2019-05-11T20:59:00Z</dcterms:created>
  <dcterms:modified xsi:type="dcterms:W3CDTF">2019-05-11T20:59:00Z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62</vt:i4>
  </property>
  <property fmtid="{D5CDD505-2E9C-101B-9397-08002B2CF9AE}" pid="6" name="ReprintNo">
    <vt:lpwstr>6</vt:lpwstr>
  </property>
  <property fmtid="{D5CDD505-2E9C-101B-9397-08002B2CF9AE}" pid="7" name="FromSuffix">
    <vt:lpwstr>06-f0-01</vt:lpwstr>
  </property>
  <property fmtid="{D5CDD505-2E9C-101B-9397-08002B2CF9AE}" pid="8" name="FromAsAtDate">
    <vt:lpwstr>27 Jun 2008</vt:lpwstr>
  </property>
  <property fmtid="{D5CDD505-2E9C-101B-9397-08002B2CF9AE}" pid="9" name="ToSuffix">
    <vt:lpwstr>06-g0-06</vt:lpwstr>
  </property>
  <property fmtid="{D5CDD505-2E9C-101B-9397-08002B2CF9AE}" pid="10" name="ToAsAtDate">
    <vt:lpwstr>01 Aug 2008</vt:lpwstr>
  </property>
</Properties>
</file>