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725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07-b0-03</w:t>
      </w:r>
      <w:r>
        <w:fldChar w:fldCharType="end"/>
      </w:r>
      <w:r>
        <w:t>] and [</w:t>
      </w:r>
      <w:r>
        <w:fldChar w:fldCharType="begin"/>
      </w:r>
      <w:r>
        <w:instrText xml:space="preserve"> DocProperty ToAsAtDate</w:instrText>
      </w:r>
      <w:r>
        <w:fldChar w:fldCharType="separate"/>
      </w:r>
      <w:r>
        <w:t>02 Aug 2008</w:t>
      </w:r>
      <w:r>
        <w:fldChar w:fldCharType="end"/>
      </w:r>
      <w:r>
        <w:t xml:space="preserve">, </w:t>
      </w:r>
      <w:r>
        <w:fldChar w:fldCharType="begin"/>
      </w:r>
      <w:r>
        <w:instrText xml:space="preserve"> DocProperty ToSuffix</w:instrText>
      </w:r>
      <w:r>
        <w:fldChar w:fldCharType="separate"/>
      </w:r>
      <w:r>
        <w:t>07-c0-07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0" w:name="_Toc74978806"/>
      <w:bookmarkStart w:id="1" w:name="_Toc74979070"/>
      <w:bookmarkStart w:id="2" w:name="_Toc79976368"/>
      <w:bookmarkStart w:id="3" w:name="_Toc80759639"/>
      <w:bookmarkStart w:id="4" w:name="_Toc80783402"/>
      <w:bookmarkStart w:id="5" w:name="_Toc94931069"/>
      <w:bookmarkStart w:id="6" w:name="_Toc104275192"/>
      <w:bookmarkStart w:id="7" w:name="_Toc104276523"/>
      <w:bookmarkStart w:id="8" w:name="_Toc107198744"/>
      <w:bookmarkStart w:id="9" w:name="_Toc107799195"/>
      <w:bookmarkStart w:id="10" w:name="_Toc127087202"/>
      <w:bookmarkStart w:id="11" w:name="_Toc127183494"/>
      <w:bookmarkStart w:id="12" w:name="_Toc127337915"/>
      <w:bookmarkStart w:id="13" w:name="_Toc128386236"/>
      <w:bookmarkStart w:id="14" w:name="_Toc129150083"/>
      <w:bookmarkStart w:id="15" w:name="_Toc129587365"/>
      <w:bookmarkStart w:id="16" w:name="_Toc131477059"/>
      <w:bookmarkStart w:id="17" w:name="_Toc132106435"/>
      <w:bookmarkStart w:id="18" w:name="_Toc132168968"/>
      <w:bookmarkStart w:id="19" w:name="_Toc132442962"/>
      <w:bookmarkStart w:id="20" w:name="_Toc132523864"/>
      <w:bookmarkStart w:id="21" w:name="_Toc132702733"/>
      <w:bookmarkStart w:id="22" w:name="_Toc139167826"/>
      <w:bookmarkStart w:id="23" w:name="_Toc139433518"/>
      <w:bookmarkStart w:id="24" w:name="_Toc161202832"/>
      <w:bookmarkStart w:id="25" w:name="_Toc161209284"/>
      <w:bookmarkStart w:id="26" w:name="_Toc162676511"/>
      <w:bookmarkStart w:id="27" w:name="_Toc162768730"/>
      <w:bookmarkStart w:id="28" w:name="_Toc170617983"/>
      <w:bookmarkStart w:id="29" w:name="_Toc170797224"/>
      <w:bookmarkStart w:id="30" w:name="_Toc172336938"/>
      <w:bookmarkStart w:id="31" w:name="_Toc172360164"/>
      <w:bookmarkStart w:id="32" w:name="_Toc179100434"/>
      <w:bookmarkStart w:id="33" w:name="_Toc179262878"/>
      <w:bookmarkStart w:id="34" w:name="_Toc181502616"/>
      <w:bookmarkStart w:id="35" w:name="_Toc205284055"/>
      <w:r>
        <w:rPr>
          <w:rStyle w:val="CharPartNo"/>
        </w:rPr>
        <w:t>P</w:t>
      </w:r>
      <w:bookmarkStart w:id="36" w:name="_GoBack"/>
      <w:bookmarkEnd w:id="36"/>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7" w:name="_Toc474633016"/>
      <w:bookmarkStart w:id="38" w:name="_Toc488740165"/>
      <w:bookmarkStart w:id="39" w:name="_Toc8623536"/>
      <w:bookmarkStart w:id="40" w:name="_Toc11229377"/>
      <w:bookmarkStart w:id="41" w:name="_Toc104276524"/>
      <w:bookmarkStart w:id="42" w:name="_Toc205284056"/>
      <w:bookmarkStart w:id="43" w:name="_Toc181502617"/>
      <w:r>
        <w:rPr>
          <w:rStyle w:val="CharSectno"/>
        </w:rPr>
        <w:t>1</w:t>
      </w:r>
      <w:r>
        <w:rPr>
          <w:snapToGrid w:val="0"/>
        </w:rPr>
        <w:t>.</w:t>
      </w:r>
      <w:r>
        <w:rPr>
          <w:snapToGrid w:val="0"/>
        </w:rPr>
        <w:tab/>
        <w:t>Citation and commencement</w:t>
      </w:r>
      <w:bookmarkEnd w:id="37"/>
      <w:bookmarkEnd w:id="38"/>
      <w:bookmarkEnd w:id="39"/>
      <w:bookmarkEnd w:id="40"/>
      <w:bookmarkEnd w:id="41"/>
      <w:bookmarkEnd w:id="42"/>
      <w:bookmarkEnd w:id="43"/>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44" w:name="_Toc474633017"/>
      <w:bookmarkStart w:id="45" w:name="_Toc488740166"/>
      <w:bookmarkStart w:id="46" w:name="_Toc8623537"/>
      <w:bookmarkStart w:id="47" w:name="_Toc11229378"/>
      <w:bookmarkStart w:id="48" w:name="_Toc104276525"/>
      <w:bookmarkStart w:id="49" w:name="_Toc205284057"/>
      <w:bookmarkStart w:id="50" w:name="_Toc181502618"/>
      <w:r>
        <w:rPr>
          <w:rStyle w:val="CharSectno"/>
        </w:rPr>
        <w:t>2</w:t>
      </w:r>
      <w:r>
        <w:rPr>
          <w:snapToGrid w:val="0"/>
        </w:rPr>
        <w:t>.</w:t>
      </w:r>
      <w:r>
        <w:rPr>
          <w:snapToGrid w:val="0"/>
        </w:rPr>
        <w:tab/>
      </w:r>
      <w:bookmarkEnd w:id="44"/>
      <w:bookmarkEnd w:id="45"/>
      <w:bookmarkEnd w:id="46"/>
      <w:bookmarkEnd w:id="47"/>
      <w:bookmarkEnd w:id="48"/>
      <w:r>
        <w:rPr>
          <w:snapToGrid w:val="0"/>
        </w:rPr>
        <w:t>Terms used in these regulations</w:t>
      </w:r>
      <w:bookmarkEnd w:id="49"/>
      <w:bookmarkEnd w:id="50"/>
    </w:p>
    <w:p>
      <w:pPr>
        <w:pStyle w:val="Subsection"/>
        <w:rPr>
          <w:snapToGrid w:val="0"/>
        </w:rPr>
      </w:pPr>
      <w:r>
        <w:rPr>
          <w:snapToGrid w:val="0"/>
        </w:rPr>
        <w:tab/>
      </w:r>
      <w:r>
        <w:rPr>
          <w:snapToGrid w:val="0"/>
        </w:rPr>
        <w:tab/>
        <w:t>In these regulations unless the contrary intention appears —</w:t>
      </w:r>
    </w:p>
    <w:p>
      <w:pPr>
        <w:pStyle w:val="Defstart"/>
      </w:pPr>
      <w:r>
        <w:rPr>
          <w:b/>
        </w:rPr>
        <w:tab/>
      </w:r>
      <w:del w:id="51" w:author="Master Repository Process" w:date="2021-08-29T11:31:00Z">
        <w:r>
          <w:rPr>
            <w:b/>
          </w:rPr>
          <w:delText>“</w:delText>
        </w:r>
      </w:del>
      <w:r>
        <w:rPr>
          <w:rStyle w:val="CharDefText"/>
        </w:rPr>
        <w:t>block</w:t>
      </w:r>
      <w:del w:id="52" w:author="Master Repository Process" w:date="2021-08-29T11:31:00Z">
        <w:r>
          <w:rPr>
            <w:b/>
          </w:rPr>
          <w:delText>”</w:delText>
        </w:r>
      </w:del>
      <w:r>
        <w:t xml:space="preserve"> has the meaning ascribed to it in Part IV, Division 2 of the Act;</w:t>
      </w:r>
    </w:p>
    <w:p>
      <w:pPr>
        <w:pStyle w:val="Defstart"/>
      </w:pPr>
      <w:r>
        <w:rPr>
          <w:b/>
        </w:rPr>
        <w:tab/>
      </w:r>
      <w:del w:id="53" w:author="Master Repository Process" w:date="2021-08-29T11:31:00Z">
        <w:r>
          <w:rPr>
            <w:b/>
          </w:rPr>
          <w:delText>“</w:delText>
        </w:r>
      </w:del>
      <w:r>
        <w:rPr>
          <w:rStyle w:val="CharDefText"/>
        </w:rPr>
        <w:t>date of application</w:t>
      </w:r>
      <w:del w:id="54" w:author="Master Repository Process" w:date="2021-08-29T11:31:00Z">
        <w:r>
          <w:rPr>
            <w:b/>
          </w:rPr>
          <w:delText>”</w:delText>
        </w:r>
      </w:del>
      <w:r>
        <w:t xml:space="preserve"> when referring to an application for a mining tenement means the date on which the application is lodged at the office of the mining registrar together with the prescribed fees;</w:t>
      </w:r>
    </w:p>
    <w:p>
      <w:pPr>
        <w:pStyle w:val="Defstart"/>
      </w:pPr>
      <w:r>
        <w:rPr>
          <w:b/>
        </w:rPr>
        <w:tab/>
      </w:r>
      <w:del w:id="55" w:author="Master Repository Process" w:date="2021-08-29T11:31:00Z">
        <w:r>
          <w:rPr>
            <w:b/>
          </w:rPr>
          <w:delText>“</w:delText>
        </w:r>
      </w:del>
      <w:r>
        <w:rPr>
          <w:rStyle w:val="CharDefText"/>
        </w:rPr>
        <w:t>Director, Environment Division</w:t>
      </w:r>
      <w:del w:id="56" w:author="Master Repository Process" w:date="2021-08-29T11:31:00Z">
        <w:r>
          <w:rPr>
            <w:b/>
          </w:rPr>
          <w:delText>”</w:delText>
        </w:r>
      </w:del>
      <w:r>
        <w:t xml:space="preserve"> means the person for the time being holding or acting in the office of Director, Environment Division in the Department;</w:t>
      </w:r>
    </w:p>
    <w:p>
      <w:pPr>
        <w:pStyle w:val="Defstart"/>
      </w:pPr>
      <w:r>
        <w:rPr>
          <w:b/>
        </w:rPr>
        <w:tab/>
      </w:r>
      <w:del w:id="57" w:author="Master Repository Process" w:date="2021-08-29T11:31:00Z">
        <w:r>
          <w:rPr>
            <w:b/>
          </w:rPr>
          <w:delText>“</w:delText>
        </w:r>
      </w:del>
      <w:r>
        <w:rPr>
          <w:rStyle w:val="CharDefText"/>
        </w:rPr>
        <w:t>environmental officer</w:t>
      </w:r>
      <w:del w:id="58" w:author="Master Repository Process" w:date="2021-08-29T11:31:00Z">
        <w:r>
          <w:rPr>
            <w:b/>
          </w:rPr>
          <w:delText>”</w:delText>
        </w:r>
      </w:del>
      <w:r>
        <w:t xml:space="preserve"> means a person for the time being holding or acting in the office of Environmental Officer in the Environment Division of the Department;</w:t>
      </w:r>
    </w:p>
    <w:p>
      <w:pPr>
        <w:pStyle w:val="Defstart"/>
      </w:pPr>
      <w:r>
        <w:rPr>
          <w:b/>
        </w:rPr>
        <w:tab/>
      </w:r>
      <w:del w:id="59" w:author="Master Repository Process" w:date="2021-08-29T11:31:00Z">
        <w:r>
          <w:rPr>
            <w:b/>
          </w:rPr>
          <w:delText>“</w:delText>
        </w:r>
      </w:del>
      <w:r>
        <w:rPr>
          <w:rStyle w:val="CharDefText"/>
        </w:rPr>
        <w:t>existing exploration licence</w:t>
      </w:r>
      <w:del w:id="60" w:author="Master Repository Process" w:date="2021-08-29T11:31:00Z">
        <w:r>
          <w:rPr>
            <w:b/>
          </w:rPr>
          <w:delText>”</w:delText>
        </w:r>
      </w:del>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del w:id="61" w:author="Master Repository Process" w:date="2021-08-29T11:31:00Z">
        <w:r>
          <w:rPr>
            <w:b/>
          </w:rPr>
          <w:delText>“</w:delText>
        </w:r>
      </w:del>
      <w:r>
        <w:rPr>
          <w:rStyle w:val="CharDefText"/>
        </w:rPr>
        <w:t>graticular exploration licence</w:t>
      </w:r>
      <w:del w:id="62" w:author="Master Repository Process" w:date="2021-08-29T11:31:00Z">
        <w:r>
          <w:rPr>
            <w:b/>
          </w:rPr>
          <w:delText>”</w:delText>
        </w:r>
      </w:del>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del w:id="63" w:author="Master Repository Process" w:date="2021-08-29T11:31:00Z">
        <w:r>
          <w:rPr>
            <w:b/>
          </w:rPr>
          <w:delText>“</w:delText>
        </w:r>
      </w:del>
      <w:r>
        <w:rPr>
          <w:rStyle w:val="CharDefText"/>
        </w:rPr>
        <w:t>graticular section</w:t>
      </w:r>
      <w:del w:id="64" w:author="Master Repository Process" w:date="2021-08-29T11:31:00Z">
        <w:r>
          <w:rPr>
            <w:b/>
          </w:rPr>
          <w:delText>”</w:delText>
        </w:r>
      </w:del>
      <w:r>
        <w:t xml:space="preserve"> has the meaning ascribed to it in Part IV, Division 2 of the Act;</w:t>
      </w:r>
    </w:p>
    <w:p>
      <w:pPr>
        <w:pStyle w:val="Defstart"/>
      </w:pPr>
      <w:r>
        <w:rPr>
          <w:b/>
        </w:rPr>
        <w:tab/>
      </w:r>
      <w:del w:id="65" w:author="Master Repository Process" w:date="2021-08-29T11:31:00Z">
        <w:r>
          <w:rPr>
            <w:b/>
          </w:rPr>
          <w:delText>“</w:delText>
        </w:r>
      </w:del>
      <w:r>
        <w:rPr>
          <w:rStyle w:val="CharDefText"/>
        </w:rPr>
        <w:t>lawyer</w:t>
      </w:r>
      <w:del w:id="66" w:author="Master Repository Process" w:date="2021-08-29T11:31:00Z">
        <w:r>
          <w:rPr>
            <w:b/>
          </w:rPr>
          <w:delText>”</w:delText>
        </w:r>
      </w:del>
      <w:r>
        <w:t xml:space="preserve"> means a certificated practitioner within the meaning of the </w:t>
      </w:r>
      <w:r>
        <w:rPr>
          <w:i/>
          <w:iCs/>
        </w:rPr>
        <w:t>Legal Practice Act 2003</w:t>
      </w:r>
      <w:r>
        <w:t>;</w:t>
      </w:r>
    </w:p>
    <w:p>
      <w:pPr>
        <w:pStyle w:val="Defstart"/>
      </w:pPr>
      <w:r>
        <w:rPr>
          <w:b/>
        </w:rPr>
        <w:tab/>
      </w:r>
      <w:del w:id="67" w:author="Master Repository Process" w:date="2021-08-29T11:31:00Z">
        <w:r>
          <w:rPr>
            <w:b/>
          </w:rPr>
          <w:delText>“</w:delText>
        </w:r>
      </w:del>
      <w:r>
        <w:rPr>
          <w:rStyle w:val="CharDefText"/>
        </w:rPr>
        <w:t>mineral exploration report</w:t>
      </w:r>
      <w:del w:id="68" w:author="Master Repository Process" w:date="2021-08-29T11:31:00Z">
        <w:r>
          <w:rPr>
            <w:b/>
          </w:rPr>
          <w:delText>”</w:delText>
        </w:r>
      </w:del>
      <w:r>
        <w:t xml:space="preserve"> has the same meaning as it has in section 115A(1);</w:t>
      </w:r>
    </w:p>
    <w:p>
      <w:pPr>
        <w:pStyle w:val="Defstart"/>
      </w:pPr>
      <w:r>
        <w:rPr>
          <w:b/>
        </w:rPr>
        <w:tab/>
      </w:r>
      <w:del w:id="69" w:author="Master Repository Process" w:date="2021-08-29T11:31:00Z">
        <w:r>
          <w:rPr>
            <w:b/>
          </w:rPr>
          <w:delText>“</w:delText>
        </w:r>
      </w:del>
      <w:r>
        <w:rPr>
          <w:rStyle w:val="CharDefText"/>
        </w:rPr>
        <w:t>prescribed fee</w:t>
      </w:r>
      <w:del w:id="70" w:author="Master Repository Process" w:date="2021-08-29T11:31:00Z">
        <w:r>
          <w:rPr>
            <w:b/>
          </w:rPr>
          <w:delText>”</w:delText>
        </w:r>
      </w:del>
      <w:r>
        <w:t xml:space="preserve"> means the relevant fee set out in the Second Schedule;</w:t>
      </w:r>
    </w:p>
    <w:p>
      <w:pPr>
        <w:pStyle w:val="Defstart"/>
      </w:pPr>
      <w:r>
        <w:rPr>
          <w:b/>
        </w:rPr>
        <w:tab/>
      </w:r>
      <w:del w:id="71" w:author="Master Repository Process" w:date="2021-08-29T11:31:00Z">
        <w:r>
          <w:rPr>
            <w:b/>
          </w:rPr>
          <w:delText>“</w:delText>
        </w:r>
      </w:del>
      <w:r>
        <w:rPr>
          <w:rStyle w:val="CharDefText"/>
        </w:rPr>
        <w:t>quarterly period</w:t>
      </w:r>
      <w:del w:id="72" w:author="Master Repository Process" w:date="2021-08-29T11:31:00Z">
        <w:r>
          <w:rPr>
            <w:b/>
          </w:rPr>
          <w:delText>”</w:delText>
        </w:r>
      </w:del>
      <w:r>
        <w:t xml:space="preserve"> means each period of 3 calendar months from the date on which the term of a mining tenement commences;</w:t>
      </w:r>
    </w:p>
    <w:p>
      <w:pPr>
        <w:pStyle w:val="Defstart"/>
      </w:pPr>
      <w:r>
        <w:rPr>
          <w:b/>
        </w:rPr>
        <w:tab/>
      </w:r>
      <w:del w:id="73" w:author="Master Repository Process" w:date="2021-08-29T11:31:00Z">
        <w:r>
          <w:rPr>
            <w:b/>
          </w:rPr>
          <w:delText>“</w:delText>
        </w:r>
      </w:del>
      <w:r>
        <w:rPr>
          <w:rStyle w:val="CharDefText"/>
        </w:rPr>
        <w:t>royalty return</w:t>
      </w:r>
      <w:del w:id="74" w:author="Master Repository Process" w:date="2021-08-29T11:31:00Z">
        <w:r>
          <w:rPr>
            <w:b/>
          </w:rPr>
          <w:delText>”</w:delText>
        </w:r>
      </w:del>
      <w:r>
        <w:t xml:space="preserve"> means a royalty return referred to in regulation 85B;</w:t>
      </w:r>
    </w:p>
    <w:p>
      <w:pPr>
        <w:pStyle w:val="Defstart"/>
      </w:pPr>
      <w:r>
        <w:rPr>
          <w:b/>
        </w:rPr>
        <w:tab/>
      </w:r>
      <w:del w:id="75" w:author="Master Repository Process" w:date="2021-08-29T11:31:00Z">
        <w:r>
          <w:rPr>
            <w:b/>
          </w:rPr>
          <w:delText>“</w:delText>
        </w:r>
      </w:del>
      <w:r>
        <w:rPr>
          <w:rStyle w:val="CharDefText"/>
        </w:rPr>
        <w:t>section</w:t>
      </w:r>
      <w:del w:id="76" w:author="Master Repository Process" w:date="2021-08-29T11:31:00Z">
        <w:r>
          <w:rPr>
            <w:b/>
          </w:rPr>
          <w:delText>”</w:delText>
        </w:r>
      </w:del>
      <w:r>
        <w:t xml:space="preserve"> means section of the Act;</w:t>
      </w:r>
    </w:p>
    <w:p>
      <w:pPr>
        <w:pStyle w:val="Defstart"/>
      </w:pPr>
      <w:r>
        <w:rPr>
          <w:b/>
        </w:rPr>
        <w:tab/>
      </w:r>
      <w:del w:id="77" w:author="Master Repository Process" w:date="2021-08-29T11:31:00Z">
        <w:r>
          <w:rPr>
            <w:b/>
          </w:rPr>
          <w:delText>“</w:delText>
        </w:r>
      </w:del>
      <w:r>
        <w:rPr>
          <w:rStyle w:val="CharDefText"/>
        </w:rPr>
        <w:t>the Act</w:t>
      </w:r>
      <w:del w:id="78" w:author="Master Repository Process" w:date="2021-08-29T11:31:00Z">
        <w:r>
          <w:rPr>
            <w:b/>
          </w:rPr>
          <w:delText>”</w:delText>
        </w:r>
      </w:del>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8; 13 Oct 1995 p. 4814; 3 Feb 2006 p. 575-6; 9 Mar 2007 p. 867.]</w:t>
      </w:r>
    </w:p>
    <w:p>
      <w:pPr>
        <w:pStyle w:val="Heading2"/>
      </w:pPr>
      <w:bookmarkStart w:id="79" w:name="_Toc74978809"/>
      <w:bookmarkStart w:id="80" w:name="_Toc74979073"/>
      <w:bookmarkStart w:id="81" w:name="_Toc79976371"/>
      <w:bookmarkStart w:id="82" w:name="_Toc80759642"/>
      <w:bookmarkStart w:id="83" w:name="_Toc80783405"/>
      <w:bookmarkStart w:id="84" w:name="_Toc94931072"/>
      <w:bookmarkStart w:id="85" w:name="_Toc104275195"/>
      <w:bookmarkStart w:id="86" w:name="_Toc104276526"/>
      <w:bookmarkStart w:id="87" w:name="_Toc107198747"/>
      <w:bookmarkStart w:id="88" w:name="_Toc107799198"/>
      <w:bookmarkStart w:id="89" w:name="_Toc127087205"/>
      <w:bookmarkStart w:id="90" w:name="_Toc127183497"/>
      <w:bookmarkStart w:id="91" w:name="_Toc127337918"/>
      <w:bookmarkStart w:id="92" w:name="_Toc128386239"/>
      <w:bookmarkStart w:id="93" w:name="_Toc129150086"/>
      <w:bookmarkStart w:id="94" w:name="_Toc129587368"/>
      <w:bookmarkStart w:id="95" w:name="_Toc131477062"/>
      <w:bookmarkStart w:id="96" w:name="_Toc132106438"/>
      <w:bookmarkStart w:id="97" w:name="_Toc132168971"/>
      <w:bookmarkStart w:id="98" w:name="_Toc132442965"/>
      <w:bookmarkStart w:id="99" w:name="_Toc132523867"/>
      <w:bookmarkStart w:id="100" w:name="_Toc132702736"/>
      <w:bookmarkStart w:id="101" w:name="_Toc139167829"/>
      <w:bookmarkStart w:id="102" w:name="_Toc139433521"/>
      <w:bookmarkStart w:id="103" w:name="_Toc161202835"/>
      <w:bookmarkStart w:id="104" w:name="_Toc161209287"/>
      <w:bookmarkStart w:id="105" w:name="_Toc162676514"/>
      <w:bookmarkStart w:id="106" w:name="_Toc162768733"/>
      <w:bookmarkStart w:id="107" w:name="_Toc170617986"/>
      <w:bookmarkStart w:id="108" w:name="_Toc170797227"/>
      <w:bookmarkStart w:id="109" w:name="_Toc172336941"/>
      <w:bookmarkStart w:id="110" w:name="_Toc172360167"/>
      <w:bookmarkStart w:id="111" w:name="_Toc179100437"/>
      <w:bookmarkStart w:id="112" w:name="_Toc179262881"/>
      <w:bookmarkStart w:id="113" w:name="_Toc181502619"/>
      <w:bookmarkStart w:id="114" w:name="_Toc205284058"/>
      <w:r>
        <w:rPr>
          <w:rStyle w:val="CharPartNo"/>
        </w:rPr>
        <w:t>Part II</w:t>
      </w:r>
      <w:r>
        <w:rPr>
          <w:rStyle w:val="CharDivNo"/>
        </w:rPr>
        <w:t> </w:t>
      </w:r>
      <w:r>
        <w:t>—</w:t>
      </w:r>
      <w:r>
        <w:rPr>
          <w:rStyle w:val="CharDivText"/>
        </w:rPr>
        <w:t> </w:t>
      </w:r>
      <w:r>
        <w:rPr>
          <w:rStyle w:val="CharPartText"/>
        </w:rPr>
        <w:t>Miner’s Rights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rPr>
          <w:snapToGrid w:val="0"/>
        </w:rPr>
      </w:pPr>
      <w:bookmarkStart w:id="115" w:name="_Toc474633018"/>
      <w:bookmarkStart w:id="116" w:name="_Toc488740167"/>
      <w:bookmarkStart w:id="117" w:name="_Toc8623538"/>
      <w:bookmarkStart w:id="118" w:name="_Toc11229379"/>
      <w:bookmarkStart w:id="119" w:name="_Toc104276527"/>
      <w:bookmarkStart w:id="120" w:name="_Toc205284059"/>
      <w:bookmarkStart w:id="121" w:name="_Toc181502620"/>
      <w:r>
        <w:rPr>
          <w:rStyle w:val="CharSectno"/>
        </w:rPr>
        <w:t>3</w:t>
      </w:r>
      <w:r>
        <w:rPr>
          <w:snapToGrid w:val="0"/>
        </w:rPr>
        <w:t>.</w:t>
      </w:r>
      <w:r>
        <w:rPr>
          <w:snapToGrid w:val="0"/>
        </w:rPr>
        <w:tab/>
        <w:t>Form of Miner’s Rights</w:t>
      </w:r>
      <w:bookmarkEnd w:id="115"/>
      <w:bookmarkEnd w:id="116"/>
      <w:bookmarkEnd w:id="117"/>
      <w:bookmarkEnd w:id="118"/>
      <w:bookmarkEnd w:id="119"/>
      <w:bookmarkEnd w:id="120"/>
      <w:bookmarkEnd w:id="121"/>
    </w:p>
    <w:p>
      <w:pPr>
        <w:pStyle w:val="Subsection"/>
        <w:rPr>
          <w:snapToGrid w:val="0"/>
        </w:rPr>
      </w:pPr>
      <w:r>
        <w:rPr>
          <w:snapToGrid w:val="0"/>
        </w:rPr>
        <w:tab/>
      </w:r>
      <w:r>
        <w:rPr>
          <w:snapToGrid w:val="0"/>
        </w:rPr>
        <w:tab/>
        <w:t>A Miner’s Right shall be in the form No. 1 in the First Schedule.</w:t>
      </w:r>
    </w:p>
    <w:p>
      <w:pPr>
        <w:pStyle w:val="Heading5"/>
        <w:rPr>
          <w:snapToGrid w:val="0"/>
        </w:rPr>
      </w:pPr>
      <w:bookmarkStart w:id="122" w:name="_Toc474633019"/>
      <w:bookmarkStart w:id="123" w:name="_Toc488740168"/>
      <w:bookmarkStart w:id="124" w:name="_Toc8623539"/>
      <w:bookmarkStart w:id="125" w:name="_Toc11229380"/>
      <w:bookmarkStart w:id="126" w:name="_Toc104276528"/>
      <w:bookmarkStart w:id="127" w:name="_Toc205284060"/>
      <w:bookmarkStart w:id="128" w:name="_Toc181502621"/>
      <w:r>
        <w:rPr>
          <w:rStyle w:val="CharSectno"/>
        </w:rPr>
        <w:t>4</w:t>
      </w:r>
      <w:r>
        <w:rPr>
          <w:snapToGrid w:val="0"/>
        </w:rPr>
        <w:t>.</w:t>
      </w:r>
      <w:r>
        <w:rPr>
          <w:snapToGrid w:val="0"/>
        </w:rPr>
        <w:tab/>
        <w:t>Quantity of samples or specimens</w:t>
      </w:r>
      <w:bookmarkEnd w:id="122"/>
      <w:bookmarkEnd w:id="123"/>
      <w:bookmarkEnd w:id="124"/>
      <w:bookmarkEnd w:id="125"/>
      <w:bookmarkEnd w:id="126"/>
      <w:bookmarkEnd w:id="127"/>
      <w:bookmarkEnd w:id="128"/>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129" w:name="_Toc74978812"/>
      <w:bookmarkStart w:id="130" w:name="_Toc74979076"/>
      <w:bookmarkStart w:id="131" w:name="_Toc79976374"/>
      <w:bookmarkStart w:id="132" w:name="_Toc80759645"/>
      <w:bookmarkStart w:id="133" w:name="_Toc80783408"/>
      <w:bookmarkStart w:id="134" w:name="_Toc94931075"/>
      <w:bookmarkStart w:id="135" w:name="_Toc104275198"/>
      <w:bookmarkStart w:id="136" w:name="_Toc104276529"/>
      <w:bookmarkStart w:id="137" w:name="_Toc107198750"/>
      <w:bookmarkStart w:id="138" w:name="_Toc107799201"/>
      <w:bookmarkStart w:id="139" w:name="_Toc127087208"/>
      <w:bookmarkStart w:id="140" w:name="_Toc127183500"/>
      <w:bookmarkStart w:id="141" w:name="_Toc127337921"/>
      <w:bookmarkStart w:id="142" w:name="_Toc128386242"/>
      <w:bookmarkStart w:id="143" w:name="_Toc129150089"/>
      <w:bookmarkStart w:id="144" w:name="_Toc129587371"/>
      <w:bookmarkStart w:id="145" w:name="_Toc131477065"/>
      <w:bookmarkStart w:id="146" w:name="_Toc132106441"/>
      <w:bookmarkStart w:id="147" w:name="_Toc132168974"/>
      <w:bookmarkStart w:id="148" w:name="_Toc132442968"/>
      <w:bookmarkStart w:id="149" w:name="_Toc132523870"/>
      <w:bookmarkStart w:id="150" w:name="_Toc132702739"/>
      <w:bookmarkStart w:id="151" w:name="_Toc139167832"/>
      <w:bookmarkStart w:id="152" w:name="_Toc139433524"/>
      <w:bookmarkStart w:id="153" w:name="_Toc161202838"/>
      <w:bookmarkStart w:id="154" w:name="_Toc161209290"/>
      <w:bookmarkStart w:id="155" w:name="_Toc162676517"/>
      <w:bookmarkStart w:id="156" w:name="_Toc162768736"/>
      <w:bookmarkStart w:id="157" w:name="_Toc170617989"/>
      <w:bookmarkStart w:id="158" w:name="_Toc170797230"/>
      <w:bookmarkStart w:id="159" w:name="_Toc172336944"/>
      <w:bookmarkStart w:id="160" w:name="_Toc172360170"/>
      <w:bookmarkStart w:id="161" w:name="_Toc179100440"/>
      <w:bookmarkStart w:id="162" w:name="_Toc179262884"/>
      <w:bookmarkStart w:id="163" w:name="_Toc181502622"/>
      <w:bookmarkStart w:id="164" w:name="_Toc205284061"/>
      <w:r>
        <w:rPr>
          <w:rStyle w:val="CharPartNo"/>
        </w:rPr>
        <w:t>Part IIA</w:t>
      </w:r>
      <w:r>
        <w:t> — </w:t>
      </w:r>
      <w:r>
        <w:rPr>
          <w:rStyle w:val="CharPartText"/>
        </w:rPr>
        <w:t>Permits under section 20A</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Footnoteheading"/>
        <w:ind w:left="890"/>
      </w:pPr>
      <w:r>
        <w:tab/>
        <w:t>[Heading inserted in Gazette 2 Feb 2001 p. 705.]</w:t>
      </w:r>
    </w:p>
    <w:p>
      <w:pPr>
        <w:pStyle w:val="Heading5"/>
      </w:pPr>
      <w:bookmarkStart w:id="165" w:name="_Toc8623540"/>
      <w:bookmarkStart w:id="166" w:name="_Toc11229381"/>
      <w:bookmarkStart w:id="167" w:name="_Toc104276530"/>
      <w:bookmarkStart w:id="168" w:name="_Toc205284062"/>
      <w:bookmarkStart w:id="169" w:name="_Toc181502623"/>
      <w:r>
        <w:rPr>
          <w:rStyle w:val="CharSectno"/>
        </w:rPr>
        <w:t>4A</w:t>
      </w:r>
      <w:r>
        <w:t>.</w:t>
      </w:r>
      <w:r>
        <w:tab/>
      </w:r>
      <w:bookmarkEnd w:id="165"/>
      <w:bookmarkEnd w:id="166"/>
      <w:bookmarkEnd w:id="167"/>
      <w:r>
        <w:t>Terms used in this Part</w:t>
      </w:r>
      <w:bookmarkEnd w:id="168"/>
      <w:bookmarkEnd w:id="169"/>
    </w:p>
    <w:p>
      <w:pPr>
        <w:pStyle w:val="Subsection"/>
      </w:pPr>
      <w:r>
        <w:tab/>
      </w:r>
      <w:r>
        <w:tab/>
        <w:t>In this Part —</w:t>
      </w:r>
    </w:p>
    <w:p>
      <w:pPr>
        <w:pStyle w:val="Defstart"/>
      </w:pPr>
      <w:r>
        <w:tab/>
      </w:r>
      <w:del w:id="170" w:author="Master Repository Process" w:date="2021-08-29T11:31:00Z">
        <w:r>
          <w:rPr>
            <w:b/>
          </w:rPr>
          <w:delText>“</w:delText>
        </w:r>
      </w:del>
      <w:r>
        <w:rPr>
          <w:rStyle w:val="CharDefText"/>
        </w:rPr>
        <w:t>date of issue</w:t>
      </w:r>
      <w:del w:id="171" w:author="Master Repository Process" w:date="2021-08-29T11:31:00Z">
        <w:r>
          <w:rPr>
            <w:b/>
          </w:rPr>
          <w:delText>”</w:delText>
        </w:r>
        <w:r>
          <w:delText>,</w:delText>
        </w:r>
      </w:del>
      <w:ins w:id="172" w:author="Master Repository Process" w:date="2021-08-29T11:31:00Z">
        <w:r>
          <w:t>,</w:t>
        </w:r>
      </w:ins>
      <w:r>
        <w:t xml:space="preserve"> in relation to a permit, means the day on which the permit is issued;</w:t>
      </w:r>
    </w:p>
    <w:p>
      <w:pPr>
        <w:pStyle w:val="Defstart"/>
      </w:pPr>
      <w:r>
        <w:tab/>
      </w:r>
      <w:del w:id="173" w:author="Master Repository Process" w:date="2021-08-29T11:31:00Z">
        <w:r>
          <w:rPr>
            <w:b/>
          </w:rPr>
          <w:delText>“</w:delText>
        </w:r>
      </w:del>
      <w:r>
        <w:rPr>
          <w:rStyle w:val="CharDefText"/>
        </w:rPr>
        <w:t>issuing officer</w:t>
      </w:r>
      <w:del w:id="174" w:author="Master Repository Process" w:date="2021-08-29T11:31:00Z">
        <w:r>
          <w:rPr>
            <w:b/>
          </w:rPr>
          <w:delText>”</w:delText>
        </w:r>
      </w:del>
      <w:r>
        <w:t xml:space="preserve"> means the mining registrar or the holder of the office referred to in regulation 4B;</w:t>
      </w:r>
    </w:p>
    <w:p>
      <w:pPr>
        <w:pStyle w:val="Defstart"/>
      </w:pPr>
      <w:r>
        <w:tab/>
      </w:r>
      <w:del w:id="175" w:author="Master Repository Process" w:date="2021-08-29T11:31:00Z">
        <w:r>
          <w:rPr>
            <w:b/>
          </w:rPr>
          <w:delText>“</w:delText>
        </w:r>
      </w:del>
      <w:r>
        <w:rPr>
          <w:rStyle w:val="CharDefText"/>
        </w:rPr>
        <w:t>licensee statement</w:t>
      </w:r>
      <w:del w:id="176" w:author="Master Repository Process" w:date="2021-08-29T11:31:00Z">
        <w:r>
          <w:rPr>
            <w:b/>
          </w:rPr>
          <w:delText>”</w:delText>
        </w:r>
        <w:r>
          <w:delText>,</w:delText>
        </w:r>
      </w:del>
      <w:ins w:id="177" w:author="Master Repository Process" w:date="2021-08-29T11:31:00Z">
        <w:r>
          <w:t>,</w:t>
        </w:r>
      </w:ins>
      <w:r>
        <w:t xml:space="preserve"> in relation to land, means a statement made in relation to the land under regulation 4H;</w:t>
      </w:r>
    </w:p>
    <w:p>
      <w:pPr>
        <w:pStyle w:val="Defstart"/>
      </w:pPr>
      <w:r>
        <w:tab/>
      </w:r>
      <w:del w:id="178" w:author="Master Repository Process" w:date="2021-08-29T11:31:00Z">
        <w:r>
          <w:rPr>
            <w:b/>
          </w:rPr>
          <w:delText>“</w:delText>
        </w:r>
      </w:del>
      <w:r>
        <w:rPr>
          <w:rStyle w:val="CharDefText"/>
        </w:rPr>
        <w:t>permit</w:t>
      </w:r>
      <w:del w:id="179" w:author="Master Repository Process" w:date="2021-08-29T11:31:00Z">
        <w:r>
          <w:rPr>
            <w:b/>
          </w:rPr>
          <w:delText>”</w:delText>
        </w:r>
      </w:del>
      <w:r>
        <w:t xml:space="preserve"> means a permit under section 20A;</w:t>
      </w:r>
    </w:p>
    <w:p>
      <w:pPr>
        <w:pStyle w:val="Defstart"/>
      </w:pPr>
      <w:r>
        <w:tab/>
      </w:r>
      <w:del w:id="180" w:author="Master Repository Process" w:date="2021-08-29T11:31:00Z">
        <w:r>
          <w:rPr>
            <w:b/>
          </w:rPr>
          <w:delText>“</w:delText>
        </w:r>
      </w:del>
      <w:r>
        <w:rPr>
          <w:rStyle w:val="CharDefText"/>
        </w:rPr>
        <w:t>permit holder</w:t>
      </w:r>
      <w:del w:id="181" w:author="Master Repository Process" w:date="2021-08-29T11:31:00Z">
        <w:r>
          <w:rPr>
            <w:b/>
          </w:rPr>
          <w:delText>”</w:delText>
        </w:r>
        <w:r>
          <w:delText>,</w:delText>
        </w:r>
      </w:del>
      <w:ins w:id="182" w:author="Master Repository Process" w:date="2021-08-29T11:31:00Z">
        <w:r>
          <w:t>,</w:t>
        </w:r>
      </w:ins>
      <w:r>
        <w:rPr>
          <w:b/>
        </w:rPr>
        <w:t xml:space="preserve"> </w:t>
      </w:r>
      <w:r>
        <w:t>in relation to a permit, means the person who is or was the holder of the permit;</w:t>
      </w:r>
    </w:p>
    <w:p>
      <w:pPr>
        <w:pStyle w:val="Defstart"/>
      </w:pPr>
      <w:r>
        <w:tab/>
      </w:r>
      <w:del w:id="183" w:author="Master Repository Process" w:date="2021-08-29T11:31:00Z">
        <w:r>
          <w:rPr>
            <w:b/>
          </w:rPr>
          <w:delText>“</w:delText>
        </w:r>
      </w:del>
      <w:r>
        <w:rPr>
          <w:rStyle w:val="CharDefText"/>
        </w:rPr>
        <w:t>relevant exploration licence</w:t>
      </w:r>
      <w:del w:id="184" w:author="Master Repository Process" w:date="2021-08-29T11:31:00Z">
        <w:r>
          <w:rPr>
            <w:b/>
          </w:rPr>
          <w:delText>”</w:delText>
        </w:r>
        <w:r>
          <w:delText>,</w:delText>
        </w:r>
      </w:del>
      <w:ins w:id="185" w:author="Master Repository Process" w:date="2021-08-29T11:31:00Z">
        <w:r>
          <w:t>,</w:t>
        </w:r>
      </w:ins>
      <w:r>
        <w:t xml:space="preserve">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186" w:name="_Toc8623541"/>
      <w:bookmarkStart w:id="187" w:name="_Toc11229382"/>
      <w:bookmarkStart w:id="188" w:name="_Toc104276531"/>
      <w:bookmarkStart w:id="189" w:name="_Toc205284063"/>
      <w:bookmarkStart w:id="190" w:name="_Toc181502624"/>
      <w:r>
        <w:rPr>
          <w:rStyle w:val="CharSectno"/>
        </w:rPr>
        <w:t>4B</w:t>
      </w:r>
      <w:r>
        <w:t>.</w:t>
      </w:r>
      <w:r>
        <w:tab/>
        <w:t>Prescribed office — section 20A(1)</w:t>
      </w:r>
      <w:bookmarkEnd w:id="186"/>
      <w:bookmarkEnd w:id="187"/>
      <w:bookmarkEnd w:id="188"/>
      <w:bookmarkEnd w:id="189"/>
      <w:bookmarkEnd w:id="190"/>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191" w:name="_Toc8623542"/>
      <w:bookmarkStart w:id="192" w:name="_Toc11229383"/>
      <w:bookmarkStart w:id="193" w:name="_Toc104276532"/>
      <w:bookmarkStart w:id="194" w:name="_Toc205284064"/>
      <w:bookmarkStart w:id="195" w:name="_Toc181502625"/>
      <w:r>
        <w:rPr>
          <w:rStyle w:val="CharSectno"/>
        </w:rPr>
        <w:t>4C</w:t>
      </w:r>
      <w:r>
        <w:t>.</w:t>
      </w:r>
      <w:r>
        <w:tab/>
        <w:t>Prescribed depth — section 20A(6)(b)</w:t>
      </w:r>
      <w:bookmarkEnd w:id="191"/>
      <w:bookmarkEnd w:id="192"/>
      <w:bookmarkEnd w:id="193"/>
      <w:bookmarkEnd w:id="194"/>
      <w:bookmarkEnd w:id="195"/>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196" w:name="_Toc8623543"/>
      <w:bookmarkStart w:id="197" w:name="_Toc11229384"/>
      <w:bookmarkStart w:id="198" w:name="_Toc104276533"/>
      <w:bookmarkStart w:id="199" w:name="_Toc205284065"/>
      <w:bookmarkStart w:id="200" w:name="_Toc181502626"/>
      <w:r>
        <w:rPr>
          <w:rStyle w:val="CharSectno"/>
        </w:rPr>
        <w:t>4D</w:t>
      </w:r>
      <w:r>
        <w:t>.</w:t>
      </w:r>
      <w:r>
        <w:tab/>
        <w:t>Application for permit</w:t>
      </w:r>
      <w:bookmarkEnd w:id="196"/>
      <w:bookmarkEnd w:id="197"/>
      <w:bookmarkEnd w:id="198"/>
      <w:bookmarkEnd w:id="199"/>
      <w:bookmarkEnd w:id="200"/>
    </w:p>
    <w:p>
      <w:pPr>
        <w:pStyle w:val="Subsection"/>
      </w:pPr>
      <w:r>
        <w:tab/>
        <w:t>(1)</w:t>
      </w:r>
      <w:r>
        <w:tab/>
        <w:t>An application for a permit is to be in the form No. 1A in the First Schedule.</w:t>
      </w:r>
    </w:p>
    <w:p>
      <w:pPr>
        <w:pStyle w:val="Subsection"/>
      </w:pPr>
      <w:r>
        <w:tab/>
        <w:t>(2)</w:t>
      </w:r>
      <w:r>
        <w:tab/>
        <w:t>The application is to be accompanied by the relevant application fee set out in item 2 of the Second Schedule.</w:t>
      </w:r>
    </w:p>
    <w:p>
      <w:pPr>
        <w:pStyle w:val="Subsection"/>
      </w:pPr>
      <w:r>
        <w:tab/>
        <w:t>(3)</w:t>
      </w:r>
      <w:r>
        <w:tab/>
        <w:t>The application may be accompanied by a licensee statement.</w:t>
      </w:r>
    </w:p>
    <w:p>
      <w:pPr>
        <w:pStyle w:val="Footnotesection"/>
      </w:pPr>
      <w:r>
        <w:tab/>
        <w:t>[Regulation 4D inserted in Gazette 2 Feb 2001 p. 705</w:t>
      </w:r>
      <w:r>
        <w:noBreakHyphen/>
        <w:t>6.]</w:t>
      </w:r>
    </w:p>
    <w:p>
      <w:pPr>
        <w:pStyle w:val="Heading5"/>
      </w:pPr>
      <w:bookmarkStart w:id="201" w:name="_Toc8623544"/>
      <w:bookmarkStart w:id="202" w:name="_Toc11229385"/>
      <w:bookmarkStart w:id="203" w:name="_Toc104276534"/>
      <w:bookmarkStart w:id="204" w:name="_Toc205284066"/>
      <w:bookmarkStart w:id="205" w:name="_Toc181502627"/>
      <w:r>
        <w:rPr>
          <w:rStyle w:val="CharSectno"/>
        </w:rPr>
        <w:t>4E</w:t>
      </w:r>
      <w:r>
        <w:t>.</w:t>
      </w:r>
      <w:r>
        <w:tab/>
        <w:t>Area of land to which permit applies</w:t>
      </w:r>
      <w:bookmarkEnd w:id="201"/>
      <w:bookmarkEnd w:id="202"/>
      <w:bookmarkEnd w:id="203"/>
      <w:bookmarkEnd w:id="204"/>
      <w:bookmarkEnd w:id="205"/>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pPr>
      <w:r>
        <w:tab/>
        <w:t>(a)</w:t>
      </w:r>
      <w:r>
        <w:tab/>
        <w:t>constitute a single area; and</w:t>
      </w:r>
    </w:p>
    <w:p>
      <w:pPr>
        <w:pStyle w:val="Indenta"/>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206" w:name="_Toc8623545"/>
      <w:bookmarkStart w:id="207" w:name="_Toc11229386"/>
      <w:bookmarkStart w:id="208" w:name="_Toc104276535"/>
      <w:bookmarkStart w:id="209" w:name="_Toc205284067"/>
      <w:bookmarkStart w:id="210" w:name="_Toc181502628"/>
      <w:r>
        <w:rPr>
          <w:rStyle w:val="CharSectno"/>
        </w:rPr>
        <w:t>4F</w:t>
      </w:r>
      <w:r>
        <w:t>.</w:t>
      </w:r>
      <w:r>
        <w:tab/>
        <w:t>Permit conditions</w:t>
      </w:r>
      <w:bookmarkEnd w:id="206"/>
      <w:bookmarkEnd w:id="207"/>
      <w:bookmarkEnd w:id="208"/>
      <w:bookmarkEnd w:id="209"/>
      <w:bookmarkEnd w:id="210"/>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211" w:name="_Toc8623546"/>
      <w:bookmarkStart w:id="212" w:name="_Toc11229387"/>
      <w:bookmarkStart w:id="213" w:name="_Toc104276536"/>
      <w:bookmarkStart w:id="214" w:name="_Toc205284068"/>
      <w:bookmarkStart w:id="215" w:name="_Toc181502629"/>
      <w:r>
        <w:rPr>
          <w:rStyle w:val="CharSectno"/>
        </w:rPr>
        <w:t>4G</w:t>
      </w:r>
      <w:r>
        <w:t>.</w:t>
      </w:r>
      <w:r>
        <w:tab/>
        <w:t>Notice of issue of permit</w:t>
      </w:r>
      <w:bookmarkEnd w:id="211"/>
      <w:bookmarkEnd w:id="212"/>
      <w:bookmarkEnd w:id="213"/>
      <w:bookmarkEnd w:id="214"/>
      <w:bookmarkEnd w:id="215"/>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216" w:name="_Toc8623547"/>
      <w:bookmarkStart w:id="217" w:name="_Toc11229388"/>
      <w:bookmarkStart w:id="218" w:name="_Toc104276537"/>
      <w:bookmarkStart w:id="219" w:name="_Toc205284069"/>
      <w:bookmarkStart w:id="220" w:name="_Toc181502630"/>
      <w:r>
        <w:rPr>
          <w:rStyle w:val="CharSectno"/>
        </w:rPr>
        <w:t>4H</w:t>
      </w:r>
      <w:r>
        <w:t>.</w:t>
      </w:r>
      <w:r>
        <w:tab/>
        <w:t xml:space="preserve">Statement by holder of exploration </w:t>
      </w:r>
      <w:bookmarkEnd w:id="216"/>
      <w:r>
        <w:t>licence</w:t>
      </w:r>
      <w:bookmarkEnd w:id="217"/>
      <w:bookmarkEnd w:id="218"/>
      <w:bookmarkEnd w:id="219"/>
      <w:bookmarkEnd w:id="220"/>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221" w:name="_Toc8623548"/>
      <w:bookmarkStart w:id="222" w:name="_Toc11229389"/>
      <w:bookmarkStart w:id="223" w:name="_Toc104276538"/>
      <w:bookmarkStart w:id="224" w:name="_Toc205284070"/>
      <w:bookmarkStart w:id="225" w:name="_Toc181502631"/>
      <w:r>
        <w:rPr>
          <w:rStyle w:val="CharSectno"/>
        </w:rPr>
        <w:t>4I</w:t>
      </w:r>
      <w:r>
        <w:t>.</w:t>
      </w:r>
      <w:r>
        <w:tab/>
        <w:t>Commencement of operation of permit</w:t>
      </w:r>
      <w:bookmarkEnd w:id="221"/>
      <w:bookmarkEnd w:id="222"/>
      <w:bookmarkEnd w:id="223"/>
      <w:bookmarkEnd w:id="224"/>
      <w:bookmarkEnd w:id="225"/>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26" w:name="_Toc8623549"/>
      <w:bookmarkStart w:id="227" w:name="_Toc11229390"/>
      <w:bookmarkStart w:id="228" w:name="_Toc104276539"/>
      <w:bookmarkStart w:id="229" w:name="_Toc205284071"/>
      <w:bookmarkStart w:id="230" w:name="_Toc181502632"/>
      <w:r>
        <w:rPr>
          <w:rStyle w:val="CharSectno"/>
        </w:rPr>
        <w:t>4J</w:t>
      </w:r>
      <w:r>
        <w:t>.</w:t>
      </w:r>
      <w:r>
        <w:tab/>
        <w:t>Expiry of permit</w:t>
      </w:r>
      <w:bookmarkEnd w:id="226"/>
      <w:bookmarkEnd w:id="227"/>
      <w:bookmarkEnd w:id="228"/>
      <w:bookmarkEnd w:id="229"/>
      <w:bookmarkEnd w:id="230"/>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31" w:name="_Toc8623550"/>
      <w:bookmarkStart w:id="232" w:name="_Toc11229391"/>
      <w:bookmarkStart w:id="233" w:name="_Toc104276540"/>
      <w:bookmarkStart w:id="234" w:name="_Toc205284072"/>
      <w:bookmarkStart w:id="235" w:name="_Toc181502633"/>
      <w:r>
        <w:rPr>
          <w:rStyle w:val="CharSectno"/>
        </w:rPr>
        <w:t>4K</w:t>
      </w:r>
      <w:r>
        <w:t>.</w:t>
      </w:r>
      <w:r>
        <w:tab/>
        <w:t>Surrender of permit</w:t>
      </w:r>
      <w:bookmarkEnd w:id="231"/>
      <w:bookmarkEnd w:id="232"/>
      <w:bookmarkEnd w:id="233"/>
      <w:bookmarkEnd w:id="234"/>
      <w:bookmarkEnd w:id="235"/>
    </w:p>
    <w:p>
      <w:pPr>
        <w:pStyle w:val="Subsection"/>
      </w:pPr>
      <w:r>
        <w:tab/>
        <w:t>(1)</w:t>
      </w:r>
      <w:r>
        <w:tab/>
        <w:t>A permit holder may surrender his or her permit by notice in writing lodged at the office of the mining registrar or the Department at Perth.</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236" w:name="_Toc8623551"/>
      <w:bookmarkStart w:id="237" w:name="_Toc11229392"/>
      <w:bookmarkStart w:id="238" w:name="_Toc104276541"/>
      <w:bookmarkStart w:id="239" w:name="_Toc205284073"/>
      <w:bookmarkStart w:id="240" w:name="_Toc181502634"/>
      <w:r>
        <w:rPr>
          <w:rStyle w:val="CharSectno"/>
        </w:rPr>
        <w:t>4L</w:t>
      </w:r>
      <w:r>
        <w:t>.</w:t>
      </w:r>
      <w:r>
        <w:tab/>
        <w:t>Powers available to Minister where breach of condition etc.</w:t>
      </w:r>
      <w:bookmarkEnd w:id="236"/>
      <w:bookmarkEnd w:id="237"/>
      <w:bookmarkEnd w:id="238"/>
      <w:bookmarkEnd w:id="239"/>
      <w:bookmarkEnd w:id="240"/>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241" w:name="_Toc8623552"/>
      <w:bookmarkStart w:id="242" w:name="_Toc11229393"/>
      <w:bookmarkStart w:id="243" w:name="_Toc104276542"/>
      <w:bookmarkStart w:id="244" w:name="_Toc205284074"/>
      <w:bookmarkStart w:id="245" w:name="_Toc181502635"/>
      <w:r>
        <w:rPr>
          <w:rStyle w:val="CharSectno"/>
        </w:rPr>
        <w:t>4M</w:t>
      </w:r>
      <w:r>
        <w:t>.</w:t>
      </w:r>
      <w:r>
        <w:tab/>
        <w:t>Right of permit holder to make submissions</w:t>
      </w:r>
      <w:bookmarkEnd w:id="241"/>
      <w:bookmarkEnd w:id="242"/>
      <w:bookmarkEnd w:id="243"/>
      <w:bookmarkEnd w:id="244"/>
      <w:bookmarkEnd w:id="245"/>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46" w:name="_Toc8623553"/>
      <w:bookmarkStart w:id="247" w:name="_Toc11229394"/>
      <w:bookmarkStart w:id="248" w:name="_Toc104276543"/>
      <w:bookmarkStart w:id="249" w:name="_Toc205284075"/>
      <w:bookmarkStart w:id="250" w:name="_Toc181502636"/>
      <w:r>
        <w:rPr>
          <w:rStyle w:val="CharSectno"/>
        </w:rPr>
        <w:t>4N</w:t>
      </w:r>
      <w:r>
        <w:t>.</w:t>
      </w:r>
      <w:r>
        <w:tab/>
        <w:t>Prospecting report on recovered minerals</w:t>
      </w:r>
      <w:bookmarkEnd w:id="246"/>
      <w:bookmarkEnd w:id="247"/>
      <w:bookmarkEnd w:id="248"/>
      <w:bookmarkEnd w:id="249"/>
      <w:bookmarkEnd w:id="250"/>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at the Department at Perth;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251" w:name="_Toc8623554"/>
      <w:bookmarkStart w:id="252" w:name="_Toc11229395"/>
      <w:bookmarkStart w:id="253" w:name="_Toc104276544"/>
      <w:bookmarkStart w:id="254" w:name="_Toc205284076"/>
      <w:bookmarkStart w:id="255" w:name="_Toc181502637"/>
      <w:r>
        <w:rPr>
          <w:rStyle w:val="CharSectno"/>
        </w:rPr>
        <w:t>4O</w:t>
      </w:r>
      <w:r>
        <w:t>.</w:t>
      </w:r>
      <w:r>
        <w:tab/>
        <w:t>Prohibition of use of certain hand tools</w:t>
      </w:r>
      <w:bookmarkEnd w:id="251"/>
      <w:bookmarkEnd w:id="252"/>
      <w:bookmarkEnd w:id="253"/>
      <w:bookmarkEnd w:id="254"/>
      <w:bookmarkEnd w:id="255"/>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56" w:name="_Toc8623555"/>
      <w:bookmarkStart w:id="257" w:name="_Toc11229396"/>
      <w:bookmarkStart w:id="258" w:name="_Toc104276545"/>
      <w:bookmarkStart w:id="259" w:name="_Toc205284077"/>
      <w:bookmarkStart w:id="260" w:name="_Toc181502638"/>
      <w:r>
        <w:rPr>
          <w:rStyle w:val="CharSectno"/>
        </w:rPr>
        <w:t>4P</w:t>
      </w:r>
      <w:r>
        <w:t>.</w:t>
      </w:r>
      <w:r>
        <w:tab/>
        <w:t>Application of regulations 98 and 99</w:t>
      </w:r>
      <w:bookmarkEnd w:id="256"/>
      <w:bookmarkEnd w:id="257"/>
      <w:bookmarkEnd w:id="258"/>
      <w:bookmarkEnd w:id="259"/>
      <w:bookmarkEnd w:id="260"/>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61" w:name="_Toc74978829"/>
      <w:bookmarkStart w:id="262" w:name="_Toc74979093"/>
      <w:bookmarkStart w:id="263" w:name="_Toc79976391"/>
      <w:bookmarkStart w:id="264" w:name="_Toc80759662"/>
      <w:bookmarkStart w:id="265" w:name="_Toc80783425"/>
      <w:bookmarkStart w:id="266" w:name="_Toc94931092"/>
      <w:bookmarkStart w:id="267" w:name="_Toc104275215"/>
      <w:bookmarkStart w:id="268" w:name="_Toc104276546"/>
      <w:bookmarkStart w:id="269" w:name="_Toc107198767"/>
      <w:bookmarkStart w:id="270" w:name="_Toc107799218"/>
      <w:bookmarkStart w:id="271" w:name="_Toc127087225"/>
      <w:bookmarkStart w:id="272" w:name="_Toc127183517"/>
      <w:bookmarkStart w:id="273" w:name="_Toc127337938"/>
      <w:bookmarkStart w:id="274" w:name="_Toc128386259"/>
      <w:bookmarkStart w:id="275" w:name="_Toc129150106"/>
      <w:bookmarkStart w:id="276" w:name="_Toc129587388"/>
      <w:bookmarkStart w:id="277" w:name="_Toc131477082"/>
      <w:bookmarkStart w:id="278" w:name="_Toc132106458"/>
      <w:bookmarkStart w:id="279" w:name="_Toc132168991"/>
      <w:bookmarkStart w:id="280" w:name="_Toc132442985"/>
      <w:bookmarkStart w:id="281" w:name="_Toc132523887"/>
      <w:bookmarkStart w:id="282" w:name="_Toc132702756"/>
      <w:bookmarkStart w:id="283" w:name="_Toc139167849"/>
      <w:bookmarkStart w:id="284" w:name="_Toc139433541"/>
      <w:bookmarkStart w:id="285" w:name="_Toc161202855"/>
      <w:bookmarkStart w:id="286" w:name="_Toc161209307"/>
      <w:bookmarkStart w:id="287" w:name="_Toc162676534"/>
      <w:bookmarkStart w:id="288" w:name="_Toc162768753"/>
      <w:bookmarkStart w:id="289" w:name="_Toc170618006"/>
      <w:bookmarkStart w:id="290" w:name="_Toc170797247"/>
      <w:bookmarkStart w:id="291" w:name="_Toc172336961"/>
      <w:bookmarkStart w:id="292" w:name="_Toc172360187"/>
      <w:bookmarkStart w:id="293" w:name="_Toc179100457"/>
      <w:bookmarkStart w:id="294" w:name="_Toc179262901"/>
      <w:bookmarkStart w:id="295" w:name="_Toc181502639"/>
      <w:bookmarkStart w:id="296" w:name="_Toc205284078"/>
      <w:r>
        <w:rPr>
          <w:rStyle w:val="CharPartNo"/>
        </w:rPr>
        <w:t>Part III</w:t>
      </w:r>
      <w:r>
        <w:rPr>
          <w:rStyle w:val="CharDivNo"/>
        </w:rPr>
        <w:t> </w:t>
      </w:r>
      <w:r>
        <w:t>—</w:t>
      </w:r>
      <w:r>
        <w:rPr>
          <w:rStyle w:val="CharDivText"/>
        </w:rPr>
        <w:t> </w:t>
      </w:r>
      <w:r>
        <w:rPr>
          <w:rStyle w:val="CharPartText"/>
        </w:rPr>
        <w:t>Mining on private land</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rPr>
          <w:snapToGrid w:val="0"/>
        </w:rPr>
      </w:pPr>
      <w:bookmarkStart w:id="297" w:name="_Toc474633020"/>
      <w:bookmarkStart w:id="298" w:name="_Toc488740169"/>
      <w:bookmarkStart w:id="299" w:name="_Toc8623556"/>
      <w:bookmarkStart w:id="300" w:name="_Toc11229397"/>
      <w:bookmarkStart w:id="301" w:name="_Toc104276547"/>
      <w:bookmarkStart w:id="302" w:name="_Toc205284079"/>
      <w:bookmarkStart w:id="303" w:name="_Toc181502640"/>
      <w:r>
        <w:rPr>
          <w:rStyle w:val="CharSectno"/>
        </w:rPr>
        <w:t>5</w:t>
      </w:r>
      <w:r>
        <w:rPr>
          <w:snapToGrid w:val="0"/>
        </w:rPr>
        <w:t>.</w:t>
      </w:r>
      <w:r>
        <w:rPr>
          <w:snapToGrid w:val="0"/>
        </w:rPr>
        <w:tab/>
        <w:t>Application for permit to enter private land</w:t>
      </w:r>
      <w:bookmarkEnd w:id="297"/>
      <w:bookmarkEnd w:id="298"/>
      <w:bookmarkEnd w:id="299"/>
      <w:bookmarkEnd w:id="300"/>
      <w:bookmarkEnd w:id="301"/>
      <w:bookmarkEnd w:id="302"/>
      <w:bookmarkEnd w:id="303"/>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at the office of a mining registrar in the form No. 2 in the First Schedule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Director Mineral and Title Services Division;</w:t>
      </w:r>
    </w:p>
    <w:p>
      <w:pPr>
        <w:pStyle w:val="Indenta"/>
        <w:rPr>
          <w:snapToGrid w:val="0"/>
        </w:rPr>
      </w:pPr>
      <w:r>
        <w:tab/>
        <w:t>(b)</w:t>
      </w:r>
      <w:r>
        <w:tab/>
        <w:t>General Manager Tenure and Native Title Branch of the Mineral and Title Services Division.</w:t>
      </w:r>
    </w:p>
    <w:p>
      <w:pPr>
        <w:pStyle w:val="Footnotesection"/>
      </w:pPr>
      <w:r>
        <w:tab/>
        <w:t>[Regulation 5 amended in Gazette 31 Jul 1992 p. 3775; 9 Mar 2007 p. 868.]</w:t>
      </w:r>
    </w:p>
    <w:p>
      <w:pPr>
        <w:pStyle w:val="Heading5"/>
        <w:rPr>
          <w:snapToGrid w:val="0"/>
        </w:rPr>
      </w:pPr>
      <w:bookmarkStart w:id="304" w:name="_Toc474633021"/>
      <w:bookmarkStart w:id="305" w:name="_Toc488740170"/>
      <w:bookmarkStart w:id="306" w:name="_Toc8623557"/>
      <w:bookmarkStart w:id="307" w:name="_Toc11229398"/>
      <w:bookmarkStart w:id="308" w:name="_Toc104276548"/>
      <w:bookmarkStart w:id="309" w:name="_Toc205284080"/>
      <w:bookmarkStart w:id="310" w:name="_Toc181502641"/>
      <w:r>
        <w:rPr>
          <w:rStyle w:val="CharSectno"/>
        </w:rPr>
        <w:t>6</w:t>
      </w:r>
      <w:r>
        <w:rPr>
          <w:snapToGrid w:val="0"/>
        </w:rPr>
        <w:t>.</w:t>
      </w:r>
      <w:r>
        <w:rPr>
          <w:snapToGrid w:val="0"/>
        </w:rPr>
        <w:tab/>
        <w:t>Form of permit to enter</w:t>
      </w:r>
      <w:bookmarkEnd w:id="304"/>
      <w:bookmarkEnd w:id="305"/>
      <w:bookmarkEnd w:id="306"/>
      <w:bookmarkEnd w:id="307"/>
      <w:bookmarkEnd w:id="308"/>
      <w:bookmarkEnd w:id="309"/>
      <w:bookmarkEnd w:id="310"/>
    </w:p>
    <w:p>
      <w:pPr>
        <w:pStyle w:val="Subsection"/>
        <w:rPr>
          <w:snapToGrid w:val="0"/>
        </w:rPr>
      </w:pPr>
      <w:r>
        <w:rPr>
          <w:snapToGrid w:val="0"/>
        </w:rPr>
        <w:tab/>
      </w:r>
      <w:r>
        <w:rPr>
          <w:snapToGrid w:val="0"/>
        </w:rPr>
        <w:tab/>
        <w:t>A permit to enter upon private land shall be in the form No. 3 in the First Schedule.</w:t>
      </w:r>
    </w:p>
    <w:p>
      <w:pPr>
        <w:pStyle w:val="Heading5"/>
        <w:rPr>
          <w:snapToGrid w:val="0"/>
        </w:rPr>
      </w:pPr>
      <w:bookmarkStart w:id="311" w:name="_Toc474633022"/>
      <w:bookmarkStart w:id="312" w:name="_Toc488740171"/>
      <w:bookmarkStart w:id="313" w:name="_Toc8623558"/>
      <w:bookmarkStart w:id="314" w:name="_Toc11229399"/>
      <w:bookmarkStart w:id="315" w:name="_Toc104276549"/>
      <w:bookmarkStart w:id="316" w:name="_Toc205284081"/>
      <w:bookmarkStart w:id="317" w:name="_Toc181502642"/>
      <w:r>
        <w:rPr>
          <w:rStyle w:val="CharSectno"/>
        </w:rPr>
        <w:t>7</w:t>
      </w:r>
      <w:r>
        <w:rPr>
          <w:snapToGrid w:val="0"/>
        </w:rPr>
        <w:t>.</w:t>
      </w:r>
      <w:r>
        <w:rPr>
          <w:snapToGrid w:val="0"/>
        </w:rPr>
        <w:tab/>
        <w:t>Notice of application relating to private land</w:t>
      </w:r>
      <w:bookmarkEnd w:id="311"/>
      <w:bookmarkEnd w:id="312"/>
      <w:bookmarkEnd w:id="313"/>
      <w:bookmarkEnd w:id="314"/>
      <w:bookmarkEnd w:id="315"/>
      <w:bookmarkEnd w:id="316"/>
      <w:bookmarkEnd w:id="317"/>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to be served within 14 days of the date of lodgment of the application.</w:t>
      </w:r>
    </w:p>
    <w:p>
      <w:pPr>
        <w:pStyle w:val="Subsection"/>
        <w:rPr>
          <w:snapToGrid w:val="0"/>
        </w:rPr>
      </w:pPr>
      <w:r>
        <w:rPr>
          <w:snapToGrid w:val="0"/>
        </w:rPr>
        <w:tab/>
        <w:t>(2)</w:t>
      </w:r>
      <w:r>
        <w:rPr>
          <w:snapToGrid w:val="0"/>
        </w:rPr>
        <w:tab/>
        <w:t>If the time prescribed for giving notice under section 33(1) is extended under regulation 104, 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w:t>
      </w:r>
    </w:p>
    <w:p>
      <w:pPr>
        <w:pStyle w:val="Heading5"/>
        <w:rPr>
          <w:snapToGrid w:val="0"/>
        </w:rPr>
      </w:pPr>
      <w:bookmarkStart w:id="318" w:name="_Toc474633023"/>
      <w:bookmarkStart w:id="319" w:name="_Toc488740172"/>
      <w:bookmarkStart w:id="320" w:name="_Toc8623559"/>
      <w:bookmarkStart w:id="321" w:name="_Toc11229400"/>
      <w:bookmarkStart w:id="322" w:name="_Toc104276550"/>
      <w:bookmarkStart w:id="323" w:name="_Toc205284082"/>
      <w:bookmarkStart w:id="324" w:name="_Toc181502643"/>
      <w:r>
        <w:rPr>
          <w:rStyle w:val="CharSectno"/>
        </w:rPr>
        <w:t>8</w:t>
      </w:r>
      <w:r>
        <w:rPr>
          <w:snapToGrid w:val="0"/>
        </w:rPr>
        <w:t>.</w:t>
      </w:r>
      <w:r>
        <w:rPr>
          <w:snapToGrid w:val="0"/>
        </w:rPr>
        <w:tab/>
        <w:t>Application to bring private land under the Act</w:t>
      </w:r>
      <w:bookmarkEnd w:id="318"/>
      <w:bookmarkEnd w:id="319"/>
      <w:bookmarkEnd w:id="320"/>
      <w:bookmarkEnd w:id="321"/>
      <w:bookmarkEnd w:id="322"/>
      <w:bookmarkEnd w:id="323"/>
      <w:bookmarkEnd w:id="324"/>
    </w:p>
    <w:p>
      <w:pPr>
        <w:pStyle w:val="Subsection"/>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325" w:name="_Toc474633024"/>
      <w:bookmarkStart w:id="326" w:name="_Toc488740173"/>
      <w:bookmarkStart w:id="327" w:name="_Toc8623560"/>
      <w:bookmarkStart w:id="328" w:name="_Toc11229401"/>
      <w:bookmarkStart w:id="329" w:name="_Toc104276551"/>
      <w:bookmarkStart w:id="330" w:name="_Toc205284083"/>
      <w:bookmarkStart w:id="331" w:name="_Toc181502644"/>
      <w:r>
        <w:rPr>
          <w:rStyle w:val="CharSectno"/>
        </w:rPr>
        <w:t>9</w:t>
      </w:r>
      <w:r>
        <w:rPr>
          <w:snapToGrid w:val="0"/>
        </w:rPr>
        <w:t>.</w:t>
      </w:r>
      <w:r>
        <w:rPr>
          <w:snapToGrid w:val="0"/>
        </w:rPr>
        <w:tab/>
        <w:t>Right of way on private land</w:t>
      </w:r>
      <w:bookmarkEnd w:id="325"/>
      <w:bookmarkEnd w:id="326"/>
      <w:bookmarkEnd w:id="327"/>
      <w:bookmarkEnd w:id="328"/>
      <w:bookmarkEnd w:id="329"/>
      <w:bookmarkEnd w:id="330"/>
      <w:bookmarkEnd w:id="331"/>
    </w:p>
    <w:p>
      <w:pPr>
        <w:pStyle w:val="Subsection"/>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332" w:name="_Toc474633025"/>
      <w:bookmarkStart w:id="333" w:name="_Toc488740174"/>
      <w:bookmarkStart w:id="334" w:name="_Toc8623561"/>
      <w:bookmarkStart w:id="335" w:name="_Toc11229402"/>
      <w:bookmarkStart w:id="336" w:name="_Toc104276552"/>
      <w:bookmarkStart w:id="337" w:name="_Toc205284084"/>
      <w:bookmarkStart w:id="338" w:name="_Toc181502645"/>
      <w:r>
        <w:rPr>
          <w:rStyle w:val="CharSectno"/>
        </w:rPr>
        <w:t>10</w:t>
      </w:r>
      <w:r>
        <w:rPr>
          <w:snapToGrid w:val="0"/>
        </w:rPr>
        <w:t>.</w:t>
      </w:r>
      <w:r>
        <w:rPr>
          <w:snapToGrid w:val="0"/>
        </w:rPr>
        <w:tab/>
        <w:t>Consents under section 29</w:t>
      </w:r>
      <w:bookmarkEnd w:id="332"/>
      <w:bookmarkEnd w:id="333"/>
      <w:bookmarkEnd w:id="334"/>
      <w:bookmarkEnd w:id="335"/>
      <w:bookmarkEnd w:id="336"/>
      <w:bookmarkEnd w:id="337"/>
      <w:bookmarkEnd w:id="338"/>
    </w:p>
    <w:p>
      <w:pPr>
        <w:pStyle w:val="Subsection"/>
        <w:rPr>
          <w:snapToGrid w:val="0"/>
        </w:rPr>
      </w:pPr>
      <w:r>
        <w:rPr>
          <w:snapToGrid w:val="0"/>
        </w:rPr>
        <w:tab/>
        <w:t>(1)</w:t>
      </w:r>
      <w:r>
        <w:rPr>
          <w:snapToGrid w:val="0"/>
        </w:rPr>
        <w:tab/>
        <w:t>The consents in writing referred to in section 29(2) shall be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rPr>
          <w:snapToGrid w:val="0"/>
        </w:rPr>
      </w:pPr>
      <w:r>
        <w:rPr>
          <w:snapToGrid w:val="0"/>
        </w:rPr>
        <w:tab/>
        <w:t>(a)</w:t>
      </w:r>
      <w:r>
        <w:rPr>
          <w:snapToGrid w:val="0"/>
        </w:rPr>
        <w:tab/>
        <w:t>filed with the Director General of Mines at the Department at Perth;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[Regulation 10 inserted in Gazette 2 Oct 1987 p. 3814; amended in Gazette 4 Apr 1997 p. 1778.]</w:t>
      </w:r>
    </w:p>
    <w:p>
      <w:pPr>
        <w:pStyle w:val="Heading5"/>
        <w:rPr>
          <w:snapToGrid w:val="0"/>
        </w:rPr>
      </w:pPr>
      <w:bookmarkStart w:id="339" w:name="_Toc474633026"/>
      <w:bookmarkStart w:id="340" w:name="_Toc488740175"/>
      <w:bookmarkStart w:id="341" w:name="_Toc8623562"/>
      <w:bookmarkStart w:id="342" w:name="_Toc11229403"/>
      <w:bookmarkStart w:id="343" w:name="_Toc104276553"/>
      <w:bookmarkStart w:id="344" w:name="_Toc205284085"/>
      <w:bookmarkStart w:id="345" w:name="_Toc181502646"/>
      <w:r>
        <w:rPr>
          <w:rStyle w:val="CharSectno"/>
        </w:rPr>
        <w:t>10A</w:t>
      </w:r>
      <w:r>
        <w:rPr>
          <w:snapToGrid w:val="0"/>
        </w:rPr>
        <w:t>.</w:t>
      </w:r>
      <w:r>
        <w:rPr>
          <w:snapToGrid w:val="0"/>
        </w:rPr>
        <w:tab/>
        <w:t>Compensation</w:t>
      </w:r>
      <w:bookmarkEnd w:id="339"/>
      <w:bookmarkEnd w:id="340"/>
      <w:bookmarkEnd w:id="341"/>
      <w:bookmarkEnd w:id="342"/>
      <w:bookmarkEnd w:id="343"/>
      <w:bookmarkEnd w:id="344"/>
      <w:bookmarkEnd w:id="345"/>
    </w:p>
    <w:p>
      <w:pPr>
        <w:pStyle w:val="Subsection"/>
        <w:rPr>
          <w:snapToGrid w:val="0"/>
        </w:rPr>
      </w:pPr>
      <w:r>
        <w:rPr>
          <w:snapToGrid w:val="0"/>
        </w:rPr>
        <w:tab/>
        <w:t>(1)</w:t>
      </w:r>
      <w:r>
        <w:rPr>
          <w:snapToGrid w:val="0"/>
        </w:rPr>
        <w:tab/>
        <w:t>A claim for compensation under section 123(3)(a) shall be in the form No. 3A in the First Schedule.</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pPr>
      <w:r>
        <w:tab/>
        <w:t>[Regulation 10A inserted in Gazette 2 Oct 1987 p. 3814; amended in Gazette 9 Mar 2007 p. 868.]</w:t>
      </w:r>
    </w:p>
    <w:p>
      <w:pPr>
        <w:pStyle w:val="Heading2"/>
      </w:pPr>
      <w:bookmarkStart w:id="346" w:name="_Toc74978837"/>
      <w:bookmarkStart w:id="347" w:name="_Toc74979101"/>
      <w:bookmarkStart w:id="348" w:name="_Toc79976399"/>
      <w:bookmarkStart w:id="349" w:name="_Toc80759670"/>
      <w:bookmarkStart w:id="350" w:name="_Toc80783433"/>
      <w:bookmarkStart w:id="351" w:name="_Toc94931100"/>
      <w:bookmarkStart w:id="352" w:name="_Toc104275223"/>
      <w:bookmarkStart w:id="353" w:name="_Toc104276554"/>
      <w:bookmarkStart w:id="354" w:name="_Toc107198775"/>
      <w:bookmarkStart w:id="355" w:name="_Toc107799226"/>
      <w:bookmarkStart w:id="356" w:name="_Toc127087233"/>
      <w:bookmarkStart w:id="357" w:name="_Toc127183525"/>
      <w:bookmarkStart w:id="358" w:name="_Toc127337946"/>
      <w:bookmarkStart w:id="359" w:name="_Toc128386267"/>
      <w:bookmarkStart w:id="360" w:name="_Toc129150114"/>
      <w:bookmarkStart w:id="361" w:name="_Toc129587396"/>
      <w:bookmarkStart w:id="362" w:name="_Toc131477090"/>
      <w:bookmarkStart w:id="363" w:name="_Toc132106466"/>
      <w:bookmarkStart w:id="364" w:name="_Toc132168999"/>
      <w:bookmarkStart w:id="365" w:name="_Toc132442993"/>
      <w:bookmarkStart w:id="366" w:name="_Toc132523895"/>
      <w:bookmarkStart w:id="367" w:name="_Toc132702764"/>
      <w:bookmarkStart w:id="368" w:name="_Toc139167857"/>
      <w:bookmarkStart w:id="369" w:name="_Toc139433549"/>
      <w:bookmarkStart w:id="370" w:name="_Toc161202863"/>
      <w:bookmarkStart w:id="371" w:name="_Toc161209315"/>
      <w:bookmarkStart w:id="372" w:name="_Toc162676542"/>
      <w:bookmarkStart w:id="373" w:name="_Toc162768761"/>
      <w:bookmarkStart w:id="374" w:name="_Toc170618014"/>
      <w:bookmarkStart w:id="375" w:name="_Toc170797255"/>
      <w:bookmarkStart w:id="376" w:name="_Toc172336969"/>
      <w:bookmarkStart w:id="377" w:name="_Toc172360195"/>
      <w:bookmarkStart w:id="378" w:name="_Toc179100465"/>
      <w:bookmarkStart w:id="379" w:name="_Toc179262909"/>
      <w:bookmarkStart w:id="380" w:name="_Toc181502647"/>
      <w:bookmarkStart w:id="381" w:name="_Toc205284086"/>
      <w:r>
        <w:rPr>
          <w:rStyle w:val="CharPartNo"/>
        </w:rPr>
        <w:t>Part IV</w:t>
      </w:r>
      <w:r>
        <w:t> — </w:t>
      </w:r>
      <w:r>
        <w:rPr>
          <w:rStyle w:val="CharPartText"/>
        </w:rPr>
        <w:t>Mining tenements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3"/>
      </w:pPr>
      <w:bookmarkStart w:id="382" w:name="_Toc74978838"/>
      <w:bookmarkStart w:id="383" w:name="_Toc74979102"/>
      <w:bookmarkStart w:id="384" w:name="_Toc79976400"/>
      <w:bookmarkStart w:id="385" w:name="_Toc80759671"/>
      <w:bookmarkStart w:id="386" w:name="_Toc80783434"/>
      <w:bookmarkStart w:id="387" w:name="_Toc94931101"/>
      <w:bookmarkStart w:id="388" w:name="_Toc104275224"/>
      <w:bookmarkStart w:id="389" w:name="_Toc104276555"/>
      <w:bookmarkStart w:id="390" w:name="_Toc107198776"/>
      <w:bookmarkStart w:id="391" w:name="_Toc107799227"/>
      <w:bookmarkStart w:id="392" w:name="_Toc127087234"/>
      <w:bookmarkStart w:id="393" w:name="_Toc127183526"/>
      <w:bookmarkStart w:id="394" w:name="_Toc127337947"/>
      <w:bookmarkStart w:id="395" w:name="_Toc128386268"/>
      <w:bookmarkStart w:id="396" w:name="_Toc129150115"/>
      <w:bookmarkStart w:id="397" w:name="_Toc129587397"/>
      <w:bookmarkStart w:id="398" w:name="_Toc131477091"/>
      <w:bookmarkStart w:id="399" w:name="_Toc132106467"/>
      <w:bookmarkStart w:id="400" w:name="_Toc132169000"/>
      <w:bookmarkStart w:id="401" w:name="_Toc132442994"/>
      <w:bookmarkStart w:id="402" w:name="_Toc132523896"/>
      <w:bookmarkStart w:id="403" w:name="_Toc132702765"/>
      <w:bookmarkStart w:id="404" w:name="_Toc139167858"/>
      <w:bookmarkStart w:id="405" w:name="_Toc139433550"/>
      <w:bookmarkStart w:id="406" w:name="_Toc161202864"/>
      <w:bookmarkStart w:id="407" w:name="_Toc161209316"/>
      <w:bookmarkStart w:id="408" w:name="_Toc162676543"/>
      <w:bookmarkStart w:id="409" w:name="_Toc162768762"/>
      <w:bookmarkStart w:id="410" w:name="_Toc170618015"/>
      <w:bookmarkStart w:id="411" w:name="_Toc170797256"/>
      <w:bookmarkStart w:id="412" w:name="_Toc172336970"/>
      <w:bookmarkStart w:id="413" w:name="_Toc172360196"/>
      <w:bookmarkStart w:id="414" w:name="_Toc179100466"/>
      <w:bookmarkStart w:id="415" w:name="_Toc179262910"/>
      <w:bookmarkStart w:id="416" w:name="_Toc181502648"/>
      <w:bookmarkStart w:id="417" w:name="_Toc205284087"/>
      <w:r>
        <w:rPr>
          <w:rStyle w:val="CharDivNo"/>
        </w:rPr>
        <w:t>Division 1</w:t>
      </w:r>
      <w:r>
        <w:rPr>
          <w:snapToGrid w:val="0"/>
        </w:rPr>
        <w:t> — </w:t>
      </w:r>
      <w:r>
        <w:rPr>
          <w:rStyle w:val="CharDivText"/>
        </w:rPr>
        <w:t>Prospecting licences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rPr>
          <w:snapToGrid w:val="0"/>
        </w:rPr>
      </w:pPr>
      <w:bookmarkStart w:id="418" w:name="_Toc474633027"/>
      <w:bookmarkStart w:id="419" w:name="_Toc488740176"/>
      <w:bookmarkStart w:id="420" w:name="_Toc8623563"/>
      <w:bookmarkStart w:id="421" w:name="_Toc11229404"/>
      <w:bookmarkStart w:id="422" w:name="_Toc104276556"/>
      <w:bookmarkStart w:id="423" w:name="_Toc205284088"/>
      <w:bookmarkStart w:id="424" w:name="_Toc181502649"/>
      <w:r>
        <w:rPr>
          <w:rStyle w:val="CharSectno"/>
        </w:rPr>
        <w:t>11</w:t>
      </w:r>
      <w:r>
        <w:rPr>
          <w:snapToGrid w:val="0"/>
        </w:rPr>
        <w:t>.</w:t>
      </w:r>
      <w:r>
        <w:rPr>
          <w:snapToGrid w:val="0"/>
        </w:rPr>
        <w:tab/>
        <w:t>Marking out and application</w:t>
      </w:r>
      <w:bookmarkEnd w:id="418"/>
      <w:bookmarkEnd w:id="419"/>
      <w:bookmarkEnd w:id="420"/>
      <w:bookmarkEnd w:id="421"/>
      <w:bookmarkEnd w:id="422"/>
      <w:bookmarkEnd w:id="423"/>
      <w:bookmarkEnd w:id="424"/>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rPr>
          <w:b/>
        </w:rPr>
      </w:pPr>
      <w:r>
        <w:t>[</w:t>
      </w:r>
      <w:r>
        <w:rPr>
          <w:b/>
        </w:rPr>
        <w:t>12.</w:t>
      </w:r>
      <w:r>
        <w:rPr>
          <w:b/>
        </w:rPr>
        <w:tab/>
      </w:r>
      <w:r>
        <w:t>Repealed in Gazette 2 Feb 2001 p. 712.]</w:t>
      </w:r>
    </w:p>
    <w:p>
      <w:pPr>
        <w:pStyle w:val="Heading5"/>
        <w:rPr>
          <w:snapToGrid w:val="0"/>
        </w:rPr>
      </w:pPr>
      <w:bookmarkStart w:id="425" w:name="_Toc474633029"/>
      <w:bookmarkStart w:id="426" w:name="_Toc488740178"/>
      <w:bookmarkStart w:id="427" w:name="_Toc8623564"/>
      <w:bookmarkStart w:id="428" w:name="_Toc11229405"/>
      <w:bookmarkStart w:id="429" w:name="_Toc104276557"/>
      <w:bookmarkStart w:id="430" w:name="_Toc205284089"/>
      <w:bookmarkStart w:id="431" w:name="_Toc181502650"/>
      <w:r>
        <w:rPr>
          <w:rStyle w:val="CharSectno"/>
        </w:rPr>
        <w:t>13</w:t>
      </w:r>
      <w:r>
        <w:rPr>
          <w:snapToGrid w:val="0"/>
        </w:rPr>
        <w:t>.</w:t>
      </w:r>
      <w:r>
        <w:rPr>
          <w:snapToGrid w:val="0"/>
        </w:rPr>
        <w:tab/>
        <w:t xml:space="preserve">Instrument of </w:t>
      </w:r>
      <w:bookmarkEnd w:id="425"/>
      <w:bookmarkEnd w:id="426"/>
      <w:bookmarkEnd w:id="427"/>
      <w:r>
        <w:rPr>
          <w:snapToGrid w:val="0"/>
        </w:rPr>
        <w:t>licence</w:t>
      </w:r>
      <w:bookmarkEnd w:id="428"/>
      <w:bookmarkEnd w:id="429"/>
      <w:bookmarkEnd w:id="430"/>
      <w:bookmarkEnd w:id="431"/>
    </w:p>
    <w:p>
      <w:pPr>
        <w:pStyle w:val="Subsection"/>
        <w:rPr>
          <w:snapToGrid w:val="0"/>
        </w:rPr>
      </w:pPr>
      <w:r>
        <w:rPr>
          <w:snapToGrid w:val="0"/>
        </w:rPr>
        <w:tab/>
      </w:r>
      <w:r>
        <w:rPr>
          <w:snapToGrid w:val="0"/>
        </w:rPr>
        <w:tab/>
        <w:t>The instrument of licence for a prospecting licence shall be in the form No. 4 in the First Schedule.</w:t>
      </w:r>
    </w:p>
    <w:p>
      <w:pPr>
        <w:pStyle w:val="Heading5"/>
      </w:pPr>
      <w:bookmarkStart w:id="432" w:name="_Toc205284090"/>
      <w:bookmarkStart w:id="433" w:name="_Toc181502651"/>
      <w:bookmarkStart w:id="434" w:name="_Toc474633030"/>
      <w:bookmarkStart w:id="435" w:name="_Toc488740179"/>
      <w:bookmarkStart w:id="436" w:name="_Toc8623565"/>
      <w:bookmarkStart w:id="437" w:name="_Toc11229406"/>
      <w:bookmarkStart w:id="438" w:name="_Toc104276558"/>
      <w:r>
        <w:rPr>
          <w:rStyle w:val="CharSectno"/>
        </w:rPr>
        <w:t>13A</w:t>
      </w:r>
      <w:r>
        <w:t>.</w:t>
      </w:r>
      <w:r>
        <w:tab/>
        <w:t>Programme of work for ground disturbing equipment</w:t>
      </w:r>
      <w:bookmarkEnd w:id="432"/>
      <w:bookmarkEnd w:id="433"/>
    </w:p>
    <w:p>
      <w:pPr>
        <w:pStyle w:val="Subsection"/>
      </w:pPr>
      <w:r>
        <w:tab/>
        <w:t>(1)</w:t>
      </w:r>
      <w:r>
        <w:tab/>
        <w:t>The programme of work referred to in section 46(aa)(i)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46(aa)(ii).</w:t>
      </w:r>
    </w:p>
    <w:p>
      <w:pPr>
        <w:pStyle w:val="Footnotesection"/>
      </w:pPr>
      <w:r>
        <w:tab/>
        <w:t>[Regulation 13A inserted in Gazette 3 Feb 2006 p. 576.]</w:t>
      </w:r>
    </w:p>
    <w:p>
      <w:pPr>
        <w:pStyle w:val="Heading5"/>
        <w:rPr>
          <w:snapToGrid w:val="0"/>
        </w:rPr>
      </w:pPr>
      <w:bookmarkStart w:id="439" w:name="_Toc205284091"/>
      <w:bookmarkStart w:id="440" w:name="_Toc181502652"/>
      <w:r>
        <w:rPr>
          <w:rStyle w:val="CharSectno"/>
        </w:rPr>
        <w:t>14</w:t>
      </w:r>
      <w:r>
        <w:rPr>
          <w:snapToGrid w:val="0"/>
        </w:rPr>
        <w:t>.</w:t>
      </w:r>
      <w:r>
        <w:rPr>
          <w:snapToGrid w:val="0"/>
        </w:rPr>
        <w:tab/>
        <w:t>Limit on amount of earth, etc., that may be removed</w:t>
      </w:r>
      <w:bookmarkEnd w:id="434"/>
      <w:bookmarkEnd w:id="435"/>
      <w:bookmarkEnd w:id="436"/>
      <w:bookmarkEnd w:id="437"/>
      <w:bookmarkEnd w:id="438"/>
      <w:bookmarkEnd w:id="439"/>
      <w:bookmarkEnd w:id="440"/>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441" w:name="_Toc474633031"/>
      <w:bookmarkStart w:id="442" w:name="_Toc488740180"/>
      <w:bookmarkStart w:id="443" w:name="_Toc8623566"/>
      <w:bookmarkStart w:id="444" w:name="_Toc11229407"/>
      <w:bookmarkStart w:id="445" w:name="_Toc104276559"/>
      <w:bookmarkStart w:id="446" w:name="_Toc205284092"/>
      <w:bookmarkStart w:id="447" w:name="_Toc181502653"/>
      <w:r>
        <w:rPr>
          <w:rStyle w:val="CharSectno"/>
        </w:rPr>
        <w:t>15</w:t>
      </w:r>
      <w:r>
        <w:rPr>
          <w:snapToGrid w:val="0"/>
        </w:rPr>
        <w:t>.</w:t>
      </w:r>
      <w:r>
        <w:rPr>
          <w:snapToGrid w:val="0"/>
        </w:rPr>
        <w:tab/>
        <w:t>Expenditure condition</w:t>
      </w:r>
      <w:bookmarkEnd w:id="441"/>
      <w:bookmarkEnd w:id="442"/>
      <w:bookmarkEnd w:id="443"/>
      <w:bookmarkEnd w:id="444"/>
      <w:bookmarkEnd w:id="445"/>
      <w:bookmarkEnd w:id="446"/>
      <w:bookmarkEnd w:id="447"/>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448" w:name="_Toc474633032"/>
      <w:bookmarkStart w:id="449" w:name="_Toc488740181"/>
      <w:bookmarkStart w:id="450" w:name="_Toc8623567"/>
      <w:bookmarkStart w:id="451" w:name="_Toc11229408"/>
      <w:bookmarkStart w:id="452" w:name="_Toc104276560"/>
      <w:bookmarkStart w:id="453" w:name="_Toc205284093"/>
      <w:bookmarkStart w:id="454" w:name="_Toc181502654"/>
      <w:r>
        <w:rPr>
          <w:rStyle w:val="CharSectno"/>
        </w:rPr>
        <w:t>16</w:t>
      </w:r>
      <w:r>
        <w:rPr>
          <w:snapToGrid w:val="0"/>
        </w:rPr>
        <w:t>.</w:t>
      </w:r>
      <w:r>
        <w:rPr>
          <w:snapToGrid w:val="0"/>
        </w:rPr>
        <w:tab/>
        <w:t>Reports to be filed</w:t>
      </w:r>
      <w:bookmarkEnd w:id="448"/>
      <w:bookmarkEnd w:id="449"/>
      <w:bookmarkEnd w:id="450"/>
      <w:bookmarkEnd w:id="451"/>
      <w:bookmarkEnd w:id="452"/>
      <w:bookmarkEnd w:id="453"/>
      <w:bookmarkEnd w:id="454"/>
    </w:p>
    <w:p>
      <w:pPr>
        <w:pStyle w:val="Subsection"/>
      </w:pPr>
      <w:r>
        <w:tab/>
        <w:t>(1)</w:t>
      </w:r>
      <w:r>
        <w:tab/>
        <w:t>A report required under section 51 is to be in the form No. 5 in the First Schedule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w:t>
      </w:r>
    </w:p>
    <w:p>
      <w:pPr>
        <w:pStyle w:val="Heading5"/>
      </w:pPr>
      <w:bookmarkStart w:id="455" w:name="_Toc205284094"/>
      <w:bookmarkStart w:id="456" w:name="_Toc181502655"/>
      <w:bookmarkStart w:id="457" w:name="_Toc74978845"/>
      <w:bookmarkStart w:id="458" w:name="_Toc74979109"/>
      <w:bookmarkStart w:id="459" w:name="_Toc79976407"/>
      <w:bookmarkStart w:id="460" w:name="_Toc80759678"/>
      <w:bookmarkStart w:id="461" w:name="_Toc80783441"/>
      <w:bookmarkStart w:id="462" w:name="_Toc94931108"/>
      <w:bookmarkStart w:id="463" w:name="_Toc104275231"/>
      <w:bookmarkStart w:id="464" w:name="_Toc104276562"/>
      <w:bookmarkStart w:id="465" w:name="_Toc107198783"/>
      <w:bookmarkStart w:id="466" w:name="_Toc107799234"/>
      <w:bookmarkStart w:id="467" w:name="_Toc127087241"/>
      <w:r>
        <w:rPr>
          <w:rStyle w:val="CharSectno"/>
        </w:rPr>
        <w:t>16A</w:t>
      </w:r>
      <w:r>
        <w:t>.</w:t>
      </w:r>
      <w:r>
        <w:tab/>
        <w:t>Grounds for extension under section 45(1a)</w:t>
      </w:r>
      <w:bookmarkEnd w:id="455"/>
      <w:bookmarkEnd w:id="456"/>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468" w:name="_Toc205284095"/>
      <w:bookmarkStart w:id="469" w:name="_Toc181502656"/>
      <w:r>
        <w:rPr>
          <w:rStyle w:val="CharSectno"/>
        </w:rPr>
        <w:t>16B</w:t>
      </w:r>
      <w:r>
        <w:t>.</w:t>
      </w:r>
      <w:r>
        <w:tab/>
        <w:t>Application for extension of prospecting licence</w:t>
      </w:r>
      <w:bookmarkEnd w:id="468"/>
      <w:bookmarkEnd w:id="469"/>
    </w:p>
    <w:p>
      <w:pPr>
        <w:pStyle w:val="Subsection"/>
        <w:spacing w:before="200"/>
      </w:pPr>
      <w:r>
        <w:tab/>
        <w:t>(1)</w:t>
      </w:r>
      <w:r>
        <w:tab/>
        <w:t>An application under section 45(1a) shall —</w:t>
      </w:r>
    </w:p>
    <w:p>
      <w:pPr>
        <w:pStyle w:val="Indenta"/>
      </w:pPr>
      <w:r>
        <w:tab/>
        <w:t>(a)</w:t>
      </w:r>
      <w:r>
        <w:tab/>
        <w:t>be lodged at an office of the Department during the final year of the term of the licence;</w:t>
      </w:r>
    </w:p>
    <w:p>
      <w:pPr>
        <w:pStyle w:val="Indenta"/>
      </w:pPr>
      <w:r>
        <w:tab/>
        <w:t>(b)</w:t>
      </w:r>
      <w:r>
        <w:tab/>
        <w:t>be in the form No. 9 in the First Schedule; and</w:t>
      </w:r>
    </w:p>
    <w:p>
      <w:pPr>
        <w:pStyle w:val="Indenta"/>
      </w:pPr>
      <w:r>
        <w:tab/>
        <w:t>(c)</w:t>
      </w:r>
      <w:r>
        <w:tab/>
        <w:t>be accompanied by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w:t>
      </w:r>
    </w:p>
    <w:p>
      <w:pPr>
        <w:pStyle w:val="Heading5"/>
      </w:pPr>
      <w:bookmarkStart w:id="470" w:name="_Toc205284096"/>
      <w:bookmarkStart w:id="471" w:name="_Toc181502657"/>
      <w:r>
        <w:rPr>
          <w:rStyle w:val="CharSectno"/>
        </w:rPr>
        <w:t>16C</w:t>
      </w:r>
      <w:r>
        <w:t>.</w:t>
      </w:r>
      <w:r>
        <w:tab/>
        <w:t>Application for retention status</w:t>
      </w:r>
      <w:bookmarkEnd w:id="470"/>
      <w:bookmarkEnd w:id="471"/>
    </w:p>
    <w:p>
      <w:pPr>
        <w:pStyle w:val="Subsection"/>
        <w:spacing w:before="200"/>
      </w:pPr>
      <w:r>
        <w:tab/>
        <w:t>(1)</w:t>
      </w:r>
      <w:r>
        <w:tab/>
        <w:t>An application under section 53(2)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spacing w:before="120"/>
      </w:pPr>
      <w:r>
        <w:tab/>
        <w:t>(2)</w:t>
      </w:r>
      <w:r>
        <w:tab/>
        <w:t>The application fee for the purposes of section 53(3)(e) is the fee set out in item 2A of the Second Schedule.</w:t>
      </w:r>
    </w:p>
    <w:p>
      <w:pPr>
        <w:pStyle w:val="Footnotesection"/>
      </w:pPr>
      <w:r>
        <w:tab/>
        <w:t>[Regulation 16C inserted in Gazette 3 Feb 2006 p. 579-80.]</w:t>
      </w:r>
    </w:p>
    <w:p>
      <w:pPr>
        <w:pStyle w:val="Heading5"/>
      </w:pPr>
      <w:bookmarkStart w:id="472" w:name="_Toc205284097"/>
      <w:bookmarkStart w:id="473" w:name="_Toc181502658"/>
      <w:r>
        <w:rPr>
          <w:rStyle w:val="CharSectno"/>
        </w:rPr>
        <w:t>16D</w:t>
      </w:r>
      <w:r>
        <w:t>.</w:t>
      </w:r>
      <w:r>
        <w:tab/>
        <w:t>Marking out of land that has retention status</w:t>
      </w:r>
      <w:bookmarkEnd w:id="472"/>
      <w:bookmarkEnd w:id="473"/>
    </w:p>
    <w:p>
      <w:pPr>
        <w:pStyle w:val="Subsection"/>
        <w:spacing w:before="120"/>
      </w:pPr>
      <w:r>
        <w:tab/>
      </w:r>
      <w:r>
        <w:tab/>
        <w:t>Regulations 59, 60 and 61 apply, with any necessary modifications, in relation to marking out the boundaries of land for the purposes of section 54(6).</w:t>
      </w:r>
    </w:p>
    <w:p>
      <w:pPr>
        <w:pStyle w:val="Footnotesection"/>
      </w:pPr>
      <w:r>
        <w:tab/>
        <w:t>[Regulation 16D inserted in Gazette 3 Feb 2006 p. 580.]</w:t>
      </w:r>
    </w:p>
    <w:p>
      <w:pPr>
        <w:pStyle w:val="Heading5"/>
      </w:pPr>
      <w:bookmarkStart w:id="474" w:name="_Toc205284098"/>
      <w:bookmarkStart w:id="475" w:name="_Toc181502659"/>
      <w:r>
        <w:rPr>
          <w:rStyle w:val="CharSectno"/>
        </w:rPr>
        <w:t>16E</w:t>
      </w:r>
      <w:r>
        <w:t>.</w:t>
      </w:r>
      <w:r>
        <w:tab/>
        <w:t>Application for special prospecting licence</w:t>
      </w:r>
      <w:bookmarkEnd w:id="474"/>
      <w:bookmarkEnd w:id="475"/>
    </w:p>
    <w:p>
      <w:pPr>
        <w:pStyle w:val="Subsection"/>
        <w:spacing w:before="120"/>
      </w:pPr>
      <w:r>
        <w:tab/>
        <w:t>(1)</w:t>
      </w:r>
      <w:r>
        <w:tab/>
        <w:t>For the purposes of section 56A(2) the prescribed period is 14 days after the day on which the application for the special prospecting licence is lodged.</w:t>
      </w:r>
    </w:p>
    <w:p>
      <w:pPr>
        <w:pStyle w:val="Subsection"/>
        <w:spacing w:before="120"/>
      </w:pPr>
      <w:r>
        <w:tab/>
        <w:t>(2)</w:t>
      </w:r>
      <w:r>
        <w:tab/>
        <w:t>For the purposes of section 56A(5a) the prescribed period is 28 days after the day on which the application for the special prospecting licence is lodged.</w:t>
      </w:r>
    </w:p>
    <w:p>
      <w:pPr>
        <w:pStyle w:val="Footnotesection"/>
      </w:pPr>
      <w:r>
        <w:tab/>
        <w:t>[Regulation 16E inserted in Gazette 3 Feb 2006 p. 580.]</w:t>
      </w:r>
    </w:p>
    <w:p>
      <w:pPr>
        <w:pStyle w:val="Heading3"/>
      </w:pPr>
      <w:bookmarkStart w:id="476" w:name="_Toc127183538"/>
      <w:bookmarkStart w:id="477" w:name="_Toc127337959"/>
      <w:bookmarkStart w:id="478" w:name="_Toc128386280"/>
      <w:bookmarkStart w:id="479" w:name="_Toc129150127"/>
      <w:bookmarkStart w:id="480" w:name="_Toc129587409"/>
      <w:bookmarkStart w:id="481" w:name="_Toc131477103"/>
      <w:bookmarkStart w:id="482" w:name="_Toc132106479"/>
      <w:bookmarkStart w:id="483" w:name="_Toc132169012"/>
      <w:bookmarkStart w:id="484" w:name="_Toc132443006"/>
      <w:bookmarkStart w:id="485" w:name="_Toc132523908"/>
      <w:bookmarkStart w:id="486" w:name="_Toc132702777"/>
      <w:bookmarkStart w:id="487" w:name="_Toc139167870"/>
      <w:bookmarkStart w:id="488" w:name="_Toc139433562"/>
      <w:bookmarkStart w:id="489" w:name="_Toc161202876"/>
      <w:bookmarkStart w:id="490" w:name="_Toc161209328"/>
      <w:bookmarkStart w:id="491" w:name="_Toc162676555"/>
      <w:bookmarkStart w:id="492" w:name="_Toc162768774"/>
      <w:bookmarkStart w:id="493" w:name="_Toc170618027"/>
      <w:bookmarkStart w:id="494" w:name="_Toc170797268"/>
      <w:bookmarkStart w:id="495" w:name="_Toc172336982"/>
      <w:bookmarkStart w:id="496" w:name="_Toc172360208"/>
      <w:bookmarkStart w:id="497" w:name="_Toc179100478"/>
      <w:bookmarkStart w:id="498" w:name="_Toc179262922"/>
      <w:bookmarkStart w:id="499" w:name="_Toc181502660"/>
      <w:bookmarkStart w:id="500" w:name="_Toc205284099"/>
      <w:r>
        <w:rPr>
          <w:rStyle w:val="CharDivNo"/>
        </w:rPr>
        <w:t>Division 2</w:t>
      </w:r>
      <w:r>
        <w:rPr>
          <w:snapToGrid w:val="0"/>
        </w:rPr>
        <w:t> — </w:t>
      </w:r>
      <w:r>
        <w:rPr>
          <w:rStyle w:val="CharDivText"/>
        </w:rPr>
        <w:t>Exploration licences</w:t>
      </w:r>
      <w:bookmarkEnd w:id="457"/>
      <w:bookmarkEnd w:id="458"/>
      <w:bookmarkEnd w:id="459"/>
      <w:bookmarkEnd w:id="460"/>
      <w:bookmarkEnd w:id="461"/>
      <w:bookmarkEnd w:id="462"/>
      <w:bookmarkEnd w:id="463"/>
      <w:bookmarkEnd w:id="464"/>
      <w:bookmarkEnd w:id="465"/>
      <w:bookmarkEnd w:id="466"/>
      <w:bookmarkEnd w:id="467"/>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spacing w:before="160"/>
        <w:rPr>
          <w:snapToGrid w:val="0"/>
        </w:rPr>
      </w:pPr>
      <w:bookmarkStart w:id="501" w:name="_Toc474633034"/>
      <w:bookmarkStart w:id="502" w:name="_Toc488740183"/>
      <w:bookmarkStart w:id="503" w:name="_Toc8623569"/>
      <w:bookmarkStart w:id="504" w:name="_Toc11229410"/>
      <w:bookmarkStart w:id="505" w:name="_Toc104276563"/>
      <w:bookmarkStart w:id="506" w:name="_Toc205284100"/>
      <w:bookmarkStart w:id="507" w:name="_Toc181502661"/>
      <w:r>
        <w:rPr>
          <w:rStyle w:val="CharSectno"/>
        </w:rPr>
        <w:t>17</w:t>
      </w:r>
      <w:r>
        <w:rPr>
          <w:snapToGrid w:val="0"/>
        </w:rPr>
        <w:t>.</w:t>
      </w:r>
      <w:r>
        <w:rPr>
          <w:snapToGrid w:val="0"/>
        </w:rPr>
        <w:tab/>
        <w:t>Application</w:t>
      </w:r>
      <w:bookmarkEnd w:id="501"/>
      <w:bookmarkEnd w:id="502"/>
      <w:bookmarkEnd w:id="503"/>
      <w:bookmarkEnd w:id="504"/>
      <w:bookmarkEnd w:id="505"/>
      <w:bookmarkEnd w:id="506"/>
      <w:bookmarkEnd w:id="507"/>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rPr>
          <w:b/>
        </w:rPr>
      </w:pPr>
      <w:bookmarkStart w:id="508" w:name="_Toc474633036"/>
      <w:bookmarkStart w:id="509" w:name="_Toc488740185"/>
      <w:r>
        <w:t>[</w:t>
      </w:r>
      <w:r>
        <w:rPr>
          <w:b/>
        </w:rPr>
        <w:t>18.</w:t>
      </w:r>
      <w:r>
        <w:rPr>
          <w:b/>
        </w:rPr>
        <w:tab/>
      </w:r>
      <w:r>
        <w:t>Repealed in Gazette 2 Feb 2001 p. 712.]</w:t>
      </w:r>
    </w:p>
    <w:p>
      <w:pPr>
        <w:pStyle w:val="Ednotesection"/>
        <w:rPr>
          <w:b/>
        </w:rPr>
      </w:pPr>
      <w:bookmarkStart w:id="510" w:name="_Toc474633037"/>
      <w:bookmarkStart w:id="511" w:name="_Toc488740186"/>
      <w:bookmarkStart w:id="512" w:name="_Toc8623571"/>
      <w:bookmarkStart w:id="513" w:name="_Toc11229412"/>
      <w:bookmarkStart w:id="514" w:name="_Toc104276565"/>
      <w:bookmarkEnd w:id="508"/>
      <w:bookmarkEnd w:id="509"/>
      <w:r>
        <w:t>[</w:t>
      </w:r>
      <w:r>
        <w:rPr>
          <w:b/>
        </w:rPr>
        <w:t>18A.</w:t>
      </w:r>
      <w:r>
        <w:rPr>
          <w:b/>
        </w:rPr>
        <w:tab/>
      </w:r>
      <w:r>
        <w:t>Repealed in Gazette 3 Feb 2006 p. 580.]</w:t>
      </w:r>
    </w:p>
    <w:p>
      <w:pPr>
        <w:pStyle w:val="Heading5"/>
        <w:rPr>
          <w:snapToGrid w:val="0"/>
        </w:rPr>
      </w:pPr>
      <w:bookmarkStart w:id="515" w:name="_Toc205284101"/>
      <w:bookmarkStart w:id="516" w:name="_Toc181502662"/>
      <w:r>
        <w:rPr>
          <w:rStyle w:val="CharSectno"/>
        </w:rPr>
        <w:t>19</w:t>
      </w:r>
      <w:r>
        <w:rPr>
          <w:snapToGrid w:val="0"/>
        </w:rPr>
        <w:t>.</w:t>
      </w:r>
      <w:r>
        <w:rPr>
          <w:snapToGrid w:val="0"/>
        </w:rPr>
        <w:tab/>
        <w:t xml:space="preserve">Instrument of </w:t>
      </w:r>
      <w:bookmarkEnd w:id="510"/>
      <w:bookmarkEnd w:id="511"/>
      <w:bookmarkEnd w:id="512"/>
      <w:r>
        <w:rPr>
          <w:snapToGrid w:val="0"/>
        </w:rPr>
        <w:t>licence</w:t>
      </w:r>
      <w:bookmarkEnd w:id="513"/>
      <w:bookmarkEnd w:id="514"/>
      <w:bookmarkEnd w:id="515"/>
      <w:bookmarkEnd w:id="516"/>
    </w:p>
    <w:p>
      <w:pPr>
        <w:pStyle w:val="Subsection"/>
        <w:rPr>
          <w:snapToGrid w:val="0"/>
        </w:rPr>
      </w:pPr>
      <w:r>
        <w:rPr>
          <w:snapToGrid w:val="0"/>
        </w:rPr>
        <w:tab/>
      </w:r>
      <w:r>
        <w:rPr>
          <w:snapToGrid w:val="0"/>
        </w:rPr>
        <w:tab/>
        <w:t>The instrument of licence for an exploration licence shall be in the form No. 6 in the First Schedule.</w:t>
      </w:r>
    </w:p>
    <w:p>
      <w:pPr>
        <w:pStyle w:val="Heading5"/>
        <w:rPr>
          <w:snapToGrid w:val="0"/>
        </w:rPr>
      </w:pPr>
      <w:bookmarkStart w:id="517" w:name="_Toc474633038"/>
      <w:bookmarkStart w:id="518" w:name="_Toc488740187"/>
      <w:bookmarkStart w:id="519" w:name="_Toc8623572"/>
      <w:bookmarkStart w:id="520" w:name="_Toc11229413"/>
      <w:bookmarkStart w:id="521" w:name="_Toc104276566"/>
      <w:bookmarkStart w:id="522" w:name="_Toc205284102"/>
      <w:bookmarkStart w:id="523" w:name="_Toc181502663"/>
      <w:r>
        <w:rPr>
          <w:rStyle w:val="CharSectno"/>
        </w:rPr>
        <w:t>20</w:t>
      </w:r>
      <w:r>
        <w:rPr>
          <w:snapToGrid w:val="0"/>
        </w:rPr>
        <w:t>.</w:t>
      </w:r>
      <w:r>
        <w:rPr>
          <w:snapToGrid w:val="0"/>
        </w:rPr>
        <w:tab/>
        <w:t>Limit on amount of earth etc. that may be removed</w:t>
      </w:r>
      <w:bookmarkEnd w:id="517"/>
      <w:bookmarkEnd w:id="518"/>
      <w:bookmarkEnd w:id="519"/>
      <w:bookmarkEnd w:id="520"/>
      <w:bookmarkEnd w:id="521"/>
      <w:bookmarkEnd w:id="522"/>
      <w:bookmarkEnd w:id="523"/>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rPr>
          <w:snapToGrid w:val="0"/>
        </w:rPr>
      </w:pPr>
      <w:bookmarkStart w:id="524" w:name="_Toc474633039"/>
      <w:bookmarkStart w:id="525" w:name="_Toc488740188"/>
      <w:bookmarkStart w:id="526" w:name="_Toc8623573"/>
      <w:bookmarkStart w:id="527" w:name="_Toc11229414"/>
      <w:bookmarkStart w:id="528" w:name="_Toc104276567"/>
      <w:bookmarkStart w:id="529" w:name="_Toc205284103"/>
      <w:bookmarkStart w:id="530" w:name="_Toc181502664"/>
      <w:r>
        <w:rPr>
          <w:rStyle w:val="CharSectno"/>
        </w:rPr>
        <w:t>21</w:t>
      </w:r>
      <w:r>
        <w:rPr>
          <w:snapToGrid w:val="0"/>
        </w:rPr>
        <w:t>.</w:t>
      </w:r>
      <w:r>
        <w:rPr>
          <w:snapToGrid w:val="0"/>
        </w:rPr>
        <w:tab/>
        <w:t>Expenditure condition</w:t>
      </w:r>
      <w:bookmarkEnd w:id="524"/>
      <w:bookmarkEnd w:id="525"/>
      <w:bookmarkEnd w:id="526"/>
      <w:bookmarkEnd w:id="527"/>
      <w:bookmarkEnd w:id="528"/>
      <w:bookmarkEnd w:id="529"/>
      <w:bookmarkEnd w:id="530"/>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7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531" w:name="_Toc205284104"/>
      <w:bookmarkStart w:id="532" w:name="_Toc181502665"/>
      <w:bookmarkStart w:id="533" w:name="_Toc474633040"/>
      <w:bookmarkStart w:id="534" w:name="_Toc488740189"/>
      <w:bookmarkStart w:id="535" w:name="_Toc8623574"/>
      <w:bookmarkStart w:id="536" w:name="_Toc11229415"/>
      <w:bookmarkStart w:id="537" w:name="_Toc104276568"/>
      <w:r>
        <w:rPr>
          <w:rStyle w:val="CharSectno"/>
        </w:rPr>
        <w:t>21A</w:t>
      </w:r>
      <w:r>
        <w:t>.</w:t>
      </w:r>
      <w:r>
        <w:tab/>
        <w:t>Programme of work for ground disturbing equipment</w:t>
      </w:r>
      <w:bookmarkEnd w:id="531"/>
      <w:bookmarkEnd w:id="532"/>
    </w:p>
    <w:p>
      <w:pPr>
        <w:pStyle w:val="Subsection"/>
        <w:spacing w:before="120"/>
      </w:pPr>
      <w:r>
        <w:tab/>
        <w:t>(1)</w:t>
      </w:r>
      <w:r>
        <w:tab/>
        <w:t>The programme of work referred to in section 63(aa)(i) shall be lodged at an office of the Department.</w:t>
      </w:r>
    </w:p>
    <w:p>
      <w:pPr>
        <w:pStyle w:val="Subsection"/>
        <w:spacing w:before="120"/>
      </w:pPr>
      <w:r>
        <w:tab/>
        <w:t>(2)</w:t>
      </w:r>
      <w:r>
        <w:tab/>
        <w:t>The office of Environmental Officer in the Environment Division of the Department is prescribed for the purposes of the interpretation of the term “prescribed official” in section 63(aa)(ii).</w:t>
      </w:r>
    </w:p>
    <w:p>
      <w:pPr>
        <w:pStyle w:val="Footnotesection"/>
      </w:pPr>
      <w:r>
        <w:tab/>
        <w:t>[Regulation 21A inserted in Gazette 3 Feb 2006 p. 584.]</w:t>
      </w:r>
    </w:p>
    <w:p>
      <w:pPr>
        <w:pStyle w:val="Heading5"/>
        <w:spacing w:before="180"/>
        <w:rPr>
          <w:snapToGrid w:val="0"/>
        </w:rPr>
      </w:pPr>
      <w:bookmarkStart w:id="538" w:name="_Toc205284105"/>
      <w:bookmarkStart w:id="539" w:name="_Toc181502666"/>
      <w:r>
        <w:rPr>
          <w:rStyle w:val="CharSectno"/>
        </w:rPr>
        <w:t>22</w:t>
      </w:r>
      <w:r>
        <w:rPr>
          <w:snapToGrid w:val="0"/>
        </w:rPr>
        <w:t>.</w:t>
      </w:r>
      <w:r>
        <w:rPr>
          <w:snapToGrid w:val="0"/>
        </w:rPr>
        <w:tab/>
        <w:t>Reports to be filed</w:t>
      </w:r>
      <w:bookmarkEnd w:id="533"/>
      <w:bookmarkEnd w:id="534"/>
      <w:bookmarkEnd w:id="535"/>
      <w:bookmarkEnd w:id="536"/>
      <w:bookmarkEnd w:id="537"/>
      <w:bookmarkEnd w:id="538"/>
      <w:bookmarkEnd w:id="539"/>
    </w:p>
    <w:p>
      <w:pPr>
        <w:pStyle w:val="Subsection"/>
        <w:spacing w:before="120"/>
      </w:pPr>
      <w:r>
        <w:rPr>
          <w:snapToGrid w:val="0"/>
        </w:rPr>
        <w:tab/>
        <w:t>(1)</w:t>
      </w:r>
      <w:r>
        <w:rPr>
          <w:snapToGrid w:val="0"/>
        </w:rPr>
        <w:tab/>
        <w:t xml:space="preserve">The reports required under section 68(3) shall be a report on operations on the mining tenement in the form No. 5 in the First Schedule to be </w:t>
      </w:r>
      <w:r>
        <w:t>filed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spacing w:before="120"/>
      </w:pPr>
      <w:r>
        <w:tab/>
        <w:t>(1a)</w:t>
      </w:r>
      <w:r>
        <w:tab/>
        <w:t>The Minister may, in response to a request made before the expiry of the 60 day period referred to in subregulation (1)(a) or (b), extend that period.</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11.]</w:t>
      </w:r>
    </w:p>
    <w:p>
      <w:pPr>
        <w:pStyle w:val="Heading5"/>
        <w:spacing w:before="180"/>
      </w:pPr>
      <w:bookmarkStart w:id="540" w:name="_Toc205284106"/>
      <w:bookmarkStart w:id="541" w:name="_Toc181502667"/>
      <w:bookmarkStart w:id="542" w:name="_Toc474633041"/>
      <w:bookmarkStart w:id="543" w:name="_Toc488740190"/>
      <w:bookmarkStart w:id="544" w:name="_Toc8623575"/>
      <w:bookmarkStart w:id="545" w:name="_Toc11229416"/>
      <w:bookmarkStart w:id="546" w:name="_Toc104276569"/>
      <w:r>
        <w:rPr>
          <w:rStyle w:val="CharSectno"/>
        </w:rPr>
        <w:t>22A</w:t>
      </w:r>
      <w:r>
        <w:t>.</w:t>
      </w:r>
      <w:r>
        <w:tab/>
        <w:t>Grounds for deferral under section 65(3b)</w:t>
      </w:r>
      <w:bookmarkEnd w:id="540"/>
      <w:bookmarkEnd w:id="541"/>
    </w:p>
    <w:p>
      <w:pPr>
        <w:pStyle w:val="Subsection"/>
        <w:spacing w:before="120"/>
      </w:pPr>
      <w:r>
        <w:tab/>
      </w:r>
      <w:r>
        <w:tab/>
        <w:t>Each of the following is a ground for deferral for the purposes of section 65(3b)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 xml:space="preserve">arising from a requirement to conduct an Aboriginal heritage survey on the land to which the application for deferral relates (the </w:t>
      </w:r>
      <w:del w:id="547" w:author="Master Repository Process" w:date="2021-08-29T11:31:00Z">
        <w:r>
          <w:rPr>
            <w:b/>
          </w:rPr>
          <w:delText>“</w:delText>
        </w:r>
      </w:del>
      <w:r>
        <w:rPr>
          <w:rStyle w:val="CharDefText"/>
        </w:rPr>
        <w:t>relevant land</w:t>
      </w:r>
      <w:del w:id="548" w:author="Master Repository Process" w:date="2021-08-29T11:31:00Z">
        <w:r>
          <w:rPr>
            <w:b/>
          </w:rPr>
          <w:delText>”</w:delText>
        </w:r>
        <w:r>
          <w:delText>);</w:delText>
        </w:r>
      </w:del>
      <w:ins w:id="549" w:author="Master Repository Process" w:date="2021-08-29T11:31:00Z">
        <w:r>
          <w:t>);</w:t>
        </w:r>
      </w:ins>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Footnotesection"/>
      </w:pPr>
      <w:r>
        <w:tab/>
        <w:t>[Regulation 22A inserted in Gazette 3 Feb 2006 p. 585-6.]</w:t>
      </w:r>
    </w:p>
    <w:p>
      <w:pPr>
        <w:pStyle w:val="Heading5"/>
        <w:spacing w:before="240"/>
      </w:pPr>
      <w:bookmarkStart w:id="550" w:name="_Toc205284107"/>
      <w:bookmarkStart w:id="551" w:name="_Toc181502668"/>
      <w:r>
        <w:rPr>
          <w:rStyle w:val="CharSectno"/>
        </w:rPr>
        <w:t>22B</w:t>
      </w:r>
      <w:r>
        <w:t>.</w:t>
      </w:r>
      <w:r>
        <w:tab/>
        <w:t>Application for deferral</w:t>
      </w:r>
      <w:bookmarkEnd w:id="550"/>
      <w:bookmarkEnd w:id="551"/>
    </w:p>
    <w:p>
      <w:pPr>
        <w:pStyle w:val="Subsection"/>
        <w:spacing w:before="200"/>
      </w:pPr>
      <w:r>
        <w:tab/>
      </w:r>
      <w:r>
        <w:tab/>
        <w:t>An application for deferral referred to in section 65(3c) shall be made in writing and lodged at an office of the Department.</w:t>
      </w:r>
    </w:p>
    <w:p>
      <w:pPr>
        <w:pStyle w:val="Footnotesection"/>
      </w:pPr>
      <w:r>
        <w:tab/>
        <w:t>[Regulation 22B inserted in Gazette 3 Feb 2006 p. 586.]</w:t>
      </w:r>
    </w:p>
    <w:p>
      <w:pPr>
        <w:pStyle w:val="Heading5"/>
        <w:spacing w:before="240"/>
        <w:rPr>
          <w:snapToGrid w:val="0"/>
        </w:rPr>
      </w:pPr>
      <w:bookmarkStart w:id="552" w:name="_Toc205284108"/>
      <w:bookmarkStart w:id="553" w:name="_Toc181502669"/>
      <w:r>
        <w:rPr>
          <w:rStyle w:val="CharSectno"/>
        </w:rPr>
        <w:t>23</w:t>
      </w:r>
      <w:r>
        <w:rPr>
          <w:snapToGrid w:val="0"/>
        </w:rPr>
        <w:t>.</w:t>
      </w:r>
      <w:r>
        <w:rPr>
          <w:snapToGrid w:val="0"/>
        </w:rPr>
        <w:tab/>
        <w:t>Endorsement of plans upon surrender</w:t>
      </w:r>
      <w:bookmarkEnd w:id="542"/>
      <w:bookmarkEnd w:id="543"/>
      <w:bookmarkEnd w:id="544"/>
      <w:bookmarkEnd w:id="545"/>
      <w:bookmarkEnd w:id="546"/>
      <w:bookmarkEnd w:id="552"/>
      <w:bookmarkEnd w:id="553"/>
    </w:p>
    <w:p>
      <w:pPr>
        <w:pStyle w:val="Subsection"/>
        <w:spacing w:before="20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del w:id="554" w:author="Master Repository Process" w:date="2021-08-29T11:31:00Z">
        <w:r>
          <w:rPr>
            <w:b/>
          </w:rPr>
          <w:delText>“</w:delText>
        </w:r>
      </w:del>
      <w:r>
        <w:rPr>
          <w:rStyle w:val="CharDefText"/>
        </w:rPr>
        <w:t>release date</w:t>
      </w:r>
      <w:del w:id="555" w:author="Master Repository Process" w:date="2021-08-29T11:31:00Z">
        <w:r>
          <w:rPr>
            <w:b/>
          </w:rPr>
          <w:delText>”</w:delText>
        </w:r>
        <w:r>
          <w:delText>)</w:delText>
        </w:r>
      </w:del>
      <w:ins w:id="556" w:author="Master Repository Process" w:date="2021-08-29T11:31:00Z">
        <w:r>
          <w:t>)</w:t>
        </w:r>
      </w:ins>
      <w:r>
        <w:t xml:space="preserve"> and time chosen under subregulation (1)(c) on the plans referred to in section 65(5) at least 14 days before the release date.</w:t>
      </w:r>
    </w:p>
    <w:p>
      <w:pPr>
        <w:pStyle w:val="Footnotesection"/>
      </w:pPr>
      <w:r>
        <w:tab/>
        <w:t>[Regulation 23 inserted in Gazette 31 May 1991 p. 2697; amended in Gazette 3 Feb 2006 p. 586.]</w:t>
      </w:r>
    </w:p>
    <w:p>
      <w:pPr>
        <w:pStyle w:val="Heading5"/>
        <w:rPr>
          <w:snapToGrid w:val="0"/>
        </w:rPr>
      </w:pPr>
      <w:bookmarkStart w:id="557" w:name="_Toc474633042"/>
      <w:bookmarkStart w:id="558" w:name="_Toc488740191"/>
      <w:bookmarkStart w:id="559" w:name="_Toc8623576"/>
      <w:bookmarkStart w:id="560" w:name="_Toc11229417"/>
      <w:bookmarkStart w:id="561" w:name="_Toc104276570"/>
      <w:bookmarkStart w:id="562" w:name="_Toc205284109"/>
      <w:bookmarkStart w:id="563" w:name="_Toc181502670"/>
      <w:r>
        <w:rPr>
          <w:rStyle w:val="CharSectno"/>
        </w:rPr>
        <w:t>23AA</w:t>
      </w:r>
      <w:r>
        <w:rPr>
          <w:snapToGrid w:val="0"/>
        </w:rPr>
        <w:t>.</w:t>
      </w:r>
      <w:r>
        <w:rPr>
          <w:snapToGrid w:val="0"/>
        </w:rPr>
        <w:tab/>
        <w:t>Refund of rent following unsuccessful application under section 65(1a)</w:t>
      </w:r>
      <w:bookmarkEnd w:id="557"/>
      <w:bookmarkEnd w:id="558"/>
      <w:bookmarkEnd w:id="559"/>
      <w:bookmarkEnd w:id="560"/>
      <w:bookmarkEnd w:id="561"/>
      <w:bookmarkEnd w:id="562"/>
      <w:bookmarkEnd w:id="563"/>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rPr>
          <w:snapToGrid w:val="0"/>
        </w:rPr>
      </w:pPr>
      <w:bookmarkStart w:id="564" w:name="_Toc474633043"/>
      <w:bookmarkStart w:id="565" w:name="_Toc488740192"/>
      <w:bookmarkStart w:id="566" w:name="_Toc8623577"/>
      <w:bookmarkStart w:id="567" w:name="_Toc11229418"/>
      <w:bookmarkStart w:id="568" w:name="_Toc104276571"/>
      <w:bookmarkStart w:id="569" w:name="_Toc205284110"/>
      <w:bookmarkStart w:id="570" w:name="_Toc181502671"/>
      <w:r>
        <w:rPr>
          <w:rStyle w:val="CharSectno"/>
        </w:rPr>
        <w:t>23AB</w:t>
      </w:r>
      <w:r>
        <w:rPr>
          <w:snapToGrid w:val="0"/>
        </w:rPr>
        <w:t>.</w:t>
      </w:r>
      <w:r>
        <w:rPr>
          <w:snapToGrid w:val="0"/>
        </w:rPr>
        <w:tab/>
        <w:t>Grounds for extension under section 61(2)</w:t>
      </w:r>
      <w:bookmarkEnd w:id="564"/>
      <w:bookmarkEnd w:id="565"/>
      <w:bookmarkEnd w:id="566"/>
      <w:bookmarkEnd w:id="567"/>
      <w:bookmarkEnd w:id="568"/>
      <w:bookmarkEnd w:id="569"/>
      <w:bookmarkEnd w:id="570"/>
    </w:p>
    <w:p>
      <w:pPr>
        <w:pStyle w:val="Subsection"/>
        <w:keepNext/>
        <w:keepLines/>
      </w:pPr>
      <w:r>
        <w:rPr>
          <w:snapToGrid w:val="0"/>
        </w:rPr>
        <w:tab/>
      </w:r>
      <w:r>
        <w:rPr>
          <w:snapToGrid w:val="0"/>
        </w:rPr>
        <w:tab/>
      </w:r>
      <w:r>
        <w:t>Each of the following is a ground for extension for the purposes of section 61(2) —</w:t>
      </w:r>
    </w:p>
    <w:p>
      <w:pPr>
        <w:pStyle w:val="Indenta"/>
        <w:spacing w:before="70"/>
        <w:rPr>
          <w:snapToGrid w:val="0"/>
        </w:rPr>
      </w:pPr>
      <w:r>
        <w:rPr>
          <w:snapToGrid w:val="0"/>
        </w:rPr>
        <w:tab/>
        <w:t>(a)</w:t>
      </w:r>
      <w:r>
        <w:rPr>
          <w:snapToGrid w:val="0"/>
        </w:rPr>
        <w:tab/>
        <w:t>by reason of difficulties or delays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exploration; or</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w:t>
      </w:r>
    </w:p>
    <w:p>
      <w:pPr>
        <w:pStyle w:val="Heading5"/>
        <w:rPr>
          <w:snapToGrid w:val="0"/>
        </w:rPr>
      </w:pPr>
      <w:bookmarkStart w:id="571" w:name="_Toc474633044"/>
      <w:bookmarkStart w:id="572" w:name="_Toc488740193"/>
      <w:bookmarkStart w:id="573" w:name="_Toc8623578"/>
      <w:bookmarkStart w:id="574" w:name="_Toc11229419"/>
      <w:bookmarkStart w:id="575" w:name="_Toc104276572"/>
      <w:bookmarkStart w:id="576" w:name="_Toc205284111"/>
      <w:bookmarkStart w:id="577" w:name="_Toc181502672"/>
      <w:r>
        <w:rPr>
          <w:rStyle w:val="CharSectno"/>
        </w:rPr>
        <w:t>23A</w:t>
      </w:r>
      <w:r>
        <w:rPr>
          <w:snapToGrid w:val="0"/>
        </w:rPr>
        <w:t>.</w:t>
      </w:r>
      <w:r>
        <w:rPr>
          <w:snapToGrid w:val="0"/>
        </w:rPr>
        <w:tab/>
        <w:t xml:space="preserve">Extension of exploration </w:t>
      </w:r>
      <w:bookmarkEnd w:id="571"/>
      <w:bookmarkEnd w:id="572"/>
      <w:bookmarkEnd w:id="573"/>
      <w:r>
        <w:rPr>
          <w:snapToGrid w:val="0"/>
        </w:rPr>
        <w:t>licence</w:t>
      </w:r>
      <w:bookmarkEnd w:id="574"/>
      <w:bookmarkEnd w:id="575"/>
      <w:bookmarkEnd w:id="576"/>
      <w:bookmarkEnd w:id="577"/>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at an office of the Department during the final year of the term of the licence;</w:t>
      </w:r>
    </w:p>
    <w:p>
      <w:pPr>
        <w:pStyle w:val="Indenta"/>
        <w:spacing w:before="70"/>
        <w:rPr>
          <w:snapToGrid w:val="0"/>
        </w:rPr>
      </w:pPr>
      <w:r>
        <w:rPr>
          <w:snapToGrid w:val="0"/>
        </w:rPr>
        <w:tab/>
        <w:t>(b)</w:t>
      </w:r>
      <w:r>
        <w:rPr>
          <w:snapToGrid w:val="0"/>
        </w:rPr>
        <w:tab/>
        <w:t>be in the form No. 9 in the First Schedule; and</w:t>
      </w:r>
    </w:p>
    <w:p>
      <w:pPr>
        <w:pStyle w:val="Indenta"/>
        <w:spacing w:before="70"/>
        <w:rPr>
          <w:snapToGrid w:val="0"/>
        </w:rPr>
      </w:pPr>
      <w:r>
        <w:rPr>
          <w:snapToGrid w:val="0"/>
        </w:rPr>
        <w:tab/>
        <w:t>(c)</w:t>
      </w:r>
      <w:r>
        <w:rPr>
          <w:snapToGrid w:val="0"/>
        </w:rPr>
        <w:tab/>
        <w:t>be accompanied by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w:t>
      </w:r>
    </w:p>
    <w:p>
      <w:pPr>
        <w:pStyle w:val="Heading5"/>
      </w:pPr>
      <w:bookmarkStart w:id="578" w:name="_Toc205284112"/>
      <w:bookmarkStart w:id="579" w:name="_Toc181502673"/>
      <w:bookmarkStart w:id="580" w:name="_Toc74978856"/>
      <w:bookmarkStart w:id="581" w:name="_Toc74979120"/>
      <w:bookmarkStart w:id="582" w:name="_Toc79976418"/>
      <w:bookmarkStart w:id="583" w:name="_Toc80759689"/>
      <w:bookmarkStart w:id="584" w:name="_Toc80783452"/>
      <w:bookmarkStart w:id="585" w:name="_Toc94931119"/>
      <w:bookmarkStart w:id="586" w:name="_Toc104275242"/>
      <w:bookmarkStart w:id="587" w:name="_Toc104276573"/>
      <w:bookmarkStart w:id="588" w:name="_Toc107198794"/>
      <w:bookmarkStart w:id="589" w:name="_Toc107799245"/>
      <w:bookmarkStart w:id="590" w:name="_Toc127087252"/>
      <w:r>
        <w:rPr>
          <w:rStyle w:val="CharSectno"/>
        </w:rPr>
        <w:t>23BA</w:t>
      </w:r>
      <w:r>
        <w:t>.</w:t>
      </w:r>
      <w:r>
        <w:tab/>
        <w:t>Application for retention status</w:t>
      </w:r>
      <w:bookmarkEnd w:id="578"/>
      <w:bookmarkEnd w:id="579"/>
    </w:p>
    <w:p>
      <w:pPr>
        <w:pStyle w:val="Subsection"/>
        <w:keepNext/>
        <w:keepLines/>
      </w:pPr>
      <w:r>
        <w:tab/>
        <w:t>(1)</w:t>
      </w:r>
      <w:r>
        <w:tab/>
        <w:t>An application under section 69A(2)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keepNext/>
        <w:keepLines/>
      </w:pPr>
      <w:r>
        <w:tab/>
        <w:t>(2)</w:t>
      </w:r>
      <w:r>
        <w:tab/>
        <w:t>The application fee for the purposes of section 69A(3)(e) is the fee set out in item 2A of the Second Schedule.</w:t>
      </w:r>
    </w:p>
    <w:p>
      <w:pPr>
        <w:pStyle w:val="Footnotesection"/>
      </w:pPr>
      <w:r>
        <w:tab/>
        <w:t>[Regulation 23BA inserted in Gazette 3 Feb 2006 p. 588-9.]</w:t>
      </w:r>
    </w:p>
    <w:p>
      <w:pPr>
        <w:pStyle w:val="Heading5"/>
      </w:pPr>
      <w:bookmarkStart w:id="591" w:name="_Toc205284113"/>
      <w:bookmarkStart w:id="592" w:name="_Toc181502674"/>
      <w:r>
        <w:rPr>
          <w:rStyle w:val="CharSectno"/>
        </w:rPr>
        <w:t>23BB</w:t>
      </w:r>
      <w:r>
        <w:t>.</w:t>
      </w:r>
      <w:r>
        <w:tab/>
        <w:t>Application for special prospecting licence</w:t>
      </w:r>
      <w:bookmarkEnd w:id="591"/>
      <w:bookmarkEnd w:id="592"/>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593" w:name="_Toc127183553"/>
      <w:bookmarkStart w:id="594" w:name="_Toc127337974"/>
      <w:bookmarkStart w:id="595" w:name="_Toc128386295"/>
      <w:bookmarkStart w:id="596" w:name="_Toc129150142"/>
      <w:bookmarkStart w:id="597" w:name="_Toc129587424"/>
      <w:bookmarkStart w:id="598" w:name="_Toc131477118"/>
      <w:bookmarkStart w:id="599" w:name="_Toc132106494"/>
      <w:bookmarkStart w:id="600" w:name="_Toc132169027"/>
      <w:bookmarkStart w:id="601" w:name="_Toc132443021"/>
      <w:bookmarkStart w:id="602" w:name="_Toc132523923"/>
      <w:bookmarkStart w:id="603" w:name="_Toc132702792"/>
      <w:bookmarkStart w:id="604" w:name="_Toc139167885"/>
      <w:bookmarkStart w:id="605" w:name="_Toc139433577"/>
      <w:bookmarkStart w:id="606" w:name="_Toc161202891"/>
      <w:bookmarkStart w:id="607" w:name="_Toc161209343"/>
      <w:bookmarkStart w:id="608" w:name="_Toc162676570"/>
      <w:bookmarkStart w:id="609" w:name="_Toc162768789"/>
      <w:bookmarkStart w:id="610" w:name="_Toc170618042"/>
      <w:bookmarkStart w:id="611" w:name="_Toc170797283"/>
      <w:bookmarkStart w:id="612" w:name="_Toc172336997"/>
      <w:bookmarkStart w:id="613" w:name="_Toc172360223"/>
      <w:bookmarkStart w:id="614" w:name="_Toc179100493"/>
      <w:bookmarkStart w:id="615" w:name="_Toc179262937"/>
      <w:bookmarkStart w:id="616" w:name="_Toc181502675"/>
      <w:bookmarkStart w:id="617" w:name="_Toc205284114"/>
      <w:r>
        <w:rPr>
          <w:rStyle w:val="CharDivNo"/>
        </w:rPr>
        <w:t>Division 2A</w:t>
      </w:r>
      <w:r>
        <w:rPr>
          <w:snapToGrid w:val="0"/>
        </w:rPr>
        <w:t> — </w:t>
      </w:r>
      <w:r>
        <w:rPr>
          <w:rStyle w:val="CharDivText"/>
        </w:rPr>
        <w:t>Retention licences</w:t>
      </w:r>
      <w:bookmarkEnd w:id="580"/>
      <w:bookmarkEnd w:id="581"/>
      <w:bookmarkEnd w:id="582"/>
      <w:bookmarkEnd w:id="583"/>
      <w:bookmarkEnd w:id="584"/>
      <w:bookmarkEnd w:id="585"/>
      <w:bookmarkEnd w:id="586"/>
      <w:bookmarkEnd w:id="587"/>
      <w:bookmarkEnd w:id="588"/>
      <w:bookmarkEnd w:id="589"/>
      <w:bookmarkEnd w:id="590"/>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618" w:name="_Toc474633045"/>
      <w:bookmarkStart w:id="619" w:name="_Toc488740194"/>
      <w:bookmarkStart w:id="620" w:name="_Toc8623579"/>
      <w:bookmarkStart w:id="621" w:name="_Toc11229420"/>
      <w:bookmarkStart w:id="622" w:name="_Toc104276574"/>
      <w:bookmarkStart w:id="623" w:name="_Toc205284115"/>
      <w:bookmarkStart w:id="624" w:name="_Toc181502676"/>
      <w:r>
        <w:rPr>
          <w:rStyle w:val="CharSectno"/>
        </w:rPr>
        <w:t>23B</w:t>
      </w:r>
      <w:r>
        <w:rPr>
          <w:snapToGrid w:val="0"/>
        </w:rPr>
        <w:t>.</w:t>
      </w:r>
      <w:r>
        <w:rPr>
          <w:snapToGrid w:val="0"/>
        </w:rPr>
        <w:tab/>
        <w:t>Application and marking out</w:t>
      </w:r>
      <w:bookmarkEnd w:id="618"/>
      <w:bookmarkEnd w:id="619"/>
      <w:bookmarkEnd w:id="620"/>
      <w:bookmarkEnd w:id="621"/>
      <w:bookmarkEnd w:id="622"/>
      <w:bookmarkEnd w:id="623"/>
      <w:bookmarkEnd w:id="624"/>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Ednotesection"/>
        <w:rPr>
          <w:b/>
        </w:rPr>
      </w:pPr>
      <w:bookmarkStart w:id="625" w:name="_Toc474633047"/>
      <w:bookmarkStart w:id="626" w:name="_Toc488740196"/>
      <w:r>
        <w:t>[</w:t>
      </w:r>
      <w:r>
        <w:rPr>
          <w:b/>
        </w:rPr>
        <w:t>23C.</w:t>
      </w:r>
      <w:r>
        <w:rPr>
          <w:b/>
        </w:rPr>
        <w:tab/>
      </w:r>
      <w:r>
        <w:t>Repealed in Gazette 2 Feb 2001 p. 712.]</w:t>
      </w:r>
    </w:p>
    <w:p>
      <w:pPr>
        <w:pStyle w:val="Heading5"/>
        <w:rPr>
          <w:snapToGrid w:val="0"/>
        </w:rPr>
      </w:pPr>
      <w:bookmarkStart w:id="627" w:name="_Toc8623580"/>
      <w:bookmarkStart w:id="628" w:name="_Toc11229421"/>
      <w:bookmarkStart w:id="629" w:name="_Toc104276575"/>
      <w:bookmarkStart w:id="630" w:name="_Toc205284116"/>
      <w:bookmarkStart w:id="631" w:name="_Toc181502677"/>
      <w:r>
        <w:rPr>
          <w:rStyle w:val="CharSectno"/>
        </w:rPr>
        <w:t>23D</w:t>
      </w:r>
      <w:r>
        <w:rPr>
          <w:snapToGrid w:val="0"/>
        </w:rPr>
        <w:t>.</w:t>
      </w:r>
      <w:r>
        <w:rPr>
          <w:snapToGrid w:val="0"/>
        </w:rPr>
        <w:tab/>
        <w:t xml:space="preserve">Instrument of </w:t>
      </w:r>
      <w:bookmarkEnd w:id="625"/>
      <w:bookmarkEnd w:id="626"/>
      <w:bookmarkEnd w:id="627"/>
      <w:r>
        <w:rPr>
          <w:snapToGrid w:val="0"/>
        </w:rPr>
        <w:t>licence</w:t>
      </w:r>
      <w:bookmarkEnd w:id="628"/>
      <w:bookmarkEnd w:id="629"/>
      <w:bookmarkEnd w:id="630"/>
      <w:bookmarkEnd w:id="631"/>
    </w:p>
    <w:p>
      <w:pPr>
        <w:pStyle w:val="Subsection"/>
        <w:rPr>
          <w:snapToGrid w:val="0"/>
        </w:rPr>
      </w:pPr>
      <w:r>
        <w:rPr>
          <w:snapToGrid w:val="0"/>
        </w:rPr>
        <w:tab/>
      </w:r>
      <w:r>
        <w:rPr>
          <w:snapToGrid w:val="0"/>
        </w:rPr>
        <w:tab/>
        <w:t>The instrument of licence for a retention licence shall be in the form No. 7 in the First Schedule.</w:t>
      </w:r>
    </w:p>
    <w:p>
      <w:pPr>
        <w:pStyle w:val="Footnotesection"/>
      </w:pPr>
      <w:r>
        <w:tab/>
        <w:t>[Regulation 23D inserted in Gazette 24 Jun 1994 p. 2928.]</w:t>
      </w:r>
    </w:p>
    <w:p>
      <w:pPr>
        <w:pStyle w:val="Heading5"/>
      </w:pPr>
      <w:bookmarkStart w:id="632" w:name="_Toc205284117"/>
      <w:bookmarkStart w:id="633" w:name="_Toc181502678"/>
      <w:bookmarkStart w:id="634" w:name="_Toc474633048"/>
      <w:bookmarkStart w:id="635" w:name="_Toc488740197"/>
      <w:bookmarkStart w:id="636" w:name="_Toc8623581"/>
      <w:bookmarkStart w:id="637" w:name="_Toc11229422"/>
      <w:bookmarkStart w:id="638" w:name="_Toc104276576"/>
      <w:r>
        <w:rPr>
          <w:rStyle w:val="CharSectno"/>
        </w:rPr>
        <w:t>23DA</w:t>
      </w:r>
      <w:r>
        <w:t>.</w:t>
      </w:r>
      <w:r>
        <w:tab/>
        <w:t>Programme of work for ground disturbing equipment</w:t>
      </w:r>
      <w:bookmarkEnd w:id="632"/>
      <w:bookmarkEnd w:id="633"/>
    </w:p>
    <w:p>
      <w:pPr>
        <w:pStyle w:val="Subsection"/>
      </w:pPr>
      <w:r>
        <w:tab/>
        <w:t>(1)</w:t>
      </w:r>
      <w:r>
        <w:tab/>
        <w:t>The programme of work referred to in section 70H(1)(aa)(i)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70H(1)(aa)(ii).</w:t>
      </w:r>
    </w:p>
    <w:p>
      <w:pPr>
        <w:pStyle w:val="Footnotesection"/>
      </w:pPr>
      <w:r>
        <w:tab/>
        <w:t>[Regulation 23DA inserted in Gazette 3 Feb 2006 p. 589-90.]</w:t>
      </w:r>
    </w:p>
    <w:p>
      <w:pPr>
        <w:pStyle w:val="Heading5"/>
        <w:rPr>
          <w:snapToGrid w:val="0"/>
        </w:rPr>
      </w:pPr>
      <w:bookmarkStart w:id="639" w:name="_Toc205284118"/>
      <w:bookmarkStart w:id="640" w:name="_Toc181502679"/>
      <w:r>
        <w:rPr>
          <w:rStyle w:val="CharSectno"/>
        </w:rPr>
        <w:t>23E</w:t>
      </w:r>
      <w:r>
        <w:rPr>
          <w:snapToGrid w:val="0"/>
        </w:rPr>
        <w:t>.</w:t>
      </w:r>
      <w:r>
        <w:rPr>
          <w:snapToGrid w:val="0"/>
        </w:rPr>
        <w:tab/>
        <w:t>Reports to be lodged</w:t>
      </w:r>
      <w:bookmarkEnd w:id="634"/>
      <w:bookmarkEnd w:id="635"/>
      <w:bookmarkEnd w:id="636"/>
      <w:bookmarkEnd w:id="637"/>
      <w:bookmarkEnd w:id="638"/>
      <w:bookmarkEnd w:id="639"/>
      <w:bookmarkEnd w:id="640"/>
    </w:p>
    <w:p>
      <w:pPr>
        <w:pStyle w:val="Subsection"/>
      </w:pPr>
      <w:r>
        <w:rPr>
          <w:snapToGrid w:val="0"/>
        </w:rPr>
        <w:tab/>
        <w:t>(1)</w:t>
      </w:r>
      <w:r>
        <w:rPr>
          <w:snapToGrid w:val="0"/>
        </w:rPr>
        <w:tab/>
        <w:t xml:space="preserve">The periodical reports and returns required under section 70H(1)(f) shall be a report on operations on the mining tenement in the form No. 5 in the First Schedule, 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w:t>
      </w:r>
    </w:p>
    <w:p>
      <w:pPr>
        <w:pStyle w:val="Heading5"/>
        <w:rPr>
          <w:snapToGrid w:val="0"/>
        </w:rPr>
      </w:pPr>
      <w:bookmarkStart w:id="641" w:name="_Toc474633049"/>
      <w:bookmarkStart w:id="642" w:name="_Toc488740198"/>
      <w:bookmarkStart w:id="643" w:name="_Toc8623582"/>
      <w:bookmarkStart w:id="644" w:name="_Toc11229423"/>
      <w:bookmarkStart w:id="645" w:name="_Toc104276577"/>
      <w:bookmarkStart w:id="646" w:name="_Toc205284119"/>
      <w:bookmarkStart w:id="647" w:name="_Toc181502680"/>
      <w:r>
        <w:rPr>
          <w:rStyle w:val="CharSectno"/>
        </w:rPr>
        <w:t>23F</w:t>
      </w:r>
      <w:r>
        <w:rPr>
          <w:snapToGrid w:val="0"/>
        </w:rPr>
        <w:t>.</w:t>
      </w:r>
      <w:r>
        <w:rPr>
          <w:snapToGrid w:val="0"/>
        </w:rPr>
        <w:tab/>
        <w:t>Application for renewal</w:t>
      </w:r>
      <w:bookmarkEnd w:id="641"/>
      <w:bookmarkEnd w:id="642"/>
      <w:bookmarkEnd w:id="643"/>
      <w:bookmarkEnd w:id="644"/>
      <w:bookmarkEnd w:id="645"/>
      <w:bookmarkEnd w:id="646"/>
      <w:bookmarkEnd w:id="647"/>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made in the form No. 9 in the First Schedule;</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w:t>
      </w:r>
    </w:p>
    <w:p>
      <w:pPr>
        <w:pStyle w:val="Indenti"/>
        <w:rPr>
          <w:snapToGrid w:val="0"/>
        </w:rPr>
      </w:pPr>
      <w:r>
        <w:rPr>
          <w:snapToGrid w:val="0"/>
        </w:rPr>
        <w:tab/>
        <w:t>(iii)</w:t>
      </w:r>
      <w:r>
        <w:rPr>
          <w:snapToGrid w:val="0"/>
        </w:rPr>
        <w:tab/>
        <w:t>the instrument of licence;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23F inserted in Gazette 24 Jun 1994 p. 2929; amended in Gazette 2 Feb 2001 p. 712.]</w:t>
      </w:r>
    </w:p>
    <w:p>
      <w:pPr>
        <w:pStyle w:val="Heading5"/>
        <w:spacing w:before="180"/>
        <w:rPr>
          <w:snapToGrid w:val="0"/>
        </w:rPr>
      </w:pPr>
      <w:bookmarkStart w:id="648" w:name="_Toc474633050"/>
      <w:bookmarkStart w:id="649" w:name="_Toc488740199"/>
      <w:bookmarkStart w:id="650" w:name="_Toc8623583"/>
      <w:bookmarkStart w:id="651" w:name="_Toc11229424"/>
      <w:bookmarkStart w:id="652" w:name="_Toc104276578"/>
      <w:bookmarkStart w:id="653" w:name="_Toc205284120"/>
      <w:bookmarkStart w:id="654" w:name="_Toc181502681"/>
      <w:r>
        <w:rPr>
          <w:rStyle w:val="CharSectno"/>
        </w:rPr>
        <w:t>23G</w:t>
      </w:r>
      <w:r>
        <w:rPr>
          <w:snapToGrid w:val="0"/>
        </w:rPr>
        <w:t>.</w:t>
      </w:r>
      <w:r>
        <w:rPr>
          <w:snapToGrid w:val="0"/>
        </w:rPr>
        <w:tab/>
        <w:t>Limit on amount of earth etc. that may be removed</w:t>
      </w:r>
      <w:bookmarkEnd w:id="648"/>
      <w:bookmarkEnd w:id="649"/>
      <w:bookmarkEnd w:id="650"/>
      <w:bookmarkEnd w:id="651"/>
      <w:bookmarkEnd w:id="652"/>
      <w:bookmarkEnd w:id="653"/>
      <w:bookmarkEnd w:id="654"/>
    </w:p>
    <w:p>
      <w:pPr>
        <w:pStyle w:val="Subsection"/>
        <w:spacing w:before="12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pPr>
      <w:r>
        <w:tab/>
        <w:t>[Regulation 23G inserted in Gazette 24 Jun 1994 p. 2929.]</w:t>
      </w:r>
    </w:p>
    <w:p>
      <w:pPr>
        <w:pStyle w:val="Ednotesection"/>
        <w:spacing w:before="180"/>
        <w:ind w:left="890" w:hanging="890"/>
        <w:rPr>
          <w:b/>
        </w:rPr>
      </w:pPr>
      <w:bookmarkStart w:id="655" w:name="_Toc74978863"/>
      <w:bookmarkStart w:id="656" w:name="_Toc74979127"/>
      <w:bookmarkStart w:id="657" w:name="_Toc79976425"/>
      <w:bookmarkStart w:id="658" w:name="_Toc80759696"/>
      <w:bookmarkStart w:id="659" w:name="_Toc80783459"/>
      <w:bookmarkStart w:id="660" w:name="_Toc94931126"/>
      <w:bookmarkStart w:id="661" w:name="_Toc104275249"/>
      <w:bookmarkStart w:id="662" w:name="_Toc104276580"/>
      <w:bookmarkStart w:id="663" w:name="_Toc107198801"/>
      <w:bookmarkStart w:id="664" w:name="_Toc107799252"/>
      <w:bookmarkStart w:id="665" w:name="_Toc127087259"/>
      <w:r>
        <w:t>[</w:t>
      </w:r>
      <w:r>
        <w:rPr>
          <w:b/>
        </w:rPr>
        <w:t>23H.</w:t>
      </w:r>
      <w:r>
        <w:rPr>
          <w:b/>
        </w:rPr>
        <w:tab/>
      </w:r>
      <w:r>
        <w:t>Repealed in Gazette 3 Feb 2006 p. 590.]</w:t>
      </w:r>
    </w:p>
    <w:p>
      <w:pPr>
        <w:pStyle w:val="Heading3"/>
        <w:keepNext w:val="0"/>
      </w:pPr>
      <w:bookmarkStart w:id="666" w:name="_Toc127183560"/>
      <w:bookmarkStart w:id="667" w:name="_Toc127337981"/>
      <w:bookmarkStart w:id="668" w:name="_Toc128386302"/>
      <w:bookmarkStart w:id="669" w:name="_Toc129150149"/>
      <w:bookmarkStart w:id="670" w:name="_Toc129587431"/>
      <w:bookmarkStart w:id="671" w:name="_Toc131477125"/>
      <w:bookmarkStart w:id="672" w:name="_Toc132106501"/>
      <w:bookmarkStart w:id="673" w:name="_Toc132169034"/>
      <w:bookmarkStart w:id="674" w:name="_Toc132443028"/>
      <w:bookmarkStart w:id="675" w:name="_Toc132523930"/>
      <w:bookmarkStart w:id="676" w:name="_Toc132702799"/>
      <w:bookmarkStart w:id="677" w:name="_Toc139167892"/>
      <w:bookmarkStart w:id="678" w:name="_Toc139433584"/>
      <w:bookmarkStart w:id="679" w:name="_Toc161202898"/>
      <w:bookmarkStart w:id="680" w:name="_Toc161209350"/>
      <w:bookmarkStart w:id="681" w:name="_Toc162676577"/>
      <w:bookmarkStart w:id="682" w:name="_Toc162768796"/>
      <w:bookmarkStart w:id="683" w:name="_Toc170618049"/>
      <w:bookmarkStart w:id="684" w:name="_Toc170797290"/>
      <w:bookmarkStart w:id="685" w:name="_Toc172337004"/>
      <w:bookmarkStart w:id="686" w:name="_Toc172360230"/>
      <w:bookmarkStart w:id="687" w:name="_Toc179100500"/>
      <w:bookmarkStart w:id="688" w:name="_Toc179262944"/>
      <w:bookmarkStart w:id="689" w:name="_Toc181502682"/>
      <w:bookmarkStart w:id="690" w:name="_Toc205284121"/>
      <w:r>
        <w:rPr>
          <w:rStyle w:val="CharDivNo"/>
        </w:rPr>
        <w:t>Division 3</w:t>
      </w:r>
      <w:r>
        <w:rPr>
          <w:snapToGrid w:val="0"/>
        </w:rPr>
        <w:t> — </w:t>
      </w:r>
      <w:r>
        <w:rPr>
          <w:rStyle w:val="CharDivText"/>
        </w:rPr>
        <w:t>Mining leases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Heading5"/>
        <w:keepNext w:val="0"/>
        <w:rPr>
          <w:snapToGrid w:val="0"/>
        </w:rPr>
      </w:pPr>
      <w:bookmarkStart w:id="691" w:name="_Toc474633052"/>
      <w:bookmarkStart w:id="692" w:name="_Toc488740201"/>
      <w:bookmarkStart w:id="693" w:name="_Toc8623585"/>
      <w:bookmarkStart w:id="694" w:name="_Toc11229426"/>
      <w:bookmarkStart w:id="695" w:name="_Toc104276581"/>
      <w:bookmarkStart w:id="696" w:name="_Toc205284122"/>
      <w:bookmarkStart w:id="697" w:name="_Toc181502683"/>
      <w:r>
        <w:rPr>
          <w:rStyle w:val="CharSectno"/>
        </w:rPr>
        <w:t>24</w:t>
      </w:r>
      <w:r>
        <w:rPr>
          <w:snapToGrid w:val="0"/>
        </w:rPr>
        <w:t>.</w:t>
      </w:r>
      <w:r>
        <w:rPr>
          <w:snapToGrid w:val="0"/>
        </w:rPr>
        <w:tab/>
        <w:t>Marking out and application</w:t>
      </w:r>
      <w:bookmarkEnd w:id="691"/>
      <w:bookmarkEnd w:id="692"/>
      <w:bookmarkEnd w:id="693"/>
      <w:bookmarkEnd w:id="694"/>
      <w:bookmarkEnd w:id="695"/>
      <w:bookmarkEnd w:id="696"/>
      <w:bookmarkEnd w:id="697"/>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698" w:name="_Toc205284123"/>
      <w:bookmarkStart w:id="699" w:name="_Toc181502684"/>
      <w:bookmarkStart w:id="700" w:name="_Toc474633054"/>
      <w:bookmarkStart w:id="701" w:name="_Toc488740203"/>
      <w:bookmarkStart w:id="702" w:name="_Toc8623586"/>
      <w:bookmarkStart w:id="703" w:name="_Toc11229427"/>
      <w:bookmarkStart w:id="704" w:name="_Toc104276582"/>
      <w:r>
        <w:rPr>
          <w:rStyle w:val="CharSectno"/>
        </w:rPr>
        <w:t>25</w:t>
      </w:r>
      <w:r>
        <w:t>.</w:t>
      </w:r>
      <w:r>
        <w:tab/>
        <w:t>Guidelines under Part IV Division 3 of the Act</w:t>
      </w:r>
      <w:bookmarkEnd w:id="698"/>
      <w:bookmarkEnd w:id="699"/>
    </w:p>
    <w:p>
      <w:pPr>
        <w:pStyle w:val="Subsection"/>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pPr>
      <w:bookmarkStart w:id="705" w:name="_Toc205284124"/>
      <w:bookmarkStart w:id="706" w:name="_Toc181502685"/>
      <w:r>
        <w:rPr>
          <w:rStyle w:val="CharSectno"/>
        </w:rPr>
        <w:t>25A</w:t>
      </w:r>
      <w:r>
        <w:t>.</w:t>
      </w:r>
      <w:r>
        <w:tab/>
        <w:t>Marking out after grant of lease</w:t>
      </w:r>
      <w:bookmarkEnd w:id="705"/>
      <w:bookmarkEnd w:id="706"/>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pPr>
      <w:bookmarkStart w:id="707" w:name="_Toc205284125"/>
      <w:bookmarkStart w:id="708" w:name="_Toc181502686"/>
      <w:r>
        <w:t>25B.</w:t>
      </w:r>
      <w:r>
        <w:tab/>
        <w:t>Fees for copies of certain documents</w:t>
      </w:r>
      <w:bookmarkEnd w:id="707"/>
      <w:bookmarkEnd w:id="708"/>
    </w:p>
    <w:p>
      <w:pPr>
        <w:pStyle w:val="Subsection"/>
      </w:pPr>
      <w:r>
        <w:tab/>
      </w:r>
      <w:r>
        <w:tab/>
        <w:t>A person who wishes to obtain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item 2B of the Second Schedule.</w:t>
      </w:r>
    </w:p>
    <w:p>
      <w:pPr>
        <w:pStyle w:val="Footnotesection"/>
      </w:pPr>
      <w:r>
        <w:tab/>
        <w:t>[Regulation 25B inserted in Gazette 3 Feb 2006 p. 590.]</w:t>
      </w:r>
    </w:p>
    <w:p>
      <w:pPr>
        <w:pStyle w:val="Heading5"/>
      </w:pPr>
      <w:bookmarkStart w:id="709" w:name="_Toc205284126"/>
      <w:bookmarkStart w:id="710" w:name="_Toc181502687"/>
      <w:r>
        <w:t>25C.</w:t>
      </w:r>
      <w:r>
        <w:tab/>
        <w:t>Qualified persons — section 74</w:t>
      </w:r>
      <w:bookmarkEnd w:id="709"/>
      <w:bookmarkEnd w:id="710"/>
    </w:p>
    <w:p>
      <w:pPr>
        <w:pStyle w:val="Subsection"/>
      </w:pPr>
      <w:r>
        <w:tab/>
      </w:r>
      <w:r>
        <w:tab/>
        <w:t>For the purposes of paragraph (a) of the definition of “qualified person”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pPr>
      <w:r>
        <w:tab/>
        <w:t>[Regulation 25C inserted in Gazette 3 Feb 2006 p. 591.]</w:t>
      </w:r>
    </w:p>
    <w:p>
      <w:pPr>
        <w:pStyle w:val="Heading5"/>
        <w:rPr>
          <w:snapToGrid w:val="0"/>
        </w:rPr>
      </w:pPr>
      <w:bookmarkStart w:id="711" w:name="_Toc205284127"/>
      <w:bookmarkStart w:id="712" w:name="_Toc181502688"/>
      <w:r>
        <w:rPr>
          <w:rStyle w:val="CharSectno"/>
        </w:rPr>
        <w:t>26</w:t>
      </w:r>
      <w:r>
        <w:rPr>
          <w:snapToGrid w:val="0"/>
        </w:rPr>
        <w:t>.</w:t>
      </w:r>
      <w:r>
        <w:rPr>
          <w:snapToGrid w:val="0"/>
        </w:rPr>
        <w:tab/>
        <w:t>Instrument of lease</w:t>
      </w:r>
      <w:bookmarkEnd w:id="700"/>
      <w:bookmarkEnd w:id="701"/>
      <w:bookmarkEnd w:id="702"/>
      <w:bookmarkEnd w:id="703"/>
      <w:bookmarkEnd w:id="704"/>
      <w:bookmarkEnd w:id="711"/>
      <w:bookmarkEnd w:id="712"/>
    </w:p>
    <w:p>
      <w:pPr>
        <w:pStyle w:val="Subsection"/>
        <w:spacing w:before="120"/>
        <w:rPr>
          <w:snapToGrid w:val="0"/>
        </w:rPr>
      </w:pPr>
      <w:r>
        <w:rPr>
          <w:snapToGrid w:val="0"/>
        </w:rPr>
        <w:tab/>
      </w:r>
      <w:r>
        <w:rPr>
          <w:snapToGrid w:val="0"/>
        </w:rPr>
        <w:tab/>
        <w:t>The instrument of lease for a mining lease shall be in the form No. 8 in the First Schedule.</w:t>
      </w:r>
    </w:p>
    <w:p>
      <w:pPr>
        <w:pStyle w:val="Heading5"/>
        <w:spacing w:before="200"/>
        <w:rPr>
          <w:snapToGrid w:val="0"/>
        </w:rPr>
      </w:pPr>
      <w:bookmarkStart w:id="713" w:name="_Toc474633055"/>
      <w:bookmarkStart w:id="714" w:name="_Toc488740204"/>
      <w:bookmarkStart w:id="715" w:name="_Toc8623587"/>
      <w:bookmarkStart w:id="716" w:name="_Toc11229428"/>
      <w:bookmarkStart w:id="717" w:name="_Toc104276583"/>
      <w:bookmarkStart w:id="718" w:name="_Toc205284128"/>
      <w:bookmarkStart w:id="719" w:name="_Toc181502689"/>
      <w:r>
        <w:rPr>
          <w:rStyle w:val="CharSectno"/>
        </w:rPr>
        <w:t>27</w:t>
      </w:r>
      <w:r>
        <w:rPr>
          <w:snapToGrid w:val="0"/>
        </w:rPr>
        <w:t>.</w:t>
      </w:r>
      <w:r>
        <w:rPr>
          <w:snapToGrid w:val="0"/>
        </w:rPr>
        <w:tab/>
        <w:t>Covenants</w:t>
      </w:r>
      <w:bookmarkEnd w:id="713"/>
      <w:bookmarkEnd w:id="714"/>
      <w:bookmarkEnd w:id="715"/>
      <w:bookmarkEnd w:id="716"/>
      <w:bookmarkEnd w:id="717"/>
      <w:bookmarkEnd w:id="718"/>
      <w:bookmarkEnd w:id="719"/>
    </w:p>
    <w:p>
      <w:pPr>
        <w:pStyle w:val="Subsection"/>
        <w:spacing w:before="120"/>
        <w:rPr>
          <w:snapToGrid w:val="0"/>
        </w:rPr>
      </w:pPr>
      <w:r>
        <w:rPr>
          <w:snapToGrid w:val="0"/>
        </w:rPr>
        <w:tab/>
      </w:r>
      <w:r>
        <w:rPr>
          <w:snapToGrid w:val="0"/>
        </w:rPr>
        <w:tab/>
        <w:t>Every mining lease shall contain and be subject to the following covenants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Footnotesection"/>
      </w:pPr>
      <w:r>
        <w:tab/>
        <w:t>[Regulation 27 amended in Gazette 3 Feb 2006 p. 519.]</w:t>
      </w:r>
    </w:p>
    <w:p>
      <w:pPr>
        <w:pStyle w:val="Heading5"/>
        <w:rPr>
          <w:snapToGrid w:val="0"/>
        </w:rPr>
      </w:pPr>
      <w:bookmarkStart w:id="720" w:name="_Toc474633056"/>
      <w:bookmarkStart w:id="721" w:name="_Toc488740205"/>
      <w:bookmarkStart w:id="722" w:name="_Toc8623588"/>
      <w:bookmarkStart w:id="723" w:name="_Toc11229429"/>
      <w:bookmarkStart w:id="724" w:name="_Toc104276584"/>
      <w:bookmarkStart w:id="725" w:name="_Toc205284129"/>
      <w:bookmarkStart w:id="726" w:name="_Toc181502690"/>
      <w:r>
        <w:rPr>
          <w:rStyle w:val="CharSectno"/>
        </w:rPr>
        <w:t>28</w:t>
      </w:r>
      <w:r>
        <w:rPr>
          <w:snapToGrid w:val="0"/>
        </w:rPr>
        <w:t>.</w:t>
      </w:r>
      <w:r>
        <w:rPr>
          <w:snapToGrid w:val="0"/>
        </w:rPr>
        <w:tab/>
        <w:t>Additional condition</w:t>
      </w:r>
      <w:bookmarkEnd w:id="720"/>
      <w:bookmarkEnd w:id="721"/>
      <w:bookmarkEnd w:id="722"/>
      <w:bookmarkEnd w:id="723"/>
      <w:bookmarkEnd w:id="724"/>
      <w:bookmarkEnd w:id="725"/>
      <w:bookmarkEnd w:id="726"/>
    </w:p>
    <w:p>
      <w:pPr>
        <w:pStyle w:val="Subsection"/>
        <w:spacing w:before="120"/>
        <w:rPr>
          <w:snapToGrid w:val="0"/>
        </w:rPr>
      </w:pPr>
      <w:r>
        <w:rPr>
          <w:snapToGrid w:val="0"/>
        </w:rPr>
        <w:tab/>
      </w:r>
      <w:r>
        <w:rPr>
          <w:snapToGrid w:val="0"/>
        </w:rPr>
        <w:tab/>
        <w:t xml:space="preserve">In addition to the covenants and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w:t>
      </w:r>
    </w:p>
    <w:p>
      <w:pPr>
        <w:pStyle w:val="Heading5"/>
        <w:rPr>
          <w:snapToGrid w:val="0"/>
        </w:rPr>
      </w:pPr>
      <w:bookmarkStart w:id="727" w:name="_Toc474633057"/>
      <w:bookmarkStart w:id="728" w:name="_Toc488740206"/>
      <w:bookmarkStart w:id="729" w:name="_Toc8623589"/>
      <w:bookmarkStart w:id="730" w:name="_Toc11229430"/>
      <w:bookmarkStart w:id="731" w:name="_Toc104276585"/>
      <w:bookmarkStart w:id="732" w:name="_Toc205284130"/>
      <w:bookmarkStart w:id="733" w:name="_Toc181502691"/>
      <w:r>
        <w:rPr>
          <w:rStyle w:val="CharSectno"/>
        </w:rPr>
        <w:t>28A</w:t>
      </w:r>
      <w:r>
        <w:rPr>
          <w:snapToGrid w:val="0"/>
        </w:rPr>
        <w:t>.</w:t>
      </w:r>
      <w:r>
        <w:rPr>
          <w:snapToGrid w:val="0"/>
        </w:rPr>
        <w:tab/>
        <w:t>Additional rent for mining lease producing iron ore</w:t>
      </w:r>
      <w:bookmarkEnd w:id="727"/>
      <w:bookmarkEnd w:id="728"/>
      <w:bookmarkEnd w:id="729"/>
      <w:bookmarkEnd w:id="730"/>
      <w:bookmarkEnd w:id="731"/>
      <w:bookmarkEnd w:id="732"/>
      <w:bookmarkEnd w:id="733"/>
    </w:p>
    <w:p>
      <w:pPr>
        <w:pStyle w:val="Subsection"/>
        <w:rPr>
          <w:snapToGrid w:val="0"/>
        </w:rPr>
      </w:pPr>
      <w:r>
        <w:rPr>
          <w:snapToGrid w:val="0"/>
        </w:rPr>
        <w:tab/>
        <w:t>(1)</w:t>
      </w:r>
      <w:r>
        <w:rPr>
          <w:snapToGrid w:val="0"/>
        </w:rPr>
        <w:tab/>
        <w:t>In addition to the rent prescribed in the Second Schedule,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t>Despite regulation 93, the rent shall be paid to the Department at Perth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w:t>
      </w:r>
    </w:p>
    <w:p>
      <w:pPr>
        <w:pStyle w:val="Heading5"/>
        <w:rPr>
          <w:snapToGrid w:val="0"/>
        </w:rPr>
      </w:pPr>
      <w:bookmarkStart w:id="734" w:name="_Toc474633058"/>
      <w:bookmarkStart w:id="735" w:name="_Toc488740207"/>
      <w:bookmarkStart w:id="736" w:name="_Toc8623590"/>
      <w:bookmarkStart w:id="737" w:name="_Toc11229431"/>
      <w:bookmarkStart w:id="738" w:name="_Toc104276586"/>
      <w:bookmarkStart w:id="739" w:name="_Toc205284131"/>
      <w:bookmarkStart w:id="740" w:name="_Toc181502692"/>
      <w:r>
        <w:rPr>
          <w:rStyle w:val="CharSectno"/>
        </w:rPr>
        <w:t>29</w:t>
      </w:r>
      <w:r>
        <w:rPr>
          <w:snapToGrid w:val="0"/>
        </w:rPr>
        <w:t>.</w:t>
      </w:r>
      <w:r>
        <w:rPr>
          <w:snapToGrid w:val="0"/>
        </w:rPr>
        <w:tab/>
        <w:t>Application for renewal</w:t>
      </w:r>
      <w:bookmarkEnd w:id="734"/>
      <w:bookmarkEnd w:id="735"/>
      <w:bookmarkEnd w:id="736"/>
      <w:bookmarkEnd w:id="737"/>
      <w:bookmarkEnd w:id="738"/>
      <w:bookmarkEnd w:id="739"/>
      <w:bookmarkEnd w:id="740"/>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made in the form No. 9 in the First Schedule;</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w:t>
      </w:r>
    </w:p>
    <w:p>
      <w:pPr>
        <w:pStyle w:val="Heading5"/>
        <w:rPr>
          <w:snapToGrid w:val="0"/>
        </w:rPr>
      </w:pPr>
      <w:bookmarkStart w:id="741" w:name="_Toc474633059"/>
      <w:bookmarkStart w:id="742" w:name="_Toc488740208"/>
      <w:bookmarkStart w:id="743" w:name="_Toc8623591"/>
      <w:bookmarkStart w:id="744" w:name="_Toc11229432"/>
      <w:bookmarkStart w:id="745" w:name="_Toc104276587"/>
      <w:bookmarkStart w:id="746" w:name="_Toc205284132"/>
      <w:bookmarkStart w:id="747" w:name="_Toc181502693"/>
      <w:r>
        <w:rPr>
          <w:rStyle w:val="CharSectno"/>
        </w:rPr>
        <w:t>30</w:t>
      </w:r>
      <w:r>
        <w:rPr>
          <w:snapToGrid w:val="0"/>
        </w:rPr>
        <w:t>.</w:t>
      </w:r>
      <w:r>
        <w:rPr>
          <w:snapToGrid w:val="0"/>
        </w:rPr>
        <w:tab/>
        <w:t>Notice required by section 56A(8), 70(6) or 85B(3)</w:t>
      </w:r>
      <w:bookmarkEnd w:id="741"/>
      <w:bookmarkEnd w:id="742"/>
      <w:bookmarkEnd w:id="743"/>
      <w:bookmarkEnd w:id="744"/>
      <w:bookmarkEnd w:id="745"/>
      <w:bookmarkEnd w:id="746"/>
      <w:bookmarkEnd w:id="747"/>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makes an application for a mining lease for gold in respect of the land or any part of the land which is the subject of a special prospecting licence, that person shall, within 14 days of the date of the application, serve notice in the form No. 21 in the First Schedule on the holder of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pPr>
      <w:r>
        <w:tab/>
        <w:t>[Regulation 30 inserted in Gazette 24 Jun 1994 p. 2930.]</w:t>
      </w:r>
    </w:p>
    <w:p>
      <w:pPr>
        <w:pStyle w:val="Heading5"/>
        <w:rPr>
          <w:snapToGrid w:val="0"/>
        </w:rPr>
      </w:pPr>
      <w:bookmarkStart w:id="748" w:name="_Toc474633060"/>
      <w:bookmarkStart w:id="749" w:name="_Toc488740209"/>
      <w:bookmarkStart w:id="750" w:name="_Toc8623592"/>
      <w:bookmarkStart w:id="751" w:name="_Toc11229433"/>
      <w:bookmarkStart w:id="752" w:name="_Toc104276588"/>
      <w:bookmarkStart w:id="753" w:name="_Toc205284133"/>
      <w:bookmarkStart w:id="754" w:name="_Toc181502694"/>
      <w:r>
        <w:rPr>
          <w:rStyle w:val="CharSectno"/>
        </w:rPr>
        <w:t>31</w:t>
      </w:r>
      <w:r>
        <w:rPr>
          <w:snapToGrid w:val="0"/>
        </w:rPr>
        <w:t>.</w:t>
      </w:r>
      <w:r>
        <w:rPr>
          <w:snapToGrid w:val="0"/>
        </w:rPr>
        <w:tab/>
        <w:t>Expenditure condition</w:t>
      </w:r>
      <w:bookmarkEnd w:id="748"/>
      <w:bookmarkEnd w:id="749"/>
      <w:bookmarkEnd w:id="750"/>
      <w:bookmarkEnd w:id="751"/>
      <w:bookmarkEnd w:id="752"/>
      <w:bookmarkEnd w:id="753"/>
      <w:bookmarkEnd w:id="754"/>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pPr>
      <w:r>
        <w:tab/>
        <w:t>[Regulation 31 amended in Gazette 16 Nov 1990 p. 5728; 31 Jul 1992 p. 3776; 11 Jun 1999 p. 2544; 18 Jun 1999 p. 2643; 17 Jan 2003 p. 111.]</w:t>
      </w:r>
    </w:p>
    <w:p>
      <w:pPr>
        <w:pStyle w:val="Heading5"/>
      </w:pPr>
      <w:bookmarkStart w:id="755" w:name="_Toc205284134"/>
      <w:bookmarkStart w:id="756" w:name="_Toc181502695"/>
      <w:bookmarkStart w:id="757" w:name="_Toc474633061"/>
      <w:bookmarkStart w:id="758" w:name="_Toc488740210"/>
      <w:bookmarkStart w:id="759" w:name="_Toc8623593"/>
      <w:bookmarkStart w:id="760" w:name="_Toc11229434"/>
      <w:bookmarkStart w:id="761" w:name="_Toc104276589"/>
      <w:r>
        <w:rPr>
          <w:rStyle w:val="CharSectno"/>
        </w:rPr>
        <w:t>31A</w:t>
      </w:r>
      <w:r>
        <w:t>.</w:t>
      </w:r>
      <w:r>
        <w:tab/>
        <w:t>Programme of work for ground disturbing equipment</w:t>
      </w:r>
      <w:bookmarkEnd w:id="755"/>
      <w:bookmarkEnd w:id="756"/>
    </w:p>
    <w:p>
      <w:pPr>
        <w:pStyle w:val="Subsection"/>
      </w:pPr>
      <w:r>
        <w:tab/>
        <w:t>(1)</w:t>
      </w:r>
      <w:r>
        <w:tab/>
        <w:t>The programme of work referred to in section 82(1)(ca)(i)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82(1)(ca)(i).</w:t>
      </w:r>
    </w:p>
    <w:p>
      <w:pPr>
        <w:pStyle w:val="Footnotesection"/>
      </w:pPr>
      <w:r>
        <w:tab/>
        <w:t>[Regulation 31A inserted in Gazette 3 Feb 2006 p. 591.]</w:t>
      </w:r>
    </w:p>
    <w:p>
      <w:pPr>
        <w:pStyle w:val="Heading5"/>
        <w:rPr>
          <w:snapToGrid w:val="0"/>
        </w:rPr>
      </w:pPr>
      <w:bookmarkStart w:id="762" w:name="_Toc205284135"/>
      <w:bookmarkStart w:id="763" w:name="_Toc181502696"/>
      <w:r>
        <w:rPr>
          <w:rStyle w:val="CharSectno"/>
        </w:rPr>
        <w:t>32</w:t>
      </w:r>
      <w:r>
        <w:rPr>
          <w:snapToGrid w:val="0"/>
        </w:rPr>
        <w:t>.</w:t>
      </w:r>
      <w:r>
        <w:rPr>
          <w:snapToGrid w:val="0"/>
        </w:rPr>
        <w:tab/>
        <w:t>Reports to be filed</w:t>
      </w:r>
      <w:bookmarkEnd w:id="757"/>
      <w:bookmarkEnd w:id="758"/>
      <w:bookmarkEnd w:id="759"/>
      <w:bookmarkEnd w:id="760"/>
      <w:bookmarkEnd w:id="761"/>
      <w:bookmarkEnd w:id="762"/>
      <w:bookmarkEnd w:id="763"/>
    </w:p>
    <w:p>
      <w:pPr>
        <w:pStyle w:val="Subsection"/>
      </w:pPr>
      <w:r>
        <w:rPr>
          <w:snapToGrid w:val="0"/>
        </w:rPr>
        <w:tab/>
        <w:t>(1)</w:t>
      </w:r>
      <w:r>
        <w:rPr>
          <w:snapToGrid w:val="0"/>
        </w:rPr>
        <w:tab/>
        <w:t xml:space="preserve">The reports required under section 82(1) shall be in the form No. 5 in the First Schedule and </w:t>
      </w:r>
      <w:r>
        <w:t>filed —</w:t>
      </w:r>
    </w:p>
    <w:p>
      <w:pPr>
        <w:pStyle w:val="Indenta"/>
      </w:pPr>
      <w:r>
        <w:tab/>
        <w:t>(a)</w:t>
      </w:r>
      <w:r>
        <w:tab/>
        <w:t>within 60 days after each anniversary date of the commencement of the term of the lease or within any extension of that period under subregulation (1a); and</w:t>
      </w:r>
    </w:p>
    <w:p>
      <w:pPr>
        <w:pStyle w:val="Indenta"/>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pPr>
      <w:r>
        <w:tab/>
        <w:t>[Regulation 32 amended in Gazette 2 Oct 1987 p. 3816; 2 Jul 1993 p. 3270; 17 Jan 2003 p. 112.]</w:t>
      </w:r>
    </w:p>
    <w:p>
      <w:pPr>
        <w:pStyle w:val="Heading5"/>
      </w:pPr>
      <w:bookmarkStart w:id="764" w:name="_Toc205284136"/>
      <w:bookmarkStart w:id="765" w:name="_Toc181502697"/>
      <w:bookmarkStart w:id="766" w:name="_Toc74978873"/>
      <w:bookmarkStart w:id="767" w:name="_Toc74979137"/>
      <w:bookmarkStart w:id="768" w:name="_Toc79976435"/>
      <w:bookmarkStart w:id="769" w:name="_Toc80759706"/>
      <w:bookmarkStart w:id="770" w:name="_Toc80783469"/>
      <w:bookmarkStart w:id="771" w:name="_Toc94931136"/>
      <w:bookmarkStart w:id="772" w:name="_Toc104275259"/>
      <w:bookmarkStart w:id="773" w:name="_Toc104276590"/>
      <w:bookmarkStart w:id="774" w:name="_Toc107198811"/>
      <w:bookmarkStart w:id="775" w:name="_Toc107799262"/>
      <w:bookmarkStart w:id="776" w:name="_Toc127087269"/>
      <w:r>
        <w:rPr>
          <w:rStyle w:val="CharSectno"/>
        </w:rPr>
        <w:t>32A</w:t>
      </w:r>
      <w:r>
        <w:t>.</w:t>
      </w:r>
      <w:r>
        <w:tab/>
        <w:t>Condition under section 82A</w:t>
      </w:r>
      <w:bookmarkEnd w:id="764"/>
      <w:bookmarkEnd w:id="765"/>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Subsection"/>
      </w:pPr>
      <w:r>
        <w:tab/>
        <w:t>(2)</w:t>
      </w:r>
      <w:r>
        <w:tab/>
        <w:t>A mining proposal referred to in section 82A(2)(a) shall be lodged at an office of the Department.</w:t>
      </w:r>
    </w:p>
    <w:p>
      <w:pPr>
        <w:pStyle w:val="Subsection"/>
      </w:pPr>
      <w:r>
        <w:tab/>
        <w:t>(3)</w:t>
      </w:r>
      <w:r>
        <w:tab/>
        <w:t>The office of Director, Environment Division in the Department is prescribed for the purposes of the interpretation of the term “prescribed official” in section 82A(2)(b).</w:t>
      </w:r>
    </w:p>
    <w:p>
      <w:pPr>
        <w:pStyle w:val="Footnotesection"/>
      </w:pPr>
      <w:r>
        <w:tab/>
        <w:t>[Regulation 32A inserted in Gazette 3 Feb 2006 p. 592.]</w:t>
      </w:r>
    </w:p>
    <w:p>
      <w:pPr>
        <w:pStyle w:val="Heading3"/>
      </w:pPr>
      <w:bookmarkStart w:id="777" w:name="_Toc127183576"/>
      <w:bookmarkStart w:id="778" w:name="_Toc127337997"/>
      <w:bookmarkStart w:id="779" w:name="_Toc128386318"/>
      <w:bookmarkStart w:id="780" w:name="_Toc129150165"/>
      <w:bookmarkStart w:id="781" w:name="_Toc129587447"/>
      <w:bookmarkStart w:id="782" w:name="_Toc131477141"/>
      <w:bookmarkStart w:id="783" w:name="_Toc132106517"/>
      <w:bookmarkStart w:id="784" w:name="_Toc132169050"/>
      <w:bookmarkStart w:id="785" w:name="_Toc132443044"/>
      <w:bookmarkStart w:id="786" w:name="_Toc132523946"/>
      <w:bookmarkStart w:id="787" w:name="_Toc132702815"/>
      <w:bookmarkStart w:id="788" w:name="_Toc139167908"/>
      <w:bookmarkStart w:id="789" w:name="_Toc139433600"/>
      <w:bookmarkStart w:id="790" w:name="_Toc161202914"/>
      <w:bookmarkStart w:id="791" w:name="_Toc161209366"/>
      <w:bookmarkStart w:id="792" w:name="_Toc162676593"/>
      <w:bookmarkStart w:id="793" w:name="_Toc162768812"/>
      <w:bookmarkStart w:id="794" w:name="_Toc170618065"/>
      <w:bookmarkStart w:id="795" w:name="_Toc170797306"/>
      <w:bookmarkStart w:id="796" w:name="_Toc172337020"/>
      <w:bookmarkStart w:id="797" w:name="_Toc172360246"/>
      <w:bookmarkStart w:id="798" w:name="_Toc179100516"/>
      <w:bookmarkStart w:id="799" w:name="_Toc179262960"/>
      <w:bookmarkStart w:id="800" w:name="_Toc181502698"/>
      <w:bookmarkStart w:id="801" w:name="_Toc205284137"/>
      <w:r>
        <w:rPr>
          <w:rStyle w:val="CharDivNo"/>
        </w:rPr>
        <w:t>Division 4</w:t>
      </w:r>
      <w:r>
        <w:rPr>
          <w:snapToGrid w:val="0"/>
        </w:rPr>
        <w:t> — </w:t>
      </w:r>
      <w:r>
        <w:rPr>
          <w:rStyle w:val="CharDivText"/>
        </w:rPr>
        <w:t>General purpose leases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rPr>
          <w:snapToGrid w:val="0"/>
        </w:rPr>
      </w:pPr>
      <w:bookmarkStart w:id="802" w:name="_Toc474633062"/>
      <w:bookmarkStart w:id="803" w:name="_Toc488740211"/>
      <w:bookmarkStart w:id="804" w:name="_Toc8623594"/>
      <w:bookmarkStart w:id="805" w:name="_Toc11229435"/>
      <w:bookmarkStart w:id="806" w:name="_Toc104276591"/>
      <w:bookmarkStart w:id="807" w:name="_Toc205284138"/>
      <w:bookmarkStart w:id="808" w:name="_Toc181502699"/>
      <w:r>
        <w:rPr>
          <w:rStyle w:val="CharSectno"/>
        </w:rPr>
        <w:t>33</w:t>
      </w:r>
      <w:r>
        <w:rPr>
          <w:snapToGrid w:val="0"/>
        </w:rPr>
        <w:t>.</w:t>
      </w:r>
      <w:r>
        <w:rPr>
          <w:snapToGrid w:val="0"/>
        </w:rPr>
        <w:tab/>
        <w:t>Marking out and application</w:t>
      </w:r>
      <w:bookmarkEnd w:id="802"/>
      <w:bookmarkEnd w:id="803"/>
      <w:bookmarkEnd w:id="804"/>
      <w:bookmarkEnd w:id="805"/>
      <w:bookmarkEnd w:id="806"/>
      <w:bookmarkEnd w:id="807"/>
      <w:bookmarkEnd w:id="808"/>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809" w:name="_Toc474633064"/>
      <w:bookmarkStart w:id="810" w:name="_Toc488740213"/>
      <w:r>
        <w:t>[</w:t>
      </w:r>
      <w:r>
        <w:rPr>
          <w:b/>
        </w:rPr>
        <w:t>34.</w:t>
      </w:r>
      <w:r>
        <w:rPr>
          <w:b/>
        </w:rPr>
        <w:tab/>
      </w:r>
      <w:r>
        <w:t>Repealed in Gazette 2 Feb 2001 p. 712.]</w:t>
      </w:r>
    </w:p>
    <w:p>
      <w:pPr>
        <w:pStyle w:val="Heading5"/>
        <w:rPr>
          <w:snapToGrid w:val="0"/>
        </w:rPr>
      </w:pPr>
      <w:bookmarkStart w:id="811" w:name="_Toc8623595"/>
      <w:bookmarkStart w:id="812" w:name="_Toc11229436"/>
      <w:bookmarkStart w:id="813" w:name="_Toc104276592"/>
      <w:bookmarkStart w:id="814" w:name="_Toc205284139"/>
      <w:bookmarkStart w:id="815" w:name="_Toc181502700"/>
      <w:r>
        <w:rPr>
          <w:rStyle w:val="CharSectno"/>
        </w:rPr>
        <w:t>35</w:t>
      </w:r>
      <w:r>
        <w:rPr>
          <w:snapToGrid w:val="0"/>
        </w:rPr>
        <w:t>.</w:t>
      </w:r>
      <w:r>
        <w:rPr>
          <w:snapToGrid w:val="0"/>
        </w:rPr>
        <w:tab/>
        <w:t>Instrument of lease</w:t>
      </w:r>
      <w:bookmarkEnd w:id="809"/>
      <w:bookmarkEnd w:id="810"/>
      <w:bookmarkEnd w:id="811"/>
      <w:bookmarkEnd w:id="812"/>
      <w:bookmarkEnd w:id="813"/>
      <w:bookmarkEnd w:id="814"/>
      <w:bookmarkEnd w:id="815"/>
    </w:p>
    <w:p>
      <w:pPr>
        <w:pStyle w:val="Subsection"/>
        <w:rPr>
          <w:snapToGrid w:val="0"/>
        </w:rPr>
      </w:pPr>
      <w:r>
        <w:rPr>
          <w:snapToGrid w:val="0"/>
        </w:rPr>
        <w:tab/>
      </w:r>
      <w:r>
        <w:rPr>
          <w:snapToGrid w:val="0"/>
        </w:rPr>
        <w:tab/>
        <w:t>The instrument of lease for a general purpose lease shall be in the form No. 10 in the First Schedule.</w:t>
      </w:r>
    </w:p>
    <w:p>
      <w:pPr>
        <w:pStyle w:val="Heading5"/>
        <w:rPr>
          <w:snapToGrid w:val="0"/>
        </w:rPr>
      </w:pPr>
      <w:bookmarkStart w:id="816" w:name="_Toc474633065"/>
      <w:bookmarkStart w:id="817" w:name="_Toc488740214"/>
      <w:bookmarkStart w:id="818" w:name="_Toc8623596"/>
      <w:bookmarkStart w:id="819" w:name="_Toc11229437"/>
      <w:bookmarkStart w:id="820" w:name="_Toc104276593"/>
      <w:bookmarkStart w:id="821" w:name="_Toc205284140"/>
      <w:bookmarkStart w:id="822" w:name="_Toc181502701"/>
      <w:r>
        <w:rPr>
          <w:rStyle w:val="CharSectno"/>
        </w:rPr>
        <w:t>36</w:t>
      </w:r>
      <w:r>
        <w:rPr>
          <w:snapToGrid w:val="0"/>
        </w:rPr>
        <w:t>.</w:t>
      </w:r>
      <w:r>
        <w:rPr>
          <w:snapToGrid w:val="0"/>
        </w:rPr>
        <w:tab/>
        <w:t>Covenants and conditions</w:t>
      </w:r>
      <w:bookmarkEnd w:id="816"/>
      <w:bookmarkEnd w:id="817"/>
      <w:bookmarkEnd w:id="818"/>
      <w:bookmarkEnd w:id="819"/>
      <w:bookmarkEnd w:id="820"/>
      <w:bookmarkEnd w:id="821"/>
      <w:bookmarkEnd w:id="822"/>
    </w:p>
    <w:p>
      <w:pPr>
        <w:pStyle w:val="Subsection"/>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7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spacing w:before="70"/>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spacing w:before="70"/>
        <w:rPr>
          <w:snapToGrid w:val="0"/>
        </w:rPr>
      </w:pPr>
      <w:r>
        <w:rPr>
          <w:snapToGrid w:val="0"/>
        </w:rPr>
        <w:tab/>
        <w:t>(d)</w:t>
      </w:r>
      <w:r>
        <w:rPr>
          <w:snapToGrid w:val="0"/>
        </w:rPr>
        <w:tab/>
        <w:t>lodge with the Department at Perth such periodical reports as are approved by the Director General of Mines as being required in respect of a general purpose lease;</w:t>
      </w:r>
    </w:p>
    <w:p>
      <w:pPr>
        <w:pStyle w:val="Indenta"/>
        <w:spacing w:before="70"/>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spacing w:before="70"/>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w:t>
      </w:r>
    </w:p>
    <w:p>
      <w:pPr>
        <w:pStyle w:val="Heading5"/>
        <w:rPr>
          <w:snapToGrid w:val="0"/>
        </w:rPr>
      </w:pPr>
      <w:bookmarkStart w:id="823" w:name="_Toc474633066"/>
      <w:bookmarkStart w:id="824" w:name="_Toc488740215"/>
      <w:bookmarkStart w:id="825" w:name="_Toc8623597"/>
      <w:bookmarkStart w:id="826" w:name="_Toc11229438"/>
      <w:bookmarkStart w:id="827" w:name="_Toc104276594"/>
      <w:bookmarkStart w:id="828" w:name="_Toc205284141"/>
      <w:bookmarkStart w:id="829" w:name="_Toc181502702"/>
      <w:r>
        <w:rPr>
          <w:rStyle w:val="CharSectno"/>
        </w:rPr>
        <w:t>36A</w:t>
      </w:r>
      <w:r>
        <w:rPr>
          <w:snapToGrid w:val="0"/>
        </w:rPr>
        <w:t>.</w:t>
      </w:r>
      <w:r>
        <w:rPr>
          <w:snapToGrid w:val="0"/>
        </w:rPr>
        <w:tab/>
        <w:t>Application for renewal</w:t>
      </w:r>
      <w:bookmarkEnd w:id="823"/>
      <w:bookmarkEnd w:id="824"/>
      <w:bookmarkEnd w:id="825"/>
      <w:bookmarkEnd w:id="826"/>
      <w:bookmarkEnd w:id="827"/>
      <w:bookmarkEnd w:id="828"/>
      <w:bookmarkEnd w:id="829"/>
    </w:p>
    <w:p>
      <w:pPr>
        <w:pStyle w:val="Subsection"/>
        <w:rPr>
          <w:snapToGrid w:val="0"/>
        </w:rPr>
      </w:pPr>
      <w:r>
        <w:rPr>
          <w:snapToGrid w:val="0"/>
        </w:rPr>
        <w:tab/>
        <w:t>(1)</w:t>
      </w:r>
      <w:r>
        <w:rPr>
          <w:snapToGrid w:val="0"/>
        </w:rPr>
        <w:tab/>
        <w:t>Application for renewal of a general purpose lease under section 88 shall be —</w:t>
      </w:r>
    </w:p>
    <w:p>
      <w:pPr>
        <w:pStyle w:val="Indenta"/>
        <w:spacing w:before="70"/>
        <w:rPr>
          <w:snapToGrid w:val="0"/>
        </w:rPr>
      </w:pPr>
      <w:r>
        <w:rPr>
          <w:snapToGrid w:val="0"/>
        </w:rPr>
        <w:tab/>
        <w:t>(a)</w:t>
      </w:r>
      <w:r>
        <w:rPr>
          <w:snapToGrid w:val="0"/>
        </w:rPr>
        <w:tab/>
        <w:t>in the form No. 9 in the First Schedule;</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w:t>
      </w:r>
    </w:p>
    <w:p>
      <w:pPr>
        <w:pStyle w:val="Heading3"/>
      </w:pPr>
      <w:bookmarkStart w:id="830" w:name="_Toc74978878"/>
      <w:bookmarkStart w:id="831" w:name="_Toc74979142"/>
      <w:bookmarkStart w:id="832" w:name="_Toc79976440"/>
      <w:bookmarkStart w:id="833" w:name="_Toc80759711"/>
      <w:bookmarkStart w:id="834" w:name="_Toc80783474"/>
      <w:bookmarkStart w:id="835" w:name="_Toc94931141"/>
      <w:bookmarkStart w:id="836" w:name="_Toc104275264"/>
      <w:bookmarkStart w:id="837" w:name="_Toc104276595"/>
      <w:bookmarkStart w:id="838" w:name="_Toc107198816"/>
      <w:bookmarkStart w:id="839" w:name="_Toc107799267"/>
      <w:bookmarkStart w:id="840" w:name="_Toc127087274"/>
      <w:bookmarkStart w:id="841" w:name="_Toc127183581"/>
      <w:bookmarkStart w:id="842" w:name="_Toc127338002"/>
      <w:bookmarkStart w:id="843" w:name="_Toc128386323"/>
      <w:bookmarkStart w:id="844" w:name="_Toc129150170"/>
      <w:bookmarkStart w:id="845" w:name="_Toc129587452"/>
      <w:bookmarkStart w:id="846" w:name="_Toc131477146"/>
      <w:bookmarkStart w:id="847" w:name="_Toc132106522"/>
      <w:bookmarkStart w:id="848" w:name="_Toc132169055"/>
      <w:bookmarkStart w:id="849" w:name="_Toc132443049"/>
      <w:bookmarkStart w:id="850" w:name="_Toc132523951"/>
      <w:bookmarkStart w:id="851" w:name="_Toc132702820"/>
      <w:bookmarkStart w:id="852" w:name="_Toc139167913"/>
      <w:bookmarkStart w:id="853" w:name="_Toc139433605"/>
      <w:bookmarkStart w:id="854" w:name="_Toc161202919"/>
      <w:bookmarkStart w:id="855" w:name="_Toc161209371"/>
      <w:bookmarkStart w:id="856" w:name="_Toc162676598"/>
      <w:bookmarkStart w:id="857" w:name="_Toc162768817"/>
      <w:bookmarkStart w:id="858" w:name="_Toc170618070"/>
      <w:bookmarkStart w:id="859" w:name="_Toc170797311"/>
      <w:bookmarkStart w:id="860" w:name="_Toc172337025"/>
      <w:bookmarkStart w:id="861" w:name="_Toc172360251"/>
      <w:bookmarkStart w:id="862" w:name="_Toc179100521"/>
      <w:bookmarkStart w:id="863" w:name="_Toc179262965"/>
      <w:bookmarkStart w:id="864" w:name="_Toc181502703"/>
      <w:bookmarkStart w:id="865" w:name="_Toc205284142"/>
      <w:r>
        <w:rPr>
          <w:rStyle w:val="CharDivNo"/>
        </w:rPr>
        <w:t>Division 5</w:t>
      </w:r>
      <w:r>
        <w:rPr>
          <w:snapToGrid w:val="0"/>
        </w:rPr>
        <w:t> — </w:t>
      </w:r>
      <w:r>
        <w:rPr>
          <w:rStyle w:val="CharDivText"/>
        </w:rPr>
        <w:t>Miscellaneous licences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5"/>
        <w:rPr>
          <w:snapToGrid w:val="0"/>
        </w:rPr>
      </w:pPr>
      <w:bookmarkStart w:id="866" w:name="_Toc474633067"/>
      <w:bookmarkStart w:id="867" w:name="_Toc488740216"/>
      <w:bookmarkStart w:id="868" w:name="_Toc8623598"/>
      <w:bookmarkStart w:id="869" w:name="_Toc11229439"/>
      <w:bookmarkStart w:id="870" w:name="_Toc104276596"/>
      <w:bookmarkStart w:id="871" w:name="_Toc205284143"/>
      <w:bookmarkStart w:id="872" w:name="_Toc181502704"/>
      <w:r>
        <w:rPr>
          <w:rStyle w:val="CharSectno"/>
        </w:rPr>
        <w:t>37</w:t>
      </w:r>
      <w:r>
        <w:rPr>
          <w:snapToGrid w:val="0"/>
        </w:rPr>
        <w:t>.</w:t>
      </w:r>
      <w:r>
        <w:rPr>
          <w:snapToGrid w:val="0"/>
        </w:rPr>
        <w:tab/>
        <w:t>Marking out and application</w:t>
      </w:r>
      <w:bookmarkEnd w:id="866"/>
      <w:bookmarkEnd w:id="867"/>
      <w:bookmarkEnd w:id="868"/>
      <w:bookmarkEnd w:id="869"/>
      <w:bookmarkEnd w:id="870"/>
      <w:bookmarkEnd w:id="871"/>
      <w:bookmarkEnd w:id="872"/>
    </w:p>
    <w:p>
      <w:pPr>
        <w:pStyle w:val="Subsection"/>
      </w:pPr>
      <w:r>
        <w:tab/>
        <w:t>(1)</w:t>
      </w:r>
      <w:r>
        <w:tab/>
        <w:t>A miscellaneous licence shall be marked out —</w:t>
      </w:r>
    </w:p>
    <w:p>
      <w:pPr>
        <w:pStyle w:val="Indenta"/>
      </w:pPr>
      <w:r>
        <w:tab/>
        <w:t>(a)</w:t>
      </w:r>
      <w:r>
        <w:tab/>
        <w:t xml:space="preserve">by erecting a post (the </w:t>
      </w:r>
      <w:del w:id="873" w:author="Master Repository Process" w:date="2021-08-29T11:31:00Z">
        <w:r>
          <w:rPr>
            <w:b/>
          </w:rPr>
          <w:delText>“</w:delText>
        </w:r>
      </w:del>
      <w:r>
        <w:rPr>
          <w:rStyle w:val="CharDefText"/>
        </w:rPr>
        <w:t>datum post</w:t>
      </w:r>
      <w:del w:id="874" w:author="Master Repository Process" w:date="2021-08-29T11:31:00Z">
        <w:r>
          <w:rPr>
            <w:b/>
          </w:rPr>
          <w:delText>”</w:delText>
        </w:r>
        <w:r>
          <w:delText>)</w:delText>
        </w:r>
      </w:del>
      <w:ins w:id="875" w:author="Master Repository Process" w:date="2021-08-29T11:31:00Z">
        <w:r>
          <w:t>)</w:t>
        </w:r>
      </w:ins>
      <w:r>
        <w:t xml:space="preserve"> projecting not less than one metre above the ground at a corner or angle of the boundaries of the land in respect of which the licence is sought; and</w:t>
      </w:r>
    </w:p>
    <w:p>
      <w:pPr>
        <w:pStyle w:val="Indenta"/>
      </w:pPr>
      <w:r>
        <w:tab/>
        <w:t>(b)</w:t>
      </w:r>
      <w:r>
        <w:tab/>
        <w:t>by affixing to the datum post a notice in the form No. 20 in the First Schedule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Within 35 days of the date of application for a miscellaneous licence the applicant shall lodge at the office of the mining registrar written details of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pPr>
      <w:r>
        <w:tab/>
        <w:t>[Regulation 37 amended in Gazette 16 Nov 1990 p. 5728; 13 Oct 1995 p. 4816; 17 Jan 2003 p. 112; 15 Aug 2003 p. 3693.]</w:t>
      </w:r>
    </w:p>
    <w:p>
      <w:pPr>
        <w:pStyle w:val="Heading5"/>
        <w:rPr>
          <w:snapToGrid w:val="0"/>
        </w:rPr>
      </w:pPr>
      <w:bookmarkStart w:id="876" w:name="_Toc474633068"/>
      <w:bookmarkStart w:id="877" w:name="_Toc488740217"/>
      <w:bookmarkStart w:id="878" w:name="_Toc8623599"/>
      <w:bookmarkStart w:id="879" w:name="_Toc11229440"/>
      <w:bookmarkStart w:id="880" w:name="_Toc104276597"/>
      <w:bookmarkStart w:id="881" w:name="_Toc205284144"/>
      <w:bookmarkStart w:id="882" w:name="_Toc181502705"/>
      <w:r>
        <w:rPr>
          <w:rStyle w:val="CharSectno"/>
        </w:rPr>
        <w:t>38</w:t>
      </w:r>
      <w:r>
        <w:rPr>
          <w:snapToGrid w:val="0"/>
        </w:rPr>
        <w:t>.</w:t>
      </w:r>
      <w:r>
        <w:rPr>
          <w:snapToGrid w:val="0"/>
        </w:rPr>
        <w:tab/>
        <w:t xml:space="preserve">Shape of </w:t>
      </w:r>
      <w:bookmarkEnd w:id="876"/>
      <w:bookmarkEnd w:id="877"/>
      <w:bookmarkEnd w:id="878"/>
      <w:r>
        <w:rPr>
          <w:snapToGrid w:val="0"/>
        </w:rPr>
        <w:t>licence</w:t>
      </w:r>
      <w:bookmarkEnd w:id="879"/>
      <w:bookmarkEnd w:id="880"/>
      <w:bookmarkEnd w:id="881"/>
      <w:bookmarkEnd w:id="882"/>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Repealed in Gazette 2 Feb 2001 p. 712.]</w:t>
      </w:r>
    </w:p>
    <w:p>
      <w:pPr>
        <w:pStyle w:val="Ednotesection"/>
        <w:spacing w:before="200"/>
        <w:ind w:left="890" w:hanging="890"/>
      </w:pPr>
      <w:r>
        <w:t>[</w:t>
      </w:r>
      <w:r>
        <w:rPr>
          <w:b/>
        </w:rPr>
        <w:t>40.</w:t>
      </w:r>
      <w:r>
        <w:tab/>
        <w:t>Repealed in Gazette 13 Oct 1995 p. 4816.]</w:t>
      </w:r>
    </w:p>
    <w:p>
      <w:pPr>
        <w:pStyle w:val="Heading5"/>
        <w:spacing w:before="200"/>
        <w:rPr>
          <w:snapToGrid w:val="0"/>
        </w:rPr>
      </w:pPr>
      <w:bookmarkStart w:id="883" w:name="_Toc474633070"/>
      <w:bookmarkStart w:id="884" w:name="_Toc488740219"/>
      <w:bookmarkStart w:id="885" w:name="_Toc8623600"/>
      <w:bookmarkStart w:id="886" w:name="_Toc11229441"/>
      <w:bookmarkStart w:id="887" w:name="_Toc104276598"/>
      <w:bookmarkStart w:id="888" w:name="_Toc205284145"/>
      <w:bookmarkStart w:id="889" w:name="_Toc181502706"/>
      <w:r>
        <w:rPr>
          <w:rStyle w:val="CharSectno"/>
        </w:rPr>
        <w:t>41</w:t>
      </w:r>
      <w:r>
        <w:rPr>
          <w:snapToGrid w:val="0"/>
        </w:rPr>
        <w:t>.</w:t>
      </w:r>
      <w:r>
        <w:rPr>
          <w:snapToGrid w:val="0"/>
        </w:rPr>
        <w:tab/>
        <w:t>Covenants and conditions</w:t>
      </w:r>
      <w:bookmarkEnd w:id="883"/>
      <w:bookmarkEnd w:id="884"/>
      <w:bookmarkEnd w:id="885"/>
      <w:bookmarkEnd w:id="886"/>
      <w:bookmarkEnd w:id="887"/>
      <w:bookmarkEnd w:id="888"/>
      <w:bookmarkEnd w:id="889"/>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100"/>
        <w:ind w:left="890" w:hanging="890"/>
      </w:pPr>
      <w:r>
        <w:tab/>
        <w:t>[Regulation 41 amended in Gazette 2 Oct 1987 p. 3837; 3 Feb 2006 p. 519.]</w:t>
      </w:r>
    </w:p>
    <w:p>
      <w:pPr>
        <w:pStyle w:val="Heading5"/>
        <w:spacing w:before="200"/>
        <w:rPr>
          <w:snapToGrid w:val="0"/>
        </w:rPr>
      </w:pPr>
      <w:bookmarkStart w:id="890" w:name="_Toc474633071"/>
      <w:bookmarkStart w:id="891" w:name="_Toc488740220"/>
      <w:bookmarkStart w:id="892" w:name="_Toc8623601"/>
      <w:bookmarkStart w:id="893" w:name="_Toc11229442"/>
      <w:bookmarkStart w:id="894" w:name="_Toc104276599"/>
      <w:bookmarkStart w:id="895" w:name="_Toc205284146"/>
      <w:bookmarkStart w:id="896" w:name="_Toc181502707"/>
      <w:r>
        <w:rPr>
          <w:rStyle w:val="CharSectno"/>
        </w:rPr>
        <w:t>42</w:t>
      </w:r>
      <w:r>
        <w:rPr>
          <w:snapToGrid w:val="0"/>
        </w:rPr>
        <w:t>.</w:t>
      </w:r>
      <w:r>
        <w:rPr>
          <w:snapToGrid w:val="0"/>
        </w:rPr>
        <w:tab/>
        <w:t xml:space="preserve">Instrument of </w:t>
      </w:r>
      <w:bookmarkEnd w:id="890"/>
      <w:bookmarkEnd w:id="891"/>
      <w:bookmarkEnd w:id="892"/>
      <w:r>
        <w:rPr>
          <w:snapToGrid w:val="0"/>
        </w:rPr>
        <w:t>licence</w:t>
      </w:r>
      <w:bookmarkEnd w:id="893"/>
      <w:bookmarkEnd w:id="894"/>
      <w:bookmarkEnd w:id="895"/>
      <w:bookmarkEnd w:id="896"/>
    </w:p>
    <w:p>
      <w:pPr>
        <w:pStyle w:val="Subsection"/>
        <w:spacing w:before="120"/>
        <w:rPr>
          <w:snapToGrid w:val="0"/>
        </w:rPr>
      </w:pPr>
      <w:r>
        <w:rPr>
          <w:snapToGrid w:val="0"/>
        </w:rPr>
        <w:tab/>
      </w:r>
      <w:r>
        <w:rPr>
          <w:snapToGrid w:val="0"/>
        </w:rPr>
        <w:tab/>
        <w:t>The instrument of licence for a miscellaneous licence shall be in the form No. 11 in the First Schedule.</w:t>
      </w:r>
    </w:p>
    <w:p>
      <w:pPr>
        <w:pStyle w:val="Heading5"/>
        <w:spacing w:before="200"/>
        <w:rPr>
          <w:snapToGrid w:val="0"/>
        </w:rPr>
      </w:pPr>
      <w:bookmarkStart w:id="897" w:name="_Toc474633072"/>
      <w:bookmarkStart w:id="898" w:name="_Toc488740221"/>
      <w:bookmarkStart w:id="899" w:name="_Toc8623602"/>
      <w:bookmarkStart w:id="900" w:name="_Toc11229443"/>
      <w:bookmarkStart w:id="901" w:name="_Toc104276600"/>
      <w:bookmarkStart w:id="902" w:name="_Toc205284147"/>
      <w:bookmarkStart w:id="903" w:name="_Toc181502708"/>
      <w:r>
        <w:rPr>
          <w:rStyle w:val="CharSectno"/>
        </w:rPr>
        <w:t>42A</w:t>
      </w:r>
      <w:r>
        <w:rPr>
          <w:snapToGrid w:val="0"/>
        </w:rPr>
        <w:t>.</w:t>
      </w:r>
      <w:r>
        <w:rPr>
          <w:snapToGrid w:val="0"/>
        </w:rPr>
        <w:tab/>
        <w:t>Application for renewal</w:t>
      </w:r>
      <w:bookmarkEnd w:id="897"/>
      <w:bookmarkEnd w:id="898"/>
      <w:bookmarkEnd w:id="899"/>
      <w:bookmarkEnd w:id="900"/>
      <w:bookmarkEnd w:id="901"/>
      <w:bookmarkEnd w:id="902"/>
      <w:bookmarkEnd w:id="903"/>
    </w:p>
    <w:p>
      <w:pPr>
        <w:pStyle w:val="Subsection"/>
        <w:spacing w:before="120"/>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in the form No. 9 in the First Schedule;</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w:t>
      </w:r>
    </w:p>
    <w:p>
      <w:pPr>
        <w:pStyle w:val="Heading5"/>
        <w:rPr>
          <w:snapToGrid w:val="0"/>
        </w:rPr>
      </w:pPr>
      <w:bookmarkStart w:id="904" w:name="_Toc474633073"/>
      <w:bookmarkStart w:id="905" w:name="_Toc488740222"/>
      <w:bookmarkStart w:id="906" w:name="_Toc8623603"/>
      <w:bookmarkStart w:id="907" w:name="_Toc11229444"/>
      <w:bookmarkStart w:id="908" w:name="_Toc104276601"/>
      <w:bookmarkStart w:id="909" w:name="_Toc205284148"/>
      <w:bookmarkStart w:id="910" w:name="_Toc181502709"/>
      <w:r>
        <w:rPr>
          <w:rStyle w:val="CharSectno"/>
        </w:rPr>
        <w:t>42B</w:t>
      </w:r>
      <w:r>
        <w:rPr>
          <w:snapToGrid w:val="0"/>
        </w:rPr>
        <w:t>.</w:t>
      </w:r>
      <w:r>
        <w:rPr>
          <w:snapToGrid w:val="0"/>
        </w:rPr>
        <w:tab/>
        <w:t xml:space="preserve">Prescribed purposes for grant of miscellaneous </w:t>
      </w:r>
      <w:bookmarkEnd w:id="904"/>
      <w:bookmarkEnd w:id="905"/>
      <w:bookmarkEnd w:id="906"/>
      <w:r>
        <w:rPr>
          <w:snapToGrid w:val="0"/>
        </w:rPr>
        <w:t>licence</w:t>
      </w:r>
      <w:bookmarkEnd w:id="907"/>
      <w:bookmarkEnd w:id="908"/>
      <w:bookmarkEnd w:id="909"/>
      <w:bookmarkEnd w:id="910"/>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w:t>
      </w:r>
      <w:del w:id="911" w:author="Master Repository Process" w:date="2021-08-29T11:31:00Z">
        <w:r>
          <w:rPr>
            <w:snapToGrid w:val="0"/>
          </w:rPr>
          <w:delText xml:space="preserve"> or</w:delText>
        </w:r>
      </w:del>
    </w:p>
    <w:p>
      <w:pPr>
        <w:pStyle w:val="Indenta"/>
        <w:spacing w:before="60"/>
        <w:rPr>
          <w:del w:id="912" w:author="Master Repository Process" w:date="2021-08-29T11:31:00Z"/>
          <w:snapToGrid w:val="0"/>
        </w:rPr>
      </w:pPr>
      <w:del w:id="913" w:author="Master Repository Process" w:date="2021-08-29T11:31:00Z">
        <w:r>
          <w:rPr>
            <w:snapToGrid w:val="0"/>
          </w:rPr>
          <w:tab/>
          <w:delText>(n)</w:delText>
        </w:r>
        <w:r>
          <w:rPr>
            <w:snapToGrid w:val="0"/>
          </w:rPr>
          <w:tab/>
          <w:delText>any other purpose directly connected with mining operations approved by the Director General of Mines.</w:delText>
        </w:r>
      </w:del>
    </w:p>
    <w:p>
      <w:pPr>
        <w:pStyle w:val="Indenta"/>
        <w:rPr>
          <w:ins w:id="914" w:author="Master Repository Process" w:date="2021-08-29T11:31:00Z"/>
        </w:rPr>
      </w:pPr>
      <w:ins w:id="915" w:author="Master Repository Process" w:date="2021-08-29T11:31:00Z">
        <w:r>
          <w:tab/>
          <w:t>(n)</w:t>
        </w:r>
        <w:r>
          <w:tab/>
          <w:t>a communications facility;</w:t>
        </w:r>
      </w:ins>
    </w:p>
    <w:p>
      <w:pPr>
        <w:pStyle w:val="Indenta"/>
        <w:rPr>
          <w:ins w:id="916" w:author="Master Repository Process" w:date="2021-08-29T11:31:00Z"/>
        </w:rPr>
      </w:pPr>
      <w:ins w:id="917" w:author="Master Repository Process" w:date="2021-08-29T11:31:00Z">
        <w:r>
          <w:tab/>
          <w:t>(o)</w:t>
        </w:r>
        <w:r>
          <w:tab/>
          <w:t>a drainage channel;</w:t>
        </w:r>
      </w:ins>
    </w:p>
    <w:p>
      <w:pPr>
        <w:pStyle w:val="Indenta"/>
        <w:rPr>
          <w:ins w:id="918" w:author="Master Repository Process" w:date="2021-08-29T11:31:00Z"/>
        </w:rPr>
      </w:pPr>
      <w:ins w:id="919" w:author="Master Repository Process" w:date="2021-08-29T11:31:00Z">
        <w:r>
          <w:tab/>
          <w:t>(p)</w:t>
        </w:r>
        <w:r>
          <w:tab/>
          <w:t>a pump station;</w:t>
        </w:r>
      </w:ins>
    </w:p>
    <w:p>
      <w:pPr>
        <w:pStyle w:val="Indenta"/>
        <w:rPr>
          <w:ins w:id="920" w:author="Master Repository Process" w:date="2021-08-29T11:31:00Z"/>
        </w:rPr>
      </w:pPr>
      <w:ins w:id="921" w:author="Master Repository Process" w:date="2021-08-29T11:31:00Z">
        <w:r>
          <w:tab/>
          <w:t>(q)</w:t>
        </w:r>
        <w:r>
          <w:tab/>
          <w:t>a minesite accommodation facility;</w:t>
        </w:r>
      </w:ins>
    </w:p>
    <w:p>
      <w:pPr>
        <w:pStyle w:val="Indenta"/>
        <w:rPr>
          <w:ins w:id="922" w:author="Master Repository Process" w:date="2021-08-29T11:31:00Z"/>
        </w:rPr>
      </w:pPr>
      <w:ins w:id="923" w:author="Master Repository Process" w:date="2021-08-29T11:31:00Z">
        <w:r>
          <w:tab/>
          <w:t>(r)</w:t>
        </w:r>
        <w:r>
          <w:tab/>
          <w:t>a bore;</w:t>
        </w:r>
      </w:ins>
    </w:p>
    <w:p>
      <w:pPr>
        <w:pStyle w:val="Indenta"/>
        <w:rPr>
          <w:ins w:id="924" w:author="Master Repository Process" w:date="2021-08-29T11:31:00Z"/>
        </w:rPr>
      </w:pPr>
      <w:ins w:id="925" w:author="Master Repository Process" w:date="2021-08-29T11:31:00Z">
        <w:r>
          <w:tab/>
          <w:t>(s)</w:t>
        </w:r>
        <w:r>
          <w:tab/>
          <w:t>a bore field;</w:t>
        </w:r>
      </w:ins>
    </w:p>
    <w:p>
      <w:pPr>
        <w:pStyle w:val="Indenta"/>
        <w:rPr>
          <w:ins w:id="926" w:author="Master Repository Process" w:date="2021-08-29T11:31:00Z"/>
        </w:rPr>
      </w:pPr>
      <w:ins w:id="927" w:author="Master Repository Process" w:date="2021-08-29T11:31:00Z">
        <w:r>
          <w:tab/>
          <w:t>(t)</w:t>
        </w:r>
        <w:r>
          <w:tab/>
          <w:t>a water management facility;</w:t>
        </w:r>
      </w:ins>
    </w:p>
    <w:p>
      <w:pPr>
        <w:pStyle w:val="Indenta"/>
        <w:rPr>
          <w:ins w:id="928" w:author="Master Repository Process" w:date="2021-08-29T11:31:00Z"/>
        </w:rPr>
      </w:pPr>
      <w:ins w:id="929" w:author="Master Repository Process" w:date="2021-08-29T11:31:00Z">
        <w:r>
          <w:tab/>
          <w:t>(u)</w:t>
        </w:r>
        <w:r>
          <w:tab/>
          <w:t>a power generation and transmission facility;</w:t>
        </w:r>
      </w:ins>
    </w:p>
    <w:p>
      <w:pPr>
        <w:pStyle w:val="Indenta"/>
        <w:rPr>
          <w:ins w:id="930" w:author="Master Repository Process" w:date="2021-08-29T11:31:00Z"/>
        </w:rPr>
      </w:pPr>
      <w:ins w:id="931" w:author="Master Repository Process" w:date="2021-08-29T11:31:00Z">
        <w:r>
          <w:tab/>
          <w:t>(v)</w:t>
        </w:r>
        <w:r>
          <w:tab/>
          <w:t>a storage or transportation facility for minerals or mineral concentrate;</w:t>
        </w:r>
      </w:ins>
    </w:p>
    <w:p>
      <w:pPr>
        <w:pStyle w:val="Indenta"/>
        <w:rPr>
          <w:ins w:id="932" w:author="Master Repository Process" w:date="2021-08-29T11:31:00Z"/>
        </w:rPr>
      </w:pPr>
      <w:ins w:id="933" w:author="Master Repository Process" w:date="2021-08-29T11:31:00Z">
        <w:r>
          <w:tab/>
          <w:t>(w)</w:t>
        </w:r>
        <w:r>
          <w:tab/>
          <w:t>a minesite administration facility;</w:t>
        </w:r>
      </w:ins>
    </w:p>
    <w:p>
      <w:pPr>
        <w:pStyle w:val="Indenta"/>
        <w:rPr>
          <w:ins w:id="934" w:author="Master Repository Process" w:date="2021-08-29T11:31:00Z"/>
        </w:rPr>
      </w:pPr>
      <w:ins w:id="935" w:author="Master Repository Process" w:date="2021-08-29T11:31:00Z">
        <w:r>
          <w:tab/>
          <w:t>(x)</w:t>
        </w:r>
        <w:r>
          <w:tab/>
          <w:t>a workshop and storage facility;</w:t>
        </w:r>
      </w:ins>
    </w:p>
    <w:p>
      <w:pPr>
        <w:pStyle w:val="Indenta"/>
        <w:rPr>
          <w:ins w:id="936" w:author="Master Repository Process" w:date="2021-08-29T11:31:00Z"/>
        </w:rPr>
      </w:pPr>
      <w:ins w:id="937" w:author="Master Repository Process" w:date="2021-08-29T11:31:00Z">
        <w:r>
          <w:tab/>
          <w:t>(y)</w:t>
        </w:r>
        <w:r>
          <w:tab/>
          <w:t>a jetty.</w:t>
        </w:r>
      </w:ins>
    </w:p>
    <w:p>
      <w:pPr>
        <w:pStyle w:val="Footnotesection"/>
      </w:pPr>
      <w:r>
        <w:tab/>
        <w:t>[Regulation 42B inserted in Gazette 13 Oct 1995 p. 4817; amended in Gazette 4 Apr 1997 p. 1778</w:t>
      </w:r>
      <w:ins w:id="938" w:author="Master Repository Process" w:date="2021-08-29T11:31:00Z">
        <w:r>
          <w:t>; 1 Aug 2008 p. 3456</w:t>
        </w:r>
      </w:ins>
      <w:r>
        <w:t>.]</w:t>
      </w:r>
    </w:p>
    <w:p>
      <w:pPr>
        <w:pStyle w:val="Heading3"/>
      </w:pPr>
      <w:bookmarkStart w:id="939" w:name="_Toc74978885"/>
      <w:bookmarkStart w:id="940" w:name="_Toc74979149"/>
      <w:bookmarkStart w:id="941" w:name="_Toc79976447"/>
      <w:bookmarkStart w:id="942" w:name="_Toc80759718"/>
      <w:bookmarkStart w:id="943" w:name="_Toc80783481"/>
      <w:bookmarkStart w:id="944" w:name="_Toc94931148"/>
      <w:bookmarkStart w:id="945" w:name="_Toc104275271"/>
      <w:bookmarkStart w:id="946" w:name="_Toc104276602"/>
      <w:bookmarkStart w:id="947" w:name="_Toc107198823"/>
      <w:bookmarkStart w:id="948" w:name="_Toc107799274"/>
      <w:bookmarkStart w:id="949" w:name="_Toc127087281"/>
      <w:bookmarkStart w:id="950" w:name="_Toc127183588"/>
      <w:bookmarkStart w:id="951" w:name="_Toc127338009"/>
      <w:bookmarkStart w:id="952" w:name="_Toc128386330"/>
      <w:bookmarkStart w:id="953" w:name="_Toc129150177"/>
      <w:bookmarkStart w:id="954" w:name="_Toc129587459"/>
      <w:bookmarkStart w:id="955" w:name="_Toc131477153"/>
      <w:bookmarkStart w:id="956" w:name="_Toc132106529"/>
      <w:bookmarkStart w:id="957" w:name="_Toc132169062"/>
      <w:bookmarkStart w:id="958" w:name="_Toc132443056"/>
      <w:bookmarkStart w:id="959" w:name="_Toc132523958"/>
      <w:bookmarkStart w:id="960" w:name="_Toc132702827"/>
      <w:bookmarkStart w:id="961" w:name="_Toc139167920"/>
      <w:bookmarkStart w:id="962" w:name="_Toc139433612"/>
      <w:bookmarkStart w:id="963" w:name="_Toc161202926"/>
      <w:bookmarkStart w:id="964" w:name="_Toc161209378"/>
      <w:bookmarkStart w:id="965" w:name="_Toc162676605"/>
      <w:bookmarkStart w:id="966" w:name="_Toc162768824"/>
      <w:bookmarkStart w:id="967" w:name="_Toc170618077"/>
      <w:bookmarkStart w:id="968" w:name="_Toc170797318"/>
      <w:bookmarkStart w:id="969" w:name="_Toc172337032"/>
      <w:bookmarkStart w:id="970" w:name="_Toc172360258"/>
      <w:bookmarkStart w:id="971" w:name="_Toc179100528"/>
      <w:bookmarkStart w:id="972" w:name="_Toc179262972"/>
      <w:bookmarkStart w:id="973" w:name="_Toc181502710"/>
      <w:bookmarkStart w:id="974" w:name="_Toc205284149"/>
      <w:r>
        <w:rPr>
          <w:rStyle w:val="CharDivNo"/>
        </w:rPr>
        <w:t>Division 6</w:t>
      </w:r>
      <w:r>
        <w:rPr>
          <w:snapToGrid w:val="0"/>
        </w:rPr>
        <w:t> — </w:t>
      </w:r>
      <w:r>
        <w:rPr>
          <w:rStyle w:val="CharDivText"/>
        </w:rPr>
        <w:t>Surrenders and forfeitures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Heading5"/>
        <w:rPr>
          <w:snapToGrid w:val="0"/>
        </w:rPr>
      </w:pPr>
      <w:bookmarkStart w:id="975" w:name="_Toc474633074"/>
      <w:bookmarkStart w:id="976" w:name="_Toc488740223"/>
      <w:bookmarkStart w:id="977" w:name="_Toc8623604"/>
      <w:bookmarkStart w:id="978" w:name="_Toc11229445"/>
      <w:bookmarkStart w:id="979" w:name="_Toc104276603"/>
      <w:bookmarkStart w:id="980" w:name="_Toc205284150"/>
      <w:bookmarkStart w:id="981" w:name="_Toc181502711"/>
      <w:r>
        <w:rPr>
          <w:rStyle w:val="CharSectno"/>
        </w:rPr>
        <w:t>43</w:t>
      </w:r>
      <w:r>
        <w:rPr>
          <w:snapToGrid w:val="0"/>
        </w:rPr>
        <w:t>.</w:t>
      </w:r>
      <w:r>
        <w:rPr>
          <w:snapToGrid w:val="0"/>
        </w:rPr>
        <w:tab/>
        <w:t>Surrender of tenement</w:t>
      </w:r>
      <w:bookmarkEnd w:id="975"/>
      <w:bookmarkEnd w:id="976"/>
      <w:bookmarkEnd w:id="977"/>
      <w:bookmarkEnd w:id="978"/>
      <w:bookmarkEnd w:id="979"/>
      <w:bookmarkEnd w:id="980"/>
      <w:bookmarkEnd w:id="981"/>
    </w:p>
    <w:p>
      <w:pPr>
        <w:pStyle w:val="Subsection"/>
        <w:rPr>
          <w:snapToGrid w:val="0"/>
        </w:rPr>
      </w:pPr>
      <w:r>
        <w:rPr>
          <w:snapToGrid w:val="0"/>
        </w:rPr>
        <w:tab/>
        <w:t>(1)</w:t>
      </w:r>
      <w:r>
        <w:rPr>
          <w:snapToGrid w:val="0"/>
        </w:rPr>
        <w:tab/>
        <w:t>The holder of a mining tenement wishing to surrender in whole such tenement shall execute a surrender in the form No. 12 in the First Schedule 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w:t>
      </w:r>
    </w:p>
    <w:p>
      <w:pPr>
        <w:pStyle w:val="Heading5"/>
        <w:rPr>
          <w:snapToGrid w:val="0"/>
        </w:rPr>
      </w:pPr>
      <w:bookmarkStart w:id="982" w:name="_Toc474633075"/>
      <w:bookmarkStart w:id="983" w:name="_Toc488740224"/>
      <w:bookmarkStart w:id="984" w:name="_Toc8623605"/>
      <w:bookmarkStart w:id="985" w:name="_Toc11229446"/>
      <w:bookmarkStart w:id="986" w:name="_Toc104276604"/>
      <w:bookmarkStart w:id="987" w:name="_Toc205284151"/>
      <w:bookmarkStart w:id="988" w:name="_Toc181502712"/>
      <w:r>
        <w:rPr>
          <w:rStyle w:val="CharSectno"/>
        </w:rPr>
        <w:t>44</w:t>
      </w:r>
      <w:r>
        <w:rPr>
          <w:snapToGrid w:val="0"/>
        </w:rPr>
        <w:t>.</w:t>
      </w:r>
      <w:r>
        <w:rPr>
          <w:snapToGrid w:val="0"/>
        </w:rPr>
        <w:tab/>
        <w:t>Shape of tenement after partial surrender</w:t>
      </w:r>
      <w:bookmarkEnd w:id="982"/>
      <w:bookmarkEnd w:id="983"/>
      <w:bookmarkEnd w:id="984"/>
      <w:bookmarkEnd w:id="985"/>
      <w:bookmarkEnd w:id="986"/>
      <w:bookmarkEnd w:id="987"/>
      <w:bookmarkEnd w:id="988"/>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7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7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989" w:name="_Toc474633076"/>
      <w:bookmarkStart w:id="990" w:name="_Toc488740225"/>
      <w:bookmarkStart w:id="991" w:name="_Toc8623606"/>
      <w:bookmarkStart w:id="992" w:name="_Toc11229447"/>
      <w:bookmarkStart w:id="993" w:name="_Toc104276605"/>
      <w:bookmarkStart w:id="994" w:name="_Toc205284152"/>
      <w:bookmarkStart w:id="995" w:name="_Toc181502713"/>
      <w:r>
        <w:rPr>
          <w:rStyle w:val="CharSectno"/>
        </w:rPr>
        <w:t>45</w:t>
      </w:r>
      <w:r>
        <w:rPr>
          <w:snapToGrid w:val="0"/>
        </w:rPr>
        <w:t>.</w:t>
      </w:r>
      <w:r>
        <w:rPr>
          <w:snapToGrid w:val="0"/>
        </w:rPr>
        <w:tab/>
        <w:t>Marking out etc. required for partial surrender</w:t>
      </w:r>
      <w:bookmarkEnd w:id="989"/>
      <w:bookmarkEnd w:id="990"/>
      <w:bookmarkEnd w:id="991"/>
      <w:bookmarkEnd w:id="992"/>
      <w:bookmarkEnd w:id="993"/>
      <w:bookmarkEnd w:id="994"/>
      <w:bookmarkEnd w:id="995"/>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Additional posts shall be erected and trenches cut as if the part of the tenement to be retained was being marked out as a new mining tenement in accordance with regulation 59 except that in lieu of a notice of marking out, a notice of re</w:t>
      </w:r>
      <w:r>
        <w:rPr>
          <w:snapToGrid w:val="0"/>
        </w:rPr>
        <w:noBreakHyphen/>
        <w:t>marking in the form No. 13 in the First Schedule, shall be used.</w:t>
      </w:r>
    </w:p>
    <w:p>
      <w:pPr>
        <w:pStyle w:val="Subsection"/>
        <w:rPr>
          <w:snapToGrid w:val="0"/>
        </w:rPr>
      </w:pPr>
      <w:r>
        <w:rPr>
          <w:snapToGrid w:val="0"/>
        </w:rPr>
        <w:tab/>
        <w:t>(3)</w:t>
      </w:r>
      <w:r>
        <w:rPr>
          <w:snapToGrid w:val="0"/>
        </w:rPr>
        <w:tab/>
        <w:t>A partial surrender in the form No. 14 in the First Schedule 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Where a part of a mining tenement is to be surrendered under section 26A, a surrender in the form No. 14 in the First Schedule shall be executed and lodged accompanied by a map clearly delineating the portion of the tenement being surrendered, and the portion being retained, but any further requirements of this regulation do not apply.</w:t>
      </w:r>
    </w:p>
    <w:p>
      <w:pPr>
        <w:pStyle w:val="Footnotesection"/>
        <w:keepLines w:val="0"/>
      </w:pPr>
      <w:r>
        <w:tab/>
        <w:t>[Regulation 45 amended in Gazette 15 Jun 1984 p. 1655; 20 Jun 1986 p. 2084; 26 Jun 1987 p. 2526; 2 Oct 1987 p. 3817; 16 Nov 1990 p. 5728; 31 May 1991 p. 2698 (corrigendum in Gazette 7 Jun 1991 p. 2836); 21 Jun 1991 p. 3055; 24 Jun 1994 p. 2931; 17 Jan 2003 p. 106.]</w:t>
      </w:r>
    </w:p>
    <w:p>
      <w:pPr>
        <w:pStyle w:val="Heading5"/>
        <w:rPr>
          <w:snapToGrid w:val="0"/>
        </w:rPr>
      </w:pPr>
      <w:bookmarkStart w:id="996" w:name="_Toc474633077"/>
      <w:bookmarkStart w:id="997" w:name="_Toc488740226"/>
      <w:bookmarkStart w:id="998" w:name="_Toc8623607"/>
      <w:bookmarkStart w:id="999" w:name="_Toc11229448"/>
      <w:bookmarkStart w:id="1000" w:name="_Toc104276606"/>
      <w:bookmarkStart w:id="1001" w:name="_Toc205284153"/>
      <w:bookmarkStart w:id="1002" w:name="_Toc181502714"/>
      <w:r>
        <w:rPr>
          <w:rStyle w:val="CharSectno"/>
        </w:rPr>
        <w:t>46</w:t>
      </w:r>
      <w:r>
        <w:rPr>
          <w:snapToGrid w:val="0"/>
        </w:rPr>
        <w:t>.</w:t>
      </w:r>
      <w:r>
        <w:rPr>
          <w:snapToGrid w:val="0"/>
        </w:rPr>
        <w:tab/>
        <w:t>Partial surrender to be endorsed on instrument of lease/</w:t>
      </w:r>
      <w:bookmarkEnd w:id="996"/>
      <w:bookmarkEnd w:id="997"/>
      <w:bookmarkEnd w:id="998"/>
      <w:r>
        <w:rPr>
          <w:snapToGrid w:val="0"/>
        </w:rPr>
        <w:t>licence</w:t>
      </w:r>
      <w:bookmarkEnd w:id="999"/>
      <w:bookmarkEnd w:id="1000"/>
      <w:bookmarkEnd w:id="1001"/>
      <w:bookmarkEnd w:id="1002"/>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003" w:name="_Toc474633078"/>
      <w:bookmarkStart w:id="1004" w:name="_Toc488740227"/>
      <w:bookmarkStart w:id="1005" w:name="_Toc8623608"/>
      <w:bookmarkStart w:id="1006" w:name="_Toc11229449"/>
      <w:bookmarkStart w:id="1007" w:name="_Toc104276607"/>
      <w:bookmarkStart w:id="1008" w:name="_Toc205284154"/>
      <w:bookmarkStart w:id="1009" w:name="_Toc181502715"/>
      <w:r>
        <w:rPr>
          <w:rStyle w:val="CharSectno"/>
        </w:rPr>
        <w:t>47</w:t>
      </w:r>
      <w:r>
        <w:rPr>
          <w:snapToGrid w:val="0"/>
        </w:rPr>
        <w:t>.</w:t>
      </w:r>
      <w:r>
        <w:rPr>
          <w:snapToGrid w:val="0"/>
        </w:rPr>
        <w:tab/>
        <w:t>Consent of mortgagee to surrender</w:t>
      </w:r>
      <w:bookmarkEnd w:id="1003"/>
      <w:bookmarkEnd w:id="1004"/>
      <w:bookmarkEnd w:id="1005"/>
      <w:bookmarkEnd w:id="1006"/>
      <w:bookmarkEnd w:id="1007"/>
      <w:bookmarkEnd w:id="1008"/>
      <w:bookmarkEnd w:id="1009"/>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pPr>
      <w:r>
        <w:tab/>
        <w:t>[Regulation 47 amended in Gazette 31 May 1991 p. 2698.]</w:t>
      </w:r>
    </w:p>
    <w:p>
      <w:pPr>
        <w:pStyle w:val="Heading5"/>
        <w:rPr>
          <w:snapToGrid w:val="0"/>
        </w:rPr>
      </w:pPr>
      <w:bookmarkStart w:id="1010" w:name="_Toc474633079"/>
      <w:bookmarkStart w:id="1011" w:name="_Toc488740228"/>
      <w:bookmarkStart w:id="1012" w:name="_Toc8623609"/>
      <w:bookmarkStart w:id="1013" w:name="_Toc11229450"/>
      <w:bookmarkStart w:id="1014" w:name="_Toc104276608"/>
      <w:bookmarkStart w:id="1015" w:name="_Toc205284155"/>
      <w:bookmarkStart w:id="1016" w:name="_Toc181502716"/>
      <w:r>
        <w:rPr>
          <w:rStyle w:val="CharSectno"/>
        </w:rPr>
        <w:t>47A</w:t>
      </w:r>
      <w:r>
        <w:rPr>
          <w:snapToGrid w:val="0"/>
        </w:rPr>
        <w:t>.</w:t>
      </w:r>
      <w:r>
        <w:rPr>
          <w:snapToGrid w:val="0"/>
        </w:rPr>
        <w:tab/>
        <w:t>Refund where conditional surrender of mining lease or general purpose lease</w:t>
      </w:r>
      <w:bookmarkEnd w:id="1010"/>
      <w:bookmarkEnd w:id="1011"/>
      <w:bookmarkEnd w:id="1012"/>
      <w:bookmarkEnd w:id="1013"/>
      <w:bookmarkEnd w:id="1014"/>
      <w:bookmarkEnd w:id="1015"/>
      <w:bookmarkEnd w:id="1016"/>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Repealed in Gazette 9 Mar 2007 p. 868.]</w:t>
      </w:r>
    </w:p>
    <w:p>
      <w:pPr>
        <w:pStyle w:val="Heading5"/>
        <w:rPr>
          <w:snapToGrid w:val="0"/>
        </w:rPr>
      </w:pPr>
      <w:bookmarkStart w:id="1017" w:name="_Toc474633081"/>
      <w:bookmarkStart w:id="1018" w:name="_Toc488740230"/>
      <w:bookmarkStart w:id="1019" w:name="_Toc8623611"/>
      <w:bookmarkStart w:id="1020" w:name="_Toc11229452"/>
      <w:bookmarkStart w:id="1021" w:name="_Toc104276610"/>
      <w:bookmarkStart w:id="1022" w:name="_Toc205284156"/>
      <w:bookmarkStart w:id="1023" w:name="_Toc181502717"/>
      <w:r>
        <w:rPr>
          <w:rStyle w:val="CharSectno"/>
        </w:rPr>
        <w:t>49</w:t>
      </w:r>
      <w:r>
        <w:rPr>
          <w:snapToGrid w:val="0"/>
        </w:rPr>
        <w:t>.</w:t>
      </w:r>
      <w:r>
        <w:rPr>
          <w:snapToGrid w:val="0"/>
        </w:rPr>
        <w:tab/>
        <w:t>Forfeiture for non</w:t>
      </w:r>
      <w:r>
        <w:rPr>
          <w:snapToGrid w:val="0"/>
        </w:rPr>
        <w:noBreakHyphen/>
        <w:t>payment of rent etc.</w:t>
      </w:r>
      <w:bookmarkEnd w:id="1017"/>
      <w:bookmarkEnd w:id="1018"/>
      <w:bookmarkEnd w:id="1019"/>
      <w:bookmarkEnd w:id="1020"/>
      <w:bookmarkEnd w:id="1021"/>
      <w:bookmarkEnd w:id="1022"/>
      <w:bookmarkEnd w:id="1023"/>
    </w:p>
    <w:p>
      <w:pPr>
        <w:pStyle w:val="Subsection"/>
        <w:rPr>
          <w:snapToGrid w:val="0"/>
        </w:rPr>
      </w:pPr>
      <w:r>
        <w:rPr>
          <w:snapToGrid w:val="0"/>
        </w:rPr>
        <w:tab/>
        <w:t>(1)</w:t>
      </w:r>
      <w:r>
        <w:rPr>
          <w:snapToGrid w:val="0"/>
        </w:rPr>
        <w:tab/>
        <w:t>An application for the forfeiture of a mining tenement under section 96(1)(a) of the Act shall be in the form No. 15 in the First Schedule.</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the office of the mining registrar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w:t>
      </w:r>
    </w:p>
    <w:p>
      <w:pPr>
        <w:pStyle w:val="Heading5"/>
        <w:rPr>
          <w:snapToGrid w:val="0"/>
        </w:rPr>
      </w:pPr>
      <w:bookmarkStart w:id="1024" w:name="_Toc474633082"/>
      <w:bookmarkStart w:id="1025" w:name="_Toc488740231"/>
      <w:bookmarkStart w:id="1026" w:name="_Toc8623612"/>
      <w:bookmarkStart w:id="1027" w:name="_Toc11229453"/>
      <w:bookmarkStart w:id="1028" w:name="_Toc104276611"/>
      <w:bookmarkStart w:id="1029" w:name="_Toc205284157"/>
      <w:bookmarkStart w:id="1030" w:name="_Toc181502718"/>
      <w:r>
        <w:rPr>
          <w:rStyle w:val="CharSectno"/>
        </w:rPr>
        <w:t>50</w:t>
      </w:r>
      <w:r>
        <w:rPr>
          <w:snapToGrid w:val="0"/>
        </w:rPr>
        <w:t>.</w:t>
      </w:r>
      <w:r>
        <w:rPr>
          <w:snapToGrid w:val="0"/>
        </w:rPr>
        <w:tab/>
        <w:t>Notice to holder of mining tenement of intended forfeiture</w:t>
      </w:r>
      <w:bookmarkEnd w:id="1024"/>
      <w:bookmarkEnd w:id="1025"/>
      <w:bookmarkEnd w:id="1026"/>
      <w:bookmarkEnd w:id="1027"/>
      <w:bookmarkEnd w:id="1028"/>
      <w:bookmarkEnd w:id="1029"/>
      <w:bookmarkEnd w:id="1030"/>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031" w:name="_Toc474633083"/>
      <w:bookmarkStart w:id="1032" w:name="_Toc488740232"/>
      <w:bookmarkStart w:id="1033" w:name="_Toc8623613"/>
      <w:bookmarkStart w:id="1034" w:name="_Toc11229454"/>
      <w:bookmarkStart w:id="1035" w:name="_Toc104276612"/>
      <w:bookmarkStart w:id="1036" w:name="_Toc205284158"/>
      <w:bookmarkStart w:id="1037" w:name="_Toc181502719"/>
      <w:r>
        <w:rPr>
          <w:rStyle w:val="CharSectno"/>
        </w:rPr>
        <w:t>51</w:t>
      </w:r>
      <w:r>
        <w:rPr>
          <w:snapToGrid w:val="0"/>
        </w:rPr>
        <w:t>.</w:t>
      </w:r>
      <w:r>
        <w:rPr>
          <w:snapToGrid w:val="0"/>
        </w:rPr>
        <w:tab/>
        <w:t>Application for restoration of tenement</w:t>
      </w:r>
      <w:bookmarkEnd w:id="1031"/>
      <w:bookmarkEnd w:id="1032"/>
      <w:bookmarkEnd w:id="1033"/>
      <w:bookmarkEnd w:id="1034"/>
      <w:bookmarkEnd w:id="1035"/>
      <w:bookmarkEnd w:id="1036"/>
      <w:bookmarkEnd w:id="1037"/>
    </w:p>
    <w:p>
      <w:pPr>
        <w:pStyle w:val="Subsection"/>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in the form No. 17 in the First Schedule;</w:t>
      </w:r>
    </w:p>
    <w:p>
      <w:pPr>
        <w:pStyle w:val="Indenta"/>
        <w:rPr>
          <w:snapToGrid w:val="0"/>
        </w:rPr>
      </w:pPr>
      <w:r>
        <w:rPr>
          <w:snapToGrid w:val="0"/>
        </w:rPr>
        <w:tab/>
        <w:t>(b)</w:t>
      </w:r>
      <w:r>
        <w:rPr>
          <w:snapToGrid w:val="0"/>
        </w:rPr>
        <w:tab/>
        <w:t>accompanied by the prescribed fee;</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[Regulation 51 inserted in Gazette 2 Oct 1987 p. 3818; amended in Gazette 24 Jun 1994 p. 2931.]</w:t>
      </w:r>
    </w:p>
    <w:p>
      <w:pPr>
        <w:pStyle w:val="Heading5"/>
        <w:rPr>
          <w:snapToGrid w:val="0"/>
        </w:rPr>
      </w:pPr>
      <w:bookmarkStart w:id="1038" w:name="_Toc474633084"/>
      <w:bookmarkStart w:id="1039" w:name="_Toc488740233"/>
      <w:bookmarkStart w:id="1040" w:name="_Toc8623614"/>
      <w:bookmarkStart w:id="1041" w:name="_Toc11229455"/>
      <w:bookmarkStart w:id="1042" w:name="_Toc104276613"/>
      <w:bookmarkStart w:id="1043" w:name="_Toc205284159"/>
      <w:bookmarkStart w:id="1044" w:name="_Toc181502720"/>
      <w:r>
        <w:rPr>
          <w:rStyle w:val="CharSectno"/>
        </w:rPr>
        <w:t>51A</w:t>
      </w:r>
      <w:r>
        <w:rPr>
          <w:snapToGrid w:val="0"/>
        </w:rPr>
        <w:t>.</w:t>
      </w:r>
      <w:r>
        <w:rPr>
          <w:snapToGrid w:val="0"/>
        </w:rPr>
        <w:tab/>
        <w:t>Notice of application for restoration</w:t>
      </w:r>
      <w:bookmarkEnd w:id="1038"/>
      <w:bookmarkEnd w:id="1039"/>
      <w:bookmarkEnd w:id="1040"/>
      <w:bookmarkEnd w:id="1041"/>
      <w:bookmarkEnd w:id="1042"/>
      <w:bookmarkEnd w:id="1043"/>
      <w:bookmarkEnd w:id="1044"/>
    </w:p>
    <w:p>
      <w:pPr>
        <w:pStyle w:val="Subsection"/>
        <w:rPr>
          <w:snapToGrid w:val="0"/>
        </w:rPr>
      </w:pPr>
      <w:r>
        <w:rPr>
          <w:snapToGrid w:val="0"/>
        </w:rPr>
        <w:tab/>
      </w:r>
      <w:r>
        <w:rPr>
          <w:snapToGrid w:val="0"/>
        </w:rPr>
        <w:tab/>
        <w:t>Notice of an application made under section 97A(1) shall be in the form No. 17 in the First Schedule.</w:t>
      </w:r>
    </w:p>
    <w:p>
      <w:pPr>
        <w:pStyle w:val="Footnotesection"/>
      </w:pPr>
      <w:r>
        <w:tab/>
        <w:t>[Regulation 51A inserted in Gazette 2 Oct 1987 p. 3818.]</w:t>
      </w:r>
    </w:p>
    <w:p>
      <w:pPr>
        <w:pStyle w:val="Ednotesection"/>
      </w:pPr>
      <w:r>
        <w:t>[</w:t>
      </w:r>
      <w:r>
        <w:rPr>
          <w:b/>
          <w:bCs/>
        </w:rPr>
        <w:t>51B.</w:t>
      </w:r>
      <w:r>
        <w:tab/>
        <w:t>Repealed in Gazette 9 Mar 2007 p. 869.]</w:t>
      </w:r>
    </w:p>
    <w:p>
      <w:pPr>
        <w:pStyle w:val="Heading5"/>
        <w:rPr>
          <w:snapToGrid w:val="0"/>
        </w:rPr>
      </w:pPr>
      <w:bookmarkStart w:id="1045" w:name="_Toc474633086"/>
      <w:bookmarkStart w:id="1046" w:name="_Toc488740235"/>
      <w:bookmarkStart w:id="1047" w:name="_Toc8623616"/>
      <w:bookmarkStart w:id="1048" w:name="_Toc11229457"/>
      <w:bookmarkStart w:id="1049" w:name="_Toc104276615"/>
      <w:bookmarkStart w:id="1050" w:name="_Toc205284160"/>
      <w:bookmarkStart w:id="1051" w:name="_Toc181502721"/>
      <w:r>
        <w:rPr>
          <w:rStyle w:val="CharSectno"/>
        </w:rPr>
        <w:t>52</w:t>
      </w:r>
      <w:r>
        <w:rPr>
          <w:snapToGrid w:val="0"/>
        </w:rPr>
        <w:t>.</w:t>
      </w:r>
      <w:r>
        <w:rPr>
          <w:snapToGrid w:val="0"/>
        </w:rPr>
        <w:tab/>
        <w:t>Reduced expenditure where forfeiture plaint lodged</w:t>
      </w:r>
      <w:bookmarkEnd w:id="1045"/>
      <w:bookmarkEnd w:id="1046"/>
      <w:bookmarkEnd w:id="1047"/>
      <w:bookmarkEnd w:id="1048"/>
      <w:bookmarkEnd w:id="1049"/>
      <w:bookmarkEnd w:id="1050"/>
      <w:bookmarkEnd w:id="1051"/>
    </w:p>
    <w:p>
      <w:pPr>
        <w:pStyle w:val="Subsection"/>
        <w:rPr>
          <w:snapToGrid w:val="0"/>
        </w:rPr>
      </w:pPr>
      <w:r>
        <w:rPr>
          <w:snapToGrid w:val="0"/>
        </w:rPr>
        <w:tab/>
      </w:r>
      <w:r>
        <w:rPr>
          <w:snapToGrid w:val="0"/>
        </w:rPr>
        <w:tab/>
        <w:t xml:space="preserve">Notwithstanding regulations 15(1), 21(1) and (1b) and 31(1), where </w:t>
      </w:r>
      <w:r>
        <w:t xml:space="preserve">an application under section 96(1)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w:t>
      </w:r>
    </w:p>
    <w:p>
      <w:pPr>
        <w:pStyle w:val="Heading5"/>
      </w:pPr>
      <w:bookmarkStart w:id="1052" w:name="_Toc205284161"/>
      <w:bookmarkStart w:id="1053" w:name="_Toc181502722"/>
      <w:bookmarkStart w:id="1054" w:name="_Toc74978900"/>
      <w:bookmarkStart w:id="1055" w:name="_Toc74979164"/>
      <w:bookmarkStart w:id="1056" w:name="_Toc79976462"/>
      <w:bookmarkStart w:id="1057" w:name="_Toc80759733"/>
      <w:bookmarkStart w:id="1058" w:name="_Toc80783496"/>
      <w:bookmarkStart w:id="1059" w:name="_Toc94931163"/>
      <w:bookmarkStart w:id="1060" w:name="_Toc104275286"/>
      <w:bookmarkStart w:id="1061" w:name="_Toc104276617"/>
      <w:bookmarkStart w:id="1062" w:name="_Toc107198838"/>
      <w:bookmarkStart w:id="1063" w:name="_Toc107799289"/>
      <w:bookmarkStart w:id="1064" w:name="_Toc127087296"/>
      <w:bookmarkStart w:id="1065" w:name="_Toc127183603"/>
      <w:bookmarkStart w:id="1066" w:name="_Toc127338024"/>
      <w:bookmarkStart w:id="1067" w:name="_Toc128386345"/>
      <w:bookmarkStart w:id="1068" w:name="_Toc129150192"/>
      <w:bookmarkStart w:id="1069" w:name="_Toc129587474"/>
      <w:bookmarkStart w:id="1070" w:name="_Toc131477168"/>
      <w:bookmarkStart w:id="1071" w:name="_Toc132106544"/>
      <w:bookmarkStart w:id="1072" w:name="_Toc132169077"/>
      <w:bookmarkStart w:id="1073" w:name="_Toc132443071"/>
      <w:bookmarkStart w:id="1074" w:name="_Toc132523973"/>
      <w:bookmarkStart w:id="1075" w:name="_Toc132702842"/>
      <w:bookmarkStart w:id="1076" w:name="_Toc139167935"/>
      <w:bookmarkStart w:id="1077" w:name="_Toc139433627"/>
      <w:bookmarkStart w:id="1078" w:name="_Toc161202941"/>
      <w:bookmarkStart w:id="1079" w:name="_Toc161209393"/>
      <w:r>
        <w:rPr>
          <w:rStyle w:val="CharSectno"/>
        </w:rPr>
        <w:t>53</w:t>
      </w:r>
      <w:r>
        <w:t>.</w:t>
      </w:r>
      <w:r>
        <w:tab/>
        <w:t>Reduced expenditure where forfeiture cancelled</w:t>
      </w:r>
      <w:bookmarkEnd w:id="1052"/>
      <w:bookmarkEnd w:id="1053"/>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1080" w:name="_Toc162676621"/>
      <w:bookmarkStart w:id="1081" w:name="_Toc162768837"/>
      <w:bookmarkStart w:id="1082" w:name="_Toc170618090"/>
      <w:bookmarkStart w:id="1083" w:name="_Toc170797331"/>
      <w:bookmarkStart w:id="1084" w:name="_Toc172337045"/>
      <w:bookmarkStart w:id="1085" w:name="_Toc172360271"/>
      <w:bookmarkStart w:id="1086" w:name="_Toc179100541"/>
      <w:bookmarkStart w:id="1087" w:name="_Toc179262985"/>
      <w:bookmarkStart w:id="1088" w:name="_Toc181502723"/>
      <w:bookmarkStart w:id="1089" w:name="_Toc205284162"/>
      <w:r>
        <w:rPr>
          <w:rStyle w:val="CharDivNo"/>
        </w:rPr>
        <w:t>Division 7</w:t>
      </w:r>
      <w:r>
        <w:rPr>
          <w:snapToGrid w:val="0"/>
        </w:rPr>
        <w:t> — </w:t>
      </w:r>
      <w:r>
        <w:rPr>
          <w:rStyle w:val="CharDivText"/>
        </w:rPr>
        <w:t>Exemptions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Heading5"/>
        <w:rPr>
          <w:snapToGrid w:val="0"/>
        </w:rPr>
      </w:pPr>
      <w:bookmarkStart w:id="1090" w:name="_Toc474633088"/>
      <w:bookmarkStart w:id="1091" w:name="_Toc488740237"/>
      <w:bookmarkStart w:id="1092" w:name="_Toc8623618"/>
      <w:bookmarkStart w:id="1093" w:name="_Toc11229459"/>
      <w:bookmarkStart w:id="1094" w:name="_Toc104276618"/>
      <w:bookmarkStart w:id="1095" w:name="_Toc205284163"/>
      <w:bookmarkStart w:id="1096" w:name="_Toc181502724"/>
      <w:r>
        <w:rPr>
          <w:rStyle w:val="CharSectno"/>
        </w:rPr>
        <w:t>54</w:t>
      </w:r>
      <w:r>
        <w:rPr>
          <w:snapToGrid w:val="0"/>
        </w:rPr>
        <w:t>.</w:t>
      </w:r>
      <w:r>
        <w:rPr>
          <w:snapToGrid w:val="0"/>
        </w:rPr>
        <w:tab/>
        <w:t>Application for certificate of exemption</w:t>
      </w:r>
      <w:bookmarkEnd w:id="1090"/>
      <w:bookmarkEnd w:id="1091"/>
      <w:bookmarkEnd w:id="1092"/>
      <w:bookmarkEnd w:id="1093"/>
      <w:bookmarkEnd w:id="1094"/>
      <w:bookmarkEnd w:id="1095"/>
      <w:bookmarkEnd w:id="1096"/>
    </w:p>
    <w:p>
      <w:pPr>
        <w:pStyle w:val="Subsection"/>
        <w:rPr>
          <w:snapToGrid w:val="0"/>
        </w:rPr>
      </w:pPr>
      <w:r>
        <w:rPr>
          <w:snapToGrid w:val="0"/>
        </w:rPr>
        <w:tab/>
        <w:t>(1)</w:t>
      </w:r>
      <w:r>
        <w:rPr>
          <w:snapToGrid w:val="0"/>
        </w:rPr>
        <w:tab/>
        <w:t>An application for a certificate of exemption under section 102 shall be made in the form No. 18 in the First Schedule and lodged at the office of the mining registrar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w:t>
      </w:r>
    </w:p>
    <w:p>
      <w:pPr>
        <w:pStyle w:val="Ednotesection"/>
      </w:pPr>
      <w:r>
        <w:t>[</w:t>
      </w:r>
      <w:r>
        <w:rPr>
          <w:b/>
          <w:bCs/>
        </w:rPr>
        <w:t>55, 56.</w:t>
      </w:r>
      <w:r>
        <w:tab/>
        <w:t>Repealed in Gazette 9 Mar 2007 p. 870.]</w:t>
      </w:r>
    </w:p>
    <w:p>
      <w:pPr>
        <w:pStyle w:val="Ednotesection"/>
      </w:pPr>
      <w:r>
        <w:t>[</w:t>
      </w:r>
      <w:r>
        <w:rPr>
          <w:b/>
        </w:rPr>
        <w:t>57.</w:t>
      </w:r>
      <w:r>
        <w:tab/>
        <w:t>Repealed in Gazette 2 Oct 1987 p. 3818.]</w:t>
      </w:r>
    </w:p>
    <w:p>
      <w:pPr>
        <w:pStyle w:val="Heading5"/>
        <w:rPr>
          <w:snapToGrid w:val="0"/>
        </w:rPr>
      </w:pPr>
      <w:bookmarkStart w:id="1097" w:name="_Toc474633091"/>
      <w:bookmarkStart w:id="1098" w:name="_Toc488740240"/>
      <w:bookmarkStart w:id="1099" w:name="_Toc8623621"/>
      <w:bookmarkStart w:id="1100" w:name="_Toc11229462"/>
      <w:bookmarkStart w:id="1101" w:name="_Toc104276621"/>
      <w:bookmarkStart w:id="1102" w:name="_Toc205284164"/>
      <w:bookmarkStart w:id="1103" w:name="_Toc181502725"/>
      <w:r>
        <w:rPr>
          <w:rStyle w:val="CharSectno"/>
        </w:rPr>
        <w:t>58</w:t>
      </w:r>
      <w:r>
        <w:rPr>
          <w:snapToGrid w:val="0"/>
        </w:rPr>
        <w:t>.</w:t>
      </w:r>
      <w:r>
        <w:rPr>
          <w:snapToGrid w:val="0"/>
        </w:rPr>
        <w:tab/>
        <w:t>Certificate of exemption</w:t>
      </w:r>
      <w:bookmarkEnd w:id="1097"/>
      <w:bookmarkEnd w:id="1098"/>
      <w:bookmarkEnd w:id="1099"/>
      <w:bookmarkEnd w:id="1100"/>
      <w:bookmarkEnd w:id="1101"/>
      <w:bookmarkEnd w:id="1102"/>
      <w:bookmarkEnd w:id="1103"/>
    </w:p>
    <w:p>
      <w:pPr>
        <w:pStyle w:val="Subsection"/>
        <w:rPr>
          <w:snapToGrid w:val="0"/>
        </w:rPr>
      </w:pPr>
      <w:r>
        <w:rPr>
          <w:snapToGrid w:val="0"/>
        </w:rPr>
        <w:tab/>
      </w:r>
      <w:r>
        <w:rPr>
          <w:snapToGrid w:val="0"/>
        </w:rPr>
        <w:tab/>
        <w:t>A certificate of exemption under section 102 or 102A shall be in the form No. 19 in the First Schedule.</w:t>
      </w:r>
    </w:p>
    <w:p>
      <w:pPr>
        <w:pStyle w:val="Footnotesection"/>
        <w:ind w:left="890" w:hanging="890"/>
      </w:pPr>
      <w:r>
        <w:tab/>
        <w:t>[Regulation 58 amended in Gazette 2 Oct 1987 p. 3819.]</w:t>
      </w:r>
    </w:p>
    <w:p>
      <w:pPr>
        <w:pStyle w:val="Heading5"/>
      </w:pPr>
      <w:bookmarkStart w:id="1104" w:name="_Toc205284165"/>
      <w:bookmarkStart w:id="1105" w:name="_Toc181502726"/>
      <w:bookmarkStart w:id="1106" w:name="_Toc74978905"/>
      <w:bookmarkStart w:id="1107" w:name="_Toc74979169"/>
      <w:bookmarkStart w:id="1108" w:name="_Toc79976467"/>
      <w:bookmarkStart w:id="1109" w:name="_Toc80759738"/>
      <w:bookmarkStart w:id="1110" w:name="_Toc80783501"/>
      <w:bookmarkStart w:id="1111" w:name="_Toc94931168"/>
      <w:bookmarkStart w:id="1112" w:name="_Toc104275291"/>
      <w:bookmarkStart w:id="1113" w:name="_Toc104276622"/>
      <w:bookmarkStart w:id="1114" w:name="_Toc107198843"/>
      <w:bookmarkStart w:id="1115" w:name="_Toc107799294"/>
      <w:bookmarkStart w:id="1116" w:name="_Toc127087301"/>
      <w:r>
        <w:rPr>
          <w:rStyle w:val="CharSectno"/>
        </w:rPr>
        <w:t>58A</w:t>
      </w:r>
      <w:r>
        <w:t>.</w:t>
      </w:r>
      <w:r>
        <w:tab/>
        <w:t>Aggregate exploration expenditure</w:t>
      </w:r>
      <w:bookmarkEnd w:id="1104"/>
      <w:bookmarkEnd w:id="1105"/>
    </w:p>
    <w:p>
      <w:pPr>
        <w:pStyle w:val="Subsection"/>
      </w:pPr>
      <w:r>
        <w:tab/>
        <w:t>(1)</w:t>
      </w:r>
      <w:r>
        <w:tab/>
        <w:t>In this regulation —</w:t>
      </w:r>
    </w:p>
    <w:p>
      <w:pPr>
        <w:pStyle w:val="Defstart"/>
      </w:pPr>
      <w:r>
        <w:rPr>
          <w:b/>
        </w:rPr>
        <w:tab/>
      </w:r>
      <w:del w:id="1117" w:author="Master Repository Process" w:date="2021-08-29T11:31:00Z">
        <w:r>
          <w:rPr>
            <w:b/>
          </w:rPr>
          <w:delText>“</w:delText>
        </w:r>
      </w:del>
      <w:r>
        <w:rPr>
          <w:rStyle w:val="CharDefText"/>
        </w:rPr>
        <w:t>relevant operations report</w:t>
      </w:r>
      <w:del w:id="1118" w:author="Master Repository Process" w:date="2021-08-29T11:31:00Z">
        <w:r>
          <w:rPr>
            <w:b/>
          </w:rPr>
          <w:delText>”</w:delText>
        </w:r>
      </w:del>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pPr>
      <w:r>
        <w:tab/>
        <w:t>(2)</w:t>
      </w:r>
      <w:r>
        <w:tab/>
        <w:t>For the purposes of the definition of “aggregate exploration expenditure”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119" w:name="_Toc127183609"/>
      <w:bookmarkStart w:id="1120" w:name="_Toc127338030"/>
      <w:bookmarkStart w:id="1121" w:name="_Toc128386351"/>
      <w:bookmarkStart w:id="1122" w:name="_Toc129150198"/>
      <w:bookmarkStart w:id="1123" w:name="_Toc129587480"/>
      <w:bookmarkStart w:id="1124" w:name="_Toc131477174"/>
      <w:bookmarkStart w:id="1125" w:name="_Toc132106550"/>
      <w:bookmarkStart w:id="1126" w:name="_Toc132169083"/>
      <w:bookmarkStart w:id="1127" w:name="_Toc132443077"/>
      <w:bookmarkStart w:id="1128" w:name="_Toc132523979"/>
      <w:bookmarkStart w:id="1129" w:name="_Toc132702848"/>
      <w:bookmarkStart w:id="1130" w:name="_Toc139167941"/>
      <w:bookmarkStart w:id="1131" w:name="_Toc139433633"/>
      <w:bookmarkStart w:id="1132" w:name="_Toc161202947"/>
      <w:bookmarkStart w:id="1133" w:name="_Toc161209399"/>
      <w:bookmarkStart w:id="1134" w:name="_Toc162676627"/>
      <w:bookmarkStart w:id="1135" w:name="_Toc162768841"/>
      <w:bookmarkStart w:id="1136" w:name="_Toc170618094"/>
      <w:bookmarkStart w:id="1137" w:name="_Toc170797335"/>
      <w:bookmarkStart w:id="1138" w:name="_Toc172337049"/>
      <w:bookmarkStart w:id="1139" w:name="_Toc172360275"/>
      <w:bookmarkStart w:id="1140" w:name="_Toc179100545"/>
      <w:bookmarkStart w:id="1141" w:name="_Toc179262989"/>
      <w:bookmarkStart w:id="1142" w:name="_Toc181502727"/>
      <w:bookmarkStart w:id="1143" w:name="_Toc205284166"/>
      <w:r>
        <w:rPr>
          <w:rStyle w:val="CharPartNo"/>
        </w:rPr>
        <w:t>Part V</w:t>
      </w:r>
      <w:r>
        <w:t> — </w:t>
      </w:r>
      <w:r>
        <w:rPr>
          <w:rStyle w:val="CharPartText"/>
        </w:rPr>
        <w:t>General regulations</w:t>
      </w:r>
      <w:bookmarkEnd w:id="1106"/>
      <w:bookmarkEnd w:id="1107"/>
      <w:bookmarkEnd w:id="1108"/>
      <w:bookmarkEnd w:id="1109"/>
      <w:bookmarkEnd w:id="1110"/>
      <w:bookmarkEnd w:id="1111"/>
      <w:bookmarkEnd w:id="1112"/>
      <w:bookmarkEnd w:id="1113"/>
      <w:bookmarkEnd w:id="1114"/>
      <w:bookmarkEnd w:id="1115"/>
      <w:bookmarkEnd w:id="1116"/>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Heading3"/>
        <w:spacing w:before="220"/>
      </w:pPr>
      <w:bookmarkStart w:id="1144" w:name="_Toc74978906"/>
      <w:bookmarkStart w:id="1145" w:name="_Toc74979170"/>
      <w:bookmarkStart w:id="1146" w:name="_Toc79976468"/>
      <w:bookmarkStart w:id="1147" w:name="_Toc80759739"/>
      <w:bookmarkStart w:id="1148" w:name="_Toc80783502"/>
      <w:bookmarkStart w:id="1149" w:name="_Toc94931169"/>
      <w:bookmarkStart w:id="1150" w:name="_Toc104275292"/>
      <w:bookmarkStart w:id="1151" w:name="_Toc104276623"/>
      <w:bookmarkStart w:id="1152" w:name="_Toc107198844"/>
      <w:bookmarkStart w:id="1153" w:name="_Toc107799295"/>
      <w:bookmarkStart w:id="1154" w:name="_Toc127087302"/>
      <w:bookmarkStart w:id="1155" w:name="_Toc127183610"/>
      <w:bookmarkStart w:id="1156" w:name="_Toc127338031"/>
      <w:bookmarkStart w:id="1157" w:name="_Toc128386352"/>
      <w:bookmarkStart w:id="1158" w:name="_Toc129150199"/>
      <w:bookmarkStart w:id="1159" w:name="_Toc129587481"/>
      <w:bookmarkStart w:id="1160" w:name="_Toc131477175"/>
      <w:bookmarkStart w:id="1161" w:name="_Toc132106551"/>
      <w:bookmarkStart w:id="1162" w:name="_Toc132169084"/>
      <w:bookmarkStart w:id="1163" w:name="_Toc132443078"/>
      <w:bookmarkStart w:id="1164" w:name="_Toc132523980"/>
      <w:bookmarkStart w:id="1165" w:name="_Toc132702849"/>
      <w:bookmarkStart w:id="1166" w:name="_Toc139167942"/>
      <w:bookmarkStart w:id="1167" w:name="_Toc139433634"/>
      <w:bookmarkStart w:id="1168" w:name="_Toc161202948"/>
      <w:bookmarkStart w:id="1169" w:name="_Toc161209400"/>
      <w:bookmarkStart w:id="1170" w:name="_Toc162676628"/>
      <w:bookmarkStart w:id="1171" w:name="_Toc162768842"/>
      <w:bookmarkStart w:id="1172" w:name="_Toc170618095"/>
      <w:bookmarkStart w:id="1173" w:name="_Toc170797336"/>
      <w:bookmarkStart w:id="1174" w:name="_Toc172337050"/>
      <w:bookmarkStart w:id="1175" w:name="_Toc172360276"/>
      <w:bookmarkStart w:id="1176" w:name="_Toc179100546"/>
      <w:bookmarkStart w:id="1177" w:name="_Toc179262990"/>
      <w:bookmarkStart w:id="1178" w:name="_Toc181502728"/>
      <w:bookmarkStart w:id="1179" w:name="_Toc205284167"/>
      <w:r>
        <w:rPr>
          <w:rStyle w:val="CharDivNo"/>
        </w:rPr>
        <w:t>Division 1</w:t>
      </w:r>
      <w:r>
        <w:rPr>
          <w:snapToGrid w:val="0"/>
        </w:rPr>
        <w:t> — </w:t>
      </w:r>
      <w:r>
        <w:rPr>
          <w:rStyle w:val="CharDivText"/>
        </w:rPr>
        <w:t>Marking out mining tenements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Heading5"/>
        <w:rPr>
          <w:snapToGrid w:val="0"/>
        </w:rPr>
      </w:pPr>
      <w:bookmarkStart w:id="1180" w:name="_Toc474633092"/>
      <w:bookmarkStart w:id="1181" w:name="_Toc488740241"/>
      <w:bookmarkStart w:id="1182" w:name="_Toc8623622"/>
      <w:bookmarkStart w:id="1183" w:name="_Toc11229463"/>
      <w:bookmarkStart w:id="1184" w:name="_Toc104276624"/>
      <w:bookmarkStart w:id="1185" w:name="_Toc205284168"/>
      <w:bookmarkStart w:id="1186" w:name="_Toc181502729"/>
      <w:r>
        <w:rPr>
          <w:rStyle w:val="CharSectno"/>
        </w:rPr>
        <w:t>59</w:t>
      </w:r>
      <w:r>
        <w:rPr>
          <w:snapToGrid w:val="0"/>
        </w:rPr>
        <w:t>.</w:t>
      </w:r>
      <w:r>
        <w:rPr>
          <w:snapToGrid w:val="0"/>
        </w:rPr>
        <w:tab/>
        <w:t>Manner of marking out a tenement</w:t>
      </w:r>
      <w:bookmarkEnd w:id="1180"/>
      <w:bookmarkEnd w:id="1181"/>
      <w:bookmarkEnd w:id="1182"/>
      <w:bookmarkEnd w:id="1183"/>
      <w:bookmarkEnd w:id="1184"/>
      <w:bookmarkEnd w:id="1185"/>
      <w:bookmarkEnd w:id="1186"/>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spacing w:before="60"/>
        <w:rPr>
          <w:snapToGrid w:val="0"/>
        </w:rPr>
      </w:pPr>
      <w:r>
        <w:rPr>
          <w:snapToGrid w:val="0"/>
        </w:rPr>
        <w:tab/>
        <w:t>(a)</w:t>
      </w:r>
      <w:r>
        <w:rPr>
          <w:snapToGrid w:val="0"/>
        </w:rPr>
        <w:tab/>
        <w:t>by fixing firmly in the ground —</w:t>
      </w:r>
    </w:p>
    <w:p>
      <w:pPr>
        <w:pStyle w:val="Indenti"/>
        <w:spacing w:before="60"/>
        <w:rPr>
          <w:snapToGrid w:val="0"/>
        </w:rPr>
      </w:pPr>
      <w:r>
        <w:rPr>
          <w:snapToGrid w:val="0"/>
        </w:rPr>
        <w:tab/>
        <w:t>(i)</w:t>
      </w:r>
      <w:r>
        <w:rPr>
          <w:snapToGrid w:val="0"/>
        </w:rPr>
        <w:tab/>
        <w:t>at or as close as practicable to each corner or angle of the land concerned; or</w:t>
      </w:r>
    </w:p>
    <w:p>
      <w:pPr>
        <w:pStyle w:val="Indenti"/>
        <w:spacing w:before="60"/>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spacing w:before="60"/>
        <w:rPr>
          <w:snapToGrid w:val="0"/>
        </w:rPr>
      </w:pPr>
      <w:r>
        <w:rPr>
          <w:snapToGrid w:val="0"/>
        </w:rPr>
        <w:tab/>
      </w:r>
      <w:r>
        <w:rPr>
          <w:snapToGrid w:val="0"/>
        </w:rPr>
        <w:tab/>
        <w:t>a post projecting at least 1 metre above the ground;</w:t>
      </w:r>
    </w:p>
    <w:p>
      <w:pPr>
        <w:pStyle w:val="Indenta"/>
        <w:spacing w:before="60"/>
        <w:rPr>
          <w:snapToGrid w:val="0"/>
        </w:rPr>
      </w:pPr>
      <w:r>
        <w:rPr>
          <w:snapToGrid w:val="0"/>
        </w:rPr>
        <w:tab/>
        <w:t>(b)</w:t>
      </w:r>
      <w:r>
        <w:rPr>
          <w:snapToGrid w:val="0"/>
        </w:rPr>
        <w:tab/>
        <w:t>subject to subregulation (3), by either —</w:t>
      </w:r>
    </w:p>
    <w:p>
      <w:pPr>
        <w:pStyle w:val="Indenti"/>
        <w:spacing w:before="60"/>
        <w:rPr>
          <w:snapToGrid w:val="0"/>
        </w:rPr>
      </w:pPr>
      <w:r>
        <w:rPr>
          <w:snapToGrid w:val="0"/>
        </w:rPr>
        <w:tab/>
        <w:t>(i)</w:t>
      </w:r>
      <w:r>
        <w:rPr>
          <w:snapToGrid w:val="0"/>
        </w:rPr>
        <w:tab/>
        <w:t>cutting 2 clearly identifiable trenches; or</w:t>
      </w:r>
    </w:p>
    <w:p>
      <w:pPr>
        <w:pStyle w:val="Indenti"/>
        <w:spacing w:before="60"/>
        <w:rPr>
          <w:snapToGrid w:val="0"/>
        </w:rPr>
      </w:pPr>
      <w:r>
        <w:rPr>
          <w:snapToGrid w:val="0"/>
        </w:rPr>
        <w:tab/>
        <w:t>(ii)</w:t>
      </w:r>
      <w:r>
        <w:rPr>
          <w:snapToGrid w:val="0"/>
        </w:rPr>
        <w:tab/>
        <w:t>placing 2 clearly identifiable rows of stones,</w:t>
      </w:r>
    </w:p>
    <w:p>
      <w:pPr>
        <w:pStyle w:val="Indenta"/>
        <w:spacing w:before="60"/>
        <w:rPr>
          <w:snapToGrid w:val="0"/>
        </w:rPr>
      </w:pPr>
      <w:r>
        <w:rPr>
          <w:snapToGrid w:val="0"/>
        </w:rPr>
        <w:tab/>
      </w:r>
      <w:r>
        <w:rPr>
          <w:snapToGrid w:val="0"/>
        </w:rPr>
        <w:tab/>
        <w:t>each at least 1 metre long from each post in the general direction of the boundary lines; and</w:t>
      </w:r>
    </w:p>
    <w:p>
      <w:pPr>
        <w:pStyle w:val="Indenta"/>
        <w:spacing w:before="60"/>
        <w:rPr>
          <w:snapToGrid w:val="0"/>
        </w:rPr>
      </w:pPr>
      <w:r>
        <w:rPr>
          <w:snapToGrid w:val="0"/>
        </w:rPr>
        <w:tab/>
        <w:t>(c)</w:t>
      </w:r>
      <w:r>
        <w:rPr>
          <w:snapToGrid w:val="0"/>
        </w:rPr>
        <w:tab/>
        <w:t>then by fixing firmly to one of the posts as the datum post, notice of marking out in the form No. 20 in the First Schedule.</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w:t>
      </w:r>
    </w:p>
    <w:p>
      <w:pPr>
        <w:pStyle w:val="Heading5"/>
        <w:rPr>
          <w:snapToGrid w:val="0"/>
        </w:rPr>
      </w:pPr>
      <w:bookmarkStart w:id="1187" w:name="_Toc474633093"/>
      <w:bookmarkStart w:id="1188" w:name="_Toc488740242"/>
      <w:bookmarkStart w:id="1189" w:name="_Toc8623623"/>
      <w:bookmarkStart w:id="1190" w:name="_Toc11229464"/>
      <w:bookmarkStart w:id="1191" w:name="_Toc104276625"/>
      <w:bookmarkStart w:id="1192" w:name="_Toc205284169"/>
      <w:bookmarkStart w:id="1193" w:name="_Toc181502730"/>
      <w:r>
        <w:rPr>
          <w:rStyle w:val="CharSectno"/>
        </w:rPr>
        <w:t>60</w:t>
      </w:r>
      <w:r>
        <w:rPr>
          <w:snapToGrid w:val="0"/>
        </w:rPr>
        <w:t>.</w:t>
      </w:r>
      <w:r>
        <w:rPr>
          <w:snapToGrid w:val="0"/>
        </w:rPr>
        <w:tab/>
        <w:t>Stones used to support posts</w:t>
      </w:r>
      <w:bookmarkEnd w:id="1187"/>
      <w:bookmarkEnd w:id="1188"/>
      <w:bookmarkEnd w:id="1189"/>
      <w:bookmarkEnd w:id="1190"/>
      <w:bookmarkEnd w:id="1191"/>
      <w:bookmarkEnd w:id="1192"/>
      <w:bookmarkEnd w:id="1193"/>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194" w:name="_Toc474633094"/>
      <w:bookmarkStart w:id="1195" w:name="_Toc488740243"/>
      <w:bookmarkStart w:id="1196" w:name="_Toc8623624"/>
      <w:bookmarkStart w:id="1197" w:name="_Toc11229465"/>
      <w:bookmarkStart w:id="1198" w:name="_Toc104276626"/>
      <w:bookmarkStart w:id="1199" w:name="_Toc205284170"/>
      <w:bookmarkStart w:id="1200" w:name="_Toc181502731"/>
      <w:r>
        <w:rPr>
          <w:rStyle w:val="CharSectno"/>
        </w:rPr>
        <w:t>61</w:t>
      </w:r>
      <w:r>
        <w:rPr>
          <w:snapToGrid w:val="0"/>
        </w:rPr>
        <w:t>.</w:t>
      </w:r>
      <w:r>
        <w:rPr>
          <w:snapToGrid w:val="0"/>
        </w:rPr>
        <w:tab/>
        <w:t>Marking out surveyed land</w:t>
      </w:r>
      <w:bookmarkEnd w:id="1194"/>
      <w:bookmarkEnd w:id="1195"/>
      <w:bookmarkEnd w:id="1196"/>
      <w:bookmarkEnd w:id="1197"/>
      <w:bookmarkEnd w:id="1198"/>
      <w:bookmarkEnd w:id="1199"/>
      <w:bookmarkEnd w:id="1200"/>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No. 20 in the First Schedule is affixed.</w:t>
      </w:r>
    </w:p>
    <w:p>
      <w:pPr>
        <w:pStyle w:val="Footnotesection"/>
      </w:pPr>
      <w:r>
        <w:tab/>
        <w:t>[Regulation 61 amended in Gazette 2 Oct 1987 p. 3819; 2 Jul 1993 p. 3271.]</w:t>
      </w:r>
    </w:p>
    <w:p>
      <w:pPr>
        <w:pStyle w:val="Heading5"/>
        <w:rPr>
          <w:snapToGrid w:val="0"/>
        </w:rPr>
      </w:pPr>
      <w:bookmarkStart w:id="1201" w:name="_Toc474633095"/>
      <w:bookmarkStart w:id="1202" w:name="_Toc488740244"/>
      <w:bookmarkStart w:id="1203" w:name="_Toc8623625"/>
      <w:bookmarkStart w:id="1204" w:name="_Toc11229466"/>
      <w:bookmarkStart w:id="1205" w:name="_Toc104276627"/>
      <w:bookmarkStart w:id="1206" w:name="_Toc205284171"/>
      <w:bookmarkStart w:id="1207" w:name="_Toc181502732"/>
      <w:r>
        <w:rPr>
          <w:rStyle w:val="CharSectno"/>
        </w:rPr>
        <w:t>62</w:t>
      </w:r>
      <w:r>
        <w:rPr>
          <w:snapToGrid w:val="0"/>
        </w:rPr>
        <w:t>.</w:t>
      </w:r>
      <w:r>
        <w:rPr>
          <w:snapToGrid w:val="0"/>
        </w:rPr>
        <w:tab/>
        <w:t>Surplus land may be applied for by others</w:t>
      </w:r>
      <w:bookmarkEnd w:id="1201"/>
      <w:bookmarkEnd w:id="1202"/>
      <w:bookmarkEnd w:id="1203"/>
      <w:bookmarkEnd w:id="1204"/>
      <w:bookmarkEnd w:id="1205"/>
      <w:bookmarkEnd w:id="1206"/>
      <w:bookmarkEnd w:id="1207"/>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rPr>
          <w:snapToGrid w:val="0"/>
        </w:rPr>
      </w:pPr>
      <w:bookmarkStart w:id="1208" w:name="_Toc474633096"/>
      <w:bookmarkStart w:id="1209" w:name="_Toc488740245"/>
      <w:bookmarkStart w:id="1210" w:name="_Toc8623626"/>
      <w:bookmarkStart w:id="1211" w:name="_Toc11229467"/>
      <w:bookmarkStart w:id="1212" w:name="_Toc104276628"/>
      <w:bookmarkStart w:id="1213" w:name="_Toc205284172"/>
      <w:bookmarkStart w:id="1214" w:name="_Toc181502733"/>
      <w:r>
        <w:rPr>
          <w:rStyle w:val="CharSectno"/>
        </w:rPr>
        <w:t>63</w:t>
      </w:r>
      <w:r>
        <w:rPr>
          <w:snapToGrid w:val="0"/>
        </w:rPr>
        <w:t>.</w:t>
      </w:r>
      <w:r>
        <w:rPr>
          <w:snapToGrid w:val="0"/>
        </w:rPr>
        <w:tab/>
        <w:t>Land marked out but not applied for</w:t>
      </w:r>
      <w:bookmarkEnd w:id="1208"/>
      <w:bookmarkEnd w:id="1209"/>
      <w:bookmarkEnd w:id="1210"/>
      <w:bookmarkEnd w:id="1211"/>
      <w:bookmarkEnd w:id="1212"/>
      <w:bookmarkEnd w:id="1213"/>
      <w:bookmarkEnd w:id="1214"/>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1215" w:name="_Toc205284173"/>
      <w:bookmarkStart w:id="1216" w:name="_Toc181502734"/>
      <w:bookmarkStart w:id="1217" w:name="_Toc74978912"/>
      <w:bookmarkStart w:id="1218" w:name="_Toc74979176"/>
      <w:bookmarkStart w:id="1219" w:name="_Toc79976474"/>
      <w:bookmarkStart w:id="1220" w:name="_Toc80759745"/>
      <w:bookmarkStart w:id="1221" w:name="_Toc80783508"/>
      <w:bookmarkStart w:id="1222" w:name="_Toc94931175"/>
      <w:bookmarkStart w:id="1223" w:name="_Toc104275298"/>
      <w:bookmarkStart w:id="1224" w:name="_Toc104276629"/>
      <w:bookmarkStart w:id="1225" w:name="_Toc107198850"/>
      <w:bookmarkStart w:id="1226" w:name="_Toc107799301"/>
      <w:bookmarkStart w:id="1227" w:name="_Toc127087308"/>
      <w:r>
        <w:rPr>
          <w:rStyle w:val="CharSectno"/>
        </w:rPr>
        <w:t>63A</w:t>
      </w:r>
      <w:r>
        <w:t>.</w:t>
      </w:r>
      <w:r>
        <w:tab/>
        <w:t>Requirement for marking out following grant of reversion licence</w:t>
      </w:r>
      <w:bookmarkEnd w:id="1215"/>
      <w:bookmarkEnd w:id="1216"/>
    </w:p>
    <w:p>
      <w:pPr>
        <w:pStyle w:val="Subsection"/>
      </w:pPr>
      <w:r>
        <w:tab/>
        <w:t>(1)</w:t>
      </w:r>
      <w:r>
        <w:tab/>
        <w:t xml:space="preserve">If, as a result of a reversion licence application, a mining tenement (the </w:t>
      </w:r>
      <w:del w:id="1228" w:author="Master Repository Process" w:date="2021-08-29T11:31:00Z">
        <w:r>
          <w:rPr>
            <w:b/>
          </w:rPr>
          <w:delText>“</w:delText>
        </w:r>
      </w:del>
      <w:r>
        <w:rPr>
          <w:rStyle w:val="CharDefText"/>
        </w:rPr>
        <w:t>reversion licence</w:t>
      </w:r>
      <w:del w:id="1229" w:author="Master Repository Process" w:date="2021-08-29T11:31:00Z">
        <w:r>
          <w:rPr>
            <w:b/>
          </w:rPr>
          <w:delText>”</w:delText>
        </w:r>
        <w:r>
          <w:delText>)</w:delText>
        </w:r>
      </w:del>
      <w:ins w:id="1230" w:author="Master Repository Process" w:date="2021-08-29T11:31:00Z">
        <w:r>
          <w:t>)</w:t>
        </w:r>
      </w:ins>
      <w:r>
        <w:t xml:space="preserve"> is granted in respect of part of the land the subject of an application for a mining lease (the </w:t>
      </w:r>
      <w:del w:id="1231" w:author="Master Repository Process" w:date="2021-08-29T11:31:00Z">
        <w:r>
          <w:rPr>
            <w:b/>
          </w:rPr>
          <w:delText>“</w:delText>
        </w:r>
      </w:del>
      <w:r>
        <w:rPr>
          <w:rStyle w:val="CharDefText"/>
        </w:rPr>
        <w:t>lease application</w:t>
      </w:r>
      <w:del w:id="1232" w:author="Master Repository Process" w:date="2021-08-29T11:31:00Z">
        <w:r>
          <w:rPr>
            <w:b/>
          </w:rPr>
          <w:delText>”</w:delText>
        </w:r>
        <w:r>
          <w:delText>),</w:delText>
        </w:r>
      </w:del>
      <w:ins w:id="1233" w:author="Master Repository Process" w:date="2021-08-29T11:31:00Z">
        <w:r>
          <w:t>),</w:t>
        </w:r>
      </w:ins>
      <w:r>
        <w:t xml:space="preserve">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pPr>
      <w:bookmarkStart w:id="1234" w:name="_Toc127183617"/>
      <w:bookmarkStart w:id="1235" w:name="_Toc127338038"/>
      <w:bookmarkStart w:id="1236" w:name="_Toc128386359"/>
      <w:bookmarkStart w:id="1237" w:name="_Toc129150206"/>
      <w:bookmarkStart w:id="1238" w:name="_Toc129587488"/>
      <w:bookmarkStart w:id="1239" w:name="_Toc131477182"/>
      <w:bookmarkStart w:id="1240" w:name="_Toc132106558"/>
      <w:bookmarkStart w:id="1241" w:name="_Toc132169091"/>
      <w:bookmarkStart w:id="1242" w:name="_Toc132443085"/>
      <w:bookmarkStart w:id="1243" w:name="_Toc132523987"/>
      <w:bookmarkStart w:id="1244" w:name="_Toc132702856"/>
      <w:bookmarkStart w:id="1245" w:name="_Toc139167949"/>
      <w:bookmarkStart w:id="1246" w:name="_Toc139433641"/>
      <w:bookmarkStart w:id="1247" w:name="_Toc161202955"/>
      <w:bookmarkStart w:id="1248" w:name="_Toc161209407"/>
      <w:bookmarkStart w:id="1249" w:name="_Toc162676635"/>
      <w:bookmarkStart w:id="1250" w:name="_Toc162768849"/>
      <w:bookmarkStart w:id="1251" w:name="_Toc170618102"/>
      <w:bookmarkStart w:id="1252" w:name="_Toc170797343"/>
      <w:bookmarkStart w:id="1253" w:name="_Toc172337057"/>
      <w:bookmarkStart w:id="1254" w:name="_Toc172360283"/>
      <w:bookmarkStart w:id="1255" w:name="_Toc179100553"/>
      <w:bookmarkStart w:id="1256" w:name="_Toc179262997"/>
      <w:bookmarkStart w:id="1257" w:name="_Toc181502735"/>
      <w:bookmarkStart w:id="1258" w:name="_Toc205284174"/>
      <w:r>
        <w:rPr>
          <w:rStyle w:val="CharDivNo"/>
        </w:rPr>
        <w:t>Division 2</w:t>
      </w:r>
      <w:r>
        <w:rPr>
          <w:snapToGrid w:val="0"/>
        </w:rPr>
        <w:t> — </w:t>
      </w:r>
      <w:r>
        <w:rPr>
          <w:rStyle w:val="CharDivText"/>
        </w:rPr>
        <w:t>Applications and objections</w:t>
      </w:r>
      <w:bookmarkEnd w:id="1217"/>
      <w:bookmarkEnd w:id="1218"/>
      <w:bookmarkEnd w:id="1219"/>
      <w:bookmarkEnd w:id="1220"/>
      <w:bookmarkEnd w:id="1221"/>
      <w:bookmarkEnd w:id="1222"/>
      <w:bookmarkEnd w:id="1223"/>
      <w:bookmarkEnd w:id="1224"/>
      <w:bookmarkEnd w:id="1225"/>
      <w:bookmarkEnd w:id="1226"/>
      <w:bookmarkEnd w:id="1227"/>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5"/>
        <w:rPr>
          <w:snapToGrid w:val="0"/>
        </w:rPr>
      </w:pPr>
      <w:bookmarkStart w:id="1259" w:name="_Toc474633097"/>
      <w:bookmarkStart w:id="1260" w:name="_Toc488740246"/>
      <w:bookmarkStart w:id="1261" w:name="_Toc8623627"/>
      <w:bookmarkStart w:id="1262" w:name="_Toc11229468"/>
      <w:bookmarkStart w:id="1263" w:name="_Toc104276630"/>
      <w:bookmarkStart w:id="1264" w:name="_Toc205284175"/>
      <w:bookmarkStart w:id="1265" w:name="_Toc181502736"/>
      <w:r>
        <w:rPr>
          <w:rStyle w:val="CharSectno"/>
        </w:rPr>
        <w:t>64</w:t>
      </w:r>
      <w:r>
        <w:rPr>
          <w:snapToGrid w:val="0"/>
        </w:rPr>
        <w:t>.</w:t>
      </w:r>
      <w:r>
        <w:rPr>
          <w:snapToGrid w:val="0"/>
        </w:rPr>
        <w:tab/>
        <w:t>Application for mining tenement</w:t>
      </w:r>
      <w:bookmarkEnd w:id="1259"/>
      <w:bookmarkEnd w:id="1260"/>
      <w:bookmarkEnd w:id="1261"/>
      <w:bookmarkEnd w:id="1262"/>
      <w:bookmarkEnd w:id="1263"/>
      <w:bookmarkEnd w:id="1264"/>
      <w:bookmarkEnd w:id="1265"/>
    </w:p>
    <w:p>
      <w:pPr>
        <w:pStyle w:val="Subsection"/>
        <w:rPr>
          <w:snapToGrid w:val="0"/>
        </w:rPr>
      </w:pPr>
      <w:r>
        <w:rPr>
          <w:snapToGrid w:val="0"/>
        </w:rPr>
        <w:tab/>
        <w:t>(1)</w:t>
      </w:r>
      <w:r>
        <w:rPr>
          <w:snapToGrid w:val="0"/>
        </w:rPr>
        <w:tab/>
        <w:t>Application for a mining tenement shall be in the form No. 21 in the First Schedule and lodged with the warden by being filed at the office of the mining registrar within 10 days of marking out or such further time as the warden considers reasonable.</w:t>
      </w:r>
    </w:p>
    <w:p>
      <w:pPr>
        <w:pStyle w:val="Subsection"/>
        <w:rPr>
          <w:snapToGrid w:val="0"/>
        </w:rPr>
      </w:pPr>
      <w:r>
        <w:rPr>
          <w:snapToGrid w:val="0"/>
        </w:rPr>
        <w:tab/>
        <w:t>(1a)</w:t>
      </w:r>
      <w:r>
        <w:rPr>
          <w:snapToGrid w:val="0"/>
        </w:rPr>
        <w:tab/>
        <w:t>For the purposes of section 58(1) an application for an exploration licence, in the form No. 21 of the First Schedule, includes —</w:t>
      </w:r>
    </w:p>
    <w:p>
      <w:pPr>
        <w:pStyle w:val="Indenta"/>
        <w:spacing w:before="60"/>
        <w:rPr>
          <w:snapToGrid w:val="0"/>
        </w:rPr>
      </w:pPr>
      <w:r>
        <w:rPr>
          <w:snapToGrid w:val="0"/>
        </w:rPr>
        <w:tab/>
        <w:t>(a)</w:t>
      </w:r>
      <w:r>
        <w:rPr>
          <w:snapToGrid w:val="0"/>
        </w:rPr>
        <w:tab/>
        <w:t>a completed copy of Attachment 1 to form No. 21, identifying the block or blocks to which the application relates by number; and</w:t>
      </w:r>
    </w:p>
    <w:p>
      <w:pPr>
        <w:pStyle w:val="Indenta"/>
        <w:spacing w:before="60"/>
        <w:rPr>
          <w:snapToGrid w:val="0"/>
        </w:rPr>
      </w:pPr>
      <w:r>
        <w:rPr>
          <w:snapToGrid w:val="0"/>
        </w:rPr>
        <w:tab/>
        <w:t>(b)</w:t>
      </w:r>
      <w:r>
        <w:rPr>
          <w:snapToGrid w:val="0"/>
        </w:rPr>
        <w:tab/>
        <w:t>a completed copy of Attachment 2 to form No. 21, 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item 2 of the Second Schedule.</w:t>
      </w:r>
    </w:p>
    <w:p>
      <w:pPr>
        <w:pStyle w:val="Subsection"/>
      </w:pPr>
      <w:r>
        <w:tab/>
        <w:t>(1c)</w:t>
      </w:r>
      <w:r>
        <w:tab/>
        <w:t xml:space="preserve">An application </w:t>
      </w:r>
      <w:r>
        <w:rPr>
          <w:snapToGrid w:val="0"/>
        </w:rPr>
        <w:t>for</w:t>
      </w:r>
      <w:r>
        <w:t xml:space="preserve"> a mining tenement must be accompanied by ten elevenths of the annual rent set out in item 1 of the Second Schedule for that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85B, 91 or 118 of the Act, and compliance with subregulations (4), (5) and (6).</w:t>
      </w:r>
    </w:p>
    <w:p>
      <w:pPr>
        <w:pStyle w:val="Subsection"/>
        <w:rPr>
          <w:snapToGrid w:val="0"/>
        </w:rPr>
      </w:pPr>
      <w:r>
        <w:rPr>
          <w:snapToGrid w:val="0"/>
        </w:rPr>
        <w:tab/>
        <w:t>(4)</w:t>
      </w:r>
      <w:r>
        <w:rPr>
          <w:snapToGrid w:val="0"/>
        </w:rPr>
        <w:tab/>
        <w:t>The applicant shall affix a copy of the application to the datum post of the ground applied for within 14 days of the date of application, or such further period as the warden considers reasonable, and shall keep the copy intact and legible until the application is granted, but the affixing of the copy to the datum post may be dispensed with by the warden upon his being satisfied that the ground is situated in a remote or unoccupied locality and such affixing would not effect publicity.</w:t>
      </w:r>
    </w:p>
    <w:p>
      <w:pPr>
        <w:pStyle w:val="Subsection"/>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spacing w:before="120"/>
        <w:rPr>
          <w:snapToGrid w:val="0"/>
        </w:rPr>
      </w:pPr>
      <w:r>
        <w:rPr>
          <w:snapToGrid w:val="0"/>
        </w:rPr>
        <w:tab/>
        <w:t>(a)</w:t>
      </w:r>
      <w:r>
        <w:rPr>
          <w:snapToGrid w:val="0"/>
        </w:rPr>
        <w:tab/>
        <w:t>in a newspaper or newspapers; and</w:t>
      </w:r>
    </w:p>
    <w:p>
      <w:pPr>
        <w:pStyle w:val="Indenta"/>
        <w:spacing w:before="120"/>
        <w:rPr>
          <w:snapToGrid w:val="0"/>
        </w:rPr>
      </w:pPr>
      <w:r>
        <w:rPr>
          <w:snapToGrid w:val="0"/>
        </w:rPr>
        <w:tab/>
        <w:t>(b)</w:t>
      </w:r>
      <w:r>
        <w:rPr>
          <w:snapToGrid w:val="0"/>
        </w:rPr>
        <w:tab/>
        <w:t>on a day of the week,</w:t>
      </w:r>
    </w:p>
    <w:p>
      <w:pPr>
        <w:pStyle w:val="Subsection"/>
        <w:spacing w:before="150"/>
        <w:rPr>
          <w:snapToGrid w:val="0"/>
        </w:rPr>
      </w:pPr>
      <w:r>
        <w:rPr>
          <w:snapToGrid w:val="0"/>
        </w:rPr>
        <w:tab/>
      </w:r>
      <w:r>
        <w:rPr>
          <w:snapToGrid w:val="0"/>
        </w:rPr>
        <w:tab/>
        <w:t>nominated by the Director General of Mines, within 14 days of the date of the application or within such further period as the warden considers reasonable.</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w:t>
      </w:r>
    </w:p>
    <w:p>
      <w:pPr>
        <w:pStyle w:val="Heading5"/>
        <w:rPr>
          <w:snapToGrid w:val="0"/>
        </w:rPr>
      </w:pPr>
      <w:bookmarkStart w:id="1266" w:name="_Toc474633098"/>
      <w:bookmarkStart w:id="1267" w:name="_Toc488740247"/>
      <w:bookmarkStart w:id="1268" w:name="_Toc8623628"/>
      <w:bookmarkStart w:id="1269" w:name="_Toc11229469"/>
      <w:bookmarkStart w:id="1270" w:name="_Toc104276631"/>
      <w:bookmarkStart w:id="1271" w:name="_Toc205284176"/>
      <w:bookmarkStart w:id="1272" w:name="_Toc181502737"/>
      <w:r>
        <w:rPr>
          <w:rStyle w:val="CharSectno"/>
        </w:rPr>
        <w:t>64A</w:t>
      </w:r>
      <w:r>
        <w:rPr>
          <w:snapToGrid w:val="0"/>
        </w:rPr>
        <w:t>.</w:t>
      </w:r>
      <w:r>
        <w:rPr>
          <w:snapToGrid w:val="0"/>
        </w:rPr>
        <w:tab/>
        <w:t>Notice of application for prospecting licence, exploration licence, retention licence or mining lease</w:t>
      </w:r>
      <w:bookmarkEnd w:id="1266"/>
      <w:bookmarkEnd w:id="1267"/>
      <w:bookmarkEnd w:id="1268"/>
      <w:bookmarkEnd w:id="1269"/>
      <w:bookmarkEnd w:id="1270"/>
      <w:bookmarkEnd w:id="1271"/>
      <w:bookmarkEnd w:id="1272"/>
    </w:p>
    <w:p>
      <w:pPr>
        <w:pStyle w:val="Subsection"/>
        <w:rPr>
          <w:snapToGrid w:val="0"/>
        </w:rPr>
      </w:pPr>
      <w:r>
        <w:rPr>
          <w:snapToGrid w:val="0"/>
        </w:rPr>
        <w:tab/>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in the form No. 21 in the First Schedule; and</w:t>
      </w:r>
    </w:p>
    <w:p>
      <w:pPr>
        <w:pStyle w:val="Indenta"/>
        <w:rPr>
          <w:snapToGrid w:val="0"/>
        </w:rPr>
      </w:pPr>
      <w:r>
        <w:rPr>
          <w:snapToGrid w:val="0"/>
        </w:rPr>
        <w:tab/>
        <w:t>(b)</w:t>
      </w:r>
      <w:r>
        <w:rPr>
          <w:snapToGrid w:val="0"/>
        </w:rPr>
        <w:tab/>
        <w:t>served by the applicant within 14 days of the lodging of the application to which the notice relates.</w:t>
      </w:r>
    </w:p>
    <w:p>
      <w:pPr>
        <w:pStyle w:val="Footnotesection"/>
      </w:pPr>
      <w:r>
        <w:tab/>
        <w:t>[Regulation 64A inserted in Gazette 13 Oct 1995 p. 4818.]</w:t>
      </w:r>
    </w:p>
    <w:p>
      <w:pPr>
        <w:pStyle w:val="Heading5"/>
        <w:rPr>
          <w:snapToGrid w:val="0"/>
        </w:rPr>
      </w:pPr>
      <w:bookmarkStart w:id="1273" w:name="_Toc474633099"/>
      <w:bookmarkStart w:id="1274" w:name="_Toc488740248"/>
      <w:bookmarkStart w:id="1275" w:name="_Toc8623629"/>
      <w:bookmarkStart w:id="1276" w:name="_Toc11229470"/>
      <w:bookmarkStart w:id="1277" w:name="_Toc104276632"/>
      <w:bookmarkStart w:id="1278" w:name="_Toc205284177"/>
      <w:bookmarkStart w:id="1279" w:name="_Toc181502738"/>
      <w:r>
        <w:rPr>
          <w:rStyle w:val="CharSectno"/>
        </w:rPr>
        <w:t>64B</w:t>
      </w:r>
      <w:r>
        <w:rPr>
          <w:snapToGrid w:val="0"/>
        </w:rPr>
        <w:t>.</w:t>
      </w:r>
      <w:r>
        <w:rPr>
          <w:snapToGrid w:val="0"/>
        </w:rPr>
        <w:tab/>
        <w:t>Notice of application for mining tenement — pastoral lessee or other leaseholder</w:t>
      </w:r>
      <w:bookmarkEnd w:id="1273"/>
      <w:bookmarkEnd w:id="1274"/>
      <w:bookmarkEnd w:id="1275"/>
      <w:bookmarkEnd w:id="1276"/>
      <w:bookmarkEnd w:id="1277"/>
      <w:bookmarkEnd w:id="1278"/>
      <w:bookmarkEnd w:id="1279"/>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pPr>
      <w:r>
        <w:tab/>
        <w:t>[Regulation 64B inserted in Gazette 24 Jun 1994 p. 2931.]</w:t>
      </w:r>
    </w:p>
    <w:p>
      <w:pPr>
        <w:pStyle w:val="Heading5"/>
      </w:pPr>
      <w:bookmarkStart w:id="1280" w:name="_Toc104276633"/>
      <w:bookmarkStart w:id="1281" w:name="_Toc205284178"/>
      <w:bookmarkStart w:id="1282" w:name="_Toc181502739"/>
      <w:bookmarkStart w:id="1283" w:name="_Toc474633100"/>
      <w:bookmarkStart w:id="1284" w:name="_Toc488740249"/>
      <w:bookmarkStart w:id="1285" w:name="_Toc8623630"/>
      <w:bookmarkStart w:id="1286" w:name="_Toc11229471"/>
      <w:r>
        <w:rPr>
          <w:rStyle w:val="CharSectno"/>
        </w:rPr>
        <w:t>64C</w:t>
      </w:r>
      <w:r>
        <w:t>.</w:t>
      </w:r>
      <w:r>
        <w:tab/>
        <w:t>Copy of application for miscellaneous licence</w:t>
      </w:r>
      <w:bookmarkEnd w:id="1280"/>
      <w:bookmarkEnd w:id="1281"/>
      <w:bookmarkEnd w:id="1282"/>
    </w:p>
    <w:p>
      <w:pPr>
        <w:pStyle w:val="Subsection"/>
      </w:pPr>
      <w:r>
        <w:tab/>
      </w:r>
      <w:r>
        <w:tab/>
        <w:t>For the purposes of section 91(9), the prescribed time is 14 days after the lodging of the application concerned.</w:t>
      </w:r>
    </w:p>
    <w:p>
      <w:pPr>
        <w:pStyle w:val="Footnotesection"/>
      </w:pPr>
      <w:r>
        <w:tab/>
        <w:t>[Regulation 64C inserted in Gazette 17 Jan 2003 p. 106.]</w:t>
      </w:r>
    </w:p>
    <w:p>
      <w:pPr>
        <w:pStyle w:val="Heading5"/>
        <w:rPr>
          <w:snapToGrid w:val="0"/>
        </w:rPr>
      </w:pPr>
      <w:bookmarkStart w:id="1287" w:name="_Toc104276634"/>
      <w:bookmarkStart w:id="1288" w:name="_Toc205284179"/>
      <w:bookmarkStart w:id="1289" w:name="_Toc181502740"/>
      <w:r>
        <w:rPr>
          <w:rStyle w:val="CharSectno"/>
        </w:rPr>
        <w:t>65</w:t>
      </w:r>
      <w:r>
        <w:rPr>
          <w:snapToGrid w:val="0"/>
        </w:rPr>
        <w:t>.</w:t>
      </w:r>
      <w:r>
        <w:rPr>
          <w:snapToGrid w:val="0"/>
        </w:rPr>
        <w:tab/>
        <w:t>Number of shares to be stated on application</w:t>
      </w:r>
      <w:bookmarkEnd w:id="1283"/>
      <w:bookmarkEnd w:id="1284"/>
      <w:bookmarkEnd w:id="1285"/>
      <w:bookmarkEnd w:id="1286"/>
      <w:bookmarkEnd w:id="1287"/>
      <w:bookmarkEnd w:id="1288"/>
      <w:bookmarkEnd w:id="1289"/>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290" w:name="_Toc474633101"/>
      <w:bookmarkStart w:id="1291" w:name="_Toc488740250"/>
      <w:bookmarkStart w:id="1292" w:name="_Toc8623631"/>
      <w:bookmarkStart w:id="1293" w:name="_Toc11229472"/>
      <w:bookmarkStart w:id="1294" w:name="_Toc104276635"/>
      <w:bookmarkStart w:id="1295" w:name="_Toc205284180"/>
      <w:bookmarkStart w:id="1296" w:name="_Toc181502741"/>
      <w:r>
        <w:rPr>
          <w:rStyle w:val="CharSectno"/>
        </w:rPr>
        <w:t>66</w:t>
      </w:r>
      <w:r>
        <w:rPr>
          <w:snapToGrid w:val="0"/>
        </w:rPr>
        <w:t>.</w:t>
      </w:r>
      <w:r>
        <w:rPr>
          <w:snapToGrid w:val="0"/>
        </w:rPr>
        <w:tab/>
        <w:t>Description of boundaries</w:t>
      </w:r>
      <w:bookmarkEnd w:id="1290"/>
      <w:bookmarkEnd w:id="1291"/>
      <w:bookmarkEnd w:id="1292"/>
      <w:bookmarkEnd w:id="1293"/>
      <w:bookmarkEnd w:id="1294"/>
      <w:bookmarkEnd w:id="1295"/>
      <w:bookmarkEnd w:id="1296"/>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Map Grid of Australia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Repealed in Gazette 4 Apr 1997 p. 1778.]</w:t>
      </w:r>
    </w:p>
    <w:p>
      <w:pPr>
        <w:pStyle w:val="Ednotesection"/>
      </w:pPr>
      <w:r>
        <w:t>[</w:t>
      </w:r>
      <w:r>
        <w:rPr>
          <w:b/>
          <w:bCs/>
        </w:rPr>
        <w:t>67.</w:t>
      </w:r>
      <w:r>
        <w:tab/>
        <w:t>Repealed in Gazette 9 Mar 2007 p. 870.]</w:t>
      </w:r>
    </w:p>
    <w:p>
      <w:pPr>
        <w:pStyle w:val="Ednotesection"/>
        <w:spacing w:before="180"/>
        <w:ind w:left="890" w:hanging="890"/>
      </w:pPr>
      <w:r>
        <w:t>[</w:t>
      </w:r>
      <w:r>
        <w:rPr>
          <w:b/>
        </w:rPr>
        <w:t>67A.</w:t>
      </w:r>
      <w:r>
        <w:tab/>
        <w:t>Repealed in Gazette 4 Apr 1997 p. 1778.]</w:t>
      </w:r>
    </w:p>
    <w:p>
      <w:pPr>
        <w:pStyle w:val="Heading5"/>
        <w:rPr>
          <w:snapToGrid w:val="0"/>
        </w:rPr>
      </w:pPr>
      <w:bookmarkStart w:id="1297" w:name="_Toc474633103"/>
      <w:bookmarkStart w:id="1298" w:name="_Toc488740252"/>
      <w:bookmarkStart w:id="1299" w:name="_Toc8623633"/>
      <w:bookmarkStart w:id="1300" w:name="_Toc11229474"/>
      <w:bookmarkStart w:id="1301" w:name="_Toc104276637"/>
      <w:bookmarkStart w:id="1302" w:name="_Toc205284181"/>
      <w:bookmarkStart w:id="1303" w:name="_Toc181502742"/>
      <w:r>
        <w:rPr>
          <w:rStyle w:val="CharSectno"/>
        </w:rPr>
        <w:t>68</w:t>
      </w:r>
      <w:r>
        <w:rPr>
          <w:snapToGrid w:val="0"/>
        </w:rPr>
        <w:t>.</w:t>
      </w:r>
      <w:r>
        <w:rPr>
          <w:snapToGrid w:val="0"/>
        </w:rPr>
        <w:tab/>
        <w:t>Warden may obtain report</w:t>
      </w:r>
      <w:bookmarkEnd w:id="1297"/>
      <w:bookmarkEnd w:id="1298"/>
      <w:bookmarkEnd w:id="1299"/>
      <w:bookmarkEnd w:id="1300"/>
      <w:bookmarkEnd w:id="1301"/>
      <w:bookmarkEnd w:id="1302"/>
      <w:bookmarkEnd w:id="1303"/>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304" w:name="_Toc474633104"/>
      <w:bookmarkStart w:id="1305" w:name="_Toc488740253"/>
      <w:bookmarkStart w:id="1306" w:name="_Toc8623634"/>
      <w:bookmarkStart w:id="1307" w:name="_Toc11229475"/>
      <w:bookmarkStart w:id="1308" w:name="_Toc104276638"/>
      <w:bookmarkStart w:id="1309" w:name="_Toc205284182"/>
      <w:bookmarkStart w:id="1310" w:name="_Toc181502743"/>
      <w:r>
        <w:rPr>
          <w:rStyle w:val="CharSectno"/>
        </w:rPr>
        <w:t>69</w:t>
      </w:r>
      <w:r>
        <w:rPr>
          <w:snapToGrid w:val="0"/>
        </w:rPr>
        <w:t>.</w:t>
      </w:r>
      <w:r>
        <w:rPr>
          <w:snapToGrid w:val="0"/>
        </w:rPr>
        <w:tab/>
        <w:t>Withdrawal of applications</w:t>
      </w:r>
      <w:bookmarkEnd w:id="1304"/>
      <w:bookmarkEnd w:id="1305"/>
      <w:bookmarkEnd w:id="1306"/>
      <w:bookmarkEnd w:id="1307"/>
      <w:bookmarkEnd w:id="1308"/>
      <w:bookmarkEnd w:id="1309"/>
      <w:bookmarkEnd w:id="1310"/>
    </w:p>
    <w:p>
      <w:pPr>
        <w:pStyle w:val="Subsection"/>
        <w:spacing w:before="180"/>
        <w:rPr>
          <w:snapToGrid w:val="0"/>
        </w:rPr>
      </w:pPr>
      <w:r>
        <w:rPr>
          <w:snapToGrid w:val="0"/>
        </w:rPr>
        <w:tab/>
      </w:r>
      <w:r>
        <w:rPr>
          <w:snapToGrid w:val="0"/>
        </w:rPr>
        <w:tab/>
        <w:t>An applicant for a mining tenement may, at any time before the granting of the application, apply to withdraw his application by lodging a withdrawal in the form No. 22 in the First Schedule, but if —</w:t>
      </w:r>
    </w:p>
    <w:p>
      <w:pPr>
        <w:pStyle w:val="Indenta"/>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w:t>
      </w:r>
    </w:p>
    <w:p>
      <w:pPr>
        <w:pStyle w:val="Heading5"/>
      </w:pPr>
      <w:bookmarkStart w:id="1311" w:name="_Toc8623635"/>
      <w:bookmarkStart w:id="1312" w:name="_Toc11229476"/>
      <w:bookmarkStart w:id="1313" w:name="_Toc104276639"/>
      <w:bookmarkStart w:id="1314" w:name="_Toc205284183"/>
      <w:bookmarkStart w:id="1315" w:name="_Toc181502744"/>
      <w:bookmarkStart w:id="1316" w:name="_Toc474633105"/>
      <w:bookmarkStart w:id="1317" w:name="_Toc488740254"/>
      <w:r>
        <w:rPr>
          <w:rStyle w:val="CharSectno"/>
        </w:rPr>
        <w:t>69A</w:t>
      </w:r>
      <w:r>
        <w:t>.</w:t>
      </w:r>
      <w:r>
        <w:tab/>
        <w:t>GST to be paid at time of grant of application</w:t>
      </w:r>
      <w:bookmarkEnd w:id="1311"/>
      <w:bookmarkEnd w:id="1312"/>
      <w:bookmarkEnd w:id="1313"/>
      <w:bookmarkEnd w:id="1314"/>
      <w:bookmarkEnd w:id="1315"/>
    </w:p>
    <w:p>
      <w:pPr>
        <w:pStyle w:val="Subsection"/>
      </w:pPr>
      <w:r>
        <w:tab/>
        <w:t>(1)</w:t>
      </w:r>
      <w:r>
        <w:tab/>
        <w:t>In this regulation —</w:t>
      </w:r>
    </w:p>
    <w:p>
      <w:pPr>
        <w:pStyle w:val="Defstart"/>
      </w:pPr>
      <w:r>
        <w:tab/>
      </w:r>
      <w:del w:id="1318" w:author="Master Repository Process" w:date="2021-08-29T11:31:00Z">
        <w:r>
          <w:rPr>
            <w:b/>
          </w:rPr>
          <w:delText>“</w:delText>
        </w:r>
      </w:del>
      <w:r>
        <w:rPr>
          <w:rStyle w:val="CharDefText"/>
        </w:rPr>
        <w:t>prescribed application</w:t>
      </w:r>
      <w:del w:id="1319" w:author="Master Repository Process" w:date="2021-08-29T11:31:00Z">
        <w:r>
          <w:rPr>
            <w:b/>
          </w:rPr>
          <w:delText>”</w:delText>
        </w:r>
      </w:del>
      <w:r>
        <w:t xml:space="preserve"> means an application for a mining tenement that is made after 5 February 2001.</w:t>
      </w:r>
    </w:p>
    <w:p>
      <w:pPr>
        <w:pStyle w:val="Subsection"/>
      </w:pPr>
      <w:r>
        <w:tab/>
        <w:t>(2)</w:t>
      </w:r>
      <w:r>
        <w:tab/>
        <w:t>A prescribed application shall not be granted unless the applicant pays one eleventh of the annual rent that was prescribed for that tenement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rPr>
          <w:snapToGrid w:val="0"/>
        </w:rPr>
      </w:pPr>
      <w:bookmarkStart w:id="1320" w:name="_Toc8623636"/>
      <w:bookmarkStart w:id="1321" w:name="_Toc11229477"/>
      <w:bookmarkStart w:id="1322" w:name="_Toc104276640"/>
      <w:bookmarkStart w:id="1323" w:name="_Toc205284184"/>
      <w:bookmarkStart w:id="1324" w:name="_Toc181502745"/>
      <w:r>
        <w:rPr>
          <w:rStyle w:val="CharSectno"/>
        </w:rPr>
        <w:t>70</w:t>
      </w:r>
      <w:r>
        <w:rPr>
          <w:snapToGrid w:val="0"/>
        </w:rPr>
        <w:t>.</w:t>
      </w:r>
      <w:r>
        <w:rPr>
          <w:snapToGrid w:val="0"/>
        </w:rPr>
        <w:tab/>
        <w:t>Refund of rent on withdrawal or refusal of application</w:t>
      </w:r>
      <w:bookmarkEnd w:id="1316"/>
      <w:bookmarkEnd w:id="1317"/>
      <w:bookmarkEnd w:id="1320"/>
      <w:bookmarkEnd w:id="1321"/>
      <w:bookmarkEnd w:id="1322"/>
      <w:bookmarkEnd w:id="1323"/>
      <w:bookmarkEnd w:id="1324"/>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325" w:name="_Toc474633106"/>
      <w:bookmarkStart w:id="1326" w:name="_Toc488740255"/>
      <w:bookmarkStart w:id="1327" w:name="_Toc8623637"/>
      <w:bookmarkStart w:id="1328" w:name="_Toc11229478"/>
      <w:bookmarkStart w:id="1329" w:name="_Toc104276641"/>
      <w:bookmarkStart w:id="1330" w:name="_Toc205284185"/>
      <w:bookmarkStart w:id="1331" w:name="_Toc181502746"/>
      <w:r>
        <w:rPr>
          <w:rStyle w:val="CharSectno"/>
        </w:rPr>
        <w:t>70A</w:t>
      </w:r>
      <w:r>
        <w:rPr>
          <w:snapToGrid w:val="0"/>
        </w:rPr>
        <w:t>.</w:t>
      </w:r>
      <w:r>
        <w:rPr>
          <w:snapToGrid w:val="0"/>
        </w:rPr>
        <w:tab/>
        <w:t>Amalgamation of secondary tenement</w:t>
      </w:r>
      <w:bookmarkEnd w:id="1325"/>
      <w:bookmarkEnd w:id="1326"/>
      <w:bookmarkEnd w:id="1327"/>
      <w:bookmarkEnd w:id="1328"/>
      <w:bookmarkEnd w:id="1329"/>
      <w:bookmarkEnd w:id="1330"/>
      <w:bookmarkEnd w:id="1331"/>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w:t>
      </w:r>
    </w:p>
    <w:p>
      <w:pPr>
        <w:pStyle w:val="Heading5"/>
        <w:rPr>
          <w:snapToGrid w:val="0"/>
        </w:rPr>
      </w:pPr>
      <w:bookmarkStart w:id="1332" w:name="_Toc474633107"/>
      <w:bookmarkStart w:id="1333" w:name="_Toc488740256"/>
      <w:bookmarkStart w:id="1334" w:name="_Toc8623638"/>
      <w:bookmarkStart w:id="1335" w:name="_Toc11229479"/>
      <w:bookmarkStart w:id="1336" w:name="_Toc104276642"/>
      <w:bookmarkStart w:id="1337" w:name="_Toc205284186"/>
      <w:bookmarkStart w:id="1338" w:name="_Toc181502747"/>
      <w:r>
        <w:rPr>
          <w:rStyle w:val="CharSectno"/>
        </w:rPr>
        <w:t>70B</w:t>
      </w:r>
      <w:r>
        <w:rPr>
          <w:snapToGrid w:val="0"/>
        </w:rPr>
        <w:t>.</w:t>
      </w:r>
      <w:r>
        <w:rPr>
          <w:snapToGrid w:val="0"/>
        </w:rPr>
        <w:tab/>
        <w:t>Agreement as to priority</w:t>
      </w:r>
      <w:bookmarkEnd w:id="1332"/>
      <w:bookmarkEnd w:id="1333"/>
      <w:bookmarkEnd w:id="1334"/>
      <w:bookmarkEnd w:id="1335"/>
      <w:bookmarkEnd w:id="1336"/>
      <w:bookmarkEnd w:id="1337"/>
      <w:bookmarkEnd w:id="1338"/>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339" w:name="_Toc474633108"/>
      <w:bookmarkStart w:id="1340" w:name="_Toc488740257"/>
      <w:bookmarkStart w:id="1341" w:name="_Toc8623639"/>
      <w:bookmarkStart w:id="1342" w:name="_Toc11229480"/>
      <w:bookmarkStart w:id="1343" w:name="_Toc104276643"/>
      <w:bookmarkStart w:id="1344" w:name="_Toc205284187"/>
      <w:bookmarkStart w:id="1345" w:name="_Toc181502748"/>
      <w:r>
        <w:rPr>
          <w:rStyle w:val="CharSectno"/>
        </w:rPr>
        <w:t>70C</w:t>
      </w:r>
      <w:r>
        <w:rPr>
          <w:snapToGrid w:val="0"/>
        </w:rPr>
        <w:t>.</w:t>
      </w:r>
      <w:r>
        <w:rPr>
          <w:snapToGrid w:val="0"/>
        </w:rPr>
        <w:tab/>
        <w:t>Refund where licence substituted or lease refused</w:t>
      </w:r>
      <w:bookmarkEnd w:id="1339"/>
      <w:bookmarkEnd w:id="1340"/>
      <w:bookmarkEnd w:id="1341"/>
      <w:bookmarkEnd w:id="1342"/>
      <w:bookmarkEnd w:id="1343"/>
      <w:bookmarkEnd w:id="1344"/>
      <w:bookmarkEnd w:id="1345"/>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spacing w:before="180"/>
        <w:rPr>
          <w:snapToGrid w:val="0"/>
        </w:rPr>
      </w:pPr>
      <w:bookmarkStart w:id="1346" w:name="_Toc474633109"/>
      <w:bookmarkStart w:id="1347" w:name="_Toc488740258"/>
      <w:bookmarkStart w:id="1348" w:name="_Toc8623640"/>
      <w:bookmarkStart w:id="1349" w:name="_Toc11229481"/>
      <w:bookmarkStart w:id="1350" w:name="_Toc104276644"/>
      <w:bookmarkStart w:id="1351" w:name="_Toc205284188"/>
      <w:bookmarkStart w:id="1352" w:name="_Toc181502749"/>
      <w:r>
        <w:rPr>
          <w:rStyle w:val="CharSectno"/>
        </w:rPr>
        <w:t>70D</w:t>
      </w:r>
      <w:r>
        <w:rPr>
          <w:snapToGrid w:val="0"/>
        </w:rPr>
        <w:t>.</w:t>
      </w:r>
      <w:r>
        <w:rPr>
          <w:snapToGrid w:val="0"/>
        </w:rPr>
        <w:tab/>
        <w:t>Refund when retention licence granted or refused</w:t>
      </w:r>
      <w:bookmarkEnd w:id="1346"/>
      <w:bookmarkEnd w:id="1347"/>
      <w:bookmarkEnd w:id="1348"/>
      <w:bookmarkEnd w:id="1349"/>
      <w:bookmarkEnd w:id="1350"/>
      <w:bookmarkEnd w:id="1351"/>
      <w:bookmarkEnd w:id="1352"/>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pPr>
      <w:bookmarkStart w:id="1353" w:name="_Toc104276645"/>
      <w:bookmarkStart w:id="1354" w:name="_Toc205284189"/>
      <w:bookmarkStart w:id="1355" w:name="_Toc181502750"/>
      <w:r>
        <w:rPr>
          <w:rStyle w:val="CharSectno"/>
        </w:rPr>
        <w:t>70E</w:t>
      </w:r>
      <w:r>
        <w:t>.</w:t>
      </w:r>
      <w:r>
        <w:tab/>
        <w:t>Partial refund of application fee in certain circumstances</w:t>
      </w:r>
      <w:bookmarkEnd w:id="1353"/>
      <w:bookmarkEnd w:id="1354"/>
      <w:bookmarkEnd w:id="1355"/>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356" w:name="_Toc74978929"/>
      <w:bookmarkStart w:id="1357" w:name="_Toc74979193"/>
      <w:bookmarkStart w:id="1358" w:name="_Toc79976491"/>
      <w:bookmarkStart w:id="1359" w:name="_Toc80759762"/>
      <w:bookmarkStart w:id="1360" w:name="_Toc80783525"/>
      <w:bookmarkStart w:id="1361" w:name="_Toc94931192"/>
      <w:bookmarkStart w:id="1362" w:name="_Toc104275315"/>
      <w:bookmarkStart w:id="1363" w:name="_Toc104276646"/>
      <w:bookmarkStart w:id="1364" w:name="_Toc107198867"/>
      <w:bookmarkStart w:id="1365" w:name="_Toc107799318"/>
      <w:bookmarkStart w:id="1366" w:name="_Toc127087325"/>
      <w:bookmarkStart w:id="1367" w:name="_Toc127183634"/>
      <w:bookmarkStart w:id="1368" w:name="_Toc127338055"/>
      <w:bookmarkStart w:id="1369" w:name="_Toc128386376"/>
      <w:bookmarkStart w:id="1370" w:name="_Toc129150223"/>
      <w:bookmarkStart w:id="1371" w:name="_Toc129587505"/>
      <w:bookmarkStart w:id="1372" w:name="_Toc131477199"/>
      <w:bookmarkStart w:id="1373" w:name="_Toc132106575"/>
      <w:bookmarkStart w:id="1374" w:name="_Toc132169108"/>
      <w:bookmarkStart w:id="1375" w:name="_Toc132443102"/>
      <w:bookmarkStart w:id="1376" w:name="_Toc132524004"/>
      <w:bookmarkStart w:id="1377" w:name="_Toc132702873"/>
      <w:bookmarkStart w:id="1378" w:name="_Toc139167966"/>
      <w:bookmarkStart w:id="1379" w:name="_Toc139433658"/>
      <w:bookmarkStart w:id="1380" w:name="_Toc161202972"/>
      <w:bookmarkStart w:id="1381" w:name="_Toc161209424"/>
      <w:bookmarkStart w:id="1382" w:name="_Toc162676652"/>
      <w:bookmarkStart w:id="1383" w:name="_Toc162768865"/>
      <w:bookmarkStart w:id="1384" w:name="_Toc170618118"/>
      <w:bookmarkStart w:id="1385" w:name="_Toc170797359"/>
      <w:bookmarkStart w:id="1386" w:name="_Toc172337073"/>
      <w:bookmarkStart w:id="1387" w:name="_Toc172360299"/>
      <w:bookmarkStart w:id="1388" w:name="_Toc179100569"/>
      <w:bookmarkStart w:id="1389" w:name="_Toc179263013"/>
      <w:bookmarkStart w:id="1390" w:name="_Toc181502751"/>
      <w:bookmarkStart w:id="1391" w:name="_Toc205284190"/>
      <w:r>
        <w:rPr>
          <w:rStyle w:val="CharDivNo"/>
        </w:rPr>
        <w:t>Division 3</w:t>
      </w:r>
      <w:r>
        <w:rPr>
          <w:snapToGrid w:val="0"/>
        </w:rPr>
        <w:t> — </w:t>
      </w:r>
      <w:r>
        <w:rPr>
          <w:rStyle w:val="CharDivText"/>
        </w:rPr>
        <w:t>Boundary marks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Heading5"/>
        <w:rPr>
          <w:snapToGrid w:val="0"/>
        </w:rPr>
      </w:pPr>
      <w:bookmarkStart w:id="1392" w:name="_Toc474633110"/>
      <w:bookmarkStart w:id="1393" w:name="_Toc488740259"/>
      <w:bookmarkStart w:id="1394" w:name="_Toc8623641"/>
      <w:bookmarkStart w:id="1395" w:name="_Toc11229482"/>
      <w:bookmarkStart w:id="1396" w:name="_Toc104276647"/>
      <w:bookmarkStart w:id="1397" w:name="_Toc205284191"/>
      <w:bookmarkStart w:id="1398" w:name="_Toc181502752"/>
      <w:r>
        <w:rPr>
          <w:rStyle w:val="CharSectno"/>
        </w:rPr>
        <w:t>71</w:t>
      </w:r>
      <w:r>
        <w:rPr>
          <w:snapToGrid w:val="0"/>
        </w:rPr>
        <w:t>.</w:t>
      </w:r>
      <w:r>
        <w:rPr>
          <w:snapToGrid w:val="0"/>
        </w:rPr>
        <w:tab/>
        <w:t>Boundary marks to be maintained</w:t>
      </w:r>
      <w:bookmarkEnd w:id="1392"/>
      <w:bookmarkEnd w:id="1393"/>
      <w:bookmarkEnd w:id="1394"/>
      <w:bookmarkEnd w:id="1395"/>
      <w:bookmarkEnd w:id="1396"/>
      <w:bookmarkEnd w:id="1397"/>
      <w:bookmarkEnd w:id="1398"/>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399" w:name="_Toc474633111"/>
      <w:bookmarkStart w:id="1400" w:name="_Toc488740260"/>
      <w:bookmarkStart w:id="1401" w:name="_Toc8623642"/>
      <w:bookmarkStart w:id="1402" w:name="_Toc11229483"/>
      <w:bookmarkStart w:id="1403" w:name="_Toc104276648"/>
      <w:bookmarkStart w:id="1404" w:name="_Toc205284192"/>
      <w:bookmarkStart w:id="1405" w:name="_Toc181502753"/>
      <w:r>
        <w:rPr>
          <w:rStyle w:val="CharSectno"/>
        </w:rPr>
        <w:t>72</w:t>
      </w:r>
      <w:r>
        <w:rPr>
          <w:snapToGrid w:val="0"/>
        </w:rPr>
        <w:t>.</w:t>
      </w:r>
      <w:r>
        <w:rPr>
          <w:snapToGrid w:val="0"/>
        </w:rPr>
        <w:tab/>
        <w:t>No liability for mining if boundary marks not maintained</w:t>
      </w:r>
      <w:bookmarkEnd w:id="1399"/>
      <w:bookmarkEnd w:id="1400"/>
      <w:bookmarkEnd w:id="1401"/>
      <w:bookmarkEnd w:id="1402"/>
      <w:bookmarkEnd w:id="1403"/>
      <w:bookmarkEnd w:id="1404"/>
      <w:bookmarkEnd w:id="1405"/>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406" w:name="_Toc474633112"/>
      <w:bookmarkStart w:id="1407" w:name="_Toc488740261"/>
      <w:bookmarkStart w:id="1408" w:name="_Toc8623643"/>
      <w:bookmarkStart w:id="1409" w:name="_Toc11229484"/>
      <w:bookmarkStart w:id="1410" w:name="_Toc104276649"/>
      <w:bookmarkStart w:id="1411" w:name="_Toc205284193"/>
      <w:bookmarkStart w:id="1412" w:name="_Toc181502754"/>
      <w:r>
        <w:rPr>
          <w:rStyle w:val="CharSectno"/>
        </w:rPr>
        <w:t>73</w:t>
      </w:r>
      <w:r>
        <w:rPr>
          <w:snapToGrid w:val="0"/>
        </w:rPr>
        <w:t>.</w:t>
      </w:r>
      <w:r>
        <w:rPr>
          <w:snapToGrid w:val="0"/>
        </w:rPr>
        <w:tab/>
        <w:t>Holder to identify boundaries</w:t>
      </w:r>
      <w:bookmarkEnd w:id="1406"/>
      <w:bookmarkEnd w:id="1407"/>
      <w:bookmarkEnd w:id="1408"/>
      <w:bookmarkEnd w:id="1409"/>
      <w:bookmarkEnd w:id="1410"/>
      <w:bookmarkEnd w:id="1411"/>
      <w:bookmarkEnd w:id="1412"/>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413" w:name="_Toc474633113"/>
      <w:bookmarkStart w:id="1414" w:name="_Toc488740262"/>
      <w:bookmarkStart w:id="1415" w:name="_Toc8623644"/>
      <w:bookmarkStart w:id="1416" w:name="_Toc11229485"/>
      <w:bookmarkStart w:id="1417" w:name="_Toc104276650"/>
      <w:bookmarkStart w:id="1418" w:name="_Toc205284194"/>
      <w:bookmarkStart w:id="1419" w:name="_Toc181502755"/>
      <w:r>
        <w:rPr>
          <w:rStyle w:val="CharSectno"/>
        </w:rPr>
        <w:t>74</w:t>
      </w:r>
      <w:r>
        <w:rPr>
          <w:snapToGrid w:val="0"/>
        </w:rPr>
        <w:t>.</w:t>
      </w:r>
      <w:r>
        <w:rPr>
          <w:snapToGrid w:val="0"/>
        </w:rPr>
        <w:tab/>
        <w:t>False documents/notices not to be posted</w:t>
      </w:r>
      <w:bookmarkEnd w:id="1413"/>
      <w:bookmarkEnd w:id="1414"/>
      <w:bookmarkEnd w:id="1415"/>
      <w:bookmarkEnd w:id="1416"/>
      <w:bookmarkEnd w:id="1417"/>
      <w:bookmarkEnd w:id="1418"/>
      <w:bookmarkEnd w:id="1419"/>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420" w:name="_Toc74978934"/>
      <w:bookmarkStart w:id="1421" w:name="_Toc74979198"/>
      <w:bookmarkStart w:id="1422" w:name="_Toc79976496"/>
      <w:bookmarkStart w:id="1423" w:name="_Toc80759767"/>
      <w:bookmarkStart w:id="1424" w:name="_Toc80783530"/>
      <w:bookmarkStart w:id="1425" w:name="_Toc94931197"/>
      <w:bookmarkStart w:id="1426" w:name="_Toc104275320"/>
      <w:bookmarkStart w:id="1427" w:name="_Toc104276651"/>
      <w:bookmarkStart w:id="1428" w:name="_Toc107198872"/>
      <w:bookmarkStart w:id="1429" w:name="_Toc107799323"/>
      <w:bookmarkStart w:id="1430" w:name="_Toc127087330"/>
      <w:bookmarkStart w:id="1431" w:name="_Toc127183639"/>
      <w:bookmarkStart w:id="1432" w:name="_Toc127338060"/>
      <w:bookmarkStart w:id="1433" w:name="_Toc128386381"/>
      <w:bookmarkStart w:id="1434" w:name="_Toc129150228"/>
      <w:bookmarkStart w:id="1435" w:name="_Toc129587510"/>
      <w:bookmarkStart w:id="1436" w:name="_Toc131477204"/>
      <w:bookmarkStart w:id="1437" w:name="_Toc132106580"/>
      <w:bookmarkStart w:id="1438" w:name="_Toc132169113"/>
      <w:bookmarkStart w:id="1439" w:name="_Toc132443107"/>
      <w:bookmarkStart w:id="1440" w:name="_Toc132524009"/>
      <w:bookmarkStart w:id="1441" w:name="_Toc132702878"/>
      <w:bookmarkStart w:id="1442" w:name="_Toc139167971"/>
      <w:bookmarkStart w:id="1443" w:name="_Toc139433663"/>
      <w:bookmarkStart w:id="1444" w:name="_Toc161202977"/>
      <w:bookmarkStart w:id="1445" w:name="_Toc161209429"/>
      <w:bookmarkStart w:id="1446" w:name="_Toc162676657"/>
      <w:bookmarkStart w:id="1447" w:name="_Toc162768870"/>
      <w:bookmarkStart w:id="1448" w:name="_Toc170618123"/>
      <w:bookmarkStart w:id="1449" w:name="_Toc170797364"/>
      <w:bookmarkStart w:id="1450" w:name="_Toc172337078"/>
      <w:bookmarkStart w:id="1451" w:name="_Toc172360304"/>
      <w:bookmarkStart w:id="1452" w:name="_Toc179100574"/>
      <w:bookmarkStart w:id="1453" w:name="_Toc179263018"/>
      <w:bookmarkStart w:id="1454" w:name="_Toc181502756"/>
      <w:bookmarkStart w:id="1455" w:name="_Toc205284195"/>
      <w:r>
        <w:rPr>
          <w:rStyle w:val="CharDivNo"/>
        </w:rPr>
        <w:t>Division 3A</w:t>
      </w:r>
      <w:r>
        <w:rPr>
          <w:snapToGrid w:val="0"/>
        </w:rPr>
        <w:t> — </w:t>
      </w:r>
      <w:r>
        <w:rPr>
          <w:rStyle w:val="CharDivText"/>
        </w:rPr>
        <w:t>Fossicking</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Footnoteheading"/>
        <w:keepNext/>
        <w:ind w:left="890"/>
        <w:rPr>
          <w:snapToGrid w:val="0"/>
        </w:rPr>
      </w:pPr>
      <w:r>
        <w:rPr>
          <w:snapToGrid w:val="0"/>
        </w:rPr>
        <w:tab/>
        <w:t>[Heading inserted in Gazette 2 Oct 1987 p. 3820.]</w:t>
      </w:r>
    </w:p>
    <w:p>
      <w:pPr>
        <w:pStyle w:val="Heading5"/>
        <w:rPr>
          <w:snapToGrid w:val="0"/>
        </w:rPr>
      </w:pPr>
      <w:bookmarkStart w:id="1456" w:name="_Toc474633114"/>
      <w:bookmarkStart w:id="1457" w:name="_Toc488740263"/>
      <w:bookmarkStart w:id="1458" w:name="_Toc8623645"/>
      <w:bookmarkStart w:id="1459" w:name="_Toc11229486"/>
      <w:bookmarkStart w:id="1460" w:name="_Toc104276652"/>
      <w:bookmarkStart w:id="1461" w:name="_Toc205284196"/>
      <w:bookmarkStart w:id="1462" w:name="_Toc181502757"/>
      <w:r>
        <w:rPr>
          <w:rStyle w:val="CharSectno"/>
        </w:rPr>
        <w:t>74A</w:t>
      </w:r>
      <w:r>
        <w:rPr>
          <w:snapToGrid w:val="0"/>
        </w:rPr>
        <w:t>.</w:t>
      </w:r>
      <w:r>
        <w:rPr>
          <w:snapToGrid w:val="0"/>
        </w:rPr>
        <w:tab/>
        <w:t>Means of fossicking</w:t>
      </w:r>
      <w:bookmarkEnd w:id="1456"/>
      <w:bookmarkEnd w:id="1457"/>
      <w:bookmarkEnd w:id="1458"/>
      <w:bookmarkEnd w:id="1459"/>
      <w:bookmarkEnd w:id="1460"/>
      <w:bookmarkEnd w:id="1461"/>
      <w:bookmarkEnd w:id="1462"/>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463" w:name="_Toc74978936"/>
      <w:bookmarkStart w:id="1464" w:name="_Toc74979200"/>
      <w:bookmarkStart w:id="1465" w:name="_Toc79976498"/>
      <w:bookmarkStart w:id="1466" w:name="_Toc80759769"/>
      <w:bookmarkStart w:id="1467" w:name="_Toc80783532"/>
      <w:bookmarkStart w:id="1468" w:name="_Toc94931199"/>
      <w:bookmarkStart w:id="1469" w:name="_Toc104275322"/>
      <w:bookmarkStart w:id="1470" w:name="_Toc104276653"/>
      <w:bookmarkStart w:id="1471" w:name="_Toc107198874"/>
      <w:bookmarkStart w:id="1472" w:name="_Toc107799325"/>
      <w:bookmarkStart w:id="1473" w:name="_Toc127087332"/>
      <w:bookmarkStart w:id="1474" w:name="_Toc127183641"/>
      <w:bookmarkStart w:id="1475" w:name="_Toc127338062"/>
      <w:bookmarkStart w:id="1476" w:name="_Toc128386383"/>
      <w:bookmarkStart w:id="1477" w:name="_Toc129150230"/>
      <w:bookmarkStart w:id="1478" w:name="_Toc129587512"/>
      <w:bookmarkStart w:id="1479" w:name="_Toc131477206"/>
      <w:bookmarkStart w:id="1480" w:name="_Toc132106582"/>
      <w:bookmarkStart w:id="1481" w:name="_Toc132169115"/>
      <w:bookmarkStart w:id="1482" w:name="_Toc132443109"/>
      <w:bookmarkStart w:id="1483" w:name="_Toc132524011"/>
      <w:bookmarkStart w:id="1484" w:name="_Toc132702880"/>
      <w:bookmarkStart w:id="1485" w:name="_Toc139167973"/>
      <w:bookmarkStart w:id="1486" w:name="_Toc139433665"/>
      <w:bookmarkStart w:id="1487" w:name="_Toc161202979"/>
      <w:bookmarkStart w:id="1488" w:name="_Toc161209431"/>
      <w:bookmarkStart w:id="1489" w:name="_Toc162676659"/>
      <w:bookmarkStart w:id="1490" w:name="_Toc162768872"/>
      <w:bookmarkStart w:id="1491" w:name="_Toc170618125"/>
      <w:bookmarkStart w:id="1492" w:name="_Toc170797366"/>
      <w:bookmarkStart w:id="1493" w:name="_Toc172337080"/>
      <w:bookmarkStart w:id="1494" w:name="_Toc172360306"/>
      <w:bookmarkStart w:id="1495" w:name="_Toc179100576"/>
      <w:bookmarkStart w:id="1496" w:name="_Toc179263020"/>
      <w:bookmarkStart w:id="1497" w:name="_Toc181502758"/>
      <w:bookmarkStart w:id="1498" w:name="_Toc205284197"/>
      <w:r>
        <w:rPr>
          <w:rStyle w:val="CharDivNo"/>
        </w:rPr>
        <w:t>Division 4</w:t>
      </w:r>
      <w:r>
        <w:rPr>
          <w:snapToGrid w:val="0"/>
        </w:rPr>
        <w:t> — </w:t>
      </w:r>
      <w:r>
        <w:rPr>
          <w:rStyle w:val="CharDivText"/>
        </w:rPr>
        <w:t>Transfers, caveats, mortgages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Heading5"/>
        <w:rPr>
          <w:snapToGrid w:val="0"/>
        </w:rPr>
      </w:pPr>
      <w:bookmarkStart w:id="1499" w:name="_Toc474633115"/>
      <w:bookmarkStart w:id="1500" w:name="_Toc488740264"/>
      <w:bookmarkStart w:id="1501" w:name="_Toc8623646"/>
      <w:bookmarkStart w:id="1502" w:name="_Toc11229487"/>
      <w:bookmarkStart w:id="1503" w:name="_Toc104276654"/>
      <w:bookmarkStart w:id="1504" w:name="_Toc205284198"/>
      <w:bookmarkStart w:id="1505" w:name="_Toc181502759"/>
      <w:r>
        <w:rPr>
          <w:rStyle w:val="CharSectno"/>
        </w:rPr>
        <w:t>75</w:t>
      </w:r>
      <w:r>
        <w:rPr>
          <w:snapToGrid w:val="0"/>
        </w:rPr>
        <w:t>.</w:t>
      </w:r>
      <w:r>
        <w:rPr>
          <w:snapToGrid w:val="0"/>
        </w:rPr>
        <w:tab/>
        <w:t>Transfer of tenement</w:t>
      </w:r>
      <w:bookmarkEnd w:id="1499"/>
      <w:bookmarkEnd w:id="1500"/>
      <w:bookmarkEnd w:id="1501"/>
      <w:bookmarkEnd w:id="1502"/>
      <w:bookmarkEnd w:id="1503"/>
      <w:bookmarkEnd w:id="1504"/>
      <w:bookmarkEnd w:id="1505"/>
    </w:p>
    <w:p>
      <w:pPr>
        <w:pStyle w:val="Subsection"/>
        <w:rPr>
          <w:snapToGrid w:val="0"/>
        </w:rPr>
      </w:pPr>
      <w:r>
        <w:rPr>
          <w:snapToGrid w:val="0"/>
        </w:rPr>
        <w:tab/>
      </w:r>
      <w:r>
        <w:rPr>
          <w:snapToGrid w:val="0"/>
        </w:rPr>
        <w:tab/>
        <w:t>Unless otherwise provided in the Act or these regulations the holder of a mining tenement may apply to transfer the whole of it or an interest in it by lodging a transfer in the form No. 23 in the First Schedule with the prescribed fee, but —</w:t>
      </w:r>
    </w:p>
    <w:p>
      <w:pPr>
        <w:pStyle w:val="Indenta"/>
        <w:rPr>
          <w:snapToGrid w:val="0"/>
        </w:rPr>
      </w:pPr>
      <w:r>
        <w:rPr>
          <w:snapToGrid w:val="0"/>
        </w:rPr>
        <w:tab/>
        <w:t>(a)</w:t>
      </w:r>
      <w:r>
        <w:rPr>
          <w:snapToGrid w:val="0"/>
        </w:rPr>
        <w:tab/>
        <w:t>every transfer shall be accompanied by the instrument of lease or licence (if issued) and, where applicable, a security similar to that required under sections 26, 52, 60 or 70F of the Act;</w:t>
      </w:r>
    </w:p>
    <w:p>
      <w:pPr>
        <w:pStyle w:val="Indenta"/>
        <w:rPr>
          <w:snapToGrid w:val="0"/>
        </w:rPr>
      </w:pPr>
      <w:r>
        <w:rPr>
          <w:snapToGrid w:val="0"/>
        </w:rPr>
        <w:tab/>
        <w:t>(b)</w:t>
      </w:r>
      <w:r>
        <w:rPr>
          <w:snapToGrid w:val="0"/>
        </w:rPr>
        <w:tab/>
        <w:t>when 2 or more tenements, the property of the same holder, are to be transferred, a separate transfer shall be executed for each;</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60"/>
        <w:ind w:left="890" w:hanging="890"/>
      </w:pPr>
      <w:r>
        <w:tab/>
        <w:t>[Regulation 75 amended in Gazette 31 May 1991 p. 2699; 24 Jun 1994 p. 2933.]</w:t>
      </w:r>
    </w:p>
    <w:p>
      <w:pPr>
        <w:pStyle w:val="Heading5"/>
      </w:pPr>
      <w:bookmarkStart w:id="1506" w:name="_Toc205284199"/>
      <w:bookmarkStart w:id="1507" w:name="_Toc181502760"/>
      <w:bookmarkStart w:id="1508" w:name="_Toc474633117"/>
      <w:bookmarkStart w:id="1509" w:name="_Toc488740266"/>
      <w:bookmarkStart w:id="1510" w:name="_Toc8623648"/>
      <w:bookmarkStart w:id="1511" w:name="_Toc11229489"/>
      <w:bookmarkStart w:id="1512" w:name="_Toc104276656"/>
      <w:r>
        <w:rPr>
          <w:rStyle w:val="CharSectno"/>
        </w:rPr>
        <w:t>76</w:t>
      </w:r>
      <w:r>
        <w:t>.</w:t>
      </w:r>
      <w:r>
        <w:tab/>
        <w:t>Lodgment of caveats</w:t>
      </w:r>
      <w:bookmarkEnd w:id="1506"/>
      <w:bookmarkEnd w:id="1507"/>
    </w:p>
    <w:p>
      <w:pPr>
        <w:pStyle w:val="Subsection"/>
      </w:pPr>
      <w:r>
        <w:tab/>
        <w:t>(1)</w:t>
      </w:r>
      <w:r>
        <w:tab/>
        <w:t>For the purposes of section 122A a caveat shall be —</w:t>
      </w:r>
    </w:p>
    <w:p>
      <w:pPr>
        <w:pStyle w:val="Indenta"/>
      </w:pPr>
      <w:r>
        <w:tab/>
        <w:t>(a)</w:t>
      </w:r>
      <w:r>
        <w:tab/>
        <w:t>in the form No. 24 in the First Schedule;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pPr>
      <w:r>
        <w:tab/>
        <w:t>[Regulation 76 inserted in Gazette 3 Feb 2006 p. 520.]</w:t>
      </w:r>
    </w:p>
    <w:p>
      <w:pPr>
        <w:pStyle w:val="Heading5"/>
        <w:spacing w:before="180"/>
        <w:rPr>
          <w:snapToGrid w:val="0"/>
        </w:rPr>
      </w:pPr>
      <w:bookmarkStart w:id="1513" w:name="_Toc205284200"/>
      <w:bookmarkStart w:id="1514" w:name="_Toc181502761"/>
      <w:r>
        <w:rPr>
          <w:rStyle w:val="CharSectno"/>
        </w:rPr>
        <w:t>76A</w:t>
      </w:r>
      <w:r>
        <w:rPr>
          <w:snapToGrid w:val="0"/>
        </w:rPr>
        <w:t>.</w:t>
      </w:r>
      <w:r>
        <w:rPr>
          <w:snapToGrid w:val="0"/>
        </w:rPr>
        <w:tab/>
        <w:t>Withdrawal of caveats</w:t>
      </w:r>
      <w:bookmarkEnd w:id="1508"/>
      <w:bookmarkEnd w:id="1509"/>
      <w:bookmarkEnd w:id="1510"/>
      <w:bookmarkEnd w:id="1511"/>
      <w:bookmarkEnd w:id="1512"/>
      <w:bookmarkEnd w:id="1513"/>
      <w:bookmarkEnd w:id="1514"/>
    </w:p>
    <w:p>
      <w:pPr>
        <w:pStyle w:val="Subsection"/>
        <w:spacing w:before="120"/>
        <w:rPr>
          <w:snapToGrid w:val="0"/>
        </w:rPr>
      </w:pPr>
      <w:r>
        <w:rPr>
          <w:snapToGrid w:val="0"/>
        </w:rPr>
        <w:tab/>
      </w:r>
      <w:r>
        <w:rPr>
          <w:snapToGrid w:val="0"/>
        </w:rPr>
        <w:tab/>
        <w:t>One or more caveats may be withdrawn by lodging a withdrawal of caveat in Form 24A in the First Schedule with the prescribed fee.</w:t>
      </w:r>
    </w:p>
    <w:p>
      <w:pPr>
        <w:pStyle w:val="Footnotesection"/>
      </w:pPr>
      <w:r>
        <w:tab/>
        <w:t>[Regulation 76A inserted in Gazette 31 Jul 1992 p. 3776.]</w:t>
      </w:r>
    </w:p>
    <w:p>
      <w:pPr>
        <w:pStyle w:val="Heading5"/>
        <w:spacing w:before="180"/>
        <w:rPr>
          <w:snapToGrid w:val="0"/>
        </w:rPr>
      </w:pPr>
      <w:bookmarkStart w:id="1515" w:name="_Toc474633118"/>
      <w:bookmarkStart w:id="1516" w:name="_Toc488740267"/>
      <w:bookmarkStart w:id="1517" w:name="_Toc8623649"/>
      <w:bookmarkStart w:id="1518" w:name="_Toc11229490"/>
      <w:bookmarkStart w:id="1519" w:name="_Toc104276657"/>
      <w:bookmarkStart w:id="1520" w:name="_Toc205284201"/>
      <w:bookmarkStart w:id="1521" w:name="_Toc181502762"/>
      <w:r>
        <w:rPr>
          <w:rStyle w:val="CharSectno"/>
        </w:rPr>
        <w:t>76B</w:t>
      </w:r>
      <w:r>
        <w:rPr>
          <w:snapToGrid w:val="0"/>
        </w:rPr>
        <w:t>.</w:t>
      </w:r>
      <w:r>
        <w:rPr>
          <w:snapToGrid w:val="0"/>
        </w:rPr>
        <w:tab/>
        <w:t>Notification of registration of surrender</w:t>
      </w:r>
      <w:bookmarkEnd w:id="1515"/>
      <w:bookmarkEnd w:id="1516"/>
      <w:bookmarkEnd w:id="1517"/>
      <w:bookmarkEnd w:id="1518"/>
      <w:bookmarkEnd w:id="1519"/>
      <w:bookmarkEnd w:id="1520"/>
      <w:bookmarkEnd w:id="1521"/>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522" w:name="_Toc205284202"/>
      <w:bookmarkStart w:id="1523" w:name="_Toc181502763"/>
      <w:bookmarkStart w:id="1524" w:name="_Toc474633120"/>
      <w:bookmarkStart w:id="1525" w:name="_Toc488740269"/>
      <w:bookmarkStart w:id="1526" w:name="_Toc8623651"/>
      <w:bookmarkStart w:id="1527" w:name="_Toc11229492"/>
      <w:bookmarkStart w:id="1528" w:name="_Toc104276659"/>
      <w:r>
        <w:rPr>
          <w:rStyle w:val="CharSectno"/>
        </w:rPr>
        <w:t>77</w:t>
      </w:r>
      <w:r>
        <w:t>.</w:t>
      </w:r>
      <w:r>
        <w:tab/>
        <w:t>Mortgage</w:t>
      </w:r>
      <w:bookmarkEnd w:id="1522"/>
      <w:bookmarkEnd w:id="1523"/>
    </w:p>
    <w:p>
      <w:pPr>
        <w:pStyle w:val="Subsection"/>
      </w:pPr>
      <w:r>
        <w:tab/>
      </w:r>
      <w:r>
        <w:tab/>
        <w:t>A mortgage shall be —</w:t>
      </w:r>
    </w:p>
    <w:p>
      <w:pPr>
        <w:pStyle w:val="Indenta"/>
      </w:pPr>
      <w:r>
        <w:tab/>
        <w:t>(a)</w:t>
      </w:r>
      <w:r>
        <w:tab/>
        <w:t>lodged in the form No. 25 in the First Schedule; and</w:t>
      </w:r>
    </w:p>
    <w:p>
      <w:pPr>
        <w:pStyle w:val="Indenta"/>
      </w:pPr>
      <w:r>
        <w:tab/>
        <w:t>(b)</w:t>
      </w:r>
      <w:r>
        <w:tab/>
        <w:t>accompanied by the prescribed fee.</w:t>
      </w:r>
    </w:p>
    <w:p>
      <w:pPr>
        <w:pStyle w:val="Footnotesection"/>
      </w:pPr>
      <w:r>
        <w:tab/>
        <w:t>[Regulation 77 inserted in Gazette 3 Feb 2006 p. 521.]</w:t>
      </w:r>
    </w:p>
    <w:p>
      <w:pPr>
        <w:pStyle w:val="Ednotesection"/>
      </w:pPr>
      <w:bookmarkStart w:id="1529" w:name="_Toc474633121"/>
      <w:bookmarkStart w:id="1530" w:name="_Toc488740270"/>
      <w:bookmarkStart w:id="1531" w:name="_Toc8623652"/>
      <w:bookmarkStart w:id="1532" w:name="_Toc11229493"/>
      <w:bookmarkStart w:id="1533" w:name="_Toc104276660"/>
      <w:bookmarkEnd w:id="1524"/>
      <w:bookmarkEnd w:id="1525"/>
      <w:bookmarkEnd w:id="1526"/>
      <w:bookmarkEnd w:id="1527"/>
      <w:bookmarkEnd w:id="1528"/>
      <w:r>
        <w:t>[</w:t>
      </w:r>
      <w:r>
        <w:rPr>
          <w:b/>
        </w:rPr>
        <w:t>78.</w:t>
      </w:r>
      <w:r>
        <w:tab/>
        <w:t>Repealed in Gazette 3 Feb 2006 p. 521.]</w:t>
      </w:r>
    </w:p>
    <w:p>
      <w:pPr>
        <w:pStyle w:val="Heading5"/>
        <w:rPr>
          <w:snapToGrid w:val="0"/>
        </w:rPr>
      </w:pPr>
      <w:bookmarkStart w:id="1534" w:name="_Toc205284203"/>
      <w:bookmarkStart w:id="1535" w:name="_Toc181502764"/>
      <w:r>
        <w:rPr>
          <w:rStyle w:val="CharSectno"/>
        </w:rPr>
        <w:t>79</w:t>
      </w:r>
      <w:r>
        <w:rPr>
          <w:snapToGrid w:val="0"/>
        </w:rPr>
        <w:t>.</w:t>
      </w:r>
      <w:r>
        <w:rPr>
          <w:snapToGrid w:val="0"/>
        </w:rPr>
        <w:tab/>
        <w:t>Covenants included in mortgage</w:t>
      </w:r>
      <w:bookmarkEnd w:id="1529"/>
      <w:bookmarkEnd w:id="1530"/>
      <w:bookmarkEnd w:id="1531"/>
      <w:bookmarkEnd w:id="1532"/>
      <w:bookmarkEnd w:id="1533"/>
      <w:bookmarkEnd w:id="1534"/>
      <w:bookmarkEnd w:id="1535"/>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1536" w:name="_Toc474633122"/>
      <w:bookmarkStart w:id="1537" w:name="_Toc488740271"/>
      <w:bookmarkStart w:id="1538" w:name="_Toc8623653"/>
      <w:bookmarkStart w:id="1539" w:name="_Toc11229494"/>
      <w:bookmarkStart w:id="1540" w:name="_Toc104276661"/>
      <w:bookmarkStart w:id="1541" w:name="_Toc205284204"/>
      <w:bookmarkStart w:id="1542" w:name="_Toc181502765"/>
      <w:r>
        <w:rPr>
          <w:rStyle w:val="CharSectno"/>
        </w:rPr>
        <w:t>80</w:t>
      </w:r>
      <w:r>
        <w:rPr>
          <w:snapToGrid w:val="0"/>
        </w:rPr>
        <w:t>.</w:t>
      </w:r>
      <w:r>
        <w:rPr>
          <w:snapToGrid w:val="0"/>
        </w:rPr>
        <w:tab/>
        <w:t>Mortgagee’s expenses may be added to security</w:t>
      </w:r>
      <w:bookmarkEnd w:id="1536"/>
      <w:bookmarkEnd w:id="1537"/>
      <w:bookmarkEnd w:id="1538"/>
      <w:bookmarkEnd w:id="1539"/>
      <w:bookmarkEnd w:id="1540"/>
      <w:bookmarkEnd w:id="1541"/>
      <w:bookmarkEnd w:id="1542"/>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543" w:name="_Toc474633123"/>
      <w:bookmarkStart w:id="1544" w:name="_Toc488740272"/>
      <w:bookmarkStart w:id="1545" w:name="_Toc8623654"/>
      <w:bookmarkStart w:id="1546" w:name="_Toc11229495"/>
      <w:bookmarkStart w:id="1547" w:name="_Toc104276662"/>
      <w:bookmarkStart w:id="1548" w:name="_Toc205284205"/>
      <w:bookmarkStart w:id="1549" w:name="_Toc181502766"/>
      <w:r>
        <w:rPr>
          <w:rStyle w:val="CharSectno"/>
        </w:rPr>
        <w:t>81</w:t>
      </w:r>
      <w:r>
        <w:rPr>
          <w:snapToGrid w:val="0"/>
        </w:rPr>
        <w:t>.</w:t>
      </w:r>
      <w:r>
        <w:rPr>
          <w:snapToGrid w:val="0"/>
        </w:rPr>
        <w:tab/>
        <w:t>Transfer under powers contained in mortgage</w:t>
      </w:r>
      <w:bookmarkEnd w:id="1543"/>
      <w:bookmarkEnd w:id="1544"/>
      <w:bookmarkEnd w:id="1545"/>
      <w:bookmarkEnd w:id="1546"/>
      <w:bookmarkEnd w:id="1547"/>
      <w:bookmarkEnd w:id="1548"/>
      <w:bookmarkEnd w:id="1549"/>
    </w:p>
    <w:p>
      <w:pPr>
        <w:pStyle w:val="Subsection"/>
        <w:rPr>
          <w:snapToGrid w:val="0"/>
        </w:rPr>
      </w:pPr>
      <w:r>
        <w:rPr>
          <w:snapToGrid w:val="0"/>
        </w:rPr>
        <w:tab/>
      </w:r>
      <w:r>
        <w:rPr>
          <w:snapToGrid w:val="0"/>
        </w:rPr>
        <w:tab/>
        <w:t>When a mining tenement secured by a mortgage is sold under the powers contained or implied therein, the mortgagee shall as if he were the holder execute a transfer of the tenement in the form No. 23 in the First Schedule and the transfer requirements of this Division shall be complied with.</w:t>
      </w:r>
    </w:p>
    <w:p>
      <w:pPr>
        <w:pStyle w:val="Heading5"/>
        <w:rPr>
          <w:snapToGrid w:val="0"/>
        </w:rPr>
      </w:pPr>
      <w:bookmarkStart w:id="1550" w:name="_Toc474633124"/>
      <w:bookmarkStart w:id="1551" w:name="_Toc488740273"/>
      <w:bookmarkStart w:id="1552" w:name="_Toc8623655"/>
      <w:bookmarkStart w:id="1553" w:name="_Toc11229496"/>
      <w:bookmarkStart w:id="1554" w:name="_Toc104276663"/>
      <w:bookmarkStart w:id="1555" w:name="_Toc205284206"/>
      <w:bookmarkStart w:id="1556" w:name="_Toc181502767"/>
      <w:r>
        <w:rPr>
          <w:rStyle w:val="CharSectno"/>
        </w:rPr>
        <w:t>82</w:t>
      </w:r>
      <w:r>
        <w:rPr>
          <w:snapToGrid w:val="0"/>
        </w:rPr>
        <w:t>.</w:t>
      </w:r>
      <w:r>
        <w:rPr>
          <w:snapToGrid w:val="0"/>
        </w:rPr>
        <w:tab/>
        <w:t>Redemption of mortgage</w:t>
      </w:r>
      <w:bookmarkEnd w:id="1550"/>
      <w:bookmarkEnd w:id="1551"/>
      <w:bookmarkEnd w:id="1552"/>
      <w:bookmarkEnd w:id="1553"/>
      <w:bookmarkEnd w:id="1554"/>
      <w:bookmarkEnd w:id="1555"/>
      <w:bookmarkEnd w:id="1556"/>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557" w:name="_Toc474633125"/>
      <w:bookmarkStart w:id="1558" w:name="_Toc488740274"/>
      <w:bookmarkStart w:id="1559" w:name="_Toc8623656"/>
      <w:bookmarkStart w:id="1560" w:name="_Toc11229497"/>
      <w:bookmarkStart w:id="1561" w:name="_Toc104276664"/>
      <w:bookmarkStart w:id="1562" w:name="_Toc205284207"/>
      <w:bookmarkStart w:id="1563" w:name="_Toc181502768"/>
      <w:r>
        <w:rPr>
          <w:rStyle w:val="CharSectno"/>
        </w:rPr>
        <w:t>83</w:t>
      </w:r>
      <w:r>
        <w:rPr>
          <w:snapToGrid w:val="0"/>
        </w:rPr>
        <w:t>.</w:t>
      </w:r>
      <w:r>
        <w:rPr>
          <w:snapToGrid w:val="0"/>
        </w:rPr>
        <w:tab/>
        <w:t>Discharge of mortgage</w:t>
      </w:r>
      <w:bookmarkEnd w:id="1557"/>
      <w:bookmarkEnd w:id="1558"/>
      <w:bookmarkEnd w:id="1559"/>
      <w:bookmarkEnd w:id="1560"/>
      <w:bookmarkEnd w:id="1561"/>
      <w:bookmarkEnd w:id="1562"/>
      <w:bookmarkEnd w:id="1563"/>
    </w:p>
    <w:p>
      <w:pPr>
        <w:pStyle w:val="Subsection"/>
        <w:rPr>
          <w:snapToGrid w:val="0"/>
        </w:rPr>
      </w:pPr>
      <w:r>
        <w:rPr>
          <w:snapToGrid w:val="0"/>
        </w:rPr>
        <w:tab/>
      </w:r>
      <w:r>
        <w:rPr>
          <w:snapToGrid w:val="0"/>
        </w:rPr>
        <w:tab/>
        <w:t>When the debt or liability secured by a mortgage has been fully paid or discharged the mortgagee shall lodge an instrument of discharge, in Form 26 or 26A, as applicable, in the First Schedule with the prescribed fee and the instrument of lease or licence (if issued).</w:t>
      </w:r>
    </w:p>
    <w:p>
      <w:pPr>
        <w:pStyle w:val="Footnotesection"/>
      </w:pPr>
      <w:r>
        <w:tab/>
        <w:t>[Regulation 83 amended in Gazette 31 Jul 1992 p. 3776.]</w:t>
      </w:r>
    </w:p>
    <w:p>
      <w:pPr>
        <w:pStyle w:val="Heading5"/>
        <w:rPr>
          <w:snapToGrid w:val="0"/>
        </w:rPr>
      </w:pPr>
      <w:bookmarkStart w:id="1564" w:name="_Toc474633126"/>
      <w:bookmarkStart w:id="1565" w:name="_Toc488740275"/>
      <w:bookmarkStart w:id="1566" w:name="_Toc8623657"/>
      <w:bookmarkStart w:id="1567" w:name="_Toc11229498"/>
      <w:bookmarkStart w:id="1568" w:name="_Toc104276665"/>
      <w:bookmarkStart w:id="1569" w:name="_Toc205284208"/>
      <w:bookmarkStart w:id="1570" w:name="_Toc181502769"/>
      <w:r>
        <w:rPr>
          <w:rStyle w:val="CharSectno"/>
        </w:rPr>
        <w:t>84</w:t>
      </w:r>
      <w:r>
        <w:rPr>
          <w:snapToGrid w:val="0"/>
        </w:rPr>
        <w:t>.</w:t>
      </w:r>
      <w:r>
        <w:rPr>
          <w:snapToGrid w:val="0"/>
        </w:rPr>
        <w:tab/>
        <w:t>Transfer of mortgage</w:t>
      </w:r>
      <w:bookmarkEnd w:id="1564"/>
      <w:bookmarkEnd w:id="1565"/>
      <w:bookmarkEnd w:id="1566"/>
      <w:bookmarkEnd w:id="1567"/>
      <w:bookmarkEnd w:id="1568"/>
      <w:bookmarkEnd w:id="1569"/>
      <w:bookmarkEnd w:id="1570"/>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571" w:name="_Toc127338074"/>
      <w:bookmarkStart w:id="1572" w:name="_Toc128386395"/>
      <w:bookmarkStart w:id="1573" w:name="_Toc129150242"/>
      <w:bookmarkStart w:id="1574" w:name="_Toc129587524"/>
      <w:bookmarkStart w:id="1575" w:name="_Toc131477218"/>
      <w:bookmarkStart w:id="1576" w:name="_Toc132106594"/>
      <w:bookmarkStart w:id="1577" w:name="_Toc132169127"/>
      <w:bookmarkStart w:id="1578" w:name="_Toc132443121"/>
      <w:bookmarkStart w:id="1579" w:name="_Toc132524023"/>
      <w:bookmarkStart w:id="1580" w:name="_Toc132702892"/>
      <w:bookmarkStart w:id="1581" w:name="_Toc139167985"/>
      <w:bookmarkStart w:id="1582" w:name="_Toc139433677"/>
      <w:bookmarkStart w:id="1583" w:name="_Toc161202991"/>
      <w:bookmarkStart w:id="1584" w:name="_Toc161209443"/>
      <w:bookmarkStart w:id="1585" w:name="_Toc162676671"/>
      <w:bookmarkStart w:id="1586" w:name="_Toc162768884"/>
      <w:bookmarkStart w:id="1587" w:name="_Toc170618137"/>
      <w:bookmarkStart w:id="1588" w:name="_Toc170797378"/>
      <w:bookmarkStart w:id="1589" w:name="_Toc172337092"/>
      <w:bookmarkStart w:id="1590" w:name="_Toc172360318"/>
      <w:bookmarkStart w:id="1591" w:name="_Toc179100588"/>
      <w:bookmarkStart w:id="1592" w:name="_Toc179263032"/>
      <w:bookmarkStart w:id="1593" w:name="_Toc181502770"/>
      <w:bookmarkStart w:id="1594" w:name="_Toc205284209"/>
      <w:bookmarkStart w:id="1595" w:name="_Toc74978949"/>
      <w:bookmarkStart w:id="1596" w:name="_Toc74979213"/>
      <w:bookmarkStart w:id="1597" w:name="_Toc79976511"/>
      <w:bookmarkStart w:id="1598" w:name="_Toc80759782"/>
      <w:bookmarkStart w:id="1599" w:name="_Toc80783545"/>
      <w:bookmarkStart w:id="1600" w:name="_Toc94931212"/>
      <w:bookmarkStart w:id="1601" w:name="_Toc104275335"/>
      <w:bookmarkStart w:id="1602" w:name="_Toc104276666"/>
      <w:bookmarkStart w:id="1603" w:name="_Toc107198887"/>
      <w:bookmarkStart w:id="1604" w:name="_Toc107799338"/>
      <w:bookmarkStart w:id="1605" w:name="_Toc127087345"/>
      <w:bookmarkStart w:id="1606" w:name="_Toc127183654"/>
      <w:r>
        <w:rPr>
          <w:rStyle w:val="CharDivNo"/>
        </w:rPr>
        <w:t>Division 4A</w:t>
      </w:r>
      <w:r>
        <w:t> — </w:t>
      </w:r>
      <w:r>
        <w:rPr>
          <w:rStyle w:val="CharDivText"/>
        </w:rPr>
        <w:t>Lodgment of instruments and the register</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Footnoteheading"/>
      </w:pPr>
      <w:r>
        <w:tab/>
        <w:t>[Heading inserted in Gazette 3 Feb 2006 p. 521.]</w:t>
      </w:r>
    </w:p>
    <w:p>
      <w:pPr>
        <w:pStyle w:val="Heading5"/>
      </w:pPr>
      <w:bookmarkStart w:id="1607" w:name="_Toc205284210"/>
      <w:bookmarkStart w:id="1608" w:name="_Toc181502771"/>
      <w:r>
        <w:rPr>
          <w:rStyle w:val="CharSectno"/>
        </w:rPr>
        <w:t>84A</w:t>
      </w:r>
      <w:r>
        <w:t>.</w:t>
      </w:r>
      <w:r>
        <w:tab/>
        <w:t>Lodgment of instruments</w:t>
      </w:r>
      <w:bookmarkEnd w:id="1607"/>
      <w:bookmarkEnd w:id="1608"/>
    </w:p>
    <w:p>
      <w:pPr>
        <w:pStyle w:val="Subsection"/>
      </w:pPr>
      <w:r>
        <w:tab/>
      </w:r>
      <w:r>
        <w:tab/>
        <w:t>An instrument to which section 103C applies shall be —</w:t>
      </w:r>
    </w:p>
    <w:p>
      <w:pPr>
        <w:pStyle w:val="Indenta"/>
      </w:pPr>
      <w:r>
        <w:tab/>
        <w:t>(a)</w:t>
      </w:r>
      <w:r>
        <w:tab/>
        <w:t>lodged for registration at the office of the mining registrar or at the Department at Perth; and</w:t>
      </w:r>
    </w:p>
    <w:p>
      <w:pPr>
        <w:pStyle w:val="Indenta"/>
      </w:pPr>
      <w:r>
        <w:tab/>
        <w:t>(b)</w:t>
      </w:r>
      <w:r>
        <w:tab/>
        <w:t>accompanied by the prescribed fee.</w:t>
      </w:r>
    </w:p>
    <w:p>
      <w:pPr>
        <w:pStyle w:val="Footnotesection"/>
      </w:pPr>
      <w:r>
        <w:tab/>
        <w:t>[Regulation 84A inserted in Gazette 3 Feb 2006 p. 521.]</w:t>
      </w:r>
    </w:p>
    <w:p>
      <w:pPr>
        <w:pStyle w:val="Heading5"/>
      </w:pPr>
      <w:bookmarkStart w:id="1609" w:name="_Toc205284211"/>
      <w:bookmarkStart w:id="1610" w:name="_Toc181502772"/>
      <w:r>
        <w:rPr>
          <w:rStyle w:val="CharSectno"/>
        </w:rPr>
        <w:t>84B</w:t>
      </w:r>
      <w:r>
        <w:t>.</w:t>
      </w:r>
      <w:r>
        <w:tab/>
        <w:t>Provisional lodgment</w:t>
      </w:r>
      <w:bookmarkEnd w:id="1609"/>
      <w:bookmarkEnd w:id="1610"/>
    </w:p>
    <w:p>
      <w:pPr>
        <w:pStyle w:val="Subsection"/>
      </w:pPr>
      <w:r>
        <w:tab/>
        <w:t>(1)</w:t>
      </w:r>
      <w:r>
        <w:tab/>
        <w:t>In this regulation —</w:t>
      </w:r>
    </w:p>
    <w:p>
      <w:pPr>
        <w:pStyle w:val="Defstart"/>
      </w:pPr>
      <w:r>
        <w:rPr>
          <w:b/>
        </w:rPr>
        <w:tab/>
      </w:r>
      <w:del w:id="1611" w:author="Master Repository Process" w:date="2021-08-29T11:31:00Z">
        <w:r>
          <w:rPr>
            <w:b/>
          </w:rPr>
          <w:delText>“</w:delText>
        </w:r>
      </w:del>
      <w:r>
        <w:rPr>
          <w:rStyle w:val="CharDefText"/>
        </w:rPr>
        <w:t>allowed period</w:t>
      </w:r>
      <w:del w:id="1612" w:author="Master Repository Process" w:date="2021-08-29T11:31:00Z">
        <w:r>
          <w:rPr>
            <w:b/>
          </w:rPr>
          <w:delText>”</w:delText>
        </w:r>
      </w:del>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613" w:name="_Toc205284212"/>
      <w:bookmarkStart w:id="1614" w:name="_Toc181502773"/>
      <w:r>
        <w:rPr>
          <w:rStyle w:val="CharSectno"/>
        </w:rPr>
        <w:t>84C</w:t>
      </w:r>
      <w:r>
        <w:t>.</w:t>
      </w:r>
      <w:r>
        <w:tab/>
        <w:t>Content of register</w:t>
      </w:r>
      <w:bookmarkEnd w:id="1613"/>
      <w:bookmarkEnd w:id="1614"/>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1615" w:name="_Toc205284213"/>
      <w:bookmarkStart w:id="1616" w:name="_Toc181502774"/>
      <w:r>
        <w:rPr>
          <w:rStyle w:val="CharSectno"/>
        </w:rPr>
        <w:t>84D</w:t>
      </w:r>
      <w:r>
        <w:t>.</w:t>
      </w:r>
      <w:r>
        <w:tab/>
        <w:t>Fees for copies of entries, dealings etc.</w:t>
      </w:r>
      <w:bookmarkEnd w:id="1615"/>
      <w:bookmarkEnd w:id="1616"/>
    </w:p>
    <w:p>
      <w:pPr>
        <w:pStyle w:val="Subsection"/>
      </w:pPr>
      <w:r>
        <w:tab/>
      </w:r>
      <w:r>
        <w:tab/>
        <w:t>For the purposes of section 103F(4) the fees set out in item 3 of the Second Schedule are prescribed.</w:t>
      </w:r>
    </w:p>
    <w:p>
      <w:pPr>
        <w:pStyle w:val="Footnotesection"/>
      </w:pPr>
      <w:r>
        <w:tab/>
        <w:t>[Regulation 84D inserted in Gazette 3 Feb 2006 p. 523.]</w:t>
      </w:r>
    </w:p>
    <w:p>
      <w:pPr>
        <w:pStyle w:val="Heading5"/>
      </w:pPr>
      <w:bookmarkStart w:id="1617" w:name="_Toc205284214"/>
      <w:bookmarkStart w:id="1618" w:name="_Toc181502775"/>
      <w:r>
        <w:rPr>
          <w:rStyle w:val="CharSectno"/>
        </w:rPr>
        <w:t>84E</w:t>
      </w:r>
      <w:r>
        <w:t>.</w:t>
      </w:r>
      <w:r>
        <w:tab/>
        <w:t>Amendment of register</w:t>
      </w:r>
      <w:bookmarkEnd w:id="1617"/>
      <w:bookmarkEnd w:id="1618"/>
    </w:p>
    <w:p>
      <w:pPr>
        <w:pStyle w:val="Subsection"/>
      </w:pPr>
      <w:r>
        <w:tab/>
      </w:r>
      <w:r>
        <w:tab/>
        <w:t>An application to amend particulars in the register shall be —</w:t>
      </w:r>
    </w:p>
    <w:p>
      <w:pPr>
        <w:pStyle w:val="Indenta"/>
      </w:pPr>
      <w:r>
        <w:tab/>
        <w:t>(a)</w:t>
      </w:r>
      <w:r>
        <w:tab/>
        <w:t>made in the form No. 30 in the First Schedule; and</w:t>
      </w:r>
    </w:p>
    <w:p>
      <w:pPr>
        <w:pStyle w:val="Indenta"/>
      </w:pPr>
      <w:r>
        <w:tab/>
        <w:t>(b)</w:t>
      </w:r>
      <w:r>
        <w:tab/>
        <w:t>lodged at the office of the mining registrar or the Department at Perth.</w:t>
      </w:r>
    </w:p>
    <w:p>
      <w:pPr>
        <w:pStyle w:val="Footnotesection"/>
      </w:pPr>
      <w:r>
        <w:tab/>
        <w:t>[Regulation 84E inserted in Gazette 3 Feb 2006 p. 523.]</w:t>
      </w:r>
    </w:p>
    <w:p>
      <w:pPr>
        <w:pStyle w:val="Heading5"/>
      </w:pPr>
      <w:bookmarkStart w:id="1619" w:name="_Toc205284215"/>
      <w:bookmarkStart w:id="1620" w:name="_Toc181502776"/>
      <w:r>
        <w:rPr>
          <w:rStyle w:val="CharSectno"/>
        </w:rPr>
        <w:t>84F</w:t>
      </w:r>
      <w:r>
        <w:t>.</w:t>
      </w:r>
      <w:r>
        <w:tab/>
        <w:t>Inclusion of information in register despite late lodgment of report</w:t>
      </w:r>
      <w:bookmarkEnd w:id="1619"/>
      <w:bookmarkEnd w:id="1620"/>
    </w:p>
    <w:p>
      <w:pPr>
        <w:pStyle w:val="Subsection"/>
      </w:pPr>
      <w:r>
        <w:tab/>
        <w:t>(1)</w:t>
      </w:r>
      <w:r>
        <w:tab/>
        <w:t>In this regulation —</w:t>
      </w:r>
    </w:p>
    <w:p>
      <w:pPr>
        <w:pStyle w:val="Defstart"/>
      </w:pPr>
      <w:r>
        <w:rPr>
          <w:b/>
        </w:rPr>
        <w:tab/>
      </w:r>
      <w:del w:id="1621" w:author="Master Repository Process" w:date="2021-08-29T11:31:00Z">
        <w:r>
          <w:rPr>
            <w:b/>
          </w:rPr>
          <w:delText>“</w:delText>
        </w:r>
      </w:del>
      <w:r>
        <w:rPr>
          <w:rStyle w:val="CharDefText"/>
        </w:rPr>
        <w:t>prescribed period</w:t>
      </w:r>
      <w:del w:id="1622" w:author="Master Repository Process" w:date="2021-08-29T11:31:00Z">
        <w:r>
          <w:rPr>
            <w:b/>
          </w:rPr>
          <w:delText>”</w:delText>
        </w:r>
        <w:r>
          <w:delText>,</w:delText>
        </w:r>
      </w:del>
      <w:ins w:id="1623" w:author="Master Repository Process" w:date="2021-08-29T11:31:00Z">
        <w:r>
          <w:t>,</w:t>
        </w:r>
      </w:ins>
      <w:r>
        <w:t xml:space="preserve">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pPr>
      <w:bookmarkStart w:id="1624" w:name="_Toc127338081"/>
      <w:bookmarkStart w:id="1625" w:name="_Toc128386402"/>
      <w:bookmarkStart w:id="1626" w:name="_Toc129150249"/>
      <w:bookmarkStart w:id="1627" w:name="_Toc129587531"/>
      <w:bookmarkStart w:id="1628" w:name="_Toc131477225"/>
      <w:bookmarkStart w:id="1629" w:name="_Toc132106601"/>
      <w:bookmarkStart w:id="1630" w:name="_Toc132169134"/>
      <w:bookmarkStart w:id="1631" w:name="_Toc132443128"/>
      <w:bookmarkStart w:id="1632" w:name="_Toc132524030"/>
      <w:bookmarkStart w:id="1633" w:name="_Toc132702899"/>
      <w:bookmarkStart w:id="1634" w:name="_Toc139167992"/>
      <w:bookmarkStart w:id="1635" w:name="_Toc139433684"/>
      <w:bookmarkStart w:id="1636" w:name="_Toc161202998"/>
      <w:bookmarkStart w:id="1637" w:name="_Toc161209450"/>
      <w:bookmarkStart w:id="1638" w:name="_Toc162676678"/>
      <w:bookmarkStart w:id="1639" w:name="_Toc162768891"/>
      <w:bookmarkStart w:id="1640" w:name="_Toc170618144"/>
      <w:bookmarkStart w:id="1641" w:name="_Toc170797385"/>
      <w:bookmarkStart w:id="1642" w:name="_Toc172337099"/>
      <w:bookmarkStart w:id="1643" w:name="_Toc172360325"/>
      <w:bookmarkStart w:id="1644" w:name="_Toc179100595"/>
      <w:bookmarkStart w:id="1645" w:name="_Toc179263039"/>
      <w:bookmarkStart w:id="1646" w:name="_Toc181502777"/>
      <w:bookmarkStart w:id="1647" w:name="_Toc205284216"/>
      <w:r>
        <w:rPr>
          <w:rStyle w:val="CharDivNo"/>
        </w:rPr>
        <w:t>Division 5</w:t>
      </w:r>
      <w:r>
        <w:rPr>
          <w:snapToGrid w:val="0"/>
        </w:rPr>
        <w:t> — </w:t>
      </w:r>
      <w:r>
        <w:rPr>
          <w:rStyle w:val="CharDivText"/>
        </w:rPr>
        <w:t>Production and royalties</w:t>
      </w:r>
      <w:bookmarkEnd w:id="1595"/>
      <w:bookmarkEnd w:id="1596"/>
      <w:bookmarkEnd w:id="1597"/>
      <w:bookmarkEnd w:id="1598"/>
      <w:bookmarkEnd w:id="1599"/>
      <w:bookmarkEnd w:id="1600"/>
      <w:bookmarkEnd w:id="1601"/>
      <w:bookmarkEnd w:id="1602"/>
      <w:bookmarkEnd w:id="1603"/>
      <w:bookmarkEnd w:id="1604"/>
      <w:bookmarkEnd w:id="1605"/>
      <w:bookmarkEnd w:id="1606"/>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pPr>
        <w:pStyle w:val="Heading5"/>
      </w:pPr>
      <w:bookmarkStart w:id="1648" w:name="_Toc486150003"/>
      <w:bookmarkStart w:id="1649" w:name="_Toc488740276"/>
      <w:bookmarkStart w:id="1650" w:name="_Toc8623658"/>
      <w:bookmarkStart w:id="1651" w:name="_Toc11229499"/>
      <w:bookmarkStart w:id="1652" w:name="_Toc104276667"/>
      <w:bookmarkStart w:id="1653" w:name="_Toc205284217"/>
      <w:bookmarkStart w:id="1654" w:name="_Toc181502778"/>
      <w:bookmarkStart w:id="1655" w:name="_Toc474633128"/>
      <w:r>
        <w:rPr>
          <w:rStyle w:val="CharSectno"/>
        </w:rPr>
        <w:t>85</w:t>
      </w:r>
      <w:r>
        <w:t>.</w:t>
      </w:r>
      <w:r>
        <w:tab/>
        <w:t>Terms used in this Division</w:t>
      </w:r>
      <w:bookmarkEnd w:id="1648"/>
      <w:bookmarkEnd w:id="1649"/>
      <w:bookmarkEnd w:id="1650"/>
      <w:bookmarkEnd w:id="1651"/>
      <w:bookmarkEnd w:id="1652"/>
      <w:bookmarkEnd w:id="1653"/>
      <w:bookmarkEnd w:id="1654"/>
    </w:p>
    <w:p>
      <w:pPr>
        <w:pStyle w:val="Subsection"/>
      </w:pPr>
      <w:r>
        <w:tab/>
        <w:t>(1)</w:t>
      </w:r>
      <w:r>
        <w:tab/>
        <w:t>In this Division, unless the contrary intention appears —</w:t>
      </w:r>
    </w:p>
    <w:p>
      <w:pPr>
        <w:pStyle w:val="Defstart"/>
      </w:pPr>
      <w:r>
        <w:tab/>
      </w:r>
      <w:del w:id="1656" w:author="Master Repository Process" w:date="2021-08-29T11:31:00Z">
        <w:r>
          <w:rPr>
            <w:b/>
          </w:rPr>
          <w:delText>“</w:delText>
        </w:r>
      </w:del>
      <w:r>
        <w:rPr>
          <w:rStyle w:val="CharDefText"/>
        </w:rPr>
        <w:t>allowable deductions</w:t>
      </w:r>
      <w:del w:id="1657" w:author="Master Repository Process" w:date="2021-08-29T11:31:00Z">
        <w:r>
          <w:rPr>
            <w:b/>
          </w:rPr>
          <w:delText>”</w:delText>
        </w:r>
        <w:r>
          <w:delText>,</w:delText>
        </w:r>
      </w:del>
      <w:ins w:id="1658" w:author="Master Repository Process" w:date="2021-08-29T11:31:00Z">
        <w:r>
          <w:t>,</w:t>
        </w:r>
      </w:ins>
      <w:r>
        <w:t xml:space="preserve">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del w:id="1659" w:author="Master Repository Process" w:date="2021-08-29T11:31:00Z">
        <w:r>
          <w:rPr>
            <w:b/>
          </w:rPr>
          <w:delText>“</w:delText>
        </w:r>
      </w:del>
      <w:r>
        <w:rPr>
          <w:rStyle w:val="CharDefText"/>
        </w:rPr>
        <w:t>concentrate</w:t>
      </w:r>
      <w:del w:id="1660" w:author="Master Repository Process" w:date="2021-08-29T11:31:00Z">
        <w:r>
          <w:rPr>
            <w:b/>
          </w:rPr>
          <w:delText>”</w:delText>
        </w:r>
      </w:del>
      <w:r>
        <w:t xml:space="preserve"> means the product of a process of extraction of metal or a metallic mineral from mineral ore that results in substantial enrichment of the metal or metallic mineral concerned;</w:t>
      </w:r>
    </w:p>
    <w:p>
      <w:pPr>
        <w:pStyle w:val="Defstart"/>
      </w:pPr>
      <w:r>
        <w:tab/>
      </w:r>
      <w:del w:id="1661" w:author="Master Repository Process" w:date="2021-08-29T11:31:00Z">
        <w:r>
          <w:rPr>
            <w:b/>
          </w:rPr>
          <w:delText>“</w:delText>
        </w:r>
      </w:del>
      <w:r>
        <w:rPr>
          <w:rStyle w:val="CharDefText"/>
        </w:rPr>
        <w:t>gross invoice value</w:t>
      </w:r>
      <w:del w:id="1662" w:author="Master Repository Process" w:date="2021-08-29T11:31:00Z">
        <w:r>
          <w:rPr>
            <w:b/>
          </w:rPr>
          <w:delText>”</w:delText>
        </w:r>
        <w:r>
          <w:delText>,</w:delText>
        </w:r>
      </w:del>
      <w:ins w:id="1663" w:author="Master Repository Process" w:date="2021-08-29T11:31:00Z">
        <w:r>
          <w:t>,</w:t>
        </w:r>
      </w:ins>
      <w:r>
        <w:t xml:space="preserve">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del w:id="1664" w:author="Master Repository Process" w:date="2021-08-29T11:31:00Z">
        <w:r>
          <w:rPr>
            <w:b/>
          </w:rPr>
          <w:delText>“</w:delText>
        </w:r>
      </w:del>
      <w:r>
        <w:rPr>
          <w:rStyle w:val="CharDefText"/>
        </w:rPr>
        <w:t>nickel by</w:t>
      </w:r>
      <w:r>
        <w:rPr>
          <w:rStyle w:val="CharDefText"/>
        </w:rPr>
        <w:noBreakHyphen/>
        <w:t>product</w:t>
      </w:r>
      <w:del w:id="1665" w:author="Master Repository Process" w:date="2021-08-29T11:31:00Z">
        <w:r>
          <w:rPr>
            <w:b/>
          </w:rPr>
          <w:delText>”</w:delText>
        </w:r>
      </w:del>
      <w:r>
        <w:t xml:space="preserve"> means a by</w:t>
      </w:r>
      <w:r>
        <w:noBreakHyphen/>
        <w:t>product or co</w:t>
      </w:r>
      <w:r>
        <w:noBreakHyphen/>
        <w:t>product of nickel mining or processing;</w:t>
      </w:r>
    </w:p>
    <w:p>
      <w:pPr>
        <w:pStyle w:val="Defstart"/>
        <w:spacing w:before="60"/>
      </w:pPr>
      <w:r>
        <w:tab/>
      </w:r>
      <w:del w:id="1666" w:author="Master Repository Process" w:date="2021-08-29T11:31:00Z">
        <w:r>
          <w:rPr>
            <w:b/>
          </w:rPr>
          <w:delText>“</w:delText>
        </w:r>
      </w:del>
      <w:r>
        <w:rPr>
          <w:rStyle w:val="CharDefText"/>
        </w:rPr>
        <w:t>purchaser</w:t>
      </w:r>
      <w:del w:id="1667" w:author="Master Repository Process" w:date="2021-08-29T11:31:00Z">
        <w:r>
          <w:rPr>
            <w:b/>
          </w:rPr>
          <w:delText>”</w:delText>
        </w:r>
        <w:r>
          <w:delText>,</w:delText>
        </w:r>
      </w:del>
      <w:ins w:id="1668" w:author="Master Repository Process" w:date="2021-08-29T11:31:00Z">
        <w:r>
          <w:t>,</w:t>
        </w:r>
      </w:ins>
      <w:r>
        <w:t xml:space="preserve"> in relation to a mineral, means the person to whom the mineral is first sold;</w:t>
      </w:r>
    </w:p>
    <w:p>
      <w:pPr>
        <w:pStyle w:val="Defstart"/>
        <w:spacing w:before="60"/>
      </w:pPr>
      <w:r>
        <w:tab/>
      </w:r>
      <w:del w:id="1669" w:author="Master Repository Process" w:date="2021-08-29T11:31:00Z">
        <w:r>
          <w:rPr>
            <w:b/>
          </w:rPr>
          <w:delText>“</w:delText>
        </w:r>
      </w:del>
      <w:r>
        <w:rPr>
          <w:rStyle w:val="CharDefText"/>
        </w:rPr>
        <w:t>quarter</w:t>
      </w:r>
      <w:del w:id="1670" w:author="Master Repository Process" w:date="2021-08-29T11:31:00Z">
        <w:r>
          <w:rPr>
            <w:b/>
          </w:rPr>
          <w:delText>”</w:delText>
        </w:r>
      </w:del>
      <w:r>
        <w:t xml:space="preserve"> means any one of the 3 monthly periods of any year ending on 31 March, 30 June, 30 September or 31 December;</w:t>
      </w:r>
    </w:p>
    <w:p>
      <w:pPr>
        <w:pStyle w:val="Defstart"/>
      </w:pPr>
      <w:r>
        <w:rPr>
          <w:b/>
        </w:rPr>
        <w:tab/>
      </w:r>
      <w:del w:id="1671" w:author="Master Repository Process" w:date="2021-08-29T11:31:00Z">
        <w:r>
          <w:rPr>
            <w:b/>
          </w:rPr>
          <w:delText>“</w:delText>
        </w:r>
      </w:del>
      <w:r>
        <w:rPr>
          <w:rStyle w:val="CharDefText"/>
        </w:rPr>
        <w:t>related corporation</w:t>
      </w:r>
      <w:del w:id="1672" w:author="Master Repository Process" w:date="2021-08-29T11:31:00Z">
        <w:r>
          <w:rPr>
            <w:b/>
          </w:rPr>
          <w:delText>”</w:delText>
        </w:r>
        <w:r>
          <w:delText>,</w:delText>
        </w:r>
      </w:del>
      <w:ins w:id="1673" w:author="Master Repository Process" w:date="2021-08-29T11:31:00Z">
        <w:r>
          <w:t>,</w:t>
        </w:r>
      </w:ins>
      <w:r>
        <w:t xml:space="preserve"> in relation to a body corporate (the </w:t>
      </w:r>
      <w:del w:id="1674" w:author="Master Repository Process" w:date="2021-08-29T11:31:00Z">
        <w:r>
          <w:rPr>
            <w:b/>
          </w:rPr>
          <w:delText>“</w:delText>
        </w:r>
      </w:del>
      <w:r>
        <w:rPr>
          <w:rStyle w:val="CharDefText"/>
        </w:rPr>
        <w:t>first body corporate</w:t>
      </w:r>
      <w:del w:id="1675" w:author="Master Repository Process" w:date="2021-08-29T11:31:00Z">
        <w:r>
          <w:rPr>
            <w:b/>
          </w:rPr>
          <w:delText>”</w:delText>
        </w:r>
        <w:r>
          <w:delText>),</w:delText>
        </w:r>
      </w:del>
      <w:ins w:id="1676" w:author="Master Repository Process" w:date="2021-08-29T11:31:00Z">
        <w:r>
          <w:t>),</w:t>
        </w:r>
      </w:ins>
      <w:r>
        <w:t xml:space="preserve"> means a body corporate that, under section 50 of the Corporations Act, is related to the first body corporate;</w:t>
      </w:r>
    </w:p>
    <w:p>
      <w:pPr>
        <w:pStyle w:val="Defstart"/>
        <w:spacing w:before="60"/>
      </w:pPr>
      <w:r>
        <w:tab/>
      </w:r>
      <w:del w:id="1677" w:author="Master Repository Process" w:date="2021-08-29T11:31:00Z">
        <w:r>
          <w:rPr>
            <w:b/>
          </w:rPr>
          <w:delText>“</w:delText>
        </w:r>
      </w:del>
      <w:r>
        <w:rPr>
          <w:rStyle w:val="CharDefText"/>
        </w:rPr>
        <w:t>royalty value</w:t>
      </w:r>
      <w:del w:id="1678" w:author="Master Repository Process" w:date="2021-08-29T11:31:00Z">
        <w:r>
          <w:rPr>
            <w:b/>
          </w:rPr>
          <w:delText>”</w:delText>
        </w:r>
        <w:r>
          <w:delText>,</w:delText>
        </w:r>
      </w:del>
      <w:ins w:id="1679" w:author="Master Repository Process" w:date="2021-08-29T11:31:00Z">
        <w:r>
          <w:t>,</w:t>
        </w:r>
      </w:ins>
      <w:r>
        <w:t xml:space="preserve"> in relation to a mineral other than gold, means the gross invoice value of the mineral less any allowable deductions for the mineral;</w:t>
      </w:r>
    </w:p>
    <w:p>
      <w:pPr>
        <w:pStyle w:val="Defstart"/>
        <w:keepNext/>
        <w:spacing w:before="60"/>
      </w:pPr>
      <w:r>
        <w:tab/>
      </w:r>
      <w:del w:id="1680" w:author="Master Repository Process" w:date="2021-08-29T11:31:00Z">
        <w:r>
          <w:rPr>
            <w:b/>
          </w:rPr>
          <w:delText>“</w:delText>
        </w:r>
      </w:del>
      <w:r>
        <w:rPr>
          <w:rStyle w:val="CharDefText"/>
        </w:rPr>
        <w:t>shipment date</w:t>
      </w:r>
      <w:del w:id="1681" w:author="Master Repository Process" w:date="2021-08-29T11:31:00Z">
        <w:r>
          <w:rPr>
            <w:b/>
          </w:rPr>
          <w:delText>”</w:delText>
        </w:r>
        <w:r>
          <w:delText>,</w:delText>
        </w:r>
      </w:del>
      <w:ins w:id="1682" w:author="Master Repository Process" w:date="2021-08-29T11:31:00Z">
        <w:r>
          <w:t>,</w:t>
        </w:r>
      </w:ins>
      <w:r>
        <w:t xml:space="preserve"> in relation to a mineral, means —</w:t>
      </w:r>
    </w:p>
    <w:p>
      <w:pPr>
        <w:pStyle w:val="Defpara"/>
        <w:spacing w:before="60"/>
      </w:pPr>
      <w:r>
        <w:tab/>
        <w:t>(a)</w:t>
      </w:r>
      <w:r>
        <w:tab/>
        <w:t>if the mineral is exported from Australia, the day on which the aircraft or ship transporting the mineral first leaves port in this State; or</w:t>
      </w:r>
    </w:p>
    <w:p>
      <w:pPr>
        <w:pStyle w:val="Defpara"/>
        <w:spacing w:before="60"/>
      </w:pPr>
      <w:r>
        <w:tab/>
        <w:t>(b)</w:t>
      </w:r>
      <w:r>
        <w:tab/>
        <w:t>if the mineral is not exported from Australia, the day on which the mineral is first loaded on a vehicle for transport to the purchaser;</w:t>
      </w:r>
    </w:p>
    <w:p>
      <w:pPr>
        <w:pStyle w:val="Defstart"/>
        <w:spacing w:before="60"/>
      </w:pPr>
      <w:r>
        <w:tab/>
      </w:r>
      <w:del w:id="1683" w:author="Master Repository Process" w:date="2021-08-29T11:31:00Z">
        <w:r>
          <w:rPr>
            <w:b/>
          </w:rPr>
          <w:delText>“</w:delText>
        </w:r>
      </w:del>
      <w:r>
        <w:rPr>
          <w:rStyle w:val="CharDefText"/>
        </w:rPr>
        <w:t>sold</w:t>
      </w:r>
      <w:del w:id="1684" w:author="Master Repository Process" w:date="2021-08-29T11:31:00Z">
        <w:r>
          <w:rPr>
            <w:b/>
          </w:rPr>
          <w:delText>”</w:delText>
        </w:r>
      </w:del>
      <w:r>
        <w:t xml:space="preserve"> includes transferred, shipped or otherwise disposed of, and </w:t>
      </w:r>
      <w:del w:id="1685" w:author="Master Repository Process" w:date="2021-08-29T11:31:00Z">
        <w:r>
          <w:rPr>
            <w:b/>
          </w:rPr>
          <w:delText>“</w:delText>
        </w:r>
      </w:del>
      <w:r>
        <w:rPr>
          <w:rStyle w:val="CharDefText"/>
        </w:rPr>
        <w:t>sale</w:t>
      </w:r>
      <w:del w:id="1686" w:author="Master Repository Process" w:date="2021-08-29T11:31:00Z">
        <w:r>
          <w:rPr>
            <w:b/>
          </w:rPr>
          <w:delText>”</w:delText>
        </w:r>
      </w:del>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1687" w:name="_Toc486150004"/>
      <w:bookmarkStart w:id="1688" w:name="_Toc488740277"/>
      <w:bookmarkStart w:id="1689" w:name="_Toc8623659"/>
      <w:bookmarkStart w:id="1690" w:name="_Toc11229500"/>
      <w:bookmarkStart w:id="1691" w:name="_Toc104276668"/>
      <w:bookmarkStart w:id="1692" w:name="_Toc205284218"/>
      <w:bookmarkStart w:id="1693" w:name="_Toc181502779"/>
      <w:r>
        <w:rPr>
          <w:rStyle w:val="CharSectno"/>
        </w:rPr>
        <w:t>85AA</w:t>
      </w:r>
      <w:r>
        <w:t>.</w:t>
      </w:r>
      <w:r>
        <w:tab/>
        <w:t>Effect of GST etc. on royalties</w:t>
      </w:r>
      <w:bookmarkEnd w:id="1687"/>
      <w:bookmarkEnd w:id="1688"/>
      <w:bookmarkEnd w:id="1689"/>
      <w:bookmarkEnd w:id="1690"/>
      <w:bookmarkEnd w:id="1691"/>
      <w:bookmarkEnd w:id="1692"/>
      <w:bookmarkEnd w:id="1693"/>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del w:id="1694" w:author="Master Repository Process" w:date="2021-08-29T11:31:00Z">
        <w:r>
          <w:rPr>
            <w:b/>
          </w:rPr>
          <w:delText>“</w:delText>
        </w:r>
      </w:del>
      <w:r>
        <w:rPr>
          <w:rStyle w:val="CharDefText"/>
        </w:rPr>
        <w:t>expense</w:t>
      </w:r>
      <w:del w:id="1695" w:author="Master Repository Process" w:date="2021-08-29T11:31:00Z">
        <w:r>
          <w:rPr>
            <w:b/>
          </w:rPr>
          <w:delText>”</w:delText>
        </w:r>
        <w:r>
          <w:delText>)</w:delText>
        </w:r>
      </w:del>
      <w:ins w:id="1696" w:author="Master Repository Process" w:date="2021-08-29T11:31:00Z">
        <w:r>
          <w:t>)</w:t>
        </w:r>
      </w:ins>
      <w:r>
        <w:t xml:space="preserve">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del w:id="1697" w:author="Master Repository Process" w:date="2021-08-29T11:31:00Z">
        <w:r>
          <w:rPr>
            <w:b/>
          </w:rPr>
          <w:delText>“</w:delText>
        </w:r>
      </w:del>
      <w:r>
        <w:rPr>
          <w:rStyle w:val="CharDefText"/>
        </w:rPr>
        <w:t>net input tax credit</w:t>
      </w:r>
      <w:del w:id="1698" w:author="Master Repository Process" w:date="2021-08-29T11:31:00Z">
        <w:r>
          <w:rPr>
            <w:b/>
          </w:rPr>
          <w:delText>”</w:delText>
        </w:r>
      </w:del>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del w:id="1699" w:author="Master Repository Process" w:date="2021-08-29T11:31:00Z">
        <w:r>
          <w:rPr>
            <w:b/>
          </w:rPr>
          <w:delText>“</w:delText>
        </w:r>
      </w:del>
      <w:r>
        <w:rPr>
          <w:rStyle w:val="CharDefText"/>
        </w:rPr>
        <w:t>decreasing adjustment</w:t>
      </w:r>
      <w:del w:id="1700" w:author="Master Repository Process" w:date="2021-08-29T11:31:00Z">
        <w:r>
          <w:rPr>
            <w:b/>
          </w:rPr>
          <w:delText>”</w:delText>
        </w:r>
        <w:r>
          <w:delText xml:space="preserve">, </w:delText>
        </w:r>
        <w:r>
          <w:rPr>
            <w:b/>
          </w:rPr>
          <w:delText>“</w:delText>
        </w:r>
      </w:del>
      <w:ins w:id="1701" w:author="Master Repository Process" w:date="2021-08-29T11:31:00Z">
        <w:r>
          <w:t xml:space="preserve">, </w:t>
        </w:r>
      </w:ins>
      <w:r>
        <w:rPr>
          <w:rStyle w:val="CharDefText"/>
        </w:rPr>
        <w:t>GST</w:t>
      </w:r>
      <w:del w:id="1702" w:author="Master Repository Process" w:date="2021-08-29T11:31:00Z">
        <w:r>
          <w:rPr>
            <w:b/>
          </w:rPr>
          <w:delText>”</w:delText>
        </w:r>
        <w:r>
          <w:delText xml:space="preserve">, </w:delText>
        </w:r>
        <w:r>
          <w:rPr>
            <w:b/>
          </w:rPr>
          <w:delText>“</w:delText>
        </w:r>
      </w:del>
      <w:ins w:id="1703" w:author="Master Repository Process" w:date="2021-08-29T11:31:00Z">
        <w:r>
          <w:t xml:space="preserve">, </w:t>
        </w:r>
      </w:ins>
      <w:r>
        <w:rPr>
          <w:rStyle w:val="CharDefText"/>
        </w:rPr>
        <w:t>increasing adjustment</w:t>
      </w:r>
      <w:del w:id="1704" w:author="Master Repository Process" w:date="2021-08-29T11:31:00Z">
        <w:r>
          <w:rPr>
            <w:b/>
          </w:rPr>
          <w:delText>”</w:delText>
        </w:r>
        <w:r>
          <w:delText xml:space="preserve">, </w:delText>
        </w:r>
        <w:r>
          <w:rPr>
            <w:b/>
          </w:rPr>
          <w:delText>“</w:delText>
        </w:r>
      </w:del>
      <w:ins w:id="1705" w:author="Master Repository Process" w:date="2021-08-29T11:31:00Z">
        <w:r>
          <w:t xml:space="preserve">, </w:t>
        </w:r>
      </w:ins>
      <w:r>
        <w:rPr>
          <w:rStyle w:val="CharDefText"/>
        </w:rPr>
        <w:t>input tax credit</w:t>
      </w:r>
      <w:del w:id="1706" w:author="Master Repository Process" w:date="2021-08-29T11:31:00Z">
        <w:r>
          <w:rPr>
            <w:b/>
          </w:rPr>
          <w:delText>”</w:delText>
        </w:r>
        <w:r>
          <w:delText>,</w:delText>
        </w:r>
        <w:r>
          <w:rPr>
            <w:b/>
          </w:rPr>
          <w:delText xml:space="preserve"> “</w:delText>
        </w:r>
      </w:del>
      <w:ins w:id="1707" w:author="Master Repository Process" w:date="2021-08-29T11:31:00Z">
        <w:r>
          <w:t>,</w:t>
        </w:r>
        <w:r>
          <w:rPr>
            <w:b/>
          </w:rPr>
          <w:t xml:space="preserve"> </w:t>
        </w:r>
      </w:ins>
      <w:r>
        <w:rPr>
          <w:rStyle w:val="CharDefText"/>
        </w:rPr>
        <w:t>net GST</w:t>
      </w:r>
      <w:del w:id="1708" w:author="Master Repository Process" w:date="2021-08-29T11:31:00Z">
        <w:r>
          <w:rPr>
            <w:b/>
          </w:rPr>
          <w:delText>”</w:delText>
        </w:r>
      </w:del>
      <w:r>
        <w:t xml:space="preserve"> and </w:t>
      </w:r>
      <w:del w:id="1709" w:author="Master Repository Process" w:date="2021-08-29T11:31:00Z">
        <w:r>
          <w:rPr>
            <w:b/>
          </w:rPr>
          <w:delText>“</w:delText>
        </w:r>
      </w:del>
      <w:r>
        <w:rPr>
          <w:rStyle w:val="CharDefText"/>
        </w:rPr>
        <w:t>supply</w:t>
      </w:r>
      <w:del w:id="1710" w:author="Master Repository Process" w:date="2021-08-29T11:31:00Z">
        <w:r>
          <w:rPr>
            <w:b/>
          </w:rPr>
          <w:delText>”</w:delText>
        </w:r>
      </w:del>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1711" w:name="_Toc8623660"/>
      <w:bookmarkStart w:id="1712" w:name="_Toc11229501"/>
      <w:bookmarkStart w:id="1713" w:name="_Toc104276669"/>
      <w:bookmarkStart w:id="1714" w:name="_Toc205284219"/>
      <w:bookmarkStart w:id="1715" w:name="_Toc181502780"/>
      <w:bookmarkStart w:id="1716" w:name="_Toc488740278"/>
      <w:r>
        <w:rPr>
          <w:rStyle w:val="CharSectno"/>
        </w:rPr>
        <w:t>85AB</w:t>
      </w:r>
      <w:r>
        <w:t>.</w:t>
      </w:r>
      <w:r>
        <w:tab/>
        <w:t>Conversion to Australian currency</w:t>
      </w:r>
      <w:bookmarkEnd w:id="1711"/>
      <w:bookmarkEnd w:id="1712"/>
      <w:bookmarkEnd w:id="1713"/>
      <w:bookmarkEnd w:id="1714"/>
      <w:bookmarkEnd w:id="1715"/>
    </w:p>
    <w:p>
      <w:pPr>
        <w:pStyle w:val="Subsection"/>
        <w:keepNext/>
      </w:pPr>
      <w:r>
        <w:tab/>
        <w:t>(1)</w:t>
      </w:r>
      <w:r>
        <w:tab/>
        <w:t>In this regulation —</w:t>
      </w:r>
    </w:p>
    <w:p>
      <w:pPr>
        <w:pStyle w:val="Defstart"/>
      </w:pPr>
      <w:r>
        <w:tab/>
      </w:r>
      <w:del w:id="1717" w:author="Master Repository Process" w:date="2021-08-29T11:31:00Z">
        <w:r>
          <w:rPr>
            <w:b/>
          </w:rPr>
          <w:delText>“</w:delText>
        </w:r>
      </w:del>
      <w:r>
        <w:rPr>
          <w:rStyle w:val="CharDefText"/>
        </w:rPr>
        <w:t>RBA rate</w:t>
      </w:r>
      <w:del w:id="1718" w:author="Master Repository Process" w:date="2021-08-29T11:31:00Z">
        <w:r>
          <w:rPr>
            <w:b/>
          </w:rPr>
          <w:delText>”</w:delText>
        </w:r>
      </w:del>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Where, for the purposes of the definition of “gold spot price”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1719" w:name="_Toc104276670"/>
      <w:bookmarkStart w:id="1720" w:name="_Toc205284220"/>
      <w:bookmarkStart w:id="1721" w:name="_Toc181502781"/>
      <w:bookmarkStart w:id="1722" w:name="_Toc474633129"/>
      <w:bookmarkStart w:id="1723" w:name="_Toc488740279"/>
      <w:bookmarkStart w:id="1724" w:name="_Toc8623662"/>
      <w:bookmarkStart w:id="1725" w:name="_Toc11229503"/>
      <w:bookmarkEnd w:id="1655"/>
      <w:bookmarkEnd w:id="1716"/>
      <w:r>
        <w:rPr>
          <w:rStyle w:val="CharSectno"/>
        </w:rPr>
        <w:t>85A</w:t>
      </w:r>
      <w:r>
        <w:t>.</w:t>
      </w:r>
      <w:r>
        <w:tab/>
        <w:t>Quarterly production reports</w:t>
      </w:r>
      <w:bookmarkEnd w:id="1719"/>
      <w:bookmarkEnd w:id="1720"/>
      <w:bookmarkEnd w:id="1721"/>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No. 27 in the First Schedule —</w:t>
      </w:r>
    </w:p>
    <w:p>
      <w:pPr>
        <w:pStyle w:val="Indenta"/>
      </w:pPr>
      <w:r>
        <w:tab/>
        <w:t>(a)</w:t>
      </w:r>
      <w:r>
        <w:tab/>
      </w:r>
      <w:r>
        <w:rPr>
          <w:spacing w:val="-4"/>
        </w:rPr>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No. 27A in the First Schedule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w:t>
      </w:r>
    </w:p>
    <w:p>
      <w:pPr>
        <w:pStyle w:val="Heading5"/>
        <w:rPr>
          <w:snapToGrid w:val="0"/>
        </w:rPr>
      </w:pPr>
      <w:bookmarkStart w:id="1726" w:name="_Toc104276671"/>
      <w:bookmarkStart w:id="1727" w:name="_Toc205284221"/>
      <w:bookmarkStart w:id="1728" w:name="_Toc181502782"/>
      <w:r>
        <w:rPr>
          <w:rStyle w:val="CharSectno"/>
        </w:rPr>
        <w:t>85B</w:t>
      </w:r>
      <w:r>
        <w:rPr>
          <w:snapToGrid w:val="0"/>
        </w:rPr>
        <w:t>.</w:t>
      </w:r>
      <w:r>
        <w:rPr>
          <w:snapToGrid w:val="0"/>
        </w:rPr>
        <w:tab/>
        <w:t>Royalty return</w:t>
      </w:r>
      <w:bookmarkEnd w:id="1722"/>
      <w:bookmarkEnd w:id="1723"/>
      <w:bookmarkEnd w:id="1724"/>
      <w:bookmarkEnd w:id="1725"/>
      <w:bookmarkEnd w:id="1726"/>
      <w:bookmarkEnd w:id="1727"/>
      <w:bookmarkEnd w:id="1728"/>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1729" w:name="_Toc474633130"/>
      <w:bookmarkStart w:id="1730" w:name="_Toc488740280"/>
      <w:bookmarkStart w:id="1731" w:name="_Toc8623663"/>
      <w:bookmarkStart w:id="1732" w:name="_Toc11229504"/>
      <w:bookmarkStart w:id="1733" w:name="_Toc104276672"/>
      <w:bookmarkStart w:id="1734" w:name="_Toc205284222"/>
      <w:bookmarkStart w:id="1735" w:name="_Toc181502783"/>
      <w:r>
        <w:rPr>
          <w:rStyle w:val="CharSectno"/>
        </w:rPr>
        <w:t>86</w:t>
      </w:r>
      <w:r>
        <w:rPr>
          <w:snapToGrid w:val="0"/>
        </w:rPr>
        <w:t>.</w:t>
      </w:r>
      <w:r>
        <w:rPr>
          <w:snapToGrid w:val="0"/>
        </w:rPr>
        <w:tab/>
        <w:t>Rates of royalty</w:t>
      </w:r>
      <w:bookmarkEnd w:id="1729"/>
      <w:bookmarkEnd w:id="1730"/>
      <w:bookmarkEnd w:id="1731"/>
      <w:bookmarkEnd w:id="1732"/>
      <w:bookmarkEnd w:id="1733"/>
      <w:bookmarkEnd w:id="1734"/>
      <w:bookmarkEnd w:id="1735"/>
    </w:p>
    <w:p>
      <w:pPr>
        <w:pStyle w:val="Subsection"/>
        <w:spacing w:before="18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del w:id="1736" w:author="Master Repository Process" w:date="2021-08-29T11:31:00Z">
        <w:r>
          <w:delText>“</w:delText>
        </w:r>
      </w:del>
      <w:r>
        <w:rPr>
          <w:rStyle w:val="CharDefText"/>
        </w:rPr>
        <w:t>Amount A</w:t>
      </w:r>
      <w:del w:id="1737" w:author="Master Repository Process" w:date="2021-08-29T11:31:00Z">
        <w:r>
          <w:delText>”</w:delText>
        </w:r>
      </w:del>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del w:id="1738" w:author="Master Repository Process" w:date="2021-08-29T11:31:00Z">
        <w:r>
          <w:rPr>
            <w:b/>
          </w:rPr>
          <w:delText>“</w:delText>
        </w:r>
      </w:del>
      <w:r>
        <w:rPr>
          <w:rStyle w:val="CharDefText"/>
        </w:rPr>
        <w:t>relevant period</w:t>
      </w:r>
      <w:del w:id="1739" w:author="Master Repository Process" w:date="2021-08-29T11:31:00Z">
        <w:r>
          <w:rPr>
            <w:b/>
          </w:rPr>
          <w:delText>”</w:delText>
        </w:r>
        <w:r>
          <w:delText>),</w:delText>
        </w:r>
      </w:del>
      <w:ins w:id="1740" w:author="Master Repository Process" w:date="2021-08-29T11:31:00Z">
        <w:r>
          <w:t>),</w:t>
        </w:r>
      </w:ins>
      <w:r>
        <w:t xml:space="preserve"> the amount calculated under subregulation (2b) or provided for in subregulation (2d), as the case requires;</w:t>
      </w:r>
    </w:p>
    <w:p>
      <w:pPr>
        <w:pStyle w:val="Defstart"/>
      </w:pPr>
      <w:r>
        <w:tab/>
      </w:r>
      <w:del w:id="1741" w:author="Master Repository Process" w:date="2021-08-29T11:31:00Z">
        <w:r>
          <w:delText>“</w:delText>
        </w:r>
      </w:del>
      <w:r>
        <w:rPr>
          <w:rStyle w:val="CharDefText"/>
        </w:rPr>
        <w:t>Amount B</w:t>
      </w:r>
      <w:del w:id="1742" w:author="Master Repository Process" w:date="2021-08-29T11:31:00Z">
        <w:r>
          <w:delText>”</w:delText>
        </w:r>
      </w:del>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del w:id="1743" w:author="Master Repository Process" w:date="2021-08-29T11:31:00Z">
        <w:r>
          <w:rPr>
            <w:b/>
          </w:rPr>
          <w:delText>“</w:delText>
        </w:r>
      </w:del>
      <w:r>
        <w:rPr>
          <w:rStyle w:val="CharDefText"/>
        </w:rPr>
        <w:t>relevant period</w:t>
      </w:r>
      <w:del w:id="1744" w:author="Master Repository Process" w:date="2021-08-29T11:31:00Z">
        <w:r>
          <w:rPr>
            <w:b/>
          </w:rPr>
          <w:delText>”</w:delText>
        </w:r>
        <w:r>
          <w:delText>),</w:delText>
        </w:r>
      </w:del>
      <w:ins w:id="1745" w:author="Master Repository Process" w:date="2021-08-29T11:31:00Z">
        <w:r>
          <w:t>),</w:t>
        </w:r>
      </w:ins>
      <w:r>
        <w:t xml:space="preserve">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ind w:left="851"/>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v:imagedata r:id="rId14" o:title=""/>
          </v:shape>
        </w:pict>
      </w:r>
    </w:p>
    <w:p>
      <w:pPr>
        <w:pStyle w:val="Subsection"/>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del w:id="1746" w:author="Master Repository Process" w:date="2021-08-29T11:31:00Z">
        <w:r>
          <w:rPr>
            <w:b/>
          </w:rPr>
          <w:delText>“</w:delText>
        </w:r>
      </w:del>
      <w:r>
        <w:rPr>
          <w:rStyle w:val="CharDefText"/>
        </w:rPr>
        <w:t>existing amount</w:t>
      </w:r>
      <w:del w:id="1747" w:author="Master Repository Process" w:date="2021-08-29T11:31:00Z">
        <w:r>
          <w:rPr>
            <w:b/>
          </w:rPr>
          <w:delText>”</w:delText>
        </w:r>
        <w:r>
          <w:delText>),</w:delText>
        </w:r>
      </w:del>
      <w:ins w:id="1748" w:author="Master Repository Process" w:date="2021-08-29T11:31:00Z">
        <w:r>
          <w:t>),</w:t>
        </w:r>
      </w:ins>
      <w:r>
        <w:t xml:space="preserve">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MiscellaneousHeading"/>
        <w:keepLines/>
        <w:spacing w:before="280" w:after="120"/>
        <w:rPr>
          <w:b/>
          <w:snapToGrid w:val="0"/>
        </w:rPr>
      </w:pPr>
      <w:r>
        <w:rPr>
          <w:b/>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Table"/>
              <w:keepNext/>
              <w:keepLines/>
              <w:spacing w:before="0" w:line="160" w:lineRule="atLeast"/>
              <w:ind w:left="-56"/>
              <w:jc w:val="center"/>
              <w:rPr>
                <w:sz w:val="16"/>
                <w:lang w:val="en-US"/>
              </w:rPr>
            </w:pPr>
          </w:p>
        </w:tc>
        <w:tc>
          <w:tcPr>
            <w:tcW w:w="1254" w:type="dxa"/>
            <w:tcBorders>
              <w:top w:val="single" w:sz="4" w:space="0" w:color="auto"/>
              <w:left w:val="single" w:sz="4" w:space="0" w:color="auto"/>
              <w:right w:val="single" w:sz="4" w:space="0" w:color="auto"/>
            </w:tcBorders>
          </w:tcPr>
          <w:p>
            <w:pPr>
              <w:pStyle w:val="Table"/>
              <w:keepNext/>
              <w:keepLines/>
              <w:spacing w:before="0" w:line="160" w:lineRule="atLeast"/>
              <w:ind w:left="-56"/>
              <w:jc w:val="center"/>
              <w:rPr>
                <w:b/>
                <w:sz w:val="16"/>
              </w:rPr>
            </w:pPr>
            <w:r>
              <w:rPr>
                <w:b/>
                <w:sz w:val="16"/>
              </w:rPr>
              <w:t>Column 1</w:t>
            </w:r>
          </w:p>
        </w:tc>
        <w:tc>
          <w:tcPr>
            <w:tcW w:w="1275" w:type="dxa"/>
            <w:tcBorders>
              <w:top w:val="single" w:sz="4" w:space="0" w:color="auto"/>
              <w:left w:val="nil"/>
              <w:right w:val="single" w:sz="4" w:space="0" w:color="auto"/>
            </w:tcBorders>
          </w:tcPr>
          <w:p>
            <w:pPr>
              <w:pStyle w:val="Table"/>
              <w:keepNext/>
              <w:keepLines/>
              <w:spacing w:before="0" w:line="160" w:lineRule="atLeast"/>
              <w:ind w:left="-56"/>
              <w:jc w:val="center"/>
              <w:rPr>
                <w:b/>
                <w:sz w:val="16"/>
              </w:rPr>
            </w:pPr>
            <w:r>
              <w:rPr>
                <w:b/>
                <w:sz w:val="16"/>
              </w:rPr>
              <w:t>Column 2</w:t>
            </w:r>
          </w:p>
        </w:tc>
        <w:tc>
          <w:tcPr>
            <w:tcW w:w="3119" w:type="dxa"/>
            <w:tcBorders>
              <w:top w:val="single" w:sz="4" w:space="0" w:color="auto"/>
              <w:left w:val="nil"/>
            </w:tcBorders>
          </w:tcPr>
          <w:p>
            <w:pPr>
              <w:pStyle w:val="Table"/>
              <w:keepNext/>
              <w:keepLines/>
              <w:spacing w:before="0" w:line="160" w:lineRule="atLeast"/>
              <w:jc w:val="center"/>
              <w:rPr>
                <w:b/>
                <w:sz w:val="16"/>
              </w:rPr>
            </w:pPr>
            <w:r>
              <w:rPr>
                <w:b/>
                <w:sz w:val="16"/>
              </w:rPr>
              <w:t>Column 3</w:t>
            </w:r>
          </w:p>
        </w:tc>
      </w:tr>
      <w:tr>
        <w:trPr>
          <w:tblHeader/>
        </w:trPr>
        <w:tc>
          <w:tcPr>
            <w:tcW w:w="1440" w:type="dxa"/>
            <w:tcBorders>
              <w:bottom w:val="single" w:sz="4" w:space="0" w:color="auto"/>
            </w:tcBorders>
          </w:tcPr>
          <w:p>
            <w:pPr>
              <w:pStyle w:val="Table"/>
              <w:spacing w:before="0" w:line="160" w:lineRule="atLeast"/>
              <w:ind w:left="-56"/>
              <w:jc w:val="center"/>
              <w:rPr>
                <w:b/>
                <w:sz w:val="16"/>
              </w:rPr>
            </w:pPr>
            <w:r>
              <w:rPr>
                <w:b/>
                <w:sz w:val="16"/>
              </w:rPr>
              <w:t>Mineral</w:t>
            </w:r>
          </w:p>
        </w:tc>
        <w:tc>
          <w:tcPr>
            <w:tcW w:w="1254" w:type="dxa"/>
            <w:tcBorders>
              <w:top w:val="single" w:sz="4" w:space="0" w:color="auto"/>
              <w:left w:val="single" w:sz="4" w:space="0" w:color="auto"/>
              <w:bottom w:val="single" w:sz="4" w:space="0" w:color="auto"/>
              <w:right w:val="single" w:sz="4" w:space="0" w:color="auto"/>
            </w:tcBorders>
          </w:tcPr>
          <w:p>
            <w:pPr>
              <w:pStyle w:val="Table"/>
              <w:spacing w:before="0" w:line="160" w:lineRule="atLeast"/>
              <w:ind w:left="-56"/>
              <w:jc w:val="center"/>
              <w:rPr>
                <w:b/>
                <w:sz w:val="16"/>
              </w:rPr>
            </w:pPr>
            <w:r>
              <w:rPr>
                <w:b/>
                <w:sz w:val="16"/>
              </w:rPr>
              <w:t>Amount per</w:t>
            </w:r>
          </w:p>
          <w:p>
            <w:pPr>
              <w:pStyle w:val="Table"/>
              <w:spacing w:before="0" w:line="160" w:lineRule="atLeast"/>
              <w:ind w:left="-56"/>
              <w:jc w:val="center"/>
              <w:rPr>
                <w:b/>
                <w:sz w:val="16"/>
              </w:rPr>
            </w:pPr>
            <w:r>
              <w:rPr>
                <w:b/>
                <w:sz w:val="16"/>
              </w:rPr>
              <w:t>tonne according</w:t>
            </w:r>
          </w:p>
          <w:p>
            <w:pPr>
              <w:pStyle w:val="Table"/>
              <w:spacing w:before="0" w:line="160" w:lineRule="atLeast"/>
              <w:ind w:left="-56"/>
              <w:jc w:val="center"/>
              <w:rPr>
                <w:b/>
                <w:sz w:val="16"/>
              </w:rPr>
            </w:pPr>
            <w:r>
              <w:rPr>
                <w:b/>
                <w:sz w:val="16"/>
              </w:rPr>
              <w:t>to quantity</w:t>
            </w:r>
          </w:p>
          <w:p>
            <w:pPr>
              <w:pStyle w:val="Table"/>
              <w:spacing w:before="0" w:line="160" w:lineRule="atLeast"/>
              <w:ind w:left="-56"/>
              <w:jc w:val="center"/>
              <w:rPr>
                <w:b/>
                <w:sz w:val="16"/>
              </w:rPr>
            </w:pPr>
            <w:r>
              <w:rPr>
                <w:b/>
                <w:sz w:val="16"/>
              </w:rPr>
              <w:t>produced or</w:t>
            </w:r>
          </w:p>
          <w:p>
            <w:pPr>
              <w:pStyle w:val="Table"/>
              <w:spacing w:before="0" w:line="160" w:lineRule="atLeast"/>
              <w:ind w:left="-56"/>
              <w:jc w:val="center"/>
              <w:rPr>
                <w:b/>
                <w:sz w:val="16"/>
              </w:rPr>
            </w:pPr>
            <w:r>
              <w:rPr>
                <w:b/>
                <w:sz w:val="16"/>
              </w:rPr>
              <w:t>obtained</w:t>
            </w:r>
          </w:p>
        </w:tc>
        <w:tc>
          <w:tcPr>
            <w:tcW w:w="1275" w:type="dxa"/>
            <w:tcBorders>
              <w:top w:val="single" w:sz="4" w:space="0" w:color="auto"/>
              <w:left w:val="nil"/>
              <w:bottom w:val="single" w:sz="4" w:space="0" w:color="auto"/>
              <w:right w:val="single" w:sz="4" w:space="0" w:color="auto"/>
            </w:tcBorders>
          </w:tcPr>
          <w:p>
            <w:pPr>
              <w:pStyle w:val="Table"/>
              <w:spacing w:before="0" w:line="160" w:lineRule="atLeast"/>
              <w:ind w:left="-56"/>
              <w:jc w:val="center"/>
              <w:rPr>
                <w:b/>
                <w:sz w:val="16"/>
              </w:rPr>
            </w:pPr>
            <w:r>
              <w:rPr>
                <w:b/>
                <w:sz w:val="16"/>
              </w:rPr>
              <w:t>Percentage of</w:t>
            </w:r>
          </w:p>
          <w:p>
            <w:pPr>
              <w:pStyle w:val="Table"/>
              <w:spacing w:before="0" w:line="160" w:lineRule="atLeast"/>
              <w:ind w:left="-56"/>
              <w:jc w:val="center"/>
              <w:rPr>
                <w:b/>
                <w:sz w:val="16"/>
              </w:rPr>
            </w:pPr>
            <w:r>
              <w:rPr>
                <w:b/>
                <w:sz w:val="16"/>
              </w:rPr>
              <w:t>the royalty</w:t>
            </w:r>
          </w:p>
          <w:p>
            <w:pPr>
              <w:pStyle w:val="Table"/>
              <w:spacing w:before="0" w:line="160" w:lineRule="atLeast"/>
              <w:ind w:left="-56"/>
              <w:jc w:val="center"/>
              <w:rPr>
                <w:b/>
                <w:sz w:val="16"/>
              </w:rPr>
            </w:pPr>
            <w:r>
              <w:rPr>
                <w:b/>
                <w:sz w:val="16"/>
              </w:rPr>
              <w:t>value</w:t>
            </w:r>
          </w:p>
        </w:tc>
        <w:tc>
          <w:tcPr>
            <w:tcW w:w="3119" w:type="dxa"/>
            <w:tcBorders>
              <w:top w:val="single" w:sz="4" w:space="0" w:color="auto"/>
              <w:left w:val="nil"/>
              <w:bottom w:val="single" w:sz="4" w:space="0" w:color="auto"/>
            </w:tcBorders>
          </w:tcPr>
          <w:p>
            <w:pPr>
              <w:pStyle w:val="Table"/>
              <w:spacing w:before="0" w:line="160" w:lineRule="atLeast"/>
              <w:jc w:val="center"/>
              <w:rPr>
                <w:b/>
                <w:sz w:val="16"/>
              </w:rPr>
            </w:pPr>
            <w:r>
              <w:rPr>
                <w:b/>
                <w:sz w:val="16"/>
              </w:rPr>
              <w:t>The rate as</w:t>
            </w:r>
          </w:p>
          <w:p>
            <w:pPr>
              <w:pStyle w:val="Table"/>
              <w:spacing w:before="0" w:line="160" w:lineRule="atLeast"/>
              <w:jc w:val="center"/>
              <w:rPr>
                <w:b/>
                <w:sz w:val="16"/>
              </w:rPr>
            </w:pPr>
            <w:r>
              <w:rPr>
                <w:b/>
                <w:sz w:val="16"/>
              </w:rPr>
              <w:t>specified hereunder</w:t>
            </w:r>
          </w:p>
        </w:tc>
      </w:tr>
      <w:tr>
        <w:tc>
          <w:tcPr>
            <w:tcW w:w="1440" w:type="dxa"/>
          </w:tcPr>
          <w:p>
            <w:pPr>
              <w:pStyle w:val="Table"/>
              <w:spacing w:before="0" w:line="160" w:lineRule="atLeast"/>
              <w:ind w:left="-56"/>
              <w:rPr>
                <w:sz w:val="16"/>
              </w:rPr>
            </w:pPr>
            <w:r>
              <w:rPr>
                <w:sz w:val="16"/>
              </w:rPr>
              <w:t>Aggregate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Attapulgite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Bauxite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Building Stone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Chromite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Clays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4" w:hanging="120"/>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Table"/>
              <w:spacing w:before="0" w:line="160" w:lineRule="atLeast"/>
              <w:ind w:left="64"/>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Cobalt</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94"/>
                <w:tab w:val="left" w:pos="653"/>
              </w:tabs>
              <w:spacing w:before="0" w:line="240" w:lineRule="auto"/>
              <w:ind w:left="653" w:hanging="653"/>
              <w:rPr>
                <w:sz w:val="16"/>
              </w:rPr>
            </w:pPr>
            <w:r>
              <w:rPr>
                <w:sz w:val="16"/>
              </w:rPr>
              <w:tab/>
              <w:t>(a)</w:t>
            </w:r>
            <w:r>
              <w:rPr>
                <w:sz w:val="16"/>
              </w:rPr>
              <w:tab/>
              <w:t>if sold as a concentrate, 5% of the royalty value;</w:t>
            </w:r>
          </w:p>
          <w:p>
            <w:pPr>
              <w:pStyle w:val="Table"/>
              <w:tabs>
                <w:tab w:val="left" w:pos="294"/>
                <w:tab w:val="left" w:pos="653"/>
              </w:tabs>
              <w:spacing w:before="0" w:line="240" w:lineRule="auto"/>
              <w:ind w:left="652" w:hanging="652"/>
              <w:rPr>
                <w:sz w:val="16"/>
              </w:rPr>
            </w:pPr>
            <w:r>
              <w:rPr>
                <w:sz w:val="16"/>
              </w:rPr>
              <w:tab/>
              <w:t>(b)</w:t>
            </w:r>
            <w:r>
              <w:rPr>
                <w:sz w:val="16"/>
              </w:rPr>
              <w:tab/>
              <w:t>if sold in metallic form, 2½% of the royalty value; or</w:t>
            </w:r>
          </w:p>
          <w:p>
            <w:pPr>
              <w:pStyle w:val="Table"/>
              <w:keepNext/>
              <w:keepLines/>
              <w:tabs>
                <w:tab w:val="left" w:pos="294"/>
                <w:tab w:val="left" w:pos="653"/>
              </w:tabs>
              <w:spacing w:before="0" w:line="240" w:lineRule="auto"/>
              <w:ind w:left="652" w:hanging="652"/>
              <w:rPr>
                <w:sz w:val="16"/>
              </w:rPr>
            </w:pPr>
            <w:r>
              <w:rPr>
                <w:sz w:val="16"/>
              </w:rPr>
              <w:tab/>
              <w:t>(c)</w:t>
            </w:r>
            <w:r>
              <w:rPr>
                <w:sz w:val="16"/>
              </w:rPr>
              <w:tab/>
              <w:t>if sold as a nickel by</w:t>
            </w:r>
            <w:r>
              <w:rPr>
                <w:sz w:val="16"/>
              </w:rPr>
              <w:noBreakHyphen/>
              <w:t>product —</w:t>
            </w:r>
          </w:p>
          <w:p>
            <w:pPr>
              <w:pStyle w:val="Table"/>
              <w:keepNext/>
              <w:keepLines/>
              <w:tabs>
                <w:tab w:val="left" w:pos="653"/>
                <w:tab w:val="left" w:pos="937"/>
              </w:tabs>
              <w:spacing w:before="0" w:line="240" w:lineRule="auto"/>
              <w:ind w:left="937" w:hanging="937"/>
              <w:rPr>
                <w:sz w:val="16"/>
              </w:rPr>
            </w:pPr>
            <w:r>
              <w:rPr>
                <w:sz w:val="16"/>
              </w:rPr>
              <w:tab/>
              <w:t>(i)</w:t>
            </w:r>
            <w:r>
              <w:rPr>
                <w:sz w:val="16"/>
              </w:rPr>
              <w:tab/>
              <w:t>in the period beginning on 1 July 2000 and ending on 30 June 2005 —</w:t>
            </w:r>
          </w:p>
          <w:p>
            <w:pPr>
              <w:pStyle w:val="Table"/>
              <w:tabs>
                <w:tab w:val="left" w:pos="937"/>
                <w:tab w:val="left" w:pos="1362"/>
              </w:tabs>
              <w:spacing w:before="0" w:line="240" w:lineRule="auto"/>
              <w:ind w:left="1362" w:hanging="1362"/>
              <w:rPr>
                <w:sz w:val="16"/>
              </w:rPr>
            </w:pPr>
            <w:r>
              <w:rPr>
                <w:sz w:val="16"/>
              </w:rPr>
              <w:tab/>
              <w:t>(I)</w:t>
            </w:r>
            <w:r>
              <w:rPr>
                <w:sz w:val="16"/>
              </w:rPr>
              <w:tab/>
              <w:t>2½% of the royalty value; or</w:t>
            </w:r>
          </w:p>
          <w:p>
            <w:pPr>
              <w:pStyle w:val="Table"/>
              <w:tabs>
                <w:tab w:val="left" w:pos="937"/>
                <w:tab w:val="left" w:pos="1362"/>
              </w:tabs>
              <w:spacing w:before="0" w:line="240" w:lineRule="auto"/>
              <w:ind w:left="1362" w:hanging="1362"/>
              <w:rPr>
                <w:sz w:val="16"/>
              </w:rPr>
            </w:pPr>
            <w:r>
              <w:rPr>
                <w:sz w:val="16"/>
              </w:rPr>
              <w:tab/>
              <w:t>(II)</w:t>
            </w:r>
            <w:r>
              <w:rPr>
                <w:sz w:val="16"/>
              </w:rPr>
              <w:tab/>
              <w:t>if an election is made under regulation 86AB(2), the rate calculated in accordance with the formula set out in subparagraph (ii);</w:t>
            </w:r>
          </w:p>
          <w:p>
            <w:pPr>
              <w:pStyle w:val="Table"/>
              <w:keepNext/>
              <w:keepLines/>
              <w:tabs>
                <w:tab w:val="left" w:pos="653"/>
                <w:tab w:val="left" w:pos="937"/>
              </w:tabs>
              <w:spacing w:before="0" w:line="240" w:lineRule="auto"/>
              <w:ind w:left="936" w:hanging="936"/>
              <w:rPr>
                <w:sz w:val="16"/>
              </w:rPr>
            </w:pPr>
            <w:r>
              <w:rPr>
                <w:sz w:val="16"/>
              </w:rPr>
              <w:tab/>
              <w:t>(ii)</w:t>
            </w:r>
            <w:r>
              <w:rPr>
                <w:sz w:val="16"/>
              </w:rPr>
              <w:tab/>
              <w:t>after 30 June 2005, the rate calculated in accordance with the following formula —</w:t>
            </w:r>
          </w:p>
          <w:p>
            <w:pPr>
              <w:pStyle w:val="Table"/>
              <w:keepNext/>
              <w:keepLines/>
              <w:spacing w:before="0" w:line="160" w:lineRule="atLeast"/>
              <w:jc w:val="right"/>
              <w:rPr>
                <w:sz w:val="16"/>
              </w:rPr>
            </w:pPr>
            <w:r>
              <w:rPr>
                <w:position w:val="-24"/>
                <w:sz w:val="16"/>
              </w:rPr>
              <w:pict>
                <v:shape id="_x0000_i1026" type="#_x0000_t75" style="width:97.5pt;height:30.75pt" fillcolor="window">
                  <v:imagedata r:id="rId15" o:title=""/>
                </v:shape>
              </w:pi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240" w:lineRule="auto"/>
              <w:ind w:left="937"/>
              <w:rPr>
                <w:sz w:val="16"/>
              </w:rPr>
            </w:pPr>
            <w:r>
              <w:rPr>
                <w:sz w:val="16"/>
              </w:rPr>
              <w:t>Where —</w:t>
            </w:r>
          </w:p>
          <w:p>
            <w:pPr>
              <w:pStyle w:val="Table"/>
              <w:keepNext/>
              <w:tabs>
                <w:tab w:val="left" w:pos="1362"/>
              </w:tabs>
              <w:spacing w:before="0" w:line="240" w:lineRule="auto"/>
              <w:ind w:left="1362" w:hanging="425"/>
              <w:rPr>
                <w:sz w:val="16"/>
              </w:rPr>
            </w:pPr>
            <w:r>
              <w:rPr>
                <w:sz w:val="16"/>
              </w:rPr>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Table"/>
              <w:keepNext/>
              <w:tabs>
                <w:tab w:val="left" w:pos="1362"/>
              </w:tabs>
              <w:spacing w:before="0" w:line="240" w:lineRule="auto"/>
              <w:ind w:left="1362" w:hanging="425"/>
              <w:rPr>
                <w:sz w:val="16"/>
              </w:rPr>
            </w:pPr>
            <w:r>
              <w:rPr>
                <w:sz w:val="16"/>
              </w:rPr>
              <w:t>U =</w:t>
            </w:r>
            <w:r>
              <w:rPr>
                <w:sz w:val="16"/>
              </w:rPr>
              <w:tab/>
              <w:t>the number of units per hundred of cobalt metal in the nickel by</w:t>
            </w:r>
            <w:r>
              <w:rPr>
                <w:sz w:val="16"/>
              </w:rPr>
              <w:noBreakHyphen/>
              <w:t>product sold;</w:t>
            </w:r>
          </w:p>
          <w:p>
            <w:pPr>
              <w:pStyle w:val="Table"/>
              <w:keepNext/>
              <w:tabs>
                <w:tab w:val="left" w:pos="1362"/>
              </w:tabs>
              <w:spacing w:before="0" w:line="240" w:lineRule="auto"/>
              <w:ind w:left="1362" w:hanging="425"/>
              <w:rPr>
                <w:sz w:val="16"/>
              </w:rPr>
            </w:pPr>
            <w:r>
              <w:rPr>
                <w:sz w:val="16"/>
              </w:rPr>
              <w:t>R =</w:t>
            </w:r>
            <w:r>
              <w:rPr>
                <w:sz w:val="16"/>
              </w:rPr>
              <w:tab/>
              <w:t>the royalty.</w:t>
            </w:r>
          </w:p>
        </w:tc>
      </w:tr>
      <w:tr>
        <w:tc>
          <w:tcPr>
            <w:tcW w:w="1440" w:type="dxa"/>
          </w:tcPr>
          <w:p>
            <w:pPr>
              <w:pStyle w:val="Table"/>
              <w:spacing w:before="0" w:line="160" w:lineRule="atLeast"/>
              <w:ind w:left="-56"/>
              <w:rPr>
                <w:sz w:val="16"/>
              </w:rPr>
            </w:pPr>
            <w:r>
              <w:rPr>
                <w:sz w:val="16"/>
              </w:rPr>
              <w:t>Copper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 w:val="left" w:pos="511"/>
              </w:tabs>
              <w:spacing w:before="0" w:line="240" w:lineRule="auto"/>
              <w:ind w:left="511" w:hanging="511"/>
              <w:rPr>
                <w:sz w:val="16"/>
              </w:rPr>
            </w:pPr>
            <w:r>
              <w:rPr>
                <w:sz w:val="16"/>
              </w:rPr>
              <w:tab/>
              <w:t>(a)</w:t>
            </w:r>
            <w:r>
              <w:rPr>
                <w:sz w:val="16"/>
              </w:rPr>
              <w:tab/>
              <w:t>if sold as a concentrate, 5% of the royalty value;</w:t>
            </w:r>
          </w:p>
          <w:p>
            <w:pPr>
              <w:pStyle w:val="Table"/>
              <w:tabs>
                <w:tab w:val="left" w:pos="228"/>
                <w:tab w:val="left" w:pos="511"/>
              </w:tabs>
              <w:spacing w:before="0" w:line="240" w:lineRule="auto"/>
              <w:ind w:left="511" w:hanging="511"/>
              <w:rPr>
                <w:sz w:val="16"/>
              </w:rPr>
            </w:pPr>
            <w:r>
              <w:rPr>
                <w:sz w:val="16"/>
              </w:rPr>
              <w:tab/>
              <w:t>(b)</w:t>
            </w:r>
            <w:r>
              <w:rPr>
                <w:sz w:val="16"/>
              </w:rPr>
              <w:tab/>
              <w:t>if sold in metallic form, 2½% of the royalty value; or</w:t>
            </w:r>
          </w:p>
          <w:p>
            <w:pPr>
              <w:pStyle w:val="Table"/>
              <w:tabs>
                <w:tab w:val="left" w:pos="228"/>
                <w:tab w:val="left" w:pos="511"/>
              </w:tabs>
              <w:spacing w:before="0" w:line="240" w:lineRule="auto"/>
              <w:ind w:left="511" w:hanging="511"/>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Table"/>
              <w:spacing w:before="0" w:line="160" w:lineRule="atLeast"/>
              <w:rPr>
                <w:sz w:val="16"/>
              </w:rPr>
            </w:pPr>
            <w:r>
              <w:rPr>
                <w:sz w:val="16"/>
              </w:rPr>
              <w:tab/>
            </w:r>
            <w:r>
              <w:rPr>
                <w:position w:val="-18"/>
                <w:sz w:val="16"/>
              </w:rPr>
              <w:pict>
                <v:shape id="_x0000_i1027" type="#_x0000_t75" style="width:99pt;height:24pt" fillcolor="window">
                  <v:imagedata r:id="rId16" o:title=""/>
                </v:shape>
              </w:pi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511"/>
              </w:tabs>
              <w:spacing w:before="0" w:line="240" w:lineRule="auto"/>
              <w:rPr>
                <w:sz w:val="16"/>
              </w:rPr>
            </w:pPr>
            <w:r>
              <w:rPr>
                <w:sz w:val="16"/>
              </w:rPr>
              <w:tab/>
              <w:t>Where —</w:t>
            </w:r>
          </w:p>
          <w:p>
            <w:pPr>
              <w:pStyle w:val="Table"/>
              <w:keepNext/>
              <w:tabs>
                <w:tab w:val="left" w:pos="511"/>
                <w:tab w:val="left" w:pos="937"/>
              </w:tabs>
              <w:spacing w:before="0" w:line="240" w:lineRule="auto"/>
              <w:ind w:left="937" w:hanging="937"/>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Table"/>
              <w:keepNext/>
              <w:tabs>
                <w:tab w:val="left" w:pos="511"/>
                <w:tab w:val="left" w:pos="937"/>
              </w:tabs>
              <w:spacing w:before="0" w:line="240" w:lineRule="auto"/>
              <w:ind w:left="937" w:hanging="937"/>
              <w:rPr>
                <w:sz w:val="16"/>
              </w:rPr>
            </w:pPr>
            <w:r>
              <w:rPr>
                <w:sz w:val="16"/>
              </w:rPr>
              <w:tab/>
              <w:t>U =</w:t>
            </w:r>
            <w:r>
              <w:rPr>
                <w:sz w:val="16"/>
              </w:rPr>
              <w:tab/>
              <w:t>the number of units per hundred of copper metal in the nickel by</w:t>
            </w:r>
            <w:r>
              <w:rPr>
                <w:sz w:val="16"/>
              </w:rPr>
              <w:noBreakHyphen/>
              <w:t>product sold;</w:t>
            </w:r>
          </w:p>
          <w:p>
            <w:pPr>
              <w:pStyle w:val="Table"/>
              <w:keepNext/>
              <w:tabs>
                <w:tab w:val="left" w:pos="511"/>
                <w:tab w:val="left" w:pos="937"/>
              </w:tabs>
              <w:spacing w:before="0" w:line="240" w:lineRule="auto"/>
              <w:ind w:left="937" w:hanging="937"/>
              <w:rPr>
                <w:sz w:val="16"/>
              </w:rPr>
            </w:pPr>
            <w:r>
              <w:rPr>
                <w:sz w:val="16"/>
              </w:rPr>
              <w:tab/>
              <w:t>R =</w:t>
            </w:r>
            <w:r>
              <w:rPr>
                <w:sz w:val="16"/>
              </w:rPr>
              <w:tab/>
              <w:t>the royalty.</w:t>
            </w:r>
          </w:p>
        </w:tc>
      </w:tr>
      <w:tr>
        <w:tc>
          <w:tcPr>
            <w:tcW w:w="1440" w:type="dxa"/>
          </w:tcPr>
          <w:p>
            <w:pPr>
              <w:pStyle w:val="Table"/>
              <w:spacing w:before="0" w:line="160" w:lineRule="atLeast"/>
              <w:ind w:left="-56"/>
              <w:rPr>
                <w:sz w:val="16"/>
              </w:rPr>
            </w:pPr>
            <w:r>
              <w:rPr>
                <w:sz w:val="16"/>
              </w:rPr>
              <w:t>Diamond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Dolomite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Feldspar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Garnet</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r>
              <w:rPr>
                <w:sz w:val="16"/>
              </w:rPr>
              <w:t>The rate shall be </w:t>
            </w:r>
            <w:r>
              <w:rPr>
                <w:snapToGrid w:val="0"/>
                <w:sz w:val="16"/>
              </w:rPr>
              <w:t>—</w:t>
            </w:r>
            <w:r>
              <w:rPr>
                <w:sz w:val="16"/>
              </w:rPr>
              <w:t> </w: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228"/>
              </w:tabs>
              <w:spacing w:before="0" w:line="160" w:lineRule="atLeast"/>
              <w:ind w:left="511" w:hanging="511"/>
              <w:rPr>
                <w:sz w:val="16"/>
              </w:rPr>
            </w:pPr>
            <w:r>
              <w:rPr>
                <w:sz w:val="16"/>
              </w:rPr>
              <w:tab/>
              <w:t>(a)</w:t>
            </w:r>
            <w:r>
              <w:rPr>
                <w:sz w:val="16"/>
              </w:rPr>
              <w:tab/>
              <w:t>5% for the usual grades of garnet including that used for sand blasting and filtration;</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28"/>
              </w:tabs>
              <w:spacing w:before="0" w:line="160" w:lineRule="atLeast"/>
              <w:ind w:left="511" w:hanging="511"/>
              <w:rPr>
                <w:sz w:val="16"/>
              </w:rPr>
            </w:pPr>
            <w:r>
              <w:rPr>
                <w:sz w:val="16"/>
              </w:rPr>
              <w:tab/>
              <w:t>(b)</w:t>
            </w:r>
            <w:r>
              <w:rPr>
                <w:sz w:val="16"/>
              </w:rPr>
              <w:tab/>
              <w:t>2½% for higher technology grades including that used for garnet paper and polishing purposes,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of the royalty value, calculated on the basis of the nearest available port if exported.</w:t>
            </w:r>
          </w:p>
        </w:tc>
      </w:tr>
      <w:tr>
        <w:tc>
          <w:tcPr>
            <w:tcW w:w="1440" w:type="dxa"/>
          </w:tcPr>
          <w:p>
            <w:pPr>
              <w:pStyle w:val="Table"/>
              <w:spacing w:before="0" w:line="160" w:lineRule="atLeast"/>
              <w:ind w:left="-56"/>
              <w:rPr>
                <w:sz w:val="16"/>
              </w:rPr>
            </w:pPr>
            <w:r>
              <w:rPr>
                <w:sz w:val="16"/>
              </w:rPr>
              <w:t>Gems and</w:t>
            </w:r>
          </w:p>
          <w:p>
            <w:pPr>
              <w:pStyle w:val="Table"/>
              <w:spacing w:before="0" w:line="160" w:lineRule="atLeast"/>
              <w:ind w:left="-56"/>
              <w:rPr>
                <w:sz w:val="16"/>
              </w:rPr>
            </w:pPr>
            <w:r>
              <w:rPr>
                <w:sz w:val="16"/>
              </w:rPr>
              <w:t xml:space="preserve">  Precious Stones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Gravel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Gypsum</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8" w:hanging="125"/>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yTable"/>
              <w:spacing w:before="0"/>
              <w:jc w:val="center"/>
              <w:rPr>
                <w:sz w:val="16"/>
              </w:rPr>
            </w:pPr>
            <w:r>
              <w:rPr>
                <w:sz w:val="16"/>
              </w:rPr>
              <w:t>5%</w:t>
            </w:r>
          </w:p>
        </w:tc>
        <w:tc>
          <w:tcPr>
            <w:tcW w:w="3119" w:type="dxa"/>
            <w:tcBorders>
              <w:left w:val="nil"/>
            </w:tcBorders>
          </w:tcPr>
          <w:p>
            <w:pPr>
              <w:pStyle w:val="yTable"/>
              <w:rPr>
                <w:sz w:val="16"/>
              </w:rPr>
            </w:pPr>
          </w:p>
        </w:tc>
      </w:tr>
      <w:tr>
        <w:tc>
          <w:tcPr>
            <w:tcW w:w="1440" w:type="dxa"/>
          </w:tcPr>
          <w:p>
            <w:pPr>
              <w:pStyle w:val="Table"/>
              <w:keepNext/>
              <w:spacing w:before="0" w:line="160" w:lineRule="atLeast"/>
              <w:ind w:left="-56"/>
              <w:rPr>
                <w:sz w:val="16"/>
              </w:rPr>
            </w:pPr>
            <w:r>
              <w:rPr>
                <w:sz w:val="16"/>
              </w:rPr>
              <w:t>Iron Ore —</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5.625%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7.5%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Kaolin</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7"/>
              <w:rPr>
                <w:sz w:val="16"/>
              </w:rPr>
            </w:pPr>
            <w:r>
              <w:rPr>
                <w:sz w:val="16"/>
              </w:rPr>
              <w:t>Lead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tab/>
            </w:r>
            <w:r>
              <w:rPr>
                <w:sz w:val="16"/>
              </w:rPr>
              <w:t>(a)</w:t>
            </w:r>
            <w:r>
              <w:rPr>
                <w:sz w:val="16"/>
              </w:rPr>
              <w:tab/>
              <w:t>if sold as a concentrate, 5% of the royalty value; or</w:t>
            </w:r>
          </w:p>
          <w:p>
            <w:pPr>
              <w:pStyle w:val="Table"/>
              <w:tabs>
                <w:tab w:val="left" w:pos="228"/>
                <w:tab w:val="left" w:pos="653"/>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6"/>
              <w:rPr>
                <w:sz w:val="16"/>
              </w:rPr>
            </w:pPr>
            <w:r>
              <w:rPr>
                <w:sz w:val="16"/>
              </w:rPr>
              <w:t>Leucoxene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keepLines/>
              <w:spacing w:before="0" w:line="160" w:lineRule="atLeast"/>
              <w:ind w:left="-56"/>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metallurgical purposes</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spacing w:before="0" w:line="160" w:lineRule="atLeast"/>
              <w:ind w:left="-56"/>
              <w:rPr>
                <w:sz w:val="16"/>
              </w:rPr>
            </w:pPr>
            <w:r>
              <w:rPr>
                <w:sz w:val="16"/>
              </w:rPr>
              <w:t>Lithium Minerals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Manganese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Manganese</w:t>
            </w:r>
          </w:p>
          <w:p>
            <w:pPr>
              <w:pStyle w:val="Table"/>
              <w:keepNext/>
              <w:spacing w:before="0" w:line="160" w:lineRule="atLeast"/>
              <w:ind w:left="64"/>
              <w:rPr>
                <w:sz w:val="16"/>
              </w:rPr>
            </w:pPr>
            <w:r>
              <w:rPr>
                <w:sz w:val="16"/>
              </w:rP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Nickel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In accordance with the following formula:</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rPr>
                <w:sz w:val="16"/>
              </w:rPr>
            </w:pPr>
            <w:r>
              <w:rPr>
                <w:spacing w:val="-2"/>
                <w:position w:val="-24"/>
                <w:sz w:val="20"/>
              </w:rPr>
              <w:pict>
                <v:shape id="_x0000_i1028" type="#_x0000_t75" style="width:96pt;height:30.75pt" fillcolor="window">
                  <v:imagedata r:id="rId17" o:title=""/>
                </v:shape>
              </w:pic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69" w:hanging="369"/>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hanging="370"/>
              <w:rPr>
                <w:sz w:val="16"/>
              </w:rPr>
            </w:pPr>
            <w:r>
              <w:rPr>
                <w:sz w:val="16"/>
              </w:rPr>
              <w:t>Where U = the number of units per hundred of nickel metal in the nickel</w:t>
            </w:r>
            <w:r>
              <w:rPr>
                <w:sz w:val="16"/>
              </w:rPr>
              <w:noBreakHyphen/>
              <w:t>containing products sold.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Where R = the royalty.</w:t>
            </w:r>
          </w:p>
        </w:tc>
      </w:tr>
      <w:tr>
        <w:tc>
          <w:tcPr>
            <w:tcW w:w="1440" w:type="dxa"/>
          </w:tcPr>
          <w:p>
            <w:pPr>
              <w:pStyle w:val="Table"/>
              <w:spacing w:before="0" w:line="160" w:lineRule="atLeast"/>
              <w:ind w:left="-56"/>
              <w:rPr>
                <w:sz w:val="16"/>
              </w:rPr>
            </w:pPr>
            <w:r>
              <w:rPr>
                <w:sz w:val="16"/>
              </w:rPr>
              <w:t>Ochre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Platinoids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Rock</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Rutile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Salt</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Sand</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Semi</w:t>
            </w:r>
            <w:r>
              <w:rPr>
                <w:sz w:val="16"/>
              </w:rPr>
              <w:noBreakHyphen/>
              <w:t>precious</w:t>
            </w:r>
          </w:p>
          <w:p>
            <w:pPr>
              <w:pStyle w:val="Table"/>
              <w:spacing w:before="0" w:line="160" w:lineRule="atLeast"/>
              <w:ind w:left="-56"/>
              <w:rPr>
                <w:sz w:val="16"/>
              </w:rPr>
            </w:pPr>
            <w:r>
              <w:rPr>
                <w:sz w:val="16"/>
              </w:rPr>
              <w:t xml:space="preserve">  stones (including</w:t>
            </w:r>
          </w:p>
          <w:p>
            <w:pPr>
              <w:pStyle w:val="Table"/>
              <w:spacing w:before="0" w:line="160" w:lineRule="atLeast"/>
              <w:ind w:left="-56"/>
              <w:rPr>
                <w:sz w:val="16"/>
              </w:rPr>
            </w:pPr>
            <w:r>
              <w:rPr>
                <w:sz w:val="16"/>
              </w:rPr>
              <w:t xml:space="preserve">  specimen stones)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Silica</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Silver</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Spongolite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Talc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Tantalum</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The rate is —</w:t>
            </w:r>
          </w:p>
          <w:p>
            <w:pPr>
              <w:pStyle w:val="Table"/>
              <w:tabs>
                <w:tab w:val="left" w:pos="280"/>
                <w:tab w:val="left" w:pos="699"/>
              </w:tabs>
              <w:spacing w:before="0" w:line="160" w:lineRule="atLeast"/>
              <w:ind w:left="714" w:hanging="714"/>
              <w:rPr>
                <w:sz w:val="16"/>
              </w:rPr>
            </w:pPr>
            <w:r>
              <w:rPr>
                <w:sz w:val="16"/>
              </w:rPr>
              <w:tab/>
              <w:t>(a)</w:t>
            </w:r>
            <w:r>
              <w:rPr>
                <w:sz w:val="16"/>
              </w:rPr>
              <w:tab/>
              <w:t>in the period beginning on 1 January 2003 and ending on 30 June 2003 —</w:t>
            </w:r>
          </w:p>
          <w:p>
            <w:pPr>
              <w:pStyle w:val="Table"/>
              <w:tabs>
                <w:tab w:val="left" w:pos="699"/>
                <w:tab w:val="left" w:pos="1146"/>
              </w:tabs>
              <w:spacing w:before="0" w:line="160" w:lineRule="atLeast"/>
              <w:ind w:left="1174" w:hanging="1174"/>
              <w:rPr>
                <w:sz w:val="16"/>
              </w:rPr>
            </w:pPr>
            <w:r>
              <w:rPr>
                <w:sz w:val="16"/>
              </w:rPr>
              <w:tab/>
              <w:t>(i)</w:t>
            </w:r>
            <w:r>
              <w:rPr>
                <w:sz w:val="16"/>
              </w:rPr>
              <w:tab/>
              <w:t>3.3%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3.3% of the value in concentrate form if processed further before sale;</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(b)</w:t>
            </w:r>
            <w:r>
              <w:rPr>
                <w:sz w:val="16"/>
              </w:rPr>
              <w:tab/>
              <w:t>in the period beginning on 1 July 2003 and ending on 30 June 2004 —</w:t>
            </w:r>
          </w:p>
          <w:p>
            <w:pPr>
              <w:pStyle w:val="Table"/>
              <w:tabs>
                <w:tab w:val="left" w:pos="699"/>
                <w:tab w:val="left" w:pos="1146"/>
              </w:tabs>
              <w:spacing w:before="0" w:line="160" w:lineRule="atLeast"/>
              <w:ind w:left="1174" w:hanging="1174"/>
              <w:rPr>
                <w:sz w:val="16"/>
              </w:rPr>
            </w:pPr>
            <w:r>
              <w:rPr>
                <w:sz w:val="16"/>
              </w:rPr>
              <w:tab/>
              <w:t>(i)</w:t>
            </w:r>
            <w:r>
              <w:rPr>
                <w:sz w:val="16"/>
              </w:rPr>
              <w:tab/>
              <w:t>4.1%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4.1% of the value in concentrate form if processed further before sale;</w:t>
            </w:r>
          </w:p>
          <w:p>
            <w:pPr>
              <w:pStyle w:val="Table"/>
              <w:tabs>
                <w:tab w:val="left" w:pos="280"/>
                <w:tab w:val="left" w:pos="699"/>
              </w:tabs>
              <w:spacing w:before="0" w:line="160" w:lineRule="atLeast"/>
              <w:ind w:left="713" w:hanging="713"/>
              <w:rPr>
                <w:sz w:val="16"/>
              </w:rPr>
            </w:pPr>
            <w:r>
              <w:rPr>
                <w:sz w:val="16"/>
              </w:rPr>
              <w:tab/>
            </w:r>
            <w:r>
              <w:rPr>
                <w:sz w:val="16"/>
              </w:rPr>
              <w:tab/>
              <w:t>and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(c)</w:t>
            </w:r>
            <w:r>
              <w:rPr>
                <w:sz w:val="16"/>
              </w:rPr>
              <w:tab/>
              <w:t>on or after 1 July 2004 —</w:t>
            </w:r>
          </w:p>
          <w:p>
            <w:pPr>
              <w:pStyle w:val="Table"/>
              <w:tabs>
                <w:tab w:val="left" w:pos="699"/>
                <w:tab w:val="left" w:pos="1146"/>
              </w:tabs>
              <w:spacing w:before="0" w:line="160" w:lineRule="atLeast"/>
              <w:ind w:left="1174" w:hanging="1174"/>
              <w:rPr>
                <w:sz w:val="16"/>
              </w:rPr>
            </w:pPr>
            <w:r>
              <w:rPr>
                <w:sz w:val="16"/>
              </w:rPr>
              <w:tab/>
              <w:t>(i)</w:t>
            </w:r>
            <w:r>
              <w:rPr>
                <w:sz w:val="16"/>
              </w:rPr>
              <w:tab/>
              <w:t>5%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5% of the value in concentrate form if processed further before sale.</w:t>
            </w:r>
          </w:p>
        </w:tc>
      </w:tr>
      <w:tr>
        <w:tc>
          <w:tcPr>
            <w:tcW w:w="1440" w:type="dxa"/>
          </w:tcPr>
          <w:p>
            <w:pPr>
              <w:pStyle w:val="Table"/>
              <w:spacing w:before="0" w:line="160" w:lineRule="atLeast"/>
              <w:ind w:left="-56"/>
              <w:rPr>
                <w:sz w:val="16"/>
              </w:rPr>
            </w:pPr>
            <w:r>
              <w:rPr>
                <w:sz w:val="16"/>
              </w:rPr>
              <w:t>Tin</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699"/>
              </w:tabs>
              <w:spacing w:before="0" w:line="160" w:lineRule="atLeast"/>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Table"/>
              <w:spacing w:before="0" w:line="160" w:lineRule="atLeast"/>
              <w:ind w:left="-56"/>
              <w:rPr>
                <w:sz w:val="16"/>
              </w:rPr>
            </w:pPr>
            <w:r>
              <w:rPr>
                <w:sz w:val="16"/>
              </w:rPr>
              <w:t>Zinc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rPr>
                <w:sz w:val="16"/>
              </w:rPr>
              <w:tab/>
              <w:t>(a)</w:t>
            </w:r>
            <w:r>
              <w:rPr>
                <w:sz w:val="16"/>
              </w:rPr>
              <w:tab/>
              <w:t>if sold as a concentrate, 5% of the royalty value; or</w:t>
            </w:r>
          </w:p>
          <w:p>
            <w:pPr>
              <w:pStyle w:val="Table"/>
              <w:tabs>
                <w:tab w:val="left" w:pos="228"/>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7"/>
              <w:rPr>
                <w:sz w:val="16"/>
              </w:rPr>
            </w:pPr>
            <w:r>
              <w:rPr>
                <w:sz w:val="16"/>
              </w:rPr>
              <w:t>Zircon</w:t>
            </w:r>
          </w:p>
        </w:tc>
        <w:tc>
          <w:tcPr>
            <w:tcW w:w="1254" w:type="dxa"/>
            <w:tcBorders>
              <w:left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Borders>
              <w:bottom w:val="single" w:sz="4" w:space="0" w:color="auto"/>
            </w:tcBorders>
          </w:tcPr>
          <w:p>
            <w:pPr>
              <w:pStyle w:val="Table"/>
              <w:keepNext/>
              <w:spacing w:before="0" w:line="160" w:lineRule="atLeast"/>
              <w:ind w:left="-57"/>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bottom w:val="single" w:sz="4" w:space="0" w:color="auto"/>
              <w:right w:val="single" w:sz="4" w:space="0" w:color="auto"/>
            </w:tcBorders>
          </w:tcPr>
          <w:p>
            <w:pPr>
              <w:pStyle w:val="Table"/>
              <w:keepNext/>
              <w:spacing w:before="0" w:line="160" w:lineRule="atLeast"/>
              <w:ind w:left="-56"/>
              <w:jc w:val="center"/>
              <w:rPr>
                <w:sz w:val="16"/>
              </w:rPr>
            </w:pPr>
          </w:p>
        </w:tc>
        <w:tc>
          <w:tcPr>
            <w:tcW w:w="3119" w:type="dxa"/>
            <w:tcBorders>
              <w:left w:val="nil"/>
              <w:bottom w:val="single" w:sz="4" w:space="0" w:color="auto"/>
            </w:tcBorders>
          </w:tcPr>
          <w:p>
            <w:pPr>
              <w:pStyle w:val="Table"/>
              <w:keepNext/>
              <w:spacing w:before="0" w:line="160" w:lineRule="atLeast"/>
              <w:rPr>
                <w:sz w:val="16"/>
              </w:rPr>
            </w:pPr>
            <w:r>
              <w:rPr>
                <w:sz w:val="16"/>
              </w:rPr>
              <w:t>The rate is —</w:t>
            </w:r>
          </w:p>
          <w:p>
            <w:pPr>
              <w:pStyle w:val="Table"/>
              <w:keepNext/>
              <w:tabs>
                <w:tab w:val="left" w:pos="228"/>
                <w:tab w:val="left" w:pos="653"/>
              </w:tabs>
              <w:spacing w:before="0" w:line="160" w:lineRule="atLeast"/>
              <w:ind w:left="510" w:hanging="510"/>
              <w:rPr>
                <w:sz w:val="16"/>
              </w:rPr>
            </w:pPr>
            <w:r>
              <w:rPr>
                <w:sz w:val="16"/>
              </w:rPr>
              <w:tab/>
              <w:t>(a)</w:t>
            </w:r>
            <w:r>
              <w:rPr>
                <w:sz w:val="16"/>
              </w:rPr>
              <w:tab/>
              <w:t>if sold as crushed or screened material, 7.5%  of the royalty value; or</w:t>
            </w:r>
          </w:p>
          <w:p>
            <w:pPr>
              <w:pStyle w:val="Table"/>
              <w:keepNext/>
              <w:tabs>
                <w:tab w:val="left" w:pos="228"/>
                <w:tab w:val="left" w:pos="653"/>
              </w:tabs>
              <w:spacing w:before="0" w:line="160" w:lineRule="atLeast"/>
              <w:ind w:left="510" w:hanging="510"/>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 7 Feb 2006 p. 622-3; 4 Apr 2006 p. 1409.]</w:t>
      </w:r>
    </w:p>
    <w:p>
      <w:pPr>
        <w:pStyle w:val="Heading5"/>
        <w:rPr>
          <w:snapToGrid w:val="0"/>
        </w:rPr>
      </w:pPr>
      <w:bookmarkStart w:id="1749" w:name="_Toc474633131"/>
      <w:bookmarkStart w:id="1750" w:name="_Toc488740281"/>
      <w:bookmarkStart w:id="1751" w:name="_Toc8623664"/>
      <w:bookmarkStart w:id="1752" w:name="_Toc11229505"/>
      <w:bookmarkStart w:id="1753" w:name="_Toc104276673"/>
      <w:bookmarkStart w:id="1754" w:name="_Toc205284223"/>
      <w:bookmarkStart w:id="1755" w:name="_Toc181502784"/>
      <w:r>
        <w:rPr>
          <w:rStyle w:val="CharSectno"/>
        </w:rPr>
        <w:t>86AA</w:t>
      </w:r>
      <w:r>
        <w:rPr>
          <w:snapToGrid w:val="0"/>
        </w:rPr>
        <w:t>.</w:t>
      </w:r>
      <w:r>
        <w:rPr>
          <w:snapToGrid w:val="0"/>
        </w:rPr>
        <w:tab/>
        <w:t>Rates of royalty in respect of gold</w:t>
      </w:r>
      <w:bookmarkEnd w:id="1749"/>
      <w:bookmarkEnd w:id="1750"/>
      <w:bookmarkEnd w:id="1751"/>
      <w:bookmarkEnd w:id="1752"/>
      <w:bookmarkEnd w:id="1753"/>
      <w:bookmarkEnd w:id="1754"/>
      <w:bookmarkEnd w:id="1755"/>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keepNext/>
        <w:rPr>
          <w:snapToGrid w:val="0"/>
        </w:rPr>
      </w:pPr>
      <w:r>
        <w:rPr>
          <w:snapToGrid w:val="0"/>
        </w:rPr>
        <w:tab/>
        <w:t>(11)</w:t>
      </w:r>
      <w:r>
        <w:rPr>
          <w:snapToGrid w:val="0"/>
        </w:rPr>
        <w:tab/>
        <w:t>In this regulation —</w:t>
      </w:r>
    </w:p>
    <w:p>
      <w:pPr>
        <w:pStyle w:val="Defstart"/>
      </w:pPr>
      <w:r>
        <w:rPr>
          <w:b/>
        </w:rPr>
        <w:tab/>
      </w:r>
      <w:del w:id="1756" w:author="Master Repository Process" w:date="2021-08-29T11:31:00Z">
        <w:r>
          <w:rPr>
            <w:b/>
          </w:rPr>
          <w:delText>“</w:delText>
        </w:r>
      </w:del>
      <w:r>
        <w:rPr>
          <w:rStyle w:val="CharDefText"/>
        </w:rPr>
        <w:t>deliverer</w:t>
      </w:r>
      <w:del w:id="1757" w:author="Master Repository Process" w:date="2021-08-29T11:31:00Z">
        <w:r>
          <w:rPr>
            <w:b/>
          </w:rPr>
          <w:delText>”</w:delText>
        </w:r>
      </w:del>
      <w:r>
        <w:t xml:space="preserve"> means the person who produces the gold bearing material that is delivered to a refinery;</w:t>
      </w:r>
    </w:p>
    <w:p>
      <w:pPr>
        <w:pStyle w:val="Defstart"/>
      </w:pPr>
      <w:r>
        <w:rPr>
          <w:b/>
        </w:rPr>
        <w:tab/>
      </w:r>
      <w:del w:id="1758" w:author="Master Repository Process" w:date="2021-08-29T11:31:00Z">
        <w:r>
          <w:rPr>
            <w:b/>
          </w:rPr>
          <w:delText>“</w:delText>
        </w:r>
      </w:del>
      <w:r>
        <w:rPr>
          <w:rStyle w:val="CharDefText"/>
        </w:rPr>
        <w:t>gold bearing material</w:t>
      </w:r>
      <w:del w:id="1759" w:author="Master Repository Process" w:date="2021-08-29T11:31:00Z">
        <w:r>
          <w:rPr>
            <w:b/>
          </w:rPr>
          <w:delText>”</w:delText>
        </w:r>
      </w:del>
      <w:r>
        <w:t xml:space="preserve"> is material of any kind containing gold;</w:t>
      </w:r>
    </w:p>
    <w:p>
      <w:pPr>
        <w:pStyle w:val="Defstart"/>
      </w:pPr>
      <w:r>
        <w:rPr>
          <w:b/>
        </w:rPr>
        <w:tab/>
      </w:r>
      <w:del w:id="1760" w:author="Master Repository Process" w:date="2021-08-29T11:31:00Z">
        <w:r>
          <w:rPr>
            <w:b/>
          </w:rPr>
          <w:delText>“</w:delText>
        </w:r>
      </w:del>
      <w:r>
        <w:rPr>
          <w:rStyle w:val="CharDefText"/>
        </w:rPr>
        <w:t>gold metal</w:t>
      </w:r>
      <w:del w:id="1761" w:author="Master Repository Process" w:date="2021-08-29T11:31:00Z">
        <w:r>
          <w:rPr>
            <w:b/>
          </w:rPr>
          <w:delText>”</w:delText>
        </w:r>
      </w:del>
      <w:r>
        <w:t xml:space="preserve"> means gold that is at least 99.5% pure;</w:t>
      </w:r>
    </w:p>
    <w:p>
      <w:pPr>
        <w:pStyle w:val="Defstart"/>
        <w:keepNext/>
      </w:pPr>
      <w:r>
        <w:rPr>
          <w:b/>
        </w:rPr>
        <w:tab/>
      </w:r>
      <w:del w:id="1762" w:author="Master Repository Process" w:date="2021-08-29T11:31:00Z">
        <w:r>
          <w:rPr>
            <w:b/>
          </w:rPr>
          <w:delText>“</w:delText>
        </w:r>
      </w:del>
      <w:r>
        <w:rPr>
          <w:rStyle w:val="CharDefText"/>
        </w:rPr>
        <w:t>gold royalty project</w:t>
      </w:r>
      <w:del w:id="1763" w:author="Master Repository Process" w:date="2021-08-29T11:31:00Z">
        <w:r>
          <w:rPr>
            <w:b/>
          </w:rPr>
          <w:delText>”</w:delText>
        </w:r>
      </w:del>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del w:id="1764" w:author="Master Repository Process" w:date="2021-08-29T11:31:00Z">
        <w:r>
          <w:rPr>
            <w:b/>
          </w:rPr>
          <w:delText>“</w:delText>
        </w:r>
      </w:del>
      <w:r>
        <w:rPr>
          <w:rStyle w:val="CharDefText"/>
        </w:rPr>
        <w:t>gold spot price</w:t>
      </w:r>
      <w:del w:id="1765" w:author="Master Repository Process" w:date="2021-08-29T11:31:00Z">
        <w:r>
          <w:rPr>
            <w:b/>
          </w:rPr>
          <w:delText>”</w:delText>
        </w:r>
      </w:del>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del w:id="1766" w:author="Master Repository Process" w:date="2021-08-29T11:31:00Z">
        <w:r>
          <w:rPr>
            <w:b/>
          </w:rPr>
          <w:delText>“</w:delText>
        </w:r>
      </w:del>
      <w:r>
        <w:rPr>
          <w:rStyle w:val="CharDefText"/>
        </w:rPr>
        <w:t>mining tenement</w:t>
      </w:r>
      <w:del w:id="1767" w:author="Master Repository Process" w:date="2021-08-29T11:31:00Z">
        <w:r>
          <w:rPr>
            <w:b/>
          </w:rPr>
          <w:delText>”</w:delText>
        </w:r>
      </w:del>
      <w:r>
        <w:t xml:space="preserve"> includes land the subject of an application for a mining tenement;</w:t>
      </w:r>
    </w:p>
    <w:p>
      <w:pPr>
        <w:pStyle w:val="Defstart"/>
      </w:pPr>
      <w:r>
        <w:rPr>
          <w:b/>
        </w:rPr>
        <w:tab/>
      </w:r>
      <w:del w:id="1768" w:author="Master Repository Process" w:date="2021-08-29T11:31:00Z">
        <w:r>
          <w:rPr>
            <w:b/>
          </w:rPr>
          <w:delText>“</w:delText>
        </w:r>
      </w:del>
      <w:r>
        <w:rPr>
          <w:rStyle w:val="CharDefText"/>
        </w:rPr>
        <w:t>refiner</w:t>
      </w:r>
      <w:del w:id="1769" w:author="Master Repository Process" w:date="2021-08-29T11:31:00Z">
        <w:r>
          <w:rPr>
            <w:b/>
          </w:rPr>
          <w:delText>”</w:delText>
        </w:r>
      </w:del>
      <w:r>
        <w:t xml:space="preserve"> means the operator of a refinery;</w:t>
      </w:r>
    </w:p>
    <w:p>
      <w:pPr>
        <w:pStyle w:val="Defstart"/>
      </w:pPr>
      <w:r>
        <w:rPr>
          <w:b/>
        </w:rPr>
        <w:tab/>
      </w:r>
      <w:del w:id="1770" w:author="Master Repository Process" w:date="2021-08-29T11:31:00Z">
        <w:r>
          <w:rPr>
            <w:b/>
          </w:rPr>
          <w:delText>“</w:delText>
        </w:r>
      </w:del>
      <w:r>
        <w:rPr>
          <w:rStyle w:val="CharDefText"/>
        </w:rPr>
        <w:t>refinery</w:t>
      </w:r>
      <w:del w:id="1771" w:author="Master Repository Process" w:date="2021-08-29T11:31:00Z">
        <w:r>
          <w:rPr>
            <w:b/>
          </w:rPr>
          <w:delText>”</w:delText>
        </w:r>
      </w:del>
      <w:r>
        <w:t xml:space="preserve"> means a place where gold metal is produced;</w:t>
      </w:r>
    </w:p>
    <w:p>
      <w:pPr>
        <w:pStyle w:val="Defstart"/>
      </w:pPr>
      <w:r>
        <w:rPr>
          <w:b/>
        </w:rPr>
        <w:tab/>
      </w:r>
      <w:del w:id="1772" w:author="Master Repository Process" w:date="2021-08-29T11:31:00Z">
        <w:r>
          <w:rPr>
            <w:b/>
          </w:rPr>
          <w:delText>“</w:delText>
        </w:r>
      </w:del>
      <w:r>
        <w:rPr>
          <w:rStyle w:val="CharDefText"/>
        </w:rPr>
        <w:t>treatment facility</w:t>
      </w:r>
      <w:del w:id="1773" w:author="Master Repository Process" w:date="2021-08-29T11:31:00Z">
        <w:r>
          <w:rPr>
            <w:b/>
          </w:rPr>
          <w:delText>”</w:delText>
        </w:r>
      </w:del>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designate an arrangement for producing, obtaining or treating gold bearing material for the purposes of paragraph (b) of the definition of “gold royalty project” in subregulation (11), or amend or revoke any such designation; or</w:t>
      </w:r>
    </w:p>
    <w:p>
      <w:pPr>
        <w:pStyle w:val="Indenta"/>
        <w:rPr>
          <w:snapToGrid w:val="0"/>
        </w:rPr>
      </w:pPr>
      <w:r>
        <w:rPr>
          <w:snapToGrid w:val="0"/>
        </w:rPr>
        <w:tab/>
        <w:t>(b)</w:t>
      </w:r>
      <w:r>
        <w:rPr>
          <w:snapToGrid w:val="0"/>
        </w:rPr>
        <w:tab/>
        <w:t>determine a price for the purposes of paragraph (b) of the definition of “gold spot price”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1774" w:name="_Toc486150009"/>
      <w:bookmarkStart w:id="1775" w:name="_Toc488740282"/>
      <w:bookmarkStart w:id="1776" w:name="_Toc8623665"/>
      <w:bookmarkStart w:id="1777" w:name="_Toc11229506"/>
      <w:bookmarkStart w:id="1778" w:name="_Toc104276674"/>
      <w:bookmarkStart w:id="1779" w:name="_Toc205284224"/>
      <w:bookmarkStart w:id="1780" w:name="_Toc181502785"/>
      <w:bookmarkStart w:id="1781" w:name="_Toc474633132"/>
      <w:r>
        <w:rPr>
          <w:rStyle w:val="CharSectno"/>
        </w:rPr>
        <w:t>86AB</w:t>
      </w:r>
      <w:r>
        <w:t>.</w:t>
      </w:r>
      <w:r>
        <w:tab/>
        <w:t>Optional royalty rate for cobalt sold as a nickel by</w:t>
      </w:r>
      <w:r>
        <w:noBreakHyphen/>
        <w:t>product</w:t>
      </w:r>
      <w:bookmarkEnd w:id="1774"/>
      <w:bookmarkEnd w:id="1775"/>
      <w:bookmarkEnd w:id="1776"/>
      <w:bookmarkEnd w:id="1777"/>
      <w:bookmarkEnd w:id="1778"/>
      <w:bookmarkEnd w:id="1779"/>
      <w:bookmarkEnd w:id="1780"/>
    </w:p>
    <w:p>
      <w:pPr>
        <w:pStyle w:val="Subsection"/>
      </w:pPr>
      <w:r>
        <w:tab/>
        <w:t>(1)</w:t>
      </w:r>
      <w:r>
        <w:tab/>
        <w:t>In this regulation —</w:t>
      </w:r>
    </w:p>
    <w:p>
      <w:pPr>
        <w:pStyle w:val="Defstart"/>
      </w:pPr>
      <w:r>
        <w:tab/>
      </w:r>
      <w:del w:id="1782" w:author="Master Repository Process" w:date="2021-08-29T11:31:00Z">
        <w:r>
          <w:rPr>
            <w:b/>
          </w:rPr>
          <w:delText>“</w:delText>
        </w:r>
      </w:del>
      <w:r>
        <w:rPr>
          <w:rStyle w:val="CharDefText"/>
        </w:rPr>
        <w:t>optional royalty period</w:t>
      </w:r>
      <w:del w:id="1783" w:author="Master Repository Process" w:date="2021-08-29T11:31:00Z">
        <w:r>
          <w:rPr>
            <w:b/>
          </w:rPr>
          <w:delText>”</w:delText>
        </w:r>
      </w:del>
      <w:r>
        <w:t xml:space="preserve"> means the period beginning on 1 July 2000 and ending on 30 June 2005;</w:t>
      </w:r>
    </w:p>
    <w:p>
      <w:pPr>
        <w:pStyle w:val="Defstart"/>
      </w:pPr>
      <w:r>
        <w:tab/>
      </w:r>
      <w:del w:id="1784" w:author="Master Repository Process" w:date="2021-08-29T11:31:00Z">
        <w:r>
          <w:rPr>
            <w:b/>
          </w:rPr>
          <w:delText>“</w:delText>
        </w:r>
      </w:del>
      <w:r>
        <w:rPr>
          <w:rStyle w:val="CharDefText"/>
        </w:rPr>
        <w:t>optional royalty rate</w:t>
      </w:r>
      <w:del w:id="1785" w:author="Master Repository Process" w:date="2021-08-29T11:31:00Z">
        <w:r>
          <w:rPr>
            <w:b/>
          </w:rPr>
          <w:delText>”</w:delText>
        </w:r>
      </w:del>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1786" w:name="_Toc205284225"/>
      <w:bookmarkStart w:id="1787" w:name="_Toc181502786"/>
      <w:bookmarkStart w:id="1788" w:name="_Toc8623666"/>
      <w:bookmarkStart w:id="1789" w:name="_Toc11229507"/>
      <w:bookmarkStart w:id="1790" w:name="_Toc104276675"/>
      <w:bookmarkStart w:id="1791" w:name="_Toc474633133"/>
      <w:bookmarkStart w:id="1792" w:name="_Toc488740284"/>
      <w:bookmarkEnd w:id="1781"/>
      <w:r>
        <w:rPr>
          <w:rStyle w:val="CharSectno"/>
        </w:rPr>
        <w:t>86AC</w:t>
      </w:r>
      <w:r>
        <w:t>.</w:t>
      </w:r>
      <w:r>
        <w:tab/>
        <w:t>Rates of royalty for ilmenite feedstock</w:t>
      </w:r>
      <w:bookmarkEnd w:id="1786"/>
      <w:bookmarkEnd w:id="1787"/>
    </w:p>
    <w:p>
      <w:pPr>
        <w:pStyle w:val="Subsection"/>
      </w:pPr>
      <w:r>
        <w:tab/>
        <w:t>(1)</w:t>
      </w:r>
      <w:r>
        <w:tab/>
        <w:t>In this regulation —</w:t>
      </w:r>
    </w:p>
    <w:p>
      <w:pPr>
        <w:pStyle w:val="Defstart"/>
      </w:pPr>
      <w:r>
        <w:rPr>
          <w:b/>
        </w:rPr>
        <w:tab/>
      </w:r>
      <w:del w:id="1793" w:author="Master Repository Process" w:date="2021-08-29T11:31:00Z">
        <w:r>
          <w:rPr>
            <w:b/>
          </w:rPr>
          <w:delText>“</w:delText>
        </w:r>
      </w:del>
      <w:r>
        <w:rPr>
          <w:rStyle w:val="CharDefText"/>
        </w:rPr>
        <w:t>beneficiation plant</w:t>
      </w:r>
      <w:del w:id="1794" w:author="Master Repository Process" w:date="2021-08-29T11:31:00Z">
        <w:r>
          <w:rPr>
            <w:b/>
          </w:rPr>
          <w:delText>”</w:delText>
        </w:r>
      </w:del>
      <w:r>
        <w:t xml:space="preserve"> means a mineral processing plant located in Western Australia that produces or is designed to produce upgraded ilmenite with an average titanium dioxide content of not less than 90%;</w:t>
      </w:r>
    </w:p>
    <w:p>
      <w:pPr>
        <w:pStyle w:val="Defstart"/>
      </w:pPr>
      <w:r>
        <w:rPr>
          <w:b/>
        </w:rPr>
        <w:tab/>
      </w:r>
      <w:del w:id="1795" w:author="Master Repository Process" w:date="2021-08-29T11:31:00Z">
        <w:r>
          <w:rPr>
            <w:b/>
          </w:rPr>
          <w:delText>“</w:delText>
        </w:r>
      </w:del>
      <w:r>
        <w:rPr>
          <w:rStyle w:val="CharDefText"/>
        </w:rPr>
        <w:t>ilmenite feedstock</w:t>
      </w:r>
      <w:del w:id="1796" w:author="Master Repository Process" w:date="2021-08-29T11:31:00Z">
        <w:r>
          <w:rPr>
            <w:b/>
          </w:rPr>
          <w:delText>”</w:delText>
        </w:r>
      </w:del>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797" w:name="_Toc205284226"/>
      <w:bookmarkStart w:id="1798" w:name="_Toc181502787"/>
      <w:r>
        <w:rPr>
          <w:rStyle w:val="CharSectno"/>
        </w:rPr>
        <w:t>86A</w:t>
      </w:r>
      <w:r>
        <w:t>.</w:t>
      </w:r>
      <w:r>
        <w:tab/>
        <w:t>Payment of royalties</w:t>
      </w:r>
      <w:bookmarkEnd w:id="1788"/>
      <w:bookmarkEnd w:id="1789"/>
      <w:bookmarkEnd w:id="1790"/>
      <w:bookmarkEnd w:id="1797"/>
      <w:bookmarkEnd w:id="1798"/>
    </w:p>
    <w:p>
      <w:pPr>
        <w:pStyle w:val="Subsection"/>
      </w:pPr>
      <w:r>
        <w:tab/>
        <w:t>(1)</w:t>
      </w:r>
      <w:r>
        <w:tab/>
        <w:t>Royalties for a mineral shall be paid to the Department at Perth.</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1799" w:name="_Toc8623667"/>
      <w:bookmarkStart w:id="1800" w:name="_Toc11229508"/>
      <w:bookmarkStart w:id="1801" w:name="_Toc104276676"/>
      <w:bookmarkStart w:id="1802" w:name="_Toc205284227"/>
      <w:bookmarkStart w:id="1803" w:name="_Toc181502788"/>
      <w:r>
        <w:rPr>
          <w:rStyle w:val="CharSectno"/>
        </w:rPr>
        <w:t>86B</w:t>
      </w:r>
      <w:r>
        <w:rPr>
          <w:snapToGrid w:val="0"/>
        </w:rPr>
        <w:t>.</w:t>
      </w:r>
      <w:r>
        <w:rPr>
          <w:snapToGrid w:val="0"/>
        </w:rPr>
        <w:tab/>
        <w:t>Tenement within Carnarvon Irrigation District</w:t>
      </w:r>
      <w:bookmarkEnd w:id="1791"/>
      <w:bookmarkEnd w:id="1792"/>
      <w:bookmarkEnd w:id="1799"/>
      <w:bookmarkEnd w:id="1800"/>
      <w:bookmarkEnd w:id="1801"/>
      <w:bookmarkEnd w:id="1802"/>
      <w:bookmarkEnd w:id="1803"/>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Repealed in Gazette 3 Oct 1997 p. 5533.]</w:t>
      </w:r>
    </w:p>
    <w:p>
      <w:pPr>
        <w:pStyle w:val="Heading5"/>
        <w:rPr>
          <w:snapToGrid w:val="0"/>
        </w:rPr>
      </w:pPr>
      <w:bookmarkStart w:id="1804" w:name="_Toc474633134"/>
      <w:bookmarkStart w:id="1805" w:name="_Toc488740285"/>
      <w:bookmarkStart w:id="1806" w:name="_Toc8623668"/>
      <w:bookmarkStart w:id="1807" w:name="_Toc11229509"/>
      <w:bookmarkStart w:id="1808" w:name="_Toc104276677"/>
      <w:bookmarkStart w:id="1809" w:name="_Toc205284228"/>
      <w:bookmarkStart w:id="1810" w:name="_Toc181502789"/>
      <w:r>
        <w:rPr>
          <w:rStyle w:val="CharSectno"/>
        </w:rPr>
        <w:t>86D</w:t>
      </w:r>
      <w:r>
        <w:rPr>
          <w:snapToGrid w:val="0"/>
        </w:rPr>
        <w:t>.</w:t>
      </w:r>
      <w:r>
        <w:rPr>
          <w:snapToGrid w:val="0"/>
        </w:rPr>
        <w:tab/>
        <w:t>Exemption in respect of certain clay, gravel, limestone, rock or sand</w:t>
      </w:r>
      <w:bookmarkEnd w:id="1804"/>
      <w:bookmarkEnd w:id="1805"/>
      <w:bookmarkEnd w:id="1806"/>
      <w:bookmarkEnd w:id="1807"/>
      <w:bookmarkEnd w:id="1808"/>
      <w:bookmarkEnd w:id="1809"/>
      <w:bookmarkEnd w:id="1810"/>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1811" w:name="_Toc474633135"/>
      <w:bookmarkStart w:id="1812" w:name="_Toc488740286"/>
      <w:bookmarkStart w:id="1813" w:name="_Toc8623669"/>
      <w:bookmarkStart w:id="1814" w:name="_Toc11229510"/>
      <w:bookmarkStart w:id="1815" w:name="_Toc104276678"/>
      <w:bookmarkStart w:id="1816" w:name="_Toc205284229"/>
      <w:bookmarkStart w:id="1817" w:name="_Toc181502790"/>
      <w:r>
        <w:rPr>
          <w:rStyle w:val="CharSectno"/>
        </w:rPr>
        <w:t>86E</w:t>
      </w:r>
      <w:r>
        <w:rPr>
          <w:snapToGrid w:val="0"/>
        </w:rPr>
        <w:t>.</w:t>
      </w:r>
      <w:r>
        <w:rPr>
          <w:snapToGrid w:val="0"/>
        </w:rPr>
        <w:tab/>
        <w:t>Exemption in respect of rock for the Eyre Highway</w:t>
      </w:r>
      <w:bookmarkEnd w:id="1811"/>
      <w:bookmarkEnd w:id="1812"/>
      <w:bookmarkEnd w:id="1813"/>
      <w:bookmarkEnd w:id="1814"/>
      <w:bookmarkEnd w:id="1815"/>
      <w:bookmarkEnd w:id="1816"/>
      <w:bookmarkEnd w:id="1817"/>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Heading5"/>
      </w:pPr>
      <w:bookmarkStart w:id="1818" w:name="_Toc486150014"/>
      <w:bookmarkStart w:id="1819" w:name="_Toc488740287"/>
      <w:bookmarkStart w:id="1820" w:name="_Toc8623670"/>
      <w:bookmarkStart w:id="1821" w:name="_Toc11229511"/>
      <w:bookmarkStart w:id="1822" w:name="_Toc104276679"/>
      <w:bookmarkStart w:id="1823" w:name="_Toc205284230"/>
      <w:bookmarkStart w:id="1824" w:name="_Toc181502791"/>
      <w:bookmarkStart w:id="1825" w:name="_Toc474633137"/>
      <w:r>
        <w:rPr>
          <w:rStyle w:val="CharSectno"/>
        </w:rPr>
        <w:t>86F</w:t>
      </w:r>
      <w:r>
        <w:t>.</w:t>
      </w:r>
      <w:r>
        <w:tab/>
        <w:t>Royalty relief</w:t>
      </w:r>
      <w:bookmarkEnd w:id="1818"/>
      <w:bookmarkEnd w:id="1819"/>
      <w:bookmarkEnd w:id="1820"/>
      <w:bookmarkEnd w:id="1821"/>
      <w:bookmarkEnd w:id="1822"/>
      <w:bookmarkEnd w:id="1823"/>
      <w:bookmarkEnd w:id="1824"/>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under regulation 86, for any mineral produced or obtained while the determination is expressed to apply;</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pPr>
      <w:r>
        <w:tab/>
      </w:r>
      <w:r>
        <w:tab/>
        <w:t>is to be on the basis of a portion only, as specified in the determination, of the royalty base.</w:t>
      </w:r>
    </w:p>
    <w:p>
      <w:pPr>
        <w:pStyle w:val="Subsection"/>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pPr>
      <w:r>
        <w:tab/>
        <w:t>(3)</w:t>
      </w:r>
      <w:r>
        <w:tab/>
        <w:t>In this regulation —</w:t>
      </w:r>
    </w:p>
    <w:p>
      <w:pPr>
        <w:pStyle w:val="Defstart"/>
      </w:pPr>
      <w:r>
        <w:tab/>
      </w:r>
      <w:del w:id="1826" w:author="Master Repository Process" w:date="2021-08-29T11:31:00Z">
        <w:r>
          <w:rPr>
            <w:b/>
          </w:rPr>
          <w:delText>“</w:delText>
        </w:r>
      </w:del>
      <w:r>
        <w:rPr>
          <w:rStyle w:val="CharDefText"/>
        </w:rPr>
        <w:t>circumstances justifying royalty relief</w:t>
      </w:r>
      <w:del w:id="1827" w:author="Master Repository Process" w:date="2021-08-29T11:31:00Z">
        <w:r>
          <w:rPr>
            <w:b/>
          </w:rPr>
          <w:delText>”</w:delText>
        </w:r>
      </w:del>
      <w:r>
        <w:t xml:space="preserve"> means circumstances that meet criteria for the giving of royalty relief that the Minister has published in the </w:t>
      </w:r>
      <w:r>
        <w:rPr>
          <w:i/>
        </w:rPr>
        <w:t>Gazette</w:t>
      </w:r>
      <w:r>
        <w:t>;</w:t>
      </w:r>
    </w:p>
    <w:p>
      <w:pPr>
        <w:pStyle w:val="Defstart"/>
      </w:pPr>
      <w:r>
        <w:tab/>
      </w:r>
      <w:del w:id="1828" w:author="Master Repository Process" w:date="2021-08-29T11:31:00Z">
        <w:r>
          <w:rPr>
            <w:b/>
          </w:rPr>
          <w:delText>“</w:delText>
        </w:r>
      </w:del>
      <w:r>
        <w:rPr>
          <w:rStyle w:val="CharDefText"/>
        </w:rPr>
        <w:t>gold metal</w:t>
      </w:r>
      <w:del w:id="1829" w:author="Master Repository Process" w:date="2021-08-29T11:31:00Z">
        <w:r>
          <w:rPr>
            <w:b/>
          </w:rPr>
          <w:delText>”</w:delText>
        </w:r>
      </w:del>
      <w:r>
        <w:t xml:space="preserve"> has the same meaning as it has in regulation 86AA(11);</w:t>
      </w:r>
    </w:p>
    <w:p>
      <w:pPr>
        <w:pStyle w:val="Defstart"/>
        <w:keepNext/>
      </w:pPr>
      <w:r>
        <w:tab/>
      </w:r>
      <w:del w:id="1830" w:author="Master Repository Process" w:date="2021-08-29T11:31:00Z">
        <w:r>
          <w:rPr>
            <w:b/>
          </w:rPr>
          <w:delText>“</w:delText>
        </w:r>
      </w:del>
      <w:r>
        <w:rPr>
          <w:rStyle w:val="CharDefText"/>
        </w:rPr>
        <w:t>royalty base</w:t>
      </w:r>
      <w:del w:id="1831" w:author="Master Repository Process" w:date="2021-08-29T11:31:00Z">
        <w:r>
          <w:rPr>
            <w:b/>
          </w:rPr>
          <w:delText>”</w:delText>
        </w:r>
      </w:del>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1832" w:name="_Toc488740288"/>
      <w:bookmarkStart w:id="1833" w:name="_Toc8623671"/>
      <w:bookmarkStart w:id="1834" w:name="_Toc11229512"/>
      <w:bookmarkStart w:id="1835" w:name="_Toc104276680"/>
      <w:bookmarkStart w:id="1836" w:name="_Toc205284231"/>
      <w:bookmarkStart w:id="1837" w:name="_Toc181502792"/>
      <w:r>
        <w:rPr>
          <w:rStyle w:val="CharSectno"/>
        </w:rPr>
        <w:t>87</w:t>
      </w:r>
      <w:r>
        <w:rPr>
          <w:snapToGrid w:val="0"/>
        </w:rPr>
        <w:t>.</w:t>
      </w:r>
      <w:r>
        <w:rPr>
          <w:snapToGrid w:val="0"/>
        </w:rPr>
        <w:tab/>
        <w:t>Minister may determine value of mineral for the purpose of calculating royalties</w:t>
      </w:r>
      <w:bookmarkEnd w:id="1825"/>
      <w:bookmarkEnd w:id="1832"/>
      <w:bookmarkEnd w:id="1833"/>
      <w:bookmarkEnd w:id="1834"/>
      <w:bookmarkEnd w:id="1835"/>
      <w:bookmarkEnd w:id="1836"/>
      <w:bookmarkEnd w:id="1837"/>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1838" w:name="_Toc474633138"/>
      <w:bookmarkStart w:id="1839" w:name="_Toc488740289"/>
      <w:bookmarkStart w:id="1840" w:name="_Toc8623672"/>
      <w:bookmarkStart w:id="1841" w:name="_Toc11229513"/>
      <w:bookmarkStart w:id="1842" w:name="_Toc104276681"/>
      <w:bookmarkStart w:id="1843" w:name="_Toc205284232"/>
      <w:bookmarkStart w:id="1844" w:name="_Toc181502793"/>
      <w:r>
        <w:rPr>
          <w:rStyle w:val="CharSectno"/>
        </w:rPr>
        <w:t>87A</w:t>
      </w:r>
      <w:r>
        <w:rPr>
          <w:snapToGrid w:val="0"/>
        </w:rPr>
        <w:t>.</w:t>
      </w:r>
      <w:r>
        <w:rPr>
          <w:snapToGrid w:val="0"/>
        </w:rPr>
        <w:tab/>
        <w:t>Notice of determination and assessment under regulation 87</w:t>
      </w:r>
      <w:bookmarkEnd w:id="1838"/>
      <w:bookmarkEnd w:id="1839"/>
      <w:bookmarkEnd w:id="1840"/>
      <w:bookmarkEnd w:id="1841"/>
      <w:bookmarkEnd w:id="1842"/>
      <w:bookmarkEnd w:id="1843"/>
      <w:bookmarkEnd w:id="1844"/>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monies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1845" w:name="_Toc474633139"/>
      <w:bookmarkStart w:id="1846" w:name="_Toc488740290"/>
      <w:bookmarkStart w:id="1847" w:name="_Toc8623673"/>
      <w:bookmarkStart w:id="1848" w:name="_Toc11229514"/>
      <w:bookmarkStart w:id="1849" w:name="_Toc104276682"/>
      <w:bookmarkStart w:id="1850" w:name="_Toc205284233"/>
      <w:bookmarkStart w:id="1851" w:name="_Toc181502794"/>
      <w:r>
        <w:rPr>
          <w:rStyle w:val="CharSectno"/>
        </w:rPr>
        <w:t>87B</w:t>
      </w:r>
      <w:r>
        <w:rPr>
          <w:snapToGrid w:val="0"/>
        </w:rPr>
        <w:t>.</w:t>
      </w:r>
      <w:r>
        <w:rPr>
          <w:snapToGrid w:val="0"/>
        </w:rPr>
        <w:tab/>
        <w:t>Records</w:t>
      </w:r>
      <w:bookmarkEnd w:id="1845"/>
      <w:bookmarkEnd w:id="1846"/>
      <w:bookmarkEnd w:id="1847"/>
      <w:bookmarkEnd w:id="1848"/>
      <w:bookmarkEnd w:id="1849"/>
      <w:bookmarkEnd w:id="1850"/>
      <w:bookmarkEnd w:id="1851"/>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50"/>
        <w:rPr>
          <w:snapToGrid w:val="0"/>
        </w:rPr>
      </w:pPr>
      <w:r>
        <w:rPr>
          <w:snapToGrid w:val="0"/>
        </w:rPr>
        <w:tab/>
        <w:t>(a)</w:t>
      </w:r>
      <w:r>
        <w:rPr>
          <w:snapToGrid w:val="0"/>
        </w:rPr>
        <w:tab/>
        <w:t>to give a true and complete indication of —</w:t>
      </w:r>
    </w:p>
    <w:p>
      <w:pPr>
        <w:pStyle w:val="Indenti"/>
        <w:spacing w:before="50"/>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Repealed in Gazette 31 May 1991 p. 2699.]</w:t>
      </w:r>
    </w:p>
    <w:p>
      <w:pPr>
        <w:pStyle w:val="Heading5"/>
        <w:rPr>
          <w:snapToGrid w:val="0"/>
        </w:rPr>
      </w:pPr>
      <w:bookmarkStart w:id="1852" w:name="_Toc474633140"/>
      <w:bookmarkStart w:id="1853" w:name="_Toc488740291"/>
      <w:bookmarkStart w:id="1854" w:name="_Toc8623674"/>
      <w:bookmarkStart w:id="1855" w:name="_Toc11229515"/>
      <w:bookmarkStart w:id="1856" w:name="_Toc104276683"/>
      <w:bookmarkStart w:id="1857" w:name="_Toc205284234"/>
      <w:bookmarkStart w:id="1858" w:name="_Toc181502795"/>
      <w:r>
        <w:rPr>
          <w:rStyle w:val="CharSectno"/>
        </w:rPr>
        <w:t>89</w:t>
      </w:r>
      <w:r>
        <w:rPr>
          <w:snapToGrid w:val="0"/>
        </w:rPr>
        <w:t>.</w:t>
      </w:r>
      <w:r>
        <w:rPr>
          <w:snapToGrid w:val="0"/>
        </w:rPr>
        <w:tab/>
        <w:t>Recovery of royalty</w:t>
      </w:r>
      <w:bookmarkEnd w:id="1852"/>
      <w:bookmarkEnd w:id="1853"/>
      <w:bookmarkEnd w:id="1854"/>
      <w:bookmarkEnd w:id="1855"/>
      <w:bookmarkEnd w:id="1856"/>
      <w:bookmarkEnd w:id="1857"/>
      <w:bookmarkEnd w:id="1858"/>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859" w:name="_Toc74978967"/>
      <w:bookmarkStart w:id="1860" w:name="_Toc74979231"/>
      <w:bookmarkStart w:id="1861" w:name="_Toc79976529"/>
      <w:bookmarkStart w:id="1862" w:name="_Toc80759800"/>
      <w:bookmarkStart w:id="1863" w:name="_Toc80783563"/>
      <w:bookmarkStart w:id="1864" w:name="_Toc94931230"/>
      <w:bookmarkStart w:id="1865" w:name="_Toc104275353"/>
      <w:bookmarkStart w:id="1866" w:name="_Toc104276684"/>
      <w:bookmarkStart w:id="1867" w:name="_Toc107198905"/>
      <w:bookmarkStart w:id="1868" w:name="_Toc107799357"/>
      <w:bookmarkStart w:id="1869" w:name="_Toc127087364"/>
      <w:bookmarkStart w:id="1870" w:name="_Toc127183673"/>
      <w:bookmarkStart w:id="1871" w:name="_Toc127338100"/>
      <w:bookmarkStart w:id="1872" w:name="_Toc128386421"/>
      <w:bookmarkStart w:id="1873" w:name="_Toc129150268"/>
      <w:bookmarkStart w:id="1874" w:name="_Toc129587550"/>
      <w:bookmarkStart w:id="1875" w:name="_Toc131477244"/>
      <w:bookmarkStart w:id="1876" w:name="_Toc132106620"/>
      <w:bookmarkStart w:id="1877" w:name="_Toc132169153"/>
      <w:bookmarkStart w:id="1878" w:name="_Toc132443147"/>
      <w:bookmarkStart w:id="1879" w:name="_Toc132524049"/>
      <w:bookmarkStart w:id="1880" w:name="_Toc132702918"/>
      <w:bookmarkStart w:id="1881" w:name="_Toc139168011"/>
      <w:bookmarkStart w:id="1882" w:name="_Toc139433703"/>
      <w:bookmarkStart w:id="1883" w:name="_Toc161203017"/>
      <w:bookmarkStart w:id="1884" w:name="_Toc161209469"/>
      <w:bookmarkStart w:id="1885" w:name="_Toc162676697"/>
      <w:bookmarkStart w:id="1886" w:name="_Toc162768910"/>
      <w:bookmarkStart w:id="1887" w:name="_Toc170618163"/>
      <w:bookmarkStart w:id="1888" w:name="_Toc170797404"/>
      <w:bookmarkStart w:id="1889" w:name="_Toc172337118"/>
      <w:bookmarkStart w:id="1890" w:name="_Toc172360344"/>
      <w:bookmarkStart w:id="1891" w:name="_Toc179100614"/>
      <w:bookmarkStart w:id="1892" w:name="_Toc179263058"/>
      <w:bookmarkStart w:id="1893" w:name="_Toc181502796"/>
      <w:bookmarkStart w:id="1894" w:name="_Toc205284235"/>
      <w:r>
        <w:rPr>
          <w:rStyle w:val="CharDivNo"/>
        </w:rPr>
        <w:t>Division 5A</w:t>
      </w:r>
      <w:r>
        <w:t> — </w:t>
      </w:r>
      <w:r>
        <w:rPr>
          <w:rStyle w:val="CharDivText"/>
        </w:rPr>
        <w:t>Prescribed Australian datum</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pPr>
        <w:pStyle w:val="Footnoteheading"/>
        <w:ind w:left="890"/>
      </w:pPr>
      <w:r>
        <w:tab/>
        <w:t>[Heading inserted in Gazette 15 Dec 2000 p. 7219.]</w:t>
      </w:r>
    </w:p>
    <w:p>
      <w:pPr>
        <w:pStyle w:val="Heading5"/>
      </w:pPr>
      <w:bookmarkStart w:id="1895" w:name="_Toc8623675"/>
      <w:bookmarkStart w:id="1896" w:name="_Toc11229516"/>
      <w:bookmarkStart w:id="1897" w:name="_Toc104276685"/>
      <w:bookmarkStart w:id="1898" w:name="_Toc205284236"/>
      <w:bookmarkStart w:id="1899" w:name="_Toc181502797"/>
      <w:r>
        <w:rPr>
          <w:rStyle w:val="CharSectno"/>
        </w:rPr>
        <w:t>89A</w:t>
      </w:r>
      <w:r>
        <w:t>.</w:t>
      </w:r>
      <w:r>
        <w:tab/>
        <w:t>Geocentric Datum of Australia — section 9B</w:t>
      </w:r>
      <w:bookmarkEnd w:id="1895"/>
      <w:bookmarkEnd w:id="1896"/>
      <w:bookmarkEnd w:id="1897"/>
      <w:bookmarkEnd w:id="1898"/>
      <w:bookmarkEnd w:id="1899"/>
    </w:p>
    <w:p>
      <w:pPr>
        <w:pStyle w:val="Subsection"/>
      </w:pPr>
      <w:r>
        <w:tab/>
        <w:t>(1)</w:t>
      </w:r>
      <w:r>
        <w:tab/>
        <w:t>This regulation has effect subject to the transitional provisions set out in the Third Schedule.</w:t>
      </w:r>
    </w:p>
    <w:p>
      <w:pPr>
        <w:pStyle w:val="Subsection"/>
      </w:pPr>
      <w:r>
        <w:tab/>
        <w:t>(2)</w:t>
      </w:r>
      <w:r>
        <w:tab/>
        <w:t xml:space="preserve">The Geocentric Datum of Australia </w:t>
      </w:r>
      <w:del w:id="1900" w:author="Master Repository Process" w:date="2021-08-29T11:31:00Z">
        <w:r>
          <w:delText>(</w:delText>
        </w:r>
        <w:r>
          <w:rPr>
            <w:b/>
          </w:rPr>
          <w:delText>“</w:delText>
        </w:r>
      </w:del>
      <w:ins w:id="1901" w:author="Master Repository Process" w:date="2021-08-29T11:31:00Z">
        <w:r>
          <w:t>(</w:t>
        </w:r>
      </w:ins>
      <w:r>
        <w:rPr>
          <w:rStyle w:val="CharDefText"/>
        </w:rPr>
        <w:t>the GDA</w:t>
      </w:r>
      <w:del w:id="1902" w:author="Master Repository Process" w:date="2021-08-29T11:31:00Z">
        <w:r>
          <w:rPr>
            <w:b/>
          </w:rPr>
          <w:delText>”</w:delText>
        </w:r>
        <w:r>
          <w:delText>)</w:delText>
        </w:r>
      </w:del>
      <w:ins w:id="1903" w:author="Master Repository Process" w:date="2021-08-29T11:31:00Z">
        <w:r>
          <w:t>)</w:t>
        </w:r>
      </w:ins>
      <w:r>
        <w:t xml:space="preserve"> is prescribed for the purposes referred to in section 9B.</w:t>
      </w:r>
    </w:p>
    <w:p>
      <w:pPr>
        <w:pStyle w:val="Subsection"/>
      </w:pPr>
      <w:r>
        <w:tab/>
        <w:t>(3)</w:t>
      </w:r>
      <w:r>
        <w:tab/>
        <w:t xml:space="preserve">The reference ellipsoid for the GDA is the Geodetic Reference System 1980 </w:t>
      </w:r>
      <w:del w:id="1904" w:author="Master Repository Process" w:date="2021-08-29T11:31:00Z">
        <w:r>
          <w:delText>(</w:delText>
        </w:r>
        <w:r>
          <w:rPr>
            <w:b/>
          </w:rPr>
          <w:delText>“</w:delText>
        </w:r>
      </w:del>
      <w:ins w:id="1905" w:author="Master Repository Process" w:date="2021-08-29T11:31:00Z">
        <w:r>
          <w:t>(</w:t>
        </w:r>
      </w:ins>
      <w:r>
        <w:rPr>
          <w:rStyle w:val="CharDefText"/>
        </w:rPr>
        <w:t>GRS80</w:t>
      </w:r>
      <w:del w:id="1906" w:author="Master Repository Process" w:date="2021-08-29T11:31:00Z">
        <w:r>
          <w:rPr>
            <w:b/>
          </w:rPr>
          <w:delText>”</w:delText>
        </w:r>
        <w:r>
          <w:delText>)</w:delText>
        </w:r>
      </w:del>
      <w:ins w:id="1907" w:author="Master Repository Process" w:date="2021-08-29T11:31:00Z">
        <w:r>
          <w:t>)</w:t>
        </w:r>
      </w:ins>
      <w:r>
        <w:t xml:space="preserve"> ellipsoid with a semi</w:t>
      </w:r>
      <w:r>
        <w:noBreakHyphen/>
        <w:t>major axis of 6 378 137 m exactly and an inverse flattening (l/f) of 298.257 222 101.</w:t>
      </w:r>
    </w:p>
    <w:p>
      <w:pPr>
        <w:pStyle w:val="Subsection"/>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spacing w:before="160"/>
              <w:rPr>
                <w:b/>
                <w:sz w:val="20"/>
              </w:rPr>
            </w:pPr>
            <w:r>
              <w:rPr>
                <w:sz w:val="24"/>
              </w:rPr>
              <w:br w:type="page"/>
            </w:r>
            <w:r>
              <w:rPr>
                <w:b/>
                <w:sz w:val="20"/>
              </w:rPr>
              <w:t>No.</w:t>
            </w:r>
          </w:p>
        </w:tc>
        <w:tc>
          <w:tcPr>
            <w:tcW w:w="1134" w:type="dxa"/>
          </w:tcPr>
          <w:p>
            <w:pPr>
              <w:pStyle w:val="Table"/>
              <w:spacing w:before="160"/>
              <w:rPr>
                <w:b/>
                <w:sz w:val="20"/>
              </w:rPr>
            </w:pPr>
            <w:r>
              <w:rPr>
                <w:b/>
                <w:sz w:val="20"/>
              </w:rPr>
              <w:t>Name</w:t>
            </w:r>
          </w:p>
        </w:tc>
        <w:tc>
          <w:tcPr>
            <w:tcW w:w="1701" w:type="dxa"/>
          </w:tcPr>
          <w:p>
            <w:pPr>
              <w:pStyle w:val="Table"/>
              <w:spacing w:before="160"/>
              <w:rPr>
                <w:b/>
                <w:sz w:val="20"/>
              </w:rPr>
            </w:pPr>
            <w:r>
              <w:rPr>
                <w:b/>
                <w:sz w:val="20"/>
              </w:rPr>
              <w:t>South Latitude</w:t>
            </w:r>
          </w:p>
        </w:tc>
        <w:tc>
          <w:tcPr>
            <w:tcW w:w="1843" w:type="dxa"/>
          </w:tcPr>
          <w:p>
            <w:pPr>
              <w:pStyle w:val="Table"/>
              <w:spacing w:before="160"/>
              <w:rPr>
                <w:b/>
                <w:sz w:val="20"/>
              </w:rPr>
            </w:pPr>
            <w:r>
              <w:rPr>
                <w:b/>
                <w:sz w:val="20"/>
              </w:rPr>
              <w:t>East Longitude</w:t>
            </w:r>
          </w:p>
        </w:tc>
        <w:tc>
          <w:tcPr>
            <w:tcW w:w="1134" w:type="dxa"/>
          </w:tcPr>
          <w:p>
            <w:pPr>
              <w:pStyle w:val="Table"/>
              <w:spacing w:before="160"/>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rPr>
                <w:sz w:val="20"/>
              </w:rPr>
            </w:pPr>
            <w:r>
              <w:rPr>
                <w:sz w:val="20"/>
              </w:rPr>
              <w:t>241.291 m</w:t>
            </w:r>
          </w:p>
        </w:tc>
      </w:tr>
    </w:tbl>
    <w:p>
      <w:pPr>
        <w:pStyle w:val="Footnotesection"/>
      </w:pPr>
      <w:r>
        <w:tab/>
        <w:t>[Regulation 89A inserted in Gazette 15 Dec 2000 p. 7219</w:t>
      </w:r>
      <w:r>
        <w:noBreakHyphen/>
        <w:t>20.]</w:t>
      </w:r>
    </w:p>
    <w:p>
      <w:pPr>
        <w:pStyle w:val="Heading3"/>
      </w:pPr>
      <w:bookmarkStart w:id="1908" w:name="_Toc74978969"/>
      <w:bookmarkStart w:id="1909" w:name="_Toc74979233"/>
      <w:bookmarkStart w:id="1910" w:name="_Toc79976531"/>
      <w:bookmarkStart w:id="1911" w:name="_Toc80759802"/>
      <w:bookmarkStart w:id="1912" w:name="_Toc80783565"/>
      <w:bookmarkStart w:id="1913" w:name="_Toc94931232"/>
      <w:bookmarkStart w:id="1914" w:name="_Toc104275355"/>
      <w:bookmarkStart w:id="1915" w:name="_Toc104276686"/>
      <w:bookmarkStart w:id="1916" w:name="_Toc107198907"/>
      <w:bookmarkStart w:id="1917" w:name="_Toc107799359"/>
      <w:bookmarkStart w:id="1918" w:name="_Toc127087366"/>
      <w:bookmarkStart w:id="1919" w:name="_Toc127183675"/>
      <w:bookmarkStart w:id="1920" w:name="_Toc127338102"/>
      <w:bookmarkStart w:id="1921" w:name="_Toc128386423"/>
      <w:bookmarkStart w:id="1922" w:name="_Toc129150270"/>
      <w:bookmarkStart w:id="1923" w:name="_Toc129587552"/>
      <w:bookmarkStart w:id="1924" w:name="_Toc131477246"/>
      <w:bookmarkStart w:id="1925" w:name="_Toc132106622"/>
      <w:bookmarkStart w:id="1926" w:name="_Toc132169155"/>
      <w:bookmarkStart w:id="1927" w:name="_Toc132443149"/>
      <w:bookmarkStart w:id="1928" w:name="_Toc132524051"/>
      <w:bookmarkStart w:id="1929" w:name="_Toc132702920"/>
      <w:bookmarkStart w:id="1930" w:name="_Toc139168013"/>
      <w:bookmarkStart w:id="1931" w:name="_Toc139433705"/>
      <w:bookmarkStart w:id="1932" w:name="_Toc161203019"/>
      <w:bookmarkStart w:id="1933" w:name="_Toc161209471"/>
      <w:bookmarkStart w:id="1934" w:name="_Toc162676699"/>
      <w:bookmarkStart w:id="1935" w:name="_Toc162768912"/>
      <w:bookmarkStart w:id="1936" w:name="_Toc170618165"/>
      <w:bookmarkStart w:id="1937" w:name="_Toc170797406"/>
      <w:bookmarkStart w:id="1938" w:name="_Toc172337120"/>
      <w:bookmarkStart w:id="1939" w:name="_Toc172360346"/>
      <w:bookmarkStart w:id="1940" w:name="_Toc179100616"/>
      <w:bookmarkStart w:id="1941" w:name="_Toc179263060"/>
      <w:bookmarkStart w:id="1942" w:name="_Toc181502798"/>
      <w:bookmarkStart w:id="1943" w:name="_Toc205284237"/>
      <w:r>
        <w:rPr>
          <w:rStyle w:val="CharDivNo"/>
        </w:rPr>
        <w:t>Division 6</w:t>
      </w:r>
      <w:r>
        <w:rPr>
          <w:snapToGrid w:val="0"/>
        </w:rPr>
        <w:t> — </w:t>
      </w:r>
      <w:r>
        <w:rPr>
          <w:rStyle w:val="CharDivText"/>
        </w:rPr>
        <w:t>Miscellaneous</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pPr>
        <w:pStyle w:val="Heading5"/>
      </w:pPr>
      <w:bookmarkStart w:id="1944" w:name="_Toc104276687"/>
      <w:bookmarkStart w:id="1945" w:name="_Toc205284238"/>
      <w:bookmarkStart w:id="1946" w:name="_Toc181502799"/>
      <w:bookmarkStart w:id="1947" w:name="_Toc474633141"/>
      <w:bookmarkStart w:id="1948" w:name="_Toc488740292"/>
      <w:bookmarkStart w:id="1949" w:name="_Toc8623676"/>
      <w:bookmarkStart w:id="1950" w:name="_Toc11229517"/>
      <w:r>
        <w:rPr>
          <w:rStyle w:val="CharSectno"/>
        </w:rPr>
        <w:t>89B</w:t>
      </w:r>
      <w:r>
        <w:t>.</w:t>
      </w:r>
      <w:r>
        <w:tab/>
        <w:t>Prescribed office — section 8(1)</w:t>
      </w:r>
      <w:bookmarkEnd w:id="1944"/>
      <w:bookmarkEnd w:id="1945"/>
      <w:bookmarkEnd w:id="1946"/>
    </w:p>
    <w:p>
      <w:pPr>
        <w:pStyle w:val="Subsection"/>
      </w:pPr>
      <w:r>
        <w:tab/>
      </w:r>
      <w:r>
        <w:tab/>
        <w:t>For the purposes of the definition of “mining registrar” in section 8(1) the office of Manager, Customer Services, Mineral and Title Services Division of the Department is prescribed.</w:t>
      </w:r>
    </w:p>
    <w:p>
      <w:pPr>
        <w:pStyle w:val="Footnotesection"/>
      </w:pPr>
      <w:r>
        <w:tab/>
        <w:t>[Regulation 89B inserted in Gazette 17 Jan 2003 p. 106; amended in Gazette 3 Feb 2006 p. 594.]</w:t>
      </w:r>
    </w:p>
    <w:p>
      <w:pPr>
        <w:pStyle w:val="Heading5"/>
      </w:pPr>
      <w:bookmarkStart w:id="1951" w:name="_Toc205284239"/>
      <w:bookmarkStart w:id="1952" w:name="_Toc181502800"/>
      <w:bookmarkStart w:id="1953" w:name="_Toc104276688"/>
      <w:r>
        <w:rPr>
          <w:rStyle w:val="CharSectno"/>
        </w:rPr>
        <w:t>89C</w:t>
      </w:r>
      <w:r>
        <w:t>.</w:t>
      </w:r>
      <w:r>
        <w:tab/>
        <w:t>Identified mineral resource — section 8(1)</w:t>
      </w:r>
      <w:bookmarkEnd w:id="1951"/>
      <w:bookmarkEnd w:id="1952"/>
    </w:p>
    <w:p>
      <w:pPr>
        <w:pStyle w:val="Subsection"/>
      </w:pPr>
      <w:r>
        <w:tab/>
        <w:t>(1)</w:t>
      </w:r>
      <w:r>
        <w:tab/>
        <w:t>In this regulation —</w:t>
      </w:r>
    </w:p>
    <w:p>
      <w:pPr>
        <w:pStyle w:val="Defstart"/>
      </w:pPr>
      <w:r>
        <w:rPr>
          <w:b/>
        </w:rPr>
        <w:tab/>
      </w:r>
      <w:del w:id="1954" w:author="Master Repository Process" w:date="2021-08-29T11:31:00Z">
        <w:r>
          <w:rPr>
            <w:b/>
          </w:rPr>
          <w:delText>“</w:delText>
        </w:r>
      </w:del>
      <w:r>
        <w:rPr>
          <w:rStyle w:val="CharDefText"/>
        </w:rPr>
        <w:t>JORC Code</w:t>
      </w:r>
      <w:del w:id="1955" w:author="Master Repository Process" w:date="2021-08-29T11:31:00Z">
        <w:r>
          <w:rPr>
            <w:b/>
          </w:rPr>
          <w:delText>”</w:delText>
        </w:r>
      </w:del>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For the purposes of the definition of “identified mineral resource”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1956" w:name="_Toc205284240"/>
      <w:bookmarkStart w:id="1957" w:name="_Toc181502801"/>
      <w:r>
        <w:rPr>
          <w:rStyle w:val="CharSectno"/>
        </w:rPr>
        <w:t>90</w:t>
      </w:r>
      <w:r>
        <w:rPr>
          <w:snapToGrid w:val="0"/>
        </w:rPr>
        <w:t>.</w:t>
      </w:r>
      <w:r>
        <w:rPr>
          <w:snapToGrid w:val="0"/>
        </w:rPr>
        <w:tab/>
        <w:t>Forms to be completed in accordance with directions</w:t>
      </w:r>
      <w:bookmarkEnd w:id="1947"/>
      <w:bookmarkEnd w:id="1948"/>
      <w:bookmarkEnd w:id="1949"/>
      <w:bookmarkEnd w:id="1950"/>
      <w:bookmarkEnd w:id="1953"/>
      <w:bookmarkEnd w:id="1956"/>
      <w:bookmarkEnd w:id="1957"/>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1958" w:name="_Toc205284241"/>
      <w:bookmarkStart w:id="1959" w:name="_Toc181502802"/>
      <w:bookmarkStart w:id="1960" w:name="_Toc474633142"/>
      <w:bookmarkStart w:id="1961" w:name="_Toc488740293"/>
      <w:bookmarkStart w:id="1962" w:name="_Toc8623677"/>
      <w:bookmarkStart w:id="1963" w:name="_Toc11229518"/>
      <w:bookmarkStart w:id="1964" w:name="_Toc104276689"/>
      <w:r>
        <w:rPr>
          <w:rStyle w:val="CharSectno"/>
        </w:rPr>
        <w:t>90A.</w:t>
      </w:r>
      <w:r>
        <w:rPr>
          <w:rStyle w:val="CharSectno"/>
        </w:rPr>
        <w:tab/>
      </w:r>
      <w:r>
        <w:rPr>
          <w:snapToGrid w:val="0"/>
        </w:rPr>
        <w:t>Prescribed procedure for certain applications</w:t>
      </w:r>
      <w:bookmarkEnd w:id="1958"/>
      <w:bookmarkEnd w:id="1959"/>
    </w:p>
    <w:p>
      <w:pPr>
        <w:pStyle w:val="Subsection"/>
        <w:rPr>
          <w:snapToGrid w:val="0"/>
        </w:rPr>
      </w:pPr>
      <w:r>
        <w:rPr>
          <w:snapToGrid w:val="0"/>
        </w:rPr>
        <w:tab/>
        <w:t>(1)</w:t>
      </w:r>
      <w:r>
        <w:rPr>
          <w:snapToGrid w:val="0"/>
        </w:rPr>
        <w:tab/>
        <w:t>This regulation applies to —</w:t>
      </w:r>
    </w:p>
    <w:p>
      <w:pPr>
        <w:pStyle w:val="Indenta"/>
      </w:pPr>
      <w:r>
        <w:tab/>
        <w:t>(a)</w:t>
      </w:r>
      <w:r>
        <w:tab/>
        <w:t xml:space="preserve">applications for prospecting licences, exploration licences and mining leases in respect of an area </w:t>
      </w:r>
      <w:r>
        <w:rPr>
          <w:snapToGrid w:val="0"/>
        </w:rPr>
        <w:t>that are made at the first available opportunity after that area has been surrendered under section 65; and</w:t>
      </w:r>
    </w:p>
    <w:p>
      <w:pPr>
        <w:pStyle w:val="Indenta"/>
        <w:rPr>
          <w:snapToGrid w:val="0"/>
        </w:rPr>
      </w:pPr>
      <w:r>
        <w:rPr>
          <w:snapToGrid w:val="0"/>
        </w:rPr>
        <w:tab/>
        <w:t>(b)</w:t>
      </w:r>
      <w:r>
        <w:rPr>
          <w:snapToGrid w:val="0"/>
        </w:rPr>
        <w:tab/>
        <w:t>applications for exploration licences in respect of an area that are made at the first available opportunity after that area has become forfeited under section 96A or 97.</w:t>
      </w:r>
    </w:p>
    <w:p>
      <w:pPr>
        <w:pStyle w:val="Subsection"/>
        <w:rPr>
          <w:snapToGrid w:val="0"/>
        </w:rPr>
      </w:pPr>
      <w:r>
        <w:rPr>
          <w:snapToGrid w:val="0"/>
        </w:rPr>
        <w:tab/>
        <w:t>(2)</w:t>
      </w:r>
      <w:r>
        <w:rPr>
          <w:snapToGrid w:val="0"/>
        </w:rPr>
        <w:tab/>
        <w:t>Applications to which this regulation applies are to be lodged by placing the applications in a tray specifically identified for that purpose at the office of the mining registrar.</w:t>
      </w:r>
    </w:p>
    <w:p>
      <w:pPr>
        <w:pStyle w:val="Subsection"/>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is to remove the tray.</w:t>
      </w:r>
    </w:p>
    <w:p>
      <w:pPr>
        <w:pStyle w:val="Subsection"/>
        <w:rPr>
          <w:snapToGrid w:val="0"/>
        </w:rPr>
      </w:pPr>
      <w:r>
        <w:rPr>
          <w:snapToGrid w:val="0"/>
        </w:rPr>
        <w:tab/>
        <w:t>(4)</w:t>
      </w:r>
      <w:r>
        <w:rPr>
          <w:snapToGrid w:val="0"/>
        </w:rPr>
        <w:tab/>
        <w:t>The applications contained in the tray after removal by the mining registrar are to be regarded as having been lodged —</w:t>
      </w:r>
    </w:p>
    <w:p>
      <w:pPr>
        <w:pStyle w:val="Indenta"/>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23(1)(c) as the date and time for the release of the area surrendered; and</w:t>
      </w:r>
    </w:p>
    <w:p>
      <w:pPr>
        <w:pStyle w:val="Indenta"/>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pPr>
      <w:r>
        <w:tab/>
        <w:t>[Regulation 90A inserted in Gazette 3 Feb 2006 p. 595-6.]</w:t>
      </w:r>
    </w:p>
    <w:p>
      <w:pPr>
        <w:pStyle w:val="Heading5"/>
        <w:spacing w:before="180"/>
        <w:rPr>
          <w:snapToGrid w:val="0"/>
        </w:rPr>
      </w:pPr>
      <w:bookmarkStart w:id="1965" w:name="_Toc205284242"/>
      <w:bookmarkStart w:id="1966" w:name="_Toc181502803"/>
      <w:r>
        <w:rPr>
          <w:rStyle w:val="CharSectno"/>
        </w:rPr>
        <w:t>91</w:t>
      </w:r>
      <w:r>
        <w:rPr>
          <w:snapToGrid w:val="0"/>
        </w:rPr>
        <w:t>.</w:t>
      </w:r>
      <w:r>
        <w:rPr>
          <w:snapToGrid w:val="0"/>
        </w:rPr>
        <w:tab/>
        <w:t>Appeal to Minister</w:t>
      </w:r>
      <w:bookmarkEnd w:id="1960"/>
      <w:bookmarkEnd w:id="1961"/>
      <w:bookmarkEnd w:id="1962"/>
      <w:bookmarkEnd w:id="1963"/>
      <w:bookmarkEnd w:id="1964"/>
      <w:bookmarkEnd w:id="1965"/>
      <w:bookmarkEnd w:id="1966"/>
    </w:p>
    <w:p>
      <w:pPr>
        <w:pStyle w:val="Subsection"/>
        <w:spacing w:before="120"/>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spacing w:before="120"/>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w:t>
      </w:r>
    </w:p>
    <w:p>
      <w:pPr>
        <w:pStyle w:val="Heading5"/>
        <w:spacing w:before="180"/>
        <w:rPr>
          <w:snapToGrid w:val="0"/>
        </w:rPr>
      </w:pPr>
      <w:bookmarkStart w:id="1967" w:name="_Toc474633143"/>
      <w:bookmarkStart w:id="1968" w:name="_Toc488740294"/>
      <w:bookmarkStart w:id="1969" w:name="_Toc8623678"/>
      <w:bookmarkStart w:id="1970" w:name="_Toc11229519"/>
      <w:bookmarkStart w:id="1971" w:name="_Toc104276690"/>
      <w:bookmarkStart w:id="1972" w:name="_Toc205284243"/>
      <w:bookmarkStart w:id="1973" w:name="_Toc181502804"/>
      <w:r>
        <w:rPr>
          <w:rStyle w:val="CharSectno"/>
        </w:rPr>
        <w:t>92</w:t>
      </w:r>
      <w:r>
        <w:rPr>
          <w:snapToGrid w:val="0"/>
        </w:rPr>
        <w:t>.</w:t>
      </w:r>
      <w:r>
        <w:rPr>
          <w:snapToGrid w:val="0"/>
        </w:rPr>
        <w:tab/>
        <w:t>Shape of tenement</w:t>
      </w:r>
      <w:bookmarkEnd w:id="1967"/>
      <w:bookmarkEnd w:id="1968"/>
      <w:bookmarkEnd w:id="1969"/>
      <w:bookmarkEnd w:id="1970"/>
      <w:bookmarkEnd w:id="1971"/>
      <w:bookmarkEnd w:id="1972"/>
      <w:bookmarkEnd w:id="1973"/>
    </w:p>
    <w:p>
      <w:pPr>
        <w:pStyle w:val="Subsection"/>
        <w:spacing w:before="12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pPr>
      <w:r>
        <w:t>[</w:t>
      </w:r>
      <w:r>
        <w:rPr>
          <w:b/>
        </w:rPr>
        <w:t>93.</w:t>
      </w:r>
      <w:r>
        <w:tab/>
        <w:t>Repealed in Gazette 2 Feb 2001 p. 713.]</w:t>
      </w:r>
    </w:p>
    <w:p>
      <w:pPr>
        <w:pStyle w:val="Ednotesection"/>
      </w:pPr>
      <w:r>
        <w:t>[</w:t>
      </w:r>
      <w:r>
        <w:rPr>
          <w:b/>
        </w:rPr>
        <w:t>94, 94A.</w:t>
      </w:r>
      <w:r>
        <w:tab/>
        <w:t>Repealed in Gazette 24 Jun 1994 p. 2933.]</w:t>
      </w:r>
    </w:p>
    <w:p>
      <w:pPr>
        <w:pStyle w:val="Heading5"/>
        <w:rPr>
          <w:snapToGrid w:val="0"/>
        </w:rPr>
      </w:pPr>
      <w:bookmarkStart w:id="1974" w:name="_Toc474633145"/>
      <w:bookmarkStart w:id="1975" w:name="_Toc488740296"/>
      <w:bookmarkStart w:id="1976" w:name="_Toc8623679"/>
      <w:bookmarkStart w:id="1977" w:name="_Toc11229520"/>
      <w:bookmarkStart w:id="1978" w:name="_Toc104276691"/>
      <w:bookmarkStart w:id="1979" w:name="_Toc205284244"/>
      <w:bookmarkStart w:id="1980" w:name="_Toc181502805"/>
      <w:r>
        <w:rPr>
          <w:rStyle w:val="CharSectno"/>
        </w:rPr>
        <w:t>95</w:t>
      </w:r>
      <w:r>
        <w:rPr>
          <w:snapToGrid w:val="0"/>
        </w:rPr>
        <w:t>.</w:t>
      </w:r>
      <w:r>
        <w:rPr>
          <w:snapToGrid w:val="0"/>
        </w:rPr>
        <w:tab/>
        <w:t>Tenements within more than one mineral field or district</w:t>
      </w:r>
      <w:bookmarkEnd w:id="1974"/>
      <w:bookmarkEnd w:id="1975"/>
      <w:bookmarkEnd w:id="1976"/>
      <w:bookmarkEnd w:id="1977"/>
      <w:bookmarkEnd w:id="1978"/>
      <w:bookmarkEnd w:id="1979"/>
      <w:bookmarkEnd w:id="1980"/>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w:t>
      </w:r>
    </w:p>
    <w:p>
      <w:pPr>
        <w:pStyle w:val="Heading5"/>
      </w:pPr>
      <w:bookmarkStart w:id="1981" w:name="_Toc205284245"/>
      <w:bookmarkStart w:id="1982" w:name="_Toc181502806"/>
      <w:bookmarkStart w:id="1983" w:name="_Toc474633146"/>
      <w:bookmarkStart w:id="1984" w:name="_Toc488740297"/>
      <w:bookmarkStart w:id="1985" w:name="_Toc8623680"/>
      <w:bookmarkStart w:id="1986" w:name="_Toc11229521"/>
      <w:bookmarkStart w:id="1987" w:name="_Toc104276692"/>
      <w:r>
        <w:rPr>
          <w:rStyle w:val="CharSectno"/>
        </w:rPr>
        <w:t>95A</w:t>
      </w:r>
      <w:r>
        <w:t>.</w:t>
      </w:r>
      <w:r>
        <w:tab/>
        <w:t>Mining statistics</w:t>
      </w:r>
      <w:bookmarkEnd w:id="1981"/>
      <w:bookmarkEnd w:id="1982"/>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1988" w:name="_Toc205284246"/>
      <w:bookmarkStart w:id="1989" w:name="_Toc181502807"/>
      <w:r>
        <w:rPr>
          <w:rStyle w:val="CharSectno"/>
        </w:rPr>
        <w:t>96</w:t>
      </w:r>
      <w:r>
        <w:rPr>
          <w:snapToGrid w:val="0"/>
        </w:rPr>
        <w:t>.</w:t>
      </w:r>
      <w:r>
        <w:rPr>
          <w:snapToGrid w:val="0"/>
        </w:rPr>
        <w:tab/>
        <w:t>Release of mining information</w:t>
      </w:r>
      <w:bookmarkEnd w:id="1983"/>
      <w:bookmarkEnd w:id="1984"/>
      <w:bookmarkEnd w:id="1985"/>
      <w:bookmarkEnd w:id="1986"/>
      <w:bookmarkEnd w:id="1987"/>
      <w:bookmarkEnd w:id="1988"/>
      <w:bookmarkEnd w:id="1989"/>
    </w:p>
    <w:p>
      <w:pPr>
        <w:pStyle w:val="Subsection"/>
        <w:keepNext/>
        <w:keepLines/>
        <w:spacing w:before="120"/>
        <w:rPr>
          <w:snapToGrid w:val="0"/>
        </w:rPr>
      </w:pPr>
      <w:r>
        <w:rPr>
          <w:snapToGrid w:val="0"/>
        </w:rPr>
        <w:tab/>
        <w:t>(1)</w:t>
      </w:r>
      <w:r>
        <w:rPr>
          <w:snapToGrid w:val="0"/>
        </w:rPr>
        <w:tab/>
        <w:t>In this regulation —</w:t>
      </w:r>
    </w:p>
    <w:p>
      <w:pPr>
        <w:pStyle w:val="Defstart"/>
      </w:pPr>
      <w:r>
        <w:rPr>
          <w:b/>
        </w:rPr>
        <w:tab/>
      </w:r>
      <w:del w:id="1990" w:author="Master Repository Process" w:date="2021-08-29T11:31:00Z">
        <w:r>
          <w:rPr>
            <w:b/>
          </w:rPr>
          <w:delText>“</w:delText>
        </w:r>
      </w:del>
      <w:r>
        <w:rPr>
          <w:rStyle w:val="CharDefText"/>
        </w:rPr>
        <w:t>combined mineral exploration report</w:t>
      </w:r>
      <w:del w:id="1991" w:author="Master Repository Process" w:date="2021-08-29T11:31:00Z">
        <w:r>
          <w:rPr>
            <w:b/>
          </w:rPr>
          <w:delText>”</w:delText>
        </w:r>
      </w:del>
      <w:r>
        <w:t xml:space="preserve"> means a combined mineral exploration report filed in accordance with arrangements referred to in section 115A(4);</w:t>
      </w:r>
    </w:p>
    <w:p>
      <w:pPr>
        <w:pStyle w:val="Defstart"/>
      </w:pPr>
      <w:r>
        <w:rPr>
          <w:b/>
        </w:rPr>
        <w:tab/>
      </w:r>
      <w:del w:id="1992" w:author="Master Repository Process" w:date="2021-08-29T11:31:00Z">
        <w:r>
          <w:rPr>
            <w:b/>
          </w:rPr>
          <w:delText>“</w:delText>
        </w:r>
      </w:del>
      <w:r>
        <w:rPr>
          <w:rStyle w:val="CharDefText"/>
        </w:rPr>
        <w:t>mineral exploration report</w:t>
      </w:r>
      <w:del w:id="1993" w:author="Master Repository Process" w:date="2021-08-29T11:31:00Z">
        <w:r>
          <w:rPr>
            <w:b/>
          </w:rPr>
          <w:delText>”</w:delText>
        </w:r>
      </w:del>
      <w:r>
        <w:t xml:space="preserve"> includes a combined mineral exploration report;</w:t>
      </w:r>
    </w:p>
    <w:p>
      <w:pPr>
        <w:pStyle w:val="Defstart"/>
      </w:pPr>
      <w:r>
        <w:rPr>
          <w:b/>
        </w:rPr>
        <w:tab/>
      </w:r>
      <w:del w:id="1994" w:author="Master Repository Process" w:date="2021-08-29T11:31:00Z">
        <w:r>
          <w:rPr>
            <w:b/>
          </w:rPr>
          <w:delText>“</w:delText>
        </w:r>
      </w:del>
      <w:r>
        <w:rPr>
          <w:rStyle w:val="CharDefText"/>
        </w:rPr>
        <w:t>mining information</w:t>
      </w:r>
      <w:del w:id="1995" w:author="Master Repository Process" w:date="2021-08-29T11:31:00Z">
        <w:r>
          <w:rPr>
            <w:b/>
          </w:rPr>
          <w:delText>”</w:delText>
        </w:r>
      </w:del>
      <w:r>
        <w:t xml:space="preserve"> means —</w:t>
      </w:r>
    </w:p>
    <w:p>
      <w:pPr>
        <w:pStyle w:val="Defpara"/>
      </w:pPr>
      <w:r>
        <w:tab/>
        <w:t>(a)</w:t>
      </w:r>
      <w:r>
        <w:tab/>
        <w:t>information contained in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del w:id="1996" w:author="Master Repository Process" w:date="2021-08-29T11:31:00Z">
        <w:r>
          <w:tab/>
        </w:r>
      </w:del>
      <w:r>
        <w:tab/>
        <w:t>but does not include such information if it is in the form of mining statistics compiled under regulation 95A;</w:t>
      </w:r>
    </w:p>
    <w:p>
      <w:pPr>
        <w:pStyle w:val="Defstart"/>
      </w:pPr>
      <w:r>
        <w:tab/>
      </w:r>
      <w:del w:id="1997" w:author="Master Repository Process" w:date="2021-08-29T11:31:00Z">
        <w:r>
          <w:rPr>
            <w:b/>
          </w:rPr>
          <w:delText>“</w:delText>
        </w:r>
      </w:del>
      <w:r>
        <w:rPr>
          <w:rStyle w:val="CharDefText"/>
        </w:rPr>
        <w:t>operations report</w:t>
      </w:r>
      <w:del w:id="1998" w:author="Master Repository Process" w:date="2021-08-29T11:31:00Z">
        <w:r>
          <w:rPr>
            <w:b/>
          </w:rPr>
          <w:delText>”</w:delText>
        </w:r>
      </w:del>
      <w:r>
        <w:t xml:space="preserve"> has the same meaning as in section 115A(1);</w:t>
      </w:r>
    </w:p>
    <w:p>
      <w:pPr>
        <w:pStyle w:val="Defstart"/>
      </w:pPr>
      <w:r>
        <w:rPr>
          <w:b/>
        </w:rPr>
        <w:tab/>
      </w:r>
      <w:del w:id="1999" w:author="Master Repository Process" w:date="2021-08-29T11:31:00Z">
        <w:r>
          <w:rPr>
            <w:b/>
          </w:rPr>
          <w:delText>“</w:delText>
        </w:r>
      </w:del>
      <w:r>
        <w:rPr>
          <w:rStyle w:val="CharDefText"/>
        </w:rPr>
        <w:t>release</w:t>
      </w:r>
      <w:del w:id="2000" w:author="Master Repository Process" w:date="2021-08-29T11:31:00Z">
        <w:r>
          <w:rPr>
            <w:b/>
          </w:rPr>
          <w:delText>”</w:delText>
        </w:r>
      </w:del>
      <w:r>
        <w:t xml:space="preserve"> means publish, print, reproduce or otherwise make available to the public.</w:t>
      </w:r>
    </w:p>
    <w:p>
      <w:pPr>
        <w:pStyle w:val="Subsection"/>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Despite subregulation (2), a person may, on payment of the prescribed fee, obtain at the Department at Perth a copy of the front page of an operations report in the form No. 5 in the First Schedule, 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spacing w:before="6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6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w:t>
      </w:r>
    </w:p>
    <w:p>
      <w:pPr>
        <w:pStyle w:val="Heading5"/>
        <w:rPr>
          <w:snapToGrid w:val="0"/>
        </w:rPr>
      </w:pPr>
      <w:bookmarkStart w:id="2001" w:name="_Toc474633147"/>
      <w:bookmarkStart w:id="2002" w:name="_Toc488740298"/>
      <w:bookmarkStart w:id="2003" w:name="_Toc8623681"/>
      <w:bookmarkStart w:id="2004" w:name="_Toc11229522"/>
      <w:bookmarkStart w:id="2005" w:name="_Toc104276693"/>
      <w:bookmarkStart w:id="2006" w:name="_Toc205284247"/>
      <w:bookmarkStart w:id="2007" w:name="_Toc181502808"/>
      <w:r>
        <w:rPr>
          <w:rStyle w:val="CharSectno"/>
        </w:rPr>
        <w:t>96A</w:t>
      </w:r>
      <w:r>
        <w:rPr>
          <w:snapToGrid w:val="0"/>
        </w:rPr>
        <w:t>.</w:t>
      </w:r>
      <w:r>
        <w:rPr>
          <w:snapToGrid w:val="0"/>
        </w:rPr>
        <w:tab/>
        <w:t>Authorisation for release of information in mineral exploration reports</w:t>
      </w:r>
      <w:bookmarkEnd w:id="2001"/>
      <w:bookmarkEnd w:id="2002"/>
      <w:bookmarkEnd w:id="2003"/>
      <w:bookmarkEnd w:id="2004"/>
      <w:bookmarkEnd w:id="2005"/>
      <w:bookmarkEnd w:id="2006"/>
      <w:bookmarkEnd w:id="2007"/>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008" w:name="_Toc474633148"/>
      <w:bookmarkStart w:id="2009" w:name="_Toc488740299"/>
      <w:bookmarkStart w:id="2010" w:name="_Toc8623682"/>
      <w:bookmarkStart w:id="2011" w:name="_Toc11229523"/>
      <w:bookmarkStart w:id="2012" w:name="_Toc104276694"/>
      <w:bookmarkStart w:id="2013" w:name="_Toc205284248"/>
      <w:bookmarkStart w:id="2014" w:name="_Toc181502809"/>
      <w:r>
        <w:rPr>
          <w:rStyle w:val="CharSectno"/>
        </w:rPr>
        <w:t>96B</w:t>
      </w:r>
      <w:r>
        <w:rPr>
          <w:snapToGrid w:val="0"/>
        </w:rPr>
        <w:t>.</w:t>
      </w:r>
      <w:r>
        <w:rPr>
          <w:snapToGrid w:val="0"/>
        </w:rPr>
        <w:tab/>
        <w:t>Publication of guidelines — mineral exploration reports</w:t>
      </w:r>
      <w:bookmarkEnd w:id="2008"/>
      <w:bookmarkEnd w:id="2009"/>
      <w:bookmarkEnd w:id="2010"/>
      <w:bookmarkEnd w:id="2011"/>
      <w:bookmarkEnd w:id="2012"/>
      <w:bookmarkEnd w:id="2013"/>
      <w:bookmarkEnd w:id="2014"/>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015" w:name="_Toc474633149"/>
      <w:bookmarkStart w:id="2016" w:name="_Toc488740300"/>
      <w:bookmarkStart w:id="2017" w:name="_Toc8623683"/>
      <w:bookmarkStart w:id="2018" w:name="_Toc11229524"/>
      <w:bookmarkStart w:id="2019" w:name="_Toc104276695"/>
      <w:bookmarkStart w:id="2020" w:name="_Toc205284249"/>
      <w:bookmarkStart w:id="2021" w:name="_Toc181502810"/>
      <w:r>
        <w:rPr>
          <w:rStyle w:val="CharSectno"/>
        </w:rPr>
        <w:t>96C</w:t>
      </w:r>
      <w:r>
        <w:t>.</w:t>
      </w:r>
      <w:r>
        <w:tab/>
        <w:t>Specific expenditure provisions</w:t>
      </w:r>
      <w:bookmarkEnd w:id="2015"/>
      <w:bookmarkEnd w:id="2016"/>
      <w:bookmarkEnd w:id="2017"/>
      <w:bookmarkEnd w:id="2018"/>
      <w:bookmarkEnd w:id="2019"/>
      <w:bookmarkEnd w:id="2020"/>
      <w:bookmarkEnd w:id="2021"/>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keepNext/>
        <w:keepLines/>
      </w:pPr>
      <w:r>
        <w:tab/>
        <w:t>(2)</w:t>
      </w:r>
      <w:r>
        <w:tab/>
        <w:t>Where the cost of a survey is claimed under subregulation (1) or (1a) —</w:t>
      </w:r>
    </w:p>
    <w:p>
      <w:pPr>
        <w:pStyle w:val="Indenta"/>
      </w:pPr>
      <w:r>
        <w:tab/>
        <w:t>(a)</w:t>
      </w:r>
      <w:r>
        <w:tab/>
        <w:t xml:space="preserve">a copy of the survey must be submitted to the Registrar of Aboriginal Sites (appointed under section 37 of the </w:t>
      </w:r>
      <w:r>
        <w:rPr>
          <w:i/>
        </w:rPr>
        <w:t>Aboriginal Heritage Act 1972</w:t>
      </w:r>
      <w:r>
        <w:t>) as soon as practicable; and</w:t>
      </w:r>
    </w:p>
    <w:p>
      <w:pPr>
        <w:pStyle w:val="Indenta"/>
      </w:pPr>
      <w:r>
        <w:tab/>
        <w:t>(b)</w:t>
      </w:r>
      <w:r>
        <w:tab/>
        <w:t>evidence that the survey has been submitted to the Registrar of Aboriginal Sites must be provided to the Department.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w:t>
      </w:r>
    </w:p>
    <w:p>
      <w:pPr>
        <w:pStyle w:val="Heading5"/>
      </w:pPr>
      <w:bookmarkStart w:id="2022" w:name="_Toc205284250"/>
      <w:bookmarkStart w:id="2023" w:name="_Toc181502811"/>
      <w:bookmarkStart w:id="2024" w:name="_Toc474633150"/>
      <w:bookmarkStart w:id="2025" w:name="_Toc488740301"/>
      <w:bookmarkStart w:id="2026" w:name="_Toc8623684"/>
      <w:bookmarkStart w:id="2027" w:name="_Toc11229525"/>
      <w:bookmarkStart w:id="2028" w:name="_Toc104276696"/>
      <w:r>
        <w:rPr>
          <w:rStyle w:val="CharSectno"/>
        </w:rPr>
        <w:t>96D</w:t>
      </w:r>
      <w:r>
        <w:t>.</w:t>
      </w:r>
      <w:r>
        <w:tab/>
        <w:t>Drill cores</w:t>
      </w:r>
      <w:bookmarkEnd w:id="2022"/>
      <w:bookmarkEnd w:id="2023"/>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2029" w:name="_Toc205284251"/>
      <w:bookmarkStart w:id="2030" w:name="_Toc181502812"/>
      <w:r>
        <w:rPr>
          <w:rStyle w:val="CharSectno"/>
        </w:rPr>
        <w:t>97</w:t>
      </w:r>
      <w:r>
        <w:rPr>
          <w:snapToGrid w:val="0"/>
        </w:rPr>
        <w:t>.</w:t>
      </w:r>
      <w:r>
        <w:rPr>
          <w:snapToGrid w:val="0"/>
        </w:rPr>
        <w:tab/>
        <w:t>No mining that obstructs public thoroughfares etc.</w:t>
      </w:r>
      <w:bookmarkEnd w:id="2024"/>
      <w:bookmarkEnd w:id="2025"/>
      <w:bookmarkEnd w:id="2026"/>
      <w:bookmarkEnd w:id="2027"/>
      <w:bookmarkEnd w:id="2028"/>
      <w:bookmarkEnd w:id="2029"/>
      <w:bookmarkEnd w:id="2030"/>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2031" w:name="_Toc474633151"/>
      <w:bookmarkStart w:id="2032" w:name="_Toc488740302"/>
      <w:bookmarkStart w:id="2033" w:name="_Toc8623685"/>
      <w:bookmarkStart w:id="2034" w:name="_Toc11229526"/>
      <w:bookmarkStart w:id="2035" w:name="_Toc104276697"/>
      <w:bookmarkStart w:id="2036" w:name="_Toc205284252"/>
      <w:bookmarkStart w:id="2037" w:name="_Toc181502813"/>
      <w:r>
        <w:rPr>
          <w:rStyle w:val="CharSectno"/>
        </w:rPr>
        <w:t>98</w:t>
      </w:r>
      <w:r>
        <w:rPr>
          <w:snapToGrid w:val="0"/>
        </w:rPr>
        <w:t>.</w:t>
      </w:r>
      <w:r>
        <w:rPr>
          <w:snapToGrid w:val="0"/>
        </w:rPr>
        <w:tab/>
        <w:t>Control of detritus, dirt etc.</w:t>
      </w:r>
      <w:bookmarkEnd w:id="2031"/>
      <w:bookmarkEnd w:id="2032"/>
      <w:bookmarkEnd w:id="2033"/>
      <w:bookmarkEnd w:id="2034"/>
      <w:bookmarkEnd w:id="2035"/>
      <w:bookmarkEnd w:id="2036"/>
      <w:bookmarkEnd w:id="2037"/>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2038" w:name="_Toc474633152"/>
      <w:bookmarkStart w:id="2039" w:name="_Toc488740303"/>
      <w:bookmarkStart w:id="2040" w:name="_Toc8623686"/>
      <w:bookmarkStart w:id="2041" w:name="_Toc11229527"/>
      <w:bookmarkStart w:id="2042" w:name="_Toc104276698"/>
      <w:bookmarkStart w:id="2043" w:name="_Toc205284253"/>
      <w:bookmarkStart w:id="2044" w:name="_Toc181502814"/>
      <w:r>
        <w:rPr>
          <w:rStyle w:val="CharSectno"/>
        </w:rPr>
        <w:t>99</w:t>
      </w:r>
      <w:r>
        <w:rPr>
          <w:snapToGrid w:val="0"/>
        </w:rPr>
        <w:t>.</w:t>
      </w:r>
      <w:r>
        <w:rPr>
          <w:snapToGrid w:val="0"/>
        </w:rPr>
        <w:tab/>
        <w:t>Decency and sanitation</w:t>
      </w:r>
      <w:bookmarkEnd w:id="2038"/>
      <w:bookmarkEnd w:id="2039"/>
      <w:bookmarkEnd w:id="2040"/>
      <w:bookmarkEnd w:id="2041"/>
      <w:bookmarkEnd w:id="2042"/>
      <w:bookmarkEnd w:id="2043"/>
      <w:bookmarkEnd w:id="2044"/>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045" w:name="_Toc474633153"/>
      <w:bookmarkStart w:id="2046" w:name="_Toc488740304"/>
      <w:bookmarkStart w:id="2047" w:name="_Toc8623687"/>
      <w:bookmarkStart w:id="2048" w:name="_Toc11229528"/>
      <w:bookmarkStart w:id="2049" w:name="_Toc104276699"/>
      <w:bookmarkStart w:id="2050" w:name="_Toc205284254"/>
      <w:bookmarkStart w:id="2051" w:name="_Toc181502815"/>
      <w:r>
        <w:rPr>
          <w:rStyle w:val="CharSectno"/>
        </w:rPr>
        <w:t>100</w:t>
      </w:r>
      <w:r>
        <w:rPr>
          <w:snapToGrid w:val="0"/>
        </w:rPr>
        <w:t>.</w:t>
      </w:r>
      <w:r>
        <w:rPr>
          <w:snapToGrid w:val="0"/>
        </w:rPr>
        <w:tab/>
        <w:t>Removal of fences, timbers etc.</w:t>
      </w:r>
      <w:bookmarkEnd w:id="2045"/>
      <w:bookmarkEnd w:id="2046"/>
      <w:bookmarkEnd w:id="2047"/>
      <w:bookmarkEnd w:id="2048"/>
      <w:bookmarkEnd w:id="2049"/>
      <w:bookmarkEnd w:id="2050"/>
      <w:bookmarkEnd w:id="2051"/>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052" w:name="_Toc205284255"/>
      <w:bookmarkStart w:id="2053" w:name="_Toc181502816"/>
      <w:bookmarkStart w:id="2054" w:name="_Toc104276701"/>
      <w:bookmarkStart w:id="2055" w:name="_Toc474633155"/>
      <w:bookmarkStart w:id="2056" w:name="_Toc488740306"/>
      <w:bookmarkStart w:id="2057" w:name="_Toc8623689"/>
      <w:bookmarkStart w:id="2058" w:name="_Toc11229530"/>
      <w:r>
        <w:rPr>
          <w:rStyle w:val="CharSectno"/>
        </w:rPr>
        <w:t>101</w:t>
      </w:r>
      <w:r>
        <w:t>.</w:t>
      </w:r>
      <w:r>
        <w:tab/>
        <w:t>Manner of camping — section 20(2)(e)</w:t>
      </w:r>
      <w:bookmarkEnd w:id="2052"/>
      <w:bookmarkEnd w:id="2053"/>
    </w:p>
    <w:p>
      <w:pPr>
        <w:pStyle w:val="Subsection"/>
      </w:pPr>
      <w:r>
        <w:tab/>
      </w:r>
      <w:r>
        <w:tab/>
        <w:t>For the purposes of section 20(2)(e) the holder of a Miner’s Right may camp on Crown land in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2059" w:name="_Toc205284256"/>
      <w:bookmarkStart w:id="2060" w:name="_Toc181502817"/>
      <w:r>
        <w:rPr>
          <w:rStyle w:val="CharSectno"/>
        </w:rPr>
        <w:t>101A</w:t>
      </w:r>
      <w:r>
        <w:t>.</w:t>
      </w:r>
      <w:r>
        <w:tab/>
        <w:t>Notice before mining under certain Crown land or private land</w:t>
      </w:r>
      <w:bookmarkEnd w:id="2054"/>
      <w:bookmarkEnd w:id="2059"/>
      <w:bookmarkEnd w:id="2060"/>
    </w:p>
    <w:p>
      <w:pPr>
        <w:pStyle w:val="Subsection"/>
      </w:pPr>
      <w:r>
        <w:tab/>
        <w:t>(1)</w:t>
      </w:r>
      <w:r>
        <w:tab/>
        <w:t>In this regulation —</w:t>
      </w:r>
    </w:p>
    <w:p>
      <w:pPr>
        <w:pStyle w:val="Defstart"/>
      </w:pPr>
      <w:r>
        <w:rPr>
          <w:b/>
        </w:rPr>
        <w:tab/>
      </w:r>
      <w:del w:id="2061" w:author="Master Repository Process" w:date="2021-08-29T11:31:00Z">
        <w:r>
          <w:rPr>
            <w:b/>
          </w:rPr>
          <w:delText>“</w:delText>
        </w:r>
      </w:del>
      <w:r>
        <w:rPr>
          <w:rStyle w:val="CharDefText"/>
        </w:rPr>
        <w:t>relevant depth</w:t>
      </w:r>
      <w:del w:id="2062" w:author="Master Repository Process" w:date="2021-08-29T11:31:00Z">
        <w:r>
          <w:rPr>
            <w:b/>
          </w:rPr>
          <w:delText>”</w:delText>
        </w:r>
      </w:del>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063" w:name="_Toc104276702"/>
      <w:bookmarkStart w:id="2064" w:name="_Toc205284257"/>
      <w:bookmarkStart w:id="2065" w:name="_Toc181502818"/>
      <w:r>
        <w:rPr>
          <w:rStyle w:val="CharSectno"/>
        </w:rPr>
        <w:t>102</w:t>
      </w:r>
      <w:r>
        <w:rPr>
          <w:snapToGrid w:val="0"/>
        </w:rPr>
        <w:t>.</w:t>
      </w:r>
      <w:r>
        <w:rPr>
          <w:snapToGrid w:val="0"/>
        </w:rPr>
        <w:tab/>
        <w:t>Devolution on death etc.</w:t>
      </w:r>
      <w:bookmarkEnd w:id="2055"/>
      <w:bookmarkEnd w:id="2056"/>
      <w:bookmarkEnd w:id="2057"/>
      <w:bookmarkEnd w:id="2058"/>
      <w:bookmarkEnd w:id="2063"/>
      <w:bookmarkEnd w:id="2064"/>
      <w:bookmarkEnd w:id="2065"/>
    </w:p>
    <w:p>
      <w:pPr>
        <w:pStyle w:val="Subsection"/>
        <w:spacing w:before="140"/>
        <w:rPr>
          <w:snapToGrid w:val="0"/>
        </w:rPr>
      </w:pPr>
      <w:r>
        <w:rPr>
          <w:snapToGrid w:val="0"/>
        </w:rPr>
        <w:tab/>
        <w:t>(1)</w:t>
      </w:r>
      <w:r>
        <w:rPr>
          <w:snapToGrid w:val="0"/>
        </w:rPr>
        <w:tab/>
        <w:t>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No. 28 in the First Schedule 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Ednotesection"/>
      </w:pPr>
      <w:bookmarkStart w:id="2066" w:name="_Toc474633157"/>
      <w:bookmarkStart w:id="2067" w:name="_Toc488740308"/>
      <w:bookmarkStart w:id="2068" w:name="_Toc8623691"/>
      <w:bookmarkStart w:id="2069" w:name="_Toc11229532"/>
      <w:bookmarkStart w:id="2070" w:name="_Toc104276704"/>
      <w:r>
        <w:t>[</w:t>
      </w:r>
      <w:r>
        <w:rPr>
          <w:b/>
        </w:rPr>
        <w:t>103.</w:t>
      </w:r>
      <w:r>
        <w:tab/>
        <w:t>Repealed in Gazette 3 Feb 2006 p. 524.]</w:t>
      </w:r>
    </w:p>
    <w:p>
      <w:pPr>
        <w:pStyle w:val="Heading5"/>
        <w:rPr>
          <w:snapToGrid w:val="0"/>
        </w:rPr>
      </w:pPr>
      <w:bookmarkStart w:id="2071" w:name="_Toc205284258"/>
      <w:bookmarkStart w:id="2072" w:name="_Toc181502819"/>
      <w:r>
        <w:rPr>
          <w:rStyle w:val="CharSectno"/>
        </w:rPr>
        <w:t>104</w:t>
      </w:r>
      <w:r>
        <w:rPr>
          <w:snapToGrid w:val="0"/>
        </w:rPr>
        <w:t>.</w:t>
      </w:r>
      <w:r>
        <w:rPr>
          <w:snapToGrid w:val="0"/>
        </w:rPr>
        <w:tab/>
        <w:t>Time for any act may be extended</w:t>
      </w:r>
      <w:bookmarkEnd w:id="2066"/>
      <w:bookmarkEnd w:id="2067"/>
      <w:bookmarkEnd w:id="2068"/>
      <w:bookmarkEnd w:id="2069"/>
      <w:bookmarkEnd w:id="2070"/>
      <w:bookmarkEnd w:id="2071"/>
      <w:bookmarkEnd w:id="2072"/>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2073" w:name="_Toc474633158"/>
      <w:bookmarkStart w:id="2074" w:name="_Toc488740309"/>
      <w:bookmarkStart w:id="2075" w:name="_Toc8623692"/>
      <w:bookmarkStart w:id="2076" w:name="_Toc11229533"/>
      <w:bookmarkStart w:id="2077" w:name="_Toc104276705"/>
      <w:bookmarkStart w:id="2078" w:name="_Toc205284259"/>
      <w:bookmarkStart w:id="2079" w:name="_Toc181502820"/>
      <w:r>
        <w:rPr>
          <w:rStyle w:val="CharSectno"/>
        </w:rPr>
        <w:t>105</w:t>
      </w:r>
      <w:r>
        <w:rPr>
          <w:snapToGrid w:val="0"/>
        </w:rPr>
        <w:t>.</w:t>
      </w:r>
      <w:r>
        <w:rPr>
          <w:snapToGrid w:val="0"/>
        </w:rPr>
        <w:tab/>
        <w:t>Application for copy document</w:t>
      </w:r>
      <w:bookmarkEnd w:id="2073"/>
      <w:bookmarkEnd w:id="2074"/>
      <w:bookmarkEnd w:id="2075"/>
      <w:bookmarkEnd w:id="2076"/>
      <w:bookmarkEnd w:id="2077"/>
      <w:bookmarkEnd w:id="2078"/>
      <w:bookmarkEnd w:id="2079"/>
    </w:p>
    <w:p>
      <w:pPr>
        <w:pStyle w:val="Subsection"/>
        <w:rPr>
          <w:snapToGrid w:val="0"/>
        </w:rPr>
      </w:pPr>
      <w:r>
        <w:rPr>
          <w:snapToGrid w:val="0"/>
        </w:rPr>
        <w:tab/>
      </w:r>
      <w:r>
        <w:rPr>
          <w:snapToGrid w:val="0"/>
        </w:rPr>
        <w:tab/>
        <w:t>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No. 29 in the First Schedule with the prescribed fee for a copy of the instrument or document to be issued, and a certified copy shall be issued.</w:t>
      </w:r>
    </w:p>
    <w:p>
      <w:pPr>
        <w:pStyle w:val="Ednotesection"/>
      </w:pPr>
      <w:bookmarkStart w:id="2080" w:name="_Toc474633162"/>
      <w:bookmarkStart w:id="2081" w:name="_Toc488740313"/>
      <w:bookmarkStart w:id="2082" w:name="_Toc8623696"/>
      <w:bookmarkStart w:id="2083" w:name="_Toc11229537"/>
      <w:bookmarkStart w:id="2084" w:name="_Toc104276710"/>
      <w:r>
        <w:t>[</w:t>
      </w:r>
      <w:r>
        <w:rPr>
          <w:b/>
        </w:rPr>
        <w:t>106-107AA.</w:t>
      </w:r>
      <w:r>
        <w:tab/>
        <w:t>Repealed in Gazette 3 Feb 2006 p. 524.]</w:t>
      </w:r>
    </w:p>
    <w:p>
      <w:pPr>
        <w:pStyle w:val="Heading5"/>
        <w:rPr>
          <w:snapToGrid w:val="0"/>
        </w:rPr>
      </w:pPr>
      <w:bookmarkStart w:id="2085" w:name="_Toc205284260"/>
      <w:bookmarkStart w:id="2086" w:name="_Toc181502821"/>
      <w:r>
        <w:rPr>
          <w:rStyle w:val="CharSectno"/>
        </w:rPr>
        <w:t>108</w:t>
      </w:r>
      <w:r>
        <w:rPr>
          <w:snapToGrid w:val="0"/>
        </w:rPr>
        <w:t>.</w:t>
      </w:r>
      <w:r>
        <w:rPr>
          <w:snapToGrid w:val="0"/>
        </w:rPr>
        <w:tab/>
        <w:t>Appointment of attorney</w:t>
      </w:r>
      <w:bookmarkEnd w:id="2080"/>
      <w:bookmarkEnd w:id="2081"/>
      <w:bookmarkEnd w:id="2082"/>
      <w:bookmarkEnd w:id="2083"/>
      <w:bookmarkEnd w:id="2084"/>
      <w:bookmarkEnd w:id="2085"/>
      <w:bookmarkEnd w:id="2086"/>
    </w:p>
    <w:p>
      <w:pPr>
        <w:pStyle w:val="Subsection"/>
        <w:rPr>
          <w:snapToGrid w:val="0"/>
        </w:rPr>
      </w:pPr>
      <w:r>
        <w:rPr>
          <w:snapToGrid w:val="0"/>
        </w:rPr>
        <w:tab/>
      </w:r>
      <w:r>
        <w:rPr>
          <w:snapToGrid w:val="0"/>
        </w:rPr>
        <w:tab/>
        <w:t>A person may appoint an attorney to act for him in dealing with any mining tenement or application therefor by lodging a power of attorney in the form No. 31 in the First Schedule with the prescribed fee.</w:t>
      </w:r>
    </w:p>
    <w:p>
      <w:pPr>
        <w:pStyle w:val="Heading5"/>
        <w:rPr>
          <w:snapToGrid w:val="0"/>
        </w:rPr>
      </w:pPr>
      <w:bookmarkStart w:id="2087" w:name="_Toc474633163"/>
      <w:bookmarkStart w:id="2088" w:name="_Toc488740314"/>
      <w:bookmarkStart w:id="2089" w:name="_Toc8623697"/>
      <w:bookmarkStart w:id="2090" w:name="_Toc11229538"/>
      <w:bookmarkStart w:id="2091" w:name="_Toc104276711"/>
      <w:bookmarkStart w:id="2092" w:name="_Toc205284261"/>
      <w:bookmarkStart w:id="2093" w:name="_Toc181502822"/>
      <w:r>
        <w:rPr>
          <w:rStyle w:val="CharSectno"/>
        </w:rPr>
        <w:t>109</w:t>
      </w:r>
      <w:r>
        <w:rPr>
          <w:snapToGrid w:val="0"/>
        </w:rPr>
        <w:t>.</w:t>
      </w:r>
      <w:r>
        <w:rPr>
          <w:snapToGrid w:val="0"/>
        </w:rPr>
        <w:tab/>
        <w:t>Fees and rents</w:t>
      </w:r>
      <w:bookmarkEnd w:id="2087"/>
      <w:bookmarkEnd w:id="2088"/>
      <w:bookmarkEnd w:id="2089"/>
      <w:bookmarkEnd w:id="2090"/>
      <w:bookmarkEnd w:id="2091"/>
      <w:bookmarkEnd w:id="2092"/>
      <w:bookmarkEnd w:id="2093"/>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 the Second Schedule.</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including GST, for a mining tenement for a year is that set out in item 1 of the Second Schedule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w:t>
      </w:r>
    </w:p>
    <w:p>
      <w:pPr>
        <w:pStyle w:val="Heading5"/>
      </w:pPr>
      <w:bookmarkStart w:id="2094" w:name="_Toc8623698"/>
      <w:bookmarkStart w:id="2095" w:name="_Toc11229539"/>
      <w:bookmarkStart w:id="2096" w:name="_Toc104276712"/>
      <w:bookmarkStart w:id="2097" w:name="_Toc205284262"/>
      <w:bookmarkStart w:id="2098" w:name="_Toc181502823"/>
      <w:bookmarkStart w:id="2099" w:name="_Toc474633165"/>
      <w:bookmarkStart w:id="2100" w:name="_Toc488740316"/>
      <w:r>
        <w:rPr>
          <w:rStyle w:val="CharSectno"/>
        </w:rPr>
        <w:t>109A</w:t>
      </w:r>
      <w:r>
        <w:t>.</w:t>
      </w:r>
      <w:r>
        <w:tab/>
        <w:t>GST to be paid on certain applications</w:t>
      </w:r>
      <w:bookmarkEnd w:id="2094"/>
      <w:bookmarkEnd w:id="2095"/>
      <w:bookmarkEnd w:id="2096"/>
      <w:bookmarkEnd w:id="2097"/>
      <w:bookmarkEnd w:id="2098"/>
    </w:p>
    <w:p>
      <w:pPr>
        <w:pStyle w:val="Subsection"/>
      </w:pPr>
      <w:r>
        <w:tab/>
        <w:t>(1)</w:t>
      </w:r>
      <w:r>
        <w:tab/>
        <w:t>This regulation applies to an application for a mining tenement if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pPr>
      <w:r>
        <w:tab/>
        <w:t>(2)</w:t>
      </w:r>
      <w:r>
        <w:tab/>
        <w:t>An application to which this regulation applies shall not be granted unless the applicant pays an amount that is 10% of the rent that was paid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Ednotesection"/>
      </w:pPr>
      <w:bookmarkStart w:id="2101" w:name="_Toc474633166"/>
      <w:bookmarkStart w:id="2102" w:name="_Toc488740317"/>
      <w:bookmarkStart w:id="2103" w:name="_Toc8623700"/>
      <w:bookmarkStart w:id="2104" w:name="_Toc11229541"/>
      <w:bookmarkStart w:id="2105" w:name="_Toc104276714"/>
      <w:bookmarkEnd w:id="2099"/>
      <w:bookmarkEnd w:id="2100"/>
      <w:r>
        <w:t>[</w:t>
      </w:r>
      <w:r>
        <w:rPr>
          <w:b/>
        </w:rPr>
        <w:t>110.</w:t>
      </w:r>
      <w:r>
        <w:tab/>
        <w:t>Repealed in Gazette 3 Feb 2006 p. 524.]</w:t>
      </w:r>
    </w:p>
    <w:p>
      <w:pPr>
        <w:pStyle w:val="Heading5"/>
        <w:rPr>
          <w:snapToGrid w:val="0"/>
        </w:rPr>
      </w:pPr>
      <w:bookmarkStart w:id="2106" w:name="_Toc205284263"/>
      <w:bookmarkStart w:id="2107" w:name="_Toc181502824"/>
      <w:r>
        <w:rPr>
          <w:rStyle w:val="CharSectno"/>
        </w:rPr>
        <w:t>111</w:t>
      </w:r>
      <w:r>
        <w:rPr>
          <w:snapToGrid w:val="0"/>
        </w:rPr>
        <w:t>.</w:t>
      </w:r>
      <w:r>
        <w:rPr>
          <w:snapToGrid w:val="0"/>
        </w:rPr>
        <w:tab/>
        <w:t>Service of notices</w:t>
      </w:r>
      <w:bookmarkEnd w:id="2101"/>
      <w:bookmarkEnd w:id="2102"/>
      <w:bookmarkEnd w:id="2103"/>
      <w:bookmarkEnd w:id="2104"/>
      <w:bookmarkEnd w:id="2105"/>
      <w:bookmarkEnd w:id="2106"/>
      <w:bookmarkEnd w:id="2107"/>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spacing w:before="60"/>
        <w:rPr>
          <w:snapToGrid w:val="0"/>
        </w:rPr>
      </w:pPr>
      <w:r>
        <w:rPr>
          <w:snapToGrid w:val="0"/>
        </w:rPr>
        <w:tab/>
        <w:t>(a)</w:t>
      </w:r>
      <w:r>
        <w:rPr>
          <w:snapToGrid w:val="0"/>
        </w:rPr>
        <w:tab/>
        <w:t>by delivering it to such person; or</w:t>
      </w:r>
    </w:p>
    <w:p>
      <w:pPr>
        <w:pStyle w:val="Indenta"/>
        <w:spacing w:before="60"/>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spacing w:before="60"/>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in Gazette 9 Mar 2007 p. 871.]</w:t>
      </w:r>
    </w:p>
    <w:p>
      <w:pPr>
        <w:pStyle w:val="Heading5"/>
      </w:pPr>
      <w:bookmarkStart w:id="2108" w:name="_Toc205284264"/>
      <w:bookmarkStart w:id="2109" w:name="_Toc181502825"/>
      <w:bookmarkStart w:id="2110" w:name="_Toc474633168"/>
      <w:bookmarkStart w:id="2111" w:name="_Toc488740319"/>
      <w:bookmarkStart w:id="2112" w:name="_Toc8623702"/>
      <w:bookmarkStart w:id="2113" w:name="_Toc11229543"/>
      <w:bookmarkStart w:id="2114" w:name="_Toc104276716"/>
      <w:r>
        <w:rPr>
          <w:rStyle w:val="CharSectno"/>
        </w:rPr>
        <w:t>112</w:t>
      </w:r>
      <w:r>
        <w:t>.</w:t>
      </w:r>
      <w:r>
        <w:tab/>
        <w:t>Securities</w:t>
      </w:r>
      <w:bookmarkEnd w:id="2108"/>
      <w:bookmarkEnd w:id="2109"/>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No. 32 in the First Schedule is prescribed.</w:t>
      </w:r>
    </w:p>
    <w:p>
      <w:pPr>
        <w:pStyle w:val="Footnotesection"/>
      </w:pPr>
      <w:r>
        <w:tab/>
        <w:t>[Regulation 112 inserted in Gazette 3 Feb 2006 p. 601.]</w:t>
      </w:r>
    </w:p>
    <w:p>
      <w:pPr>
        <w:pStyle w:val="Heading5"/>
        <w:rPr>
          <w:snapToGrid w:val="0"/>
        </w:rPr>
      </w:pPr>
      <w:bookmarkStart w:id="2115" w:name="_Toc205284265"/>
      <w:bookmarkStart w:id="2116" w:name="_Toc181502826"/>
      <w:r>
        <w:rPr>
          <w:rStyle w:val="CharSectno"/>
        </w:rPr>
        <w:t>112A</w:t>
      </w:r>
      <w:r>
        <w:rPr>
          <w:snapToGrid w:val="0"/>
        </w:rPr>
        <w:t>.</w:t>
      </w:r>
      <w:r>
        <w:rPr>
          <w:snapToGrid w:val="0"/>
        </w:rPr>
        <w:tab/>
        <w:t>Discharge of security</w:t>
      </w:r>
      <w:bookmarkEnd w:id="2110"/>
      <w:bookmarkEnd w:id="2111"/>
      <w:bookmarkEnd w:id="2112"/>
      <w:bookmarkEnd w:id="2113"/>
      <w:bookmarkEnd w:id="2114"/>
      <w:bookmarkEnd w:id="2115"/>
      <w:bookmarkEnd w:id="2116"/>
    </w:p>
    <w:p>
      <w:pPr>
        <w:pStyle w:val="Subsection"/>
        <w:spacing w:before="140"/>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spacing w:before="180"/>
        <w:rPr>
          <w:snapToGrid w:val="0"/>
        </w:rPr>
      </w:pPr>
      <w:bookmarkStart w:id="2117" w:name="_Toc474633169"/>
      <w:bookmarkStart w:id="2118" w:name="_Toc488740320"/>
      <w:bookmarkStart w:id="2119" w:name="_Toc8623703"/>
      <w:bookmarkStart w:id="2120" w:name="_Toc11229544"/>
      <w:bookmarkStart w:id="2121" w:name="_Toc104276717"/>
      <w:bookmarkStart w:id="2122" w:name="_Toc205284266"/>
      <w:bookmarkStart w:id="2123" w:name="_Toc181502827"/>
      <w:r>
        <w:rPr>
          <w:rStyle w:val="CharSectno"/>
        </w:rPr>
        <w:t>113</w:t>
      </w:r>
      <w:r>
        <w:rPr>
          <w:snapToGrid w:val="0"/>
        </w:rPr>
        <w:t>.</w:t>
      </w:r>
      <w:r>
        <w:rPr>
          <w:snapToGrid w:val="0"/>
        </w:rPr>
        <w:tab/>
        <w:t>Employees not to use information</w:t>
      </w:r>
      <w:bookmarkEnd w:id="2117"/>
      <w:bookmarkEnd w:id="2118"/>
      <w:bookmarkEnd w:id="2119"/>
      <w:bookmarkEnd w:id="2120"/>
      <w:bookmarkEnd w:id="2121"/>
      <w:bookmarkEnd w:id="2122"/>
      <w:bookmarkEnd w:id="2123"/>
    </w:p>
    <w:p>
      <w:pPr>
        <w:pStyle w:val="Subsection"/>
        <w:spacing w:before="12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124" w:name="_Toc205284267"/>
      <w:bookmarkStart w:id="2125" w:name="_Toc181502828"/>
      <w:bookmarkStart w:id="2126" w:name="_Toc474633171"/>
      <w:bookmarkStart w:id="2127" w:name="_Toc488740322"/>
      <w:bookmarkStart w:id="2128" w:name="_Toc8623705"/>
      <w:bookmarkStart w:id="2129" w:name="_Toc11229546"/>
      <w:bookmarkStart w:id="2130" w:name="_Toc104276719"/>
      <w:r>
        <w:rPr>
          <w:rStyle w:val="CharSectno"/>
        </w:rPr>
        <w:t>113A</w:t>
      </w:r>
      <w:r>
        <w:t>.</w:t>
      </w:r>
      <w:r>
        <w:tab/>
        <w:t>Prescribed persons before whom affidavit may be sworn (s. 160D)</w:t>
      </w:r>
      <w:bookmarkEnd w:id="2124"/>
      <w:bookmarkEnd w:id="2125"/>
    </w:p>
    <w:p>
      <w:pPr>
        <w:pStyle w:val="Subsection"/>
      </w:pPr>
      <w:r>
        <w:tab/>
      </w:r>
      <w:r>
        <w:tab/>
        <w:t xml:space="preserve">For the purposes of section 160D(f), the offices of — </w:t>
      </w:r>
    </w:p>
    <w:p>
      <w:pPr>
        <w:pStyle w:val="Indenta"/>
      </w:pPr>
      <w:r>
        <w:tab/>
        <w:t>(a)</w:t>
      </w:r>
      <w:r>
        <w:tab/>
        <w:t>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Coordinator,</w:t>
      </w:r>
    </w:p>
    <w:p>
      <w:pPr>
        <w:pStyle w:val="Subsection"/>
      </w:pPr>
      <w:r>
        <w:tab/>
      </w:r>
      <w:r>
        <w:tab/>
        <w:t>of the Mineral and Title Services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w:t>
      </w:r>
    </w:p>
    <w:p>
      <w:pPr>
        <w:pStyle w:val="Heading5"/>
      </w:pPr>
      <w:bookmarkStart w:id="2131" w:name="_Toc205284268"/>
      <w:bookmarkStart w:id="2132" w:name="_Toc181502829"/>
      <w:r>
        <w:rPr>
          <w:rStyle w:val="CharSectno"/>
        </w:rPr>
        <w:t>113B</w:t>
      </w:r>
      <w:r>
        <w:t>.</w:t>
      </w:r>
      <w:r>
        <w:tab/>
        <w:t>Prescribed official for certified documents (s. 161)</w:t>
      </w:r>
      <w:bookmarkEnd w:id="2131"/>
      <w:bookmarkEnd w:id="2132"/>
    </w:p>
    <w:p>
      <w:pPr>
        <w:pStyle w:val="Subsection"/>
      </w:pPr>
      <w:r>
        <w:tab/>
      </w:r>
      <w:r>
        <w:tab/>
        <w:t>For the purposes of section 161(4)(a)(iii) the prescribed officials are —</w:t>
      </w:r>
    </w:p>
    <w:p>
      <w:pPr>
        <w:pStyle w:val="Indenta"/>
      </w:pPr>
      <w:r>
        <w:tab/>
        <w:t>(a)</w:t>
      </w:r>
      <w:r>
        <w:tab/>
        <w:t xml:space="preserve">Director Mineral and Title Services Division; </w:t>
      </w:r>
    </w:p>
    <w:p>
      <w:pPr>
        <w:pStyle w:val="Indenta"/>
      </w:pPr>
      <w:r>
        <w:tab/>
        <w:t>(b)</w:t>
      </w:r>
      <w:r>
        <w:tab/>
        <w:t>General Manager Tenure and Native Title Branch of the Mineral and Title Services Division.</w:t>
      </w:r>
    </w:p>
    <w:p>
      <w:pPr>
        <w:pStyle w:val="Footnotesection"/>
      </w:pPr>
      <w:r>
        <w:tab/>
        <w:t>[Regulation 113B inserted in Gazette 9 Mar 2007 p. 872.]</w:t>
      </w:r>
    </w:p>
    <w:p>
      <w:pPr>
        <w:pStyle w:val="Heading5"/>
        <w:spacing w:before="180"/>
        <w:rPr>
          <w:snapToGrid w:val="0"/>
        </w:rPr>
      </w:pPr>
      <w:bookmarkStart w:id="2133" w:name="_Toc205284269"/>
      <w:bookmarkStart w:id="2134" w:name="_Toc181502830"/>
      <w:r>
        <w:rPr>
          <w:rStyle w:val="CharSectno"/>
        </w:rPr>
        <w:t>114</w:t>
      </w:r>
      <w:r>
        <w:rPr>
          <w:snapToGrid w:val="0"/>
        </w:rPr>
        <w:t>.</w:t>
      </w:r>
      <w:r>
        <w:rPr>
          <w:snapToGrid w:val="0"/>
        </w:rPr>
        <w:tab/>
        <w:t>Warden’s order not to be disobeyed</w:t>
      </w:r>
      <w:bookmarkEnd w:id="2126"/>
      <w:bookmarkEnd w:id="2127"/>
      <w:bookmarkEnd w:id="2128"/>
      <w:bookmarkEnd w:id="2129"/>
      <w:bookmarkEnd w:id="2130"/>
      <w:bookmarkEnd w:id="2133"/>
      <w:bookmarkEnd w:id="2134"/>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2135" w:name="_Toc474633172"/>
      <w:bookmarkStart w:id="2136" w:name="_Toc488740323"/>
      <w:bookmarkStart w:id="2137" w:name="_Toc8623706"/>
      <w:bookmarkStart w:id="2138" w:name="_Toc11229547"/>
      <w:bookmarkStart w:id="2139" w:name="_Toc104276720"/>
      <w:bookmarkStart w:id="2140" w:name="_Toc205284270"/>
      <w:bookmarkStart w:id="2141" w:name="_Toc181502831"/>
      <w:r>
        <w:rPr>
          <w:rStyle w:val="CharSectno"/>
        </w:rPr>
        <w:t>115</w:t>
      </w:r>
      <w:r>
        <w:rPr>
          <w:snapToGrid w:val="0"/>
        </w:rPr>
        <w:t>.</w:t>
      </w:r>
      <w:r>
        <w:rPr>
          <w:snapToGrid w:val="0"/>
        </w:rPr>
        <w:tab/>
        <w:t>General penalty</w:t>
      </w:r>
      <w:bookmarkEnd w:id="2135"/>
      <w:bookmarkEnd w:id="2136"/>
      <w:bookmarkEnd w:id="2137"/>
      <w:bookmarkEnd w:id="2138"/>
      <w:bookmarkEnd w:id="2139"/>
      <w:bookmarkEnd w:id="2140"/>
      <w:bookmarkEnd w:id="2141"/>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142" w:name="_Toc74979004"/>
      <w:bookmarkStart w:id="2143" w:name="_Toc74979268"/>
      <w:bookmarkStart w:id="2144" w:name="_Toc79976566"/>
      <w:bookmarkStart w:id="2145" w:name="_Toc80759837"/>
      <w:bookmarkStart w:id="2146" w:name="_Toc80783600"/>
      <w:bookmarkStart w:id="2147" w:name="_Toc94931267"/>
      <w:bookmarkStart w:id="2148" w:name="_Toc104275390"/>
      <w:bookmarkStart w:id="2149" w:name="_Toc104276721"/>
      <w:bookmarkStart w:id="2150" w:name="_Toc107198942"/>
      <w:bookmarkStart w:id="2151" w:name="_Toc107799394"/>
      <w:bookmarkStart w:id="2152" w:name="_Toc127087401"/>
      <w:bookmarkStart w:id="2153" w:name="_Toc127183714"/>
      <w:bookmarkStart w:id="2154" w:name="_Toc127338135"/>
      <w:bookmarkStart w:id="2155" w:name="_Toc128386456"/>
      <w:bookmarkStart w:id="2156" w:name="_Toc129150303"/>
      <w:bookmarkStart w:id="2157" w:name="_Toc129587585"/>
      <w:bookmarkStart w:id="2158" w:name="_Toc131477279"/>
      <w:bookmarkStart w:id="2159" w:name="_Toc132106655"/>
      <w:bookmarkStart w:id="2160" w:name="_Toc132169188"/>
      <w:bookmarkStart w:id="2161" w:name="_Toc132443182"/>
      <w:bookmarkStart w:id="2162" w:name="_Toc132524084"/>
      <w:bookmarkStart w:id="2163" w:name="_Toc132702953"/>
      <w:bookmarkStart w:id="2164" w:name="_Toc139168046"/>
      <w:bookmarkStart w:id="2165" w:name="_Toc139433738"/>
      <w:bookmarkStart w:id="2166" w:name="_Toc161203052"/>
      <w:bookmarkStart w:id="2167" w:name="_Toc161209504"/>
      <w:bookmarkStart w:id="2168" w:name="_Toc162676734"/>
      <w:bookmarkStart w:id="2169" w:name="_Toc162768946"/>
      <w:bookmarkStart w:id="2170" w:name="_Toc170618199"/>
      <w:bookmarkStart w:id="2171" w:name="_Toc170797440"/>
      <w:bookmarkStart w:id="2172" w:name="_Toc172337154"/>
      <w:bookmarkStart w:id="2173" w:name="_Toc172360380"/>
      <w:bookmarkStart w:id="2174" w:name="_Toc179100650"/>
      <w:bookmarkStart w:id="2175" w:name="_Toc179263094"/>
      <w:bookmarkStart w:id="2176" w:name="_Toc181502832"/>
      <w:bookmarkStart w:id="2177" w:name="_Toc205284271"/>
      <w:r>
        <w:rPr>
          <w:rStyle w:val="CharPartNo"/>
        </w:rPr>
        <w:t>Part VI</w:t>
      </w:r>
      <w:r>
        <w:rPr>
          <w:rStyle w:val="CharDivNo"/>
        </w:rPr>
        <w:t> </w:t>
      </w:r>
      <w:r>
        <w:t>—</w:t>
      </w:r>
      <w:r>
        <w:rPr>
          <w:rStyle w:val="CharDivText"/>
        </w:rPr>
        <w:t> </w:t>
      </w:r>
      <w:r>
        <w:rPr>
          <w:rStyle w:val="CharPartText"/>
        </w:rPr>
        <w:t>Surveys</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p>
    <w:p>
      <w:pPr>
        <w:pStyle w:val="Footnoteheading"/>
        <w:ind w:left="890"/>
        <w:rPr>
          <w:snapToGrid w:val="0"/>
        </w:rPr>
      </w:pPr>
      <w:r>
        <w:rPr>
          <w:snapToGrid w:val="0"/>
        </w:rPr>
        <w:tab/>
        <w:t>[Heading inserted in Gazette 30 May 1986 p. 1840.]</w:t>
      </w:r>
    </w:p>
    <w:p>
      <w:pPr>
        <w:pStyle w:val="Heading5"/>
        <w:rPr>
          <w:snapToGrid w:val="0"/>
        </w:rPr>
      </w:pPr>
      <w:bookmarkStart w:id="2178" w:name="_Toc205284272"/>
      <w:bookmarkStart w:id="2179" w:name="_Toc181502833"/>
      <w:bookmarkStart w:id="2180" w:name="_Toc474633173"/>
      <w:bookmarkStart w:id="2181" w:name="_Toc488740324"/>
      <w:bookmarkStart w:id="2182" w:name="_Toc8623707"/>
      <w:bookmarkStart w:id="2183" w:name="_Toc11229548"/>
      <w:bookmarkStart w:id="2184" w:name="_Toc104276722"/>
      <w:r>
        <w:rPr>
          <w:rStyle w:val="CharSectno"/>
        </w:rPr>
        <w:t>116</w:t>
      </w:r>
      <w:r>
        <w:rPr>
          <w:snapToGrid w:val="0"/>
        </w:rPr>
        <w:t>.</w:t>
      </w:r>
      <w:r>
        <w:rPr>
          <w:snapToGrid w:val="0"/>
        </w:rPr>
        <w:tab/>
        <w:t>Terms used in this Part</w:t>
      </w:r>
      <w:bookmarkEnd w:id="2178"/>
      <w:bookmarkEnd w:id="2179"/>
      <w:r>
        <w:rPr>
          <w:snapToGrid w:val="0"/>
        </w:rPr>
        <w:t xml:space="preserve"> </w:t>
      </w:r>
      <w:bookmarkEnd w:id="2180"/>
      <w:bookmarkEnd w:id="2181"/>
      <w:bookmarkEnd w:id="2182"/>
      <w:bookmarkEnd w:id="2183"/>
      <w:bookmarkEnd w:id="2184"/>
    </w:p>
    <w:p>
      <w:pPr>
        <w:pStyle w:val="Subsection"/>
        <w:rPr>
          <w:snapToGrid w:val="0"/>
        </w:rPr>
      </w:pPr>
      <w:r>
        <w:rPr>
          <w:snapToGrid w:val="0"/>
        </w:rPr>
        <w:tab/>
      </w:r>
      <w:r>
        <w:rPr>
          <w:snapToGrid w:val="0"/>
        </w:rPr>
        <w:tab/>
        <w:t>In this Part, unless the contrary intention appears —</w:t>
      </w:r>
    </w:p>
    <w:p>
      <w:pPr>
        <w:pStyle w:val="Defstart"/>
      </w:pPr>
      <w:r>
        <w:rPr>
          <w:b/>
        </w:rPr>
        <w:tab/>
      </w:r>
      <w:del w:id="2185" w:author="Master Repository Process" w:date="2021-08-29T11:31:00Z">
        <w:r>
          <w:rPr>
            <w:b/>
          </w:rPr>
          <w:delText>“</w:delText>
        </w:r>
      </w:del>
      <w:r>
        <w:rPr>
          <w:rStyle w:val="CharDefText"/>
        </w:rPr>
        <w:t>approved surveyor</w:t>
      </w:r>
      <w:del w:id="2186" w:author="Master Repository Process" w:date="2021-08-29T11:31:00Z">
        <w:r>
          <w:rPr>
            <w:b/>
          </w:rPr>
          <w:delText>”</w:delText>
        </w:r>
      </w:del>
      <w:r>
        <w:t xml:space="preserve"> means licensed surveyor who is for the time approved under regulation 117;</w:t>
      </w:r>
    </w:p>
    <w:p>
      <w:pPr>
        <w:pStyle w:val="Defstart"/>
      </w:pPr>
      <w:r>
        <w:rPr>
          <w:b/>
        </w:rPr>
        <w:tab/>
      </w:r>
      <w:del w:id="2187" w:author="Master Repository Process" w:date="2021-08-29T11:31:00Z">
        <w:r>
          <w:rPr>
            <w:b/>
          </w:rPr>
          <w:delText>“</w:delText>
        </w:r>
      </w:del>
      <w:r>
        <w:rPr>
          <w:rStyle w:val="CharDefText"/>
        </w:rPr>
        <w:t>licensed surveyor</w:t>
      </w:r>
      <w:del w:id="2188" w:author="Master Repository Process" w:date="2021-08-29T11:31:00Z">
        <w:r>
          <w:rPr>
            <w:b/>
          </w:rPr>
          <w:delText>”</w:delText>
        </w:r>
      </w:del>
      <w:r>
        <w:t xml:space="preserve"> has the meaning given by section 3 of the </w:t>
      </w:r>
      <w:r>
        <w:rPr>
          <w:i/>
        </w:rPr>
        <w:t>Licensed Surveyors Act 1909</w:t>
      </w:r>
      <w:r>
        <w:t>;</w:t>
      </w:r>
    </w:p>
    <w:p>
      <w:pPr>
        <w:pStyle w:val="Defstart"/>
      </w:pPr>
      <w:r>
        <w:rPr>
          <w:b/>
        </w:rPr>
        <w:tab/>
      </w:r>
      <w:del w:id="2189" w:author="Master Repository Process" w:date="2021-08-29T11:31:00Z">
        <w:r>
          <w:rPr>
            <w:b/>
          </w:rPr>
          <w:delText>“</w:delText>
        </w:r>
      </w:del>
      <w:r>
        <w:rPr>
          <w:rStyle w:val="CharDefText"/>
        </w:rPr>
        <w:t>mining survey</w:t>
      </w:r>
      <w:del w:id="2190" w:author="Master Repository Process" w:date="2021-08-29T11:31:00Z">
        <w:r>
          <w:rPr>
            <w:b/>
          </w:rPr>
          <w:delText>”</w:delText>
        </w:r>
      </w:del>
      <w:r>
        <w:t xml:space="preserve"> means survey required under the Act or these regulations in respect of the boundaries of the area of land to which a tenement relates;</w:t>
      </w:r>
    </w:p>
    <w:p>
      <w:pPr>
        <w:pStyle w:val="Defstart"/>
      </w:pPr>
      <w:r>
        <w:rPr>
          <w:b/>
        </w:rPr>
        <w:tab/>
      </w:r>
      <w:del w:id="2191" w:author="Master Repository Process" w:date="2021-08-29T11:31:00Z">
        <w:r>
          <w:rPr>
            <w:b/>
          </w:rPr>
          <w:delText>“</w:delText>
        </w:r>
      </w:del>
      <w:r>
        <w:rPr>
          <w:rStyle w:val="CharDefText"/>
        </w:rPr>
        <w:t>tenement</w:t>
      </w:r>
      <w:del w:id="2192" w:author="Master Repository Process" w:date="2021-08-29T11:31:00Z">
        <w:r>
          <w:rPr>
            <w:b/>
          </w:rPr>
          <w:delText>”</w:delText>
        </w:r>
      </w:del>
      <w:r>
        <w:t xml:space="preserve"> means mining tenement or application therefor;</w:t>
      </w:r>
    </w:p>
    <w:p>
      <w:pPr>
        <w:pStyle w:val="Defstart"/>
      </w:pPr>
      <w:r>
        <w:rPr>
          <w:b/>
        </w:rPr>
        <w:tab/>
      </w:r>
      <w:del w:id="2193" w:author="Master Repository Process" w:date="2021-08-29T11:31:00Z">
        <w:r>
          <w:rPr>
            <w:b/>
          </w:rPr>
          <w:delText>“</w:delText>
        </w:r>
      </w:del>
      <w:r>
        <w:rPr>
          <w:rStyle w:val="CharDefText"/>
        </w:rPr>
        <w:t>the Director</w:t>
      </w:r>
      <w:del w:id="2194" w:author="Master Repository Process" w:date="2021-08-29T11:31:00Z">
        <w:r>
          <w:rPr>
            <w:b/>
          </w:rPr>
          <w:delText>”</w:delText>
        </w:r>
      </w:del>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[Regulation 116 inserted in Gazette 30 May 1986 p. 1840; amended in Gazette 13 Oct 1995 p. 4821.]</w:t>
      </w:r>
    </w:p>
    <w:p>
      <w:pPr>
        <w:pStyle w:val="Heading5"/>
        <w:rPr>
          <w:snapToGrid w:val="0"/>
        </w:rPr>
      </w:pPr>
      <w:bookmarkStart w:id="2195" w:name="_Toc474633174"/>
      <w:bookmarkStart w:id="2196" w:name="_Toc488740325"/>
      <w:bookmarkStart w:id="2197" w:name="_Toc8623708"/>
      <w:bookmarkStart w:id="2198" w:name="_Toc11229549"/>
      <w:bookmarkStart w:id="2199" w:name="_Toc104276723"/>
      <w:bookmarkStart w:id="2200" w:name="_Toc205284273"/>
      <w:bookmarkStart w:id="2201" w:name="_Toc181502834"/>
      <w:r>
        <w:rPr>
          <w:rStyle w:val="CharSectno"/>
        </w:rPr>
        <w:t>117</w:t>
      </w:r>
      <w:r>
        <w:rPr>
          <w:snapToGrid w:val="0"/>
        </w:rPr>
        <w:t>.</w:t>
      </w:r>
      <w:r>
        <w:rPr>
          <w:snapToGrid w:val="0"/>
        </w:rPr>
        <w:tab/>
        <w:t>Approved surveyors</w:t>
      </w:r>
      <w:bookmarkEnd w:id="2195"/>
      <w:bookmarkEnd w:id="2196"/>
      <w:bookmarkEnd w:id="2197"/>
      <w:bookmarkEnd w:id="2198"/>
      <w:bookmarkEnd w:id="2199"/>
      <w:bookmarkEnd w:id="2200"/>
      <w:bookmarkEnd w:id="2201"/>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202" w:name="_Toc474633175"/>
      <w:bookmarkStart w:id="2203" w:name="_Toc488740326"/>
      <w:bookmarkStart w:id="2204" w:name="_Toc8623709"/>
      <w:bookmarkStart w:id="2205" w:name="_Toc11229550"/>
      <w:bookmarkStart w:id="2206" w:name="_Toc104276724"/>
      <w:bookmarkStart w:id="2207" w:name="_Toc205284274"/>
      <w:bookmarkStart w:id="2208" w:name="_Toc181502835"/>
      <w:r>
        <w:rPr>
          <w:rStyle w:val="CharSectno"/>
        </w:rPr>
        <w:t>118</w:t>
      </w:r>
      <w:r>
        <w:rPr>
          <w:snapToGrid w:val="0"/>
        </w:rPr>
        <w:t>.</w:t>
      </w:r>
      <w:r>
        <w:rPr>
          <w:snapToGrid w:val="0"/>
        </w:rPr>
        <w:tab/>
        <w:t>Initiation of mining surveys</w:t>
      </w:r>
      <w:bookmarkEnd w:id="2202"/>
      <w:bookmarkEnd w:id="2203"/>
      <w:bookmarkEnd w:id="2204"/>
      <w:bookmarkEnd w:id="2205"/>
      <w:bookmarkEnd w:id="2206"/>
      <w:bookmarkEnd w:id="2207"/>
      <w:bookmarkEnd w:id="2208"/>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209" w:name="_Toc474633176"/>
      <w:bookmarkStart w:id="2210" w:name="_Toc488740327"/>
      <w:bookmarkStart w:id="2211" w:name="_Toc8623710"/>
      <w:bookmarkStart w:id="2212" w:name="_Toc11229551"/>
      <w:bookmarkStart w:id="2213" w:name="_Toc104276725"/>
      <w:bookmarkStart w:id="2214" w:name="_Toc205284275"/>
      <w:bookmarkStart w:id="2215" w:name="_Toc181502836"/>
      <w:r>
        <w:rPr>
          <w:rStyle w:val="CharSectno"/>
        </w:rPr>
        <w:t>118A</w:t>
      </w:r>
      <w:r>
        <w:rPr>
          <w:snapToGrid w:val="0"/>
        </w:rPr>
        <w:t>.</w:t>
      </w:r>
      <w:r>
        <w:rPr>
          <w:snapToGrid w:val="0"/>
        </w:rPr>
        <w:tab/>
        <w:t>Notice of proposed mining surveys</w:t>
      </w:r>
      <w:bookmarkEnd w:id="2209"/>
      <w:bookmarkEnd w:id="2210"/>
      <w:bookmarkEnd w:id="2211"/>
      <w:bookmarkEnd w:id="2212"/>
      <w:bookmarkEnd w:id="2213"/>
      <w:bookmarkEnd w:id="2214"/>
      <w:bookmarkEnd w:id="2215"/>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216" w:name="_Toc474633177"/>
      <w:bookmarkStart w:id="2217" w:name="_Toc488740328"/>
      <w:bookmarkStart w:id="2218" w:name="_Toc8623711"/>
      <w:bookmarkStart w:id="2219" w:name="_Toc11229552"/>
      <w:bookmarkStart w:id="2220" w:name="_Toc104276726"/>
      <w:bookmarkStart w:id="2221" w:name="_Toc205284276"/>
      <w:bookmarkStart w:id="2222" w:name="_Toc181502837"/>
      <w:r>
        <w:rPr>
          <w:rStyle w:val="CharSectno"/>
        </w:rPr>
        <w:t>118B</w:t>
      </w:r>
      <w:r>
        <w:rPr>
          <w:snapToGrid w:val="0"/>
        </w:rPr>
        <w:t>.</w:t>
      </w:r>
      <w:r>
        <w:rPr>
          <w:snapToGrid w:val="0"/>
        </w:rPr>
        <w:tab/>
        <w:t>When mining surveys are to be carried out</w:t>
      </w:r>
      <w:bookmarkEnd w:id="2216"/>
      <w:bookmarkEnd w:id="2217"/>
      <w:bookmarkEnd w:id="2218"/>
      <w:bookmarkEnd w:id="2219"/>
      <w:bookmarkEnd w:id="2220"/>
      <w:bookmarkEnd w:id="2221"/>
      <w:bookmarkEnd w:id="2222"/>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2223" w:name="_Toc474633178"/>
      <w:bookmarkStart w:id="2224" w:name="_Toc488740329"/>
      <w:bookmarkStart w:id="2225" w:name="_Toc8623712"/>
      <w:bookmarkStart w:id="2226" w:name="_Toc11229553"/>
      <w:bookmarkStart w:id="2227" w:name="_Toc104276727"/>
      <w:bookmarkStart w:id="2228" w:name="_Toc205284277"/>
      <w:bookmarkStart w:id="2229" w:name="_Toc181502838"/>
      <w:r>
        <w:rPr>
          <w:rStyle w:val="CharSectno"/>
        </w:rPr>
        <w:t>118C</w:t>
      </w:r>
      <w:r>
        <w:rPr>
          <w:snapToGrid w:val="0"/>
        </w:rPr>
        <w:t>.</w:t>
      </w:r>
      <w:r>
        <w:rPr>
          <w:snapToGrid w:val="0"/>
        </w:rPr>
        <w:tab/>
        <w:t>Refund of certain survey fees</w:t>
      </w:r>
      <w:bookmarkEnd w:id="2223"/>
      <w:bookmarkEnd w:id="2224"/>
      <w:bookmarkEnd w:id="2225"/>
      <w:bookmarkEnd w:id="2226"/>
      <w:bookmarkEnd w:id="2227"/>
      <w:bookmarkEnd w:id="2228"/>
      <w:bookmarkEnd w:id="2229"/>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2230" w:name="_Toc474633179"/>
      <w:bookmarkStart w:id="2231" w:name="_Toc488740330"/>
      <w:bookmarkStart w:id="2232" w:name="_Toc8623713"/>
      <w:bookmarkStart w:id="2233" w:name="_Toc11229554"/>
      <w:bookmarkStart w:id="2234" w:name="_Toc104276728"/>
      <w:bookmarkStart w:id="2235" w:name="_Toc205284278"/>
      <w:bookmarkStart w:id="2236" w:name="_Toc181502839"/>
      <w:r>
        <w:rPr>
          <w:rStyle w:val="CharSectno"/>
        </w:rPr>
        <w:t>119</w:t>
      </w:r>
      <w:r>
        <w:rPr>
          <w:snapToGrid w:val="0"/>
        </w:rPr>
        <w:t>.</w:t>
      </w:r>
      <w:r>
        <w:rPr>
          <w:snapToGrid w:val="0"/>
        </w:rPr>
        <w:tab/>
        <w:t>Boundary marks to be pointed out</w:t>
      </w:r>
      <w:bookmarkEnd w:id="2230"/>
      <w:bookmarkEnd w:id="2231"/>
      <w:bookmarkEnd w:id="2232"/>
      <w:bookmarkEnd w:id="2233"/>
      <w:bookmarkEnd w:id="2234"/>
      <w:bookmarkEnd w:id="2235"/>
      <w:bookmarkEnd w:id="2236"/>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[Regulation 119 inserted in Gazette 30 May 1986 p. 1840; amended in Gazette 21 Jun 1991 p. 3056.]</w:t>
      </w:r>
    </w:p>
    <w:p>
      <w:pPr>
        <w:pStyle w:val="Heading5"/>
        <w:rPr>
          <w:snapToGrid w:val="0"/>
        </w:rPr>
      </w:pPr>
      <w:bookmarkStart w:id="2237" w:name="_Toc474633180"/>
      <w:bookmarkStart w:id="2238" w:name="_Toc488740331"/>
      <w:bookmarkStart w:id="2239" w:name="_Toc8623714"/>
      <w:bookmarkStart w:id="2240" w:name="_Toc11229555"/>
      <w:bookmarkStart w:id="2241" w:name="_Toc104276729"/>
      <w:bookmarkStart w:id="2242" w:name="_Toc205284279"/>
      <w:bookmarkStart w:id="2243" w:name="_Toc181502840"/>
      <w:r>
        <w:rPr>
          <w:rStyle w:val="CharSectno"/>
        </w:rPr>
        <w:t>120</w:t>
      </w:r>
      <w:r>
        <w:rPr>
          <w:snapToGrid w:val="0"/>
        </w:rPr>
        <w:t>.</w:t>
      </w:r>
      <w:r>
        <w:rPr>
          <w:snapToGrid w:val="0"/>
        </w:rPr>
        <w:tab/>
        <w:t>Adjustment of boundaries</w:t>
      </w:r>
      <w:bookmarkEnd w:id="2237"/>
      <w:bookmarkEnd w:id="2238"/>
      <w:bookmarkEnd w:id="2239"/>
      <w:bookmarkEnd w:id="2240"/>
      <w:bookmarkEnd w:id="2241"/>
      <w:bookmarkEnd w:id="2242"/>
      <w:bookmarkEnd w:id="2243"/>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spacing w:before="60"/>
        <w:rPr>
          <w:snapToGrid w:val="0"/>
        </w:rPr>
      </w:pPr>
      <w:r>
        <w:rPr>
          <w:snapToGrid w:val="0"/>
        </w:rPr>
        <w:tab/>
        <w:t>(a)</w:t>
      </w:r>
      <w:r>
        <w:rPr>
          <w:snapToGrid w:val="0"/>
        </w:rPr>
        <w:tab/>
        <w:t>a tenement other than an exploration licence so as to conform with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[Regulation 120 inserted in Gazette 30 May 1986 p. 1840; amended in Gazette 21 Jun 1991 p. 3057.]</w:t>
      </w:r>
    </w:p>
    <w:p>
      <w:pPr>
        <w:pStyle w:val="Heading5"/>
        <w:rPr>
          <w:snapToGrid w:val="0"/>
        </w:rPr>
      </w:pPr>
      <w:bookmarkStart w:id="2244" w:name="_Toc474633181"/>
      <w:bookmarkStart w:id="2245" w:name="_Toc488740332"/>
      <w:bookmarkStart w:id="2246" w:name="_Toc8623715"/>
      <w:bookmarkStart w:id="2247" w:name="_Toc11229556"/>
      <w:bookmarkStart w:id="2248" w:name="_Toc104276730"/>
      <w:bookmarkStart w:id="2249" w:name="_Toc205284280"/>
      <w:bookmarkStart w:id="2250" w:name="_Toc181502841"/>
      <w:r>
        <w:rPr>
          <w:rStyle w:val="CharSectno"/>
        </w:rPr>
        <w:t>120A</w:t>
      </w:r>
      <w:r>
        <w:rPr>
          <w:snapToGrid w:val="0"/>
        </w:rPr>
        <w:t>.</w:t>
      </w:r>
      <w:r>
        <w:rPr>
          <w:snapToGrid w:val="0"/>
        </w:rPr>
        <w:tab/>
        <w:t>Disputes and objections in mining survey</w:t>
      </w:r>
      <w:bookmarkEnd w:id="2244"/>
      <w:bookmarkEnd w:id="2245"/>
      <w:bookmarkEnd w:id="2246"/>
      <w:bookmarkEnd w:id="2247"/>
      <w:bookmarkEnd w:id="2248"/>
      <w:bookmarkEnd w:id="2249"/>
      <w:bookmarkEnd w:id="2250"/>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spacing w:before="180"/>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spacing w:before="180"/>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spacing w:before="180"/>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spacing w:before="180"/>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No. 16 in the First Schedule at the office of the mining registrar.</w:t>
      </w:r>
    </w:p>
    <w:p>
      <w:pPr>
        <w:pStyle w:val="Subsection"/>
        <w:spacing w:before="180"/>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spacing w:before="180"/>
        <w:rPr>
          <w:snapToGrid w:val="0"/>
        </w:rPr>
      </w:pPr>
      <w:r>
        <w:rPr>
          <w:snapToGrid w:val="0"/>
        </w:rPr>
        <w:tab/>
        <w:t>(4)</w:t>
      </w:r>
      <w:r>
        <w:rPr>
          <w:snapToGrid w:val="0"/>
        </w:rPr>
        <w:tab/>
        <w:t>A dispute or objection referred or lodged under this regulation shall be heard by the warden.</w:t>
      </w:r>
    </w:p>
    <w:p>
      <w:pPr>
        <w:pStyle w:val="Subsection"/>
        <w:spacing w:before="180"/>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pPr>
      <w:r>
        <w:tab/>
        <w:t>[Regulation 120A inserted in Gazette 30 May 1986 p. 1840</w:t>
      </w:r>
      <w:r>
        <w:noBreakHyphen/>
        <w:t>1; amended in Gazette 16 Nov 1990 p. 5729; 21 Jun 1991 p. 3057; 24 Dec 1993 p. 6829; 9 Mar 2007 p. 873.]</w:t>
      </w:r>
    </w:p>
    <w:p>
      <w:pPr>
        <w:pStyle w:val="Heading5"/>
        <w:rPr>
          <w:snapToGrid w:val="0"/>
        </w:rPr>
      </w:pPr>
      <w:bookmarkStart w:id="2251" w:name="_Toc474633182"/>
      <w:bookmarkStart w:id="2252" w:name="_Toc488740333"/>
      <w:bookmarkStart w:id="2253" w:name="_Toc8623716"/>
      <w:bookmarkStart w:id="2254" w:name="_Toc11229557"/>
      <w:bookmarkStart w:id="2255" w:name="_Toc104276731"/>
      <w:bookmarkStart w:id="2256" w:name="_Toc205284281"/>
      <w:bookmarkStart w:id="2257" w:name="_Toc181502842"/>
      <w:r>
        <w:rPr>
          <w:rStyle w:val="CharSectno"/>
        </w:rPr>
        <w:t>120B</w:t>
      </w:r>
      <w:r>
        <w:rPr>
          <w:snapToGrid w:val="0"/>
        </w:rPr>
        <w:t>.</w:t>
      </w:r>
      <w:r>
        <w:rPr>
          <w:snapToGrid w:val="0"/>
        </w:rPr>
        <w:tab/>
        <w:t>Cost of travelling</w:t>
      </w:r>
      <w:bookmarkEnd w:id="2251"/>
      <w:bookmarkEnd w:id="2252"/>
      <w:bookmarkEnd w:id="2253"/>
      <w:bookmarkEnd w:id="2254"/>
      <w:bookmarkEnd w:id="2255"/>
      <w:bookmarkEnd w:id="2256"/>
      <w:bookmarkEnd w:id="2257"/>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pPr>
      <w:r>
        <w:tab/>
        <w:t>[Regulation 120B inserted in Gazette 30 May 1986 p. 1841.]</w:t>
      </w:r>
    </w:p>
    <w:p>
      <w:pPr>
        <w:pStyle w:val="Heading5"/>
        <w:rPr>
          <w:snapToGrid w:val="0"/>
        </w:rPr>
      </w:pPr>
      <w:bookmarkStart w:id="2258" w:name="_Toc474633183"/>
      <w:bookmarkStart w:id="2259" w:name="_Toc488740334"/>
      <w:bookmarkStart w:id="2260" w:name="_Toc8623717"/>
      <w:bookmarkStart w:id="2261" w:name="_Toc11229558"/>
      <w:bookmarkStart w:id="2262" w:name="_Toc104276732"/>
      <w:bookmarkStart w:id="2263" w:name="_Toc205284282"/>
      <w:bookmarkStart w:id="2264" w:name="_Toc181502843"/>
      <w:r>
        <w:rPr>
          <w:rStyle w:val="CharSectno"/>
        </w:rPr>
        <w:t>120C</w:t>
      </w:r>
      <w:r>
        <w:rPr>
          <w:snapToGrid w:val="0"/>
        </w:rPr>
        <w:t>.</w:t>
      </w:r>
      <w:r>
        <w:rPr>
          <w:snapToGrid w:val="0"/>
        </w:rPr>
        <w:tab/>
        <w:t>Correction of errors or omissions</w:t>
      </w:r>
      <w:bookmarkEnd w:id="2258"/>
      <w:bookmarkEnd w:id="2259"/>
      <w:bookmarkEnd w:id="2260"/>
      <w:bookmarkEnd w:id="2261"/>
      <w:bookmarkEnd w:id="2262"/>
      <w:bookmarkEnd w:id="2263"/>
      <w:bookmarkEnd w:id="2264"/>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265" w:name="_Toc474633184"/>
      <w:bookmarkStart w:id="2266" w:name="_Toc488740335"/>
      <w:bookmarkStart w:id="2267" w:name="_Toc8623718"/>
      <w:bookmarkStart w:id="2268" w:name="_Toc11229559"/>
      <w:bookmarkStart w:id="2269" w:name="_Toc104276733"/>
      <w:bookmarkStart w:id="2270" w:name="_Toc205284283"/>
      <w:bookmarkStart w:id="2271" w:name="_Toc181502844"/>
      <w:r>
        <w:rPr>
          <w:rStyle w:val="CharSectno"/>
        </w:rPr>
        <w:t>120D</w:t>
      </w:r>
      <w:r>
        <w:rPr>
          <w:snapToGrid w:val="0"/>
        </w:rPr>
        <w:t>.</w:t>
      </w:r>
      <w:r>
        <w:rPr>
          <w:snapToGrid w:val="0"/>
        </w:rPr>
        <w:tab/>
        <w:t>Cost of check surveys and of correction of errors to be met by approved surveyors</w:t>
      </w:r>
      <w:bookmarkEnd w:id="2265"/>
      <w:bookmarkEnd w:id="2266"/>
      <w:bookmarkEnd w:id="2267"/>
      <w:bookmarkEnd w:id="2268"/>
      <w:bookmarkEnd w:id="2269"/>
      <w:bookmarkEnd w:id="2270"/>
      <w:bookmarkEnd w:id="2271"/>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272" w:name="_Toc474633185"/>
      <w:bookmarkStart w:id="2273" w:name="_Toc488740336"/>
      <w:bookmarkStart w:id="2274" w:name="_Toc8623719"/>
      <w:bookmarkStart w:id="2275" w:name="_Toc11229560"/>
      <w:bookmarkStart w:id="2276" w:name="_Toc104276734"/>
      <w:bookmarkStart w:id="2277" w:name="_Toc205284284"/>
      <w:bookmarkStart w:id="2278" w:name="_Toc181502845"/>
      <w:r>
        <w:rPr>
          <w:rStyle w:val="CharSectno"/>
        </w:rPr>
        <w:t>120E</w:t>
      </w:r>
      <w:r>
        <w:rPr>
          <w:snapToGrid w:val="0"/>
        </w:rPr>
        <w:t>.</w:t>
      </w:r>
      <w:r>
        <w:rPr>
          <w:snapToGrid w:val="0"/>
        </w:rPr>
        <w:tab/>
        <w:t>Report of surveyed tenements to be prepared</w:t>
      </w:r>
      <w:bookmarkEnd w:id="2272"/>
      <w:bookmarkEnd w:id="2273"/>
      <w:bookmarkEnd w:id="2274"/>
      <w:bookmarkEnd w:id="2275"/>
      <w:bookmarkEnd w:id="2276"/>
      <w:bookmarkEnd w:id="2277"/>
      <w:bookmarkEnd w:id="2278"/>
    </w:p>
    <w:p>
      <w:pPr>
        <w:pStyle w:val="Subsection"/>
        <w:rPr>
          <w:snapToGrid w:val="0"/>
        </w:rPr>
      </w:pPr>
      <w:r>
        <w:rPr>
          <w:snapToGrid w:val="0"/>
        </w:rPr>
        <w:tab/>
      </w:r>
      <w:r>
        <w:rPr>
          <w:snapToGrid w:val="0"/>
        </w:rPr>
        <w:tab/>
        <w:t>An approved surveyor shall cause to be prepared, for each tenement surveyed by him, a report in form 44 set out in the First Schedule, and shall cause that report to be lodged with the Director.</w:t>
      </w:r>
    </w:p>
    <w:p>
      <w:pPr>
        <w:pStyle w:val="Footnotesection"/>
      </w:pPr>
      <w:r>
        <w:tab/>
        <w:t>[Regulation 120E inserted in Gazette 5 Jul 1991 p. 3359.]</w:t>
      </w:r>
    </w:p>
    <w:p>
      <w:pPr>
        <w:pStyle w:val="Heading2"/>
      </w:pPr>
      <w:bookmarkStart w:id="2279" w:name="_Toc74979018"/>
      <w:bookmarkStart w:id="2280" w:name="_Toc74979282"/>
      <w:bookmarkStart w:id="2281" w:name="_Toc79976580"/>
      <w:bookmarkStart w:id="2282" w:name="_Toc80759851"/>
      <w:bookmarkStart w:id="2283" w:name="_Toc80783614"/>
      <w:bookmarkStart w:id="2284" w:name="_Toc94931281"/>
      <w:bookmarkStart w:id="2285" w:name="_Toc104275404"/>
      <w:bookmarkStart w:id="2286" w:name="_Toc104276735"/>
      <w:bookmarkStart w:id="2287" w:name="_Toc107198956"/>
      <w:bookmarkStart w:id="2288" w:name="_Toc107799408"/>
      <w:bookmarkStart w:id="2289" w:name="_Toc127087415"/>
      <w:bookmarkStart w:id="2290" w:name="_Toc127183728"/>
      <w:bookmarkStart w:id="2291" w:name="_Toc127338149"/>
      <w:bookmarkStart w:id="2292" w:name="_Toc128386470"/>
      <w:bookmarkStart w:id="2293" w:name="_Toc129150317"/>
      <w:bookmarkStart w:id="2294" w:name="_Toc129587599"/>
      <w:bookmarkStart w:id="2295" w:name="_Toc131477293"/>
      <w:bookmarkStart w:id="2296" w:name="_Toc132106669"/>
      <w:bookmarkStart w:id="2297" w:name="_Toc132169202"/>
      <w:bookmarkStart w:id="2298" w:name="_Toc132443196"/>
      <w:bookmarkStart w:id="2299" w:name="_Toc132524098"/>
      <w:bookmarkStart w:id="2300" w:name="_Toc132702967"/>
      <w:bookmarkStart w:id="2301" w:name="_Toc139168060"/>
      <w:bookmarkStart w:id="2302" w:name="_Toc139433752"/>
      <w:bookmarkStart w:id="2303" w:name="_Toc161203066"/>
      <w:bookmarkStart w:id="2304" w:name="_Toc161209518"/>
      <w:bookmarkStart w:id="2305" w:name="_Toc162676748"/>
      <w:bookmarkStart w:id="2306" w:name="_Toc162768960"/>
      <w:bookmarkStart w:id="2307" w:name="_Toc170618213"/>
      <w:bookmarkStart w:id="2308" w:name="_Toc170797454"/>
      <w:bookmarkStart w:id="2309" w:name="_Toc172337168"/>
      <w:bookmarkStart w:id="2310" w:name="_Toc172360394"/>
      <w:bookmarkStart w:id="2311" w:name="_Toc179100664"/>
      <w:bookmarkStart w:id="2312" w:name="_Toc179263108"/>
      <w:bookmarkStart w:id="2313" w:name="_Toc181502846"/>
      <w:bookmarkStart w:id="2314" w:name="_Toc205284285"/>
      <w:r>
        <w:rPr>
          <w:rStyle w:val="CharPartNo"/>
        </w:rPr>
        <w:t>Part VIA</w:t>
      </w:r>
      <w:r>
        <w:t> — </w:t>
      </w:r>
      <w:r>
        <w:rPr>
          <w:rStyle w:val="CharPartText"/>
        </w:rPr>
        <w:t>Inspectors</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p>
    <w:p>
      <w:pPr>
        <w:pStyle w:val="Footnoteheading"/>
        <w:ind w:left="890"/>
        <w:rPr>
          <w:snapToGrid w:val="0"/>
        </w:rPr>
      </w:pPr>
      <w:r>
        <w:rPr>
          <w:snapToGrid w:val="0"/>
        </w:rPr>
        <w:tab/>
        <w:t>[Heading inserted in Gazette 24 Jun 1994 p. 2934.]</w:t>
      </w:r>
    </w:p>
    <w:p>
      <w:pPr>
        <w:pStyle w:val="Heading3"/>
      </w:pPr>
      <w:bookmarkStart w:id="2315" w:name="_Toc74979019"/>
      <w:bookmarkStart w:id="2316" w:name="_Toc74979283"/>
      <w:bookmarkStart w:id="2317" w:name="_Toc79976581"/>
      <w:bookmarkStart w:id="2318" w:name="_Toc80759852"/>
      <w:bookmarkStart w:id="2319" w:name="_Toc80783615"/>
      <w:bookmarkStart w:id="2320" w:name="_Toc94931282"/>
      <w:bookmarkStart w:id="2321" w:name="_Toc104275405"/>
      <w:bookmarkStart w:id="2322" w:name="_Toc104276736"/>
      <w:bookmarkStart w:id="2323" w:name="_Toc107198957"/>
      <w:bookmarkStart w:id="2324" w:name="_Toc107799409"/>
      <w:bookmarkStart w:id="2325" w:name="_Toc127087416"/>
      <w:bookmarkStart w:id="2326" w:name="_Toc127183729"/>
      <w:bookmarkStart w:id="2327" w:name="_Toc127338150"/>
      <w:bookmarkStart w:id="2328" w:name="_Toc128386471"/>
      <w:bookmarkStart w:id="2329" w:name="_Toc129150318"/>
      <w:bookmarkStart w:id="2330" w:name="_Toc129587600"/>
      <w:bookmarkStart w:id="2331" w:name="_Toc131477294"/>
      <w:bookmarkStart w:id="2332" w:name="_Toc132106670"/>
      <w:bookmarkStart w:id="2333" w:name="_Toc132169203"/>
      <w:bookmarkStart w:id="2334" w:name="_Toc132443197"/>
      <w:bookmarkStart w:id="2335" w:name="_Toc132524099"/>
      <w:bookmarkStart w:id="2336" w:name="_Toc132702968"/>
      <w:bookmarkStart w:id="2337" w:name="_Toc139168061"/>
      <w:bookmarkStart w:id="2338" w:name="_Toc139433753"/>
      <w:bookmarkStart w:id="2339" w:name="_Toc161203067"/>
      <w:bookmarkStart w:id="2340" w:name="_Toc161209519"/>
      <w:bookmarkStart w:id="2341" w:name="_Toc162676749"/>
      <w:bookmarkStart w:id="2342" w:name="_Toc162768961"/>
      <w:bookmarkStart w:id="2343" w:name="_Toc170618214"/>
      <w:bookmarkStart w:id="2344" w:name="_Toc170797455"/>
      <w:bookmarkStart w:id="2345" w:name="_Toc172337169"/>
      <w:bookmarkStart w:id="2346" w:name="_Toc172360395"/>
      <w:bookmarkStart w:id="2347" w:name="_Toc179100665"/>
      <w:bookmarkStart w:id="2348" w:name="_Toc179263109"/>
      <w:bookmarkStart w:id="2349" w:name="_Toc181502847"/>
      <w:bookmarkStart w:id="2350" w:name="_Toc205284286"/>
      <w:r>
        <w:rPr>
          <w:rStyle w:val="CharDivNo"/>
        </w:rPr>
        <w:t>Division 1</w:t>
      </w:r>
      <w:r>
        <w:rPr>
          <w:snapToGrid w:val="0"/>
        </w:rPr>
        <w:t> — </w:t>
      </w:r>
      <w:r>
        <w:rPr>
          <w:rStyle w:val="CharDivText"/>
        </w:rPr>
        <w:t>Inspectors</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pPr>
        <w:pStyle w:val="Footnoteheading"/>
        <w:ind w:left="890"/>
        <w:rPr>
          <w:snapToGrid w:val="0"/>
        </w:rPr>
      </w:pPr>
      <w:r>
        <w:rPr>
          <w:snapToGrid w:val="0"/>
        </w:rPr>
        <w:tab/>
        <w:t>[Heading inserted in Gazette 24 Jun 1994 p. 2934.]</w:t>
      </w:r>
    </w:p>
    <w:p>
      <w:pPr>
        <w:pStyle w:val="Heading5"/>
        <w:rPr>
          <w:snapToGrid w:val="0"/>
        </w:rPr>
      </w:pPr>
      <w:bookmarkStart w:id="2351" w:name="_Toc474633186"/>
      <w:bookmarkStart w:id="2352" w:name="_Toc488740337"/>
      <w:bookmarkStart w:id="2353" w:name="_Toc8623720"/>
      <w:bookmarkStart w:id="2354" w:name="_Toc11229561"/>
      <w:bookmarkStart w:id="2355" w:name="_Toc104276737"/>
      <w:bookmarkStart w:id="2356" w:name="_Toc205284287"/>
      <w:bookmarkStart w:id="2357" w:name="_Toc181502848"/>
      <w:r>
        <w:rPr>
          <w:rStyle w:val="CharSectno"/>
        </w:rPr>
        <w:t>120F</w:t>
      </w:r>
      <w:r>
        <w:rPr>
          <w:snapToGrid w:val="0"/>
        </w:rPr>
        <w:t>.</w:t>
      </w:r>
      <w:r>
        <w:rPr>
          <w:snapToGrid w:val="0"/>
        </w:rPr>
        <w:tab/>
        <w:t>Assignment of inspectors for environmental purpose</w:t>
      </w:r>
      <w:bookmarkEnd w:id="2351"/>
      <w:bookmarkEnd w:id="2352"/>
      <w:bookmarkEnd w:id="2353"/>
      <w:bookmarkEnd w:id="2354"/>
      <w:bookmarkEnd w:id="2355"/>
      <w:bookmarkEnd w:id="2356"/>
      <w:bookmarkEnd w:id="2357"/>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del w:id="2358" w:author="Master Repository Process" w:date="2021-08-29T11:31:00Z">
        <w:r>
          <w:rPr>
            <w:b/>
            <w:snapToGrid w:val="0"/>
          </w:rPr>
          <w:delText>“</w:delText>
        </w:r>
      </w:del>
      <w:r>
        <w:rPr>
          <w:rStyle w:val="CharDefText"/>
        </w:rPr>
        <w:t>inspector</w:t>
      </w:r>
      <w:del w:id="2359" w:author="Master Repository Process" w:date="2021-08-29T11:31:00Z">
        <w:r>
          <w:rPr>
            <w:b/>
            <w:snapToGrid w:val="0"/>
          </w:rPr>
          <w:delText>”</w:delText>
        </w:r>
      </w:del>
      <w:r>
        <w:rPr>
          <w:b/>
          <w:snapToGrid w:val="0"/>
        </w:rPr>
        <w:t xml:space="preserve"> </w:t>
      </w:r>
      <w:r>
        <w:rPr>
          <w:snapToGrid w:val="0"/>
        </w:rPr>
        <w:t xml:space="preserve">or a </w:t>
      </w:r>
      <w:del w:id="2360" w:author="Master Repository Process" w:date="2021-08-29T11:31:00Z">
        <w:r>
          <w:rPr>
            <w:b/>
            <w:snapToGrid w:val="0"/>
          </w:rPr>
          <w:delText>“</w:delText>
        </w:r>
      </w:del>
      <w:r>
        <w:rPr>
          <w:rStyle w:val="CharDefText"/>
        </w:rPr>
        <w:t>senior inspector</w:t>
      </w:r>
      <w:del w:id="2361" w:author="Master Repository Process" w:date="2021-08-29T11:31:00Z">
        <w:r>
          <w:rPr>
            <w:b/>
            <w:snapToGrid w:val="0"/>
          </w:rPr>
          <w:delText>”</w:delText>
        </w:r>
      </w:del>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362" w:name="_Toc474633187"/>
      <w:bookmarkStart w:id="2363" w:name="_Toc488740338"/>
      <w:bookmarkStart w:id="2364" w:name="_Toc8623721"/>
      <w:bookmarkStart w:id="2365" w:name="_Toc11229562"/>
      <w:bookmarkStart w:id="2366" w:name="_Toc104276738"/>
      <w:bookmarkStart w:id="2367" w:name="_Toc205284288"/>
      <w:bookmarkStart w:id="2368" w:name="_Toc181502849"/>
      <w:r>
        <w:rPr>
          <w:rStyle w:val="CharSectno"/>
        </w:rPr>
        <w:t>120G</w:t>
      </w:r>
      <w:r>
        <w:rPr>
          <w:snapToGrid w:val="0"/>
        </w:rPr>
        <w:t>.</w:t>
      </w:r>
      <w:r>
        <w:rPr>
          <w:snapToGrid w:val="0"/>
        </w:rPr>
        <w:tab/>
        <w:t>Inspectors may enter mining tenement or mine</w:t>
      </w:r>
      <w:bookmarkEnd w:id="2362"/>
      <w:bookmarkEnd w:id="2363"/>
      <w:bookmarkEnd w:id="2364"/>
      <w:bookmarkEnd w:id="2365"/>
      <w:bookmarkEnd w:id="2366"/>
      <w:bookmarkEnd w:id="2367"/>
      <w:bookmarkEnd w:id="2368"/>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369" w:name="_Toc74979022"/>
      <w:bookmarkStart w:id="2370" w:name="_Toc74979286"/>
      <w:bookmarkStart w:id="2371" w:name="_Toc79976584"/>
      <w:bookmarkStart w:id="2372" w:name="_Toc80759855"/>
      <w:bookmarkStart w:id="2373" w:name="_Toc80783618"/>
      <w:bookmarkStart w:id="2374" w:name="_Toc94931285"/>
      <w:bookmarkStart w:id="2375" w:name="_Toc104275408"/>
      <w:bookmarkStart w:id="2376" w:name="_Toc104276739"/>
      <w:bookmarkStart w:id="2377" w:name="_Toc107198960"/>
      <w:bookmarkStart w:id="2378" w:name="_Toc107799412"/>
      <w:bookmarkStart w:id="2379" w:name="_Toc127087419"/>
      <w:bookmarkStart w:id="2380" w:name="_Toc127183732"/>
      <w:bookmarkStart w:id="2381" w:name="_Toc127338153"/>
      <w:bookmarkStart w:id="2382" w:name="_Toc128386474"/>
      <w:bookmarkStart w:id="2383" w:name="_Toc129150321"/>
      <w:bookmarkStart w:id="2384" w:name="_Toc129587603"/>
      <w:bookmarkStart w:id="2385" w:name="_Toc131477297"/>
      <w:bookmarkStart w:id="2386" w:name="_Toc132106673"/>
      <w:bookmarkStart w:id="2387" w:name="_Toc132169206"/>
      <w:bookmarkStart w:id="2388" w:name="_Toc132443200"/>
      <w:bookmarkStart w:id="2389" w:name="_Toc132524102"/>
      <w:bookmarkStart w:id="2390" w:name="_Toc132702971"/>
      <w:bookmarkStart w:id="2391" w:name="_Toc139168064"/>
      <w:bookmarkStart w:id="2392" w:name="_Toc139433756"/>
      <w:bookmarkStart w:id="2393" w:name="_Toc161203070"/>
      <w:bookmarkStart w:id="2394" w:name="_Toc161209522"/>
      <w:bookmarkStart w:id="2395" w:name="_Toc162676752"/>
      <w:bookmarkStart w:id="2396" w:name="_Toc162768964"/>
      <w:bookmarkStart w:id="2397" w:name="_Toc170618217"/>
      <w:bookmarkStart w:id="2398" w:name="_Toc170797458"/>
      <w:bookmarkStart w:id="2399" w:name="_Toc172337172"/>
      <w:bookmarkStart w:id="2400" w:name="_Toc172360398"/>
      <w:bookmarkStart w:id="2401" w:name="_Toc179100668"/>
      <w:bookmarkStart w:id="2402" w:name="_Toc179263112"/>
      <w:bookmarkStart w:id="2403" w:name="_Toc181502850"/>
      <w:bookmarkStart w:id="2404" w:name="_Toc205284289"/>
      <w:r>
        <w:rPr>
          <w:rStyle w:val="CharDivNo"/>
        </w:rPr>
        <w:t>Division 2</w:t>
      </w:r>
      <w:r>
        <w:rPr>
          <w:snapToGrid w:val="0"/>
        </w:rPr>
        <w:t> — </w:t>
      </w:r>
      <w:r>
        <w:rPr>
          <w:rStyle w:val="CharDivText"/>
        </w:rPr>
        <w:t>Directions to modify mining operations</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p>
      <w:pPr>
        <w:pStyle w:val="Footnoteheading"/>
        <w:ind w:left="890"/>
        <w:rPr>
          <w:snapToGrid w:val="0"/>
        </w:rPr>
      </w:pPr>
      <w:r>
        <w:rPr>
          <w:snapToGrid w:val="0"/>
        </w:rPr>
        <w:tab/>
        <w:t>[Heading inserted in Gazette 24 Jun 1994 p. 2935.]</w:t>
      </w:r>
    </w:p>
    <w:p>
      <w:pPr>
        <w:pStyle w:val="Heading5"/>
        <w:rPr>
          <w:snapToGrid w:val="0"/>
        </w:rPr>
      </w:pPr>
      <w:bookmarkStart w:id="2405" w:name="_Toc474633188"/>
      <w:bookmarkStart w:id="2406" w:name="_Toc488740339"/>
      <w:bookmarkStart w:id="2407" w:name="_Toc8623722"/>
      <w:bookmarkStart w:id="2408" w:name="_Toc11229563"/>
      <w:bookmarkStart w:id="2409" w:name="_Toc104276740"/>
      <w:bookmarkStart w:id="2410" w:name="_Toc205284290"/>
      <w:bookmarkStart w:id="2411" w:name="_Toc181502851"/>
      <w:r>
        <w:rPr>
          <w:rStyle w:val="CharSectno"/>
        </w:rPr>
        <w:t>120H</w:t>
      </w:r>
      <w:r>
        <w:rPr>
          <w:snapToGrid w:val="0"/>
        </w:rPr>
        <w:t>.</w:t>
      </w:r>
      <w:r>
        <w:rPr>
          <w:snapToGrid w:val="0"/>
        </w:rPr>
        <w:tab/>
        <w:t>Inspectors may issue directions</w:t>
      </w:r>
      <w:bookmarkEnd w:id="2405"/>
      <w:bookmarkEnd w:id="2406"/>
      <w:bookmarkEnd w:id="2407"/>
      <w:bookmarkEnd w:id="2408"/>
      <w:bookmarkEnd w:id="2409"/>
      <w:bookmarkEnd w:id="2410"/>
      <w:bookmarkEnd w:id="2411"/>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412" w:name="_Toc474633189"/>
      <w:bookmarkStart w:id="2413" w:name="_Toc488740340"/>
      <w:bookmarkStart w:id="2414" w:name="_Toc8623723"/>
      <w:bookmarkStart w:id="2415" w:name="_Toc11229564"/>
      <w:bookmarkStart w:id="2416" w:name="_Toc104276741"/>
      <w:bookmarkStart w:id="2417" w:name="_Toc205284291"/>
      <w:bookmarkStart w:id="2418" w:name="_Toc181502852"/>
      <w:r>
        <w:rPr>
          <w:rStyle w:val="CharSectno"/>
        </w:rPr>
        <w:t>120I</w:t>
      </w:r>
      <w:r>
        <w:rPr>
          <w:snapToGrid w:val="0"/>
        </w:rPr>
        <w:t>.</w:t>
      </w:r>
      <w:r>
        <w:rPr>
          <w:snapToGrid w:val="0"/>
        </w:rPr>
        <w:tab/>
        <w:t>Directions</w:t>
      </w:r>
      <w:bookmarkEnd w:id="2412"/>
      <w:bookmarkEnd w:id="2413"/>
      <w:bookmarkEnd w:id="2414"/>
      <w:bookmarkEnd w:id="2415"/>
      <w:bookmarkEnd w:id="2416"/>
      <w:bookmarkEnd w:id="2417"/>
      <w:bookmarkEnd w:id="2418"/>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419" w:name="_Toc474633190"/>
      <w:bookmarkStart w:id="2420" w:name="_Toc488740341"/>
      <w:bookmarkStart w:id="2421" w:name="_Toc8623724"/>
      <w:bookmarkStart w:id="2422" w:name="_Toc11229565"/>
      <w:bookmarkStart w:id="2423" w:name="_Toc104276742"/>
      <w:bookmarkStart w:id="2424" w:name="_Toc205284292"/>
      <w:bookmarkStart w:id="2425" w:name="_Toc181502853"/>
      <w:r>
        <w:rPr>
          <w:rStyle w:val="CharSectno"/>
        </w:rPr>
        <w:t>120J</w:t>
      </w:r>
      <w:r>
        <w:rPr>
          <w:snapToGrid w:val="0"/>
        </w:rPr>
        <w:t>.</w:t>
      </w:r>
      <w:r>
        <w:rPr>
          <w:snapToGrid w:val="0"/>
        </w:rPr>
        <w:tab/>
        <w:t>Review of direction</w:t>
      </w:r>
      <w:bookmarkEnd w:id="2419"/>
      <w:bookmarkEnd w:id="2420"/>
      <w:bookmarkEnd w:id="2421"/>
      <w:bookmarkEnd w:id="2422"/>
      <w:bookmarkEnd w:id="2423"/>
      <w:bookmarkEnd w:id="2424"/>
      <w:bookmarkEnd w:id="2425"/>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426" w:name="_Toc474633191"/>
      <w:bookmarkStart w:id="2427" w:name="_Toc488740342"/>
      <w:bookmarkStart w:id="2428" w:name="_Toc8623725"/>
      <w:bookmarkStart w:id="2429" w:name="_Toc11229566"/>
      <w:bookmarkStart w:id="2430" w:name="_Toc104276743"/>
      <w:bookmarkStart w:id="2431" w:name="_Toc205284293"/>
      <w:bookmarkStart w:id="2432" w:name="_Toc181502854"/>
      <w:r>
        <w:rPr>
          <w:rStyle w:val="CharSectno"/>
        </w:rPr>
        <w:t>120K</w:t>
      </w:r>
      <w:r>
        <w:rPr>
          <w:snapToGrid w:val="0"/>
        </w:rPr>
        <w:t>.</w:t>
      </w:r>
      <w:r>
        <w:rPr>
          <w:snapToGrid w:val="0"/>
        </w:rPr>
        <w:tab/>
        <w:t>Compliance with directions</w:t>
      </w:r>
      <w:bookmarkEnd w:id="2426"/>
      <w:bookmarkEnd w:id="2427"/>
      <w:bookmarkEnd w:id="2428"/>
      <w:bookmarkEnd w:id="2429"/>
      <w:bookmarkEnd w:id="2430"/>
      <w:bookmarkEnd w:id="2431"/>
      <w:bookmarkEnd w:id="2432"/>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433" w:name="_Toc74979027"/>
      <w:bookmarkStart w:id="2434" w:name="_Toc74979291"/>
      <w:bookmarkStart w:id="2435" w:name="_Toc79976589"/>
      <w:bookmarkStart w:id="2436" w:name="_Toc80759860"/>
      <w:bookmarkStart w:id="2437" w:name="_Toc80783623"/>
      <w:bookmarkStart w:id="2438" w:name="_Toc94931290"/>
      <w:bookmarkStart w:id="2439" w:name="_Toc104275413"/>
      <w:bookmarkStart w:id="2440" w:name="_Toc104276744"/>
      <w:bookmarkStart w:id="2441" w:name="_Toc107198965"/>
      <w:bookmarkStart w:id="2442" w:name="_Toc107799417"/>
      <w:bookmarkStart w:id="2443" w:name="_Toc127087424"/>
      <w:bookmarkStart w:id="2444" w:name="_Toc127183737"/>
      <w:bookmarkStart w:id="2445" w:name="_Toc127338158"/>
      <w:bookmarkStart w:id="2446" w:name="_Toc128386479"/>
      <w:bookmarkStart w:id="2447" w:name="_Toc129150326"/>
      <w:bookmarkStart w:id="2448" w:name="_Toc129587608"/>
      <w:bookmarkStart w:id="2449" w:name="_Toc131477302"/>
      <w:bookmarkStart w:id="2450" w:name="_Toc132106678"/>
      <w:bookmarkStart w:id="2451" w:name="_Toc132169211"/>
      <w:bookmarkStart w:id="2452" w:name="_Toc132443205"/>
      <w:bookmarkStart w:id="2453" w:name="_Toc132524107"/>
      <w:bookmarkStart w:id="2454" w:name="_Toc132702976"/>
      <w:bookmarkStart w:id="2455" w:name="_Toc139168069"/>
      <w:bookmarkStart w:id="2456" w:name="_Toc139433761"/>
      <w:bookmarkStart w:id="2457" w:name="_Toc161203075"/>
      <w:bookmarkStart w:id="2458" w:name="_Toc161209527"/>
      <w:bookmarkStart w:id="2459" w:name="_Toc162676757"/>
      <w:bookmarkStart w:id="2460" w:name="_Toc162768969"/>
      <w:bookmarkStart w:id="2461" w:name="_Toc170618222"/>
      <w:bookmarkStart w:id="2462" w:name="_Toc170797463"/>
      <w:bookmarkStart w:id="2463" w:name="_Toc172337177"/>
      <w:bookmarkStart w:id="2464" w:name="_Toc172360403"/>
      <w:bookmarkStart w:id="2465" w:name="_Toc179100673"/>
      <w:bookmarkStart w:id="2466" w:name="_Toc179263117"/>
      <w:bookmarkStart w:id="2467" w:name="_Toc181502855"/>
      <w:bookmarkStart w:id="2468" w:name="_Toc205284294"/>
      <w:r>
        <w:rPr>
          <w:rStyle w:val="CharDivNo"/>
        </w:rPr>
        <w:t>Division 3</w:t>
      </w:r>
      <w:r>
        <w:rPr>
          <w:snapToGrid w:val="0"/>
        </w:rPr>
        <w:t> — </w:t>
      </w:r>
      <w:r>
        <w:rPr>
          <w:rStyle w:val="CharDivText"/>
        </w:rPr>
        <w:t>Stop Work Orders</w:t>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p>
    <w:p>
      <w:pPr>
        <w:pStyle w:val="Footnoteheading"/>
        <w:ind w:left="890"/>
        <w:rPr>
          <w:snapToGrid w:val="0"/>
        </w:rPr>
      </w:pPr>
      <w:r>
        <w:rPr>
          <w:snapToGrid w:val="0"/>
        </w:rPr>
        <w:tab/>
        <w:t>[Heading inserted in Gazette 24 Jun 1994 p. 2936.]</w:t>
      </w:r>
    </w:p>
    <w:p>
      <w:pPr>
        <w:pStyle w:val="Heading5"/>
        <w:rPr>
          <w:snapToGrid w:val="0"/>
        </w:rPr>
      </w:pPr>
      <w:bookmarkStart w:id="2469" w:name="_Toc474633192"/>
      <w:bookmarkStart w:id="2470" w:name="_Toc488740343"/>
      <w:bookmarkStart w:id="2471" w:name="_Toc8623726"/>
      <w:bookmarkStart w:id="2472" w:name="_Toc11229567"/>
      <w:bookmarkStart w:id="2473" w:name="_Toc104276745"/>
      <w:bookmarkStart w:id="2474" w:name="_Toc205284295"/>
      <w:bookmarkStart w:id="2475" w:name="_Toc181502856"/>
      <w:r>
        <w:rPr>
          <w:rStyle w:val="CharSectno"/>
        </w:rPr>
        <w:t>120L</w:t>
      </w:r>
      <w:r>
        <w:rPr>
          <w:snapToGrid w:val="0"/>
        </w:rPr>
        <w:t>.</w:t>
      </w:r>
      <w:r>
        <w:rPr>
          <w:snapToGrid w:val="0"/>
        </w:rPr>
        <w:tab/>
        <w:t>Inspectors may issue Stop Work Orders</w:t>
      </w:r>
      <w:bookmarkEnd w:id="2469"/>
      <w:bookmarkEnd w:id="2470"/>
      <w:bookmarkEnd w:id="2471"/>
      <w:bookmarkEnd w:id="2472"/>
      <w:bookmarkEnd w:id="2473"/>
      <w:bookmarkEnd w:id="2474"/>
      <w:bookmarkEnd w:id="2475"/>
    </w:p>
    <w:p>
      <w:pPr>
        <w:pStyle w:val="Subsection"/>
        <w:rPr>
          <w:snapToGrid w:val="0"/>
        </w:rPr>
      </w:pPr>
      <w:r>
        <w:rPr>
          <w:snapToGrid w:val="0"/>
        </w:rPr>
        <w:tab/>
        <w:t>(1)</w:t>
      </w:r>
      <w:r>
        <w:rPr>
          <w:snapToGrid w:val="0"/>
        </w:rPr>
        <w:tab/>
        <w:t>If an inspector or a senior inspector is of the opinion that —</w:t>
      </w:r>
    </w:p>
    <w:p>
      <w:pPr>
        <w:pStyle w:val="Indenta"/>
        <w:rPr>
          <w:snapToGrid w:val="0"/>
        </w:rPr>
      </w:pPr>
      <w:r>
        <w:rPr>
          <w:snapToGrid w:val="0"/>
        </w:rPr>
        <w:tab/>
        <w:t>(a)</w:t>
      </w:r>
      <w:r>
        <w:rPr>
          <w:snapToGrid w:val="0"/>
        </w:rPr>
        <w:tab/>
        <w:t>a mining tenement holder is not complying with a provision of the Act or these regulations;</w:t>
      </w:r>
    </w:p>
    <w:p>
      <w:pPr>
        <w:pStyle w:val="Indenta"/>
        <w:rPr>
          <w:snapToGrid w:val="0"/>
        </w:rPr>
      </w:pPr>
      <w:r>
        <w:rPr>
          <w:snapToGrid w:val="0"/>
        </w:rPr>
        <w:tab/>
        <w:t>(b)</w:t>
      </w:r>
      <w:r>
        <w:rPr>
          <w:snapToGrid w:val="0"/>
        </w:rPr>
        <w:tab/>
        <w:t>a mining tenement holder is not complying with the mining tenement conditions; or</w:t>
      </w:r>
    </w:p>
    <w:p>
      <w:pPr>
        <w:pStyle w:val="Indenta"/>
        <w:rPr>
          <w:snapToGrid w:val="0"/>
        </w:rPr>
      </w:pPr>
      <w:r>
        <w:rPr>
          <w:snapToGrid w:val="0"/>
        </w:rPr>
        <w:tab/>
        <w:t>(c)</w:t>
      </w:r>
      <w:r>
        <w:rPr>
          <w:snapToGrid w:val="0"/>
        </w:rPr>
        <w:tab/>
        <w:t>an accident or unexpected event has taken place or may take place at a mine under the control of a mining tenement holder,</w:t>
      </w:r>
    </w:p>
    <w:p>
      <w:pPr>
        <w:pStyle w:val="Subsection"/>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rPr>
          <w:snapToGrid w:val="0"/>
        </w:rPr>
      </w:pPr>
      <w:r>
        <w:rPr>
          <w:snapToGrid w:val="0"/>
        </w:rPr>
        <w:tab/>
        <w:t>(a)</w:t>
      </w:r>
      <w:r>
        <w:rPr>
          <w:snapToGrid w:val="0"/>
        </w:rPr>
        <w:tab/>
        <w:t>by delivering a copy of that Order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pPr>
      <w:r>
        <w:tab/>
        <w:t>[Regulation 120L inserted in Gazette 24 Jun 1994 p. 2936</w:t>
      </w:r>
      <w:r>
        <w:noBreakHyphen/>
        <w:t>7.]</w:t>
      </w:r>
    </w:p>
    <w:p>
      <w:pPr>
        <w:pStyle w:val="Heading5"/>
        <w:rPr>
          <w:snapToGrid w:val="0"/>
        </w:rPr>
      </w:pPr>
      <w:bookmarkStart w:id="2476" w:name="_Toc474633193"/>
      <w:bookmarkStart w:id="2477" w:name="_Toc488740344"/>
      <w:bookmarkStart w:id="2478" w:name="_Toc8623727"/>
      <w:bookmarkStart w:id="2479" w:name="_Toc11229568"/>
      <w:bookmarkStart w:id="2480" w:name="_Toc104276746"/>
      <w:bookmarkStart w:id="2481" w:name="_Toc205284296"/>
      <w:bookmarkStart w:id="2482" w:name="_Toc181502857"/>
      <w:r>
        <w:rPr>
          <w:rStyle w:val="CharSectno"/>
        </w:rPr>
        <w:t>120M</w:t>
      </w:r>
      <w:r>
        <w:rPr>
          <w:snapToGrid w:val="0"/>
        </w:rPr>
        <w:t>.</w:t>
      </w:r>
      <w:r>
        <w:rPr>
          <w:snapToGrid w:val="0"/>
        </w:rPr>
        <w:tab/>
        <w:t>Stop Work Orders</w:t>
      </w:r>
      <w:bookmarkEnd w:id="2476"/>
      <w:bookmarkEnd w:id="2477"/>
      <w:bookmarkEnd w:id="2478"/>
      <w:bookmarkEnd w:id="2479"/>
      <w:bookmarkEnd w:id="2480"/>
      <w:bookmarkEnd w:id="2481"/>
      <w:bookmarkEnd w:id="2482"/>
    </w:p>
    <w:p>
      <w:pPr>
        <w:pStyle w:val="Subsection"/>
        <w:rPr>
          <w:snapToGrid w:val="0"/>
        </w:rPr>
      </w:pPr>
      <w:r>
        <w:rPr>
          <w:snapToGrid w:val="0"/>
        </w:rPr>
        <w:tab/>
      </w:r>
      <w:r>
        <w:rPr>
          <w:snapToGrid w:val="0"/>
        </w:rPr>
        <w:tab/>
        <w:t>A Stop Work Order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and its effect or the potential effect on the environment;</w:t>
      </w:r>
    </w:p>
    <w:p>
      <w:pPr>
        <w:pStyle w:val="Indenta"/>
        <w:rPr>
          <w:snapToGrid w:val="0"/>
        </w:rPr>
      </w:pPr>
      <w:r>
        <w:rPr>
          <w:snapToGrid w:val="0"/>
        </w:rPr>
        <w:tab/>
        <w:t>(c)</w:t>
      </w:r>
      <w:r>
        <w:rPr>
          <w:snapToGrid w:val="0"/>
        </w:rPr>
        <w:tab/>
        <w:t>set out the mining operations to be stopped;</w:t>
      </w:r>
    </w:p>
    <w:p>
      <w:pPr>
        <w:pStyle w:val="Indenta"/>
        <w:rPr>
          <w:snapToGrid w:val="0"/>
        </w:rPr>
      </w:pPr>
      <w:r>
        <w:rPr>
          <w:snapToGrid w:val="0"/>
        </w:rPr>
        <w:tab/>
        <w:t>(d)</w:t>
      </w:r>
      <w:r>
        <w:rPr>
          <w:snapToGrid w:val="0"/>
        </w:rPr>
        <w:tab/>
        <w:t>specify a time and date at or before which those mining operations are to stop;</w:t>
      </w:r>
    </w:p>
    <w:p>
      <w:pPr>
        <w:pStyle w:val="Indenta"/>
        <w:rPr>
          <w:snapToGrid w:val="0"/>
        </w:rPr>
      </w:pPr>
      <w:r>
        <w:rPr>
          <w:snapToGrid w:val="0"/>
        </w:rPr>
        <w:tab/>
        <w:t>(e)</w:t>
      </w:r>
      <w:r>
        <w:rPr>
          <w:snapToGrid w:val="0"/>
        </w:rPr>
        <w:tab/>
        <w:t>show that it is issued by a senior inspector, or an inspector who has obtained the approval of a senior inspector; and</w:t>
      </w:r>
    </w:p>
    <w:p>
      <w:pPr>
        <w:pStyle w:val="Indenta"/>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pPr>
      <w:r>
        <w:tab/>
        <w:t>[Regulation 120M inserted in Gazette 24 Jun 1994 p. 2937.]</w:t>
      </w:r>
    </w:p>
    <w:p>
      <w:pPr>
        <w:pStyle w:val="Heading5"/>
        <w:rPr>
          <w:snapToGrid w:val="0"/>
        </w:rPr>
      </w:pPr>
      <w:bookmarkStart w:id="2483" w:name="_Toc474633194"/>
      <w:bookmarkStart w:id="2484" w:name="_Toc488740345"/>
      <w:bookmarkStart w:id="2485" w:name="_Toc8623728"/>
      <w:bookmarkStart w:id="2486" w:name="_Toc11229569"/>
      <w:bookmarkStart w:id="2487" w:name="_Toc104276747"/>
      <w:bookmarkStart w:id="2488" w:name="_Toc205284297"/>
      <w:bookmarkStart w:id="2489" w:name="_Toc181502858"/>
      <w:r>
        <w:rPr>
          <w:rStyle w:val="CharSectno"/>
        </w:rPr>
        <w:t>120N</w:t>
      </w:r>
      <w:r>
        <w:rPr>
          <w:snapToGrid w:val="0"/>
        </w:rPr>
        <w:t>.</w:t>
      </w:r>
      <w:r>
        <w:rPr>
          <w:snapToGrid w:val="0"/>
        </w:rPr>
        <w:tab/>
        <w:t>Review of a Stop Work Order</w:t>
      </w:r>
      <w:bookmarkEnd w:id="2483"/>
      <w:bookmarkEnd w:id="2484"/>
      <w:bookmarkEnd w:id="2485"/>
      <w:bookmarkEnd w:id="2486"/>
      <w:bookmarkEnd w:id="2487"/>
      <w:bookmarkEnd w:id="2488"/>
      <w:bookmarkEnd w:id="2489"/>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490" w:name="_Toc474633195"/>
      <w:bookmarkStart w:id="2491" w:name="_Toc488740346"/>
      <w:bookmarkStart w:id="2492" w:name="_Toc8623729"/>
      <w:bookmarkStart w:id="2493" w:name="_Toc11229570"/>
      <w:bookmarkStart w:id="2494" w:name="_Toc104276748"/>
      <w:bookmarkStart w:id="2495" w:name="_Toc205284298"/>
      <w:bookmarkStart w:id="2496" w:name="_Toc181502859"/>
      <w:r>
        <w:rPr>
          <w:rStyle w:val="CharSectno"/>
        </w:rPr>
        <w:t>120O</w:t>
      </w:r>
      <w:r>
        <w:rPr>
          <w:snapToGrid w:val="0"/>
        </w:rPr>
        <w:t>.</w:t>
      </w:r>
      <w:r>
        <w:rPr>
          <w:snapToGrid w:val="0"/>
        </w:rPr>
        <w:tab/>
        <w:t>Compliance with Stop Work Orders</w:t>
      </w:r>
      <w:bookmarkEnd w:id="2490"/>
      <w:bookmarkEnd w:id="2491"/>
      <w:bookmarkEnd w:id="2492"/>
      <w:bookmarkEnd w:id="2493"/>
      <w:bookmarkEnd w:id="2494"/>
      <w:bookmarkEnd w:id="2495"/>
      <w:bookmarkEnd w:id="2496"/>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497" w:name="_Toc74979032"/>
      <w:bookmarkStart w:id="2498" w:name="_Toc74979296"/>
      <w:bookmarkStart w:id="2499" w:name="_Toc79976594"/>
      <w:bookmarkStart w:id="2500" w:name="_Toc80759865"/>
      <w:bookmarkStart w:id="2501" w:name="_Toc80783628"/>
      <w:bookmarkStart w:id="2502" w:name="_Toc94931295"/>
      <w:bookmarkStart w:id="2503" w:name="_Toc104275418"/>
      <w:bookmarkStart w:id="2504" w:name="_Toc104276749"/>
      <w:bookmarkStart w:id="2505" w:name="_Toc107198970"/>
      <w:bookmarkStart w:id="2506" w:name="_Toc107799422"/>
      <w:bookmarkStart w:id="2507" w:name="_Toc127087429"/>
      <w:bookmarkStart w:id="2508" w:name="_Toc127183742"/>
      <w:bookmarkStart w:id="2509" w:name="_Toc127338163"/>
      <w:bookmarkStart w:id="2510" w:name="_Toc128386484"/>
      <w:bookmarkStart w:id="2511" w:name="_Toc129150331"/>
      <w:bookmarkStart w:id="2512" w:name="_Toc129587613"/>
      <w:bookmarkStart w:id="2513" w:name="_Toc131477307"/>
      <w:bookmarkStart w:id="2514" w:name="_Toc132106683"/>
      <w:bookmarkStart w:id="2515" w:name="_Toc132169216"/>
      <w:bookmarkStart w:id="2516" w:name="_Toc132443210"/>
      <w:bookmarkStart w:id="2517" w:name="_Toc132524112"/>
      <w:bookmarkStart w:id="2518" w:name="_Toc132702981"/>
      <w:bookmarkStart w:id="2519" w:name="_Toc139168074"/>
      <w:bookmarkStart w:id="2520" w:name="_Toc139433766"/>
      <w:bookmarkStart w:id="2521" w:name="_Toc161203080"/>
      <w:bookmarkStart w:id="2522" w:name="_Toc161209532"/>
      <w:bookmarkStart w:id="2523" w:name="_Toc162676762"/>
      <w:bookmarkStart w:id="2524" w:name="_Toc162768974"/>
      <w:bookmarkStart w:id="2525" w:name="_Toc170618227"/>
      <w:bookmarkStart w:id="2526" w:name="_Toc170797468"/>
      <w:bookmarkStart w:id="2527" w:name="_Toc172337182"/>
      <w:bookmarkStart w:id="2528" w:name="_Toc172360408"/>
      <w:bookmarkStart w:id="2529" w:name="_Toc179100678"/>
      <w:bookmarkStart w:id="2530" w:name="_Toc179263122"/>
      <w:bookmarkStart w:id="2531" w:name="_Toc181502860"/>
      <w:bookmarkStart w:id="2532" w:name="_Toc205284299"/>
      <w:r>
        <w:rPr>
          <w:rStyle w:val="CharPartNo"/>
        </w:rPr>
        <w:t>Part VIB</w:t>
      </w:r>
      <w:r>
        <w:rPr>
          <w:rStyle w:val="CharDivNo"/>
        </w:rPr>
        <w:t> </w:t>
      </w:r>
      <w:r>
        <w:t>—</w:t>
      </w:r>
      <w:r>
        <w:rPr>
          <w:rStyle w:val="CharDivText"/>
        </w:rPr>
        <w:t> </w:t>
      </w:r>
      <w:r>
        <w:rPr>
          <w:rStyle w:val="CharPartText"/>
        </w:rPr>
        <w:t>Aerial photography</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p>
    <w:p>
      <w:pPr>
        <w:pStyle w:val="Footnoteheading"/>
        <w:ind w:left="890"/>
      </w:pPr>
      <w:r>
        <w:tab/>
        <w:t>[Heading inserted in Gazette 13 Oct 1995 p. 4821.]</w:t>
      </w:r>
    </w:p>
    <w:p>
      <w:pPr>
        <w:pStyle w:val="Heading5"/>
        <w:rPr>
          <w:snapToGrid w:val="0"/>
        </w:rPr>
      </w:pPr>
      <w:bookmarkStart w:id="2533" w:name="_Toc474633196"/>
      <w:bookmarkStart w:id="2534" w:name="_Toc488740347"/>
      <w:bookmarkStart w:id="2535" w:name="_Toc8623730"/>
      <w:bookmarkStart w:id="2536" w:name="_Toc11229571"/>
      <w:bookmarkStart w:id="2537" w:name="_Toc104276750"/>
      <w:bookmarkStart w:id="2538" w:name="_Toc205284300"/>
      <w:bookmarkStart w:id="2539" w:name="_Toc181502861"/>
      <w:r>
        <w:rPr>
          <w:rStyle w:val="CharSectno"/>
        </w:rPr>
        <w:t>120P</w:t>
      </w:r>
      <w:r>
        <w:rPr>
          <w:snapToGrid w:val="0"/>
        </w:rPr>
        <w:t>.</w:t>
      </w:r>
      <w:r>
        <w:rPr>
          <w:snapToGrid w:val="0"/>
        </w:rPr>
        <w:tab/>
      </w:r>
      <w:bookmarkEnd w:id="2533"/>
      <w:bookmarkEnd w:id="2534"/>
      <w:bookmarkEnd w:id="2535"/>
      <w:bookmarkEnd w:id="2536"/>
      <w:bookmarkEnd w:id="2537"/>
      <w:r>
        <w:rPr>
          <w:snapToGrid w:val="0"/>
        </w:rPr>
        <w:t>Terms used in this Part</w:t>
      </w:r>
      <w:bookmarkEnd w:id="2538"/>
      <w:bookmarkEnd w:id="2539"/>
    </w:p>
    <w:p>
      <w:pPr>
        <w:pStyle w:val="Subsection"/>
        <w:rPr>
          <w:snapToGrid w:val="0"/>
        </w:rPr>
      </w:pPr>
      <w:r>
        <w:rPr>
          <w:snapToGrid w:val="0"/>
        </w:rPr>
        <w:tab/>
      </w:r>
      <w:r>
        <w:rPr>
          <w:snapToGrid w:val="0"/>
        </w:rPr>
        <w:tab/>
        <w:t>In this Part —</w:t>
      </w:r>
    </w:p>
    <w:p>
      <w:pPr>
        <w:pStyle w:val="Defstart"/>
      </w:pPr>
      <w:r>
        <w:rPr>
          <w:b/>
        </w:rPr>
        <w:tab/>
      </w:r>
      <w:del w:id="2540" w:author="Master Repository Process" w:date="2021-08-29T11:31:00Z">
        <w:r>
          <w:rPr>
            <w:b/>
          </w:rPr>
          <w:delText>“</w:delText>
        </w:r>
      </w:del>
      <w:r>
        <w:rPr>
          <w:rStyle w:val="CharDefText"/>
        </w:rPr>
        <w:t>aerial photography</w:t>
      </w:r>
      <w:del w:id="2541" w:author="Master Repository Process" w:date="2021-08-29T11:31:00Z">
        <w:r>
          <w:rPr>
            <w:b/>
          </w:rPr>
          <w:delText>”</w:delText>
        </w:r>
      </w:del>
      <w:r>
        <w:t xml:space="preserve"> means aerial photography for the purposes of mineral exploration;</w:t>
      </w:r>
    </w:p>
    <w:p>
      <w:pPr>
        <w:pStyle w:val="Defstart"/>
      </w:pPr>
      <w:r>
        <w:rPr>
          <w:b/>
        </w:rPr>
        <w:tab/>
      </w:r>
      <w:del w:id="2542" w:author="Master Repository Process" w:date="2021-08-29T11:31:00Z">
        <w:r>
          <w:rPr>
            <w:b/>
          </w:rPr>
          <w:delText>“</w:delText>
        </w:r>
      </w:del>
      <w:r>
        <w:rPr>
          <w:rStyle w:val="CharDefText"/>
        </w:rPr>
        <w:t>contractor</w:t>
      </w:r>
      <w:del w:id="2543" w:author="Master Repository Process" w:date="2021-08-29T11:31:00Z">
        <w:r>
          <w:rPr>
            <w:b/>
          </w:rPr>
          <w:delText>”</w:delText>
        </w:r>
      </w:del>
      <w:r>
        <w:t xml:space="preserve"> means a person who undertakes aerial photography;</w:t>
      </w:r>
    </w:p>
    <w:p>
      <w:pPr>
        <w:pStyle w:val="Defstart"/>
      </w:pPr>
      <w:r>
        <w:rPr>
          <w:b/>
        </w:rPr>
        <w:tab/>
      </w:r>
      <w:del w:id="2544" w:author="Master Repository Process" w:date="2021-08-29T11:31:00Z">
        <w:r>
          <w:rPr>
            <w:b/>
          </w:rPr>
          <w:delText>“</w:delText>
        </w:r>
      </w:del>
      <w:r>
        <w:rPr>
          <w:rStyle w:val="CharDefText"/>
        </w:rPr>
        <w:t>Director</w:t>
      </w:r>
      <w:del w:id="2545" w:author="Master Repository Process" w:date="2021-08-29T11:31:00Z">
        <w:r>
          <w:rPr>
            <w:b/>
          </w:rPr>
          <w:delText>”</w:delText>
        </w:r>
      </w:del>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546" w:name="_Toc474633197"/>
      <w:bookmarkStart w:id="2547" w:name="_Toc488740348"/>
      <w:bookmarkStart w:id="2548" w:name="_Toc8623731"/>
      <w:bookmarkStart w:id="2549" w:name="_Toc11229572"/>
      <w:bookmarkStart w:id="2550" w:name="_Toc104276751"/>
      <w:bookmarkStart w:id="2551" w:name="_Toc205284301"/>
      <w:bookmarkStart w:id="2552" w:name="_Toc181502862"/>
      <w:r>
        <w:rPr>
          <w:rStyle w:val="CharSectno"/>
        </w:rPr>
        <w:t>120Q</w:t>
      </w:r>
      <w:r>
        <w:rPr>
          <w:snapToGrid w:val="0"/>
        </w:rPr>
        <w:t>.</w:t>
      </w:r>
      <w:r>
        <w:rPr>
          <w:snapToGrid w:val="0"/>
        </w:rPr>
        <w:tab/>
        <w:t>Information to be provided as to aerial photography</w:t>
      </w:r>
      <w:bookmarkEnd w:id="2546"/>
      <w:bookmarkEnd w:id="2547"/>
      <w:bookmarkEnd w:id="2548"/>
      <w:bookmarkEnd w:id="2549"/>
      <w:bookmarkEnd w:id="2550"/>
      <w:bookmarkEnd w:id="2551"/>
      <w:bookmarkEnd w:id="2552"/>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553" w:name="_Toc474633198"/>
      <w:bookmarkStart w:id="2554" w:name="_Toc488740349"/>
      <w:bookmarkStart w:id="2555" w:name="_Toc8623732"/>
      <w:bookmarkStart w:id="2556" w:name="_Toc11229573"/>
      <w:bookmarkStart w:id="2557" w:name="_Toc104276752"/>
      <w:bookmarkStart w:id="2558" w:name="_Toc205284302"/>
      <w:bookmarkStart w:id="2559" w:name="_Toc181502863"/>
      <w:r>
        <w:rPr>
          <w:rStyle w:val="CharSectno"/>
        </w:rPr>
        <w:t>120R</w:t>
      </w:r>
      <w:r>
        <w:rPr>
          <w:snapToGrid w:val="0"/>
        </w:rPr>
        <w:t>.</w:t>
      </w:r>
      <w:r>
        <w:rPr>
          <w:snapToGrid w:val="0"/>
        </w:rPr>
        <w:tab/>
        <w:t>Register</w:t>
      </w:r>
      <w:bookmarkEnd w:id="2553"/>
      <w:bookmarkEnd w:id="2554"/>
      <w:bookmarkEnd w:id="2555"/>
      <w:bookmarkEnd w:id="2556"/>
      <w:bookmarkEnd w:id="2557"/>
      <w:bookmarkEnd w:id="2558"/>
      <w:bookmarkEnd w:id="2559"/>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560" w:name="_Toc474633199"/>
      <w:bookmarkStart w:id="2561" w:name="_Toc488740350"/>
      <w:bookmarkStart w:id="2562" w:name="_Toc8623733"/>
      <w:bookmarkStart w:id="2563" w:name="_Toc11229574"/>
      <w:bookmarkStart w:id="2564" w:name="_Toc104276753"/>
      <w:bookmarkStart w:id="2565" w:name="_Toc205284303"/>
      <w:bookmarkStart w:id="2566" w:name="_Toc181502864"/>
      <w:r>
        <w:rPr>
          <w:rStyle w:val="CharSectno"/>
        </w:rPr>
        <w:t>120S</w:t>
      </w:r>
      <w:r>
        <w:rPr>
          <w:snapToGrid w:val="0"/>
        </w:rPr>
        <w:t>.</w:t>
      </w:r>
      <w:r>
        <w:rPr>
          <w:snapToGrid w:val="0"/>
        </w:rPr>
        <w:tab/>
        <w:t>Confidentiality of information</w:t>
      </w:r>
      <w:bookmarkEnd w:id="2560"/>
      <w:bookmarkEnd w:id="2561"/>
      <w:bookmarkEnd w:id="2562"/>
      <w:bookmarkEnd w:id="2563"/>
      <w:bookmarkEnd w:id="2564"/>
      <w:bookmarkEnd w:id="2565"/>
      <w:bookmarkEnd w:id="2566"/>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567" w:name="_Toc162676768"/>
      <w:bookmarkStart w:id="2568" w:name="_Toc162768979"/>
      <w:bookmarkStart w:id="2569" w:name="_Toc170618232"/>
      <w:bookmarkStart w:id="2570" w:name="_Toc170797473"/>
      <w:bookmarkStart w:id="2571" w:name="_Toc172337187"/>
      <w:bookmarkStart w:id="2572" w:name="_Toc172360413"/>
      <w:bookmarkStart w:id="2573" w:name="_Toc179100683"/>
      <w:bookmarkStart w:id="2574" w:name="_Toc179263127"/>
      <w:bookmarkStart w:id="2575" w:name="_Toc181502865"/>
      <w:bookmarkStart w:id="2576" w:name="_Toc205284304"/>
      <w:bookmarkStart w:id="2577" w:name="_Toc474633200"/>
      <w:bookmarkStart w:id="2578" w:name="_Toc488740351"/>
      <w:bookmarkStart w:id="2579" w:name="_Toc8623734"/>
      <w:bookmarkStart w:id="2580" w:name="_Toc11229575"/>
      <w:bookmarkStart w:id="2581" w:name="_Toc104276755"/>
      <w:r>
        <w:rPr>
          <w:rStyle w:val="CharPartNo"/>
        </w:rPr>
        <w:t>Part VII</w:t>
      </w:r>
      <w:r>
        <w:rPr>
          <w:rStyle w:val="CharDivNo"/>
        </w:rPr>
        <w:t> </w:t>
      </w:r>
      <w:r>
        <w:t>—</w:t>
      </w:r>
      <w:r>
        <w:rPr>
          <w:rStyle w:val="CharDivText"/>
        </w:rPr>
        <w:t> </w:t>
      </w:r>
      <w:r>
        <w:rPr>
          <w:rStyle w:val="CharPartText"/>
        </w:rPr>
        <w:t>Proceedings in warden’s court</w:t>
      </w:r>
      <w:bookmarkEnd w:id="2567"/>
      <w:bookmarkEnd w:id="2568"/>
      <w:bookmarkEnd w:id="2569"/>
      <w:bookmarkEnd w:id="2570"/>
      <w:bookmarkEnd w:id="2571"/>
      <w:bookmarkEnd w:id="2572"/>
      <w:bookmarkEnd w:id="2573"/>
      <w:bookmarkEnd w:id="2574"/>
      <w:bookmarkEnd w:id="2575"/>
      <w:bookmarkEnd w:id="2576"/>
    </w:p>
    <w:p>
      <w:pPr>
        <w:pStyle w:val="Footnoteheading"/>
      </w:pPr>
      <w:r>
        <w:tab/>
        <w:t>[Heading inserted in Gazette 9 Mar 2007 p. 873.]</w:t>
      </w:r>
    </w:p>
    <w:p>
      <w:pPr>
        <w:pStyle w:val="Heading5"/>
        <w:rPr>
          <w:snapToGrid w:val="0"/>
        </w:rPr>
      </w:pPr>
      <w:bookmarkStart w:id="2582" w:name="_Toc205284305"/>
      <w:bookmarkStart w:id="2583" w:name="_Toc181502866"/>
      <w:r>
        <w:rPr>
          <w:rStyle w:val="CharSectno"/>
        </w:rPr>
        <w:t>121</w:t>
      </w:r>
      <w:r>
        <w:rPr>
          <w:snapToGrid w:val="0"/>
        </w:rPr>
        <w:t>.</w:t>
      </w:r>
      <w:r>
        <w:rPr>
          <w:snapToGrid w:val="0"/>
        </w:rPr>
        <w:tab/>
        <w:t>Proceedings</w:t>
      </w:r>
      <w:bookmarkEnd w:id="2577"/>
      <w:bookmarkEnd w:id="2578"/>
      <w:bookmarkEnd w:id="2579"/>
      <w:bookmarkEnd w:id="2580"/>
      <w:bookmarkEnd w:id="2581"/>
      <w:bookmarkEnd w:id="2582"/>
      <w:bookmarkEnd w:id="2583"/>
    </w:p>
    <w:p>
      <w:pPr>
        <w:pStyle w:val="Subsection"/>
        <w:spacing w:before="120"/>
        <w:rPr>
          <w:snapToGrid w:val="0"/>
        </w:rPr>
      </w:pPr>
      <w:r>
        <w:rPr>
          <w:snapToGrid w:val="0"/>
        </w:rPr>
        <w:tab/>
        <w:t>(1)</w:t>
      </w:r>
      <w:r>
        <w:rPr>
          <w:snapToGrid w:val="0"/>
        </w:rPr>
        <w:tab/>
        <w:t>Except as provided in section 135 of the Act, all civil proceedings in the warden’s court shall be commenced by plaint in the form No. 33 in the First Schedule.</w:t>
      </w:r>
    </w:p>
    <w:p>
      <w:pPr>
        <w:pStyle w:val="Subsection"/>
        <w:spacing w:before="120"/>
        <w:rPr>
          <w:snapToGrid w:val="0"/>
        </w:rPr>
      </w:pPr>
      <w:r>
        <w:rPr>
          <w:snapToGrid w:val="0"/>
        </w:rPr>
        <w:tab/>
        <w:t>(2)</w:t>
      </w:r>
      <w:r>
        <w:rPr>
          <w:snapToGrid w:val="0"/>
        </w:rPr>
        <w:tab/>
        <w:t>Fees payable in respect of such proceedings are respectively set out in the Second Schedule.</w:t>
      </w:r>
    </w:p>
    <w:p>
      <w:pPr>
        <w:pStyle w:val="Heading5"/>
        <w:rPr>
          <w:snapToGrid w:val="0"/>
        </w:rPr>
      </w:pPr>
      <w:bookmarkStart w:id="2584" w:name="_Toc474633201"/>
      <w:bookmarkStart w:id="2585" w:name="_Toc488740352"/>
      <w:bookmarkStart w:id="2586" w:name="_Toc8623735"/>
      <w:bookmarkStart w:id="2587" w:name="_Toc11229576"/>
      <w:bookmarkStart w:id="2588" w:name="_Toc104276756"/>
      <w:bookmarkStart w:id="2589" w:name="_Toc205284306"/>
      <w:bookmarkStart w:id="2590" w:name="_Toc181502867"/>
      <w:r>
        <w:rPr>
          <w:rStyle w:val="CharSectno"/>
        </w:rPr>
        <w:t>122</w:t>
      </w:r>
      <w:r>
        <w:rPr>
          <w:snapToGrid w:val="0"/>
        </w:rPr>
        <w:t>.</w:t>
      </w:r>
      <w:r>
        <w:rPr>
          <w:snapToGrid w:val="0"/>
        </w:rPr>
        <w:tab/>
        <w:t>Lodgment, withdrawal of plaint</w:t>
      </w:r>
      <w:bookmarkEnd w:id="2584"/>
      <w:bookmarkEnd w:id="2585"/>
      <w:bookmarkEnd w:id="2586"/>
      <w:bookmarkEnd w:id="2587"/>
      <w:bookmarkEnd w:id="2588"/>
      <w:bookmarkEnd w:id="2589"/>
      <w:bookmarkEnd w:id="2590"/>
    </w:p>
    <w:p>
      <w:pPr>
        <w:pStyle w:val="Subsection"/>
        <w:spacing w:before="120"/>
        <w:rPr>
          <w:snapToGrid w:val="0"/>
        </w:rPr>
      </w:pPr>
      <w:r>
        <w:rPr>
          <w:snapToGrid w:val="0"/>
        </w:rPr>
        <w:tab/>
        <w:t>(1)</w:t>
      </w:r>
      <w:r>
        <w:rPr>
          <w:snapToGrid w:val="0"/>
        </w:rPr>
        <w:tab/>
        <w:t>Every plaint shall be signed by the plaintiff or his solicitor and lodged with the prescribed fees at the office of the mining registrar.</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w:t>
      </w:r>
    </w:p>
    <w:p>
      <w:pPr>
        <w:pStyle w:val="Heading5"/>
        <w:rPr>
          <w:snapToGrid w:val="0"/>
        </w:rPr>
      </w:pPr>
      <w:bookmarkStart w:id="2591" w:name="_Toc474633202"/>
      <w:bookmarkStart w:id="2592" w:name="_Toc488740353"/>
      <w:bookmarkStart w:id="2593" w:name="_Toc8623736"/>
      <w:bookmarkStart w:id="2594" w:name="_Toc11229577"/>
      <w:bookmarkStart w:id="2595" w:name="_Toc104276757"/>
      <w:bookmarkStart w:id="2596" w:name="_Toc205284307"/>
      <w:bookmarkStart w:id="2597" w:name="_Toc181502868"/>
      <w:r>
        <w:rPr>
          <w:rStyle w:val="CharSectno"/>
        </w:rPr>
        <w:t>123</w:t>
      </w:r>
      <w:r>
        <w:rPr>
          <w:snapToGrid w:val="0"/>
        </w:rPr>
        <w:t>.</w:t>
      </w:r>
      <w:r>
        <w:rPr>
          <w:snapToGrid w:val="0"/>
        </w:rPr>
        <w:tab/>
        <w:t>Issue of summons</w:t>
      </w:r>
      <w:bookmarkEnd w:id="2591"/>
      <w:bookmarkEnd w:id="2592"/>
      <w:bookmarkEnd w:id="2593"/>
      <w:bookmarkEnd w:id="2594"/>
      <w:bookmarkEnd w:id="2595"/>
      <w:bookmarkEnd w:id="2596"/>
      <w:bookmarkEnd w:id="2597"/>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No. 34 in the First Schedule 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w:t>
      </w:r>
    </w:p>
    <w:p>
      <w:pPr>
        <w:pStyle w:val="Ednotesection"/>
      </w:pPr>
      <w:r>
        <w:t>[</w:t>
      </w:r>
      <w:r>
        <w:rPr>
          <w:b/>
          <w:bCs/>
        </w:rPr>
        <w:t>124.</w:t>
      </w:r>
      <w:r>
        <w:tab/>
        <w:t>Repealed in Gazette 9 Mar 2007 p. 874.]</w:t>
      </w:r>
    </w:p>
    <w:p>
      <w:pPr>
        <w:pStyle w:val="Heading5"/>
        <w:rPr>
          <w:snapToGrid w:val="0"/>
        </w:rPr>
      </w:pPr>
      <w:bookmarkStart w:id="2598" w:name="_Toc474633204"/>
      <w:bookmarkStart w:id="2599" w:name="_Toc488740355"/>
      <w:bookmarkStart w:id="2600" w:name="_Toc8623738"/>
      <w:bookmarkStart w:id="2601" w:name="_Toc11229579"/>
      <w:bookmarkStart w:id="2602" w:name="_Toc104276759"/>
      <w:bookmarkStart w:id="2603" w:name="_Toc205284308"/>
      <w:bookmarkStart w:id="2604" w:name="_Toc181502869"/>
      <w:r>
        <w:rPr>
          <w:rStyle w:val="CharSectno"/>
        </w:rPr>
        <w:t>125</w:t>
      </w:r>
      <w:r>
        <w:rPr>
          <w:snapToGrid w:val="0"/>
        </w:rPr>
        <w:t>.</w:t>
      </w:r>
      <w:r>
        <w:rPr>
          <w:snapToGrid w:val="0"/>
        </w:rPr>
        <w:tab/>
        <w:t>Time for service</w:t>
      </w:r>
      <w:bookmarkEnd w:id="2598"/>
      <w:bookmarkEnd w:id="2599"/>
      <w:bookmarkEnd w:id="2600"/>
      <w:bookmarkEnd w:id="2601"/>
      <w:bookmarkEnd w:id="2602"/>
      <w:bookmarkEnd w:id="2603"/>
      <w:bookmarkEnd w:id="2604"/>
    </w:p>
    <w:p>
      <w:pPr>
        <w:pStyle w:val="Subsection"/>
      </w:pPr>
      <w:r>
        <w:tab/>
        <w:t>(1a)</w:t>
      </w:r>
      <w:r>
        <w:tab/>
        <w:t>In this regulation —</w:t>
      </w:r>
    </w:p>
    <w:p>
      <w:pPr>
        <w:pStyle w:val="Defstart"/>
      </w:pPr>
      <w:r>
        <w:rPr>
          <w:b/>
        </w:rPr>
        <w:tab/>
      </w:r>
      <w:del w:id="2605" w:author="Master Repository Process" w:date="2021-08-29T11:31:00Z">
        <w:r>
          <w:rPr>
            <w:b/>
          </w:rPr>
          <w:delText>“</w:delText>
        </w:r>
      </w:del>
      <w:r>
        <w:rPr>
          <w:rStyle w:val="CharDefText"/>
        </w:rPr>
        <w:t>summons</w:t>
      </w:r>
      <w:del w:id="2606" w:author="Master Repository Process" w:date="2021-08-29T11:31:00Z">
        <w:r>
          <w:rPr>
            <w:b/>
          </w:rPr>
          <w:delText>”</w:delText>
        </w:r>
      </w:del>
      <w:r>
        <w:t xml:space="preserve"> means a summons under regulation 123 or a witness summons under regulation 127.</w:t>
      </w:r>
    </w:p>
    <w:p>
      <w:pPr>
        <w:pStyle w:val="Subsection"/>
        <w:spacing w:before="120"/>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spacing w:before="120"/>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2607" w:name="_Toc474633205"/>
      <w:bookmarkStart w:id="2608" w:name="_Toc488740356"/>
      <w:bookmarkStart w:id="2609" w:name="_Toc8623739"/>
      <w:bookmarkStart w:id="2610" w:name="_Toc11229580"/>
      <w:bookmarkStart w:id="2611" w:name="_Toc104276760"/>
      <w:bookmarkStart w:id="2612" w:name="_Toc205284309"/>
      <w:bookmarkStart w:id="2613" w:name="_Toc181502870"/>
      <w:r>
        <w:rPr>
          <w:rStyle w:val="CharSectno"/>
        </w:rPr>
        <w:t>126</w:t>
      </w:r>
      <w:r>
        <w:rPr>
          <w:snapToGrid w:val="0"/>
        </w:rPr>
        <w:t>.</w:t>
      </w:r>
      <w:r>
        <w:rPr>
          <w:snapToGrid w:val="0"/>
        </w:rPr>
        <w:tab/>
        <w:t>Notice of defence</w:t>
      </w:r>
      <w:bookmarkEnd w:id="2607"/>
      <w:bookmarkEnd w:id="2608"/>
      <w:bookmarkEnd w:id="2609"/>
      <w:bookmarkEnd w:id="2610"/>
      <w:bookmarkEnd w:id="2611"/>
      <w:bookmarkEnd w:id="2612"/>
      <w:bookmarkEnd w:id="2613"/>
    </w:p>
    <w:p>
      <w:pPr>
        <w:pStyle w:val="Subsection"/>
        <w:spacing w:before="120"/>
        <w:rPr>
          <w:snapToGrid w:val="0"/>
        </w:rPr>
      </w:pPr>
      <w:r>
        <w:rPr>
          <w:snapToGrid w:val="0"/>
        </w:rPr>
        <w:tab/>
      </w:r>
      <w:r>
        <w:rPr>
          <w:snapToGrid w:val="0"/>
        </w:rPr>
        <w:tab/>
        <w:t xml:space="preserve">When the </w:t>
      </w:r>
      <w:r>
        <w:t xml:space="preserve">respondent </w:t>
      </w:r>
      <w:r>
        <w:rPr>
          <w:snapToGrid w:val="0"/>
        </w:rPr>
        <w:t xml:space="preserve">intends to dispute the claim he shall lodge at the office of the mining registrar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No. 36 in the First Schedule 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w:t>
      </w:r>
    </w:p>
    <w:p>
      <w:pPr>
        <w:pStyle w:val="Heading5"/>
      </w:pPr>
      <w:bookmarkStart w:id="2614" w:name="_Toc205284310"/>
      <w:bookmarkStart w:id="2615" w:name="_Toc181502871"/>
      <w:bookmarkStart w:id="2616" w:name="_Toc474633208"/>
      <w:bookmarkStart w:id="2617" w:name="_Toc488740359"/>
      <w:bookmarkStart w:id="2618" w:name="_Toc8623742"/>
      <w:bookmarkStart w:id="2619" w:name="_Toc11229583"/>
      <w:bookmarkStart w:id="2620" w:name="_Toc104276763"/>
      <w:r>
        <w:rPr>
          <w:rStyle w:val="CharSectno"/>
        </w:rPr>
        <w:t>127</w:t>
      </w:r>
      <w:r>
        <w:t>.</w:t>
      </w:r>
      <w:r>
        <w:tab/>
        <w:t>Witness summons</w:t>
      </w:r>
      <w:bookmarkEnd w:id="2614"/>
      <w:bookmarkEnd w:id="2615"/>
    </w:p>
    <w:p>
      <w:pPr>
        <w:pStyle w:val="Subsection"/>
      </w:pPr>
      <w:r>
        <w:tab/>
        <w:t>(1)</w:t>
      </w:r>
      <w:r>
        <w:tab/>
        <w:t>Each party may procure the attendance of a witness to give evidence or produce documents by means of a witness summons issued by the court in the form No. 37 in the First Schedule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pPr>
      <w:r>
        <w:tab/>
        <w:t>[Regulation 127 inserted in Gazette 9 Mar 2007 p. 876</w:t>
      </w:r>
      <w:r>
        <w:noBreakHyphen/>
        <w:t>7.]</w:t>
      </w:r>
    </w:p>
    <w:p>
      <w:pPr>
        <w:pStyle w:val="Heading5"/>
      </w:pPr>
      <w:bookmarkStart w:id="2621" w:name="_Toc205284311"/>
      <w:bookmarkStart w:id="2622" w:name="_Toc181502872"/>
      <w:r>
        <w:rPr>
          <w:rStyle w:val="CharSectno"/>
        </w:rPr>
        <w:t>127A</w:t>
      </w:r>
      <w:r>
        <w:t>.</w:t>
      </w:r>
      <w:r>
        <w:tab/>
        <w:t>Requirements for service</w:t>
      </w:r>
      <w:bookmarkEnd w:id="2621"/>
      <w:bookmarkEnd w:id="2622"/>
    </w:p>
    <w:p>
      <w:pPr>
        <w:pStyle w:val="Subsection"/>
      </w:pPr>
      <w:r>
        <w:tab/>
        <w:t>(1)</w:t>
      </w:r>
      <w:r>
        <w:tab/>
        <w:t xml:space="preserve">If under this Part a party is required to serve a document — </w:t>
      </w:r>
    </w:p>
    <w:p>
      <w:pPr>
        <w:pStyle w:val="Indenta"/>
      </w:pPr>
      <w:r>
        <w:tab/>
        <w:t>(a)</w:t>
      </w:r>
      <w:r>
        <w:tab/>
        <w:t>the party shall serve a copy of the document returned after lodgment bearing the seal of the warden’s court; and</w:t>
      </w:r>
    </w:p>
    <w:p>
      <w:pPr>
        <w:pStyle w:val="Indenta"/>
      </w:pPr>
      <w:r>
        <w:tab/>
        <w:t>(b)</w:t>
      </w:r>
      <w:r>
        <w:tab/>
        <w:t>unless these regulations provide otherwise or the warden’s court otherwise directs, the party shall serve it on each other party within 14 days after the document is lodged.</w:t>
      </w:r>
    </w:p>
    <w:p>
      <w:pPr>
        <w:pStyle w:val="Subsection"/>
      </w:pPr>
      <w:r>
        <w:tab/>
        <w:t>(2)</w:t>
      </w:r>
      <w:r>
        <w:tab/>
        <w:t>Subregulation (1)(b) does not apply to a witness summons.</w:t>
      </w:r>
    </w:p>
    <w:p>
      <w:pPr>
        <w:pStyle w:val="Footnotesection"/>
      </w:pPr>
      <w:r>
        <w:tab/>
        <w:t>[Regulation 127A inserted in Gazette 9 Mar 2007 p. 877.]</w:t>
      </w:r>
    </w:p>
    <w:p>
      <w:pPr>
        <w:pStyle w:val="Heading5"/>
      </w:pPr>
      <w:bookmarkStart w:id="2623" w:name="_Toc205284312"/>
      <w:bookmarkStart w:id="2624" w:name="_Toc181502873"/>
      <w:r>
        <w:rPr>
          <w:rStyle w:val="CharSectno"/>
        </w:rPr>
        <w:t>127B</w:t>
      </w:r>
      <w:r>
        <w:t>.</w:t>
      </w:r>
      <w:r>
        <w:tab/>
        <w:t>Residential, business or postal address for service</w:t>
      </w:r>
      <w:bookmarkEnd w:id="2623"/>
      <w:bookmarkEnd w:id="2624"/>
    </w:p>
    <w:p>
      <w:pPr>
        <w:pStyle w:val="Subsection"/>
      </w:pPr>
      <w:r>
        <w:tab/>
      </w:r>
      <w:r>
        <w:tab/>
        <w:t>A document lodged in relation to proceedings in the warden’s court shall contain a residential, business or postal address for service.</w:t>
      </w:r>
    </w:p>
    <w:p>
      <w:pPr>
        <w:pStyle w:val="Footnotesection"/>
      </w:pPr>
      <w:r>
        <w:tab/>
        <w:t>[Regulation 127B inserted in Gazette 9 Mar 2007 p. 877.]</w:t>
      </w:r>
    </w:p>
    <w:p>
      <w:pPr>
        <w:pStyle w:val="Heading5"/>
      </w:pPr>
      <w:bookmarkStart w:id="2625" w:name="_Toc205284313"/>
      <w:bookmarkStart w:id="2626" w:name="_Toc181502874"/>
      <w:r>
        <w:rPr>
          <w:rStyle w:val="CharSectno"/>
        </w:rPr>
        <w:t>127C</w:t>
      </w:r>
      <w:r>
        <w:t>.</w:t>
      </w:r>
      <w:r>
        <w:tab/>
        <w:t>Documents served by bailiff</w:t>
      </w:r>
      <w:bookmarkEnd w:id="2625"/>
      <w:bookmarkEnd w:id="2626"/>
    </w:p>
    <w:p>
      <w:pPr>
        <w:pStyle w:val="Subsection"/>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pPr>
      <w:r>
        <w:tab/>
        <w:t>(2)</w:t>
      </w:r>
      <w:r>
        <w:tab/>
        <w:t>The certificate is admissible as evidence and, in the absence of proof to the contrary, is proof that the document was served by the bailiff.</w:t>
      </w:r>
    </w:p>
    <w:p>
      <w:pPr>
        <w:pStyle w:val="Footnotesection"/>
      </w:pPr>
      <w:r>
        <w:tab/>
        <w:t>[Regulation 127C inserted in Gazette 9 Mar 2007 p. 878.]</w:t>
      </w:r>
    </w:p>
    <w:p>
      <w:pPr>
        <w:pStyle w:val="Heading5"/>
      </w:pPr>
      <w:bookmarkStart w:id="2627" w:name="_Toc205284314"/>
      <w:bookmarkStart w:id="2628" w:name="_Toc181502875"/>
      <w:r>
        <w:rPr>
          <w:rStyle w:val="CharSectno"/>
        </w:rPr>
        <w:t>127D</w:t>
      </w:r>
      <w:r>
        <w:t>.</w:t>
      </w:r>
      <w:r>
        <w:tab/>
        <w:t>Documents served by other persons</w:t>
      </w:r>
      <w:bookmarkEnd w:id="2627"/>
      <w:bookmarkEnd w:id="2628"/>
    </w:p>
    <w:p>
      <w:pPr>
        <w:pStyle w:val="Subsection"/>
      </w:pPr>
      <w:r>
        <w:tab/>
        <w:t>(1)</w:t>
      </w:r>
      <w:r>
        <w:tab/>
        <w:t>If a document is served by a party to proceedings in the warden’s court, or on behalf of a party by a person other than a bailiff, the party shall lodge at the office of the mining registrar an affidavit of service completed by the person who served the document.</w:t>
      </w:r>
    </w:p>
    <w:p>
      <w:pPr>
        <w:pStyle w:val="Subsection"/>
      </w:pPr>
      <w:r>
        <w:tab/>
        <w:t>(2)</w:t>
      </w:r>
      <w:r>
        <w:tab/>
        <w:t xml:space="preserve">The affidavit of service shall be </w:t>
      </w:r>
      <w:r>
        <w:rPr>
          <w:snapToGrid w:val="0"/>
        </w:rPr>
        <w:t>in the form No. 35 in the First Schedule</w:t>
      </w:r>
      <w:r>
        <w:t>.</w:t>
      </w:r>
    </w:p>
    <w:p>
      <w:pPr>
        <w:pStyle w:val="Footnotesection"/>
      </w:pPr>
      <w:r>
        <w:tab/>
        <w:t>[Regulation 127D inserted in Gazette 9 Mar 2007 p. 878.]</w:t>
      </w:r>
    </w:p>
    <w:p>
      <w:pPr>
        <w:pStyle w:val="Heading5"/>
      </w:pPr>
      <w:bookmarkStart w:id="2629" w:name="_Toc205284315"/>
      <w:bookmarkStart w:id="2630" w:name="_Toc181502876"/>
      <w:r>
        <w:rPr>
          <w:rStyle w:val="CharSectno"/>
        </w:rPr>
        <w:t>127E</w:t>
      </w:r>
      <w:r>
        <w:t>.</w:t>
      </w:r>
      <w:r>
        <w:tab/>
        <w:t>Substituted service</w:t>
      </w:r>
      <w:bookmarkEnd w:id="2629"/>
      <w:bookmarkEnd w:id="2630"/>
    </w:p>
    <w:p>
      <w:pPr>
        <w:pStyle w:val="Subsection"/>
      </w:pPr>
      <w:r>
        <w:tab/>
        <w:t>(1)</w:t>
      </w:r>
      <w:r>
        <w:tab/>
        <w:t>If for any reason it is impractical to serve a document in the manner set out in this Part, the warden’s court may, on an application in the form No.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pPr>
      <w:r>
        <w:tab/>
        <w:t>[Regulation 127E inserted in Gazette 9 Mar 2007 p. 878.]</w:t>
      </w:r>
    </w:p>
    <w:p>
      <w:pPr>
        <w:pStyle w:val="Heading5"/>
      </w:pPr>
      <w:bookmarkStart w:id="2631" w:name="_Toc205284316"/>
      <w:bookmarkStart w:id="2632" w:name="_Toc181502877"/>
      <w:r>
        <w:rPr>
          <w:rStyle w:val="CharSectno"/>
        </w:rPr>
        <w:t>127F</w:t>
      </w:r>
      <w:r>
        <w:t>.</w:t>
      </w:r>
      <w:r>
        <w:tab/>
        <w:t>Content of an affidavit</w:t>
      </w:r>
      <w:bookmarkEnd w:id="2631"/>
      <w:bookmarkEnd w:id="2632"/>
    </w:p>
    <w:p>
      <w:pPr>
        <w:pStyle w:val="Subsection"/>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2633" w:name="_Toc205284317"/>
      <w:bookmarkStart w:id="2634" w:name="_Toc181502878"/>
      <w:r>
        <w:rPr>
          <w:rStyle w:val="CharSectno"/>
        </w:rPr>
        <w:t>127G</w:t>
      </w:r>
      <w:r>
        <w:t>.</w:t>
      </w:r>
      <w:r>
        <w:tab/>
        <w:t>Prescribed form of copy of evidence</w:t>
      </w:r>
      <w:bookmarkEnd w:id="2633"/>
      <w:bookmarkEnd w:id="2634"/>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2635" w:name="_Toc205284318"/>
      <w:bookmarkStart w:id="2636" w:name="_Toc181502879"/>
      <w:r>
        <w:rPr>
          <w:rStyle w:val="CharSectno"/>
        </w:rPr>
        <w:t>128</w:t>
      </w:r>
      <w:r>
        <w:rPr>
          <w:snapToGrid w:val="0"/>
        </w:rPr>
        <w:t>.</w:t>
      </w:r>
      <w:r>
        <w:rPr>
          <w:snapToGrid w:val="0"/>
        </w:rPr>
        <w:tab/>
        <w:t>Costs</w:t>
      </w:r>
      <w:bookmarkEnd w:id="2616"/>
      <w:bookmarkEnd w:id="2617"/>
      <w:bookmarkEnd w:id="2618"/>
      <w:bookmarkEnd w:id="2619"/>
      <w:bookmarkEnd w:id="2620"/>
      <w:bookmarkEnd w:id="2635"/>
      <w:bookmarkEnd w:id="2636"/>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Legal Practice Act 2003</w:t>
      </w:r>
      <w:r>
        <w:t xml:space="preserve"> section 210 that applies to the civil jurisdiction of the Magistrates Court.</w:t>
      </w:r>
    </w:p>
    <w:p>
      <w:pPr>
        <w:pStyle w:val="Ednotesubsection"/>
      </w:pPr>
      <w:r>
        <w:tab/>
        <w:t>[(2)</w:t>
      </w:r>
      <w:r>
        <w:tab/>
        <w:t>repealed]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w:t>
      </w:r>
    </w:p>
    <w:p>
      <w:pPr>
        <w:pStyle w:val="Heading5"/>
        <w:rPr>
          <w:snapToGrid w:val="0"/>
        </w:rPr>
      </w:pPr>
      <w:bookmarkStart w:id="2637" w:name="_Toc474633209"/>
      <w:bookmarkStart w:id="2638" w:name="_Toc488740360"/>
      <w:bookmarkStart w:id="2639" w:name="_Toc8623743"/>
      <w:bookmarkStart w:id="2640" w:name="_Toc11229584"/>
      <w:bookmarkStart w:id="2641" w:name="_Toc104276764"/>
      <w:bookmarkStart w:id="2642" w:name="_Toc205284319"/>
      <w:bookmarkStart w:id="2643" w:name="_Toc181502880"/>
      <w:r>
        <w:rPr>
          <w:rStyle w:val="CharSectno"/>
        </w:rPr>
        <w:t>129</w:t>
      </w:r>
      <w:r>
        <w:rPr>
          <w:snapToGrid w:val="0"/>
        </w:rPr>
        <w:t>.</w:t>
      </w:r>
      <w:r>
        <w:rPr>
          <w:snapToGrid w:val="0"/>
        </w:rPr>
        <w:tab/>
        <w:t>Copy of judgment</w:t>
      </w:r>
      <w:bookmarkEnd w:id="2637"/>
      <w:bookmarkEnd w:id="2638"/>
      <w:bookmarkEnd w:id="2639"/>
      <w:bookmarkEnd w:id="2640"/>
      <w:bookmarkEnd w:id="2641"/>
      <w:bookmarkEnd w:id="2642"/>
      <w:bookmarkEnd w:id="2643"/>
    </w:p>
    <w:p>
      <w:pPr>
        <w:pStyle w:val="Subsection"/>
        <w:rPr>
          <w:snapToGrid w:val="0"/>
        </w:rPr>
      </w:pPr>
      <w:r>
        <w:rPr>
          <w:snapToGrid w:val="0"/>
        </w:rPr>
        <w:tab/>
        <w:t>(1)</w:t>
      </w:r>
      <w:r>
        <w:rPr>
          <w:snapToGrid w:val="0"/>
        </w:rPr>
        <w:tab/>
        <w:t xml:space="preserve">When the decision of any plaint has been delivered by the warden’s court, a judgment in the form No. 38 in the First Schedule 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w:t>
      </w:r>
    </w:p>
    <w:p>
      <w:pPr>
        <w:pStyle w:val="Ednotesection"/>
      </w:pPr>
      <w:r>
        <w:t>[</w:t>
      </w:r>
      <w:r>
        <w:rPr>
          <w:b/>
          <w:bCs/>
        </w:rPr>
        <w:t>130</w:t>
      </w:r>
      <w:r>
        <w:rPr>
          <w:b/>
          <w:bCs/>
        </w:rPr>
        <w:noBreakHyphen/>
        <w:t>134.</w:t>
      </w:r>
      <w:r>
        <w:tab/>
        <w:t>Repealed in Gazette 9 Mar 2007 p. 880.]</w:t>
      </w:r>
    </w:p>
    <w:p>
      <w:pPr>
        <w:pStyle w:val="Heading5"/>
        <w:rPr>
          <w:snapToGrid w:val="0"/>
        </w:rPr>
      </w:pPr>
      <w:bookmarkStart w:id="2644" w:name="_Toc474633215"/>
      <w:bookmarkStart w:id="2645" w:name="_Toc488740366"/>
      <w:bookmarkStart w:id="2646" w:name="_Toc8623749"/>
      <w:bookmarkStart w:id="2647" w:name="_Toc11229590"/>
      <w:bookmarkStart w:id="2648" w:name="_Toc104276770"/>
      <w:bookmarkStart w:id="2649" w:name="_Toc205284320"/>
      <w:bookmarkStart w:id="2650" w:name="_Toc181502881"/>
      <w:r>
        <w:rPr>
          <w:rStyle w:val="CharSectno"/>
        </w:rPr>
        <w:t>135</w:t>
      </w:r>
      <w:r>
        <w:rPr>
          <w:snapToGrid w:val="0"/>
        </w:rPr>
        <w:t>.</w:t>
      </w:r>
      <w:r>
        <w:rPr>
          <w:snapToGrid w:val="0"/>
        </w:rPr>
        <w:tab/>
        <w:t>Appeal to Supreme Court</w:t>
      </w:r>
      <w:bookmarkEnd w:id="2644"/>
      <w:bookmarkEnd w:id="2645"/>
      <w:bookmarkEnd w:id="2646"/>
      <w:bookmarkEnd w:id="2647"/>
      <w:bookmarkEnd w:id="2648"/>
      <w:bookmarkEnd w:id="2649"/>
      <w:bookmarkEnd w:id="2650"/>
    </w:p>
    <w:p>
      <w:pPr>
        <w:pStyle w:val="Subsection"/>
        <w:rPr>
          <w:snapToGrid w:val="0"/>
        </w:rPr>
      </w:pPr>
      <w:r>
        <w:rPr>
          <w:snapToGrid w:val="0"/>
        </w:rPr>
        <w:tab/>
      </w:r>
      <w:r>
        <w:rPr>
          <w:snapToGrid w:val="0"/>
        </w:rPr>
        <w:tab/>
        <w:t>An appeal pursuant to section 147 of the Act shall be made in the form No. 42 in the First Schedule.</w:t>
      </w:r>
    </w:p>
    <w:p>
      <w:pPr>
        <w:pStyle w:val="Heading5"/>
        <w:rPr>
          <w:snapToGrid w:val="0"/>
        </w:rPr>
      </w:pPr>
      <w:bookmarkStart w:id="2651" w:name="_Toc474633216"/>
      <w:bookmarkStart w:id="2652" w:name="_Toc488740367"/>
      <w:bookmarkStart w:id="2653" w:name="_Toc8623750"/>
      <w:bookmarkStart w:id="2654" w:name="_Toc11229591"/>
      <w:bookmarkStart w:id="2655" w:name="_Toc104276771"/>
      <w:bookmarkStart w:id="2656" w:name="_Toc205284321"/>
      <w:bookmarkStart w:id="2657" w:name="_Toc181502882"/>
      <w:r>
        <w:rPr>
          <w:rStyle w:val="CharSectno"/>
        </w:rPr>
        <w:t>136</w:t>
      </w:r>
      <w:r>
        <w:rPr>
          <w:snapToGrid w:val="0"/>
        </w:rPr>
        <w:t>.</w:t>
      </w:r>
      <w:r>
        <w:rPr>
          <w:snapToGrid w:val="0"/>
        </w:rPr>
        <w:tab/>
        <w:t>Injunction</w:t>
      </w:r>
      <w:bookmarkEnd w:id="2651"/>
      <w:bookmarkEnd w:id="2652"/>
      <w:bookmarkEnd w:id="2653"/>
      <w:bookmarkEnd w:id="2654"/>
      <w:bookmarkEnd w:id="2655"/>
      <w:bookmarkEnd w:id="2656"/>
      <w:bookmarkEnd w:id="2657"/>
    </w:p>
    <w:p>
      <w:pPr>
        <w:pStyle w:val="Subsection"/>
        <w:rPr>
          <w:snapToGrid w:val="0"/>
        </w:rPr>
      </w:pPr>
      <w:r>
        <w:rPr>
          <w:snapToGrid w:val="0"/>
        </w:rPr>
        <w:tab/>
      </w:r>
      <w:r>
        <w:rPr>
          <w:snapToGrid w:val="0"/>
        </w:rPr>
        <w:tab/>
        <w:t>An order of the warden’s court for an injunction shall be in the form No. 43 in the First Schedule.</w:t>
      </w:r>
    </w:p>
    <w:p>
      <w:pPr>
        <w:pStyle w:val="Heading2"/>
      </w:pPr>
      <w:bookmarkStart w:id="2658" w:name="_Toc162676794"/>
      <w:bookmarkStart w:id="2659" w:name="_Toc162768997"/>
      <w:bookmarkStart w:id="2660" w:name="_Toc170618250"/>
      <w:bookmarkStart w:id="2661" w:name="_Toc170797491"/>
      <w:bookmarkStart w:id="2662" w:name="_Toc172337205"/>
      <w:bookmarkStart w:id="2663" w:name="_Toc172360431"/>
      <w:bookmarkStart w:id="2664" w:name="_Toc179100701"/>
      <w:bookmarkStart w:id="2665" w:name="_Toc179263145"/>
      <w:bookmarkStart w:id="2666" w:name="_Toc181502883"/>
      <w:bookmarkStart w:id="2667" w:name="_Toc205284322"/>
      <w:bookmarkStart w:id="2668" w:name="_Toc104276772"/>
      <w:bookmarkStart w:id="2669" w:name="_Toc129150354"/>
      <w:bookmarkStart w:id="2670" w:name="_Toc129587636"/>
      <w:bookmarkStart w:id="2671" w:name="_Toc131477330"/>
      <w:r>
        <w:rPr>
          <w:rStyle w:val="CharPartNo"/>
        </w:rPr>
        <w:t>Part VIII</w:t>
      </w:r>
      <w:r>
        <w:rPr>
          <w:b w:val="0"/>
        </w:rPr>
        <w:t> </w:t>
      </w:r>
      <w:r>
        <w:t>—</w:t>
      </w:r>
      <w:r>
        <w:rPr>
          <w:b w:val="0"/>
        </w:rPr>
        <w:t> </w:t>
      </w:r>
      <w:r>
        <w:rPr>
          <w:rStyle w:val="CharPartText"/>
        </w:rPr>
        <w:t>Proceedings before warden under Part IV of the Act</w:t>
      </w:r>
      <w:bookmarkEnd w:id="2658"/>
      <w:bookmarkEnd w:id="2659"/>
      <w:bookmarkEnd w:id="2660"/>
      <w:bookmarkEnd w:id="2661"/>
      <w:bookmarkEnd w:id="2662"/>
      <w:bookmarkEnd w:id="2663"/>
      <w:bookmarkEnd w:id="2664"/>
      <w:bookmarkEnd w:id="2665"/>
      <w:bookmarkEnd w:id="2666"/>
      <w:bookmarkEnd w:id="2667"/>
    </w:p>
    <w:p>
      <w:pPr>
        <w:pStyle w:val="Footnoteheading"/>
      </w:pPr>
      <w:r>
        <w:tab/>
        <w:t>[Heading inserted in Gazette 9 Mar 2007 p. 880.]</w:t>
      </w:r>
    </w:p>
    <w:p>
      <w:pPr>
        <w:pStyle w:val="Heading3"/>
      </w:pPr>
      <w:bookmarkStart w:id="2672" w:name="_Toc162676795"/>
      <w:bookmarkStart w:id="2673" w:name="_Toc162768998"/>
      <w:bookmarkStart w:id="2674" w:name="_Toc170618251"/>
      <w:bookmarkStart w:id="2675" w:name="_Toc170797492"/>
      <w:bookmarkStart w:id="2676" w:name="_Toc172337206"/>
      <w:bookmarkStart w:id="2677" w:name="_Toc172360432"/>
      <w:bookmarkStart w:id="2678" w:name="_Toc179100702"/>
      <w:bookmarkStart w:id="2679" w:name="_Toc179263146"/>
      <w:bookmarkStart w:id="2680" w:name="_Toc181502884"/>
      <w:bookmarkStart w:id="2681" w:name="_Toc205284323"/>
      <w:r>
        <w:rPr>
          <w:rStyle w:val="CharDivNo"/>
        </w:rPr>
        <w:t>Division 1</w:t>
      </w:r>
      <w:r>
        <w:t> — </w:t>
      </w:r>
      <w:r>
        <w:rPr>
          <w:rStyle w:val="CharDivText"/>
        </w:rPr>
        <w:t>General</w:t>
      </w:r>
      <w:bookmarkEnd w:id="2672"/>
      <w:bookmarkEnd w:id="2673"/>
      <w:bookmarkEnd w:id="2674"/>
      <w:bookmarkEnd w:id="2675"/>
      <w:bookmarkEnd w:id="2676"/>
      <w:bookmarkEnd w:id="2677"/>
      <w:bookmarkEnd w:id="2678"/>
      <w:bookmarkEnd w:id="2679"/>
      <w:bookmarkEnd w:id="2680"/>
      <w:bookmarkEnd w:id="2681"/>
    </w:p>
    <w:p>
      <w:pPr>
        <w:pStyle w:val="Footnoteheading"/>
      </w:pPr>
      <w:r>
        <w:tab/>
        <w:t>[Heading inserted in Gazette 9 Mar 2007 p. 880.]</w:t>
      </w:r>
    </w:p>
    <w:p>
      <w:pPr>
        <w:pStyle w:val="Heading5"/>
      </w:pPr>
      <w:bookmarkStart w:id="2682" w:name="_Toc205284324"/>
      <w:bookmarkStart w:id="2683" w:name="_Toc181502885"/>
      <w:r>
        <w:rPr>
          <w:rStyle w:val="CharSectno"/>
        </w:rPr>
        <w:t>137</w:t>
      </w:r>
      <w:r>
        <w:t>.</w:t>
      </w:r>
      <w:r>
        <w:tab/>
        <w:t>Terms used in this Part</w:t>
      </w:r>
      <w:bookmarkEnd w:id="2682"/>
      <w:bookmarkEnd w:id="2683"/>
    </w:p>
    <w:p>
      <w:pPr>
        <w:pStyle w:val="Subsection"/>
      </w:pPr>
      <w:r>
        <w:tab/>
        <w:t>(1)</w:t>
      </w:r>
      <w:r>
        <w:tab/>
        <w:t xml:space="preserve">In this Part, unless the contrary intention appears — </w:t>
      </w:r>
    </w:p>
    <w:p>
      <w:pPr>
        <w:pStyle w:val="Defstart"/>
      </w:pPr>
      <w:r>
        <w:rPr>
          <w:b/>
        </w:rPr>
        <w:tab/>
      </w:r>
      <w:del w:id="2684" w:author="Master Repository Process" w:date="2021-08-29T11:31:00Z">
        <w:r>
          <w:rPr>
            <w:b/>
          </w:rPr>
          <w:delText>“</w:delText>
        </w:r>
      </w:del>
      <w:r>
        <w:rPr>
          <w:rStyle w:val="CharDefText"/>
        </w:rPr>
        <w:t>agent</w:t>
      </w:r>
      <w:del w:id="2685" w:author="Master Repository Process" w:date="2021-08-29T11:31:00Z">
        <w:r>
          <w:rPr>
            <w:b/>
          </w:rPr>
          <w:delText>”</w:delText>
        </w:r>
      </w:del>
      <w:r>
        <w:t xml:space="preserve"> means a person acting for a party under regulation 169(2);</w:t>
      </w:r>
    </w:p>
    <w:p>
      <w:pPr>
        <w:pStyle w:val="Defstart"/>
      </w:pPr>
      <w:r>
        <w:rPr>
          <w:b/>
        </w:rPr>
        <w:tab/>
      </w:r>
      <w:del w:id="2686" w:author="Master Repository Process" w:date="2021-08-29T11:31:00Z">
        <w:r>
          <w:rPr>
            <w:b/>
          </w:rPr>
          <w:delText>“</w:delText>
        </w:r>
      </w:del>
      <w:r>
        <w:rPr>
          <w:rStyle w:val="CharDefText"/>
        </w:rPr>
        <w:t>determination</w:t>
      </w:r>
      <w:del w:id="2687" w:author="Master Repository Process" w:date="2021-08-29T11:31:00Z">
        <w:r>
          <w:rPr>
            <w:b/>
          </w:rPr>
          <w:delText>”</w:delText>
        </w:r>
      </w:del>
      <w:r>
        <w:t xml:space="preserve"> means a decision, order or recommendation;</w:t>
      </w:r>
    </w:p>
    <w:p>
      <w:pPr>
        <w:pStyle w:val="Defstart"/>
      </w:pPr>
      <w:r>
        <w:rPr>
          <w:b/>
        </w:rPr>
        <w:tab/>
      </w:r>
      <w:del w:id="2688" w:author="Master Repository Process" w:date="2021-08-29T11:31:00Z">
        <w:r>
          <w:rPr>
            <w:b/>
          </w:rPr>
          <w:delText>“</w:delText>
        </w:r>
      </w:del>
      <w:r>
        <w:rPr>
          <w:rStyle w:val="CharDefText"/>
        </w:rPr>
        <w:t>hearing</w:t>
      </w:r>
      <w:del w:id="2689" w:author="Master Repository Process" w:date="2021-08-29T11:31:00Z">
        <w:r>
          <w:rPr>
            <w:b/>
          </w:rPr>
          <w:delText>”</w:delText>
        </w:r>
      </w:del>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del w:id="2690" w:author="Master Repository Process" w:date="2021-08-29T11:31:00Z">
        <w:r>
          <w:rPr>
            <w:b/>
          </w:rPr>
          <w:delText>“</w:delText>
        </w:r>
      </w:del>
      <w:r>
        <w:rPr>
          <w:rStyle w:val="CharDefText"/>
        </w:rPr>
        <w:t>lodge</w:t>
      </w:r>
      <w:del w:id="2691" w:author="Master Repository Process" w:date="2021-08-29T11:31:00Z">
        <w:r>
          <w:rPr>
            <w:b/>
          </w:rPr>
          <w:delText>”</w:delText>
        </w:r>
        <w:r>
          <w:delText>,</w:delText>
        </w:r>
      </w:del>
      <w:ins w:id="2692" w:author="Master Repository Process" w:date="2021-08-29T11:31:00Z">
        <w:r>
          <w:t>,</w:t>
        </w:r>
      </w:ins>
      <w:r>
        <w:t xml:space="preserve"> in relation to a document, means to lodge the document at the office of the mining registrar;</w:t>
      </w:r>
    </w:p>
    <w:p>
      <w:pPr>
        <w:pStyle w:val="Defstart"/>
      </w:pPr>
      <w:r>
        <w:rPr>
          <w:b/>
        </w:rPr>
        <w:tab/>
      </w:r>
      <w:del w:id="2693" w:author="Master Repository Process" w:date="2021-08-29T11:31:00Z">
        <w:r>
          <w:rPr>
            <w:b/>
          </w:rPr>
          <w:delText>“</w:delText>
        </w:r>
      </w:del>
      <w:r>
        <w:rPr>
          <w:rStyle w:val="CharDefText"/>
        </w:rPr>
        <w:t>mention hearing</w:t>
      </w:r>
      <w:del w:id="2694" w:author="Master Repository Process" w:date="2021-08-29T11:31:00Z">
        <w:r>
          <w:rPr>
            <w:b/>
          </w:rPr>
          <w:delText>”</w:delText>
        </w:r>
      </w:del>
      <w:r>
        <w:t xml:space="preserve"> means a mention hearing under regulation 138(1) or (2)(c);</w:t>
      </w:r>
    </w:p>
    <w:p>
      <w:pPr>
        <w:pStyle w:val="Defstart"/>
      </w:pPr>
      <w:r>
        <w:rPr>
          <w:b/>
        </w:rPr>
        <w:tab/>
      </w:r>
      <w:del w:id="2695" w:author="Master Repository Process" w:date="2021-08-29T11:31:00Z">
        <w:r>
          <w:rPr>
            <w:b/>
          </w:rPr>
          <w:delText>“</w:delText>
        </w:r>
      </w:del>
      <w:r>
        <w:rPr>
          <w:rStyle w:val="CharDefText"/>
        </w:rPr>
        <w:t>objection</w:t>
      </w:r>
      <w:del w:id="2696" w:author="Master Repository Process" w:date="2021-08-29T11:31:00Z">
        <w:r>
          <w:rPr>
            <w:b/>
          </w:rPr>
          <w:delText>”</w:delText>
        </w:r>
      </w:del>
      <w:r>
        <w:t xml:space="preserve"> means an objection under Part IV of the Act;</w:t>
      </w:r>
    </w:p>
    <w:p>
      <w:pPr>
        <w:pStyle w:val="Defstart"/>
      </w:pPr>
      <w:r>
        <w:rPr>
          <w:b/>
        </w:rPr>
        <w:tab/>
      </w:r>
      <w:del w:id="2697" w:author="Master Repository Process" w:date="2021-08-29T11:31:00Z">
        <w:r>
          <w:rPr>
            <w:b/>
          </w:rPr>
          <w:delText>“</w:delText>
        </w:r>
      </w:del>
      <w:r>
        <w:rPr>
          <w:rStyle w:val="CharDefText"/>
        </w:rPr>
        <w:t>party</w:t>
      </w:r>
      <w:del w:id="2698" w:author="Master Repository Process" w:date="2021-08-29T11:31:00Z">
        <w:r>
          <w:rPr>
            <w:b/>
          </w:rPr>
          <w:delText>”</w:delText>
        </w:r>
      </w:del>
      <w:r>
        <w:t xml:space="preserve"> means a party to proceedings;</w:t>
      </w:r>
    </w:p>
    <w:p>
      <w:pPr>
        <w:pStyle w:val="Defstart"/>
      </w:pPr>
      <w:r>
        <w:rPr>
          <w:b/>
        </w:rPr>
        <w:tab/>
      </w:r>
      <w:del w:id="2699" w:author="Master Repository Process" w:date="2021-08-29T11:31:00Z">
        <w:r>
          <w:rPr>
            <w:b/>
          </w:rPr>
          <w:delText>“</w:delText>
        </w:r>
      </w:del>
      <w:r>
        <w:rPr>
          <w:rStyle w:val="CharDefText"/>
        </w:rPr>
        <w:t>proceedings</w:t>
      </w:r>
      <w:del w:id="2700" w:author="Master Repository Process" w:date="2021-08-29T11:31:00Z">
        <w:r>
          <w:rPr>
            <w:b/>
          </w:rPr>
          <w:delText>”</w:delText>
        </w:r>
      </w:del>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Next/>
        <w:keepLines/>
      </w:pPr>
      <w:r>
        <w:tab/>
        <w:t>(c)</w:t>
      </w:r>
      <w:r>
        <w:tab/>
        <w:t>otherwise means proceedings under this Part.</w:t>
      </w:r>
    </w:p>
    <w:p>
      <w:pPr>
        <w:pStyle w:val="Subsection"/>
        <w:spacing w:before="180"/>
      </w:pPr>
      <w:r>
        <w:tab/>
        <w:t>(2)</w:t>
      </w:r>
      <w:r>
        <w:tab/>
        <w:t>For the purposes of this Part, proceedings are taken to have commenced when —</w:t>
      </w:r>
    </w:p>
    <w:p>
      <w:pPr>
        <w:pStyle w:val="Indenta"/>
      </w:pPr>
      <w:r>
        <w:tab/>
        <w:t>(a)</w:t>
      </w:r>
      <w:r>
        <w:tab/>
        <w:t>an application under section 96(1)(b) or 98; or</w:t>
      </w:r>
    </w:p>
    <w:p>
      <w:pPr>
        <w:pStyle w:val="Indenta"/>
      </w:pPr>
      <w:r>
        <w:tab/>
        <w:t>(b)</w:t>
      </w:r>
      <w:r>
        <w:tab/>
        <w:t>an objection,</w:t>
      </w:r>
    </w:p>
    <w:p>
      <w:pPr>
        <w:pStyle w:val="Subsection"/>
      </w:pPr>
      <w:r>
        <w:tab/>
      </w:r>
      <w:r>
        <w:tab/>
        <w:t>has been lodged.</w:t>
      </w:r>
    </w:p>
    <w:p>
      <w:pPr>
        <w:pStyle w:val="Footnotesection"/>
      </w:pPr>
      <w:r>
        <w:tab/>
        <w:t>[Regulation 137 inserted in Gazette 9 Mar 2007 p. 880</w:t>
      </w:r>
      <w:r>
        <w:noBreakHyphen/>
        <w:t>1.]</w:t>
      </w:r>
    </w:p>
    <w:p>
      <w:pPr>
        <w:pStyle w:val="Heading5"/>
        <w:spacing w:before="240"/>
      </w:pPr>
      <w:bookmarkStart w:id="2701" w:name="_Toc205284325"/>
      <w:bookmarkStart w:id="2702" w:name="_Toc181502886"/>
      <w:r>
        <w:rPr>
          <w:rStyle w:val="CharSectno"/>
        </w:rPr>
        <w:t>138</w:t>
      </w:r>
      <w:r>
        <w:t>.</w:t>
      </w:r>
      <w:r>
        <w:tab/>
        <w:t>Mention hearing</w:t>
      </w:r>
      <w:bookmarkEnd w:id="2701"/>
      <w:bookmarkEnd w:id="2702"/>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2703" w:name="_Toc205284326"/>
      <w:bookmarkStart w:id="2704" w:name="_Toc181502887"/>
      <w:r>
        <w:rPr>
          <w:rStyle w:val="CharSectno"/>
        </w:rPr>
        <w:t>139</w:t>
      </w:r>
      <w:r>
        <w:t>.</w:t>
      </w:r>
      <w:r>
        <w:tab/>
        <w:t>Default determination</w:t>
      </w:r>
      <w:bookmarkEnd w:id="2703"/>
      <w:bookmarkEnd w:id="2704"/>
    </w:p>
    <w:p>
      <w:pPr>
        <w:pStyle w:val="Subsection"/>
        <w:keepNext/>
        <w:keepLines/>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2705" w:name="_Toc162676799"/>
      <w:bookmarkStart w:id="2706" w:name="_Toc162769002"/>
      <w:bookmarkStart w:id="2707" w:name="_Toc170618255"/>
      <w:bookmarkStart w:id="2708" w:name="_Toc170797496"/>
      <w:bookmarkStart w:id="2709" w:name="_Toc172337210"/>
      <w:bookmarkStart w:id="2710" w:name="_Toc172360436"/>
      <w:bookmarkStart w:id="2711" w:name="_Toc179100706"/>
      <w:bookmarkStart w:id="2712" w:name="_Toc179263150"/>
      <w:bookmarkStart w:id="2713" w:name="_Toc181502888"/>
      <w:bookmarkStart w:id="2714" w:name="_Toc205284327"/>
      <w:r>
        <w:rPr>
          <w:rStyle w:val="CharDivNo"/>
        </w:rPr>
        <w:t>Division 2</w:t>
      </w:r>
      <w:r>
        <w:t xml:space="preserve"> — </w:t>
      </w:r>
      <w:r>
        <w:rPr>
          <w:rStyle w:val="CharDivText"/>
        </w:rPr>
        <w:t>Applications under section 96(1)(b) and 98</w:t>
      </w:r>
      <w:bookmarkEnd w:id="2705"/>
      <w:bookmarkEnd w:id="2706"/>
      <w:bookmarkEnd w:id="2707"/>
      <w:bookmarkEnd w:id="2708"/>
      <w:bookmarkEnd w:id="2709"/>
      <w:bookmarkEnd w:id="2710"/>
      <w:bookmarkEnd w:id="2711"/>
      <w:bookmarkEnd w:id="2712"/>
      <w:bookmarkEnd w:id="2713"/>
      <w:bookmarkEnd w:id="2714"/>
    </w:p>
    <w:p>
      <w:pPr>
        <w:pStyle w:val="Footnoteheading"/>
      </w:pPr>
      <w:r>
        <w:tab/>
        <w:t>[Heading inserted in Gazette 9 Mar 2007 p. 883.]</w:t>
      </w:r>
    </w:p>
    <w:p>
      <w:pPr>
        <w:pStyle w:val="Heading5"/>
      </w:pPr>
      <w:bookmarkStart w:id="2715" w:name="_Toc205284328"/>
      <w:bookmarkStart w:id="2716" w:name="_Toc181502889"/>
      <w:r>
        <w:rPr>
          <w:rStyle w:val="CharSectno"/>
        </w:rPr>
        <w:t>140</w:t>
      </w:r>
      <w:r>
        <w:t>.</w:t>
      </w:r>
      <w:r>
        <w:tab/>
        <w:t>Commencing proceedings in respect of an application</w:t>
      </w:r>
      <w:bookmarkEnd w:id="2715"/>
      <w:bookmarkEnd w:id="2716"/>
    </w:p>
    <w:p>
      <w:pPr>
        <w:pStyle w:val="Subsection"/>
      </w:pPr>
      <w:r>
        <w:tab/>
        <w:t>(1)</w:t>
      </w:r>
      <w:r>
        <w:tab/>
        <w:t>An application under section 96(1)(b) or 98 shall be in the form No. 35A in the First Schedule.</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 at the office of the mining registrar.</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w:t>
      </w:r>
    </w:p>
    <w:p>
      <w:pPr>
        <w:pStyle w:val="Heading5"/>
      </w:pPr>
      <w:bookmarkStart w:id="2717" w:name="_Toc205284329"/>
      <w:bookmarkStart w:id="2718" w:name="_Toc181502890"/>
      <w:r>
        <w:rPr>
          <w:rStyle w:val="CharSectno"/>
        </w:rPr>
        <w:t>141</w:t>
      </w:r>
      <w:r>
        <w:t>.</w:t>
      </w:r>
      <w:r>
        <w:tab/>
        <w:t>Response</w:t>
      </w:r>
      <w:bookmarkEnd w:id="2717"/>
      <w:bookmarkEnd w:id="2718"/>
    </w:p>
    <w:p>
      <w:pPr>
        <w:pStyle w:val="Subsection"/>
      </w:pPr>
      <w:r>
        <w:tab/>
        <w:t>(1)</w:t>
      </w:r>
      <w:r>
        <w:tab/>
        <w:t>When the respondent intends to dispute an application lodged under regulation 140, the respondent shall, within 14 days after the service of the application, lodge at the office of the mining registrar a response in the form No. 36 in the First Schedule.</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 at the office of the mining registrar.</w:t>
      </w:r>
    </w:p>
    <w:p>
      <w:pPr>
        <w:pStyle w:val="Subsection"/>
      </w:pPr>
      <w:r>
        <w:tab/>
        <w:t>(3)</w:t>
      </w:r>
      <w:r>
        <w:tab/>
        <w:t>When a response is lodged the mining registrar shall forward a copy of it to the applicant.</w:t>
      </w:r>
    </w:p>
    <w:p>
      <w:pPr>
        <w:pStyle w:val="Footnotesection"/>
      </w:pPr>
      <w:r>
        <w:tab/>
        <w:t>[Regulation 141 inserted in Gazette 9 Mar 2007 p. 883.]</w:t>
      </w:r>
    </w:p>
    <w:p>
      <w:pPr>
        <w:pStyle w:val="Heading5"/>
      </w:pPr>
      <w:bookmarkStart w:id="2719" w:name="_Toc205284330"/>
      <w:bookmarkStart w:id="2720" w:name="_Toc181502891"/>
      <w:r>
        <w:rPr>
          <w:rStyle w:val="CharSectno"/>
        </w:rPr>
        <w:t>142</w:t>
      </w:r>
      <w:r>
        <w:t>.</w:t>
      </w:r>
      <w:r>
        <w:tab/>
        <w:t>Settlement, admission and discontinuance</w:t>
      </w:r>
      <w:bookmarkEnd w:id="2719"/>
      <w:bookmarkEnd w:id="2720"/>
    </w:p>
    <w:p>
      <w:pPr>
        <w:pStyle w:val="Subsection"/>
      </w:pPr>
      <w:r>
        <w:tab/>
        <w:t>(1)</w:t>
      </w:r>
      <w:r>
        <w:tab/>
        <w:t>The parties may settle proceedings or consent to any other order or direction by lodging a written memorandum to that effect, signed by each party.</w:t>
      </w:r>
    </w:p>
    <w:p>
      <w:pPr>
        <w:pStyle w:val="Subsection"/>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2721" w:name="_Toc205284331"/>
      <w:bookmarkStart w:id="2722" w:name="_Toc181502892"/>
      <w:r>
        <w:rPr>
          <w:rStyle w:val="CharSectno"/>
        </w:rPr>
        <w:t>143</w:t>
      </w:r>
      <w:r>
        <w:t>.</w:t>
      </w:r>
      <w:r>
        <w:tab/>
        <w:t>Joinder</w:t>
      </w:r>
      <w:bookmarkEnd w:id="2721"/>
      <w:bookmarkEnd w:id="2722"/>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2723" w:name="_Toc205284332"/>
      <w:bookmarkStart w:id="2724" w:name="_Toc181502893"/>
      <w:r>
        <w:rPr>
          <w:rStyle w:val="CharSectno"/>
        </w:rPr>
        <w:t>144</w:t>
      </w:r>
      <w:r>
        <w:t>.</w:t>
      </w:r>
      <w:r>
        <w:tab/>
        <w:t>Particulars</w:t>
      </w:r>
      <w:bookmarkEnd w:id="2723"/>
      <w:bookmarkEnd w:id="2724"/>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2725" w:name="_Toc205284333"/>
      <w:bookmarkStart w:id="2726" w:name="_Toc181502894"/>
      <w:r>
        <w:rPr>
          <w:rStyle w:val="CharSectno"/>
        </w:rPr>
        <w:t>145</w:t>
      </w:r>
      <w:r>
        <w:t>.</w:t>
      </w:r>
      <w:r>
        <w:tab/>
        <w:t>Disclosure of documents by applicant</w:t>
      </w:r>
      <w:bookmarkEnd w:id="2725"/>
      <w:bookmarkEnd w:id="2726"/>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2727" w:name="_Toc162676806"/>
      <w:bookmarkStart w:id="2728" w:name="_Toc162769009"/>
      <w:bookmarkStart w:id="2729" w:name="_Toc170618262"/>
      <w:bookmarkStart w:id="2730" w:name="_Toc170797503"/>
      <w:bookmarkStart w:id="2731" w:name="_Toc172337217"/>
      <w:bookmarkStart w:id="2732" w:name="_Toc172360443"/>
      <w:bookmarkStart w:id="2733" w:name="_Toc179100713"/>
      <w:bookmarkStart w:id="2734" w:name="_Toc179263157"/>
      <w:bookmarkStart w:id="2735" w:name="_Toc181502895"/>
      <w:bookmarkStart w:id="2736" w:name="_Toc205284334"/>
      <w:r>
        <w:rPr>
          <w:rStyle w:val="CharDivNo"/>
        </w:rPr>
        <w:t>Division 3</w:t>
      </w:r>
      <w:r>
        <w:t xml:space="preserve"> — </w:t>
      </w:r>
      <w:r>
        <w:rPr>
          <w:rStyle w:val="CharDivText"/>
        </w:rPr>
        <w:t>Objections under the Act Part IV</w:t>
      </w:r>
      <w:bookmarkEnd w:id="2727"/>
      <w:bookmarkEnd w:id="2728"/>
      <w:bookmarkEnd w:id="2729"/>
      <w:bookmarkEnd w:id="2730"/>
      <w:bookmarkEnd w:id="2731"/>
      <w:bookmarkEnd w:id="2732"/>
      <w:bookmarkEnd w:id="2733"/>
      <w:bookmarkEnd w:id="2734"/>
      <w:bookmarkEnd w:id="2735"/>
      <w:bookmarkEnd w:id="2736"/>
    </w:p>
    <w:p>
      <w:pPr>
        <w:pStyle w:val="Footnoteheading"/>
      </w:pPr>
      <w:r>
        <w:tab/>
        <w:t>[Heading inserted in Gazette 9 Mar 2007 p. 886.]</w:t>
      </w:r>
    </w:p>
    <w:p>
      <w:pPr>
        <w:pStyle w:val="Heading5"/>
      </w:pPr>
      <w:bookmarkStart w:id="2737" w:name="_Toc205284335"/>
      <w:bookmarkStart w:id="2738" w:name="_Toc181502896"/>
      <w:r>
        <w:rPr>
          <w:rStyle w:val="CharSectno"/>
        </w:rPr>
        <w:t>146</w:t>
      </w:r>
      <w:r>
        <w:t>.</w:t>
      </w:r>
      <w:r>
        <w:tab/>
        <w:t>Making an objection</w:t>
      </w:r>
      <w:bookmarkEnd w:id="2737"/>
      <w:bookmarkEnd w:id="2738"/>
    </w:p>
    <w:p>
      <w:pPr>
        <w:pStyle w:val="Subsection"/>
        <w:spacing w:before="140"/>
      </w:pPr>
      <w:r>
        <w:tab/>
        <w:t>(1)</w:t>
      </w:r>
      <w:r>
        <w:tab/>
        <w:t>An objection shall be in the form No. 16 in the First Schedule.</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w:t>
      </w:r>
    </w:p>
    <w:p>
      <w:pPr>
        <w:pStyle w:val="Heading5"/>
      </w:pPr>
      <w:bookmarkStart w:id="2739" w:name="_Toc205284336"/>
      <w:bookmarkStart w:id="2740" w:name="_Toc181502897"/>
      <w:r>
        <w:rPr>
          <w:rStyle w:val="CharSectno"/>
        </w:rPr>
        <w:t>147</w:t>
      </w:r>
      <w:r>
        <w:t>.</w:t>
      </w:r>
      <w:r>
        <w:tab/>
        <w:t>Procedure when objection heard together with proceedings under Division 2</w:t>
      </w:r>
      <w:bookmarkEnd w:id="2739"/>
      <w:bookmarkEnd w:id="2740"/>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2741" w:name="_Toc162676809"/>
      <w:bookmarkStart w:id="2742" w:name="_Toc162769012"/>
      <w:bookmarkStart w:id="2743" w:name="_Toc170618265"/>
      <w:bookmarkStart w:id="2744" w:name="_Toc170797506"/>
      <w:bookmarkStart w:id="2745" w:name="_Toc172337220"/>
      <w:bookmarkStart w:id="2746" w:name="_Toc172360446"/>
      <w:bookmarkStart w:id="2747" w:name="_Toc179100716"/>
      <w:bookmarkStart w:id="2748" w:name="_Toc179263160"/>
      <w:bookmarkStart w:id="2749" w:name="_Toc181502898"/>
      <w:bookmarkStart w:id="2750" w:name="_Toc205284337"/>
      <w:r>
        <w:rPr>
          <w:rStyle w:val="CharDivNo"/>
        </w:rPr>
        <w:t>Division 4</w:t>
      </w:r>
      <w:r>
        <w:t xml:space="preserve"> — </w:t>
      </w:r>
      <w:r>
        <w:rPr>
          <w:rStyle w:val="CharDivText"/>
        </w:rPr>
        <w:t>Service</w:t>
      </w:r>
      <w:bookmarkEnd w:id="2741"/>
      <w:bookmarkEnd w:id="2742"/>
      <w:bookmarkEnd w:id="2743"/>
      <w:bookmarkEnd w:id="2744"/>
      <w:bookmarkEnd w:id="2745"/>
      <w:bookmarkEnd w:id="2746"/>
      <w:bookmarkEnd w:id="2747"/>
      <w:bookmarkEnd w:id="2748"/>
      <w:bookmarkEnd w:id="2749"/>
      <w:bookmarkEnd w:id="2750"/>
    </w:p>
    <w:p>
      <w:pPr>
        <w:pStyle w:val="Footnoteheading"/>
        <w:keepNext/>
        <w:keepLines/>
      </w:pPr>
      <w:r>
        <w:tab/>
        <w:t>[Heading inserted in Gazette 9 Mar 2007 p. 888.]</w:t>
      </w:r>
    </w:p>
    <w:p>
      <w:pPr>
        <w:pStyle w:val="Heading5"/>
      </w:pPr>
      <w:bookmarkStart w:id="2751" w:name="_Toc205284338"/>
      <w:bookmarkStart w:id="2752" w:name="_Toc181502899"/>
      <w:r>
        <w:rPr>
          <w:rStyle w:val="CharSectno"/>
        </w:rPr>
        <w:t>148</w:t>
      </w:r>
      <w:r>
        <w:t>.</w:t>
      </w:r>
      <w:r>
        <w:tab/>
        <w:t>Requirements for service</w:t>
      </w:r>
      <w:bookmarkEnd w:id="2751"/>
      <w:bookmarkEnd w:id="2752"/>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2753" w:name="_Toc205284339"/>
      <w:bookmarkStart w:id="2754" w:name="_Toc181502900"/>
      <w:r>
        <w:rPr>
          <w:rStyle w:val="CharSectno"/>
        </w:rPr>
        <w:t>149</w:t>
      </w:r>
      <w:r>
        <w:t>.</w:t>
      </w:r>
      <w:r>
        <w:tab/>
        <w:t>Residential, business or postal address for service</w:t>
      </w:r>
      <w:bookmarkEnd w:id="2753"/>
      <w:bookmarkEnd w:id="2754"/>
    </w:p>
    <w:p>
      <w:pPr>
        <w:pStyle w:val="Subsection"/>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2755" w:name="_Toc205284340"/>
      <w:bookmarkStart w:id="2756" w:name="_Toc181502901"/>
      <w:r>
        <w:rPr>
          <w:rStyle w:val="CharSectno"/>
        </w:rPr>
        <w:t>150</w:t>
      </w:r>
      <w:r>
        <w:t>.</w:t>
      </w:r>
      <w:r>
        <w:tab/>
        <w:t>Documents served by other persons</w:t>
      </w:r>
      <w:bookmarkEnd w:id="2755"/>
      <w:bookmarkEnd w:id="2756"/>
    </w:p>
    <w:p>
      <w:pPr>
        <w:pStyle w:val="Subsection"/>
      </w:pPr>
      <w:r>
        <w:tab/>
        <w:t>(1)</w:t>
      </w:r>
      <w:r>
        <w:tab/>
        <w:t>If a document is served by a party to proceedings before the warden, or on behalf of a party by another person, the party shall lodge at the office of the mining registrar an affidavit of service completed by the person who served the document.</w:t>
      </w:r>
    </w:p>
    <w:p>
      <w:pPr>
        <w:pStyle w:val="Subsection"/>
      </w:pPr>
      <w:r>
        <w:tab/>
        <w:t>(2)</w:t>
      </w:r>
      <w:r>
        <w:tab/>
        <w:t>The affidavit of service shall be in the form No. 35 in the First Schedule.</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pPr>
      <w:r>
        <w:tab/>
        <w:t>[Regulation 150 inserted in Gazette 9 Mar 2007 p. 888.]</w:t>
      </w:r>
    </w:p>
    <w:p>
      <w:pPr>
        <w:pStyle w:val="Heading5"/>
      </w:pPr>
      <w:bookmarkStart w:id="2757" w:name="_Toc205284341"/>
      <w:bookmarkStart w:id="2758" w:name="_Toc181502902"/>
      <w:r>
        <w:rPr>
          <w:rStyle w:val="CharSectno"/>
        </w:rPr>
        <w:t>151</w:t>
      </w:r>
      <w:r>
        <w:t>.</w:t>
      </w:r>
      <w:r>
        <w:tab/>
        <w:t>Substituted service</w:t>
      </w:r>
      <w:bookmarkEnd w:id="2757"/>
      <w:bookmarkEnd w:id="2758"/>
    </w:p>
    <w:p>
      <w:pPr>
        <w:pStyle w:val="Subsection"/>
      </w:pPr>
      <w:r>
        <w:tab/>
        <w:t>(1)</w:t>
      </w:r>
      <w:r>
        <w:tab/>
        <w:t>If for any reason it is impractical to serve a document in the manner set out in this Division, the warden may, on an application in the form No. 36A in the First Schedule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pPr>
      <w:r>
        <w:tab/>
        <w:t>[Regulation 151 inserted in Gazette 9 Mar 2007 p. 889.]</w:t>
      </w:r>
    </w:p>
    <w:p>
      <w:pPr>
        <w:pStyle w:val="Heading3"/>
      </w:pPr>
      <w:bookmarkStart w:id="2759" w:name="_Toc162676814"/>
      <w:bookmarkStart w:id="2760" w:name="_Toc162769017"/>
      <w:bookmarkStart w:id="2761" w:name="_Toc170618270"/>
      <w:bookmarkStart w:id="2762" w:name="_Toc170797511"/>
      <w:bookmarkStart w:id="2763" w:name="_Toc172337225"/>
      <w:bookmarkStart w:id="2764" w:name="_Toc172360451"/>
      <w:bookmarkStart w:id="2765" w:name="_Toc179100721"/>
      <w:bookmarkStart w:id="2766" w:name="_Toc179263165"/>
      <w:bookmarkStart w:id="2767" w:name="_Toc181502903"/>
      <w:bookmarkStart w:id="2768" w:name="_Toc205284342"/>
      <w:r>
        <w:rPr>
          <w:rStyle w:val="CharDivNo"/>
        </w:rPr>
        <w:t>Division 5</w:t>
      </w:r>
      <w:r>
        <w:t xml:space="preserve"> — </w:t>
      </w:r>
      <w:r>
        <w:rPr>
          <w:rStyle w:val="CharDivText"/>
        </w:rPr>
        <w:t>Interlocutory orders and directions by the warden</w:t>
      </w:r>
      <w:bookmarkEnd w:id="2759"/>
      <w:bookmarkEnd w:id="2760"/>
      <w:bookmarkEnd w:id="2761"/>
      <w:bookmarkEnd w:id="2762"/>
      <w:bookmarkEnd w:id="2763"/>
      <w:bookmarkEnd w:id="2764"/>
      <w:bookmarkEnd w:id="2765"/>
      <w:bookmarkEnd w:id="2766"/>
      <w:bookmarkEnd w:id="2767"/>
      <w:bookmarkEnd w:id="2768"/>
    </w:p>
    <w:p>
      <w:pPr>
        <w:pStyle w:val="Footnoteheading"/>
      </w:pPr>
      <w:r>
        <w:tab/>
        <w:t>[Heading inserted in Gazette 9 Mar 2007 p. 889.]</w:t>
      </w:r>
    </w:p>
    <w:p>
      <w:pPr>
        <w:pStyle w:val="Heading5"/>
      </w:pPr>
      <w:bookmarkStart w:id="2769" w:name="_Toc205284343"/>
      <w:bookmarkStart w:id="2770" w:name="_Toc181502904"/>
      <w:r>
        <w:rPr>
          <w:rStyle w:val="CharSectno"/>
        </w:rPr>
        <w:t>152</w:t>
      </w:r>
      <w:r>
        <w:t>.</w:t>
      </w:r>
      <w:r>
        <w:tab/>
        <w:t>General powers of the warden in relation to interlocutory orders and directions</w:t>
      </w:r>
      <w:bookmarkEnd w:id="2769"/>
      <w:bookmarkEnd w:id="2770"/>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pPr>
      <w:r>
        <w:tab/>
        <w:t>[Regulation 152 inserted in Gazette 9 Mar 2007 p. 889</w:t>
      </w:r>
      <w:r>
        <w:noBreakHyphen/>
        <w:t>91.]</w:t>
      </w:r>
    </w:p>
    <w:p>
      <w:pPr>
        <w:pStyle w:val="Heading5"/>
      </w:pPr>
      <w:bookmarkStart w:id="2771" w:name="_Toc205284344"/>
      <w:bookmarkStart w:id="2772" w:name="_Toc181502905"/>
      <w:r>
        <w:rPr>
          <w:rStyle w:val="CharSectno"/>
        </w:rPr>
        <w:t>153</w:t>
      </w:r>
      <w:r>
        <w:t>.</w:t>
      </w:r>
      <w:r>
        <w:tab/>
        <w:t>Applications for interlocutory orders or directions</w:t>
      </w:r>
      <w:bookmarkEnd w:id="2771"/>
      <w:bookmarkEnd w:id="2772"/>
    </w:p>
    <w:p>
      <w:pPr>
        <w:pStyle w:val="Subsection"/>
      </w:pPr>
      <w:r>
        <w:tab/>
        <w:t>(1)</w:t>
      </w:r>
      <w:r>
        <w:tab/>
        <w:t>A party may make an application for an order or direction of the warden by lodging and serving it in the form No. 36A in the First Schedule.</w:t>
      </w:r>
    </w:p>
    <w:p>
      <w:pPr>
        <w:pStyle w:val="Subsection"/>
      </w:pPr>
      <w:r>
        <w:tab/>
        <w:t>(2)</w:t>
      </w:r>
      <w:r>
        <w:tab/>
        <w:t>The application shall be supported by an affidavit that is lodged and served together with the application.</w:t>
      </w:r>
    </w:p>
    <w:p>
      <w:pPr>
        <w:pStyle w:val="Subsection"/>
      </w:pPr>
      <w:r>
        <w:tab/>
        <w:t>(3)</w:t>
      </w:r>
      <w:r>
        <w:tab/>
        <w:t>The application must be made at least 7 clear days before the substantive hearing to which the application relates.</w:t>
      </w:r>
    </w:p>
    <w:p>
      <w:pPr>
        <w:pStyle w:val="Footnotesection"/>
      </w:pPr>
      <w:r>
        <w:tab/>
        <w:t>[Regulation 153 inserted in Gazette 9 Mar 2007 p. 891.]</w:t>
      </w:r>
    </w:p>
    <w:p>
      <w:pPr>
        <w:pStyle w:val="Heading3"/>
      </w:pPr>
      <w:bookmarkStart w:id="2773" w:name="_Toc162676817"/>
      <w:bookmarkStart w:id="2774" w:name="_Toc162769020"/>
      <w:bookmarkStart w:id="2775" w:name="_Toc170618273"/>
      <w:bookmarkStart w:id="2776" w:name="_Toc170797514"/>
      <w:bookmarkStart w:id="2777" w:name="_Toc172337228"/>
      <w:bookmarkStart w:id="2778" w:name="_Toc172360454"/>
      <w:bookmarkStart w:id="2779" w:name="_Toc179100724"/>
      <w:bookmarkStart w:id="2780" w:name="_Toc179263168"/>
      <w:bookmarkStart w:id="2781" w:name="_Toc181502906"/>
      <w:bookmarkStart w:id="2782" w:name="_Toc205284345"/>
      <w:r>
        <w:rPr>
          <w:rStyle w:val="CharDivNo"/>
        </w:rPr>
        <w:t>Division 6</w:t>
      </w:r>
      <w:r>
        <w:t xml:space="preserve"> — </w:t>
      </w:r>
      <w:r>
        <w:rPr>
          <w:rStyle w:val="CharDivText"/>
        </w:rPr>
        <w:t>Conduct of hearings</w:t>
      </w:r>
      <w:bookmarkEnd w:id="2773"/>
      <w:bookmarkEnd w:id="2774"/>
      <w:bookmarkEnd w:id="2775"/>
      <w:bookmarkEnd w:id="2776"/>
      <w:bookmarkEnd w:id="2777"/>
      <w:bookmarkEnd w:id="2778"/>
      <w:bookmarkEnd w:id="2779"/>
      <w:bookmarkEnd w:id="2780"/>
      <w:bookmarkEnd w:id="2781"/>
      <w:bookmarkEnd w:id="2782"/>
    </w:p>
    <w:p>
      <w:pPr>
        <w:pStyle w:val="Footnoteheading"/>
      </w:pPr>
      <w:r>
        <w:tab/>
        <w:t>[Heading inserted in Gazette 9 Mar 2007 p. 892.]</w:t>
      </w:r>
    </w:p>
    <w:p>
      <w:pPr>
        <w:pStyle w:val="Heading5"/>
      </w:pPr>
      <w:bookmarkStart w:id="2783" w:name="_Toc205284346"/>
      <w:bookmarkStart w:id="2784" w:name="_Toc181502907"/>
      <w:r>
        <w:rPr>
          <w:rStyle w:val="CharSectno"/>
        </w:rPr>
        <w:t>154</w:t>
      </w:r>
      <w:r>
        <w:t>.</w:t>
      </w:r>
      <w:r>
        <w:tab/>
        <w:t>Conduct of hearings generally</w:t>
      </w:r>
      <w:bookmarkEnd w:id="2783"/>
      <w:bookmarkEnd w:id="2784"/>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spacing w:before="120"/>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pPr>
      <w:r>
        <w:tab/>
        <w:t>(b)</w:t>
      </w:r>
      <w:r>
        <w:tab/>
        <w:t>the content of any documents produced to the warden,</w:t>
      </w:r>
    </w:p>
    <w:p>
      <w:pPr>
        <w:pStyle w:val="Subsection"/>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2785" w:name="_Toc205284347"/>
      <w:bookmarkStart w:id="2786" w:name="_Toc181502908"/>
      <w:r>
        <w:rPr>
          <w:rStyle w:val="CharSectno"/>
        </w:rPr>
        <w:t>155</w:t>
      </w:r>
      <w:r>
        <w:t>.</w:t>
      </w:r>
      <w:r>
        <w:tab/>
        <w:t>Attendance at mention hearings and interlocutory hearings</w:t>
      </w:r>
      <w:bookmarkEnd w:id="2785"/>
      <w:bookmarkEnd w:id="2786"/>
    </w:p>
    <w:p>
      <w:pPr>
        <w:pStyle w:val="Subsection"/>
        <w:spacing w:before="120"/>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spacing w:before="120"/>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spacing w:before="120"/>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spacing w:before="120"/>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2787" w:name="_Toc205284348"/>
      <w:bookmarkStart w:id="2788" w:name="_Toc181502909"/>
      <w:r>
        <w:rPr>
          <w:rStyle w:val="CharSectno"/>
        </w:rPr>
        <w:t>156</w:t>
      </w:r>
      <w:r>
        <w:t>.</w:t>
      </w:r>
      <w:r>
        <w:tab/>
        <w:t>Attendance at substantive hearings of proceedings</w:t>
      </w:r>
      <w:bookmarkEnd w:id="2787"/>
      <w:bookmarkEnd w:id="2788"/>
    </w:p>
    <w:p>
      <w:pPr>
        <w:pStyle w:val="Subsection"/>
        <w:spacing w:before="120"/>
      </w:pPr>
      <w:r>
        <w:tab/>
        <w:t>(1)</w:t>
      </w:r>
      <w:r>
        <w:tab/>
        <w:t>Unless the warden orders otherwise, a party shall attend the substantive hearing of proceedings in person, regardless of whether the party’s lawyer or agent is also present.</w:t>
      </w:r>
    </w:p>
    <w:p>
      <w:pPr>
        <w:pStyle w:val="Subsection"/>
        <w:spacing w:before="120"/>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2789" w:name="_Toc162676821"/>
      <w:bookmarkStart w:id="2790" w:name="_Toc162769024"/>
      <w:bookmarkStart w:id="2791" w:name="_Toc170618277"/>
      <w:bookmarkStart w:id="2792" w:name="_Toc170797518"/>
      <w:bookmarkStart w:id="2793" w:name="_Toc172337232"/>
      <w:bookmarkStart w:id="2794" w:name="_Toc172360458"/>
      <w:bookmarkStart w:id="2795" w:name="_Toc179100728"/>
      <w:bookmarkStart w:id="2796" w:name="_Toc179263172"/>
      <w:bookmarkStart w:id="2797" w:name="_Toc181502910"/>
      <w:bookmarkStart w:id="2798" w:name="_Toc205284349"/>
      <w:r>
        <w:rPr>
          <w:rStyle w:val="CharDivNo"/>
        </w:rPr>
        <w:t>Division 7</w:t>
      </w:r>
      <w:r>
        <w:t xml:space="preserve"> — </w:t>
      </w:r>
      <w:r>
        <w:rPr>
          <w:rStyle w:val="CharDivText"/>
        </w:rPr>
        <w:t>Evidence</w:t>
      </w:r>
      <w:bookmarkEnd w:id="2789"/>
      <w:bookmarkEnd w:id="2790"/>
      <w:bookmarkEnd w:id="2791"/>
      <w:bookmarkEnd w:id="2792"/>
      <w:bookmarkEnd w:id="2793"/>
      <w:bookmarkEnd w:id="2794"/>
      <w:bookmarkEnd w:id="2795"/>
      <w:bookmarkEnd w:id="2796"/>
      <w:bookmarkEnd w:id="2797"/>
      <w:bookmarkEnd w:id="2798"/>
    </w:p>
    <w:p>
      <w:pPr>
        <w:pStyle w:val="Footnoteheading"/>
      </w:pPr>
      <w:r>
        <w:tab/>
        <w:t>[Heading inserted in Gazette 9 Mar 2007 p. 894.]</w:t>
      </w:r>
    </w:p>
    <w:p>
      <w:pPr>
        <w:pStyle w:val="Heading5"/>
      </w:pPr>
      <w:bookmarkStart w:id="2799" w:name="_Toc205284350"/>
      <w:bookmarkStart w:id="2800" w:name="_Toc181502911"/>
      <w:r>
        <w:rPr>
          <w:rStyle w:val="CharSectno"/>
        </w:rPr>
        <w:t>157</w:t>
      </w:r>
      <w:r>
        <w:t>.</w:t>
      </w:r>
      <w:r>
        <w:tab/>
        <w:t>Summons of witness</w:t>
      </w:r>
      <w:bookmarkEnd w:id="2799"/>
      <w:bookmarkEnd w:id="2800"/>
      <w:r>
        <w:t xml:space="preserve"> </w:t>
      </w:r>
    </w:p>
    <w:p>
      <w:pPr>
        <w:pStyle w:val="Subsection"/>
        <w:spacing w:before="120"/>
      </w:pPr>
      <w:r>
        <w:tab/>
        <w:t>(1)</w:t>
      </w:r>
      <w:r>
        <w:tab/>
        <w:t>Each party that seeks to procure the attendance of a witness to give evidence or produce documents may do so by means of a witness summons issued by the mining registrar in the form No. 37 in the First Schedule and served personally on the witness.</w:t>
      </w:r>
    </w:p>
    <w:p>
      <w:pPr>
        <w:pStyle w:val="Subsection"/>
        <w:keepNext/>
        <w:spacing w:before="120"/>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w:t>
      </w:r>
    </w:p>
    <w:p>
      <w:pPr>
        <w:pStyle w:val="Heading5"/>
        <w:spacing w:before="180"/>
      </w:pPr>
      <w:bookmarkStart w:id="2801" w:name="_Toc205284351"/>
      <w:bookmarkStart w:id="2802" w:name="_Toc181502912"/>
      <w:r>
        <w:rPr>
          <w:rStyle w:val="CharSectno"/>
        </w:rPr>
        <w:t>158</w:t>
      </w:r>
      <w:r>
        <w:t>.</w:t>
      </w:r>
      <w:r>
        <w:tab/>
        <w:t>Time for service of summonses</w:t>
      </w:r>
      <w:bookmarkEnd w:id="2801"/>
      <w:bookmarkEnd w:id="2802"/>
    </w:p>
    <w:p>
      <w:pPr>
        <w:pStyle w:val="Subsection"/>
        <w:spacing w:before="120"/>
      </w:pPr>
      <w:r>
        <w:tab/>
        <w:t>(1)</w:t>
      </w:r>
      <w:r>
        <w:tab/>
        <w:t>A witness summons shall be served not less than 30 days before the date fixed for the relevant hearing.</w:t>
      </w:r>
    </w:p>
    <w:p>
      <w:pPr>
        <w:pStyle w:val="Subsection"/>
        <w:spacing w:before="120"/>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spacing w:before="120"/>
      </w:pPr>
      <w:r>
        <w:tab/>
        <w:t>(3)</w:t>
      </w:r>
      <w:r>
        <w:tab/>
        <w:t>On an application under subregulation (2), the mining registrar may fix a new date for the hearing and issue an amended witness summons.</w:t>
      </w:r>
    </w:p>
    <w:p>
      <w:pPr>
        <w:pStyle w:val="Footnotesection"/>
        <w:keepLines w:val="0"/>
      </w:pPr>
      <w:r>
        <w:tab/>
        <w:t>[Regulation 158 inserted in Gazette 9 Mar 2007 p. 895.]</w:t>
      </w:r>
    </w:p>
    <w:p>
      <w:pPr>
        <w:pStyle w:val="Heading5"/>
      </w:pPr>
      <w:bookmarkStart w:id="2803" w:name="_Toc205284352"/>
      <w:bookmarkStart w:id="2804" w:name="_Toc181502913"/>
      <w:r>
        <w:rPr>
          <w:rStyle w:val="CharSectno"/>
        </w:rPr>
        <w:t>159</w:t>
      </w:r>
      <w:r>
        <w:t>.</w:t>
      </w:r>
      <w:r>
        <w:tab/>
        <w:t>Content of an affidavit</w:t>
      </w:r>
      <w:bookmarkEnd w:id="2803"/>
      <w:bookmarkEnd w:id="2804"/>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2805" w:name="_Toc205284353"/>
      <w:bookmarkStart w:id="2806" w:name="_Toc181502914"/>
      <w:r>
        <w:rPr>
          <w:rStyle w:val="CharSectno"/>
        </w:rPr>
        <w:t>160</w:t>
      </w:r>
      <w:r>
        <w:t>.</w:t>
      </w:r>
      <w:r>
        <w:tab/>
        <w:t>Production of documents before hearing</w:t>
      </w:r>
      <w:bookmarkEnd w:id="2805"/>
      <w:bookmarkEnd w:id="2806"/>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with the mining registrar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w:t>
      </w:r>
    </w:p>
    <w:p>
      <w:pPr>
        <w:pStyle w:val="Heading5"/>
      </w:pPr>
      <w:bookmarkStart w:id="2807" w:name="_Toc205284354"/>
      <w:bookmarkStart w:id="2808" w:name="_Toc181502915"/>
      <w:r>
        <w:rPr>
          <w:rStyle w:val="CharSectno"/>
        </w:rPr>
        <w:t>161</w:t>
      </w:r>
      <w:r>
        <w:t>.</w:t>
      </w:r>
      <w:r>
        <w:tab/>
        <w:t>Directions for expert witnesses</w:t>
      </w:r>
      <w:bookmarkEnd w:id="2807"/>
      <w:bookmarkEnd w:id="2808"/>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2809" w:name="_Toc205284355"/>
      <w:bookmarkStart w:id="2810" w:name="_Toc181502916"/>
      <w:r>
        <w:rPr>
          <w:rStyle w:val="CharSectno"/>
        </w:rPr>
        <w:t>162</w:t>
      </w:r>
      <w:r>
        <w:t>.</w:t>
      </w:r>
      <w:r>
        <w:tab/>
        <w:t>Party may adduce affidavit evidence</w:t>
      </w:r>
      <w:bookmarkEnd w:id="2809"/>
      <w:bookmarkEnd w:id="2810"/>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2811" w:name="_Toc205284356"/>
      <w:bookmarkStart w:id="2812" w:name="_Toc181502917"/>
      <w:r>
        <w:rPr>
          <w:rStyle w:val="CharSectno"/>
        </w:rPr>
        <w:t>163</w:t>
      </w:r>
      <w:r>
        <w:t>.</w:t>
      </w:r>
      <w:r>
        <w:tab/>
        <w:t>Records of evidence</w:t>
      </w:r>
      <w:bookmarkEnd w:id="2811"/>
      <w:bookmarkEnd w:id="2812"/>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the Second Schedule.</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the Second Schedule.</w:t>
      </w:r>
    </w:p>
    <w:p>
      <w:pPr>
        <w:pStyle w:val="Footnotesection"/>
      </w:pPr>
      <w:r>
        <w:tab/>
        <w:t>[Regulation 163 inserted in Gazette 9 Mar 2007 p. 898.]</w:t>
      </w:r>
    </w:p>
    <w:p>
      <w:pPr>
        <w:pStyle w:val="Heading5"/>
      </w:pPr>
      <w:bookmarkStart w:id="2813" w:name="_Toc205284357"/>
      <w:bookmarkStart w:id="2814" w:name="_Toc181502918"/>
      <w:r>
        <w:rPr>
          <w:rStyle w:val="CharSectno"/>
        </w:rPr>
        <w:t>164</w:t>
      </w:r>
      <w:r>
        <w:t>.</w:t>
      </w:r>
      <w:r>
        <w:tab/>
        <w:t>Return of documents and other exhibits after hearing</w:t>
      </w:r>
      <w:bookmarkEnd w:id="2813"/>
      <w:bookmarkEnd w:id="2814"/>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2815" w:name="_Toc162676830"/>
      <w:bookmarkStart w:id="2816" w:name="_Toc162769033"/>
      <w:bookmarkStart w:id="2817" w:name="_Toc170618286"/>
      <w:bookmarkStart w:id="2818" w:name="_Toc170797527"/>
      <w:bookmarkStart w:id="2819" w:name="_Toc172337241"/>
      <w:bookmarkStart w:id="2820" w:name="_Toc172360467"/>
      <w:bookmarkStart w:id="2821" w:name="_Toc179100737"/>
      <w:bookmarkStart w:id="2822" w:name="_Toc179263181"/>
      <w:bookmarkStart w:id="2823" w:name="_Toc181502919"/>
      <w:bookmarkStart w:id="2824" w:name="_Toc205284358"/>
      <w:r>
        <w:rPr>
          <w:rStyle w:val="CharDivNo"/>
        </w:rPr>
        <w:t>Division 8</w:t>
      </w:r>
      <w:r>
        <w:t xml:space="preserve"> — </w:t>
      </w:r>
      <w:r>
        <w:rPr>
          <w:rStyle w:val="CharDivText"/>
        </w:rPr>
        <w:t>Costs</w:t>
      </w:r>
      <w:bookmarkEnd w:id="2815"/>
      <w:bookmarkEnd w:id="2816"/>
      <w:bookmarkEnd w:id="2817"/>
      <w:bookmarkEnd w:id="2818"/>
      <w:bookmarkEnd w:id="2819"/>
      <w:bookmarkEnd w:id="2820"/>
      <w:bookmarkEnd w:id="2821"/>
      <w:bookmarkEnd w:id="2822"/>
      <w:bookmarkEnd w:id="2823"/>
      <w:bookmarkEnd w:id="2824"/>
    </w:p>
    <w:p>
      <w:pPr>
        <w:pStyle w:val="Footnoteheading"/>
      </w:pPr>
      <w:r>
        <w:tab/>
        <w:t>[Heading inserted in Gazette 9 Mar 2007 p. 899.]</w:t>
      </w:r>
    </w:p>
    <w:p>
      <w:pPr>
        <w:pStyle w:val="Heading5"/>
      </w:pPr>
      <w:bookmarkStart w:id="2825" w:name="_Toc205284359"/>
      <w:bookmarkStart w:id="2826" w:name="_Toc181502920"/>
      <w:r>
        <w:rPr>
          <w:rStyle w:val="CharSectno"/>
        </w:rPr>
        <w:t>165</w:t>
      </w:r>
      <w:r>
        <w:t>.</w:t>
      </w:r>
      <w:r>
        <w:tab/>
        <w:t>Costs</w:t>
      </w:r>
      <w:bookmarkEnd w:id="2825"/>
      <w:bookmarkEnd w:id="2826"/>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the Fourth Schedule.</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the Second Schedule item 13.</w:t>
      </w:r>
    </w:p>
    <w:p>
      <w:pPr>
        <w:pStyle w:val="Footnotesection"/>
      </w:pPr>
      <w:r>
        <w:tab/>
        <w:t>[Regulation 165 inserted in Gazette 9 Mar 2007 p. 899</w:t>
      </w:r>
      <w:r>
        <w:noBreakHyphen/>
        <w:t>901.]</w:t>
      </w:r>
    </w:p>
    <w:p>
      <w:pPr>
        <w:pStyle w:val="Heading5"/>
      </w:pPr>
      <w:bookmarkStart w:id="2827" w:name="_Toc205284360"/>
      <w:bookmarkStart w:id="2828" w:name="_Toc181502921"/>
      <w:r>
        <w:rPr>
          <w:rStyle w:val="CharSectno"/>
        </w:rPr>
        <w:t>166</w:t>
      </w:r>
      <w:r>
        <w:t>.</w:t>
      </w:r>
      <w:r>
        <w:tab/>
        <w:t>Warden’s review of decisions of mining registrar</w:t>
      </w:r>
      <w:bookmarkEnd w:id="2827"/>
      <w:bookmarkEnd w:id="2828"/>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pPr>
      <w:r>
        <w:tab/>
        <w:t>(a)</w:t>
      </w:r>
      <w:r>
        <w:tab/>
        <w:t>affirm the mining registrar’s assessment; or</w:t>
      </w:r>
    </w:p>
    <w:p>
      <w:pPr>
        <w:pStyle w:val="Indenta"/>
      </w:pPr>
      <w:r>
        <w:tab/>
        <w:t>(b)</w:t>
      </w:r>
      <w:r>
        <w:tab/>
        <w:t>vary the mining registrar’s assessment; or</w:t>
      </w:r>
    </w:p>
    <w:p>
      <w:pPr>
        <w:pStyle w:val="Indenta"/>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2829" w:name="_Toc205284361"/>
      <w:bookmarkStart w:id="2830" w:name="_Toc181502922"/>
      <w:r>
        <w:rPr>
          <w:rStyle w:val="CharSectno"/>
        </w:rPr>
        <w:t>167</w:t>
      </w:r>
      <w:r>
        <w:t>.</w:t>
      </w:r>
      <w:r>
        <w:tab/>
        <w:t>Security for costs</w:t>
      </w:r>
      <w:bookmarkEnd w:id="2829"/>
      <w:bookmarkEnd w:id="2830"/>
    </w:p>
    <w:p>
      <w:pPr>
        <w:pStyle w:val="Subsection"/>
      </w:pPr>
      <w:r>
        <w:tab/>
        <w:t>(1)</w:t>
      </w:r>
      <w:r>
        <w:tab/>
        <w:t>A warden may, on application made by a respondent in proceedings under Division 2, order an applicant in the proceedings to give security for costs.</w:t>
      </w:r>
    </w:p>
    <w:p>
      <w:pPr>
        <w:pStyle w:val="Subsection"/>
      </w:pPr>
      <w:r>
        <w:tab/>
        <w:t>(2)</w:t>
      </w:r>
      <w:r>
        <w:tab/>
        <w:t>If an order is made under subregulation (1), monies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2831" w:name="_Toc205284362"/>
      <w:bookmarkStart w:id="2832" w:name="_Toc181502923"/>
      <w:r>
        <w:rPr>
          <w:rStyle w:val="CharSectno"/>
        </w:rPr>
        <w:t>168</w:t>
      </w:r>
      <w:r>
        <w:t>.</w:t>
      </w:r>
      <w:r>
        <w:tab/>
        <w:t>Recovery of costs</w:t>
      </w:r>
      <w:bookmarkEnd w:id="2831"/>
      <w:bookmarkEnd w:id="2832"/>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2833" w:name="_Toc162676835"/>
      <w:bookmarkStart w:id="2834" w:name="_Toc162769038"/>
      <w:bookmarkStart w:id="2835" w:name="_Toc170618291"/>
      <w:bookmarkStart w:id="2836" w:name="_Toc170797532"/>
      <w:bookmarkStart w:id="2837" w:name="_Toc172337246"/>
      <w:bookmarkStart w:id="2838" w:name="_Toc172360472"/>
      <w:bookmarkStart w:id="2839" w:name="_Toc179100742"/>
      <w:bookmarkStart w:id="2840" w:name="_Toc179263186"/>
      <w:bookmarkStart w:id="2841" w:name="_Toc181502924"/>
      <w:bookmarkStart w:id="2842" w:name="_Toc205284363"/>
      <w:r>
        <w:rPr>
          <w:rStyle w:val="CharDivNo"/>
        </w:rPr>
        <w:t>Division 9</w:t>
      </w:r>
      <w:r>
        <w:t xml:space="preserve"> — </w:t>
      </w:r>
      <w:r>
        <w:rPr>
          <w:rStyle w:val="CharDivText"/>
        </w:rPr>
        <w:t>Miscellaneous</w:t>
      </w:r>
      <w:bookmarkEnd w:id="2833"/>
      <w:bookmarkEnd w:id="2834"/>
      <w:bookmarkEnd w:id="2835"/>
      <w:bookmarkEnd w:id="2836"/>
      <w:bookmarkEnd w:id="2837"/>
      <w:bookmarkEnd w:id="2838"/>
      <w:bookmarkEnd w:id="2839"/>
      <w:bookmarkEnd w:id="2840"/>
      <w:bookmarkEnd w:id="2841"/>
      <w:bookmarkEnd w:id="2842"/>
    </w:p>
    <w:p>
      <w:pPr>
        <w:pStyle w:val="Footnoteheading"/>
      </w:pPr>
      <w:r>
        <w:tab/>
        <w:t>[Heading inserted in Gazette 9 Mar 2007 p. 902.]</w:t>
      </w:r>
    </w:p>
    <w:p>
      <w:pPr>
        <w:pStyle w:val="Heading5"/>
      </w:pPr>
      <w:bookmarkStart w:id="2843" w:name="_Toc205284364"/>
      <w:bookmarkStart w:id="2844" w:name="_Toc181502925"/>
      <w:r>
        <w:rPr>
          <w:rStyle w:val="CharSectno"/>
        </w:rPr>
        <w:t>169</w:t>
      </w:r>
      <w:r>
        <w:t>.</w:t>
      </w:r>
      <w:r>
        <w:tab/>
        <w:t>Representation</w:t>
      </w:r>
      <w:bookmarkEnd w:id="2843"/>
      <w:bookmarkEnd w:id="2844"/>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2845" w:name="_Toc205284365"/>
      <w:bookmarkStart w:id="2846" w:name="_Toc181502926"/>
      <w:r>
        <w:rPr>
          <w:rStyle w:val="CharSectno"/>
        </w:rPr>
        <w:t>170</w:t>
      </w:r>
      <w:r>
        <w:t>.</w:t>
      </w:r>
      <w:r>
        <w:tab/>
        <w:t>Warden may act on its own initiative</w:t>
      </w:r>
      <w:bookmarkEnd w:id="2845"/>
      <w:bookmarkEnd w:id="2846"/>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pPr>
      <w:r>
        <w:tab/>
        <w:t>[Regulation 170 inserted in Gazette 9 Mar 2007 p. 902</w:t>
      </w:r>
      <w:r>
        <w:noBreakHyphen/>
        <w:t>3.]</w:t>
      </w:r>
    </w:p>
    <w:p>
      <w:pPr>
        <w:pStyle w:val="Heading5"/>
      </w:pPr>
      <w:bookmarkStart w:id="2847" w:name="_Toc205284366"/>
      <w:bookmarkStart w:id="2848" w:name="_Toc181502927"/>
      <w:r>
        <w:rPr>
          <w:rStyle w:val="CharSectno"/>
        </w:rPr>
        <w:t>171</w:t>
      </w:r>
      <w:r>
        <w:t>.</w:t>
      </w:r>
      <w:r>
        <w:tab/>
        <w:t>Practice directions</w:t>
      </w:r>
      <w:bookmarkEnd w:id="2847"/>
      <w:bookmarkEnd w:id="2848"/>
    </w:p>
    <w:p>
      <w:pPr>
        <w:pStyle w:val="Subsection"/>
        <w:spacing w:before="120"/>
      </w:pPr>
      <w:r>
        <w:tab/>
      </w:r>
      <w:r>
        <w:tab/>
        <w:t>The Chief Magistrate from time to time may issue, amend or cancel practice directions.</w:t>
      </w:r>
    </w:p>
    <w:p>
      <w:pPr>
        <w:pStyle w:val="Footnotesection"/>
      </w:pPr>
      <w:r>
        <w:tab/>
        <w:t>[Regulation 171 inserted in Gazette 9 Mar 2007 p. 903.]</w:t>
      </w:r>
    </w:p>
    <w:p>
      <w:pPr>
        <w:pStyle w:val="Heading5"/>
      </w:pPr>
      <w:bookmarkStart w:id="2849" w:name="_Toc205284367"/>
      <w:bookmarkStart w:id="2850" w:name="_Toc181502928"/>
      <w:r>
        <w:rPr>
          <w:rStyle w:val="CharSectno"/>
        </w:rPr>
        <w:t>172</w:t>
      </w:r>
      <w:r>
        <w:t>.</w:t>
      </w:r>
      <w:r>
        <w:tab/>
        <w:t>Application of sections 142 and 146</w:t>
      </w:r>
      <w:bookmarkEnd w:id="2849"/>
      <w:bookmarkEnd w:id="2850"/>
    </w:p>
    <w:p>
      <w:pPr>
        <w:pStyle w:val="Subsection"/>
        <w:spacing w:before="120"/>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pPr>
      <w:r>
        <w:tab/>
        <w:t>[Regulation 172 inserted in Gazette 9 Mar 2007 p. 903.]</w:t>
      </w:r>
    </w:p>
    <w:p>
      <w:pPr>
        <w:pStyle w:val="Heading5"/>
      </w:pPr>
      <w:bookmarkStart w:id="2851" w:name="_Toc205284368"/>
      <w:bookmarkStart w:id="2852" w:name="_Toc181502929"/>
      <w:r>
        <w:rPr>
          <w:rStyle w:val="CharSectno"/>
        </w:rPr>
        <w:t>173</w:t>
      </w:r>
      <w:r>
        <w:t>.</w:t>
      </w:r>
      <w:r>
        <w:tab/>
        <w:t>Copy of determination</w:t>
      </w:r>
      <w:bookmarkEnd w:id="2851"/>
      <w:bookmarkEnd w:id="2852"/>
    </w:p>
    <w:p>
      <w:pPr>
        <w:pStyle w:val="Subsection"/>
        <w:spacing w:before="120"/>
      </w:pPr>
      <w:r>
        <w:tab/>
        <w:t>(1)</w:t>
      </w:r>
      <w:r>
        <w:tab/>
        <w:t>When a determination of any proceedings has been made by a warden, a determination in the form No. 38 in the First Schedule may be signed by the warden or mining registrar.</w:t>
      </w:r>
    </w:p>
    <w:p>
      <w:pPr>
        <w:pStyle w:val="Subsection"/>
        <w:spacing w:before="120"/>
      </w:pPr>
      <w:r>
        <w:tab/>
        <w:t>(2)</w:t>
      </w:r>
      <w:r>
        <w:tab/>
        <w:t>A copy of the determination shall, on payment of the prescribed fee, be delivered to any person applying for it.</w:t>
      </w:r>
    </w:p>
    <w:p>
      <w:pPr>
        <w:pStyle w:val="Footnotesection"/>
      </w:pPr>
      <w:r>
        <w:tab/>
        <w:t>[Regulation 173 inserted in Gazette 9 Mar 2007 p. 903.]</w:t>
      </w:r>
    </w:p>
    <w:p>
      <w:pPr>
        <w:pStyle w:val="Heading5"/>
      </w:pPr>
      <w:bookmarkStart w:id="2853" w:name="_Toc205284369"/>
      <w:bookmarkStart w:id="2854" w:name="_Toc181502930"/>
      <w:r>
        <w:rPr>
          <w:rStyle w:val="CharSectno"/>
        </w:rPr>
        <w:t>174</w:t>
      </w:r>
      <w:r>
        <w:t>.</w:t>
      </w:r>
      <w:r>
        <w:tab/>
        <w:t>Offences</w:t>
      </w:r>
      <w:bookmarkEnd w:id="2853"/>
      <w:bookmarkEnd w:id="2854"/>
    </w:p>
    <w:p>
      <w:pPr>
        <w:pStyle w:val="Subsection"/>
        <w:spacing w:before="120"/>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81" w:right="2409" w:bottom="3543" w:left="2409" w:header="720" w:footer="3380" w:gutter="0"/>
          <w:pgNumType w:start="1"/>
          <w:cols w:space="720"/>
          <w:noEndnote/>
          <w:titlePg/>
          <w:docGrid w:linePitch="326"/>
        </w:sectPr>
      </w:pPr>
    </w:p>
    <w:p>
      <w:pPr>
        <w:pStyle w:val="yScheduleHeading"/>
      </w:pPr>
      <w:bookmarkStart w:id="2855" w:name="_Toc132106706"/>
      <w:bookmarkStart w:id="2856" w:name="_Toc132169239"/>
      <w:bookmarkStart w:id="2857" w:name="_Toc132443233"/>
      <w:bookmarkStart w:id="2858" w:name="_Toc132524135"/>
      <w:bookmarkStart w:id="2859" w:name="_Toc132703004"/>
      <w:bookmarkStart w:id="2860" w:name="_Toc139168097"/>
      <w:bookmarkStart w:id="2861" w:name="_Toc139433789"/>
      <w:bookmarkStart w:id="2862" w:name="_Toc161203103"/>
      <w:bookmarkStart w:id="2863" w:name="_Toc161209555"/>
      <w:bookmarkStart w:id="2864" w:name="_Toc162676842"/>
      <w:bookmarkStart w:id="2865" w:name="_Toc162769045"/>
      <w:bookmarkStart w:id="2866" w:name="_Toc170618298"/>
      <w:bookmarkStart w:id="2867" w:name="_Toc170797539"/>
      <w:bookmarkStart w:id="2868" w:name="_Toc172337253"/>
      <w:bookmarkStart w:id="2869" w:name="_Toc172360479"/>
      <w:bookmarkStart w:id="2870" w:name="_Toc179100749"/>
      <w:bookmarkStart w:id="2871" w:name="_Toc179263193"/>
      <w:bookmarkStart w:id="2872" w:name="_Toc181502931"/>
      <w:bookmarkStart w:id="2873" w:name="_Toc205284370"/>
      <w:r>
        <w:rPr>
          <w:rStyle w:val="CharSchNo"/>
        </w:rPr>
        <w:t>First Schedule</w:t>
      </w:r>
      <w:bookmarkEnd w:id="2668"/>
      <w:bookmarkEnd w:id="2669"/>
      <w:bookmarkEnd w:id="2670"/>
      <w:bookmarkEnd w:id="2671"/>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p>
    <w:p>
      <w:pPr>
        <w:pStyle w:val="yHeading2"/>
      </w:pPr>
      <w:bookmarkStart w:id="2874" w:name="_Toc131477331"/>
      <w:bookmarkStart w:id="2875" w:name="_Toc132106707"/>
      <w:bookmarkStart w:id="2876" w:name="_Toc132169240"/>
      <w:bookmarkStart w:id="2877" w:name="_Toc132443234"/>
      <w:bookmarkStart w:id="2878" w:name="_Toc132524136"/>
      <w:bookmarkStart w:id="2879" w:name="_Toc132703005"/>
      <w:bookmarkStart w:id="2880" w:name="_Toc139168098"/>
      <w:bookmarkStart w:id="2881" w:name="_Toc139433790"/>
      <w:bookmarkStart w:id="2882" w:name="_Toc161203104"/>
      <w:bookmarkStart w:id="2883" w:name="_Toc161209556"/>
      <w:bookmarkStart w:id="2884" w:name="_Toc162676843"/>
      <w:bookmarkStart w:id="2885" w:name="_Toc162769046"/>
      <w:bookmarkStart w:id="2886" w:name="_Toc170618299"/>
      <w:bookmarkStart w:id="2887" w:name="_Toc170797540"/>
      <w:bookmarkStart w:id="2888" w:name="_Toc172337254"/>
      <w:bookmarkStart w:id="2889" w:name="_Toc172360480"/>
      <w:bookmarkStart w:id="2890" w:name="_Toc179100750"/>
      <w:bookmarkStart w:id="2891" w:name="_Toc179263194"/>
      <w:bookmarkStart w:id="2892" w:name="_Toc181502932"/>
      <w:bookmarkStart w:id="2893" w:name="_Toc205284371"/>
      <w:r>
        <w:t>Schedule of Forms</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r>
        <w:rPr>
          <w:rStyle w:val="CharSClsNo"/>
        </w:rPr>
        <w:t xml:space="preserve"> </w:t>
      </w:r>
    </w:p>
    <w:p>
      <w:pPr>
        <w:pStyle w:val="yTable"/>
        <w:rPr>
          <w:b/>
          <w:bCs/>
        </w:rPr>
      </w:pPr>
      <w:r>
        <w:rPr>
          <w:b/>
          <w:bCs/>
        </w:rPr>
        <w:t>Form</w:t>
      </w:r>
    </w:p>
    <w:p>
      <w:pPr>
        <w:pStyle w:val="yTable"/>
        <w:ind w:left="709" w:hanging="709"/>
        <w:rPr>
          <w:snapToGrid w:val="0"/>
        </w:rPr>
      </w:pPr>
      <w:r>
        <w:rPr>
          <w:snapToGrid w:val="0"/>
        </w:rPr>
        <w:t xml:space="preserve">1. </w:t>
      </w:r>
      <w:r>
        <w:rPr>
          <w:snapToGrid w:val="0"/>
        </w:rPr>
        <w:tab/>
        <w:t>Miner’s Right.</w:t>
      </w:r>
    </w:p>
    <w:p>
      <w:pPr>
        <w:pStyle w:val="yTable"/>
        <w:spacing w:before="0"/>
        <w:ind w:left="709" w:hanging="709"/>
        <w:rPr>
          <w:snapToGrid w:val="0"/>
        </w:rPr>
      </w:pPr>
      <w:r>
        <w:rPr>
          <w:snapToGrid w:val="0"/>
        </w:rPr>
        <w:t>1A.</w:t>
      </w:r>
      <w:r>
        <w:rPr>
          <w:snapToGrid w:val="0"/>
        </w:rPr>
        <w:tab/>
        <w:t>Application for Permit under section 20A.</w:t>
      </w:r>
    </w:p>
    <w:p>
      <w:pPr>
        <w:pStyle w:val="yTable"/>
        <w:spacing w:before="0"/>
        <w:ind w:left="709" w:hanging="709"/>
        <w:rPr>
          <w:snapToGrid w:val="0"/>
        </w:rPr>
      </w:pPr>
      <w:r>
        <w:rPr>
          <w:snapToGrid w:val="0"/>
        </w:rPr>
        <w:t xml:space="preserve">2. </w:t>
      </w:r>
      <w:r>
        <w:rPr>
          <w:snapToGrid w:val="0"/>
        </w:rPr>
        <w:tab/>
        <w:t>Application for Permit to Enter upon Private Land.</w:t>
      </w:r>
    </w:p>
    <w:p>
      <w:pPr>
        <w:pStyle w:val="yTable"/>
        <w:spacing w:before="0"/>
        <w:ind w:left="709" w:hanging="709"/>
        <w:rPr>
          <w:snapToGrid w:val="0"/>
        </w:rPr>
      </w:pPr>
      <w:r>
        <w:rPr>
          <w:snapToGrid w:val="0"/>
        </w:rPr>
        <w:t xml:space="preserve">3. </w:t>
      </w:r>
      <w:r>
        <w:rPr>
          <w:snapToGrid w:val="0"/>
        </w:rPr>
        <w:tab/>
        <w:t>Permit to Enter upon Private Land.</w:t>
      </w:r>
    </w:p>
    <w:p>
      <w:pPr>
        <w:pStyle w:val="yTable"/>
        <w:spacing w:before="0"/>
        <w:ind w:left="709" w:hanging="709"/>
        <w:rPr>
          <w:snapToGrid w:val="0"/>
        </w:rPr>
      </w:pPr>
      <w:r>
        <w:rPr>
          <w:snapToGrid w:val="0"/>
        </w:rPr>
        <w:t xml:space="preserve">3A. </w:t>
      </w:r>
      <w:r>
        <w:rPr>
          <w:snapToGrid w:val="0"/>
        </w:rPr>
        <w:tab/>
        <w:t>Claim for compensation and consent for an informal determination by the warden.</w:t>
      </w:r>
    </w:p>
    <w:p>
      <w:pPr>
        <w:pStyle w:val="yTable"/>
        <w:spacing w:before="0"/>
        <w:ind w:left="709" w:hanging="709"/>
        <w:rPr>
          <w:snapToGrid w:val="0"/>
        </w:rPr>
      </w:pPr>
      <w:r>
        <w:rPr>
          <w:snapToGrid w:val="0"/>
        </w:rPr>
        <w:t xml:space="preserve">4. </w:t>
      </w:r>
      <w:r>
        <w:rPr>
          <w:snapToGrid w:val="0"/>
        </w:rPr>
        <w:tab/>
        <w:t>Instrument of Licence — Prospecting Licence.</w:t>
      </w:r>
    </w:p>
    <w:p>
      <w:pPr>
        <w:pStyle w:val="yTable"/>
        <w:spacing w:before="0"/>
        <w:ind w:left="709" w:hanging="709"/>
        <w:rPr>
          <w:snapToGrid w:val="0"/>
        </w:rPr>
      </w:pPr>
      <w:r>
        <w:rPr>
          <w:snapToGrid w:val="0"/>
        </w:rPr>
        <w:t xml:space="preserve">5. </w:t>
      </w:r>
      <w:r>
        <w:rPr>
          <w:snapToGrid w:val="0"/>
        </w:rPr>
        <w:tab/>
        <w:t>Operations Report — Expenditure on Mining Tenement.</w:t>
      </w:r>
    </w:p>
    <w:p>
      <w:pPr>
        <w:pStyle w:val="yTable"/>
        <w:spacing w:before="0"/>
        <w:ind w:left="709" w:hanging="709"/>
        <w:rPr>
          <w:snapToGrid w:val="0"/>
        </w:rPr>
      </w:pPr>
      <w:r>
        <w:rPr>
          <w:snapToGrid w:val="0"/>
        </w:rPr>
        <w:t xml:space="preserve">6. </w:t>
      </w:r>
      <w:r>
        <w:rPr>
          <w:snapToGrid w:val="0"/>
        </w:rPr>
        <w:tab/>
        <w:t>Instrument of Licence — Exploration Licence.</w:t>
      </w:r>
    </w:p>
    <w:p>
      <w:pPr>
        <w:pStyle w:val="yTable"/>
        <w:spacing w:before="0"/>
        <w:ind w:left="709" w:hanging="709"/>
        <w:rPr>
          <w:snapToGrid w:val="0"/>
        </w:rPr>
      </w:pPr>
      <w:r>
        <w:rPr>
          <w:snapToGrid w:val="0"/>
        </w:rPr>
        <w:t xml:space="preserve">7. </w:t>
      </w:r>
      <w:r>
        <w:rPr>
          <w:snapToGrid w:val="0"/>
        </w:rPr>
        <w:tab/>
        <w:t>Instrument of Licence — Retention Licence.</w:t>
      </w:r>
    </w:p>
    <w:p>
      <w:pPr>
        <w:pStyle w:val="yTable"/>
        <w:spacing w:before="0"/>
        <w:ind w:left="709" w:hanging="709"/>
        <w:rPr>
          <w:snapToGrid w:val="0"/>
        </w:rPr>
      </w:pPr>
      <w:r>
        <w:rPr>
          <w:snapToGrid w:val="0"/>
        </w:rPr>
        <w:t xml:space="preserve">8. </w:t>
      </w:r>
      <w:r>
        <w:rPr>
          <w:snapToGrid w:val="0"/>
        </w:rPr>
        <w:tab/>
        <w:t>Instrument of Lease — Mining Lease.</w:t>
      </w:r>
    </w:p>
    <w:p>
      <w:pPr>
        <w:pStyle w:val="yTable"/>
        <w:spacing w:before="0"/>
        <w:ind w:left="709" w:hanging="709"/>
        <w:rPr>
          <w:snapToGrid w:val="0"/>
        </w:rPr>
      </w:pPr>
      <w:r>
        <w:rPr>
          <w:snapToGrid w:val="0"/>
        </w:rPr>
        <w:t xml:space="preserve">9. </w:t>
      </w:r>
      <w:r>
        <w:rPr>
          <w:snapToGrid w:val="0"/>
        </w:rPr>
        <w:tab/>
        <w:t>Application for extension of term/renewal of a mining tenement.</w:t>
      </w:r>
    </w:p>
    <w:p>
      <w:pPr>
        <w:pStyle w:val="yTable"/>
        <w:spacing w:before="0"/>
        <w:ind w:left="709" w:hanging="709"/>
        <w:rPr>
          <w:snapToGrid w:val="0"/>
        </w:rPr>
      </w:pPr>
      <w:r>
        <w:rPr>
          <w:snapToGrid w:val="0"/>
        </w:rPr>
        <w:t xml:space="preserve">10. </w:t>
      </w:r>
      <w:r>
        <w:rPr>
          <w:snapToGrid w:val="0"/>
        </w:rPr>
        <w:tab/>
        <w:t>Instrument of Lease — General Purpose Lease.</w:t>
      </w:r>
    </w:p>
    <w:p>
      <w:pPr>
        <w:pStyle w:val="yTable"/>
        <w:spacing w:before="0"/>
        <w:ind w:left="709" w:hanging="709"/>
        <w:rPr>
          <w:snapToGrid w:val="0"/>
        </w:rPr>
      </w:pPr>
      <w:r>
        <w:rPr>
          <w:snapToGrid w:val="0"/>
        </w:rPr>
        <w:t xml:space="preserve">11. </w:t>
      </w:r>
      <w:r>
        <w:rPr>
          <w:snapToGrid w:val="0"/>
        </w:rPr>
        <w:tab/>
        <w:t>Instrument of Licence — Miscellaneous Licence.</w:t>
      </w:r>
    </w:p>
    <w:p>
      <w:pPr>
        <w:pStyle w:val="yTable"/>
        <w:spacing w:before="0"/>
        <w:ind w:left="709" w:hanging="709"/>
        <w:rPr>
          <w:snapToGrid w:val="0"/>
        </w:rPr>
      </w:pPr>
      <w:r>
        <w:rPr>
          <w:snapToGrid w:val="0"/>
        </w:rPr>
        <w:t xml:space="preserve">12. </w:t>
      </w:r>
      <w:r>
        <w:rPr>
          <w:snapToGrid w:val="0"/>
        </w:rPr>
        <w:tab/>
        <w:t>Surrender.</w:t>
      </w:r>
    </w:p>
    <w:p>
      <w:pPr>
        <w:pStyle w:val="yTable"/>
        <w:spacing w:before="0"/>
        <w:ind w:left="709" w:hanging="709"/>
        <w:rPr>
          <w:snapToGrid w:val="0"/>
        </w:rPr>
      </w:pPr>
      <w:r>
        <w:rPr>
          <w:snapToGrid w:val="0"/>
        </w:rPr>
        <w:t xml:space="preserve">13. </w:t>
      </w:r>
      <w:r>
        <w:rPr>
          <w:snapToGrid w:val="0"/>
        </w:rPr>
        <w:tab/>
        <w:t>Notice of Re</w:t>
      </w:r>
      <w:r>
        <w:rPr>
          <w:snapToGrid w:val="0"/>
        </w:rPr>
        <w:noBreakHyphen/>
        <w:t>Marking.</w:t>
      </w:r>
    </w:p>
    <w:p>
      <w:pPr>
        <w:pStyle w:val="yTable"/>
        <w:spacing w:before="0"/>
        <w:ind w:left="709" w:hanging="709"/>
        <w:rPr>
          <w:snapToGrid w:val="0"/>
        </w:rPr>
      </w:pPr>
      <w:r>
        <w:rPr>
          <w:snapToGrid w:val="0"/>
        </w:rPr>
        <w:t xml:space="preserve">14. </w:t>
      </w:r>
      <w:r>
        <w:rPr>
          <w:snapToGrid w:val="0"/>
        </w:rPr>
        <w:tab/>
        <w:t>Partial Surrender.</w:t>
      </w:r>
    </w:p>
    <w:p>
      <w:pPr>
        <w:pStyle w:val="yTable"/>
        <w:spacing w:before="0"/>
        <w:ind w:left="709" w:hanging="709"/>
        <w:rPr>
          <w:snapToGrid w:val="0"/>
        </w:rPr>
      </w:pPr>
      <w:r>
        <w:rPr>
          <w:snapToGrid w:val="0"/>
        </w:rPr>
        <w:t xml:space="preserve">15. </w:t>
      </w:r>
      <w:r>
        <w:rPr>
          <w:snapToGrid w:val="0"/>
        </w:rPr>
        <w:tab/>
        <w:t>Application for Forfeiture</w:t>
      </w:r>
      <w:r>
        <w:t xml:space="preserve"> under section 96(1)(a)</w:t>
      </w:r>
      <w:r>
        <w:rPr>
          <w:snapToGrid w:val="0"/>
        </w:rPr>
        <w:t>.</w:t>
      </w:r>
    </w:p>
    <w:p>
      <w:pPr>
        <w:pStyle w:val="yTable"/>
        <w:spacing w:before="0"/>
        <w:ind w:left="709" w:hanging="709"/>
        <w:rPr>
          <w:snapToGrid w:val="0"/>
        </w:rPr>
      </w:pPr>
      <w:r>
        <w:rPr>
          <w:snapToGrid w:val="0"/>
        </w:rPr>
        <w:t xml:space="preserve">16. </w:t>
      </w:r>
      <w:r>
        <w:rPr>
          <w:snapToGrid w:val="0"/>
        </w:rPr>
        <w:tab/>
        <w:t>Objection.</w:t>
      </w:r>
    </w:p>
    <w:p>
      <w:pPr>
        <w:pStyle w:val="yTable"/>
        <w:spacing w:before="0"/>
        <w:ind w:left="709" w:hanging="709"/>
        <w:rPr>
          <w:snapToGrid w:val="0"/>
        </w:rPr>
      </w:pPr>
      <w:r>
        <w:rPr>
          <w:snapToGrid w:val="0"/>
        </w:rPr>
        <w:t xml:space="preserve">17. </w:t>
      </w:r>
      <w:r>
        <w:rPr>
          <w:snapToGrid w:val="0"/>
        </w:rPr>
        <w:tab/>
        <w:t>Application for restoration.</w:t>
      </w:r>
    </w:p>
    <w:p>
      <w:pPr>
        <w:pStyle w:val="yTable"/>
        <w:spacing w:before="0"/>
        <w:ind w:left="709" w:hanging="709"/>
        <w:rPr>
          <w:snapToGrid w:val="0"/>
        </w:rPr>
      </w:pPr>
      <w:r>
        <w:rPr>
          <w:snapToGrid w:val="0"/>
        </w:rPr>
        <w:t xml:space="preserve">18. </w:t>
      </w:r>
      <w:r>
        <w:rPr>
          <w:snapToGrid w:val="0"/>
        </w:rPr>
        <w:tab/>
        <w:t>Application for Exemption.</w:t>
      </w:r>
    </w:p>
    <w:p>
      <w:pPr>
        <w:pStyle w:val="yTable"/>
        <w:spacing w:before="0"/>
        <w:ind w:left="709" w:hanging="709"/>
        <w:rPr>
          <w:snapToGrid w:val="0"/>
        </w:rPr>
      </w:pPr>
      <w:r>
        <w:rPr>
          <w:snapToGrid w:val="0"/>
        </w:rPr>
        <w:t xml:space="preserve">19. </w:t>
      </w:r>
      <w:r>
        <w:rPr>
          <w:snapToGrid w:val="0"/>
        </w:rPr>
        <w:tab/>
        <w:t>Certificate of Exemption.</w:t>
      </w:r>
    </w:p>
    <w:p>
      <w:pPr>
        <w:pStyle w:val="yTable"/>
        <w:spacing w:before="0"/>
        <w:ind w:left="709" w:hanging="709"/>
        <w:rPr>
          <w:snapToGrid w:val="0"/>
        </w:rPr>
      </w:pPr>
      <w:r>
        <w:rPr>
          <w:snapToGrid w:val="0"/>
        </w:rPr>
        <w:t xml:space="preserve">20. </w:t>
      </w:r>
      <w:r>
        <w:rPr>
          <w:snapToGrid w:val="0"/>
        </w:rPr>
        <w:tab/>
        <w:t>Notice of Marking Out.</w:t>
      </w:r>
    </w:p>
    <w:p>
      <w:pPr>
        <w:pStyle w:val="yTable"/>
        <w:spacing w:before="0"/>
        <w:ind w:left="709" w:hanging="709"/>
        <w:rPr>
          <w:snapToGrid w:val="0"/>
        </w:rPr>
      </w:pPr>
      <w:r>
        <w:rPr>
          <w:snapToGrid w:val="0"/>
        </w:rPr>
        <w:t xml:space="preserve">21. </w:t>
      </w:r>
      <w:r>
        <w:rPr>
          <w:snapToGrid w:val="0"/>
        </w:rPr>
        <w:tab/>
        <w:t>Application for Mining Tenement.</w:t>
      </w:r>
    </w:p>
    <w:p>
      <w:pPr>
        <w:pStyle w:val="yTable"/>
        <w:spacing w:before="0"/>
        <w:ind w:left="709" w:hanging="709"/>
        <w:rPr>
          <w:snapToGrid w:val="0"/>
        </w:rPr>
      </w:pPr>
      <w:r>
        <w:rPr>
          <w:snapToGrid w:val="0"/>
        </w:rPr>
        <w:t xml:space="preserve">22. </w:t>
      </w:r>
      <w:r>
        <w:rPr>
          <w:snapToGrid w:val="0"/>
        </w:rPr>
        <w:tab/>
        <w:t>Withdrawal.</w:t>
      </w:r>
    </w:p>
    <w:p>
      <w:pPr>
        <w:pStyle w:val="yTable"/>
        <w:spacing w:before="0"/>
        <w:ind w:left="709" w:hanging="709"/>
        <w:rPr>
          <w:snapToGrid w:val="0"/>
        </w:rPr>
      </w:pPr>
      <w:r>
        <w:rPr>
          <w:snapToGrid w:val="0"/>
        </w:rPr>
        <w:t xml:space="preserve">23. </w:t>
      </w:r>
      <w:r>
        <w:rPr>
          <w:snapToGrid w:val="0"/>
        </w:rPr>
        <w:tab/>
        <w:t>Transfer.</w:t>
      </w:r>
    </w:p>
    <w:p>
      <w:pPr>
        <w:pStyle w:val="yTable"/>
        <w:spacing w:before="0"/>
        <w:ind w:left="709" w:hanging="709"/>
        <w:rPr>
          <w:snapToGrid w:val="0"/>
        </w:rPr>
      </w:pPr>
      <w:r>
        <w:rPr>
          <w:snapToGrid w:val="0"/>
        </w:rPr>
        <w:t xml:space="preserve">24. </w:t>
      </w:r>
      <w:r>
        <w:rPr>
          <w:snapToGrid w:val="0"/>
        </w:rPr>
        <w:tab/>
        <w:t>Caveat.</w:t>
      </w:r>
    </w:p>
    <w:p>
      <w:pPr>
        <w:pStyle w:val="yTable"/>
        <w:spacing w:before="0"/>
        <w:ind w:left="709" w:hanging="709"/>
        <w:rPr>
          <w:snapToGrid w:val="0"/>
        </w:rPr>
      </w:pPr>
      <w:r>
        <w:rPr>
          <w:snapToGrid w:val="0"/>
        </w:rPr>
        <w:t xml:space="preserve">24A. </w:t>
      </w:r>
      <w:r>
        <w:rPr>
          <w:snapToGrid w:val="0"/>
        </w:rPr>
        <w:tab/>
        <w:t>Withdrawal of Caveat.</w:t>
      </w:r>
    </w:p>
    <w:p>
      <w:pPr>
        <w:pStyle w:val="yTable"/>
        <w:spacing w:before="0"/>
        <w:ind w:left="709" w:hanging="709"/>
        <w:rPr>
          <w:snapToGrid w:val="0"/>
        </w:rPr>
      </w:pPr>
      <w:r>
        <w:rPr>
          <w:snapToGrid w:val="0"/>
        </w:rPr>
        <w:t xml:space="preserve">25. </w:t>
      </w:r>
      <w:r>
        <w:rPr>
          <w:snapToGrid w:val="0"/>
        </w:rPr>
        <w:tab/>
        <w:t>Mortgage.</w:t>
      </w:r>
    </w:p>
    <w:p>
      <w:pPr>
        <w:pStyle w:val="yTable"/>
        <w:spacing w:before="0"/>
        <w:ind w:left="709" w:hanging="709"/>
        <w:rPr>
          <w:snapToGrid w:val="0"/>
        </w:rPr>
      </w:pPr>
      <w:r>
        <w:rPr>
          <w:snapToGrid w:val="0"/>
        </w:rPr>
        <w:t xml:space="preserve">26. </w:t>
      </w:r>
      <w:r>
        <w:rPr>
          <w:snapToGrid w:val="0"/>
        </w:rPr>
        <w:tab/>
        <w:t>Discharge of Mortgage.</w:t>
      </w:r>
    </w:p>
    <w:p>
      <w:pPr>
        <w:pStyle w:val="yTable"/>
        <w:spacing w:before="0"/>
        <w:ind w:left="709" w:hanging="709"/>
        <w:rPr>
          <w:snapToGrid w:val="0"/>
        </w:rPr>
      </w:pPr>
      <w:r>
        <w:rPr>
          <w:snapToGrid w:val="0"/>
        </w:rPr>
        <w:t xml:space="preserve">27. </w:t>
      </w:r>
      <w:r>
        <w:rPr>
          <w:snapToGrid w:val="0"/>
        </w:rPr>
        <w:tab/>
        <w:t>Monthly Mineral (Excluding Gold) Production Report.</w:t>
      </w:r>
    </w:p>
    <w:p>
      <w:pPr>
        <w:pStyle w:val="yTable"/>
        <w:spacing w:before="0"/>
        <w:ind w:left="709" w:hanging="709"/>
        <w:rPr>
          <w:snapToGrid w:val="0"/>
        </w:rPr>
      </w:pPr>
      <w:r>
        <w:rPr>
          <w:snapToGrid w:val="0"/>
        </w:rPr>
        <w:t xml:space="preserve">27A. </w:t>
      </w:r>
      <w:r>
        <w:rPr>
          <w:snapToGrid w:val="0"/>
        </w:rPr>
        <w:tab/>
        <w:t>Monthly Gold Production Report.</w:t>
      </w:r>
    </w:p>
    <w:p>
      <w:pPr>
        <w:pStyle w:val="yTable"/>
        <w:spacing w:before="0"/>
        <w:ind w:left="709" w:hanging="709"/>
        <w:rPr>
          <w:snapToGrid w:val="0"/>
        </w:rPr>
      </w:pPr>
      <w:r>
        <w:rPr>
          <w:snapToGrid w:val="0"/>
        </w:rPr>
        <w:t xml:space="preserve">28. </w:t>
      </w:r>
      <w:r>
        <w:rPr>
          <w:snapToGrid w:val="0"/>
        </w:rPr>
        <w:tab/>
        <w:t>Devolution.</w:t>
      </w:r>
    </w:p>
    <w:p>
      <w:pPr>
        <w:pStyle w:val="yTable"/>
        <w:spacing w:before="0"/>
        <w:ind w:left="709" w:hanging="709"/>
        <w:rPr>
          <w:snapToGrid w:val="0"/>
        </w:rPr>
      </w:pPr>
      <w:r>
        <w:rPr>
          <w:snapToGrid w:val="0"/>
        </w:rPr>
        <w:t xml:space="preserve">29. </w:t>
      </w:r>
      <w:r>
        <w:rPr>
          <w:snapToGrid w:val="0"/>
        </w:rPr>
        <w:tab/>
        <w:t>Application for Copy Document.</w:t>
      </w:r>
    </w:p>
    <w:p>
      <w:pPr>
        <w:pStyle w:val="yTable"/>
        <w:spacing w:before="0"/>
        <w:ind w:left="709" w:hanging="709"/>
        <w:rPr>
          <w:snapToGrid w:val="0"/>
        </w:rPr>
      </w:pPr>
      <w:r>
        <w:rPr>
          <w:snapToGrid w:val="0"/>
        </w:rPr>
        <w:t xml:space="preserve">30. </w:t>
      </w:r>
      <w:r>
        <w:rPr>
          <w:snapToGrid w:val="0"/>
        </w:rPr>
        <w:tab/>
        <w:t>Application to Amend.</w:t>
      </w:r>
    </w:p>
    <w:p>
      <w:pPr>
        <w:pStyle w:val="yTable"/>
        <w:spacing w:before="0"/>
        <w:ind w:left="709" w:hanging="709"/>
        <w:rPr>
          <w:snapToGrid w:val="0"/>
        </w:rPr>
      </w:pPr>
      <w:r>
        <w:rPr>
          <w:snapToGrid w:val="0"/>
        </w:rPr>
        <w:t xml:space="preserve">31. </w:t>
      </w:r>
      <w:r>
        <w:rPr>
          <w:snapToGrid w:val="0"/>
        </w:rPr>
        <w:tab/>
        <w:t>Power of Attorney.</w:t>
      </w:r>
    </w:p>
    <w:p>
      <w:pPr>
        <w:pStyle w:val="yTable"/>
        <w:rPr>
          <w:b/>
          <w:bCs/>
        </w:rPr>
      </w:pPr>
      <w:r>
        <w:rPr>
          <w:b/>
          <w:bCs/>
        </w:rPr>
        <w:t>Form</w:t>
      </w:r>
    </w:p>
    <w:p>
      <w:pPr>
        <w:pStyle w:val="yTable"/>
        <w:spacing w:before="0"/>
        <w:ind w:left="709" w:hanging="709"/>
        <w:rPr>
          <w:snapToGrid w:val="0"/>
        </w:rPr>
      </w:pPr>
      <w:r>
        <w:rPr>
          <w:snapToGrid w:val="0"/>
        </w:rPr>
        <w:t xml:space="preserve">32. </w:t>
      </w:r>
      <w:r>
        <w:rPr>
          <w:snapToGrid w:val="0"/>
        </w:rPr>
        <w:tab/>
        <w:t>Security.</w:t>
      </w:r>
    </w:p>
    <w:p>
      <w:pPr>
        <w:pStyle w:val="yTable"/>
        <w:spacing w:before="0"/>
        <w:ind w:left="709" w:hanging="709"/>
        <w:rPr>
          <w:snapToGrid w:val="0"/>
        </w:rPr>
      </w:pPr>
      <w:r>
        <w:rPr>
          <w:snapToGrid w:val="0"/>
        </w:rPr>
        <w:t xml:space="preserve">33. </w:t>
      </w:r>
      <w:r>
        <w:rPr>
          <w:snapToGrid w:val="0"/>
        </w:rPr>
        <w:tab/>
        <w:t>Plaint.</w:t>
      </w:r>
    </w:p>
    <w:p>
      <w:pPr>
        <w:pStyle w:val="yTable"/>
        <w:spacing w:before="0"/>
        <w:ind w:left="709" w:hanging="709"/>
        <w:rPr>
          <w:snapToGrid w:val="0"/>
        </w:rPr>
      </w:pPr>
      <w:r>
        <w:rPr>
          <w:snapToGrid w:val="0"/>
        </w:rPr>
        <w:t xml:space="preserve">34. </w:t>
      </w:r>
      <w:r>
        <w:rPr>
          <w:snapToGrid w:val="0"/>
        </w:rPr>
        <w:tab/>
        <w:t>Summons.</w:t>
      </w:r>
    </w:p>
    <w:p>
      <w:pPr>
        <w:pStyle w:val="yTable"/>
        <w:spacing w:before="0"/>
        <w:ind w:left="709" w:hanging="709"/>
        <w:rPr>
          <w:snapToGrid w:val="0"/>
        </w:rPr>
      </w:pPr>
      <w:r>
        <w:rPr>
          <w:snapToGrid w:val="0"/>
        </w:rPr>
        <w:t xml:space="preserve">35. </w:t>
      </w:r>
      <w:r>
        <w:rPr>
          <w:snapToGrid w:val="0"/>
        </w:rPr>
        <w:tab/>
        <w:t>Affidavit of Service.</w:t>
      </w:r>
    </w:p>
    <w:p>
      <w:pPr>
        <w:pStyle w:val="yTable"/>
        <w:spacing w:before="0"/>
        <w:ind w:left="709" w:hanging="709"/>
        <w:rPr>
          <w:snapToGrid w:val="0"/>
        </w:rPr>
      </w:pPr>
      <w:r>
        <w:rPr>
          <w:snapToGrid w:val="0"/>
        </w:rPr>
        <w:t>35A.</w:t>
      </w:r>
      <w:r>
        <w:rPr>
          <w:snapToGrid w:val="0"/>
        </w:rPr>
        <w:tab/>
        <w:t>Application for Forfeiture under section 96(1)(b) or 98.</w:t>
      </w:r>
    </w:p>
    <w:p>
      <w:pPr>
        <w:pStyle w:val="yTable"/>
        <w:spacing w:before="0"/>
        <w:ind w:left="709" w:hanging="709"/>
        <w:rPr>
          <w:snapToGrid w:val="0"/>
        </w:rPr>
      </w:pPr>
      <w:r>
        <w:rPr>
          <w:snapToGrid w:val="0"/>
        </w:rPr>
        <w:t>36.</w:t>
      </w:r>
      <w:r>
        <w:rPr>
          <w:snapToGrid w:val="0"/>
        </w:rPr>
        <w:tab/>
        <w:t>Response.</w:t>
      </w:r>
    </w:p>
    <w:p>
      <w:pPr>
        <w:pStyle w:val="yTable"/>
        <w:spacing w:before="0"/>
        <w:ind w:left="709" w:hanging="709"/>
        <w:rPr>
          <w:snapToGrid w:val="0"/>
        </w:rPr>
      </w:pPr>
      <w:r>
        <w:rPr>
          <w:snapToGrid w:val="0"/>
        </w:rPr>
        <w:t xml:space="preserve">37. </w:t>
      </w:r>
      <w:r>
        <w:rPr>
          <w:snapToGrid w:val="0"/>
        </w:rPr>
        <w:tab/>
        <w:t>Summons to Witness.</w:t>
      </w:r>
    </w:p>
    <w:p>
      <w:pPr>
        <w:pStyle w:val="yTable"/>
        <w:spacing w:before="0"/>
        <w:ind w:left="709" w:hanging="709"/>
        <w:rPr>
          <w:snapToGrid w:val="0"/>
        </w:rPr>
      </w:pPr>
      <w:r>
        <w:rPr>
          <w:snapToGrid w:val="0"/>
        </w:rPr>
        <w:t xml:space="preserve">38. </w:t>
      </w:r>
      <w:r>
        <w:rPr>
          <w:snapToGrid w:val="0"/>
        </w:rPr>
        <w:tab/>
        <w:t>Judgment of a Warden’s Court / Determination of a Warden.</w:t>
      </w:r>
    </w:p>
    <w:p>
      <w:pPr>
        <w:pStyle w:val="yTable"/>
        <w:spacing w:before="0"/>
        <w:ind w:left="709" w:hanging="709"/>
        <w:rPr>
          <w:i/>
          <w:iCs/>
          <w:snapToGrid w:val="0"/>
        </w:rPr>
      </w:pPr>
      <w:r>
        <w:rPr>
          <w:i/>
          <w:iCs/>
          <w:snapToGrid w:val="0"/>
        </w:rPr>
        <w:t>[39-41.</w:t>
      </w:r>
      <w:r>
        <w:rPr>
          <w:i/>
          <w:iCs/>
          <w:snapToGrid w:val="0"/>
        </w:rPr>
        <w:tab/>
        <w:t>deleted]</w:t>
      </w:r>
    </w:p>
    <w:p>
      <w:pPr>
        <w:pStyle w:val="yTable"/>
        <w:spacing w:before="0"/>
        <w:ind w:left="709" w:hanging="709"/>
        <w:rPr>
          <w:snapToGrid w:val="0"/>
        </w:rPr>
      </w:pPr>
      <w:r>
        <w:rPr>
          <w:snapToGrid w:val="0"/>
        </w:rPr>
        <w:t xml:space="preserve">42. </w:t>
      </w:r>
      <w:r>
        <w:rPr>
          <w:snapToGrid w:val="0"/>
        </w:rPr>
        <w:tab/>
        <w:t>Notice of Appeal under section 147.</w:t>
      </w:r>
    </w:p>
    <w:p>
      <w:pPr>
        <w:pStyle w:val="yTable"/>
        <w:spacing w:before="0"/>
        <w:ind w:left="709" w:hanging="709"/>
        <w:rPr>
          <w:snapToGrid w:val="0"/>
        </w:rPr>
      </w:pPr>
      <w:r>
        <w:rPr>
          <w:snapToGrid w:val="0"/>
        </w:rPr>
        <w:t xml:space="preserve">43. </w:t>
      </w:r>
      <w:r>
        <w:rPr>
          <w:snapToGrid w:val="0"/>
        </w:rPr>
        <w:tab/>
        <w:t>Injunction.</w:t>
      </w:r>
    </w:p>
    <w:p>
      <w:pPr>
        <w:pStyle w:val="yTable"/>
        <w:spacing w:before="0"/>
        <w:ind w:left="709" w:hanging="709"/>
        <w:rPr>
          <w:snapToGrid w:val="0"/>
        </w:rPr>
      </w:pPr>
      <w:r>
        <w:rPr>
          <w:snapToGrid w:val="0"/>
        </w:rPr>
        <w:t xml:space="preserve">44. </w:t>
      </w:r>
      <w:r>
        <w:rPr>
          <w:snapToGrid w:val="0"/>
        </w:rPr>
        <w:tab/>
        <w:t>Report of Approved Surveyor.</w:t>
      </w:r>
    </w:p>
    <w:p>
      <w:pPr>
        <w:pStyle w:val="yFootnotesection"/>
      </w:pPr>
      <w:r>
        <w:tab/>
        <w:t>[Schedule of Forms amended in Gazette 2 Oct 1987 p. 3821; 4 Apr 1997 p. 1780; 3 Oct 1997 p. 5533; 9 Mar 2007 p. 904</w:t>
      </w:r>
      <w:r>
        <w:noBreakHyphen/>
        <w:t>5.]</w:t>
      </w:r>
    </w:p>
    <w:p>
      <w:pPr>
        <w:pStyle w:val="yTable"/>
        <w:pageBreakBefore/>
        <w:spacing w:before="0"/>
        <w:ind w:left="709" w:hanging="709"/>
        <w:rPr>
          <w:snapToGrid w:val="0"/>
        </w:rPr>
      </w:pPr>
    </w:p>
    <w:tbl>
      <w:tblPr>
        <w:tblW w:w="0" w:type="auto"/>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pPr>
          </w:p>
          <w:p>
            <w:pPr>
              <w:ind w:left="113" w:right="113"/>
              <w:rPr>
                <w:sz w:val="16"/>
              </w:rPr>
            </w:pPr>
            <w:r>
              <w:tab/>
            </w:r>
            <w:r>
              <w:rPr>
                <w:sz w:val="16"/>
              </w:rPr>
              <w:t>Form No. 1</w:t>
            </w:r>
            <w:r>
              <w:rPr>
                <w:sz w:val="16"/>
              </w:rPr>
              <w:tab/>
            </w:r>
            <w:r>
              <w:rPr>
                <w:sz w:val="16"/>
              </w:rPr>
              <w:tab/>
            </w:r>
            <w:del w:id="2894" w:author="Master Repository Process" w:date="2021-08-29T11:31:00Z">
              <w:r>
                <w:rPr>
                  <w:noProof/>
                  <w:sz w:val="16"/>
                  <w:lang w:eastAsia="en-AU"/>
                </w:rPr>
                <w:drawing>
                  <wp:inline distT="0" distB="0" distL="0" distR="0">
                    <wp:extent cx="352425" cy="409575"/>
                    <wp:effectExtent l="0" t="0" r="9525" b="9525"/>
                    <wp:docPr id="30" name="Picture 30" descr="C:\WP51\GRAPHICS\MISC\Cr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P51\GRAPHICS\MISC\Crest2.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del>
            <w:ins w:id="2895" w:author="Master Repository Process" w:date="2021-08-29T11:31:00Z">
              <w:r>
                <w:rPr>
                  <w:noProof/>
                  <w:sz w:val="16"/>
                  <w:lang w:eastAsia="en-AU"/>
                </w:rPr>
                <w:drawing>
                  <wp:inline distT="0" distB="0" distL="0" distR="0">
                    <wp:extent cx="352425" cy="409575"/>
                    <wp:effectExtent l="0" t="0" r="9525" b="9525"/>
                    <wp:docPr id="5" name="Picture 5"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ins>
          </w:p>
          <w:p>
            <w:pPr>
              <w:ind w:left="113" w:right="113"/>
              <w:rPr>
                <w:sz w:val="16"/>
              </w:rPr>
            </w:pPr>
            <w:r>
              <w:rPr>
                <w:sz w:val="16"/>
              </w:rPr>
              <w:tab/>
              <w:t>Western Australia</w:t>
            </w:r>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113" w:right="113"/>
              <w:rPr>
                <w:sz w:val="16"/>
              </w:rPr>
            </w:pPr>
            <w:r>
              <w:rPr>
                <w:sz w:val="16"/>
              </w:rPr>
              <w:tab/>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r>
            <w:r>
              <w:rPr>
                <w:sz w:val="16"/>
              </w:rPr>
              <w:tab/>
            </w:r>
            <w:r>
              <w:rPr>
                <w:sz w:val="16"/>
              </w:rPr>
              <w:tab/>
              <w:t>to ascertain your rights and obligations under that section. Information in respect of those</w:t>
            </w:r>
          </w:p>
          <w:p>
            <w:pPr>
              <w:tabs>
                <w:tab w:val="left" w:pos="1701"/>
              </w:tabs>
              <w:ind w:left="113" w:right="113"/>
              <w:rPr>
                <w:sz w:val="16"/>
              </w:rPr>
            </w:pPr>
            <w:r>
              <w:rPr>
                <w:sz w:val="16"/>
              </w:rPr>
              <w:tab/>
            </w:r>
            <w:r>
              <w:rPr>
                <w:sz w:val="16"/>
              </w:rPr>
              <w:tab/>
            </w:r>
            <w:r>
              <w:rPr>
                <w:sz w:val="16"/>
              </w:rPr>
              <w:tab/>
              <w:t>rights and obligations may be obtained from any office of the Department of Mines</w:t>
            </w:r>
            <w:r>
              <w:rPr>
                <w:sz w:val="16"/>
                <w:vertAlign w:val="superscript"/>
              </w:rPr>
              <w:t> 4</w:t>
            </w:r>
            <w:r>
              <w:rPr>
                <w:sz w:val="16"/>
              </w:rPr>
              <w:t>.</w:t>
            </w:r>
          </w:p>
          <w:p>
            <w:pPr>
              <w:pStyle w:val="yFootnotesection"/>
            </w:pPr>
            <w:r>
              <w:tab/>
              <w:t>[Form 1 inserted in Gazette 2 Oct 1987 p. 3822.]</w:t>
            </w:r>
          </w:p>
          <w:p>
            <w:pPr>
              <w:tabs>
                <w:tab w:val="left" w:pos="1701"/>
              </w:tabs>
              <w:ind w:left="113" w:right="113"/>
              <w:rPr>
                <w:lang w:val="en-US"/>
              </w:rPr>
            </w:pPr>
          </w:p>
        </w:tc>
      </w:tr>
      <w:tr>
        <w:trPr>
          <w:cantSplit/>
          <w:trHeight w:val="3452"/>
        </w:trPr>
        <w:tc>
          <w:tcPr>
            <w:tcW w:w="5637" w:type="dxa"/>
            <w:textDirection w:val="btLr"/>
          </w:tcPr>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Table"/>
        <w:pageBreakBefore/>
      </w:pPr>
    </w:p>
    <w:tbl>
      <w:tblPr>
        <w:tblW w:w="0" w:type="auto"/>
        <w:tblInd w:w="404" w:type="dxa"/>
        <w:tblLayout w:type="fixed"/>
        <w:tblCellMar>
          <w:left w:w="120" w:type="dxa"/>
          <w:right w:w="120" w:type="dxa"/>
        </w:tblCellMar>
        <w:tblLook w:val="0000" w:firstRow="0" w:lastRow="0" w:firstColumn="0" w:lastColumn="0" w:noHBand="0" w:noVBand="0"/>
      </w:tblPr>
      <w:tblGrid>
        <w:gridCol w:w="260"/>
        <w:gridCol w:w="1583"/>
        <w:gridCol w:w="31"/>
        <w:gridCol w:w="3025"/>
        <w:gridCol w:w="1480"/>
        <w:gridCol w:w="6"/>
      </w:tblGrid>
      <w:tr>
        <w:trPr>
          <w:cantSplit/>
        </w:trPr>
        <w:tc>
          <w:tcPr>
            <w:tcW w:w="1874" w:type="dxa"/>
            <w:gridSpan w:val="3"/>
          </w:tcPr>
          <w:p>
            <w:pPr>
              <w:pStyle w:val="yTable"/>
              <w:spacing w:before="0" w:line="180" w:lineRule="atLeast"/>
              <w:ind w:left="-119"/>
              <w:rPr>
                <w:sz w:val="18"/>
              </w:rPr>
            </w:pPr>
            <w:r>
              <w:rPr>
                <w:snapToGrid w:val="0"/>
              </w:rPr>
              <w:br w:type="page"/>
            </w:r>
            <w:r>
              <w:rPr>
                <w:sz w:val="18"/>
              </w:rPr>
              <w:t>Form 1A</w:t>
            </w:r>
          </w:p>
        </w:tc>
        <w:tc>
          <w:tcPr>
            <w:tcW w:w="4511"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1874" w:type="dxa"/>
            <w:gridSpan w:val="3"/>
          </w:tcPr>
          <w:p>
            <w:pPr>
              <w:pStyle w:val="yTable"/>
              <w:spacing w:before="0" w:line="180" w:lineRule="atLeast"/>
              <w:rPr>
                <w:sz w:val="18"/>
              </w:rPr>
            </w:pPr>
          </w:p>
        </w:tc>
        <w:tc>
          <w:tcPr>
            <w:tcW w:w="4511"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p>
        </w:tc>
        <w:tc>
          <w:tcPr>
            <w:tcW w:w="4511" w:type="dxa"/>
            <w:gridSpan w:val="3"/>
          </w:tcPr>
          <w:p>
            <w:pPr>
              <w:pStyle w:val="yTable"/>
              <w:tabs>
                <w:tab w:val="left" w:pos="563"/>
                <w:tab w:val="left" w:pos="1697"/>
              </w:tabs>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1874" w:type="dxa"/>
            <w:gridSpan w:val="3"/>
          </w:tcPr>
          <w:p>
            <w:pPr>
              <w:pStyle w:val="yTable"/>
              <w:spacing w:before="120" w:line="180" w:lineRule="atLeast"/>
              <w:ind w:left="306" w:right="47" w:hanging="426"/>
              <w:rPr>
                <w:sz w:val="18"/>
              </w:rPr>
            </w:pPr>
          </w:p>
        </w:tc>
        <w:tc>
          <w:tcPr>
            <w:tcW w:w="4511" w:type="dxa"/>
            <w:gridSpan w:val="3"/>
          </w:tcPr>
          <w:p>
            <w:pPr>
              <w:pStyle w:val="yTable"/>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6" w:type="dxa"/>
          <w:cantSplit/>
        </w:trPr>
        <w:tc>
          <w:tcPr>
            <w:tcW w:w="6379" w:type="dxa"/>
            <w:gridSpan w:val="5"/>
          </w:tcPr>
          <w:p>
            <w:pPr>
              <w:pStyle w:val="yTable"/>
              <w:tabs>
                <w:tab w:val="left" w:pos="563"/>
              </w:tabs>
              <w:spacing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1874" w:type="dxa"/>
            <w:gridSpan w:val="3"/>
          </w:tcPr>
          <w:p>
            <w:pPr>
              <w:pStyle w:val="yTable"/>
              <w:spacing w:line="180" w:lineRule="atLeast"/>
              <w:ind w:left="306" w:right="45" w:hanging="425"/>
              <w:rPr>
                <w:sz w:val="18"/>
              </w:rPr>
            </w:pPr>
          </w:p>
        </w:tc>
        <w:tc>
          <w:tcPr>
            <w:tcW w:w="4511" w:type="dxa"/>
            <w:gridSpan w:val="3"/>
          </w:tcPr>
          <w:p>
            <w:pPr>
              <w:pStyle w:val="yTable"/>
              <w:spacing w:line="180" w:lineRule="atLeast"/>
              <w:rPr>
                <w:sz w:val="18"/>
              </w:rPr>
            </w:pPr>
          </w:p>
        </w:tc>
      </w:tr>
      <w:tr>
        <w:trPr>
          <w:cantSplit/>
        </w:trPr>
        <w:tc>
          <w:tcPr>
            <w:tcW w:w="1874"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511"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1874" w:type="dxa"/>
            <w:gridSpan w:val="3"/>
          </w:tcPr>
          <w:p>
            <w:pPr>
              <w:pStyle w:val="yTable"/>
              <w:spacing w:before="120" w:line="180" w:lineRule="atLeast"/>
              <w:ind w:left="306" w:right="45" w:hanging="425"/>
              <w:rPr>
                <w:sz w:val="18"/>
              </w:rPr>
            </w:pPr>
          </w:p>
        </w:tc>
        <w:tc>
          <w:tcPr>
            <w:tcW w:w="4511" w:type="dxa"/>
            <w:gridSpan w:val="3"/>
            <w:tcBorders>
              <w:top w:val="single" w:sz="4" w:space="0" w:color="auto"/>
            </w:tcBorders>
          </w:tcPr>
          <w:p>
            <w:pPr>
              <w:pStyle w:val="yTable"/>
              <w:spacing w:before="120" w:line="180" w:lineRule="atLeast"/>
              <w:rPr>
                <w:sz w:val="18"/>
              </w:rPr>
            </w:pPr>
          </w:p>
        </w:tc>
      </w:tr>
      <w:tr>
        <w:trPr>
          <w:cantSplit/>
        </w:trPr>
        <w:tc>
          <w:tcPr>
            <w:tcW w:w="6385" w:type="dxa"/>
            <w:gridSpan w:val="6"/>
          </w:tcPr>
          <w:p>
            <w:pPr>
              <w:pStyle w:val="yTable"/>
              <w:tabs>
                <w:tab w:val="left" w:pos="305"/>
              </w:tabs>
              <w:spacing w:before="120" w:after="120" w:line="180" w:lineRule="atLeast"/>
              <w:ind w:left="318" w:right="45" w:hanging="431"/>
              <w:rPr>
                <w:sz w:val="18"/>
              </w:rPr>
            </w:pPr>
            <w:r>
              <w:rPr>
                <w:sz w:val="18"/>
              </w:rPr>
              <w:tab/>
              <w:t xml:space="preserve">DATED this                                       day of                                           20        </w:t>
            </w:r>
          </w:p>
        </w:tc>
      </w:tr>
      <w:tr>
        <w:trPr>
          <w:cantSplit/>
        </w:trPr>
        <w:tc>
          <w:tcPr>
            <w:tcW w:w="1874"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1874" w:type="dxa"/>
            <w:gridSpan w:val="3"/>
          </w:tcPr>
          <w:p>
            <w:pPr>
              <w:pStyle w:val="yTable"/>
              <w:spacing w:after="60" w:line="180" w:lineRule="atLeast"/>
              <w:ind w:left="318" w:right="45" w:hanging="431"/>
              <w:rPr>
                <w:sz w:val="18"/>
              </w:rPr>
            </w:pPr>
          </w:p>
        </w:tc>
        <w:tc>
          <w:tcPr>
            <w:tcW w:w="4511" w:type="dxa"/>
            <w:gridSpan w:val="3"/>
          </w:tcPr>
          <w:p>
            <w:pPr>
              <w:pStyle w:val="yTable"/>
              <w:pageBreakBefore/>
              <w:tabs>
                <w:tab w:val="left" w:pos="563"/>
              </w:tabs>
              <w:spacing w:before="120" w:line="180" w:lineRule="atLeast"/>
              <w:rPr>
                <w:sz w:val="18"/>
              </w:rPr>
            </w:pPr>
          </w:p>
        </w:tc>
      </w:tr>
      <w:tr>
        <w:trPr>
          <w:gridAfter w:val="1"/>
          <w:wAfter w:w="6" w:type="dxa"/>
          <w:cantSplit/>
        </w:trPr>
        <w:tc>
          <w:tcPr>
            <w:tcW w:w="260"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480" w:type="dxa"/>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w:t>
      </w:r>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pageBreakBefor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Tabl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line="18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line="180" w:lineRule="atLeast"/>
        <w:ind w:left="426" w:hanging="426"/>
        <w:rPr>
          <w:snapToGrid w:val="0"/>
          <w:sz w:val="18"/>
        </w:rPr>
      </w:pPr>
      <w:r>
        <w:rPr>
          <w:snapToGrid w:val="0"/>
          <w:sz w:val="18"/>
        </w:rPr>
        <w:t>(a)</w:t>
      </w:r>
      <w:r>
        <w:rPr>
          <w:snapToGrid w:val="0"/>
          <w:sz w:val="18"/>
        </w:rPr>
        <w:tab/>
        <w:t>to enter upon and remain on the surface of the private land to which the permit relates;</w:t>
      </w:r>
    </w:p>
    <w:p>
      <w:pPr>
        <w:pStyle w:val="yTable"/>
        <w:spacing w:line="180" w:lineRule="atLeast"/>
        <w:ind w:left="426" w:hanging="426"/>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line="180" w:lineRule="atLeast"/>
        <w:ind w:left="426" w:hanging="426"/>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pPr>
      <w:r>
        <w:tab/>
        <w:t>[Form 3 amended in Gazette 2 Oct 1987 p. 3823.]</w:t>
      </w:r>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pageBreakBefore/>
              <w:tabs>
                <w:tab w:val="left" w:pos="1014"/>
              </w:tabs>
              <w:spacing w:before="0" w:line="180" w:lineRule="atLeast"/>
              <w:ind w:left="-119"/>
              <w:rPr>
                <w:spacing w:val="-2"/>
                <w:sz w:val="18"/>
              </w:rPr>
            </w:pPr>
            <w:r>
              <w:rPr>
                <w:spacing w:val="-2"/>
                <w:sz w:val="18"/>
              </w:rPr>
              <w:t>Form 3A</w:t>
            </w:r>
            <w:r>
              <w:rPr>
                <w:spacing w:val="-2"/>
                <w:sz w:val="18"/>
              </w:rPr>
              <w:tab/>
              <w:t>WESTERN AUSTRALIA</w:t>
            </w:r>
          </w:p>
          <w:p>
            <w:pPr>
              <w:pStyle w:val="yTable"/>
              <w:tabs>
                <w:tab w:val="left" w:pos="1014"/>
              </w:tabs>
              <w:spacing w:before="0" w:line="180" w:lineRule="atLeast"/>
              <w:rPr>
                <w:spacing w:val="-2"/>
                <w:sz w:val="18"/>
              </w:rPr>
            </w:pPr>
            <w:r>
              <w:rPr>
                <w:spacing w:val="-2"/>
                <w:sz w:val="18"/>
              </w:rPr>
              <w:tab/>
            </w:r>
            <w:r>
              <w:rPr>
                <w:i/>
                <w:spacing w:val="-2"/>
                <w:sz w:val="18"/>
              </w:rPr>
              <w:t>Mining Act 1978</w:t>
            </w:r>
          </w:p>
          <w:p>
            <w:pPr>
              <w:pStyle w:val="yTable"/>
              <w:tabs>
                <w:tab w:val="left" w:pos="1014"/>
              </w:tabs>
              <w:spacing w:before="0" w:line="180" w:lineRule="atLeast"/>
              <w:rPr>
                <w:spacing w:val="-2"/>
                <w:sz w:val="18"/>
              </w:rPr>
            </w:pPr>
            <w:r>
              <w:rPr>
                <w:spacing w:val="-2"/>
                <w:sz w:val="18"/>
              </w:rPr>
              <w:tab/>
              <w:t>(Sec. 123(3)(a),</w:t>
            </w:r>
          </w:p>
          <w:p>
            <w:pPr>
              <w:pStyle w:val="yTable"/>
              <w:tabs>
                <w:tab w:val="left" w:pos="1014"/>
              </w:tabs>
              <w:spacing w:before="0" w:line="180" w:lineRule="atLeast"/>
              <w:rPr>
                <w:spacing w:val="-2"/>
                <w:sz w:val="18"/>
              </w:rPr>
            </w:pPr>
            <w:r>
              <w:rPr>
                <w:spacing w:val="-2"/>
                <w:sz w:val="18"/>
              </w:rPr>
              <w:tab/>
              <w:t>Reg. 10A)</w:t>
            </w:r>
          </w:p>
        </w:tc>
        <w:tc>
          <w:tcPr>
            <w:tcW w:w="3686" w:type="dxa"/>
            <w:gridSpan w:val="2"/>
          </w:tcPr>
          <w:p>
            <w:pPr>
              <w:pStyle w:val="yTable"/>
              <w:spacing w:before="0" w:line="180" w:lineRule="atLeast"/>
              <w:rPr>
                <w:spacing w:val="-2"/>
                <w:sz w:val="18"/>
              </w:rPr>
            </w:pPr>
          </w:p>
        </w:tc>
      </w:tr>
      <w:tr>
        <w:tc>
          <w:tcPr>
            <w:tcW w:w="7088" w:type="dxa"/>
            <w:gridSpan w:val="4"/>
          </w:tcPr>
          <w:p>
            <w:pPr>
              <w:pStyle w:val="yTable"/>
              <w:spacing w:before="80" w:line="180" w:lineRule="atLeast"/>
              <w:jc w:val="center"/>
              <w:rPr>
                <w:b/>
              </w:rPr>
            </w:pPr>
            <w:r>
              <w:rPr>
                <w:b/>
              </w:rPr>
              <w:t>CLAIM FOR COMPENSATION AND CONSENT FOR AN INFORMAL DETERMINATION BY THE WARDEN</w:t>
            </w:r>
          </w:p>
          <w:p>
            <w:pPr>
              <w:pStyle w:val="yTable"/>
              <w:spacing w:before="40" w:line="180" w:lineRule="atLeast"/>
              <w:rPr>
                <w:spacing w:val="-2"/>
                <w:sz w:val="18"/>
              </w:rPr>
            </w:pPr>
            <w:r>
              <w:rPr>
                <w:b/>
                <w:spacing w:val="-2"/>
                <w:sz w:val="18"/>
              </w:rPr>
              <w:tab/>
            </w:r>
            <w:r>
              <w:rPr>
                <w:b/>
                <w:spacing w:val="-2"/>
                <w:sz w:val="18"/>
              </w:rPr>
              <w:tab/>
            </w:r>
            <w:r>
              <w:rPr>
                <w:b/>
                <w:spacing w:val="-2"/>
                <w:sz w:val="18"/>
              </w:rPr>
              <w:tab/>
            </w:r>
            <w:r>
              <w:rPr>
                <w:b/>
                <w:spacing w:val="-2"/>
                <w:sz w:val="18"/>
              </w:rPr>
              <w:tab/>
            </w:r>
            <w:r>
              <w:rPr>
                <w:b/>
                <w:spacing w:val="-2"/>
                <w:sz w:val="18"/>
              </w:rPr>
              <w:tab/>
              <w:t>No.</w:t>
            </w: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State whether pastoral lease, Crown grant or other designation</w:t>
            </w:r>
          </w:p>
          <w:p>
            <w:pPr>
              <w:pStyle w:val="yTable"/>
              <w:spacing w:before="0" w:line="180" w:lineRule="atLeast"/>
              <w:ind w:left="306" w:hanging="426"/>
              <w:rPr>
                <w:spacing w:val="-2"/>
                <w:sz w:val="18"/>
              </w:rPr>
            </w:pPr>
            <w:r>
              <w:rPr>
                <w:spacing w:val="-2"/>
                <w:sz w:val="18"/>
              </w:rPr>
              <w:t>(b)</w:t>
            </w:r>
            <w:r>
              <w:rPr>
                <w:spacing w:val="-2"/>
                <w:sz w:val="18"/>
              </w:rPr>
              <w:tab/>
              <w:t>Number of lease lot, reserve etc.</w:t>
            </w:r>
          </w:p>
          <w:p>
            <w:pPr>
              <w:pStyle w:val="yTable"/>
              <w:spacing w:before="0" w:line="180" w:lineRule="atLeast"/>
              <w:ind w:left="306" w:hanging="426"/>
              <w:rPr>
                <w:spacing w:val="-2"/>
                <w:sz w:val="18"/>
              </w:rPr>
            </w:pPr>
            <w:r>
              <w:rPr>
                <w:spacing w:val="-2"/>
                <w:sz w:val="18"/>
              </w:rPr>
              <w:t>(c)</w:t>
            </w:r>
            <w:r>
              <w:rPr>
                <w:spacing w:val="-2"/>
                <w:sz w:val="18"/>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Details of land affected</w:t>
            </w:r>
          </w:p>
          <w:p>
            <w:pPr>
              <w:pStyle w:val="yTable"/>
              <w:tabs>
                <w:tab w:val="left" w:pos="2290"/>
              </w:tabs>
              <w:spacing w:before="0"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(d)</w:t>
            </w:r>
            <w:r>
              <w:rPr>
                <w:spacing w:val="-2"/>
                <w:sz w:val="18"/>
              </w:rPr>
              <w:tab/>
              <w:t>Full name and address of owner of land</w:t>
            </w:r>
          </w:p>
          <w:p>
            <w:pPr>
              <w:pStyle w:val="yTable"/>
              <w:spacing w:before="0" w:line="180" w:lineRule="atLeast"/>
              <w:ind w:left="306" w:hanging="426"/>
              <w:rPr>
                <w:spacing w:val="-2"/>
                <w:sz w:val="18"/>
              </w:rPr>
            </w:pPr>
            <w:r>
              <w:rPr>
                <w:spacing w:val="-2"/>
                <w:sz w:val="18"/>
              </w:rPr>
              <w:t>(e)</w:t>
            </w:r>
            <w:r>
              <w:rPr>
                <w:spacing w:val="-2"/>
                <w:sz w:val="18"/>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Owner and Occupier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before="0" w:line="180" w:lineRule="atLeast"/>
              <w:rPr>
                <w:spacing w:val="-2"/>
                <w:sz w:val="18"/>
              </w:rPr>
            </w:pPr>
            <w:r>
              <w:rPr>
                <w:spacing w:val="-2"/>
                <w:sz w:val="18"/>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r>
              <w:rPr>
                <w:spacing w:val="-2"/>
                <w:sz w:val="18"/>
              </w:rPr>
              <w:t>(f)</w:t>
            </w:r>
            <w:r>
              <w:rPr>
                <w:spacing w:val="-2"/>
                <w:sz w:val="18"/>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(f)</w:t>
            </w:r>
          </w:p>
          <w:p>
            <w:pPr>
              <w:pStyle w:val="yTable"/>
              <w:spacing w:before="0" w:line="180" w:lineRule="atLeast"/>
              <w:rPr>
                <w:spacing w:val="-2"/>
                <w:sz w:val="14"/>
              </w:rPr>
            </w:pPr>
          </w:p>
          <w:p>
            <w:pPr>
              <w:pStyle w:val="yTable"/>
              <w:spacing w:before="0" w:line="180" w:lineRule="atLeast"/>
              <w:rPr>
                <w:spacing w:val="-2"/>
                <w:sz w:val="14"/>
              </w:rPr>
            </w:pP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8"/>
              </w:rPr>
            </w:pPr>
            <w:r>
              <w:rPr>
                <w:spacing w:val="-2"/>
                <w:sz w:val="18"/>
              </w:rPr>
              <w:t>(g)</w:t>
            </w:r>
            <w:r>
              <w:rPr>
                <w:spacing w:val="-2"/>
                <w:sz w:val="18"/>
              </w:rPr>
              <w:tab/>
              <w:t>Here state owner, or owner and occupier, or occupier (as applicable)</w:t>
            </w:r>
          </w:p>
          <w:p>
            <w:pPr>
              <w:pStyle w:val="yTable"/>
              <w:spacing w:before="0" w:line="180" w:lineRule="atLeast"/>
              <w:ind w:left="306" w:hanging="426"/>
              <w:rPr>
                <w:spacing w:val="-2"/>
                <w:sz w:val="18"/>
              </w:rPr>
            </w:pPr>
            <w:r>
              <w:rPr>
                <w:spacing w:val="-2"/>
                <w:sz w:val="18"/>
              </w:rPr>
              <w:t>(h)</w:t>
            </w:r>
            <w:r>
              <w:rPr>
                <w:spacing w:val="-2"/>
                <w:sz w:val="18"/>
              </w:rPr>
              <w:tab/>
              <w:t>Full name of person liable for compensation</w:t>
            </w:r>
          </w:p>
          <w:p>
            <w:pPr>
              <w:pStyle w:val="yTable"/>
              <w:spacing w:before="0" w:line="180" w:lineRule="atLeast"/>
              <w:ind w:left="306" w:hanging="426"/>
              <w:rPr>
                <w:spacing w:val="-2"/>
                <w:sz w:val="18"/>
              </w:rPr>
            </w:pPr>
            <w:r>
              <w:rPr>
                <w:spacing w:val="-2"/>
                <w:sz w:val="18"/>
              </w:rPr>
              <w:t>(i)</w:t>
            </w:r>
            <w:r>
              <w:rPr>
                <w:spacing w:val="-2"/>
                <w:sz w:val="18"/>
              </w:rPr>
              <w:tab/>
              <w:t>Full address of person liable for compensation</w:t>
            </w:r>
          </w:p>
        </w:tc>
        <w:tc>
          <w:tcPr>
            <w:tcW w:w="4536" w:type="dxa"/>
            <w:gridSpan w:val="3"/>
          </w:tcPr>
          <w:p>
            <w:pPr>
              <w:pStyle w:val="yTable"/>
              <w:spacing w:before="0" w:line="180" w:lineRule="atLeast"/>
              <w:rPr>
                <w:spacing w:val="-2"/>
                <w:sz w:val="18"/>
              </w:rPr>
            </w:pPr>
            <w:r>
              <w:rPr>
                <w:spacing w:val="-2"/>
                <w:sz w:val="18"/>
              </w:rPr>
              <w:t>WE, the undersigned, being the (g)</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the land referred to above and (h)</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(i)</w:t>
            </w:r>
          </w:p>
          <w:p>
            <w:pPr>
              <w:pStyle w:val="yTable"/>
              <w:spacing w:before="0" w:after="40" w:line="180" w:lineRule="atLeast"/>
              <w:rPr>
                <w:spacing w:val="-2"/>
                <w:sz w:val="18"/>
              </w:rPr>
            </w:pPr>
            <w:r>
              <w:rPr>
                <w:spacing w:val="-2"/>
                <w:sz w:val="18"/>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8"/>
              </w:rPr>
            </w:pPr>
            <w:r>
              <w:rPr>
                <w:spacing w:val="-2"/>
                <w:sz w:val="18"/>
              </w:rPr>
              <w:t>(j)</w:t>
            </w:r>
            <w:r>
              <w:rPr>
                <w:spacing w:val="-2"/>
                <w:sz w:val="18"/>
              </w:rPr>
              <w:tab/>
              <w:t>Signature of owner of land</w:t>
            </w:r>
          </w:p>
          <w:p>
            <w:pPr>
              <w:pStyle w:val="yTable"/>
              <w:spacing w:before="0" w:line="180" w:lineRule="atLeast"/>
              <w:ind w:left="306" w:hanging="426"/>
              <w:rPr>
                <w:spacing w:val="-2"/>
                <w:sz w:val="18"/>
              </w:rPr>
            </w:pPr>
            <w:r>
              <w:rPr>
                <w:spacing w:val="-2"/>
                <w:sz w:val="18"/>
              </w:rPr>
              <w:t>(k)</w:t>
            </w:r>
            <w:r>
              <w:rPr>
                <w:spacing w:val="-2"/>
                <w:sz w:val="18"/>
              </w:rPr>
              <w:tab/>
              <w:t>Signature of occupier of land</w:t>
            </w:r>
          </w:p>
          <w:p>
            <w:pPr>
              <w:pStyle w:val="yTable"/>
              <w:spacing w:before="0" w:line="180" w:lineRule="atLeast"/>
              <w:ind w:left="306" w:hanging="426"/>
              <w:rPr>
                <w:spacing w:val="-2"/>
                <w:sz w:val="18"/>
              </w:rPr>
            </w:pPr>
            <w:r>
              <w:rPr>
                <w:spacing w:val="-2"/>
                <w:sz w:val="18"/>
              </w:rPr>
              <w:t>(l)</w:t>
            </w:r>
            <w:r>
              <w:rPr>
                <w:spacing w:val="-2"/>
                <w:sz w:val="18"/>
              </w:rPr>
              <w:tab/>
              <w:t>Signature of person liable for compensation</w:t>
            </w:r>
          </w:p>
        </w:tc>
        <w:tc>
          <w:tcPr>
            <w:tcW w:w="2143" w:type="dxa"/>
            <w:gridSpan w:val="2"/>
          </w:tcPr>
          <w:p>
            <w:pPr>
              <w:pStyle w:val="yTable"/>
              <w:tabs>
                <w:tab w:val="left" w:leader="dot" w:pos="1864"/>
              </w:tabs>
              <w:spacing w:before="0" w:line="180" w:lineRule="atLeast"/>
              <w:rPr>
                <w:spacing w:val="-2"/>
                <w:sz w:val="18"/>
              </w:rPr>
            </w:pPr>
            <w:r>
              <w:rPr>
                <w:spacing w:val="-2"/>
                <w:sz w:val="18"/>
              </w:rPr>
              <w:t>(j)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(k)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8"/>
              </w:rPr>
            </w:pPr>
            <w:r>
              <w:rPr>
                <w:spacing w:val="-2"/>
                <w:sz w:val="18"/>
              </w:rPr>
              <w:t>Received at .............................</w:t>
            </w:r>
          </w:p>
          <w:p>
            <w:pPr>
              <w:pStyle w:val="yTable"/>
              <w:tabs>
                <w:tab w:val="right" w:leader="dot" w:pos="2153"/>
              </w:tabs>
              <w:spacing w:before="0" w:line="180" w:lineRule="atLeast"/>
              <w:rPr>
                <w:spacing w:val="-2"/>
                <w:sz w:val="18"/>
              </w:rPr>
            </w:pPr>
            <w:r>
              <w:rPr>
                <w:spacing w:val="-2"/>
                <w:sz w:val="18"/>
              </w:rPr>
              <w:t>.............................................on</w:t>
            </w: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rPr>
                <w:spacing w:val="-2"/>
                <w:sz w:val="16"/>
              </w:rPr>
            </w:pP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jc w:val="center"/>
              <w:rPr>
                <w:spacing w:val="-2"/>
                <w:sz w:val="18"/>
              </w:rPr>
            </w:pPr>
            <w:r>
              <w:rPr>
                <w:spacing w:val="-2"/>
                <w:sz w:val="18"/>
              </w:rPr>
              <w:t>(Mining Registrar)</w:t>
            </w:r>
          </w:p>
        </w:tc>
      </w:tr>
    </w:tbl>
    <w:p>
      <w:pPr>
        <w:pStyle w:val="yTable"/>
        <w:tabs>
          <w:tab w:val="left" w:pos="851"/>
        </w:tabs>
        <w:spacing w:line="180" w:lineRule="atLeast"/>
        <w:ind w:left="851" w:hanging="851"/>
        <w:rPr>
          <w:snapToGrid w:val="0"/>
          <w:sz w:val="18"/>
        </w:rPr>
      </w:pPr>
      <w:r>
        <w:rPr>
          <w:snapToGrid w:val="0"/>
          <w:sz w:val="18"/>
        </w:rPr>
        <w:t xml:space="preserve">(NOTE: </w:t>
      </w:r>
      <w:r>
        <w:rPr>
          <w:snapToGrid w:val="0"/>
          <w:sz w:val="18"/>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pPr>
      <w:r>
        <w:tab/>
        <w:t>[Form 3A inserted in Gazette 2 Oct 1987 p. 3823.]</w:t>
      </w:r>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pageBreakBefor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w:t>
      </w:r>
    </w:p>
    <w:p>
      <w:pPr>
        <w:pStyle w:val="yTable"/>
        <w:pageBreakBefor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r>
              <w:rPr>
                <w:spacing w:val="-4"/>
                <w:sz w:val="12"/>
              </w:rPr>
              <w:t>Evidence of lodgment to be provided</w:t>
            </w: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tabs>
                <w:tab w:val="left" w:pos="601"/>
              </w:tabs>
              <w:spacing w:before="0"/>
              <w:rPr>
                <w:sz w:val="14"/>
              </w:rPr>
            </w:pPr>
            <w:r>
              <w:rPr>
                <w:i/>
                <w:sz w:val="18"/>
              </w:rPr>
              <w:tab/>
            </w:r>
            <w:r>
              <w:rPr>
                <w:i/>
                <w:sz w:val="14"/>
              </w:rPr>
              <w:t>Copy to be lodged with the Registrar of Aboriginal Sites</w:t>
            </w:r>
            <w:r>
              <w:rPr>
                <w:sz w:val="14"/>
              </w:rPr>
              <w:t>.</w:t>
            </w: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Pr>
    </w:p>
    <w:p>
      <w:pPr>
        <w:pStyle w:val="yTable"/>
        <w:jc w:val="right"/>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monies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w:t>
      </w:r>
    </w:p>
    <w:p>
      <w:pPr>
        <w:pStyle w:val="yTable"/>
        <w:spacing w:before="40"/>
        <w:ind w:left="426" w:hanging="426"/>
        <w:rPr>
          <w:sz w:val="13"/>
          <w:lang w:val="en-US"/>
        </w:rPr>
      </w:pPr>
      <w:r>
        <w:rPr>
          <w:sz w:val="13"/>
          <w:lang w:val="en-US"/>
        </w:rPr>
        <w:tab/>
        <w:t>The Director General, Department of Minerals and Energy</w:t>
      </w:r>
      <w:r>
        <w:rPr>
          <w:sz w:val="13"/>
          <w:vertAlign w:val="superscript"/>
          <w:lang w:val="en-US"/>
        </w:rPr>
        <w:t> 4</w:t>
      </w:r>
      <w:r>
        <w:rPr>
          <w:sz w:val="13"/>
          <w:lang w:val="en-US"/>
        </w:rPr>
        <w:t>, 100 Plain Street, East Perth, WA 6004.</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Table"/>
        <w:tabs>
          <w:tab w:val="left" w:pos="426"/>
        </w:tabs>
        <w:spacing w:before="40"/>
        <w:ind w:left="426" w:hanging="426"/>
        <w:rPr>
          <w:b/>
          <w:sz w:val="13"/>
          <w:u w:val="single"/>
        </w:rPr>
      </w:pPr>
      <w:r>
        <w:rPr>
          <w:b/>
          <w:sz w:val="13"/>
          <w:u w:val="single"/>
        </w:rPr>
        <w:t>C.</w:t>
      </w:r>
      <w:r>
        <w:rPr>
          <w:b/>
          <w:sz w:val="13"/>
          <w:u w:val="single"/>
        </w:rPr>
        <w:tab/>
        <w:t>ABORIGINAL HERITAGE SURVEYS</w:t>
      </w:r>
    </w:p>
    <w:p>
      <w:pPr>
        <w:pStyle w:val="yTable"/>
        <w:tabs>
          <w:tab w:val="left" w:pos="426"/>
        </w:tabs>
        <w:spacing w:before="30"/>
        <w:ind w:left="425"/>
        <w:rPr>
          <w:sz w:val="13"/>
        </w:rPr>
      </w:pPr>
      <w:r>
        <w:rPr>
          <w:sz w:val="13"/>
        </w:rPr>
        <w:t>A copy of any survey undertaken to be lodged with the Registrar, Aboriginal Sites, Aboriginal Affairs Department</w:t>
      </w:r>
      <w:r>
        <w:rPr>
          <w:sz w:val="13"/>
          <w:vertAlign w:val="superscript"/>
        </w:rPr>
        <w:t> 5</w:t>
      </w:r>
      <w:r>
        <w:rPr>
          <w:sz w:val="13"/>
        </w:rPr>
        <w:t xml:space="preserve"> as soon as practicable, where the cost of conducting it is claimed for expenditure purposes. Evidence of lodgment of the survey must be provided to the Department of Minerals and Energy</w:t>
      </w:r>
      <w:r>
        <w:rPr>
          <w:sz w:val="13"/>
          <w:vertAlign w:val="superscript"/>
        </w:rPr>
        <w:t> 4</w:t>
      </w:r>
      <w:r>
        <w:rPr>
          <w:sz w:val="13"/>
        </w:rPr>
        <w:t>.</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acquisition costs of tenements and associated expenses;</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jc w:val="center"/>
        <w:rPr>
          <w:b/>
          <w:sz w:val="20"/>
        </w:rPr>
      </w:pPr>
      <w:r>
        <w:rPr>
          <w:b/>
          <w:sz w:val="20"/>
        </w:rPr>
        <w:t>SUMMARY OF PROSPECTING AND/OR SMALL SCALE MINING ACTIVITIES</w:t>
      </w:r>
    </w:p>
    <w:p>
      <w:pPr>
        <w:pStyle w:val="yTable"/>
        <w:spacing w:before="0" w:after="60"/>
        <w:jc w:val="center"/>
        <w:rPr>
          <w:sz w:val="20"/>
        </w:rPr>
      </w:pPr>
      <w:r>
        <w:rPr>
          <w:sz w:val="20"/>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0"/>
              <w:rPr>
                <w:spacing w:val="-4"/>
                <w:sz w:val="14"/>
              </w:rPr>
            </w:pPr>
            <w:r>
              <w:rPr>
                <w:spacing w:val="-4"/>
                <w:sz w:val="14"/>
              </w:rPr>
              <w:t>(a copy must be lodged with the Registrar of Aboriginal Sites)</w:t>
            </w: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4"/>
              </w:rPr>
            </w:pP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40"/>
      </w:pPr>
      <w:r>
        <w:tab/>
        <w:t>[Form 5 inserted in Gazette 11 Jun 1999 p. 2546</w:t>
      </w:r>
      <w:r>
        <w:noBreakHyphen/>
        <w:t>51.]</w:t>
      </w:r>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pageBreakBefor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rPr>
          <w:spacing w:val="-2"/>
        </w:rPr>
      </w:pPr>
      <w:r>
        <w:tab/>
        <w:t>[Form 6 inserted in Gazette 31 May 1991 p. 2700</w:t>
      </w:r>
      <w:r>
        <w:noBreakHyphen/>
        <w:t>1.]</w:t>
      </w:r>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pageBreakBefor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w:t>
      </w:r>
    </w:p>
    <w:p>
      <w:pPr>
        <w:pStyle w:val="yTable"/>
        <w:pageBreakBefore/>
        <w:tabs>
          <w:tab w:val="left" w:pos="1985"/>
        </w:tabs>
        <w:spacing w:before="40" w:line="180" w:lineRule="atLeast"/>
        <w:rPr>
          <w:snapToGrid w:val="0"/>
          <w:sz w:val="18"/>
        </w:rPr>
      </w:pPr>
      <w:r>
        <w:rPr>
          <w:snapToGrid w:val="0"/>
          <w:sz w:val="18"/>
        </w:rPr>
        <w:t xml:space="preserve">Form 8 </w:t>
      </w:r>
      <w:r>
        <w:rPr>
          <w:snapToGrid w:val="0"/>
          <w:sz w:val="18"/>
        </w:rPr>
        <w:tab/>
        <w:t>WESTERN AUSTRALIA</w:t>
      </w:r>
    </w:p>
    <w:p>
      <w:pPr>
        <w:pStyle w:val="yTable"/>
        <w:tabs>
          <w:tab w:val="left" w:pos="1985"/>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1985"/>
        </w:tabs>
        <w:spacing w:before="0" w:line="180" w:lineRule="atLeast"/>
        <w:rPr>
          <w:snapToGrid w:val="0"/>
          <w:sz w:val="18"/>
        </w:rPr>
      </w:pPr>
      <w:r>
        <w:rPr>
          <w:snapToGrid w:val="0"/>
          <w:sz w:val="18"/>
        </w:rPr>
        <w:tab/>
        <w:t>(Sec. 116 Reg. 26)</w:t>
      </w:r>
    </w:p>
    <w:p>
      <w:pPr>
        <w:pStyle w:val="yTable"/>
        <w:spacing w:before="40" w:line="180" w:lineRule="atLeast"/>
        <w:rPr>
          <w:snapToGrid w:val="0"/>
          <w:sz w:val="18"/>
        </w:rPr>
      </w:pPr>
      <w:r>
        <w:rPr>
          <w:b/>
          <w:snapToGrid w:val="0"/>
          <w:sz w:val="18"/>
        </w:rPr>
        <w:t>MINING LEASE</w:t>
      </w:r>
      <w:r>
        <w:rPr>
          <w:snapToGrid w:val="0"/>
          <w:sz w:val="18"/>
        </w:rPr>
        <w:t xml:space="preserve"> No.</w:t>
      </w:r>
    </w:p>
    <w:p>
      <w:pPr>
        <w:pStyle w:val="yTable"/>
        <w:spacing w:before="30"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8"/>
        </w:rPr>
        <w:t>Mining Act 1978</w:t>
      </w:r>
      <w:r>
        <w:rPr>
          <w:snapToGrid w:val="0"/>
          <w:sz w:val="18"/>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before="30"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30" w:line="180" w:lineRule="atLeast"/>
        <w:ind w:left="425" w:hanging="425"/>
        <w:rPr>
          <w:snapToGrid w:val="0"/>
          <w:sz w:val="18"/>
        </w:rPr>
      </w:pPr>
      <w:r>
        <w:rPr>
          <w:snapToGrid w:val="0"/>
          <w:sz w:val="18"/>
        </w:rPr>
        <w:t xml:space="preserve">1. </w:t>
      </w:r>
      <w:r>
        <w:rPr>
          <w:snapToGrid w:val="0"/>
          <w:sz w:val="18"/>
        </w:rPr>
        <w:tab/>
        <w:t>pay the rents and royalties due under this lease at the prescribed time and in the prescribed manner</w:t>
      </w:r>
    </w:p>
    <w:p>
      <w:pPr>
        <w:pStyle w:val="yTable"/>
        <w:spacing w:before="30" w:line="180" w:lineRule="atLeast"/>
        <w:ind w:left="425" w:hanging="425"/>
        <w:rPr>
          <w:snapToGrid w:val="0"/>
          <w:sz w:val="18"/>
        </w:rPr>
      </w:pPr>
      <w:r>
        <w:rPr>
          <w:snapToGrid w:val="0"/>
          <w:sz w:val="18"/>
        </w:rPr>
        <w:t xml:space="preserve">2. </w:t>
      </w:r>
      <w:r>
        <w:rPr>
          <w:snapToGrid w:val="0"/>
          <w:sz w:val="18"/>
        </w:rPr>
        <w:tab/>
        <w:t xml:space="preserve">use the land in respect of which this lease is granted only for mining purposes in accordance with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3. </w:t>
      </w:r>
      <w:r>
        <w:rPr>
          <w:snapToGrid w:val="0"/>
          <w:sz w:val="18"/>
        </w:rPr>
        <w:tab/>
        <w:t>comply with the prescribed expenditure conditions applicable to such land unless partial or total exemption therefrom is granted in such manner as is prescribed</w:t>
      </w:r>
    </w:p>
    <w:p>
      <w:pPr>
        <w:pStyle w:val="yTable"/>
        <w:spacing w:before="30" w:line="180" w:lineRule="atLeast"/>
        <w:ind w:left="425" w:hanging="425"/>
        <w:rPr>
          <w:snapToGrid w:val="0"/>
          <w:sz w:val="18"/>
        </w:rPr>
      </w:pPr>
      <w:r>
        <w:rPr>
          <w:snapToGrid w:val="0"/>
          <w:sz w:val="18"/>
        </w:rPr>
        <w:t xml:space="preserve">4.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before="30" w:line="180" w:lineRule="atLeast"/>
        <w:ind w:left="425" w:hanging="425"/>
        <w:rPr>
          <w:snapToGrid w:val="0"/>
          <w:sz w:val="18"/>
        </w:rPr>
      </w:pPr>
      <w:r>
        <w:rPr>
          <w:snapToGrid w:val="0"/>
          <w:sz w:val="18"/>
        </w:rPr>
        <w:t xml:space="preserve">5. </w:t>
      </w:r>
      <w:r>
        <w:rPr>
          <w:snapToGrid w:val="0"/>
          <w:sz w:val="18"/>
        </w:rPr>
        <w:tab/>
        <w:t>lodge with the Department at Perth such periodical reports and returns as may be prescribed</w:t>
      </w:r>
    </w:p>
    <w:p>
      <w:pPr>
        <w:pStyle w:val="yTable"/>
        <w:spacing w:before="30" w:line="180" w:lineRule="atLeast"/>
        <w:ind w:left="425" w:hanging="425"/>
        <w:rPr>
          <w:snapToGrid w:val="0"/>
          <w:sz w:val="18"/>
        </w:rPr>
      </w:pPr>
      <w:r>
        <w:rPr>
          <w:snapToGrid w:val="0"/>
          <w:sz w:val="18"/>
        </w:rPr>
        <w:t xml:space="preserve">6. </w:t>
      </w:r>
      <w:r>
        <w:rPr>
          <w:snapToGrid w:val="0"/>
          <w:sz w:val="18"/>
        </w:rPr>
        <w:tab/>
        <w:t>promptly report in writing to the Minister details of all minerals of economic significance discovered in, on or under the land the subject of this lease</w:t>
      </w:r>
    </w:p>
    <w:p>
      <w:pPr>
        <w:pStyle w:val="yTable"/>
        <w:spacing w:before="30" w:line="180" w:lineRule="atLeast"/>
        <w:ind w:left="425" w:hanging="425"/>
        <w:rPr>
          <w:snapToGrid w:val="0"/>
          <w:sz w:val="18"/>
        </w:rPr>
      </w:pPr>
      <w:r>
        <w:rPr>
          <w:snapToGrid w:val="0"/>
          <w:sz w:val="18"/>
        </w:rPr>
        <w:t xml:space="preserve">7.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before="30" w:line="180" w:lineRule="atLeast"/>
        <w:ind w:left="425" w:hanging="425"/>
        <w:rPr>
          <w:snapToGrid w:val="0"/>
          <w:sz w:val="18"/>
        </w:rPr>
      </w:pPr>
      <w:r>
        <w:rPr>
          <w:snapToGrid w:val="0"/>
          <w:sz w:val="18"/>
        </w:rPr>
        <w:t xml:space="preserve">8. </w:t>
      </w:r>
      <w:r>
        <w:rPr>
          <w:snapToGrid w:val="0"/>
          <w:sz w:val="18"/>
        </w:rPr>
        <w:tab/>
        <w:t>if any mineral is specified in the Fifth Schedule to this lease, be authorised by this lease to mine on or under or both and remove from the land the subject of this lease only the mineral so specified</w:t>
      </w:r>
    </w:p>
    <w:p>
      <w:pPr>
        <w:pStyle w:val="yTable"/>
        <w:spacing w:before="30" w:line="180" w:lineRule="atLeast"/>
        <w:ind w:left="425" w:hanging="425"/>
        <w:rPr>
          <w:snapToGrid w:val="0"/>
          <w:sz w:val="18"/>
        </w:rPr>
      </w:pPr>
      <w:r>
        <w:rPr>
          <w:snapToGrid w:val="0"/>
          <w:sz w:val="18"/>
        </w:rPr>
        <w:t xml:space="preserve">9. </w:t>
      </w:r>
      <w:r>
        <w:rPr>
          <w:snapToGrid w:val="0"/>
          <w:sz w:val="18"/>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10. </w:t>
      </w:r>
      <w:r>
        <w:rPr>
          <w:snapToGrid w:val="0"/>
          <w:sz w:val="18"/>
        </w:rPr>
        <w:tab/>
        <w:t xml:space="preserve">cause all holes, pits, trenches and other disturbances to the surface of the land and subject of this lease made whilst mining and which in the opinion of </w:t>
      </w:r>
      <w:r>
        <w:rPr>
          <w:sz w:val="18"/>
        </w:rPr>
        <w:t>an environmental officer</w:t>
      </w:r>
      <w:r>
        <w:rPr>
          <w:snapToGrid w:val="0"/>
          <w:sz w:val="18"/>
        </w:rPr>
        <w:t xml:space="preserve"> are likely to endanger the safety of any person or animal to be filled in or otherwise made safe to the satisfaction of</w:t>
      </w:r>
      <w:r>
        <w:rPr>
          <w:sz w:val="18"/>
        </w:rPr>
        <w:t xml:space="preserve"> the environmental officer</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8"/>
        </w:rPr>
      </w:pPr>
      <w:r>
        <w:rPr>
          <w:snapToGrid w:val="0"/>
          <w:sz w:val="18"/>
        </w:rPr>
        <w:tab/>
        <w:t>If the Lessee be more than one the liability of the Lessee hereunder shall be joint and several.</w:t>
      </w:r>
    </w:p>
    <w:p>
      <w:pPr>
        <w:pStyle w:val="yTable"/>
        <w:spacing w:line="180" w:lineRule="atLeast"/>
        <w:ind w:left="1134" w:hanging="1134"/>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bCs/>
          <w:sz w:val="18"/>
        </w:rPr>
      </w:pPr>
      <w:r>
        <w:rPr>
          <w:b/>
          <w:bCs/>
          <w:sz w:val="18"/>
        </w:rPr>
        <w:t>FIRST SCHEDULE</w:t>
      </w:r>
    </w:p>
    <w:p>
      <w:pPr>
        <w:pStyle w:val="yTable"/>
        <w:spacing w:before="40"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before="20"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245"/>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521"/>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4</w:t>
      </w:r>
      <w:r>
        <w:rPr>
          <w:snapToGrid w:val="0"/>
          <w:sz w:val="18"/>
        </w:rPr>
        <w:t>, Perth.</w:t>
      </w:r>
    </w:p>
    <w:p>
      <w:pPr>
        <w:pStyle w:val="yTable"/>
        <w:spacing w:before="120"/>
        <w:jc w:val="center"/>
        <w:rPr>
          <w:b/>
          <w:snapToGrid w:val="0"/>
          <w:sz w:val="18"/>
        </w:rPr>
      </w:pPr>
      <w:r>
        <w:rPr>
          <w:b/>
          <w:snapToGrid w:val="0"/>
          <w:sz w:val="18"/>
        </w:rPr>
        <w:t>THIRD SCHEDULE</w:t>
      </w:r>
    </w:p>
    <w:p>
      <w:pPr>
        <w:pStyle w:val="yTable"/>
        <w:spacing w:before="40"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FOURTH SCHEDULE</w:t>
      </w:r>
    </w:p>
    <w:p>
      <w:pPr>
        <w:pStyle w:val="yTable"/>
        <w:spacing w:before="40" w:line="180" w:lineRule="atLeast"/>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FIFTH SCHEDULE</w:t>
      </w:r>
    </w:p>
    <w:p>
      <w:pPr>
        <w:pStyle w:val="yTable"/>
        <w:spacing w:before="40" w:line="180" w:lineRule="atLeast"/>
        <w:rPr>
          <w:snapToGrid w:val="0"/>
          <w:sz w:val="18"/>
        </w:rPr>
      </w:pPr>
      <w:r>
        <w:rPr>
          <w:snapToGrid w:val="0"/>
          <w:sz w:val="18"/>
        </w:rPr>
        <w:t>If applicable minerals to be specified.</w:t>
      </w:r>
    </w:p>
    <w:p>
      <w:pPr>
        <w:pStyle w:val="yTable"/>
        <w:spacing w:before="120"/>
        <w:jc w:val="center"/>
        <w:rPr>
          <w:b/>
          <w:snapToGrid w:val="0"/>
          <w:sz w:val="18"/>
        </w:rPr>
      </w:pPr>
      <w:r>
        <w:rPr>
          <w:b/>
          <w:snapToGrid w:val="0"/>
          <w:sz w:val="18"/>
        </w:rPr>
        <w:t>SIXTH SCHEDULE</w:t>
      </w:r>
    </w:p>
    <w:p>
      <w:pPr>
        <w:pStyle w:val="yTable"/>
        <w:spacing w:before="40" w:line="180" w:lineRule="atLeast"/>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before="40"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8"/>
        </w:rPr>
      </w:pPr>
      <w:r>
        <w:rPr>
          <w:snapToGrid w:val="0"/>
          <w:sz w:val="18"/>
        </w:rPr>
        <w:t>IN witness whereof the Minister has affixed his seal</w:t>
      </w:r>
    </w:p>
    <w:p>
      <w:pPr>
        <w:pStyle w:val="yTable"/>
        <w:spacing w:before="0" w:line="180" w:lineRule="atLeast"/>
        <w:ind w:left="3260"/>
        <w:jc w:val="right"/>
        <w:rPr>
          <w:snapToGrid w:val="0"/>
          <w:sz w:val="18"/>
        </w:rPr>
      </w:pPr>
      <w:r>
        <w:rPr>
          <w:snapToGrid w:val="0"/>
          <w:sz w:val="18"/>
        </w:rPr>
        <w:t>and set his hand hereto</w:t>
      </w:r>
    </w:p>
    <w:p>
      <w:pPr>
        <w:pStyle w:val="yTable"/>
        <w:tabs>
          <w:tab w:val="left" w:leader="dot" w:pos="4678"/>
          <w:tab w:val="left" w:leader="dot" w:pos="6237"/>
          <w:tab w:val="right" w:leader="dot" w:pos="7088"/>
        </w:tabs>
        <w:spacing w:before="40" w:line="180" w:lineRule="atLeast"/>
        <w:ind w:left="3260"/>
        <w:rPr>
          <w:snapToGrid w:val="0"/>
          <w:sz w:val="18"/>
        </w:rPr>
      </w:pPr>
      <w:r>
        <w:rPr>
          <w:snapToGrid w:val="0"/>
          <w:sz w:val="18"/>
        </w:rPr>
        <w:t>this ......................... day of ......................20...............</w:t>
      </w:r>
    </w:p>
    <w:p>
      <w:pPr>
        <w:pStyle w:val="yTable"/>
        <w:spacing w:line="180" w:lineRule="atLeast"/>
        <w:ind w:left="3260"/>
        <w:jc w:val="right"/>
        <w:rPr>
          <w:spacing w:val="-2"/>
          <w:sz w:val="18"/>
        </w:rPr>
      </w:pPr>
      <w:r>
        <w:rPr>
          <w:spacing w:val="-2"/>
          <w:sz w:val="18"/>
        </w:rPr>
        <w:t>MINISTER</w:t>
      </w:r>
    </w:p>
    <w:p>
      <w:pPr>
        <w:pStyle w:val="yFootnotesection"/>
        <w:rPr>
          <w:spacing w:val="-2"/>
        </w:rPr>
      </w:pPr>
      <w:r>
        <w:tab/>
        <w:t>[Form 8 amended in Gazette 2 Oct 1987 p. 3828; 3 Feb 2006 p. 524 and 602.]</w:t>
      </w:r>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r>
              <w:rPr>
                <w:spacing w:val="-2"/>
                <w:sz w:val="20"/>
              </w:rPr>
              <w:t xml:space="preserve">WESTERN AUSTRALIA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w:t>
      </w:r>
    </w:p>
    <w:p>
      <w:pPr>
        <w:pStyle w:val="yTable"/>
        <w:pageBreakBefor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4</w:t>
      </w:r>
      <w:r>
        <w:rPr>
          <w:snapToGrid w:val="0"/>
          <w:sz w:val="18"/>
        </w:rPr>
        <w:t>, Perth.</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rPr>
          <w:spacing w:val="-2"/>
          <w:sz w:val="18"/>
        </w:rPr>
      </w:pPr>
      <w:r>
        <w:tab/>
        <w:t>[Form 10 amended in Gazette 2 Oct 1987 p. 3830 and 3837; 3 Feb 2006 p. 524.]</w:t>
      </w:r>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pageBreakBefor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 xml:space="preserve">for a term of </w:t>
            </w:r>
            <w:del w:id="2896" w:author="Master Repository Process" w:date="2021-08-29T11:31:00Z">
              <w:r>
                <w:rPr>
                  <w:spacing w:val="-2"/>
                  <w:sz w:val="18"/>
                </w:rPr>
                <w:delText>5</w:delText>
              </w:r>
            </w:del>
            <w:ins w:id="2897" w:author="Master Repository Process" w:date="2021-08-29T11:31:00Z">
              <w:r>
                <w:rPr>
                  <w:spacing w:val="-2"/>
                  <w:sz w:val="18"/>
                </w:rPr>
                <w:t>21</w:t>
              </w:r>
            </w:ins>
            <w:r>
              <w:rPr>
                <w:spacing w:val="-2"/>
                <w:sz w:val="18"/>
              </w:rPr>
              <w:t>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rPr>
          <w:spacing w:val="-2"/>
        </w:rPr>
      </w:pPr>
      <w:r>
        <w:tab/>
        <w:t>[Form 11 inserted in Gazette 2 Oct 1987 p. 3830</w:t>
      </w:r>
      <w:r>
        <w:noBreakHyphen/>
        <w:t>1</w:t>
      </w:r>
      <w:ins w:id="2898" w:author="Master Repository Process" w:date="2021-08-29T11:31:00Z">
        <w:r>
          <w:t>; amended in Gazette 1 Aug 2008 p. 3456</w:t>
        </w:r>
      </w:ins>
      <w:r>
        <w:t>.]</w:t>
      </w:r>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pageBreakBefor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r>
              <w:rPr>
                <w:spacing w:val="-2"/>
                <w:sz w:val="18"/>
              </w:rPr>
              <w:tab/>
            </w:r>
          </w:p>
          <w:p>
            <w:pPr>
              <w:pStyle w:val="yTable"/>
              <w:tabs>
                <w:tab w:val="left" w:pos="496"/>
                <w:tab w:val="left" w:leader="dot" w:pos="2006"/>
                <w:tab w:val="left" w:pos="3273"/>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r>
          </w:p>
          <w:p>
            <w:pPr>
              <w:pStyle w:val="yTable"/>
              <w:tabs>
                <w:tab w:val="left" w:pos="496"/>
                <w:tab w:val="left" w:leader="dot" w:pos="2006"/>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t>...................................</w:t>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t>...................................</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rPr>
          <w:spacing w:val="-2"/>
        </w:rPr>
      </w:pPr>
      <w:r>
        <w:tab/>
        <w:t>[Form 12 amended in Gazette 2 Oct 1987 p. 3831.]</w:t>
      </w:r>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pageBreakBefor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Table"/>
        <w:spacing w:line="180" w:lineRule="atLeast"/>
        <w:rPr>
          <w:spacing w:val="-2"/>
          <w:sz w:val="18"/>
        </w:rPr>
      </w:pP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pageBreakBefor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rPr>
          <w:spacing w:val="-2"/>
        </w:rPr>
      </w:pPr>
      <w:r>
        <w:tab/>
        <w:t>[Form 14 inserted in Gazette 31 May 1991 p. 2701</w:t>
      </w:r>
      <w:r>
        <w:noBreakHyphen/>
        <w:t>2.]</w:t>
      </w:r>
    </w:p>
    <w:p>
      <w:pPr>
        <w:pStyle w:val="yTable"/>
        <w:pageBreakBefor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96(1)(b)</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regulations 49 and 53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rPr>
          <w:spacing w:val="-2"/>
        </w:rPr>
      </w:pPr>
      <w:r>
        <w:tab/>
        <w:t>[Form 15 amended in Gazette 9 Mar 2007 p. 905.]</w:t>
      </w:r>
    </w:p>
    <w:tbl>
      <w:tblPr>
        <w:tblW w:w="0" w:type="auto"/>
        <w:tblInd w:w="120" w:type="dxa"/>
        <w:tblLayout w:type="fixed"/>
        <w:tblCellMar>
          <w:left w:w="120" w:type="dxa"/>
          <w:right w:w="120" w:type="dxa"/>
        </w:tblCellMar>
        <w:tblLook w:val="0000" w:firstRow="0" w:lastRow="0" w:firstColumn="0" w:lastColumn="0" w:noHBand="0" w:noVBand="0"/>
      </w:tblPr>
      <w:tblGrid>
        <w:gridCol w:w="2651"/>
        <w:gridCol w:w="610"/>
        <w:gridCol w:w="3861"/>
      </w:tblGrid>
      <w:tr>
        <w:trPr>
          <w:cantSplit/>
        </w:trPr>
        <w:tc>
          <w:tcPr>
            <w:tcW w:w="3261" w:type="dxa"/>
            <w:gridSpan w:val="2"/>
          </w:tcPr>
          <w:p>
            <w:pPr>
              <w:pStyle w:val="yTable"/>
              <w:pageBreakBefore/>
              <w:spacing w:line="180" w:lineRule="atLeast"/>
              <w:ind w:left="-119"/>
              <w:rPr>
                <w:spacing w:val="-2"/>
                <w:sz w:val="18"/>
              </w:rPr>
            </w:pPr>
            <w:r>
              <w:rPr>
                <w:spacing w:val="-2"/>
                <w:sz w:val="18"/>
              </w:rPr>
              <w:t>Form 16</w:t>
            </w:r>
          </w:p>
        </w:tc>
        <w:tc>
          <w:tcPr>
            <w:tcW w:w="3861" w:type="dxa"/>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261" w:type="dxa"/>
            <w:gridSpan w:val="2"/>
          </w:tcPr>
          <w:p>
            <w:pPr>
              <w:pStyle w:val="yTable"/>
              <w:spacing w:line="180" w:lineRule="atLeast"/>
              <w:ind w:left="-120"/>
              <w:rPr>
                <w:spacing w:val="-2"/>
                <w:sz w:val="18"/>
              </w:rPr>
            </w:pPr>
          </w:p>
        </w:tc>
        <w:tc>
          <w:tcPr>
            <w:tcW w:w="3861"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261"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3861" w:type="dxa"/>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261"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3861"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261"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3861"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261"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3861"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261"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3861"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bl>
    <w:p>
      <w:pPr>
        <w:pStyle w:val="yFootnotesection"/>
        <w:rPr>
          <w:spacing w:val="-2"/>
        </w:rPr>
      </w:pPr>
      <w:r>
        <w:tab/>
        <w:t>[Form 16 inserted in Gazette 9 Mar 2007 p. 905</w:t>
      </w:r>
      <w:r>
        <w:noBreakHyphen/>
        <w:t>6.]</w:t>
      </w:r>
    </w:p>
    <w:p>
      <w:pPr>
        <w:pStyle w:val="yEdnotesection"/>
        <w:spacing w:before="120"/>
      </w:pPr>
      <w:r>
        <w:t>[Form 16A deleted in Gazette 4 Apr 1997 p. 1780.]</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rPr>
          <w:spacing w:val="-2"/>
        </w:rPr>
      </w:pPr>
      <w:r>
        <w:tab/>
        <w:t>[Form 17 inserted in Gazette 2 Oct 1987 p. 3831</w:t>
      </w:r>
      <w:r>
        <w:noBreakHyphen/>
        <w:t>2; amended in Gazette 4 Apr 1997 p. 1780.]</w:t>
      </w:r>
    </w:p>
    <w:tbl>
      <w:tblPr>
        <w:tblW w:w="0" w:type="auto"/>
        <w:tblInd w:w="687" w:type="dxa"/>
        <w:tblLayout w:type="fixed"/>
        <w:tblCellMar>
          <w:left w:w="120" w:type="dxa"/>
          <w:right w:w="120" w:type="dxa"/>
        </w:tblCellMar>
        <w:tblLook w:val="0000" w:firstRow="0" w:lastRow="0" w:firstColumn="0" w:lastColumn="0" w:noHBand="0" w:noVBand="0"/>
      </w:tblPr>
      <w:tblGrid>
        <w:gridCol w:w="284"/>
        <w:gridCol w:w="118"/>
        <w:gridCol w:w="538"/>
        <w:gridCol w:w="194"/>
        <w:gridCol w:w="344"/>
        <w:gridCol w:w="649"/>
        <w:gridCol w:w="2743"/>
        <w:gridCol w:w="375"/>
        <w:gridCol w:w="507"/>
        <w:gridCol w:w="627"/>
      </w:tblGrid>
      <w:tr>
        <w:tc>
          <w:tcPr>
            <w:tcW w:w="2127" w:type="dxa"/>
            <w:gridSpan w:val="6"/>
          </w:tcPr>
          <w:p>
            <w:pPr>
              <w:pStyle w:val="yTable"/>
              <w:keepNext/>
              <w:keepLines/>
              <w:spacing w:line="180" w:lineRule="atLeast"/>
              <w:ind w:left="-119"/>
              <w:rPr>
                <w:spacing w:val="-2"/>
                <w:sz w:val="18"/>
              </w:rPr>
            </w:pPr>
            <w:r>
              <w:rPr>
                <w:spacing w:val="-2"/>
                <w:sz w:val="18"/>
              </w:rPr>
              <w:t>Form 18</w:t>
            </w:r>
          </w:p>
        </w:tc>
        <w:tc>
          <w:tcPr>
            <w:tcW w:w="3118" w:type="dxa"/>
            <w:gridSpan w:val="2"/>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402"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649" w:type="dxa"/>
          </w:tcPr>
          <w:p>
            <w:pPr>
              <w:pStyle w:val="yTable"/>
              <w:pageBreakBefore/>
              <w:spacing w:line="180" w:lineRule="atLeast"/>
              <w:rPr>
                <w:spacing w:val="-2"/>
                <w:sz w:val="18"/>
              </w:rPr>
            </w:pPr>
          </w:p>
        </w:tc>
        <w:tc>
          <w:tcPr>
            <w:tcW w:w="3118" w:type="dxa"/>
            <w:gridSpan w:val="2"/>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27" w:type="dxa"/>
            <w:gridSpan w:val="6"/>
          </w:tcPr>
          <w:p>
            <w:pPr>
              <w:pStyle w:val="yTable"/>
              <w:keepNext/>
              <w:spacing w:line="180" w:lineRule="atLeast"/>
              <w:rPr>
                <w:spacing w:val="-2"/>
                <w:sz w:val="18"/>
              </w:rPr>
            </w:pPr>
          </w:p>
        </w:tc>
        <w:tc>
          <w:tcPr>
            <w:tcW w:w="4252" w:type="dxa"/>
            <w:gridSpan w:val="4"/>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252" w:type="dxa"/>
            <w:gridSpan w:val="4"/>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27" w:type="dxa"/>
            <w:gridSpan w:val="6"/>
          </w:tcPr>
          <w:p>
            <w:pPr>
              <w:pStyle w:val="yTable"/>
              <w:spacing w:line="180" w:lineRule="atLeast"/>
              <w:ind w:left="306" w:hanging="426"/>
              <w:rPr>
                <w:spacing w:val="-2"/>
                <w:sz w:val="18"/>
              </w:rPr>
            </w:pPr>
          </w:p>
        </w:tc>
        <w:tc>
          <w:tcPr>
            <w:tcW w:w="3625" w:type="dxa"/>
            <w:gridSpan w:val="3"/>
            <w:tcBorders>
              <w:top w:val="single" w:sz="7" w:space="0" w:color="auto"/>
            </w:tcBorders>
          </w:tcPr>
          <w:p>
            <w:pPr>
              <w:pStyle w:val="yTable"/>
              <w:spacing w:line="180" w:lineRule="atLeast"/>
              <w:rPr>
                <w:spacing w:val="-2"/>
                <w:sz w:val="18"/>
              </w:rPr>
            </w:pPr>
          </w:p>
        </w:tc>
        <w:tc>
          <w:tcPr>
            <w:tcW w:w="627" w:type="dxa"/>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252" w:type="dxa"/>
            <w:gridSpan w:val="4"/>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tc>
        <w:tc>
          <w:tcPr>
            <w:tcW w:w="4252" w:type="dxa"/>
            <w:gridSpan w:val="4"/>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252"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252" w:type="dxa"/>
            <w:gridSpan w:val="4"/>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27" w:type="dxa"/>
            <w:gridSpan w:val="6"/>
          </w:tcPr>
          <w:p>
            <w:pPr>
              <w:pStyle w:val="yTable"/>
              <w:spacing w:line="180" w:lineRule="atLeast"/>
              <w:ind w:left="306" w:hanging="426"/>
              <w:rPr>
                <w:spacing w:val="-2"/>
                <w:sz w:val="18"/>
              </w:rPr>
            </w:pPr>
          </w:p>
        </w:tc>
        <w:tc>
          <w:tcPr>
            <w:tcW w:w="4252" w:type="dxa"/>
            <w:gridSpan w:val="4"/>
          </w:tcPr>
          <w:p>
            <w:pPr>
              <w:pStyle w:val="yTable"/>
              <w:spacing w:line="180" w:lineRule="atLeast"/>
              <w:rPr>
                <w:spacing w:val="-2"/>
                <w:sz w:val="18"/>
              </w:rPr>
            </w:pPr>
          </w:p>
        </w:tc>
      </w:tr>
      <w:tr>
        <w:tc>
          <w:tcPr>
            <w:tcW w:w="284" w:type="dxa"/>
            <w:tcBorders>
              <w:top w:val="single" w:sz="7" w:space="0" w:color="auto"/>
              <w:left w:val="single" w:sz="7" w:space="0" w:color="auto"/>
            </w:tcBorders>
          </w:tcPr>
          <w:p>
            <w:pPr>
              <w:pStyle w:val="yTable"/>
              <w:pageBreakBefore/>
              <w:spacing w:line="180" w:lineRule="atLeast"/>
              <w:jc w:val="center"/>
              <w:rPr>
                <w:spacing w:val="-2"/>
                <w:sz w:val="18"/>
              </w:rPr>
            </w:pPr>
          </w:p>
        </w:tc>
        <w:tc>
          <w:tcPr>
            <w:tcW w:w="6095" w:type="dxa"/>
            <w:gridSpan w:val="9"/>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284"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850"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509"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540"/>
        </w:tabs>
        <w:spacing w:before="40" w:line="180" w:lineRule="atLeast"/>
        <w:ind w:left="1138" w:hanging="1138"/>
        <w:rPr>
          <w:snapToGrid w:val="0"/>
          <w:sz w:val="18"/>
        </w:rPr>
      </w:pPr>
      <w:r>
        <w:rPr>
          <w:snapToGrid w:val="0"/>
          <w:sz w:val="18"/>
        </w:rPr>
        <w:tab/>
        <w:t>Note 1:</w:t>
      </w:r>
      <w:r>
        <w:rPr>
          <w:snapToGrid w:val="0"/>
          <w:sz w:val="18"/>
        </w:rPr>
        <w:tab/>
        <w:t>A statutory declaration setting out reasons in support of the application must be lodged at the office of the mining registrar within 28 days after lodgment of the application or within any extension of that period.</w:t>
      </w:r>
    </w:p>
    <w:p>
      <w:pPr>
        <w:pStyle w:val="yTable"/>
        <w:tabs>
          <w:tab w:val="left" w:pos="540"/>
        </w:tabs>
        <w:spacing w:before="0" w:line="180" w:lineRule="atLeast"/>
        <w:ind w:left="1138" w:hanging="1138"/>
        <w:rPr>
          <w:snapToGrid w:val="0"/>
          <w:sz w:val="18"/>
        </w:rPr>
      </w:pPr>
      <w:r>
        <w:rPr>
          <w:snapToGrid w:val="0"/>
          <w:sz w:val="18"/>
        </w:rPr>
        <w:tab/>
      </w: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w:t>
      </w:r>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pageBreakBefore/>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rPr>
          <w:spacing w:val="-2"/>
        </w:rPr>
      </w:pPr>
      <w:r>
        <w:tab/>
        <w:t>[Form 19 inserted in Gazette 17 Jan 2003 p. 108</w:t>
      </w:r>
      <w:r>
        <w:noBreakHyphen/>
        <w:t>9.]</w:t>
      </w:r>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pageBreakBefor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rPr>
          <w:spacing w:val="-2"/>
        </w:rPr>
      </w:pPr>
      <w:r>
        <w:tab/>
        <w:t>[Form 20 amended in Gazette 2 Oct 1987 p. 3833.]</w:t>
      </w:r>
    </w:p>
    <w:tbl>
      <w:tblPr>
        <w:tblW w:w="0" w:type="auto"/>
        <w:tblInd w:w="120" w:type="dxa"/>
        <w:tblLayout w:type="fixed"/>
        <w:tblCellMar>
          <w:left w:w="120" w:type="dxa"/>
          <w:right w:w="120" w:type="dxa"/>
        </w:tblCellMar>
        <w:tblLook w:val="0000" w:firstRow="0" w:lastRow="0" w:firstColumn="0" w:lastColumn="0" w:noHBand="0" w:noVBand="0"/>
      </w:tblPr>
      <w:tblGrid>
        <w:gridCol w:w="1080"/>
        <w:gridCol w:w="360"/>
        <w:gridCol w:w="545"/>
        <w:gridCol w:w="2985"/>
        <w:gridCol w:w="440"/>
        <w:gridCol w:w="440"/>
        <w:gridCol w:w="1238"/>
      </w:tblGrid>
      <w:tr>
        <w:tc>
          <w:tcPr>
            <w:tcW w:w="1985" w:type="dxa"/>
            <w:gridSpan w:val="3"/>
          </w:tcPr>
          <w:p>
            <w:pPr>
              <w:pStyle w:val="yTable"/>
              <w:pageBreakBefor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gridSpan w:val="3"/>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gridSpan w:val="3"/>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gridSpan w:val="3"/>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gridSpan w:val="3"/>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val="restart"/>
          </w:tcPr>
          <w:p>
            <w:pPr>
              <w:pStyle w:val="yTable"/>
              <w:tabs>
                <w:tab w:val="left" w:pos="1014"/>
                <w:tab w:val="left" w:pos="1298"/>
              </w:tabs>
              <w:spacing w:before="0" w:line="140" w:lineRule="atLeast"/>
              <w:ind w:left="306" w:hanging="426"/>
              <w:rPr>
                <w:spacing w:val="-1"/>
                <w:sz w:val="14"/>
              </w:rPr>
            </w:pPr>
            <w:r>
              <w:rPr>
                <w:spacing w:val="-1"/>
                <w:sz w:val="14"/>
              </w:rPr>
              <w:t>(d)</w:t>
            </w:r>
            <w:r>
              <w:rPr>
                <w:spacing w:val="-1"/>
                <w:sz w:val="14"/>
              </w:rPr>
              <w:tab/>
              <w:t>Full Name</w:t>
            </w:r>
          </w:p>
          <w:p>
            <w:pPr>
              <w:pStyle w:val="yTable"/>
              <w:tabs>
                <w:tab w:val="left" w:pos="1014"/>
                <w:tab w:val="left" w:pos="1298"/>
              </w:tabs>
              <w:spacing w:before="0" w:line="140" w:lineRule="atLeast"/>
              <w:ind w:left="306" w:hanging="426"/>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306" w:hanging="426"/>
              <w:rPr>
                <w:spacing w:val="-1"/>
                <w:sz w:val="14"/>
              </w:rPr>
            </w:pPr>
            <w:r>
              <w:rPr>
                <w:spacing w:val="-1"/>
                <w:sz w:val="14"/>
              </w:rPr>
              <w:t>(f)</w:t>
            </w:r>
            <w:r>
              <w:rPr>
                <w:spacing w:val="-1"/>
                <w:sz w:val="14"/>
              </w:rPr>
              <w:tab/>
              <w:t>No. of shares</w:t>
            </w:r>
          </w:p>
          <w:p>
            <w:pPr>
              <w:pStyle w:val="yTable"/>
              <w:tabs>
                <w:tab w:val="left" w:pos="330"/>
                <w:tab w:val="left" w:pos="1014"/>
                <w:tab w:val="left" w:pos="1298"/>
              </w:tabs>
              <w:spacing w:before="0" w:line="140" w:lineRule="atLeast"/>
              <w:ind w:left="306" w:right="-120" w:hanging="426"/>
              <w:rPr>
                <w:spacing w:val="-1"/>
                <w:sz w:val="14"/>
              </w:rPr>
            </w:pPr>
            <w:r>
              <w:rPr>
                <w:spacing w:val="-1"/>
                <w:sz w:val="14"/>
              </w:rPr>
              <w:t>(g)</w:t>
            </w:r>
            <w:r>
              <w:rPr>
                <w:spacing w:val="-1"/>
                <w:sz w:val="14"/>
              </w:rPr>
              <w:tab/>
              <w:t>Total No. of shares</w:t>
            </w:r>
          </w:p>
        </w:tc>
        <w:tc>
          <w:tcPr>
            <w:tcW w:w="360" w:type="dxa"/>
            <w:vMerge w:val="restart"/>
          </w:tcPr>
          <w:p>
            <w:pPr>
              <w:pStyle w:val="yTable"/>
              <w:spacing w:before="0" w:line="140" w:lineRule="atLeast"/>
              <w:ind w:left="-120"/>
              <w:rPr>
                <w:spacing w:val="-1"/>
                <w:sz w:val="14"/>
              </w:rPr>
            </w:pPr>
            <w:r>
              <w:rPr>
                <w:noProof/>
                <w:spacing w:val="-1"/>
                <w:sz w:val="14"/>
                <w:lang w:eastAsia="en-AU"/>
              </w:rPr>
              <w:drawing>
                <wp:inline distT="0" distB="0" distL="0" distR="0">
                  <wp:extent cx="123825" cy="476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545" w:type="dxa"/>
            <w:vMerge w:val="restart"/>
          </w:tcPr>
          <w:p>
            <w:pPr>
              <w:pStyle w:val="yTable"/>
              <w:spacing w:line="140" w:lineRule="atLeast"/>
              <w:ind w:left="-113"/>
              <w:rPr>
                <w:spacing w:val="-1"/>
                <w:sz w:val="14"/>
              </w:rPr>
            </w:pPr>
            <w:r>
              <w:rPr>
                <w:spacing w:val="-1"/>
                <w:sz w:val="14"/>
              </w:rPr>
              <w:t>for each appli</w:t>
            </w:r>
            <w:del w:id="2899" w:author="Master Repository Process" w:date="2021-08-29T11:31:00Z">
              <w:r>
                <w:rPr>
                  <w:spacing w:val="-1"/>
                  <w:sz w:val="14"/>
                </w:rPr>
                <w:noBreakHyphen/>
              </w:r>
            </w:del>
            <w:ins w:id="2900" w:author="Master Repository Process" w:date="2021-08-29T11:31:00Z">
              <w:r>
                <w:rPr>
                  <w:spacing w:val="-1"/>
                  <w:sz w:val="14"/>
                </w:rPr>
                <w:t>-</w:t>
              </w:r>
            </w:ins>
            <w:r>
              <w:rPr>
                <w:spacing w:val="-1"/>
                <w:sz w:val="14"/>
              </w:rPr>
              <w:t xml:space="preserve"> cant</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5"/>
              <w:rPr>
                <w:spacing w:val="-1"/>
                <w:sz w:val="14"/>
              </w:rPr>
            </w:pPr>
          </w:p>
        </w:tc>
        <w:tc>
          <w:tcPr>
            <w:tcW w:w="360" w:type="dxa"/>
            <w:vMerge/>
          </w:tcPr>
          <w:p>
            <w:pPr>
              <w:pStyle w:val="yTable"/>
              <w:tabs>
                <w:tab w:val="left" w:pos="1014"/>
                <w:tab w:val="left" w:pos="1298"/>
              </w:tabs>
              <w:spacing w:line="140" w:lineRule="atLeast"/>
              <w:ind w:left="306" w:hanging="425"/>
              <w:rPr>
                <w:spacing w:val="-1"/>
                <w:sz w:val="14"/>
              </w:rPr>
            </w:pPr>
          </w:p>
        </w:tc>
        <w:tc>
          <w:tcPr>
            <w:tcW w:w="54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before="0" w:line="140" w:lineRule="atLeast"/>
              <w:ind w:left="306" w:hanging="425"/>
              <w:rPr>
                <w:spacing w:val="-1"/>
                <w:sz w:val="14"/>
              </w:rPr>
            </w:pPr>
          </w:p>
        </w:tc>
        <w:tc>
          <w:tcPr>
            <w:tcW w:w="360" w:type="dxa"/>
            <w:vMerge/>
          </w:tcPr>
          <w:p>
            <w:pPr>
              <w:pStyle w:val="yTable"/>
              <w:tabs>
                <w:tab w:val="left" w:pos="1014"/>
                <w:tab w:val="left" w:pos="1298"/>
              </w:tabs>
              <w:spacing w:before="0" w:line="140" w:lineRule="atLeast"/>
              <w:ind w:left="306" w:hanging="425"/>
              <w:rPr>
                <w:spacing w:val="-1"/>
                <w:sz w:val="14"/>
              </w:rPr>
            </w:pPr>
          </w:p>
        </w:tc>
        <w:tc>
          <w:tcPr>
            <w:tcW w:w="54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left w:val="nil"/>
            </w:tcBorders>
          </w:tcPr>
          <w:p>
            <w:pPr>
              <w:pStyle w:val="yTable"/>
              <w:spacing w:before="0" w:line="140" w:lineRule="atLeast"/>
              <w:rPr>
                <w:spacing w:val="-1"/>
                <w:sz w:val="14"/>
              </w:rPr>
            </w:pPr>
          </w:p>
        </w:tc>
        <w:tc>
          <w:tcPr>
            <w:tcW w:w="1678" w:type="dxa"/>
            <w:gridSpan w:val="2"/>
            <w:tcBorders>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gridSpan w:val="3"/>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gridSpan w:val="3"/>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gridSpan w:val="3"/>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gridSpan w:val="3"/>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9504"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528"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1GvIQ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y01GvIQIAAEcEAAAOAAAAAAAAAAAAAAAAAC4CAABkcnMvZTJvRG9jLnht&#10;bFBLAQItABQABgAIAAAAIQDRoMIH3wAAAAkBAAAPAAAAAAAAAAAAAAAAAHs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59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oVIAIAAEY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&#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KU2yhUgAgAARgQAAA4AAAAAAAAAAAAAAAAALgIAAGRycy9lMm9Eb2MueG1s&#10;UEsBAi0AFAAGAAgAAAAhABUSx8/fAAAACQEAAA8AAAAAAAAAAAAAAAAAegQAAGRycy9kb3ducmV2&#10;LnhtbFBLBQYAAAAABAAEAPMAAACG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97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&#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P5me20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9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s4IQIAAEYEAAAOAAAAZHJzL2Uyb0RvYy54bWysU9uO0zAQfUfiHyy/06RdWqq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&#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Gs0LOC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8480"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On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PhK86d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107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4kIA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02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&#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bDjz2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209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vJ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m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GJYC8k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004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bIA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&#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D9qORsgAgAARgQAAA4AAAAAAAAAAAAAAAAALgIAAGRycy9lMm9Eb2MueG1s&#10;UEsBAi0AFAAGAAgAAAAhAPQFN5zfAAAACQEAAA8AAAAAAAAAAAAAAAAAeg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800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hHw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EmVMqEfAgAARwQAAA4AAAAAAAAAAAAAAAAALgIAAGRycy9lMm9Eb2MueG1sUEsB&#10;Ai0AFAAGAAgAAAAhAMSKT+fdAAAACAEAAA8AAAAAAAAAAAAAAAAAeQQAAGRycy9kb3ducmV2Lnht&#10;bFBLBQYAAAAABAAEAPMAAACD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619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&#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AY+yE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14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Zf5T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721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b90+D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516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B4UwL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312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D3EoOGIwIAAEgEAAAOAAAAAAAAAAAAAAAAAC4CAABkcnMvZTJvRG9jLnht&#10;bFBLAQItABQABgAIAAAAIQDEik/n3QAAAAgBAAAPAAAAAAAAAAAAAAAAAH0EAABkcnMvZG93bnJl&#10;di54bWxQSwUGAAAAAAQABADzAAAAhw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131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NEt7OI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26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04vFTS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233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fI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O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DQLfI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028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5nIQ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B5p5nIQIAAEg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824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xhIQ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&#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fEj8YS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643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&#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PLMCKg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38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745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540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336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w:t>
      </w:r>
    </w:p>
    <w:p>
      <w:pPr>
        <w:pStyle w:val="yEdnotesection"/>
        <w:tabs>
          <w:tab w:val="clear" w:pos="893"/>
        </w:tabs>
        <w:spacing w:after="80"/>
        <w:ind w:left="0" w:firstLine="0"/>
      </w:pPr>
      <w:r>
        <w:t>[Form 21A deleted in Gazette 31 May 1991 p. 2705.]</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pageBreakBefore/>
              <w:spacing w:line="180" w:lineRule="atLeast"/>
              <w:ind w:left="-119"/>
              <w:rPr>
                <w:sz w:val="18"/>
              </w:rPr>
            </w:pPr>
            <w:r>
              <w:rPr>
                <w:sz w:val="18"/>
              </w:rPr>
              <w:t>Form 22</w:t>
            </w:r>
          </w:p>
        </w:tc>
        <w:tc>
          <w:tcPr>
            <w:tcW w:w="501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22 amended in Gazette 2 Oct 1987 p. 3835.]</w:t>
      </w:r>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pageBreakBefor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of Industry and Resources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rPr>
          <w:sz w:val="18"/>
        </w:rPr>
      </w:pPr>
      <w:r>
        <w:tab/>
        <w:t>[Form 23 inserted in Gazette 3 Feb 2006 p. 524-5; amended in Gazette 9 Mar 2007 p. 906.]</w:t>
      </w:r>
    </w:p>
    <w:tbl>
      <w:tblPr>
        <w:tblW w:w="0" w:type="auto"/>
        <w:tblInd w:w="262" w:type="dxa"/>
        <w:tblLayout w:type="fixed"/>
        <w:tblCellMar>
          <w:left w:w="120" w:type="dxa"/>
          <w:right w:w="120" w:type="dxa"/>
        </w:tblCellMar>
        <w:tblLook w:val="0000" w:firstRow="0" w:lastRow="0" w:firstColumn="0" w:lastColumn="0" w:noHBand="0" w:noVBand="0"/>
      </w:tblPr>
      <w:tblGrid>
        <w:gridCol w:w="1936"/>
        <w:gridCol w:w="5010"/>
      </w:tblGrid>
      <w:tr>
        <w:tc>
          <w:tcPr>
            <w:tcW w:w="1936" w:type="dxa"/>
          </w:tcPr>
          <w:p>
            <w:pPr>
              <w:pStyle w:val="yTable"/>
              <w:pageBreakBefore/>
              <w:spacing w:line="180" w:lineRule="atLeast"/>
              <w:ind w:left="-119"/>
              <w:rPr>
                <w:sz w:val="18"/>
              </w:rPr>
            </w:pPr>
            <w:r>
              <w:rPr>
                <w:sz w:val="18"/>
              </w:rPr>
              <w:t>Form 24</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36" w:type="dxa"/>
          </w:tcPr>
          <w:p>
            <w:pPr>
              <w:pStyle w:val="yTable"/>
              <w:spacing w:line="180" w:lineRule="atLeast"/>
              <w:ind w:left="-120"/>
              <w:rPr>
                <w:sz w:val="18"/>
              </w:rPr>
            </w:pPr>
          </w:p>
        </w:tc>
        <w:tc>
          <w:tcPr>
            <w:tcW w:w="5010" w:type="dxa"/>
          </w:tcPr>
          <w:p>
            <w:pPr>
              <w:pStyle w:val="yTable"/>
              <w:spacing w:line="180" w:lineRule="atLeast"/>
              <w:rPr>
                <w:sz w:val="18"/>
              </w:rPr>
            </w:pPr>
            <w:r>
              <w:rPr>
                <w:b/>
              </w:rPr>
              <w:t>CAVEAT</w:t>
            </w:r>
            <w:r>
              <w:rPr>
                <w:sz w:val="18"/>
              </w:rPr>
              <w:tab/>
              <w:t>No.</w:t>
            </w:r>
          </w:p>
        </w:tc>
      </w:tr>
      <w:tr>
        <w:tc>
          <w:tcPr>
            <w:tcW w:w="1936"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after="60" w:line="160" w:lineRule="atLeast"/>
              <w:rPr>
                <w:sz w:val="16"/>
              </w:rPr>
            </w:pPr>
            <w:r>
              <w:rPr>
                <w:sz w:val="16"/>
              </w:rPr>
              <w:t>(c)</w:t>
            </w: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36" w:type="dxa"/>
          </w:tcPr>
          <w:p>
            <w:pPr>
              <w:pStyle w:val="yTable"/>
              <w:spacing w:before="0" w:line="160" w:lineRule="atLeast"/>
              <w:ind w:left="306" w:hanging="426"/>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before="0" w:line="160" w:lineRule="atLeast"/>
              <w:ind w:left="306" w:hanging="425"/>
              <w:rPr>
                <w:sz w:val="16"/>
              </w:rPr>
            </w:pPr>
            <w:r>
              <w:rPr>
                <w:sz w:val="16"/>
              </w:rPr>
              <w:t>(f)</w:t>
            </w:r>
            <w:r>
              <w:rPr>
                <w:sz w:val="16"/>
              </w:rPr>
              <w:tab/>
              <w:t>Full name and address of caveator</w:t>
            </w:r>
          </w:p>
        </w:tc>
        <w:tc>
          <w:tcPr>
            <w:tcW w:w="5010"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010"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r>
              <w:rPr>
                <w:sz w:val="16"/>
              </w:rPr>
              <w:t>(k)</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line="180" w:lineRule="atLeast"/>
        <w:rPr>
          <w:sz w:val="18"/>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rPr>
          <w:sz w:val="18"/>
        </w:rPr>
      </w:pPr>
      <w:r>
        <w:tab/>
        <w:t>[Form 24 inserted in Gazette 3 Feb 2006 p. 525-6.]</w:t>
      </w:r>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pageBreakBefore/>
              <w:spacing w:line="180" w:lineRule="atLeast"/>
              <w:ind w:left="-119"/>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after="60" w:line="180" w:lineRule="atLeast"/>
              <w:rPr>
                <w:sz w:val="18"/>
              </w:rPr>
            </w:pPr>
          </w:p>
        </w:tc>
      </w:tr>
      <w:tr>
        <w:tc>
          <w:tcPr>
            <w:tcW w:w="1985" w:type="dxa"/>
          </w:tcPr>
          <w:p>
            <w:pPr>
              <w:pStyle w:val="yTable"/>
              <w:spacing w:before="0" w:line="180" w:lineRule="atLeast"/>
              <w:ind w:left="306" w:hanging="426"/>
              <w:rPr>
                <w:sz w:val="18"/>
              </w:rPr>
            </w:pPr>
          </w:p>
        </w:tc>
        <w:tc>
          <w:tcPr>
            <w:tcW w:w="4961" w:type="dxa"/>
          </w:tcPr>
          <w:p>
            <w:pPr>
              <w:pStyle w:val="yTable"/>
              <w:spacing w:before="0" w:line="180" w:lineRule="atLeast"/>
              <w:rPr>
                <w:sz w:val="18"/>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 or agent signs here</w:t>
            </w:r>
            <w:r>
              <w:rPr>
                <w:sz w:val="18"/>
              </w:rPr>
              <w:br/>
            </w:r>
          </w:p>
          <w:p>
            <w:pPr>
              <w:pStyle w:val="yTable"/>
              <w:spacing w:line="180" w:lineRule="atLeast"/>
              <w:rPr>
                <w:sz w:val="18"/>
              </w:rPr>
            </w:pPr>
          </w:p>
          <w:p>
            <w:pPr>
              <w:pStyle w:val="yTable"/>
              <w:tabs>
                <w:tab w:val="left" w:leader="dot" w:pos="2055"/>
                <w:tab w:val="right" w:leader="dot" w:pos="4748"/>
              </w:tabs>
              <w:spacing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80" w:lineRule="atLeast"/>
              <w:ind w:left="-120"/>
              <w:rPr>
                <w:sz w:val="18"/>
              </w:rPr>
            </w:pPr>
          </w:p>
        </w:tc>
        <w:tc>
          <w:tcPr>
            <w:tcW w:w="4961" w:type="dxa"/>
          </w:tcPr>
          <w:p>
            <w:pPr>
              <w:pStyle w:val="yTable"/>
              <w:spacing w:before="0" w:line="180" w:lineRule="atLeast"/>
              <w:rPr>
                <w:sz w:val="18"/>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24A inserted in Gazette 3 Feb 2006 p. 526-7.]</w:t>
      </w:r>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pageBreakBefor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rPr>
          <w:sz w:val="18"/>
        </w:rPr>
      </w:pPr>
      <w:r>
        <w:tab/>
        <w:t>[Form 25 amended in Gazette 2 Oct 1987 p. 3835; 3 Feb 2006 p. 527.]</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pageBreakBefor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Borders>
              <w:bottom w:val="single" w:sz="6" w:space="0" w:color="auto"/>
            </w:tcBorders>
          </w:tcPr>
          <w:p>
            <w:pPr>
              <w:pStyle w:val="yTable"/>
              <w:spacing w:line="140" w:lineRule="atLeast"/>
              <w:rPr>
                <w:sz w:val="14"/>
              </w:rPr>
            </w:pPr>
          </w:p>
        </w:tc>
      </w:tr>
      <w:tr>
        <w:tc>
          <w:tcPr>
            <w:tcW w:w="2078" w:type="dxa"/>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6"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w:t>
      </w:r>
    </w:p>
    <w:p>
      <w:pPr>
        <w:pStyle w:val="yTable"/>
        <w:tabs>
          <w:tab w:val="left" w:pos="851"/>
        </w:tabs>
        <w:spacing w:line="180" w:lineRule="atLeast"/>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840"/>
        <w:gridCol w:w="1560"/>
      </w:tblGrid>
      <w:tr>
        <w:trPr>
          <w:cantSplit/>
          <w:trHeight w:val="3109"/>
        </w:trPr>
        <w:tc>
          <w:tcPr>
            <w:tcW w:w="3369" w:type="dxa"/>
            <w:vMerge w:val="restart"/>
            <w:tcBorders>
              <w:top w:val="nil"/>
              <w:left w:val="nil"/>
              <w:bottom w:val="nil"/>
              <w:right w:val="nil"/>
            </w:tcBorders>
            <w:textDirection w:val="btLr"/>
          </w:tcPr>
          <w:p>
            <w:pPr>
              <w:pageBreakBefore/>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bl>
    <w:p>
      <w:pPr>
        <w:pStyle w:val="yTable"/>
        <w:spacing w:before="0" w:line="180" w:lineRule="atLeast"/>
        <w:rPr>
          <w:spacing w:val="-2"/>
          <w:sz w:val="18"/>
        </w:rPr>
      </w:pPr>
    </w:p>
    <w:p>
      <w:pPr>
        <w:pStyle w:val="yTable"/>
        <w:pageBreakBefor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w:t>
      </w:r>
    </w:p>
    <w:p>
      <w:pPr>
        <w:pStyle w:val="yTable"/>
        <w:pageBreakBefor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application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29</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105)</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tabs>
                <w:tab w:val="left" w:pos="3756"/>
              </w:tabs>
              <w:spacing w:before="120" w:line="180" w:lineRule="atLeast"/>
              <w:rPr>
                <w:sz w:val="18"/>
              </w:rPr>
            </w:pPr>
            <w:r>
              <w:rPr>
                <w:b/>
              </w:rPr>
              <w:t xml:space="preserve">APPLICATION FOR COPY </w:t>
            </w:r>
            <w:r>
              <w:rPr>
                <w:b/>
              </w:rPr>
              <w:br/>
              <w:t>DOCUMENT</w:t>
            </w:r>
            <w:r>
              <w:rPr>
                <w:sz w:val="18"/>
              </w:rPr>
              <w:tab/>
              <w:t xml:space="preserve">No.          </w:t>
            </w:r>
          </w:p>
        </w:tc>
      </w:tr>
      <w:tr>
        <w:tc>
          <w:tcPr>
            <w:tcW w:w="2078" w:type="dxa"/>
          </w:tcPr>
          <w:p>
            <w:pPr>
              <w:pStyle w:val="yTable"/>
              <w:spacing w:line="160" w:lineRule="atLeast"/>
              <w:ind w:left="306" w:hanging="426"/>
              <w:rPr>
                <w:sz w:val="16"/>
              </w:rPr>
            </w:pPr>
            <w:r>
              <w:rPr>
                <w:sz w:val="16"/>
              </w:rPr>
              <w:t>(a)</w:t>
            </w:r>
            <w:r>
              <w:rPr>
                <w:sz w:val="16"/>
              </w:rPr>
              <w:tab/>
              <w:t>Full name</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(b)</w:t>
            </w:r>
            <w:r>
              <w:rPr>
                <w:sz w:val="16"/>
              </w:rPr>
              <w:tab/>
              <w:t>Address</w:t>
            </w:r>
          </w:p>
        </w:tc>
        <w:tc>
          <w:tcPr>
            <w:tcW w:w="5010" w:type="dxa"/>
          </w:tcPr>
          <w:p>
            <w:pPr>
              <w:pStyle w:val="yTable"/>
              <w:spacing w:line="160" w:lineRule="atLeast"/>
              <w:rPr>
                <w:sz w:val="16"/>
              </w:rPr>
            </w:pPr>
            <w:r>
              <w:rPr>
                <w:sz w:val="16"/>
              </w:rPr>
              <w:t>I, (a)</w:t>
            </w:r>
          </w:p>
          <w:p>
            <w:pPr>
              <w:pStyle w:val="yTable"/>
              <w:spacing w:before="0" w:line="160" w:lineRule="atLeast"/>
              <w:rPr>
                <w:sz w:val="16"/>
              </w:rPr>
            </w:pPr>
          </w:p>
          <w:p>
            <w:pPr>
              <w:pStyle w:val="yTable"/>
              <w:spacing w:before="0" w:line="160" w:lineRule="atLeast"/>
              <w:rPr>
                <w:sz w:val="16"/>
              </w:rPr>
            </w:pPr>
            <w:r>
              <w:rPr>
                <w:sz w:val="16"/>
              </w:rPr>
              <w:t>of (b)</w:t>
            </w:r>
          </w:p>
          <w:p>
            <w:pPr>
              <w:pStyle w:val="yTable"/>
              <w:spacing w:before="0" w:line="160" w:lineRule="atLeast"/>
              <w:rPr>
                <w:sz w:val="16"/>
              </w:rPr>
            </w:pPr>
          </w:p>
          <w:p>
            <w:pPr>
              <w:pStyle w:val="yTable"/>
              <w:spacing w:before="0" w:line="160" w:lineRule="atLeast"/>
              <w:rPr>
                <w:sz w:val="16"/>
              </w:rPr>
            </w:pPr>
            <w:r>
              <w:rPr>
                <w:sz w:val="16"/>
              </w:rPr>
              <w:t xml:space="preserve">declare pursuant to section 106 of the </w:t>
            </w:r>
            <w:r>
              <w:rPr>
                <w:i/>
                <w:sz w:val="16"/>
              </w:rPr>
              <w:t>Evidence Act 1906</w:t>
            </w:r>
            <w:r>
              <w:rPr>
                <w:sz w:val="16"/>
              </w:rPr>
              <w:t xml:space="preserve"> that the document specified cannot be produced for the reasons indicated, and I request that a copy document be issued in lieu</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(c)</w:t>
            </w:r>
            <w:r>
              <w:rPr>
                <w:sz w:val="16"/>
              </w:rPr>
              <w:tab/>
              <w:t>Description of document</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b/>
                <w:sz w:val="16"/>
              </w:rPr>
              <w:t>Details of Document</w:t>
            </w:r>
          </w:p>
          <w:p>
            <w:pPr>
              <w:pStyle w:val="yTable"/>
              <w:spacing w:before="0" w:line="160" w:lineRule="atLeast"/>
              <w:rPr>
                <w:sz w:val="16"/>
              </w:rPr>
            </w:pPr>
          </w:p>
          <w:p>
            <w:pPr>
              <w:pStyle w:val="yTable"/>
              <w:spacing w:before="0" w:line="160" w:lineRule="atLeast"/>
              <w:rPr>
                <w:sz w:val="16"/>
              </w:rPr>
            </w:pPr>
            <w:r>
              <w:rPr>
                <w:sz w:val="16"/>
              </w:rPr>
              <w:t>(c)</w:t>
            </w:r>
          </w:p>
          <w:p>
            <w:pPr>
              <w:pStyle w:val="yTable"/>
              <w:spacing w:before="0" w:line="160" w:lineRule="atLeast"/>
              <w:rPr>
                <w:sz w:val="16"/>
              </w:rPr>
            </w:pPr>
          </w:p>
        </w:tc>
      </w:tr>
      <w:tr>
        <w:trPr>
          <w:trHeight w:hRule="exact" w:val="198"/>
        </w:trP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(d)</w:t>
            </w:r>
            <w:r>
              <w:rPr>
                <w:sz w:val="16"/>
              </w:rPr>
              <w:tab/>
              <w:t>State whether document lost/destroyed, etc. as the case may be and the circumstances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Reason for non</w:t>
            </w:r>
            <w:r>
              <w:rPr>
                <w:b/>
                <w:sz w:val="16"/>
              </w:rPr>
              <w:noBreakHyphen/>
              <w:t>production</w:t>
            </w:r>
          </w:p>
          <w:p>
            <w:pPr>
              <w:pStyle w:val="yTable"/>
              <w:spacing w:line="160" w:lineRule="atLeast"/>
              <w:rPr>
                <w:sz w:val="16"/>
              </w:rPr>
            </w:pPr>
          </w:p>
          <w:p>
            <w:pPr>
              <w:pStyle w:val="yTable"/>
              <w:spacing w:line="160" w:lineRule="atLeast"/>
              <w:rPr>
                <w:sz w:val="16"/>
              </w:rPr>
            </w:pPr>
            <w:r>
              <w:rPr>
                <w:sz w:val="16"/>
              </w:rPr>
              <w:t>(d)</w:t>
            </w:r>
          </w:p>
        </w:tc>
      </w:tr>
      <w:tr>
        <w:tc>
          <w:tcPr>
            <w:tcW w:w="2078" w:type="dxa"/>
          </w:tcPr>
          <w:p>
            <w:pPr>
              <w:pStyle w:val="yTable"/>
              <w:spacing w:line="160" w:lineRule="atLeast"/>
              <w:ind w:left="306" w:hanging="426"/>
              <w:rPr>
                <w:sz w:val="16"/>
              </w:rPr>
            </w:pPr>
            <w:r>
              <w:rPr>
                <w:sz w:val="16"/>
              </w:rPr>
              <w:fldChar w:fldCharType="begin"/>
            </w:r>
            <w:r>
              <w:rPr>
                <w:sz w:val="16"/>
              </w:rPr>
              <w:instrText>ADVANCE \U 5.60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Signature of declarant</w:t>
            </w:r>
          </w:p>
        </w:tc>
        <w:tc>
          <w:tcPr>
            <w:tcW w:w="5010" w:type="dxa"/>
          </w:tcPr>
          <w:p>
            <w:pPr>
              <w:pStyle w:val="yTable"/>
              <w:tabs>
                <w:tab w:val="right" w:leader="dot" w:pos="4770"/>
              </w:tabs>
              <w:spacing w:line="160" w:lineRule="atLeast"/>
              <w:rPr>
                <w:sz w:val="16"/>
              </w:rPr>
            </w:pPr>
            <w:r>
              <w:rPr>
                <w:sz w:val="16"/>
              </w:rPr>
              <w:t>Signed (e)......................................................................................................</w:t>
            </w:r>
          </w:p>
          <w:p>
            <w:pPr>
              <w:pStyle w:val="yTable"/>
              <w:tabs>
                <w:tab w:val="right" w:leader="dot" w:pos="4770"/>
              </w:tabs>
              <w:spacing w:line="160" w:lineRule="atLeast"/>
              <w:rPr>
                <w:sz w:val="16"/>
              </w:rPr>
            </w:pPr>
            <w:r>
              <w:rPr>
                <w:sz w:val="16"/>
              </w:rPr>
              <w:t>DECLARED before me at............................................................................</w:t>
            </w:r>
          </w:p>
          <w:p>
            <w:pPr>
              <w:pStyle w:val="yTable"/>
              <w:tabs>
                <w:tab w:val="left" w:leader="dot" w:pos="1771"/>
                <w:tab w:val="left" w:leader="dot" w:pos="3898"/>
                <w:tab w:val="right" w:leader="dot" w:pos="4770"/>
              </w:tabs>
              <w:spacing w:before="0" w:line="160" w:lineRule="atLeast"/>
              <w:rPr>
                <w:sz w:val="16"/>
              </w:rPr>
            </w:pPr>
            <w:r>
              <w:rPr>
                <w:sz w:val="16"/>
              </w:rPr>
              <w:t>this ..................................... day of .......................................... 20 ...............</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r>
              <w:rPr>
                <w:sz w:val="16"/>
              </w:rPr>
              <w:t>(f)</w:t>
            </w:r>
            <w:r>
              <w:rPr>
                <w:sz w:val="16"/>
              </w:rPr>
              <w:tab/>
              <w:t>Signature of witness</w:t>
            </w:r>
          </w:p>
          <w:p>
            <w:pPr>
              <w:pStyle w:val="yTable"/>
              <w:spacing w:before="0" w:line="160" w:lineRule="atLeast"/>
              <w:ind w:left="306" w:hanging="425"/>
              <w:rPr>
                <w:sz w:val="16"/>
              </w:rPr>
            </w:pPr>
            <w:r>
              <w:rPr>
                <w:sz w:val="16"/>
              </w:rPr>
              <w:tab/>
              <w:t>See Note 1.</w:t>
            </w:r>
          </w:p>
        </w:tc>
        <w:tc>
          <w:tcPr>
            <w:tcW w:w="5010" w:type="dxa"/>
          </w:tcPr>
          <w:p>
            <w:pPr>
              <w:pStyle w:val="yTable"/>
              <w:spacing w:line="160" w:lineRule="atLeast"/>
              <w:rPr>
                <w:sz w:val="16"/>
              </w:rPr>
            </w:pPr>
            <w:r>
              <w:rPr>
                <w:sz w:val="16"/>
              </w:rPr>
              <w:t>(f)</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line="160" w:lineRule="atLeast"/>
              <w:rPr>
                <w:sz w:val="16"/>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Received at .....................................m.</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on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with fee of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t>
            </w:r>
          </w:p>
          <w:p>
            <w:pPr>
              <w:pStyle w:val="yTable"/>
              <w:tabs>
                <w:tab w:val="right" w:leader="dot" w:pos="2475"/>
              </w:tabs>
              <w:spacing w:before="0" w:line="160" w:lineRule="atLeast"/>
              <w:jc w:val="center"/>
              <w:rPr>
                <w:sz w:val="16"/>
              </w:rPr>
            </w:pPr>
            <w:r>
              <w:rPr>
                <w:sz w:val="16"/>
              </w:rPr>
              <w:t>(Mining Registrar)</w:t>
            </w:r>
          </w:p>
          <w:p>
            <w:pPr>
              <w:pStyle w:val="yTable"/>
              <w:spacing w:after="6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p>
            <w:pPr>
              <w:pStyle w:val="yTable"/>
              <w:spacing w:line="160" w:lineRule="atLeast"/>
              <w:rPr>
                <w:sz w:val="16"/>
              </w:rPr>
            </w:pPr>
          </w:p>
        </w:tc>
      </w:tr>
    </w:tbl>
    <w:p>
      <w:pPr>
        <w:pStyle w:val="yTable"/>
        <w:tabs>
          <w:tab w:val="left" w:pos="284"/>
          <w:tab w:val="left" w:pos="1134"/>
        </w:tabs>
        <w:spacing w:line="160" w:lineRule="atLeast"/>
        <w:ind w:left="1134" w:hanging="1134"/>
        <w:rPr>
          <w:sz w:val="16"/>
        </w:rPr>
      </w:pPr>
      <w:r>
        <w:rPr>
          <w:sz w:val="16"/>
        </w:rPr>
        <w:tab/>
        <w:t>NOTE 1:</w:t>
      </w:r>
      <w:r>
        <w:rPr>
          <w:sz w:val="16"/>
        </w:rPr>
        <w:tab/>
        <w:t>This declaration may be made before a Commissioner of Declarations, Justice of the Peace, Mining Registrar or other authorised person.</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 of Mines</w:t>
            </w:r>
            <w:r>
              <w:rPr>
                <w:sz w:val="18"/>
                <w:vertAlign w:val="superscript"/>
              </w:rPr>
              <w:t> 4</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30 amended in Gazette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w:t>
      </w:r>
    </w:p>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before="0"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33 amended in Gazette 31 May 1991 p. 2706; 9 Mar 2007 p. 906.]</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pageBreakBefore/>
              <w:spacing w:line="180" w:lineRule="atLeast"/>
              <w:ind w:left="-115"/>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8"/>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after="8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line="180" w:lineRule="atLeast"/>
              <w:ind w:left="2203"/>
              <w:rPr>
                <w:sz w:val="18"/>
              </w:rPr>
            </w:pPr>
            <w:r>
              <w:rPr>
                <w:sz w:val="18"/>
              </w:rPr>
              <w:t>.........................................................</w:t>
            </w:r>
          </w:p>
        </w:tc>
      </w:tr>
    </w:tbl>
    <w:p>
      <w:pPr>
        <w:pStyle w:val="yFootnotesection"/>
        <w:rPr>
          <w:sz w:val="18"/>
        </w:rPr>
      </w:pPr>
      <w:r>
        <w:tab/>
        <w:t>[Form 34 amended in Gazette 2 Oct 1987 p. 3836; 9 Mar 2007 p. 906</w:t>
      </w:r>
      <w:r>
        <w:noBreakHyphen/>
        <w:t>7.]</w:t>
      </w:r>
    </w:p>
    <w:p>
      <w:pPr>
        <w:pStyle w:val="yTable"/>
        <w:spacing w:line="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3009"/>
        <w:gridCol w:w="1559"/>
      </w:tblGrid>
      <w:tr>
        <w:trPr>
          <w:cantSplit/>
        </w:trPr>
        <w:tc>
          <w:tcPr>
            <w:tcW w:w="2520" w:type="dxa"/>
          </w:tcPr>
          <w:p>
            <w:pPr>
              <w:pStyle w:val="yTable"/>
              <w:spacing w:line="180" w:lineRule="atLeast"/>
              <w:ind w:left="-115" w:right="654"/>
              <w:rPr>
                <w:sz w:val="18"/>
              </w:rPr>
            </w:pPr>
            <w:r>
              <w:br w:type="page"/>
            </w:r>
            <w:r>
              <w:rPr>
                <w:sz w:val="18"/>
              </w:rPr>
              <w:t>Form 35</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line="180" w:lineRule="atLeast"/>
            </w:pPr>
            <w:r>
              <w:rPr>
                <w:b/>
              </w:rPr>
              <w:t>AFFIDAVIT OF SERVICE</w:t>
            </w:r>
          </w:p>
          <w:p>
            <w:pPr>
              <w:pStyle w:val="yTable"/>
              <w:spacing w:before="0" w:line="180" w:lineRule="atLeast"/>
              <w:rPr>
                <w:sz w:val="18"/>
              </w:rPr>
            </w:pP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Pr>
          <w:p>
            <w:pPr>
              <w:pStyle w:val="yTable"/>
              <w:spacing w:line="180" w:lineRule="atLeast"/>
              <w:ind w:left="305" w:right="654" w:hanging="425"/>
              <w:rPr>
                <w:sz w:val="18"/>
              </w:rPr>
            </w:pPr>
            <w:r>
              <w:rPr>
                <w:sz w:val="18"/>
              </w:rPr>
              <w:t>(a)</w:t>
            </w:r>
            <w:r>
              <w:rPr>
                <w:sz w:val="18"/>
              </w:rPr>
              <w:tab/>
              <w:t>Select an option or specify other document being served</w:t>
            </w:r>
          </w:p>
        </w:tc>
        <w:tc>
          <w:tcPr>
            <w:tcW w:w="3009"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5" w:right="654" w:hanging="425"/>
              <w:rPr>
                <w:sz w:val="18"/>
              </w:rPr>
            </w:pPr>
            <w:r>
              <w:rPr>
                <w:sz w:val="18"/>
              </w:rPr>
              <w:t>(c)</w:t>
            </w:r>
            <w:r>
              <w:rPr>
                <w:sz w:val="18"/>
              </w:rPr>
              <w:tab/>
              <w:t>Name and address of tenement holder (for service)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(d)</w:t>
            </w:r>
            <w:r>
              <w:rPr>
                <w:sz w:val="18"/>
              </w:rPr>
              <w:tab/>
              <w:t>Full name and address</w:t>
            </w:r>
          </w:p>
        </w:tc>
        <w:tc>
          <w:tcPr>
            <w:tcW w:w="4568"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Full name of person on whom service effected:</w:t>
            </w:r>
          </w:p>
          <w:p>
            <w:pPr>
              <w:pStyle w:val="yTable"/>
              <w:spacing w:line="180" w:lineRule="atLeast"/>
              <w:rPr>
                <w:sz w:val="18"/>
              </w:rPr>
            </w:pPr>
            <w:r>
              <w:rPr>
                <w:spacing w:val="-2"/>
                <w:sz w:val="18"/>
              </w:rPr>
              <w:t>............................................................................................</w:t>
            </w:r>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sz w:val="18"/>
              </w:rPr>
            </w:pPr>
            <w:r>
              <w:rPr>
                <w:spacing w:val="-2"/>
                <w:sz w:val="18"/>
              </w:rPr>
              <w:t>............................................................................................</w:t>
            </w:r>
          </w:p>
          <w:p>
            <w:pPr>
              <w:pStyle w:val="yTable"/>
              <w:tabs>
                <w:tab w:val="left" w:pos="2338"/>
              </w:tabs>
              <w:spacing w:before="0" w:line="180" w:lineRule="atLeast"/>
              <w:rPr>
                <w:sz w:val="18"/>
              </w:rPr>
            </w:pPr>
            <w:r>
              <w:rPr>
                <w:sz w:val="18"/>
              </w:rPr>
              <w:t>Address where service effected:</w:t>
            </w:r>
          </w:p>
          <w:p>
            <w:pPr>
              <w:pStyle w:val="yTable"/>
              <w:spacing w:before="0" w:line="180" w:lineRule="atLeast"/>
              <w:rPr>
                <w:sz w:val="18"/>
              </w:rPr>
            </w:pPr>
            <w:r>
              <w:rPr>
                <w:spacing w:val="-2"/>
                <w:sz w:val="18"/>
              </w:rPr>
              <w:t>............................................................................................</w:t>
            </w:r>
          </w:p>
          <w:p>
            <w:pPr>
              <w:pStyle w:val="yTable"/>
              <w:spacing w:line="180" w:lineRule="atLeast"/>
              <w:rPr>
                <w:sz w:val="18"/>
              </w:rPr>
            </w:pPr>
            <w:r>
              <w:rPr>
                <w:sz w:val="18"/>
              </w:rPr>
              <w:t>Sworn before me at</w:t>
            </w:r>
          </w:p>
          <w:p>
            <w:pPr>
              <w:pStyle w:val="yTable"/>
              <w:spacing w:before="0" w:line="180" w:lineRule="atLeast"/>
              <w:rPr>
                <w:sz w:val="18"/>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w:t>
      </w:r>
    </w:p>
    <w:p>
      <w:pPr>
        <w:pStyle w:val="yTable"/>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c>
          <w:tcPr>
            <w:tcW w:w="2520" w:type="dxa"/>
          </w:tcPr>
          <w:p>
            <w:pPr>
              <w:pStyle w:val="yTable"/>
              <w:spacing w:line="180" w:lineRule="atLeast"/>
              <w:ind w:left="-115"/>
              <w:rPr>
                <w:sz w:val="18"/>
              </w:rPr>
            </w:pPr>
            <w:r>
              <w:rPr>
                <w:sz w:val="18"/>
              </w:rPr>
              <w:t>Form 35A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520"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4568"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520" w:type="dxa"/>
          </w:tcPr>
          <w:p>
            <w:pPr>
              <w:pStyle w:val="yTable"/>
              <w:spacing w:line="180" w:lineRule="atLeast"/>
              <w:ind w:left="306" w:right="774" w:hanging="426"/>
              <w:rPr>
                <w:sz w:val="18"/>
              </w:rPr>
            </w:pPr>
            <w:r>
              <w:rPr>
                <w:sz w:val="18"/>
              </w:rPr>
              <w:t>(a)</w:t>
            </w:r>
            <w:r>
              <w:rPr>
                <w:sz w:val="18"/>
              </w:rPr>
              <w:tab/>
              <w:t>Name and address of applicant</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520" w:type="dxa"/>
          </w:tcPr>
          <w:p>
            <w:pPr>
              <w:pStyle w:val="yTable"/>
              <w:spacing w:line="180" w:lineRule="atLeast"/>
              <w:ind w:left="306" w:right="774" w:hanging="426"/>
              <w:rPr>
                <w:sz w:val="18"/>
              </w:rPr>
            </w:pPr>
          </w:p>
        </w:tc>
        <w:tc>
          <w:tcPr>
            <w:tcW w:w="4568" w:type="dxa"/>
          </w:tcPr>
          <w:p>
            <w:pPr>
              <w:pStyle w:val="yTable"/>
              <w:spacing w:line="180" w:lineRule="atLeast"/>
              <w:jc w:val="center"/>
              <w:rPr>
                <w:sz w:val="18"/>
              </w:rPr>
            </w:pPr>
            <w:r>
              <w:rPr>
                <w:sz w:val="18"/>
              </w:rPr>
              <w:t>V</w:t>
            </w:r>
          </w:p>
        </w:tc>
      </w:tr>
      <w:tr>
        <w:tc>
          <w:tcPr>
            <w:tcW w:w="2520" w:type="dxa"/>
          </w:tcPr>
          <w:p>
            <w:pPr>
              <w:pStyle w:val="yTable"/>
              <w:spacing w:line="180" w:lineRule="atLeast"/>
              <w:ind w:left="306" w:right="774" w:hanging="426"/>
              <w:rPr>
                <w:sz w:val="18"/>
              </w:rPr>
            </w:pPr>
            <w:r>
              <w:rPr>
                <w:sz w:val="18"/>
              </w:rPr>
              <w:t>(b)</w:t>
            </w:r>
            <w:r>
              <w:rPr>
                <w:sz w:val="18"/>
              </w:rPr>
              <w:tab/>
              <w:t>Name and address of tenement holder (for service)</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(c)</w:t>
            </w:r>
            <w:r>
              <w:rPr>
                <w:sz w:val="18"/>
              </w:rPr>
              <w:tab/>
              <w:t>Mining tenement number</w:t>
            </w:r>
          </w:p>
        </w:tc>
        <w:tc>
          <w:tcPr>
            <w:tcW w:w="4568"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(d)</w:t>
            </w:r>
            <w:r>
              <w:rPr>
                <w:sz w:val="18"/>
              </w:rPr>
              <w:tab/>
              <w:t>Relevant year</w:t>
            </w:r>
          </w:p>
        </w:tc>
        <w:tc>
          <w:tcPr>
            <w:tcW w:w="4568"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520" w:type="dxa"/>
          </w:tcPr>
          <w:p>
            <w:pPr>
              <w:pStyle w:val="yTable"/>
              <w:spacing w:line="180" w:lineRule="atLeast"/>
              <w:ind w:left="306" w:right="774" w:hanging="426"/>
              <w:rPr>
                <w:sz w:val="18"/>
              </w:rPr>
            </w:pPr>
          </w:p>
        </w:tc>
        <w:tc>
          <w:tcPr>
            <w:tcW w:w="4568"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520" w:type="dxa"/>
          </w:tcPr>
          <w:p>
            <w:pPr>
              <w:pStyle w:val="yTable"/>
              <w:spacing w:line="180" w:lineRule="atLeast"/>
              <w:ind w:left="306" w:right="774" w:hanging="426"/>
              <w:rPr>
                <w:sz w:val="18"/>
              </w:rPr>
            </w:pPr>
            <w:r>
              <w:rPr>
                <w:sz w:val="18"/>
              </w:rPr>
              <w:t>(e)</w:t>
            </w:r>
            <w:r>
              <w:rPr>
                <w:sz w:val="18"/>
              </w:rPr>
              <w:tab/>
              <w:t>Signature of applicant/lawyer/authorised representative</w:t>
            </w:r>
          </w:p>
        </w:tc>
        <w:tc>
          <w:tcPr>
            <w:tcW w:w="4568"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520" w:type="dxa"/>
          </w:tcPr>
          <w:p>
            <w:pPr>
              <w:pStyle w:val="yTable"/>
              <w:spacing w:line="180" w:lineRule="atLeast"/>
              <w:ind w:left="-120" w:right="774"/>
              <w:rPr>
                <w:sz w:val="18"/>
              </w:rPr>
            </w:pPr>
            <w:r>
              <w:rPr>
                <w:sz w:val="18"/>
              </w:rPr>
              <w:t>OFFICIAL USE</w:t>
            </w:r>
          </w:p>
          <w:p>
            <w:pPr>
              <w:pStyle w:val="yTable"/>
              <w:spacing w:line="180" w:lineRule="atLeast"/>
              <w:ind w:left="-120" w:right="774"/>
              <w:rPr>
                <w:sz w:val="18"/>
              </w:rPr>
            </w:pPr>
          </w:p>
        </w:tc>
        <w:tc>
          <w:tcPr>
            <w:tcW w:w="4568"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 xml:space="preserve">........ </w:t>
            </w: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520" w:type="dxa"/>
          </w:tcPr>
          <w:p>
            <w:pPr>
              <w:pStyle w:val="yTable"/>
              <w:spacing w:line="180" w:lineRule="atLeast"/>
              <w:ind w:left="-120" w:right="774"/>
              <w:rPr>
                <w:sz w:val="18"/>
              </w:rPr>
            </w:pPr>
          </w:p>
        </w:tc>
        <w:tc>
          <w:tcPr>
            <w:tcW w:w="4568"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YOU ARE HEREBY REQUIRED TO ATTEND A MENTION HEARING (see Note) before the Warden at ........................................... at ....................a.m./p.m. on the .............. day of ................................ 20 ..........</w:t>
            </w:r>
          </w:p>
          <w:p>
            <w:pPr>
              <w:pStyle w:val="yTable"/>
              <w:spacing w:line="180" w:lineRule="atLeast"/>
              <w:rPr>
                <w:sz w:val="18"/>
              </w:rPr>
            </w:pPr>
            <w:r>
              <w:rPr>
                <w:sz w:val="18"/>
              </w:rPr>
              <w:t>to answer the application for forfeiture as outlined above.</w:t>
            </w:r>
          </w:p>
        </w:tc>
      </w:tr>
      <w:tr>
        <w:tc>
          <w:tcPr>
            <w:tcW w:w="2520" w:type="dxa"/>
          </w:tcPr>
          <w:p>
            <w:pPr>
              <w:pStyle w:val="yTable"/>
              <w:keepNext/>
              <w:spacing w:line="180" w:lineRule="atLeast"/>
              <w:ind w:left="-120"/>
              <w:rPr>
                <w:sz w:val="18"/>
              </w:rPr>
            </w:pPr>
          </w:p>
        </w:tc>
        <w:tc>
          <w:tcPr>
            <w:tcW w:w="4568" w:type="dxa"/>
          </w:tcPr>
          <w:p>
            <w:pPr>
              <w:pStyle w:val="yTable"/>
              <w:keepNext/>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keepNext/>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520"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4568" w:type="dxa"/>
            <w:tcBorders>
              <w:left w:val="single" w:sz="4" w:space="0" w:color="auto"/>
            </w:tcBorders>
          </w:tcPr>
          <w:p>
            <w:pPr>
              <w:pStyle w:val="yTable"/>
              <w:spacing w:line="180" w:lineRule="atLeast"/>
              <w:rPr>
                <w:sz w:val="18"/>
              </w:rPr>
            </w:pPr>
            <w:r>
              <w:rPr>
                <w:sz w:val="18"/>
              </w:rPr>
              <w:t>Dated this ........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520" w:type="dxa"/>
          </w:tcPr>
          <w:p>
            <w:pPr>
              <w:pStyle w:val="ABillFor"/>
              <w:spacing w:after="0" w:line="180" w:lineRule="atLeast"/>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w:t>
      </w:r>
    </w:p>
    <w:p>
      <w:pPr>
        <w:pStyle w:val="yTable"/>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2158"/>
        <w:gridCol w:w="2410"/>
      </w:tblGrid>
      <w:tr>
        <w:trPr>
          <w:cantSplit/>
        </w:trPr>
        <w:tc>
          <w:tcPr>
            <w:tcW w:w="2520" w:type="dxa"/>
          </w:tcPr>
          <w:p>
            <w:pPr>
              <w:pStyle w:val="yTable"/>
              <w:spacing w:line="180" w:lineRule="atLeast"/>
              <w:ind w:left="-115" w:right="1014"/>
              <w:rPr>
                <w:sz w:val="18"/>
              </w:rPr>
            </w:pPr>
            <w:r>
              <w:rPr>
                <w:sz w:val="18"/>
              </w:rPr>
              <w:t>Form 36</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before="120"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Borders>
              <w:right w:val="single" w:sz="8" w:space="0" w:color="auto"/>
            </w:tcBorders>
          </w:tcPr>
          <w:p>
            <w:pPr>
              <w:pStyle w:val="yTable"/>
              <w:spacing w:line="180" w:lineRule="atLeast"/>
              <w:ind w:left="306" w:right="1014"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158"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520" w:type="dxa"/>
          </w:tcPr>
          <w:p>
            <w:pPr>
              <w:pStyle w:val="yTable"/>
              <w:spacing w:line="180" w:lineRule="atLeast"/>
              <w:ind w:left="-120" w:right="101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6" w:right="1014" w:hanging="426"/>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520" w:type="dxa"/>
          </w:tcPr>
          <w:p>
            <w:pPr>
              <w:pStyle w:val="yTable"/>
              <w:spacing w:line="180" w:lineRule="atLeast"/>
              <w:ind w:left="306" w:right="101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894" w:hanging="426"/>
              <w:rPr>
                <w:sz w:val="18"/>
              </w:rPr>
            </w:pPr>
            <w:r>
              <w:rPr>
                <w:sz w:val="18"/>
              </w:rPr>
              <w:t>(c)</w:t>
            </w:r>
            <w:r>
              <w:rPr>
                <w:sz w:val="18"/>
              </w:rPr>
              <w:tab/>
              <w:t>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r>
              <w:rPr>
                <w:sz w:val="18"/>
              </w:rPr>
              <w:t>(d)</w:t>
            </w:r>
            <w:r>
              <w:rPr>
                <w:sz w:val="18"/>
              </w:rPr>
              <w:tab/>
              <w:t>Grounds of defence</w:t>
            </w:r>
          </w:p>
        </w:tc>
        <w:tc>
          <w:tcPr>
            <w:tcW w:w="4568"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line="180" w:lineRule="atLeast"/>
              <w:rPr>
                <w:sz w:val="18"/>
              </w:rPr>
            </w:pP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p>
        </w:tc>
        <w:tc>
          <w:tcPr>
            <w:tcW w:w="4568"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w:t>
            </w:r>
            <w:r>
              <w:rPr>
                <w:sz w:val="18"/>
              </w:rPr>
              <w:t>20</w:t>
            </w:r>
            <w:r>
              <w:rPr>
                <w:spacing w:val="-2"/>
                <w:sz w:val="18"/>
              </w:rPr>
              <w:t>........</w:t>
            </w:r>
          </w:p>
        </w:tc>
      </w:tr>
      <w:tr>
        <w:trPr>
          <w:cantSplit/>
        </w:trPr>
        <w:tc>
          <w:tcPr>
            <w:tcW w:w="2520" w:type="dxa"/>
          </w:tcPr>
          <w:p>
            <w:pPr>
              <w:pStyle w:val="yTable"/>
              <w:tabs>
                <w:tab w:val="left" w:pos="305"/>
              </w:tabs>
              <w:spacing w:before="0" w:line="180" w:lineRule="atLeast"/>
              <w:ind w:left="306" w:right="840" w:hanging="425"/>
              <w:rPr>
                <w:sz w:val="18"/>
              </w:rPr>
            </w:pPr>
            <w:r>
              <w:rPr>
                <w:sz w:val="18"/>
              </w:rPr>
              <w:t>(e)</w:t>
            </w:r>
            <w:r>
              <w:rPr>
                <w:sz w:val="18"/>
              </w:rPr>
              <w:tab/>
              <w:t>Signature of applicant/ lawyer/ authorised representative</w:t>
            </w:r>
          </w:p>
        </w:tc>
        <w:tc>
          <w:tcPr>
            <w:tcW w:w="4568"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520" w:type="dxa"/>
          </w:tcPr>
          <w:p>
            <w:pPr>
              <w:pStyle w:val="yTable"/>
              <w:spacing w:line="180" w:lineRule="atLeast"/>
              <w:ind w:left="306" w:right="1014" w:hanging="425"/>
              <w:rPr>
                <w:sz w:val="18"/>
              </w:rPr>
            </w:pPr>
            <w:r>
              <w:rPr>
                <w:sz w:val="18"/>
              </w:rPr>
              <w:t>OFFICIAL USE</w:t>
            </w:r>
          </w:p>
        </w:tc>
        <w:tc>
          <w:tcPr>
            <w:tcW w:w="4568"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line="180" w:lineRule="atLeast"/>
              <w:jc w:val="center"/>
              <w:rPr>
                <w:sz w:val="18"/>
              </w:rPr>
            </w:pPr>
            <w:r>
              <w:rPr>
                <w:sz w:val="18"/>
              </w:rPr>
              <w:t>Mining Registrar</w:t>
            </w:r>
          </w:p>
        </w:tc>
      </w:tr>
      <w:tr>
        <w:trPr>
          <w:cantSplit/>
        </w:trPr>
        <w:tc>
          <w:tcPr>
            <w:tcW w:w="2520" w:type="dxa"/>
          </w:tcPr>
          <w:p>
            <w:pPr>
              <w:pStyle w:val="ABillFor"/>
              <w:widowControl w:val="0"/>
              <w:spacing w:line="180" w:lineRule="atLeast"/>
              <w:ind w:right="101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40" w:line="180" w:lineRule="atLeast"/>
              <w:jc w:val="right"/>
              <w:rPr>
                <w:sz w:val="18"/>
              </w:rPr>
            </w:pPr>
            <w:r>
              <w:rPr>
                <w:sz w:val="18"/>
              </w:rPr>
              <w:t>...............................................................</w:t>
            </w:r>
          </w:p>
        </w:tc>
      </w:tr>
    </w:tbl>
    <w:p>
      <w:pPr>
        <w:pStyle w:val="yFootnotesection"/>
        <w:keepLines w:val="0"/>
        <w:rPr>
          <w:spacing w:val="-2"/>
        </w:rPr>
      </w:pPr>
      <w:r>
        <w:tab/>
        <w:t>[Form 36 inserted in Gazette 9 Mar 2007 p. 910.]</w:t>
      </w:r>
    </w:p>
    <w:p>
      <w:pPr>
        <w:pStyle w:val="Subsection"/>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rPr>
          <w:cantSplit/>
        </w:trPr>
        <w:tc>
          <w:tcPr>
            <w:tcW w:w="2520" w:type="dxa"/>
          </w:tcPr>
          <w:p>
            <w:pPr>
              <w:pStyle w:val="yTable"/>
              <w:spacing w:line="180" w:lineRule="atLeast"/>
              <w:ind w:left="-115" w:right="894"/>
              <w:rPr>
                <w:sz w:val="18"/>
              </w:rPr>
            </w:pPr>
            <w:r>
              <w:br w:type="page"/>
            </w:r>
            <w:r>
              <w:rPr>
                <w:sz w:val="18"/>
              </w:rPr>
              <w:t>Form 36A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520" w:type="dxa"/>
          </w:tcPr>
          <w:p>
            <w:pPr>
              <w:pStyle w:val="yTable"/>
              <w:spacing w:line="180" w:lineRule="atLeast"/>
              <w:ind w:left="-120" w:right="240"/>
              <w:rPr>
                <w:sz w:val="18"/>
              </w:rPr>
            </w:pPr>
            <w:r>
              <w:rPr>
                <w:sz w:val="18"/>
              </w:rPr>
              <w:t>Tenement No. ..............</w:t>
            </w:r>
          </w:p>
        </w:tc>
        <w:tc>
          <w:tcPr>
            <w:tcW w:w="4568"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520" w:type="dxa"/>
          </w:tcPr>
          <w:p>
            <w:pPr>
              <w:pStyle w:val="yTable"/>
              <w:spacing w:line="180" w:lineRule="atLeast"/>
              <w:ind w:left="306" w:right="894" w:hanging="425"/>
              <w:rPr>
                <w:sz w:val="18"/>
              </w:rPr>
            </w:pPr>
            <w:r>
              <w:rPr>
                <w:sz w:val="18"/>
              </w:rPr>
              <w:t>(a)</w:t>
            </w:r>
            <w:r>
              <w:rPr>
                <w:sz w:val="18"/>
              </w:rPr>
              <w:tab/>
              <w:t>Insert number of plaint/ application/ objection</w:t>
            </w:r>
          </w:p>
        </w:tc>
        <w:tc>
          <w:tcPr>
            <w:tcW w:w="4568" w:type="dxa"/>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520" w:type="dxa"/>
          </w:tcPr>
          <w:p>
            <w:pPr>
              <w:pStyle w:val="yTable"/>
              <w:spacing w:line="180" w:lineRule="atLeast"/>
              <w:ind w:right="894"/>
              <w:rPr>
                <w:sz w:val="18"/>
              </w:rPr>
            </w:pPr>
          </w:p>
        </w:tc>
        <w:tc>
          <w:tcPr>
            <w:tcW w:w="4568"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520" w:type="dxa"/>
            <w:tcBorders>
              <w:right w:val="single" w:sz="4" w:space="0" w:color="auto"/>
            </w:tcBorders>
          </w:tcPr>
          <w:p>
            <w:pPr>
              <w:pStyle w:val="yTable"/>
              <w:spacing w:line="180" w:lineRule="atLeast"/>
              <w:ind w:left="306" w:right="894" w:hanging="425"/>
              <w:rPr>
                <w:sz w:val="18"/>
              </w:rPr>
            </w:pPr>
            <w:r>
              <w:rPr>
                <w:sz w:val="18"/>
              </w:rPr>
              <w:t>(b)</w:t>
            </w:r>
            <w:r>
              <w:rPr>
                <w:sz w:val="18"/>
              </w:rPr>
              <w:tab/>
              <w:t>Names of parties</w:t>
            </w:r>
          </w:p>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164" w:right="894" w:hanging="284"/>
              <w:rPr>
                <w:sz w:val="18"/>
              </w:rPr>
            </w:pPr>
          </w:p>
        </w:tc>
        <w:tc>
          <w:tcPr>
            <w:tcW w:w="4568" w:type="dxa"/>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520" w:type="dxa"/>
            <w:tcBorders>
              <w:right w:val="single" w:sz="4" w:space="0" w:color="auto"/>
            </w:tcBorders>
          </w:tcPr>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306" w:right="894"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4568"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520" w:type="dxa"/>
          </w:tcPr>
          <w:p>
            <w:pPr>
              <w:pStyle w:val="yTable"/>
              <w:spacing w:line="180" w:lineRule="atLeast"/>
              <w:ind w:left="306" w:right="894" w:hanging="425"/>
              <w:rPr>
                <w:sz w:val="18"/>
              </w:rPr>
            </w:pPr>
            <w:r>
              <w:rPr>
                <w:sz w:val="18"/>
              </w:rPr>
              <w:t>(d)</w:t>
            </w:r>
            <w:r>
              <w:rPr>
                <w:sz w:val="18"/>
              </w:rPr>
              <w:tab/>
              <w:t>State order sought</w:t>
            </w:r>
          </w:p>
        </w:tc>
        <w:tc>
          <w:tcPr>
            <w:tcW w:w="4568" w:type="dxa"/>
          </w:tcPr>
          <w:p>
            <w:pPr>
              <w:pStyle w:val="yTable"/>
              <w:spacing w:line="180" w:lineRule="atLeast"/>
              <w:rPr>
                <w:sz w:val="18"/>
              </w:rPr>
            </w:pPr>
            <w:r>
              <w:rPr>
                <w:sz w:val="18"/>
              </w:rPr>
              <w:t>(d) (see Note 1)</w:t>
            </w:r>
          </w:p>
        </w:tc>
      </w:tr>
      <w:tr>
        <w:trPr>
          <w:cantSplit/>
        </w:trPr>
        <w:tc>
          <w:tcPr>
            <w:tcW w:w="2520" w:type="dxa"/>
          </w:tcPr>
          <w:p>
            <w:pPr>
              <w:pStyle w:val="yTable"/>
              <w:spacing w:line="180" w:lineRule="atLeast"/>
              <w:ind w:left="306" w:right="894" w:hanging="425"/>
              <w:rPr>
                <w:sz w:val="18"/>
              </w:rPr>
            </w:pPr>
            <w:r>
              <w:rPr>
                <w:sz w:val="18"/>
              </w:rPr>
              <w:t>(e)</w:t>
            </w:r>
            <w:r>
              <w:rPr>
                <w:sz w:val="18"/>
              </w:rPr>
              <w:tab/>
              <w:t>Applicant’s details OR lawyer/agent acting on behalf</w:t>
            </w:r>
          </w:p>
        </w:tc>
        <w:tc>
          <w:tcPr>
            <w:tcW w:w="4568" w:type="dxa"/>
          </w:tcPr>
          <w:p>
            <w:pPr>
              <w:pStyle w:val="yTable"/>
              <w:spacing w:line="180" w:lineRule="atLeast"/>
              <w:rPr>
                <w:sz w:val="18"/>
              </w:rPr>
            </w:pPr>
            <w:r>
              <w:rPr>
                <w:sz w:val="18"/>
              </w:rPr>
              <w:t>(e)</w:t>
            </w:r>
          </w:p>
          <w:p>
            <w:pPr>
              <w:pStyle w:val="yTable"/>
              <w:spacing w:before="0" w:line="180" w:lineRule="atLeast"/>
              <w:rPr>
                <w:sz w:val="18"/>
              </w:rPr>
            </w:pPr>
            <w:r>
              <w:rPr>
                <w:sz w:val="18"/>
              </w:rPr>
              <w:t>Residential or business address: ...............................................................................................................................................................................................</w:t>
            </w:r>
          </w:p>
          <w:p>
            <w:pPr>
              <w:pStyle w:val="yTable"/>
              <w:spacing w:before="0" w:line="180" w:lineRule="atLeast"/>
              <w:rPr>
                <w:sz w:val="18"/>
              </w:rPr>
            </w:pPr>
            <w:r>
              <w:rPr>
                <w:sz w:val="18"/>
              </w:rPr>
              <w:t>Tel No: .................................................................................</w:t>
            </w:r>
          </w:p>
          <w:p>
            <w:pPr>
              <w:pStyle w:val="yTable"/>
              <w:spacing w:before="0" w:line="180" w:lineRule="atLeast"/>
              <w:rPr>
                <w:sz w:val="18"/>
              </w:rPr>
            </w:pPr>
            <w:r>
              <w:rPr>
                <w:sz w:val="18"/>
              </w:rPr>
              <w:t>Fax No: .................................................................................</w:t>
            </w:r>
          </w:p>
          <w:p>
            <w:pPr>
              <w:pStyle w:val="yTable"/>
              <w:spacing w:before="0" w:line="180" w:lineRule="atLeast"/>
              <w:rPr>
                <w:sz w:val="18"/>
              </w:rPr>
            </w:pPr>
            <w:r>
              <w:rPr>
                <w:sz w:val="18"/>
              </w:rPr>
              <w:t>Email: ...................................................................................</w:t>
            </w:r>
          </w:p>
          <w:p>
            <w:pPr>
              <w:pStyle w:val="yTable"/>
              <w:spacing w:before="0" w:line="180" w:lineRule="atLeast"/>
              <w:rPr>
                <w:sz w:val="18"/>
              </w:rPr>
            </w:pPr>
            <w:r>
              <w:rPr>
                <w:sz w:val="18"/>
              </w:rPr>
              <w:t>Reference (if any): ................................................................</w:t>
            </w:r>
          </w:p>
        </w:tc>
      </w:tr>
      <w:tr>
        <w:trPr>
          <w:cantSplit/>
        </w:trPr>
        <w:tc>
          <w:tcPr>
            <w:tcW w:w="2520" w:type="dxa"/>
          </w:tcPr>
          <w:p>
            <w:pPr>
              <w:pStyle w:val="yTable"/>
              <w:spacing w:line="180" w:lineRule="atLeast"/>
              <w:ind w:left="306" w:right="894" w:hanging="425"/>
              <w:rPr>
                <w:sz w:val="18"/>
              </w:rPr>
            </w:pPr>
            <w:r>
              <w:rPr>
                <w:sz w:val="18"/>
              </w:rPr>
              <w:t>(f)</w:t>
            </w:r>
            <w:r>
              <w:rPr>
                <w:sz w:val="18"/>
              </w:rPr>
              <w:tab/>
              <w:t>Address for service by other party/parties</w:t>
            </w:r>
          </w:p>
        </w:tc>
        <w:tc>
          <w:tcPr>
            <w:tcW w:w="4568" w:type="dxa"/>
          </w:tcPr>
          <w:p>
            <w:pPr>
              <w:pStyle w:val="yTable"/>
              <w:spacing w:line="180" w:lineRule="atLeast"/>
              <w:rPr>
                <w:sz w:val="18"/>
              </w:rPr>
            </w:pPr>
            <w:r>
              <w:rPr>
                <w:sz w:val="18"/>
              </w:rPr>
              <w:t>(f) (see Note 2)</w:t>
            </w:r>
          </w:p>
          <w:p>
            <w:pPr>
              <w:pStyle w:val="yTable"/>
              <w:spacing w:before="0" w:line="180" w:lineRule="atLeast"/>
              <w:rPr>
                <w:sz w:val="18"/>
              </w:rPr>
            </w:pPr>
            <w:r>
              <w:rPr>
                <w:sz w:val="18"/>
              </w:rPr>
              <w:t>Residential or business address: ................................................................................................................................................................................................</w:t>
            </w:r>
          </w:p>
        </w:tc>
      </w:tr>
      <w:tr>
        <w:trPr>
          <w:cantSplit/>
        </w:trPr>
        <w:tc>
          <w:tcPr>
            <w:tcW w:w="2520" w:type="dxa"/>
          </w:tcPr>
          <w:p>
            <w:pPr>
              <w:pStyle w:val="yTable"/>
              <w:spacing w:line="180" w:lineRule="atLeast"/>
              <w:ind w:left="306" w:right="894" w:hanging="425"/>
              <w:rPr>
                <w:sz w:val="18"/>
              </w:rPr>
            </w:pPr>
            <w:r>
              <w:rPr>
                <w:sz w:val="18"/>
              </w:rPr>
              <w:t>(g)</w:t>
            </w:r>
            <w:r>
              <w:rPr>
                <w:sz w:val="18"/>
              </w:rPr>
              <w:tab/>
              <w:t>Signature of applicant or lawyer/agent</w:t>
            </w:r>
          </w:p>
        </w:tc>
        <w:tc>
          <w:tcPr>
            <w:tcW w:w="4568"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r>
              <w:rPr>
                <w:sz w:val="18"/>
              </w:rPr>
              <w:t>....................................................... Date .............................</w:t>
            </w:r>
          </w:p>
        </w:tc>
      </w:tr>
      <w:tr>
        <w:trPr>
          <w:cantSplit/>
        </w:trPr>
        <w:tc>
          <w:tcPr>
            <w:tcW w:w="2520" w:type="dxa"/>
          </w:tcPr>
          <w:p>
            <w:pPr>
              <w:pStyle w:val="yTable"/>
              <w:spacing w:line="180" w:lineRule="atLeast"/>
              <w:ind w:left="23" w:right="894"/>
              <w:rPr>
                <w:sz w:val="18"/>
              </w:rPr>
            </w:pPr>
            <w:r>
              <w:rPr>
                <w:sz w:val="18"/>
              </w:rPr>
              <w:t>OFFICIAL USE</w:t>
            </w:r>
          </w:p>
        </w:tc>
        <w:tc>
          <w:tcPr>
            <w:tcW w:w="4568" w:type="dxa"/>
          </w:tcPr>
          <w:p>
            <w:pPr>
              <w:pStyle w:val="yTable"/>
              <w:spacing w:before="0" w:line="180" w:lineRule="atLeast"/>
              <w:rPr>
                <w:sz w:val="18"/>
              </w:rPr>
            </w:pPr>
            <w:r>
              <w:rPr>
                <w:sz w:val="18"/>
              </w:rPr>
              <w:t>Received at..............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520" w:type="dxa"/>
          </w:tcPr>
          <w:p>
            <w:pPr>
              <w:pStyle w:val="ABillFor"/>
              <w:spacing w:after="0" w:line="180" w:lineRule="atLeast"/>
              <w:ind w:right="894"/>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w:t>
      </w:r>
    </w:p>
    <w:p>
      <w:pPr>
        <w:pStyle w:val="yTable"/>
        <w:pageBreakBefore/>
      </w:pPr>
    </w:p>
    <w:tbl>
      <w:tblPr>
        <w:tblW w:w="7088" w:type="dxa"/>
        <w:tblInd w:w="120" w:type="dxa"/>
        <w:tblLayout w:type="fixed"/>
        <w:tblCellMar>
          <w:left w:w="120" w:type="dxa"/>
          <w:right w:w="120" w:type="dxa"/>
        </w:tblCellMar>
        <w:tblLook w:val="0000" w:firstRow="0" w:lastRow="0" w:firstColumn="0" w:lastColumn="0" w:noHBand="0" w:noVBand="0"/>
      </w:tblPr>
      <w:tblGrid>
        <w:gridCol w:w="2520"/>
        <w:gridCol w:w="2867"/>
        <w:gridCol w:w="1701"/>
      </w:tblGrid>
      <w:tr>
        <w:trPr>
          <w:cantSplit/>
        </w:trPr>
        <w:tc>
          <w:tcPr>
            <w:tcW w:w="2520" w:type="dxa"/>
          </w:tcPr>
          <w:p>
            <w:pPr>
              <w:pStyle w:val="yTable"/>
              <w:spacing w:line="180" w:lineRule="atLeast"/>
              <w:ind w:left="-115" w:right="654"/>
              <w:rPr>
                <w:sz w:val="18"/>
              </w:rPr>
            </w:pPr>
            <w:r>
              <w:br w:type="page"/>
            </w:r>
            <w:r>
              <w:rPr>
                <w:sz w:val="18"/>
              </w:rPr>
              <w:t>Form 37</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520"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4568" w:type="dxa"/>
            <w:gridSpan w:val="2"/>
          </w:tcPr>
          <w:p>
            <w:pPr>
              <w:pStyle w:val="yTable"/>
              <w:spacing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520" w:type="dxa"/>
          </w:tcPr>
          <w:p>
            <w:pPr>
              <w:pStyle w:val="yTable"/>
              <w:tabs>
                <w:tab w:val="left" w:pos="306"/>
              </w:tabs>
              <w:spacing w:line="180" w:lineRule="atLeast"/>
              <w:ind w:left="306" w:right="654" w:hanging="426"/>
              <w:rPr>
                <w:sz w:val="18"/>
              </w:rPr>
            </w:pPr>
            <w:r>
              <w:rPr>
                <w:sz w:val="18"/>
              </w:rPr>
              <w:t>(a)</w:t>
            </w:r>
            <w:r>
              <w:rPr>
                <w:sz w:val="18"/>
              </w:rPr>
              <w:tab/>
              <w:t>Tenement or tenement application No.</w:t>
            </w:r>
          </w:p>
        </w:tc>
        <w:tc>
          <w:tcPr>
            <w:tcW w:w="2867"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520" w:type="dxa"/>
          </w:tcPr>
          <w:p>
            <w:pPr>
              <w:pStyle w:val="yTable"/>
              <w:spacing w:line="180" w:lineRule="atLeast"/>
              <w:ind w:left="306" w:right="654" w:hanging="426"/>
              <w:rPr>
                <w:sz w:val="18"/>
              </w:rPr>
            </w:pPr>
            <w:r>
              <w:rPr>
                <w:sz w:val="18"/>
              </w:rPr>
              <w:t>(b)</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654" w:hanging="426"/>
              <w:rPr>
                <w:sz w:val="18"/>
              </w:rPr>
            </w:pPr>
            <w:r>
              <w:rPr>
                <w:sz w:val="18"/>
              </w:rPr>
              <w:t>(c)</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29" w:right="654" w:hanging="442"/>
              <w:rPr>
                <w:sz w:val="18"/>
              </w:rPr>
            </w:pPr>
          </w:p>
          <w:p>
            <w:pPr>
              <w:pStyle w:val="yTable"/>
              <w:spacing w:line="180" w:lineRule="atLeast"/>
              <w:ind w:left="329" w:right="654" w:hanging="442"/>
              <w:rPr>
                <w:sz w:val="18"/>
              </w:rPr>
            </w:pPr>
            <w:r>
              <w:rPr>
                <w:sz w:val="18"/>
              </w:rPr>
              <w:t>(d)</w:t>
            </w:r>
            <w:r>
              <w:rPr>
                <w:sz w:val="18"/>
              </w:rPr>
              <w:tab/>
              <w:t>Full name and address of person being summoned</w:t>
            </w:r>
          </w:p>
        </w:tc>
        <w:tc>
          <w:tcPr>
            <w:tcW w:w="4568"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520" w:type="dxa"/>
          </w:tcPr>
          <w:p>
            <w:pPr>
              <w:pStyle w:val="yTable"/>
              <w:spacing w:before="0" w:line="180" w:lineRule="atLeast"/>
              <w:ind w:left="317" w:right="654" w:hanging="432"/>
              <w:rPr>
                <w:sz w:val="18"/>
              </w:rPr>
            </w:pPr>
            <w:r>
              <w:rPr>
                <w:sz w:val="18"/>
              </w:rPr>
              <w:t>(e)</w:t>
            </w:r>
            <w:r>
              <w:rPr>
                <w:sz w:val="18"/>
              </w:rPr>
              <w:tab/>
              <w:t>Place of hearing</w:t>
            </w:r>
          </w:p>
        </w:tc>
        <w:tc>
          <w:tcPr>
            <w:tcW w:w="4568"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520" w:type="dxa"/>
          </w:tcPr>
          <w:p>
            <w:pPr>
              <w:pStyle w:val="yTable"/>
              <w:spacing w:before="0" w:line="180" w:lineRule="atLeast"/>
              <w:ind w:left="318" w:right="654" w:hanging="431"/>
              <w:rPr>
                <w:sz w:val="18"/>
              </w:rPr>
            </w:pPr>
            <w:r>
              <w:rPr>
                <w:sz w:val="18"/>
              </w:rPr>
              <w:t>(f)</w:t>
            </w:r>
            <w:r>
              <w:rPr>
                <w:sz w:val="18"/>
              </w:rPr>
              <w:tab/>
              <w:t>Time and Date of hearing</w:t>
            </w:r>
          </w:p>
        </w:tc>
        <w:tc>
          <w:tcPr>
            <w:tcW w:w="4568" w:type="dxa"/>
            <w:gridSpan w:val="2"/>
          </w:tcPr>
          <w:p>
            <w:pPr>
              <w:pStyle w:val="yTable"/>
              <w:spacing w:line="180" w:lineRule="atLeast"/>
              <w:rPr>
                <w:sz w:val="18"/>
              </w:rPr>
            </w:pPr>
            <w:r>
              <w:rPr>
                <w:sz w:val="18"/>
              </w:rPr>
              <w:t>at (f) .................a.m./p.m. on the ................day of........................................... 20.........................</w:t>
            </w:r>
          </w:p>
        </w:tc>
      </w:tr>
      <w:tr>
        <w:trPr>
          <w:cantSplit/>
        </w:trPr>
        <w:tc>
          <w:tcPr>
            <w:tcW w:w="2520"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4568" w:type="dxa"/>
            <w:gridSpan w:val="2"/>
          </w:tcPr>
          <w:p>
            <w:pPr>
              <w:pStyle w:val="yTable"/>
              <w:spacing w:line="180" w:lineRule="atLeast"/>
              <w:rPr>
                <w:sz w:val="18"/>
              </w:rPr>
            </w:pPr>
            <w:r>
              <w:rPr>
                <w:sz w:val="18"/>
              </w:rPr>
              <w:t>to give evidence on behalf of the (g) .....................................</w:t>
            </w:r>
          </w:p>
        </w:tc>
      </w:tr>
      <w:tr>
        <w:tc>
          <w:tcPr>
            <w:tcW w:w="2520" w:type="dxa"/>
          </w:tcPr>
          <w:p>
            <w:pPr>
              <w:pStyle w:val="yTable"/>
              <w:spacing w:before="0" w:line="180" w:lineRule="atLeast"/>
              <w:ind w:left="317" w:right="654" w:hanging="432"/>
              <w:rPr>
                <w:sz w:val="18"/>
              </w:rPr>
            </w:pPr>
            <w:r>
              <w:rPr>
                <w:sz w:val="18"/>
              </w:rPr>
              <w:t>(h)</w:t>
            </w:r>
            <w:r>
              <w:rPr>
                <w:sz w:val="18"/>
              </w:rPr>
              <w:tab/>
              <w:t>State the particular documents required to be produced</w:t>
            </w:r>
          </w:p>
        </w:tc>
        <w:tc>
          <w:tcPr>
            <w:tcW w:w="4568"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spacing w:line="180" w:lineRule="atLeast"/>
              <w:ind w:left="306" w:right="654" w:hanging="426"/>
              <w:rPr>
                <w:sz w:val="18"/>
              </w:rPr>
            </w:pPr>
            <w:r>
              <w:rPr>
                <w:sz w:val="18"/>
              </w:rPr>
              <w:t>(i)</w:t>
            </w:r>
            <w:r>
              <w:rPr>
                <w:sz w:val="18"/>
              </w:rPr>
              <w:tab/>
              <w:t>Nature of claim as stated in application or objection</w:t>
            </w:r>
          </w:p>
        </w:tc>
        <w:tc>
          <w:tcPr>
            <w:tcW w:w="4568"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keepNext/>
              <w:spacing w:line="180" w:lineRule="atLeast"/>
              <w:ind w:left="306" w:right="654" w:hanging="426"/>
              <w:rPr>
                <w:sz w:val="18"/>
              </w:rPr>
            </w:pPr>
            <w:r>
              <w:rPr>
                <w:sz w:val="18"/>
              </w:rPr>
              <w:t>(j)</w:t>
            </w:r>
            <w:r>
              <w:rPr>
                <w:sz w:val="18"/>
              </w:rPr>
              <w:tab/>
              <w:t>Phone / fax / or other contact for party initiating the summons</w:t>
            </w:r>
          </w:p>
        </w:tc>
        <w:tc>
          <w:tcPr>
            <w:tcW w:w="4568"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520" w:type="dxa"/>
            <w:tcBorders>
              <w:bottom w:val="single" w:sz="4" w:space="0" w:color="auto"/>
            </w:tcBorders>
          </w:tcPr>
          <w:p>
            <w:pPr>
              <w:pStyle w:val="yTable"/>
              <w:spacing w:line="180" w:lineRule="atLeast"/>
              <w:ind w:left="306" w:right="654" w:hanging="426"/>
              <w:rPr>
                <w:sz w:val="18"/>
              </w:rPr>
            </w:pPr>
          </w:p>
        </w:tc>
        <w:tc>
          <w:tcPr>
            <w:tcW w:w="4568" w:type="dxa"/>
            <w:gridSpan w:val="2"/>
          </w:tcPr>
          <w:p>
            <w:pPr>
              <w:pStyle w:val="yTable"/>
              <w:spacing w:line="180" w:lineRule="atLeast"/>
              <w:rPr>
                <w:sz w:val="18"/>
              </w:rPr>
            </w:pPr>
            <w:r>
              <w:rPr>
                <w:sz w:val="18"/>
              </w:rPr>
              <w:t>(see Note 2)</w:t>
            </w:r>
          </w:p>
        </w:tc>
      </w:tr>
      <w:tr>
        <w:trPr>
          <w:cantSplit/>
        </w:trPr>
        <w:tc>
          <w:tcPr>
            <w:tcW w:w="2520"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right="654"/>
              <w:jc w:val="center"/>
              <w:rPr>
                <w:sz w:val="18"/>
              </w:rPr>
            </w:pPr>
          </w:p>
          <w:p>
            <w:pPr>
              <w:pStyle w:val="yTable"/>
              <w:spacing w:before="0" w:line="180" w:lineRule="atLeast"/>
              <w:ind w:left="480" w:right="480"/>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4568"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520"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4568"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520" w:type="dxa"/>
            <w:vMerge w:val="restart"/>
          </w:tcPr>
          <w:p>
            <w:pPr>
              <w:pStyle w:val="ABillFor"/>
              <w:spacing w:after="0" w:line="180" w:lineRule="atLeast"/>
              <w:ind w:right="894"/>
              <w:jc w:val="left"/>
              <w:rPr>
                <w:sz w:val="18"/>
              </w:rPr>
            </w:pPr>
            <w:r>
              <w:rPr>
                <w:sz w:val="18"/>
              </w:rPr>
              <w:t>___________________________________________________________________________</w:t>
            </w:r>
          </w:p>
        </w:tc>
        <w:tc>
          <w:tcPr>
            <w:tcW w:w="4568"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520" w:type="dxa"/>
            <w:vMerge/>
          </w:tcPr>
          <w:p>
            <w:pPr>
              <w:pStyle w:val="ABillFor"/>
              <w:spacing w:after="0" w:line="180" w:lineRule="atLeast"/>
              <w:ind w:right="65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w:t>
      </w:r>
    </w:p>
    <w:p>
      <w:pPr>
        <w:pStyle w:val="yTable"/>
        <w:pageBreakBefore/>
        <w:spacing w:before="20"/>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2867"/>
        <w:gridCol w:w="1701"/>
      </w:tblGrid>
      <w:tr>
        <w:tc>
          <w:tcPr>
            <w:tcW w:w="2520" w:type="dxa"/>
          </w:tcPr>
          <w:p>
            <w:pPr>
              <w:pStyle w:val="yTable"/>
              <w:keepNext/>
              <w:keepLines/>
              <w:spacing w:line="180" w:lineRule="atLeast"/>
              <w:ind w:left="-115" w:right="894"/>
              <w:rPr>
                <w:sz w:val="18"/>
              </w:rPr>
            </w:pPr>
            <w:r>
              <w:br w:type="page"/>
            </w:r>
            <w:r>
              <w:rPr>
                <w:sz w:val="18"/>
              </w:rPr>
              <w:t>Form 38</w:t>
            </w: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414"/>
              <w:rPr>
                <w:sz w:val="18"/>
              </w:rPr>
            </w:pPr>
            <w:r>
              <w:rPr>
                <w:sz w:val="18"/>
              </w:rPr>
              <w:t>Tenement No. ..............</w:t>
            </w:r>
          </w:p>
        </w:tc>
        <w:tc>
          <w:tcPr>
            <w:tcW w:w="4568"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520" w:type="dxa"/>
          </w:tcPr>
          <w:p>
            <w:pPr>
              <w:pStyle w:val="yTable"/>
              <w:spacing w:before="0" w:line="180" w:lineRule="atLeast"/>
              <w:ind w:left="306" w:right="894" w:hanging="425"/>
              <w:rPr>
                <w:sz w:val="18"/>
              </w:rPr>
            </w:pPr>
            <w:r>
              <w:rPr>
                <w:sz w:val="18"/>
              </w:rPr>
              <w:t>(a)</w:t>
            </w:r>
            <w:r>
              <w:rPr>
                <w:sz w:val="18"/>
              </w:rPr>
              <w:tab/>
              <w:t>Specify either the application for forfeiture or plaint number</w:t>
            </w:r>
          </w:p>
        </w:tc>
        <w:tc>
          <w:tcPr>
            <w:tcW w:w="2867"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520" w:type="dxa"/>
          </w:tcPr>
          <w:p>
            <w:pPr>
              <w:pStyle w:val="yTable"/>
              <w:spacing w:line="180" w:lineRule="atLeast"/>
              <w:ind w:left="-120" w:right="894"/>
              <w:rPr>
                <w:sz w:val="18"/>
              </w:rPr>
            </w:pPr>
          </w:p>
        </w:tc>
        <w:tc>
          <w:tcPr>
            <w:tcW w:w="4568" w:type="dxa"/>
            <w:gridSpan w:val="2"/>
          </w:tcPr>
          <w:p>
            <w:pPr>
              <w:pStyle w:val="yTable"/>
              <w:spacing w:line="180" w:lineRule="atLeast"/>
              <w:rPr>
                <w:sz w:val="18"/>
              </w:rPr>
            </w:pPr>
          </w:p>
        </w:tc>
      </w:tr>
      <w:tr>
        <w:tc>
          <w:tcPr>
            <w:tcW w:w="2520" w:type="dxa"/>
          </w:tcPr>
          <w:p>
            <w:pPr>
              <w:pStyle w:val="yTable"/>
              <w:spacing w:before="0" w:line="180" w:lineRule="atLeast"/>
              <w:ind w:left="306" w:right="774" w:hanging="425"/>
              <w:rPr>
                <w:sz w:val="18"/>
              </w:rPr>
            </w:pPr>
            <w:r>
              <w:rPr>
                <w:sz w:val="18"/>
              </w:rPr>
              <w:t>(b)</w:t>
            </w:r>
            <w:r>
              <w:rPr>
                <w:sz w:val="18"/>
              </w:rPr>
              <w:tab/>
              <w:t>Specify full name and address of either forfeiture applicant or plaintiff</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520" w:type="dxa"/>
          </w:tcPr>
          <w:p>
            <w:pPr>
              <w:pStyle w:val="yTable"/>
              <w:spacing w:line="180" w:lineRule="atLeast"/>
              <w:ind w:left="306" w:right="894" w:hanging="426"/>
              <w:rPr>
                <w:sz w:val="18"/>
              </w:rPr>
            </w:pPr>
          </w:p>
        </w:tc>
        <w:tc>
          <w:tcPr>
            <w:tcW w:w="4568"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520" w:type="dxa"/>
          </w:tcPr>
          <w:p>
            <w:pPr>
              <w:pStyle w:val="yTable"/>
              <w:spacing w:before="0" w:line="180" w:lineRule="atLeast"/>
              <w:ind w:left="306" w:right="654" w:hanging="425"/>
              <w:rPr>
                <w:sz w:val="18"/>
              </w:rPr>
            </w:pPr>
            <w:r>
              <w:rPr>
                <w:sz w:val="18"/>
              </w:rPr>
              <w:t>(c)</w:t>
            </w:r>
            <w:r>
              <w:rPr>
                <w:sz w:val="18"/>
              </w:rPr>
              <w:tab/>
              <w:t>Specify full 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line="180" w:lineRule="atLeast"/>
              <w:rPr>
                <w:sz w:val="18"/>
              </w:rPr>
            </w:pPr>
          </w:p>
          <w:p>
            <w:pPr>
              <w:pStyle w:val="yTable"/>
              <w:spacing w:line="180" w:lineRule="atLeast"/>
              <w:rPr>
                <w:sz w:val="18"/>
              </w:rPr>
            </w:pPr>
          </w:p>
        </w:tc>
      </w:tr>
      <w:tr>
        <w:tc>
          <w:tcPr>
            <w:tcW w:w="2520" w:type="dxa"/>
          </w:tcPr>
          <w:p>
            <w:pPr>
              <w:pStyle w:val="yTable"/>
              <w:spacing w:line="180" w:lineRule="atLeast"/>
              <w:ind w:left="306" w:right="894" w:hanging="425"/>
              <w:rPr>
                <w:sz w:val="18"/>
              </w:rPr>
            </w:pPr>
            <w:r>
              <w:rPr>
                <w:sz w:val="18"/>
              </w:rPr>
              <w:t>(d)</w:t>
            </w:r>
            <w:r>
              <w:rPr>
                <w:sz w:val="18"/>
              </w:rPr>
              <w:tab/>
              <w:t>Insert result</w:t>
            </w: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4568" w:type="dxa"/>
            <w:gridSpan w:val="2"/>
          </w:tcPr>
          <w:p>
            <w:pPr>
              <w:pStyle w:val="yTable"/>
              <w:spacing w:line="180" w:lineRule="atLeast"/>
              <w:ind w:left="21" w:hanging="1"/>
              <w:rPr>
                <w:sz w:val="18"/>
              </w:rPr>
            </w:pPr>
            <w:r>
              <w:rPr>
                <w:sz w:val="18"/>
              </w:rPr>
              <w:t>(d)</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520"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480" w:right="600"/>
              <w:jc w:val="center"/>
              <w:rPr>
                <w:sz w:val="18"/>
              </w:rPr>
            </w:pPr>
            <w:r>
              <w:rPr>
                <w:sz w:val="18"/>
              </w:rPr>
              <w:t>SEAL OF WARDEN’S</w:t>
            </w:r>
          </w:p>
          <w:p>
            <w:pPr>
              <w:pStyle w:val="yTable"/>
              <w:spacing w:before="0" w:line="180" w:lineRule="atLeast"/>
              <w:ind w:left="480" w:right="600"/>
              <w:jc w:val="center"/>
              <w:rPr>
                <w:sz w:val="18"/>
              </w:rPr>
            </w:pPr>
            <w:r>
              <w:rPr>
                <w:sz w:val="18"/>
              </w:rPr>
              <w:t xml:space="preserve">COURT / </w:t>
            </w:r>
          </w:p>
          <w:p>
            <w:pPr>
              <w:pStyle w:val="yTable"/>
              <w:spacing w:before="0" w:line="180" w:lineRule="atLeast"/>
              <w:ind w:left="480" w:right="600"/>
              <w:jc w:val="center"/>
              <w:rPr>
                <w:sz w:val="18"/>
              </w:rPr>
            </w:pPr>
            <w:r>
              <w:rPr>
                <w:sz w:val="18"/>
              </w:rPr>
              <w:t>STAMP OF</w:t>
            </w:r>
          </w:p>
          <w:p>
            <w:pPr>
              <w:pStyle w:val="yTable"/>
              <w:spacing w:before="0" w:line="180" w:lineRule="atLeast"/>
              <w:ind w:left="480" w:right="600"/>
              <w:jc w:val="center"/>
              <w:rPr>
                <w:sz w:val="18"/>
              </w:rPr>
            </w:pPr>
            <w:r>
              <w:rPr>
                <w:sz w:val="18"/>
              </w:rPr>
              <w:t>MINING REGISTRAR</w:t>
            </w:r>
          </w:p>
        </w:tc>
        <w:tc>
          <w:tcPr>
            <w:tcW w:w="4568"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w:t>
      </w:r>
    </w:p>
    <w:p>
      <w:pPr>
        <w:pStyle w:val="yEdnotesection"/>
        <w:tabs>
          <w:tab w:val="clear" w:pos="893"/>
        </w:tabs>
        <w:spacing w:before="100"/>
        <w:ind w:left="0" w:firstLine="0"/>
        <w:rPr>
          <w:sz w:val="18"/>
        </w:rPr>
      </w:pPr>
      <w:r>
        <w:t>[Forms 39</w:t>
      </w:r>
      <w:r>
        <w:noBreakHyphen/>
        <w:t>41 deleted in Gazette 9 Mar 2007 p. 914.]</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80" w:lineRule="atLeast"/>
              <w:rPr>
                <w:sz w:val="18"/>
              </w:rPr>
            </w:pPr>
          </w:p>
          <w:p>
            <w:pPr>
              <w:pStyle w:val="yTable"/>
              <w:spacing w:before="0" w:line="180" w:lineRule="atLeast"/>
              <w:rPr>
                <w:sz w:val="18"/>
              </w:rPr>
            </w:pPr>
            <w:r>
              <w:rPr>
                <w:sz w:val="18"/>
              </w:rPr>
              <w:t>(a)</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80" w:line="180" w:lineRule="atLeast"/>
              <w:rPr>
                <w:sz w:val="16"/>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100"/>
        <w:gridCol w:w="1041"/>
        <w:gridCol w:w="2126"/>
        <w:gridCol w:w="1843"/>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gridSpan w:val="3"/>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r>
        <w:tc>
          <w:tcPr>
            <w:tcW w:w="2078" w:type="dxa"/>
            <w:gridSpan w:val="3"/>
          </w:tcPr>
          <w:p>
            <w:pPr>
              <w:pStyle w:val="yTable"/>
              <w:pageBreakBefore/>
              <w:spacing w:line="180" w:lineRule="atLeast"/>
              <w:ind w:left="-115"/>
              <w:rPr>
                <w:sz w:val="18"/>
              </w:rPr>
            </w:pPr>
            <w:r>
              <w:rPr>
                <w:sz w:val="18"/>
              </w:rPr>
              <w:t>Form 43</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gridSpan w:val="3"/>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3"/>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gridSpan w:val="3"/>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gridSpan w:val="2"/>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Table"/>
        <w:spacing w:line="180" w:lineRule="atLeast"/>
        <w:jc w:val="center"/>
        <w:rPr>
          <w:snapToGrid w:val="0"/>
          <w:sz w:val="18"/>
        </w:rPr>
      </w:pPr>
    </w:p>
    <w:p>
      <w:pPr>
        <w:pStyle w:val="yTable"/>
        <w:spacing w:line="180" w:lineRule="atLeast"/>
        <w:jc w:val="center"/>
        <w:rPr>
          <w:snapToGrid w:val="0"/>
          <w:sz w:val="18"/>
        </w:rPr>
      </w:pPr>
      <w:r>
        <w:rPr>
          <w:snapToGrid w:val="0"/>
          <w:sz w:val="18"/>
        </w:rPr>
        <w:t>_______________</w:t>
      </w:r>
    </w:p>
    <w:p>
      <w:pPr>
        <w:pStyle w:val="yTable"/>
        <w:pageBreakBefor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w:t>
      </w:r>
    </w:p>
    <w:p>
      <w:pPr>
        <w:pStyle w:val="yScheduleHeading"/>
      </w:pPr>
      <w:bookmarkStart w:id="2901" w:name="_Toc104276773"/>
      <w:bookmarkStart w:id="2902" w:name="_Toc129150355"/>
      <w:bookmarkStart w:id="2903" w:name="_Toc129587637"/>
      <w:bookmarkStart w:id="2904" w:name="_Toc131477332"/>
      <w:bookmarkStart w:id="2905" w:name="_Toc132106708"/>
      <w:bookmarkStart w:id="2906" w:name="_Toc132169241"/>
      <w:bookmarkStart w:id="2907" w:name="_Toc132443235"/>
      <w:bookmarkStart w:id="2908" w:name="_Toc132524137"/>
      <w:bookmarkStart w:id="2909" w:name="_Toc132703006"/>
      <w:bookmarkStart w:id="2910" w:name="_Toc139168099"/>
      <w:bookmarkStart w:id="2911" w:name="_Toc139433791"/>
      <w:bookmarkStart w:id="2912" w:name="_Toc161203105"/>
      <w:bookmarkStart w:id="2913" w:name="_Toc161209557"/>
      <w:bookmarkStart w:id="2914" w:name="_Toc162676844"/>
      <w:bookmarkStart w:id="2915" w:name="_Toc162769047"/>
      <w:bookmarkStart w:id="2916" w:name="_Toc170618300"/>
      <w:bookmarkStart w:id="2917" w:name="_Toc170797541"/>
      <w:bookmarkStart w:id="2918" w:name="_Toc172337255"/>
      <w:bookmarkStart w:id="2919" w:name="_Toc172360481"/>
      <w:bookmarkStart w:id="2920" w:name="_Toc179100751"/>
      <w:bookmarkStart w:id="2921" w:name="_Toc179263195"/>
      <w:bookmarkStart w:id="2922" w:name="_Toc181502933"/>
      <w:bookmarkStart w:id="2923" w:name="_Toc205284372"/>
      <w:r>
        <w:rPr>
          <w:rStyle w:val="CharSchNo"/>
        </w:rPr>
        <w:t>Second Schedule</w:t>
      </w:r>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p>
    <w:p>
      <w:pPr>
        <w:pStyle w:val="yHeading2"/>
      </w:pPr>
      <w:bookmarkStart w:id="2924" w:name="_Toc131477333"/>
      <w:bookmarkStart w:id="2925" w:name="_Toc132106709"/>
      <w:bookmarkStart w:id="2926" w:name="_Toc132169242"/>
      <w:bookmarkStart w:id="2927" w:name="_Toc132443236"/>
      <w:bookmarkStart w:id="2928" w:name="_Toc132524138"/>
      <w:bookmarkStart w:id="2929" w:name="_Toc132703007"/>
      <w:bookmarkStart w:id="2930" w:name="_Toc139168100"/>
      <w:bookmarkStart w:id="2931" w:name="_Toc139433792"/>
      <w:bookmarkStart w:id="2932" w:name="_Toc161203106"/>
      <w:bookmarkStart w:id="2933" w:name="_Toc161209558"/>
      <w:bookmarkStart w:id="2934" w:name="_Toc162676845"/>
      <w:bookmarkStart w:id="2935" w:name="_Toc162769048"/>
      <w:bookmarkStart w:id="2936" w:name="_Toc170618301"/>
      <w:bookmarkStart w:id="2937" w:name="_Toc170797542"/>
      <w:bookmarkStart w:id="2938" w:name="_Toc172337256"/>
      <w:bookmarkStart w:id="2939" w:name="_Toc172360482"/>
      <w:bookmarkStart w:id="2940" w:name="_Toc179100752"/>
      <w:bookmarkStart w:id="2941" w:name="_Toc179263196"/>
      <w:bookmarkStart w:id="2942" w:name="_Toc181502934"/>
      <w:bookmarkStart w:id="2943" w:name="_Toc205284373"/>
      <w:r>
        <w:rPr>
          <w:rStyle w:val="CharSchText"/>
        </w:rPr>
        <w:t>Schedule of fees and rents</w:t>
      </w:r>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p>
    <w:p>
      <w:pPr>
        <w:pStyle w:val="yFootnoteheading"/>
      </w:pPr>
      <w:r>
        <w:tab/>
        <w:t>[Heading inserted in Gazette 20 Jun 1986 p. 2084.]</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Existing exploration licence per square kilometre or part thereof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years 1 to 7 of the term of the licence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43.56</w:t>
            </w:r>
          </w:p>
          <w:p>
            <w:pPr>
              <w:pStyle w:val="yTable"/>
              <w:spacing w:before="0" w:line="180" w:lineRule="atLeast"/>
              <w:ind w:right="144"/>
              <w:jc w:val="right"/>
              <w:rPr>
                <w:spacing w:val="-2"/>
                <w:sz w:val="18"/>
              </w:rPr>
            </w:pPr>
          </w:p>
          <w:p>
            <w:pPr>
              <w:pStyle w:val="yTable"/>
              <w:spacing w:before="0" w:line="180" w:lineRule="atLeast"/>
              <w:ind w:right="144"/>
              <w:jc w:val="right"/>
              <w:rPr>
                <w:spacing w:val="-2"/>
                <w:sz w:val="18"/>
              </w:rPr>
            </w:pPr>
            <w:r>
              <w:rPr>
                <w:sz w:val="18"/>
              </w:rPr>
              <w:t>147.18</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Graticular exploration licence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all other licences, per block —</w:t>
            </w:r>
          </w:p>
          <w:p>
            <w:pPr>
              <w:pStyle w:val="yTable"/>
              <w:tabs>
                <w:tab w:val="left" w:pos="1134"/>
                <w:tab w:val="left" w:pos="1715"/>
              </w:tabs>
              <w:spacing w:before="0" w:line="180" w:lineRule="atLeast"/>
              <w:ind w:left="1715" w:right="113" w:hanging="1715"/>
              <w:rPr>
                <w:spacing w:val="-2"/>
                <w:sz w:val="18"/>
              </w:rPr>
            </w:pPr>
            <w:r>
              <w:rPr>
                <w:spacing w:val="-2"/>
                <w:sz w:val="18"/>
              </w:rPr>
              <w:tab/>
              <w:t>(i)</w:t>
            </w:r>
            <w:r>
              <w:rPr>
                <w:spacing w:val="-2"/>
                <w:sz w:val="18"/>
              </w:rPr>
              <w:tab/>
              <w:t>for years 1 to 3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w:t>
            </w:r>
            <w:r>
              <w:rPr>
                <w:spacing w:val="-2"/>
                <w:sz w:val="18"/>
              </w:rPr>
              <w:tab/>
              <w:t>for years 4 and 5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(iii)</w:t>
            </w:r>
            <w:r>
              <w:rPr>
                <w:spacing w:val="-2"/>
                <w:sz w:val="18"/>
              </w:rPr>
              <w:tab/>
              <w:t>for years 6 and 7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(iv)</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r>
              <w:rPr>
                <w:sz w:val="18"/>
              </w:rPr>
              <w:t>274.12</w:t>
            </w:r>
          </w:p>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113.85</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177.10</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240.35</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455.18</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13.31</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spacing w:val="-2"/>
                <w:sz w:val="18"/>
                <w:vertAlign w:val="superscript"/>
              </w:rPr>
              <w:t> 6</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14.96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14.96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0.44</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13.31</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 $22.00)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2.20</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6.60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250.00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1 070.00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360.00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t>360.00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t>360.00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240.00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605.00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2A.</w:t>
            </w:r>
            <w:r>
              <w:rPr>
                <w:spacing w:val="-2"/>
                <w:sz w:val="18"/>
              </w:rPr>
              <w:tab/>
              <w:t>Application fee for approval of retention status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230.00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2B.</w:t>
            </w:r>
            <w:r>
              <w:rPr>
                <w:spacing w:val="-2"/>
                <w:sz w:val="18"/>
              </w:rPr>
              <w:tab/>
              <w:t>Copy of all or part of document or report (per copy) .....</w:t>
            </w:r>
          </w:p>
        </w:tc>
        <w:tc>
          <w:tcPr>
            <w:tcW w:w="1188" w:type="dxa"/>
          </w:tcPr>
          <w:p>
            <w:pPr>
              <w:pStyle w:val="yTable"/>
              <w:spacing w:before="0" w:line="180" w:lineRule="atLeast"/>
              <w:ind w:left="56"/>
              <w:rPr>
                <w:spacing w:val="-2"/>
                <w:sz w:val="18"/>
              </w:rPr>
            </w:pPr>
            <w:r>
              <w:rPr>
                <w:spacing w:val="-2"/>
                <w:sz w:val="18"/>
              </w:rPr>
              <w:t>Reg. 25B</w:t>
            </w:r>
          </w:p>
        </w:tc>
        <w:tc>
          <w:tcPr>
            <w:tcW w:w="1134" w:type="dxa"/>
          </w:tcPr>
          <w:p>
            <w:pPr>
              <w:pStyle w:val="yTable"/>
              <w:spacing w:before="0" w:line="180" w:lineRule="atLeast"/>
              <w:ind w:right="127"/>
              <w:jc w:val="right"/>
              <w:rPr>
                <w:spacing w:val="-2"/>
                <w:sz w:val="18"/>
              </w:rPr>
            </w:pPr>
            <w:r>
              <w:rPr>
                <w:spacing w:val="-2"/>
                <w:sz w:val="18"/>
              </w:rPr>
              <w:t>7.25</w:t>
            </w:r>
          </w:p>
        </w:tc>
      </w:tr>
      <w:tr>
        <w:tc>
          <w:tcPr>
            <w:tcW w:w="4766" w:type="dxa"/>
          </w:tcPr>
          <w:p>
            <w:pPr>
              <w:pStyle w:val="yTable"/>
              <w:keepNext/>
              <w:keepLines/>
              <w:tabs>
                <w:tab w:val="left" w:pos="567"/>
              </w:tabs>
              <w:spacing w:before="0" w:line="180" w:lineRule="atLeast"/>
              <w:ind w:left="567" w:right="113" w:hanging="567"/>
              <w:rPr>
                <w:spacing w:val="-2"/>
                <w:sz w:val="18"/>
              </w:rPr>
            </w:pPr>
            <w:r>
              <w:rPr>
                <w:spacing w:val="-2"/>
                <w:sz w:val="18"/>
              </w:rPr>
              <w:t>3.</w:t>
            </w:r>
            <w:r>
              <w:rPr>
                <w:spacing w:val="-2"/>
                <w:sz w:val="18"/>
              </w:rPr>
              <w:tab/>
            </w:r>
            <w:r>
              <w:rPr>
                <w:sz w:val="18"/>
              </w:rPr>
              <w:t>Copy 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Entry in the register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7.25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or other instrument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7.25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6.00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305.00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350.00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420.00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2 100.00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r>
              <w:rPr>
                <w:spacing w:val="-2"/>
                <w:sz w:val="18"/>
              </w:rPr>
              <w:t>30.00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xml:space="preserve"> Minimum $24.00) ..........................................................</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6.00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19.00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or recording of instruments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Reg. 76</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w:t>
            </w:r>
          </w:p>
        </w:tc>
        <w:tc>
          <w:tcPr>
            <w:tcW w:w="1134" w:type="dxa"/>
          </w:tcPr>
          <w:p>
            <w:pPr>
              <w:pStyle w:val="yTable"/>
              <w:spacing w:before="0" w:line="180" w:lineRule="atLeast"/>
              <w:ind w:right="127"/>
              <w:jc w:val="right"/>
              <w:rPr>
                <w:spacing w:val="-2"/>
                <w:sz w:val="18"/>
              </w:rPr>
            </w:pPr>
            <w:r>
              <w:rPr>
                <w:spacing w:val="-2"/>
                <w:sz w:val="18"/>
              </w:rPr>
              <w:t>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Transfer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Mining Tenement ...............................................</w:t>
            </w:r>
          </w:p>
        </w:tc>
        <w:tc>
          <w:tcPr>
            <w:tcW w:w="1188" w:type="dxa"/>
          </w:tcPr>
          <w:p>
            <w:pPr>
              <w:pStyle w:val="yTable"/>
              <w:spacing w:before="0" w:line="180" w:lineRule="atLeast"/>
              <w:ind w:left="56"/>
              <w:rPr>
                <w:spacing w:val="-2"/>
                <w:sz w:val="18"/>
              </w:rPr>
            </w:pPr>
            <w:r>
              <w:rPr>
                <w:spacing w:val="-2"/>
                <w:sz w:val="18"/>
              </w:rPr>
              <w:t>Reg. 75</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Mortgage ............................................................</w:t>
            </w:r>
          </w:p>
        </w:tc>
        <w:tc>
          <w:tcPr>
            <w:tcW w:w="1188" w:type="dxa"/>
          </w:tcPr>
          <w:p>
            <w:pPr>
              <w:pStyle w:val="yTable"/>
              <w:spacing w:before="0" w:line="180" w:lineRule="atLeast"/>
              <w:ind w:left="56"/>
              <w:rPr>
                <w:spacing w:val="-2"/>
                <w:sz w:val="18"/>
              </w:rPr>
            </w:pPr>
            <w:r>
              <w:rPr>
                <w:spacing w:val="-2"/>
                <w:sz w:val="18"/>
              </w:rPr>
              <w:t>Reg. 84</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r>
              <w:rPr>
                <w:spacing w:val="-2"/>
                <w:sz w:val="18"/>
              </w:rPr>
              <w:t>185.00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7.25</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r>
            <w:r>
              <w:rPr>
                <w:sz w:val="18"/>
              </w:rPr>
              <w:t>Fees relating to proceedings under Parts VII and VIII</w:t>
            </w:r>
            <w:r>
              <w:t>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For entering a plaint</w:t>
            </w:r>
            <w:r>
              <w:rPr>
                <w:sz w:val="18"/>
              </w:rPr>
              <w:t xml:space="preserve"> or an application</w:t>
            </w:r>
            <w:r>
              <w:rPr>
                <w:spacing w:val="-2"/>
                <w:sz w:val="18"/>
              </w:rPr>
              <w:t xml:space="preserve">, excluding service fee, but including the issue of summons for each </w:t>
            </w:r>
            <w:r>
              <w:rPr>
                <w:sz w:val="18"/>
              </w:rPr>
              <w:t>respondent</w:t>
            </w:r>
            <w:r>
              <w:t xml:space="preserve"> </w:t>
            </w:r>
            <w:r>
              <w:rPr>
                <w:spacing w:val="-2"/>
                <w:sz w:val="18"/>
              </w:rPr>
              <w:t xml:space="preserve">and all necessary witness </w:t>
            </w:r>
            <w:r>
              <w:rPr>
                <w:sz w:val="18"/>
              </w:rPr>
              <w:t>summonses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52.00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 xml:space="preserve">Response and all necessary witness </w:t>
            </w:r>
            <w:r>
              <w:rPr>
                <w:sz w:val="18"/>
              </w:rPr>
              <w:t>summonses</w:t>
            </w:r>
            <w:r>
              <w:rPr>
                <w:spacing w:val="-2"/>
                <w:sz w:val="18"/>
              </w:rPr>
              <w:t>.........................................................</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36.00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5.20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15.50</w:t>
            </w:r>
          </w:p>
        </w:tc>
      </w:tr>
      <w:tr>
        <w:tc>
          <w:tcPr>
            <w:tcW w:w="4766" w:type="dxa"/>
          </w:tcPr>
          <w:p>
            <w:pPr>
              <w:pStyle w:val="yTable"/>
              <w:tabs>
                <w:tab w:val="left" w:pos="567"/>
                <w:tab w:val="left" w:pos="1134"/>
              </w:tabs>
              <w:spacing w:before="0" w:line="180" w:lineRule="atLeast"/>
              <w:ind w:left="1134" w:right="113" w:hanging="1134"/>
              <w:rPr>
                <w:i/>
                <w:iCs/>
                <w:spacing w:val="-2"/>
                <w:sz w:val="18"/>
              </w:rPr>
            </w:pPr>
            <w:r>
              <w:rPr>
                <w:spacing w:val="-2"/>
                <w:sz w:val="18"/>
              </w:rPr>
              <w:tab/>
            </w:r>
            <w:r>
              <w:rPr>
                <w:i/>
                <w:iCs/>
                <w:spacing w:val="-2"/>
                <w:sz w:val="18"/>
              </w:rPr>
              <w:t>[(v)</w:t>
            </w:r>
            <w:r>
              <w:rPr>
                <w:i/>
                <w:iCs/>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7.25</w:t>
            </w: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1.00</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lodged bill (minimum fee $10.00) </w:t>
            </w:r>
            <w:r>
              <w:rPr>
                <w:snapToGrid w:val="0"/>
                <w:sz w:val="18"/>
              </w:rPr>
              <w:t>—</w:t>
            </w:r>
            <w:r>
              <w:rPr>
                <w:spacing w:val="-2"/>
                <w:sz w:val="18"/>
              </w:rPr>
              <w:t xml:space="preserve"> provided  that where the lodged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w:t>
      </w:r>
      <w:r>
        <w:noBreakHyphen/>
        <w:t>71; 3 Feb 2006 p. 528 and 603-4; 23 Jun 2006 p. 2219</w:t>
      </w:r>
      <w:r>
        <w:noBreakHyphen/>
        <w:t>22; 9 Mar 2007 p. 915; 22 Jun 2007 p. 2858</w:t>
      </w:r>
      <w:r>
        <w:noBreakHyphen/>
        <w:t>60; 20 Jun 2008 p. 2729</w:t>
      </w:r>
      <w:r>
        <w:noBreakHyphen/>
        <w:t>31.]</w:t>
      </w:r>
    </w:p>
    <w:p>
      <w:pPr>
        <w:pStyle w:val="yScheduleHeading"/>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2944" w:name="_Toc74979322"/>
      <w:bookmarkStart w:id="2945" w:name="_Toc104276774"/>
      <w:bookmarkStart w:id="2946" w:name="_Toc129150356"/>
      <w:bookmarkStart w:id="2947" w:name="_Toc129587638"/>
    </w:p>
    <w:p>
      <w:pPr>
        <w:pStyle w:val="yScheduleHeading"/>
      </w:pPr>
      <w:bookmarkStart w:id="2948" w:name="_Toc131477334"/>
      <w:bookmarkStart w:id="2949" w:name="_Toc132106710"/>
      <w:bookmarkStart w:id="2950" w:name="_Toc132169243"/>
      <w:bookmarkStart w:id="2951" w:name="_Toc132443237"/>
      <w:bookmarkStart w:id="2952" w:name="_Toc132524139"/>
      <w:bookmarkStart w:id="2953" w:name="_Toc132703008"/>
      <w:bookmarkStart w:id="2954" w:name="_Toc139168101"/>
      <w:bookmarkStart w:id="2955" w:name="_Toc139433793"/>
      <w:bookmarkStart w:id="2956" w:name="_Toc161203107"/>
      <w:bookmarkStart w:id="2957" w:name="_Toc161209559"/>
      <w:bookmarkStart w:id="2958" w:name="_Toc162676846"/>
      <w:bookmarkStart w:id="2959" w:name="_Toc162769049"/>
      <w:bookmarkStart w:id="2960" w:name="_Toc170618302"/>
      <w:bookmarkStart w:id="2961" w:name="_Toc170797543"/>
      <w:bookmarkStart w:id="2962" w:name="_Toc172337257"/>
      <w:bookmarkStart w:id="2963" w:name="_Toc172360483"/>
      <w:bookmarkStart w:id="2964" w:name="_Toc179100753"/>
      <w:bookmarkStart w:id="2965" w:name="_Toc179263197"/>
      <w:bookmarkStart w:id="2966" w:name="_Toc181502935"/>
      <w:bookmarkStart w:id="2967" w:name="_Toc205284374"/>
      <w:r>
        <w:rPr>
          <w:rStyle w:val="CharSchNo"/>
        </w:rPr>
        <w:t>Third Schedule</w:t>
      </w:r>
      <w:r>
        <w:rPr>
          <w:rStyle w:val="CharSDivNo"/>
        </w:rPr>
        <w:t> </w:t>
      </w:r>
      <w:r>
        <w:t>—</w:t>
      </w:r>
      <w:r>
        <w:rPr>
          <w:rStyle w:val="CharSDivText"/>
        </w:rPr>
        <w:t> </w:t>
      </w:r>
      <w:r>
        <w:rPr>
          <w:rStyle w:val="CharSchText"/>
        </w:rPr>
        <w:t>Transitional provisions relating to Geocentric Datum of Australia</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p>
    <w:p>
      <w:pPr>
        <w:pStyle w:val="yShoulderClause"/>
      </w:pPr>
      <w:r>
        <w:t>[r. 89A]</w:t>
      </w:r>
    </w:p>
    <w:p>
      <w:pPr>
        <w:pStyle w:val="yFootnoteheading"/>
      </w:pPr>
      <w:r>
        <w:tab/>
        <w:t>[Heading inserted in Gazette 15 Dec 2000 p. 7220.]</w:t>
      </w:r>
    </w:p>
    <w:p>
      <w:pPr>
        <w:pStyle w:val="yHeading5"/>
      </w:pPr>
      <w:bookmarkStart w:id="2968" w:name="_Toc11229592"/>
      <w:bookmarkStart w:id="2969" w:name="_Toc104276775"/>
      <w:bookmarkStart w:id="2970" w:name="_Toc205284375"/>
      <w:bookmarkStart w:id="2971" w:name="_Toc181502936"/>
      <w:r>
        <w:rPr>
          <w:rStyle w:val="CharSClsNo"/>
        </w:rPr>
        <w:t>1</w:t>
      </w:r>
      <w:r>
        <w:t>.</w:t>
      </w:r>
      <w:r>
        <w:tab/>
      </w:r>
      <w:bookmarkEnd w:id="2968"/>
      <w:bookmarkEnd w:id="2969"/>
      <w:r>
        <w:t>Terms used in this Schedule</w:t>
      </w:r>
      <w:bookmarkEnd w:id="2970"/>
      <w:bookmarkEnd w:id="2971"/>
    </w:p>
    <w:p>
      <w:pPr>
        <w:pStyle w:val="ySubsection"/>
      </w:pPr>
      <w:r>
        <w:tab/>
        <w:t>(1)</w:t>
      </w:r>
      <w:r>
        <w:tab/>
        <w:t>In this Schedule —</w:t>
      </w:r>
    </w:p>
    <w:p>
      <w:pPr>
        <w:pStyle w:val="yDefstart"/>
      </w:pPr>
      <w:r>
        <w:tab/>
      </w:r>
      <w:del w:id="2972" w:author="Master Repository Process" w:date="2021-08-29T11:31:00Z">
        <w:r>
          <w:rPr>
            <w:b/>
          </w:rPr>
          <w:delText>“</w:delText>
        </w:r>
      </w:del>
      <w:r>
        <w:rPr>
          <w:rStyle w:val="CharDefText"/>
        </w:rPr>
        <w:t>Australian Geodetic Datum</w:t>
      </w:r>
      <w:del w:id="2973" w:author="Master Repository Process" w:date="2021-08-29T11:31:00Z">
        <w:r>
          <w:rPr>
            <w:b/>
          </w:rPr>
          <w:delText>”</w:delText>
        </w:r>
      </w:del>
      <w:r>
        <w:t xml:space="preserve"> means the datum described in clause 2;</w:t>
      </w:r>
    </w:p>
    <w:p>
      <w:pPr>
        <w:pStyle w:val="yDefstart"/>
      </w:pPr>
      <w:r>
        <w:tab/>
      </w:r>
      <w:del w:id="2974" w:author="Master Repository Process" w:date="2021-08-29T11:31:00Z">
        <w:r>
          <w:rPr>
            <w:b/>
          </w:rPr>
          <w:delText>“</w:delText>
        </w:r>
      </w:del>
      <w:r>
        <w:rPr>
          <w:rStyle w:val="CharDefText"/>
        </w:rPr>
        <w:t>block</w:t>
      </w:r>
      <w:del w:id="2975" w:author="Master Repository Process" w:date="2021-08-29T11:31:00Z">
        <w:r>
          <w:rPr>
            <w:b/>
          </w:rPr>
          <w:delText>”</w:delText>
        </w:r>
      </w:del>
      <w:r>
        <w:t xml:space="preserve"> means a block as described in section 56C;</w:t>
      </w:r>
    </w:p>
    <w:p>
      <w:pPr>
        <w:pStyle w:val="yDefstart"/>
      </w:pPr>
      <w:r>
        <w:tab/>
      </w:r>
      <w:del w:id="2976" w:author="Master Repository Process" w:date="2021-08-29T11:31:00Z">
        <w:r>
          <w:rPr>
            <w:b/>
          </w:rPr>
          <w:delText>“</w:delText>
        </w:r>
      </w:del>
      <w:r>
        <w:rPr>
          <w:rStyle w:val="CharDefText"/>
        </w:rPr>
        <w:t>commencement day</w:t>
      </w:r>
      <w:del w:id="2977" w:author="Master Repository Process" w:date="2021-08-29T11:31:00Z">
        <w:r>
          <w:rPr>
            <w:b/>
          </w:rPr>
          <w:delText>”</w:delText>
        </w:r>
      </w:del>
      <w:r>
        <w:t xml:space="preserve"> means the day on which section 5 of the </w:t>
      </w:r>
      <w:r>
        <w:rPr>
          <w:i/>
        </w:rPr>
        <w:t>Acts Amendment (Australian Datum) Act 2000</w:t>
      </w:r>
      <w:r>
        <w:t xml:space="preserve"> comes into operation;</w:t>
      </w:r>
    </w:p>
    <w:p>
      <w:pPr>
        <w:pStyle w:val="yDefstart"/>
      </w:pPr>
      <w:r>
        <w:tab/>
      </w:r>
      <w:del w:id="2978" w:author="Master Repository Process" w:date="2021-08-29T11:31:00Z">
        <w:r>
          <w:rPr>
            <w:b/>
          </w:rPr>
          <w:delText>“</w:delText>
        </w:r>
      </w:del>
      <w:r>
        <w:rPr>
          <w:rStyle w:val="CharDefText"/>
        </w:rPr>
        <w:t>existing exploration licence</w:t>
      </w:r>
      <w:del w:id="2979" w:author="Master Repository Process" w:date="2021-08-29T11:31:00Z">
        <w:r>
          <w:rPr>
            <w:b/>
          </w:rPr>
          <w:delText>”</w:delText>
        </w:r>
      </w:del>
      <w:r>
        <w:t xml:space="preserve"> means an exploration licence referred to in clause 3(1) or (3);</w:t>
      </w:r>
    </w:p>
    <w:p>
      <w:pPr>
        <w:pStyle w:val="yDefstart"/>
      </w:pPr>
      <w:r>
        <w:tab/>
      </w:r>
      <w:del w:id="2980" w:author="Master Repository Process" w:date="2021-08-29T11:31:00Z">
        <w:r>
          <w:rPr>
            <w:b/>
          </w:rPr>
          <w:delText>“</w:delText>
        </w:r>
      </w:del>
      <w:r>
        <w:rPr>
          <w:rStyle w:val="CharDefText"/>
        </w:rPr>
        <w:t>number</w:t>
      </w:r>
      <w:del w:id="2981" w:author="Master Repository Process" w:date="2021-08-29T11:31:00Z">
        <w:r>
          <w:rPr>
            <w:b/>
          </w:rPr>
          <w:delText>”</w:delText>
        </w:r>
        <w:r>
          <w:delText>,</w:delText>
        </w:r>
      </w:del>
      <w:ins w:id="2982" w:author="Master Repository Process" w:date="2021-08-29T11:31:00Z">
        <w:r>
          <w:t>,</w:t>
        </w:r>
      </w:ins>
      <w:r>
        <w:t xml:space="preserve"> in relation to a block, has the same meaning as it has in section 56C(4);</w:t>
      </w:r>
    </w:p>
    <w:p>
      <w:pPr>
        <w:pStyle w:val="yDefstart"/>
      </w:pPr>
      <w:r>
        <w:tab/>
      </w:r>
      <w:del w:id="2983" w:author="Master Repository Process" w:date="2021-08-29T11:31:00Z">
        <w:r>
          <w:rPr>
            <w:b/>
          </w:rPr>
          <w:delText>“</w:delText>
        </w:r>
      </w:del>
      <w:r>
        <w:rPr>
          <w:rStyle w:val="CharDefText"/>
        </w:rPr>
        <w:t>prescribed land</w:t>
      </w:r>
      <w:del w:id="2984" w:author="Master Repository Process" w:date="2021-08-29T11:31:00Z">
        <w:r>
          <w:rPr>
            <w:b/>
          </w:rPr>
          <w:delText>”</w:delText>
        </w:r>
      </w:del>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2985" w:name="_Toc11229593"/>
      <w:bookmarkStart w:id="2986" w:name="_Toc104276776"/>
      <w:r>
        <w:tab/>
        <w:t>[Clause 1 inserted in Gazette 15 Dec 2000 p. 7220-1.]</w:t>
      </w:r>
    </w:p>
    <w:p>
      <w:pPr>
        <w:pStyle w:val="yHeading5"/>
      </w:pPr>
      <w:bookmarkStart w:id="2987" w:name="_Toc205284376"/>
      <w:bookmarkStart w:id="2988" w:name="_Toc181502937"/>
      <w:r>
        <w:rPr>
          <w:rStyle w:val="CharSClsNo"/>
        </w:rPr>
        <w:t>2</w:t>
      </w:r>
      <w:r>
        <w:t>.</w:t>
      </w:r>
      <w:r>
        <w:tab/>
        <w:t>Australian Geodetic Datum</w:t>
      </w:r>
      <w:bookmarkEnd w:id="2985"/>
      <w:bookmarkEnd w:id="2986"/>
      <w:bookmarkEnd w:id="2987"/>
      <w:bookmarkEnd w:id="2988"/>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2989" w:name="_Toc11229594"/>
      <w:bookmarkStart w:id="2990" w:name="_Toc104276777"/>
      <w:r>
        <w:tab/>
        <w:t>[Clause 2 inserted in Gazette 15 Dec 2000 p. 7221.]</w:t>
      </w:r>
    </w:p>
    <w:p>
      <w:pPr>
        <w:pStyle w:val="yHeading5"/>
      </w:pPr>
      <w:bookmarkStart w:id="2991" w:name="_Toc205284377"/>
      <w:bookmarkStart w:id="2992" w:name="_Toc181502938"/>
      <w:r>
        <w:rPr>
          <w:rStyle w:val="CharSClsNo"/>
        </w:rPr>
        <w:t>3</w:t>
      </w:r>
      <w:r>
        <w:t>.</w:t>
      </w:r>
      <w:r>
        <w:tab/>
        <w:t>Exploration licences</w:t>
      </w:r>
      <w:bookmarkEnd w:id="2989"/>
      <w:bookmarkEnd w:id="2990"/>
      <w:bookmarkEnd w:id="2991"/>
      <w:bookmarkEnd w:id="2992"/>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2993" w:name="_Toc11229595"/>
      <w:bookmarkStart w:id="2994" w:name="_Toc104276778"/>
      <w:r>
        <w:tab/>
        <w:t>[Clause 3 inserted in Gazette 15 Dec 2000 p. 7221.]</w:t>
      </w:r>
    </w:p>
    <w:p>
      <w:pPr>
        <w:pStyle w:val="yHeading5"/>
      </w:pPr>
      <w:bookmarkStart w:id="2995" w:name="_Toc205284378"/>
      <w:bookmarkStart w:id="2996" w:name="_Toc181502939"/>
      <w:r>
        <w:rPr>
          <w:rStyle w:val="CharSClsNo"/>
        </w:rPr>
        <w:t>4</w:t>
      </w:r>
      <w:r>
        <w:t>.</w:t>
      </w:r>
      <w:r>
        <w:tab/>
        <w:t>Land surrendered or forfeited etc.</w:t>
      </w:r>
      <w:bookmarkEnd w:id="2993"/>
      <w:bookmarkEnd w:id="2994"/>
      <w:bookmarkEnd w:id="2995"/>
      <w:bookmarkEnd w:id="2996"/>
    </w:p>
    <w:p>
      <w:pPr>
        <w:pStyle w:val="ySubsection"/>
      </w:pPr>
      <w:r>
        <w:tab/>
        <w:t>(1)</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exploration licence has been granted in respect of an application lodged on or after the commencement day,</w:t>
      </w:r>
    </w:p>
    <w:p>
      <w:pPr>
        <w:pStyle w:val="ySubsection"/>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2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2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2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2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98) or expiry of the licence.</w:t>
      </w:r>
    </w:p>
    <w:p>
      <w:pPr>
        <w:pStyle w:val="yFootnotesection"/>
      </w:pPr>
      <w:r>
        <w:tab/>
        <w:t>[Clause 4 inserted in Gazette 15 Dec 2000 p. 7221-2; amended in Gazette 3 Feb 2006 p. 604.]</w:t>
      </w:r>
    </w:p>
    <w:p>
      <w:pPr>
        <w:pStyle w:val="yHeading5"/>
      </w:pPr>
      <w:bookmarkStart w:id="2997" w:name="_Toc11229596"/>
      <w:bookmarkStart w:id="2998" w:name="_Toc104276779"/>
      <w:bookmarkStart w:id="2999" w:name="_Toc205284379"/>
      <w:bookmarkStart w:id="3000" w:name="_Toc181502940"/>
      <w:r>
        <w:rPr>
          <w:rStyle w:val="CharSClsNo"/>
        </w:rPr>
        <w:t>5</w:t>
      </w:r>
      <w:r>
        <w:t>.</w:t>
      </w:r>
      <w:r>
        <w:tab/>
        <w:t>Land exempted under section 19</w:t>
      </w:r>
      <w:bookmarkEnd w:id="2997"/>
      <w:bookmarkEnd w:id="2998"/>
      <w:bookmarkEnd w:id="2999"/>
      <w:bookmarkEnd w:id="3000"/>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3001" w:name="_Toc11229597"/>
      <w:bookmarkStart w:id="3002" w:name="_Toc104276780"/>
      <w:r>
        <w:tab/>
        <w:t>[Clause 5 inserted in Gazette 15 Dec 2000 p. 7222.]</w:t>
      </w:r>
    </w:p>
    <w:p>
      <w:pPr>
        <w:pStyle w:val="yHeading5"/>
      </w:pPr>
      <w:bookmarkStart w:id="3003" w:name="_Toc205284380"/>
      <w:bookmarkStart w:id="3004" w:name="_Toc181502941"/>
      <w:r>
        <w:rPr>
          <w:rStyle w:val="CharSClsNo"/>
        </w:rPr>
        <w:t>6</w:t>
      </w:r>
      <w:r>
        <w:t>.</w:t>
      </w:r>
      <w:r>
        <w:tab/>
        <w:t>Areas declared under section 57(4), and savings</w:t>
      </w:r>
      <w:bookmarkEnd w:id="3001"/>
      <w:bookmarkEnd w:id="3002"/>
      <w:bookmarkEnd w:id="3003"/>
      <w:bookmarkEnd w:id="3004"/>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3005" w:name="_Toc11229598"/>
      <w:bookmarkStart w:id="3006" w:name="_Toc104276781"/>
      <w:r>
        <w:tab/>
        <w:t>[Clause 6 inserted in Gazette 15 Dec 2000 p. 7223.]</w:t>
      </w:r>
    </w:p>
    <w:p>
      <w:pPr>
        <w:pStyle w:val="yHeading5"/>
      </w:pPr>
      <w:bookmarkStart w:id="3007" w:name="_Toc205284381"/>
      <w:bookmarkStart w:id="3008" w:name="_Toc181502942"/>
      <w:r>
        <w:rPr>
          <w:rStyle w:val="CharSClsNo"/>
        </w:rPr>
        <w:t>7</w:t>
      </w:r>
      <w:r>
        <w:t>.</w:t>
      </w:r>
      <w:r>
        <w:tab/>
        <w:t>Certain prospecting licences and mining leases may be amalgamated with existing exploration licences</w:t>
      </w:r>
      <w:bookmarkEnd w:id="3005"/>
      <w:bookmarkEnd w:id="3006"/>
      <w:bookmarkEnd w:id="3007"/>
      <w:bookmarkEnd w:id="3008"/>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4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40"/>
      </w:pPr>
      <w:r>
        <w:tab/>
        <w:t>(4)</w:t>
      </w:r>
      <w:r>
        <w:tab/>
        <w:t>This clause does not affect the operation of section 67A.</w:t>
      </w:r>
    </w:p>
    <w:p>
      <w:pPr>
        <w:pStyle w:val="ySubsection"/>
        <w:keepNext/>
        <w:spacing w:before="140"/>
      </w:pPr>
      <w:r>
        <w:tab/>
        <w:t>(5)</w:t>
      </w:r>
      <w:r>
        <w:tab/>
        <w:t>In this clause —</w:t>
      </w:r>
    </w:p>
    <w:p>
      <w:pPr>
        <w:pStyle w:val="yDefstart"/>
      </w:pPr>
      <w:r>
        <w:tab/>
      </w:r>
      <w:del w:id="3009" w:author="Master Repository Process" w:date="2021-08-29T11:31:00Z">
        <w:r>
          <w:rPr>
            <w:b/>
          </w:rPr>
          <w:delText>“</w:delText>
        </w:r>
      </w:del>
      <w:r>
        <w:rPr>
          <w:rStyle w:val="CharDefText"/>
        </w:rPr>
        <w:t>another tenement</w:t>
      </w:r>
      <w:del w:id="3010" w:author="Master Repository Process" w:date="2021-08-29T11:31:00Z">
        <w:r>
          <w:rPr>
            <w:b/>
          </w:rPr>
          <w:delText>”</w:delText>
        </w:r>
      </w:del>
      <w:r>
        <w:t xml:space="preserve"> or </w:t>
      </w:r>
      <w:del w:id="3011" w:author="Master Repository Process" w:date="2021-08-29T11:31:00Z">
        <w:r>
          <w:rPr>
            <w:b/>
          </w:rPr>
          <w:delText>“</w:delText>
        </w:r>
      </w:del>
      <w:r>
        <w:rPr>
          <w:rStyle w:val="CharDefText"/>
        </w:rPr>
        <w:t>other tenement</w:t>
      </w:r>
      <w:del w:id="3012" w:author="Master Repository Process" w:date="2021-08-29T11:31:00Z">
        <w:r>
          <w:rPr>
            <w:b/>
          </w:rPr>
          <w:delText>”</w:delText>
        </w:r>
      </w:del>
      <w:r>
        <w:t xml:space="preserve"> means a prospecting licence or mining lease applied for and granted after the commencement day in respect of prescribed land.</w:t>
      </w:r>
    </w:p>
    <w:p>
      <w:pPr>
        <w:pStyle w:val="yFootnotesection"/>
      </w:pPr>
      <w:bookmarkStart w:id="3013" w:name="_Toc11229599"/>
      <w:bookmarkStart w:id="3014" w:name="_Toc104276782"/>
      <w:r>
        <w:tab/>
        <w:t>[Clause 7 inserted in Gazette 15 Dec 2000 p. 7223.]</w:t>
      </w:r>
    </w:p>
    <w:p>
      <w:pPr>
        <w:pStyle w:val="yHeading5"/>
      </w:pPr>
      <w:bookmarkStart w:id="3015" w:name="_Toc205284382"/>
      <w:bookmarkStart w:id="3016" w:name="_Toc181502943"/>
      <w:r>
        <w:rPr>
          <w:rStyle w:val="CharSClsNo"/>
        </w:rPr>
        <w:t>8</w:t>
      </w:r>
      <w:r>
        <w:t>.</w:t>
      </w:r>
      <w:r>
        <w:tab/>
        <w:t>Prescribed land does not need to be marked out</w:t>
      </w:r>
      <w:bookmarkEnd w:id="3013"/>
      <w:bookmarkEnd w:id="3014"/>
      <w:bookmarkEnd w:id="3015"/>
      <w:bookmarkEnd w:id="3016"/>
    </w:p>
    <w:p>
      <w:pPr>
        <w:pStyle w:val="ySubsection"/>
      </w:pPr>
      <w:r>
        <w:tab/>
      </w:r>
      <w:r>
        <w:tab/>
        <w:t>Despite section 105, if an application for a prospecting licence or mining lease is made on or after the commencement day in respect of prescribed land only, that land does not need to have been marked out.</w:t>
      </w:r>
    </w:p>
    <w:p>
      <w:pPr>
        <w:pStyle w:val="NotesPerm"/>
        <w:ind w:left="1137" w:hanging="570"/>
      </w:pPr>
      <w:r>
        <w:t>Note:</w:t>
      </w:r>
      <w:r>
        <w:tab/>
        <w:t>The following diagram shows an example of prescribed land referred to in this Schedule.</w:t>
      </w:r>
    </w:p>
    <w:p>
      <w:pPr>
        <w:jc w:val="center"/>
        <w:rPr>
          <w:del w:id="3017" w:author="Master Repository Process" w:date="2021-08-29T11:31:00Z"/>
        </w:rPr>
      </w:pPr>
      <w:del w:id="3018" w:author="Master Repository Process" w:date="2021-08-29T11:31:00Z">
        <w:r>
          <w:rPr>
            <w:noProof/>
            <w:lang w:eastAsia="en-AU"/>
          </w:rPr>
          <w:drawing>
            <wp:inline distT="0" distB="0" distL="0" distR="0">
              <wp:extent cx="3114675" cy="2162175"/>
              <wp:effectExtent l="0" t="0" r="9525" b="9525"/>
              <wp:docPr id="31" name="Picture 31" descr="Datum 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b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14675" cy="2162175"/>
                      </a:xfrm>
                      <a:prstGeom prst="rect">
                        <a:avLst/>
                      </a:prstGeom>
                      <a:noFill/>
                      <a:ln>
                        <a:noFill/>
                      </a:ln>
                    </pic:spPr>
                  </pic:pic>
                </a:graphicData>
              </a:graphic>
            </wp:inline>
          </w:drawing>
        </w:r>
      </w:del>
    </w:p>
    <w:p>
      <w:pPr>
        <w:jc w:val="center"/>
        <w:rPr>
          <w:ins w:id="3019" w:author="Master Repository Process" w:date="2021-08-29T11:31:00Z"/>
        </w:rPr>
      </w:pPr>
      <w:ins w:id="3020" w:author="Master Repository Process" w:date="2021-08-29T11:31:00Z">
        <w:r>
          <w:rPr>
            <w:noProof/>
            <w:lang w:eastAsia="en-AU"/>
          </w:rPr>
          <w:drawing>
            <wp:inline distT="0" distB="0" distL="0" distR="0">
              <wp:extent cx="3114675" cy="2162175"/>
              <wp:effectExtent l="0" t="0" r="9525" b="9525"/>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14675" cy="2162175"/>
                      </a:xfrm>
                      <a:prstGeom prst="rect">
                        <a:avLst/>
                      </a:prstGeom>
                      <a:noFill/>
                      <a:ln>
                        <a:noFill/>
                      </a:ln>
                    </pic:spPr>
                  </pic:pic>
                </a:graphicData>
              </a:graphic>
            </wp:inline>
          </w:drawing>
        </w:r>
      </w:ins>
    </w:p>
    <w:p>
      <w:pPr>
        <w:pStyle w:val="yFootnotesection"/>
        <w:spacing w:before="80"/>
      </w:pPr>
      <w:r>
        <w:tab/>
        <w:t>[Clause 8 inserted in Gazette 15 Dec 2000 p. 7223-4.]</w:t>
      </w:r>
    </w:p>
    <w:p>
      <w:pPr>
        <w:pStyle w:val="yScheduleHeading"/>
      </w:pPr>
      <w:bookmarkStart w:id="3021" w:name="_Toc162676855"/>
      <w:bookmarkStart w:id="3022" w:name="_Toc162769058"/>
      <w:bookmarkStart w:id="3023" w:name="_Toc170618311"/>
      <w:bookmarkStart w:id="3024" w:name="_Toc170797552"/>
      <w:bookmarkStart w:id="3025" w:name="_Toc172337266"/>
      <w:bookmarkStart w:id="3026" w:name="_Toc172360492"/>
      <w:bookmarkStart w:id="3027" w:name="_Toc179100762"/>
      <w:bookmarkStart w:id="3028" w:name="_Toc179263206"/>
      <w:bookmarkStart w:id="3029" w:name="_Toc181502944"/>
      <w:bookmarkStart w:id="3030" w:name="_Toc205284383"/>
      <w:r>
        <w:rPr>
          <w:rStyle w:val="CharSchNo"/>
        </w:rPr>
        <w:t>Schedule 4</w:t>
      </w:r>
      <w:r>
        <w:t> — </w:t>
      </w:r>
      <w:r>
        <w:rPr>
          <w:rStyle w:val="CharSchText"/>
        </w:rPr>
        <w:t>Scale of costs for proceedings under Part IV of the Act</w:t>
      </w:r>
      <w:bookmarkEnd w:id="3021"/>
      <w:bookmarkEnd w:id="3022"/>
      <w:bookmarkEnd w:id="3023"/>
      <w:bookmarkEnd w:id="3024"/>
      <w:bookmarkEnd w:id="3025"/>
      <w:bookmarkEnd w:id="3026"/>
      <w:bookmarkEnd w:id="3027"/>
      <w:bookmarkEnd w:id="3028"/>
      <w:bookmarkEnd w:id="3029"/>
      <w:bookmarkEnd w:id="3030"/>
    </w:p>
    <w:p>
      <w:pPr>
        <w:pStyle w:val="yShoulderClause"/>
      </w:pPr>
      <w:r>
        <w:t>[r. 165(6)]</w:t>
      </w:r>
    </w:p>
    <w:p>
      <w:pPr>
        <w:pStyle w:val="yFootnoteheading"/>
      </w:pPr>
      <w:r>
        <w:tab/>
        <w:t>[Heading inserted in Gazette 9 Mar 2007 p. 916.]</w:t>
      </w:r>
    </w:p>
    <w:p>
      <w:pPr>
        <w:pStyle w:val="yHeading5"/>
      </w:pPr>
      <w:bookmarkStart w:id="3031" w:name="_Toc205284384"/>
      <w:bookmarkStart w:id="3032" w:name="_Toc181502945"/>
      <w:r>
        <w:rPr>
          <w:rStyle w:val="CharSClsNo"/>
        </w:rPr>
        <w:t>1</w:t>
      </w:r>
      <w:r>
        <w:t>.</w:t>
      </w:r>
      <w:r>
        <w:rPr>
          <w:b w:val="0"/>
        </w:rPr>
        <w:tab/>
      </w:r>
      <w:r>
        <w:t>Terms used in this Schedule</w:t>
      </w:r>
      <w:bookmarkEnd w:id="3031"/>
      <w:bookmarkEnd w:id="3032"/>
    </w:p>
    <w:p>
      <w:pPr>
        <w:pStyle w:val="ySubsection"/>
      </w:pPr>
      <w:r>
        <w:tab/>
      </w:r>
      <w:r>
        <w:tab/>
        <w:t xml:space="preserve">In this Schedule — </w:t>
      </w:r>
    </w:p>
    <w:p>
      <w:pPr>
        <w:pStyle w:val="yDefstart"/>
      </w:pPr>
      <w:r>
        <w:tab/>
      </w:r>
      <w:del w:id="3033" w:author="Master Repository Process" w:date="2021-08-29T11:31:00Z">
        <w:r>
          <w:rPr>
            <w:b/>
          </w:rPr>
          <w:delText>“</w:delText>
        </w:r>
      </w:del>
      <w:r>
        <w:rPr>
          <w:rStyle w:val="CharDefText"/>
        </w:rPr>
        <w:t>C</w:t>
      </w:r>
      <w:del w:id="3034" w:author="Master Repository Process" w:date="2021-08-29T11:31:00Z">
        <w:r>
          <w:rPr>
            <w:b/>
          </w:rPr>
          <w:delText>”</w:delText>
        </w:r>
      </w:del>
      <w:r>
        <w:t xml:space="preserve"> stands for counsel;</w:t>
      </w:r>
    </w:p>
    <w:p>
      <w:pPr>
        <w:pStyle w:val="yDefstart"/>
      </w:pPr>
      <w:r>
        <w:tab/>
      </w:r>
      <w:del w:id="3035" w:author="Master Repository Process" w:date="2021-08-29T11:31:00Z">
        <w:r>
          <w:rPr>
            <w:b/>
          </w:rPr>
          <w:delText>“</w:delText>
        </w:r>
      </w:del>
      <w:r>
        <w:rPr>
          <w:rStyle w:val="CharDefText"/>
        </w:rPr>
        <w:t>counsel</w:t>
      </w:r>
      <w:del w:id="3036" w:author="Master Repository Process" w:date="2021-08-29T11:31:00Z">
        <w:r>
          <w:rPr>
            <w:b/>
          </w:rPr>
          <w:delText>”</w:delText>
        </w:r>
      </w:del>
      <w:r>
        <w:t xml:space="preserve"> means a lawyer, other than a senior counsel, acting as a barrister;</w:t>
      </w:r>
    </w:p>
    <w:p>
      <w:pPr>
        <w:pStyle w:val="yDefstart"/>
        <w:rPr>
          <w:bCs/>
        </w:rPr>
      </w:pPr>
      <w:r>
        <w:tab/>
      </w:r>
      <w:del w:id="3037" w:author="Master Repository Process" w:date="2021-08-29T11:31:00Z">
        <w:r>
          <w:rPr>
            <w:b/>
          </w:rPr>
          <w:delText>“</w:delText>
        </w:r>
      </w:del>
      <w:r>
        <w:rPr>
          <w:rStyle w:val="CharDefText"/>
        </w:rPr>
        <w:t>junior lawyer</w:t>
      </w:r>
      <w:del w:id="3038" w:author="Master Repository Process" w:date="2021-08-29T11:31:00Z">
        <w:r>
          <w:rPr>
            <w:b/>
          </w:rPr>
          <w:delText>”</w:delText>
        </w:r>
      </w:del>
      <w:r>
        <w:t xml:space="preserve"> </w:t>
      </w:r>
      <w:r>
        <w:rPr>
          <w:bCs/>
        </w:rPr>
        <w:t>means a lawyer who has been admitted for less than 5 years in any jurisdiction in Australia;</w:t>
      </w:r>
    </w:p>
    <w:p>
      <w:pPr>
        <w:pStyle w:val="yDefstart"/>
      </w:pPr>
      <w:r>
        <w:tab/>
      </w:r>
      <w:del w:id="3039" w:author="Master Repository Process" w:date="2021-08-29T11:31:00Z">
        <w:r>
          <w:rPr>
            <w:b/>
          </w:rPr>
          <w:delText>“</w:delText>
        </w:r>
      </w:del>
      <w:r>
        <w:rPr>
          <w:rStyle w:val="CharDefText"/>
        </w:rPr>
        <w:t>JL</w:t>
      </w:r>
      <w:del w:id="3040" w:author="Master Repository Process" w:date="2021-08-29T11:31:00Z">
        <w:r>
          <w:rPr>
            <w:b/>
          </w:rPr>
          <w:delText>”</w:delText>
        </w:r>
      </w:del>
      <w:r>
        <w:t xml:space="preserve"> stands for junior lawyer;</w:t>
      </w:r>
    </w:p>
    <w:p>
      <w:pPr>
        <w:pStyle w:val="yDefstart"/>
      </w:pPr>
      <w:r>
        <w:tab/>
      </w:r>
      <w:del w:id="3041" w:author="Master Repository Process" w:date="2021-08-29T11:31:00Z">
        <w:r>
          <w:rPr>
            <w:b/>
          </w:rPr>
          <w:delText>“</w:delText>
        </w:r>
      </w:del>
      <w:r>
        <w:rPr>
          <w:rStyle w:val="CharDefText"/>
        </w:rPr>
        <w:t>PL</w:t>
      </w:r>
      <w:del w:id="3042" w:author="Master Repository Process" w:date="2021-08-29T11:31:00Z">
        <w:r>
          <w:rPr>
            <w:b/>
          </w:rPr>
          <w:delText>”</w:delText>
        </w:r>
      </w:del>
      <w:r>
        <w:t xml:space="preserve"> stands for paralegal;</w:t>
      </w:r>
    </w:p>
    <w:p>
      <w:pPr>
        <w:pStyle w:val="yDefstart"/>
      </w:pPr>
      <w:r>
        <w:tab/>
      </w:r>
      <w:del w:id="3043" w:author="Master Repository Process" w:date="2021-08-29T11:31:00Z">
        <w:r>
          <w:rPr>
            <w:b/>
          </w:rPr>
          <w:delText>“</w:delText>
        </w:r>
      </w:del>
      <w:r>
        <w:rPr>
          <w:rStyle w:val="CharDefText"/>
        </w:rPr>
        <w:t>SC</w:t>
      </w:r>
      <w:del w:id="3044" w:author="Master Repository Process" w:date="2021-08-29T11:31:00Z">
        <w:r>
          <w:rPr>
            <w:b/>
          </w:rPr>
          <w:delText>”</w:delText>
        </w:r>
      </w:del>
      <w:r>
        <w:t xml:space="preserve"> stands for senior counsel;</w:t>
      </w:r>
    </w:p>
    <w:p>
      <w:pPr>
        <w:pStyle w:val="yDefstart"/>
      </w:pPr>
      <w:r>
        <w:tab/>
      </w:r>
      <w:del w:id="3045" w:author="Master Repository Process" w:date="2021-08-29T11:31:00Z">
        <w:r>
          <w:rPr>
            <w:b/>
          </w:rPr>
          <w:delText>“</w:delText>
        </w:r>
      </w:del>
      <w:r>
        <w:rPr>
          <w:rStyle w:val="CharDefText"/>
        </w:rPr>
        <w:t>senior counsel</w:t>
      </w:r>
      <w:del w:id="3046" w:author="Master Repository Process" w:date="2021-08-29T11:31:00Z">
        <w:r>
          <w:rPr>
            <w:b/>
          </w:rPr>
          <w:delText>”</w:delText>
        </w:r>
      </w:del>
      <w:r>
        <w:t xml:space="preserve"> means a lawyer who has been appointed a Senior Counsel or Queen’s Counsel in an Australian jurisdiction and whose appointment is afforded recognition by the Chief Justice of the Supreme Court of Western Australia;</w:t>
      </w:r>
    </w:p>
    <w:p>
      <w:pPr>
        <w:pStyle w:val="yDefstart"/>
        <w:rPr>
          <w:bCs/>
        </w:rPr>
      </w:pPr>
      <w:r>
        <w:tab/>
      </w:r>
      <w:del w:id="3047" w:author="Master Repository Process" w:date="2021-08-29T11:31:00Z">
        <w:r>
          <w:rPr>
            <w:b/>
          </w:rPr>
          <w:delText>“</w:delText>
        </w:r>
      </w:del>
      <w:r>
        <w:rPr>
          <w:rStyle w:val="CharDefText"/>
        </w:rPr>
        <w:t>senior lawyer</w:t>
      </w:r>
      <w:del w:id="3048" w:author="Master Repository Process" w:date="2021-08-29T11:31:00Z">
        <w:r>
          <w:rPr>
            <w:b/>
          </w:rPr>
          <w:delText>”</w:delText>
        </w:r>
      </w:del>
      <w:r>
        <w:t xml:space="preserve"> </w:t>
      </w:r>
      <w:r>
        <w:rPr>
          <w:bCs/>
        </w:rPr>
        <w:t>means a lawyer who has been admitted for 5 years or more in any jurisdiction in Australia;</w:t>
      </w:r>
    </w:p>
    <w:p>
      <w:pPr>
        <w:pStyle w:val="yDefstart"/>
      </w:pPr>
      <w:r>
        <w:tab/>
      </w:r>
      <w:del w:id="3049" w:author="Master Repository Process" w:date="2021-08-29T11:31:00Z">
        <w:r>
          <w:rPr>
            <w:b/>
          </w:rPr>
          <w:delText>“</w:delText>
        </w:r>
      </w:del>
      <w:r>
        <w:rPr>
          <w:rStyle w:val="CharDefText"/>
        </w:rPr>
        <w:t>SL</w:t>
      </w:r>
      <w:del w:id="3050" w:author="Master Repository Process" w:date="2021-08-29T11:31:00Z">
        <w:r>
          <w:rPr>
            <w:b/>
          </w:rPr>
          <w:delText>”</w:delText>
        </w:r>
      </w:del>
      <w:r>
        <w:t xml:space="preserve"> stands for senior lawyer.</w:t>
      </w:r>
    </w:p>
    <w:p>
      <w:pPr>
        <w:pStyle w:val="yFootnotesection"/>
        <w:spacing w:before="80"/>
      </w:pPr>
      <w:r>
        <w:tab/>
        <w:t>[Clause 1 inserted in Gazette 9 Mar 2007 p. 916.]</w:t>
      </w:r>
    </w:p>
    <w:p>
      <w:pPr>
        <w:pStyle w:val="yHeading5"/>
      </w:pPr>
      <w:bookmarkStart w:id="3051" w:name="_Toc205284385"/>
      <w:bookmarkStart w:id="3052" w:name="_Toc181502946"/>
      <w:r>
        <w:rPr>
          <w:rStyle w:val="CharSClsNo"/>
        </w:rPr>
        <w:t>2</w:t>
      </w:r>
      <w:r>
        <w:t>.</w:t>
      </w:r>
      <w:r>
        <w:tab/>
        <w:t>Hourly rates</w:t>
      </w:r>
      <w:bookmarkEnd w:id="3051"/>
      <w:bookmarkEnd w:id="3052"/>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MiscellaneousHeading"/>
        <w:rPr>
          <w:b/>
          <w:bCs/>
        </w:rPr>
      </w:pPr>
      <w:r>
        <w:rPr>
          <w:b/>
          <w:bCs/>
        </w:rPr>
        <w:t>Table — Hourly and daily rates</w:t>
      </w:r>
    </w:p>
    <w:tbl>
      <w:tblPr>
        <w:tblW w:w="5844" w:type="dxa"/>
        <w:tblInd w:w="1068" w:type="dxa"/>
        <w:tblLayout w:type="fixed"/>
        <w:tblLook w:val="0000" w:firstRow="0" w:lastRow="0" w:firstColumn="0" w:lastColumn="0" w:noHBand="0" w:noVBand="0"/>
      </w:tblPr>
      <w:tblGrid>
        <w:gridCol w:w="3009"/>
        <w:gridCol w:w="1418"/>
        <w:gridCol w:w="1417"/>
      </w:tblGrid>
      <w:tr>
        <w:trPr>
          <w:tblHeader/>
        </w:trPr>
        <w:tc>
          <w:tcPr>
            <w:tcW w:w="3009" w:type="dxa"/>
            <w:tcBorders>
              <w:top w:val="single" w:sz="4" w:space="0" w:color="auto"/>
              <w:bottom w:val="single" w:sz="4" w:space="0" w:color="auto"/>
            </w:tcBorders>
            <w:vAlign w:val="center"/>
          </w:tcPr>
          <w:p>
            <w:pPr>
              <w:pStyle w:val="yTable"/>
              <w:keepNext/>
              <w:jc w:val="center"/>
              <w:rPr>
                <w:b/>
                <w:bCs/>
              </w:rPr>
            </w:pPr>
            <w:r>
              <w:rPr>
                <w:b/>
                <w:bCs/>
              </w:rPr>
              <w:t>Fee earner</w:t>
            </w:r>
          </w:p>
        </w:tc>
        <w:tc>
          <w:tcPr>
            <w:tcW w:w="1418" w:type="dxa"/>
            <w:tcBorders>
              <w:top w:val="single" w:sz="4" w:space="0" w:color="auto"/>
              <w:bottom w:val="single" w:sz="4" w:space="0" w:color="auto"/>
            </w:tcBorders>
          </w:tcPr>
          <w:p>
            <w:pPr>
              <w:pStyle w:val="yTable"/>
              <w:jc w:val="center"/>
              <w:rPr>
                <w:b/>
                <w:bCs/>
              </w:rPr>
            </w:pPr>
          </w:p>
        </w:tc>
        <w:tc>
          <w:tcPr>
            <w:tcW w:w="1417" w:type="dxa"/>
            <w:tcBorders>
              <w:top w:val="single" w:sz="4" w:space="0" w:color="auto"/>
              <w:bottom w:val="single" w:sz="4" w:space="0" w:color="auto"/>
            </w:tcBorders>
          </w:tcPr>
          <w:p>
            <w:pPr>
              <w:pStyle w:val="yTable"/>
              <w:jc w:val="center"/>
              <w:rPr>
                <w:b/>
                <w:bCs/>
              </w:rPr>
            </w:pPr>
            <w:r>
              <w:rPr>
                <w:b/>
                <w:bCs/>
              </w:rPr>
              <w:t>Maximum allowable hourly rates</w:t>
            </w:r>
          </w:p>
        </w:tc>
      </w:tr>
      <w:tr>
        <w:tc>
          <w:tcPr>
            <w:tcW w:w="3009" w:type="dxa"/>
            <w:tcBorders>
              <w:top w:val="single" w:sz="4" w:space="0" w:color="auto"/>
            </w:tcBorders>
          </w:tcPr>
          <w:p>
            <w:pPr>
              <w:pStyle w:val="yTable"/>
              <w:tabs>
                <w:tab w:val="left" w:pos="1876"/>
                <w:tab w:val="left" w:pos="2869"/>
              </w:tabs>
            </w:pPr>
            <w:r>
              <w:t>Senior Lawyer</w:t>
            </w:r>
          </w:p>
        </w:tc>
        <w:tc>
          <w:tcPr>
            <w:tcW w:w="1418" w:type="dxa"/>
            <w:tcBorders>
              <w:top w:val="single" w:sz="4" w:space="0" w:color="auto"/>
            </w:tcBorders>
          </w:tcPr>
          <w:p>
            <w:pPr>
              <w:pStyle w:val="yTable"/>
              <w:jc w:val="center"/>
            </w:pPr>
            <w:r>
              <w:t>hourly rate</w:t>
            </w:r>
          </w:p>
        </w:tc>
        <w:tc>
          <w:tcPr>
            <w:tcW w:w="1417" w:type="dxa"/>
            <w:tcBorders>
              <w:top w:val="single" w:sz="4" w:space="0" w:color="auto"/>
            </w:tcBorders>
          </w:tcPr>
          <w:p>
            <w:pPr>
              <w:pStyle w:val="yTable"/>
              <w:tabs>
                <w:tab w:val="right" w:pos="742"/>
              </w:tabs>
            </w:pPr>
            <w:r>
              <w:tab/>
              <w:t>$297</w:t>
            </w:r>
          </w:p>
        </w:tc>
      </w:tr>
      <w:tr>
        <w:tc>
          <w:tcPr>
            <w:tcW w:w="3009" w:type="dxa"/>
          </w:tcPr>
          <w:p>
            <w:pPr>
              <w:pStyle w:val="yTable"/>
              <w:tabs>
                <w:tab w:val="left" w:pos="1876"/>
                <w:tab w:val="left" w:pos="2869"/>
              </w:tabs>
            </w:pPr>
            <w:r>
              <w:t>Junior Lawyer</w:t>
            </w:r>
          </w:p>
        </w:tc>
        <w:tc>
          <w:tcPr>
            <w:tcW w:w="1418" w:type="dxa"/>
          </w:tcPr>
          <w:p>
            <w:pPr>
              <w:pStyle w:val="yTable"/>
              <w:jc w:val="center"/>
            </w:pPr>
            <w:r>
              <w:t>hourly rate</w:t>
            </w:r>
          </w:p>
        </w:tc>
        <w:tc>
          <w:tcPr>
            <w:tcW w:w="1417" w:type="dxa"/>
          </w:tcPr>
          <w:p>
            <w:pPr>
              <w:pStyle w:val="yTable"/>
              <w:tabs>
                <w:tab w:val="right" w:pos="742"/>
              </w:tabs>
            </w:pPr>
            <w:r>
              <w:tab/>
              <w:t>$209</w:t>
            </w:r>
          </w:p>
        </w:tc>
      </w:tr>
      <w:tr>
        <w:tc>
          <w:tcPr>
            <w:tcW w:w="3009" w:type="dxa"/>
          </w:tcPr>
          <w:p>
            <w:pPr>
              <w:pStyle w:val="yTable"/>
              <w:tabs>
                <w:tab w:val="left" w:pos="1876"/>
                <w:tab w:val="left" w:pos="2869"/>
              </w:tabs>
            </w:pPr>
            <w:r>
              <w:t>Clerk/Paralegal</w:t>
            </w:r>
          </w:p>
        </w:tc>
        <w:tc>
          <w:tcPr>
            <w:tcW w:w="1418" w:type="dxa"/>
          </w:tcPr>
          <w:p>
            <w:pPr>
              <w:pStyle w:val="yTable"/>
              <w:jc w:val="center"/>
            </w:pPr>
            <w:r>
              <w:t>hourly rate</w:t>
            </w:r>
          </w:p>
        </w:tc>
        <w:tc>
          <w:tcPr>
            <w:tcW w:w="1417" w:type="dxa"/>
          </w:tcPr>
          <w:p>
            <w:pPr>
              <w:pStyle w:val="yTable"/>
              <w:tabs>
                <w:tab w:val="right" w:pos="742"/>
              </w:tabs>
            </w:pPr>
            <w:r>
              <w:tab/>
              <w:t>$99</w:t>
            </w:r>
          </w:p>
        </w:tc>
      </w:tr>
      <w:tr>
        <w:trPr>
          <w:cantSplit/>
        </w:trPr>
        <w:tc>
          <w:tcPr>
            <w:tcW w:w="4427" w:type="dxa"/>
            <w:gridSpan w:val="2"/>
          </w:tcPr>
          <w:p>
            <w:pPr>
              <w:pStyle w:val="yTable"/>
            </w:pPr>
            <w:r>
              <w:rPr>
                <w:b/>
                <w:bCs/>
              </w:rPr>
              <w:t>Counsel fees charged as a disbursement</w:t>
            </w:r>
            <w:r>
              <w:rPr>
                <w:b/>
                <w:bCs/>
              </w:rPr>
              <w:br/>
              <w:t>to lawyers or charged by in</w:t>
            </w:r>
            <w:r>
              <w:rPr>
                <w:b/>
                <w:bCs/>
              </w:rPr>
              <w:noBreakHyphen/>
              <w:t>house</w:t>
            </w:r>
            <w:r>
              <w:rPr>
                <w:b/>
                <w:bCs/>
              </w:rPr>
              <w:br/>
              <w:t>Counsel:</w:t>
            </w:r>
          </w:p>
        </w:tc>
        <w:tc>
          <w:tcPr>
            <w:tcW w:w="1417" w:type="dxa"/>
          </w:tcPr>
          <w:p>
            <w:pPr>
              <w:pStyle w:val="yTable"/>
              <w:tabs>
                <w:tab w:val="center" w:pos="601"/>
              </w:tabs>
            </w:pPr>
          </w:p>
        </w:tc>
      </w:tr>
      <w:tr>
        <w:tc>
          <w:tcPr>
            <w:tcW w:w="3009" w:type="dxa"/>
          </w:tcPr>
          <w:p>
            <w:pPr>
              <w:pStyle w:val="yTable"/>
              <w:tabs>
                <w:tab w:val="left" w:pos="1876"/>
                <w:tab w:val="left" w:pos="2869"/>
              </w:tabs>
            </w:pPr>
            <w:r>
              <w:t>Counsel</w:t>
            </w:r>
            <w:r>
              <w:tab/>
              <w:t>(C)</w:t>
            </w:r>
          </w:p>
        </w:tc>
        <w:tc>
          <w:tcPr>
            <w:tcW w:w="1418" w:type="dxa"/>
          </w:tcPr>
          <w:p>
            <w:pPr>
              <w:pStyle w:val="yTable"/>
              <w:jc w:val="center"/>
            </w:pPr>
            <w:r>
              <w:t>hourly rate</w:t>
            </w:r>
          </w:p>
          <w:p>
            <w:pPr>
              <w:pStyle w:val="yTable"/>
              <w:jc w:val="center"/>
            </w:pPr>
            <w:r>
              <w:t>daily rate</w:t>
            </w:r>
          </w:p>
        </w:tc>
        <w:tc>
          <w:tcPr>
            <w:tcW w:w="1417" w:type="dxa"/>
          </w:tcPr>
          <w:p>
            <w:pPr>
              <w:pStyle w:val="yTable"/>
              <w:tabs>
                <w:tab w:val="right" w:pos="742"/>
              </w:tabs>
            </w:pPr>
            <w:r>
              <w:tab/>
              <w:t>$231</w:t>
            </w:r>
          </w:p>
          <w:p>
            <w:pPr>
              <w:pStyle w:val="yTable"/>
              <w:tabs>
                <w:tab w:val="right" w:pos="742"/>
              </w:tabs>
            </w:pPr>
            <w:r>
              <w:tab/>
              <w:t>$1 606</w:t>
            </w:r>
          </w:p>
        </w:tc>
      </w:tr>
      <w:tr>
        <w:tc>
          <w:tcPr>
            <w:tcW w:w="3009" w:type="dxa"/>
            <w:tcBorders>
              <w:bottom w:val="single" w:sz="4" w:space="0" w:color="auto"/>
            </w:tcBorders>
          </w:tcPr>
          <w:p>
            <w:pPr>
              <w:pStyle w:val="yTable"/>
              <w:tabs>
                <w:tab w:val="left" w:pos="1876"/>
                <w:tab w:val="left" w:pos="2869"/>
              </w:tabs>
            </w:pPr>
            <w:r>
              <w:t>Senior Counsel</w:t>
            </w:r>
            <w:r>
              <w:tab/>
              <w:t>(SC)</w:t>
            </w:r>
          </w:p>
        </w:tc>
        <w:tc>
          <w:tcPr>
            <w:tcW w:w="1418" w:type="dxa"/>
            <w:tcBorders>
              <w:bottom w:val="single" w:sz="4" w:space="0" w:color="auto"/>
            </w:tcBorders>
          </w:tcPr>
          <w:p>
            <w:pPr>
              <w:pStyle w:val="yTable"/>
              <w:jc w:val="center"/>
            </w:pPr>
            <w:r>
              <w:t>hourly rate</w:t>
            </w:r>
          </w:p>
          <w:p>
            <w:pPr>
              <w:pStyle w:val="yTable"/>
              <w:jc w:val="center"/>
            </w:pPr>
            <w:r>
              <w:t>daily rate</w:t>
            </w:r>
          </w:p>
        </w:tc>
        <w:tc>
          <w:tcPr>
            <w:tcW w:w="1417" w:type="dxa"/>
            <w:tcBorders>
              <w:bottom w:val="single" w:sz="4" w:space="0" w:color="auto"/>
            </w:tcBorders>
          </w:tcPr>
          <w:p>
            <w:pPr>
              <w:pStyle w:val="yTable"/>
              <w:tabs>
                <w:tab w:val="right" w:pos="742"/>
              </w:tabs>
            </w:pPr>
            <w:r>
              <w:tab/>
              <w:t>$385</w:t>
            </w:r>
          </w:p>
          <w:p>
            <w:pPr>
              <w:pStyle w:val="yTable"/>
              <w:tabs>
                <w:tab w:val="right" w:pos="742"/>
              </w:tabs>
            </w:pPr>
            <w:r>
              <w:tab/>
              <w:t>$2 662</w:t>
            </w:r>
          </w:p>
        </w:tc>
      </w:tr>
    </w:tbl>
    <w:p>
      <w:pPr>
        <w:pStyle w:val="yFootnotesection"/>
        <w:spacing w:before="80"/>
      </w:pPr>
      <w:r>
        <w:tab/>
        <w:t>[Clause 2 inserted in Gazette 9 Mar 2007 p. 916</w:t>
      </w:r>
      <w:r>
        <w:noBreakHyphen/>
        <w:t>17.]</w:t>
      </w:r>
    </w:p>
    <w:p>
      <w:pPr>
        <w:pStyle w:val="yHeading5"/>
      </w:pPr>
      <w:bookmarkStart w:id="3053" w:name="_Toc205284386"/>
      <w:bookmarkStart w:id="3054" w:name="_Toc181502947"/>
      <w:r>
        <w:rPr>
          <w:rStyle w:val="CharSClsNo"/>
        </w:rPr>
        <w:t>3</w:t>
      </w:r>
      <w:r>
        <w:t>.</w:t>
      </w:r>
      <w:r>
        <w:tab/>
        <w:t>Scale of costs</w:t>
      </w:r>
      <w:bookmarkEnd w:id="3053"/>
      <w:bookmarkEnd w:id="3054"/>
    </w:p>
    <w:p>
      <w:pPr>
        <w:pStyle w:val="ySubsection"/>
      </w:pPr>
      <w:r>
        <w:tab/>
      </w:r>
      <w:r>
        <w:tab/>
        <w:t xml:space="preserve">Unless a lawyer has made a written agreement as to costs with a client under the provisions of the </w:t>
      </w:r>
      <w:r>
        <w:rPr>
          <w:i/>
        </w:rPr>
        <w:t>Legal Practice Act </w:t>
      </w:r>
      <w:r>
        <w:rPr>
          <w:i/>
          <w:iCs/>
        </w:rPr>
        <w:t>2003</w:t>
      </w:r>
      <w:r>
        <w:t xml:space="preserve"> section 221,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spacing w:before="0"/>
              <w:jc w:val="center"/>
              <w:rPr>
                <w:b/>
                <w:bCs/>
                <w:sz w:val="16"/>
              </w:rPr>
            </w:pPr>
            <w:r>
              <w:rPr>
                <w:b/>
                <w:bCs/>
                <w:sz w:val="16"/>
              </w:rPr>
              <w:t>Item</w:t>
            </w:r>
          </w:p>
        </w:tc>
        <w:tc>
          <w:tcPr>
            <w:tcW w:w="2693" w:type="dxa"/>
            <w:vAlign w:val="center"/>
          </w:tcPr>
          <w:p>
            <w:pPr>
              <w:pStyle w:val="yTable"/>
              <w:spacing w:before="0"/>
              <w:jc w:val="center"/>
              <w:rPr>
                <w:b/>
                <w:bCs/>
                <w:sz w:val="16"/>
              </w:rPr>
            </w:pPr>
          </w:p>
        </w:tc>
        <w:tc>
          <w:tcPr>
            <w:tcW w:w="1102" w:type="dxa"/>
            <w:vAlign w:val="center"/>
          </w:tcPr>
          <w:p>
            <w:pPr>
              <w:pStyle w:val="yTable"/>
              <w:spacing w:before="0"/>
              <w:jc w:val="center"/>
              <w:rPr>
                <w:b/>
                <w:bCs/>
                <w:sz w:val="16"/>
              </w:rPr>
            </w:pPr>
            <w:r>
              <w:rPr>
                <w:b/>
                <w:bCs/>
                <w:sz w:val="16"/>
              </w:rPr>
              <w:t>Time</w:t>
            </w:r>
          </w:p>
        </w:tc>
        <w:tc>
          <w:tcPr>
            <w:tcW w:w="882" w:type="dxa"/>
            <w:vAlign w:val="center"/>
          </w:tcPr>
          <w:p>
            <w:pPr>
              <w:pStyle w:val="yTable"/>
              <w:spacing w:before="0"/>
              <w:jc w:val="center"/>
              <w:rPr>
                <w:b/>
                <w:bCs/>
                <w:sz w:val="16"/>
              </w:rPr>
            </w:pPr>
            <w:r>
              <w:rPr>
                <w:b/>
                <w:bCs/>
                <w:sz w:val="16"/>
              </w:rPr>
              <w:t>Fee earner</w:t>
            </w:r>
          </w:p>
        </w:tc>
        <w:tc>
          <w:tcPr>
            <w:tcW w:w="1418" w:type="dxa"/>
            <w:vAlign w:val="center"/>
          </w:tcPr>
          <w:p>
            <w:pPr>
              <w:pStyle w:val="yTable"/>
              <w:spacing w:before="0"/>
              <w:jc w:val="center"/>
              <w:rPr>
                <w:b/>
                <w:bCs/>
                <w:sz w:val="16"/>
              </w:rPr>
            </w:pPr>
            <w:r>
              <w:rPr>
                <w:b/>
                <w:bCs/>
                <w:sz w:val="16"/>
              </w:rPr>
              <w:t>Maximum amount</w:t>
            </w:r>
            <w:r>
              <w:rPr>
                <w:b/>
                <w:bCs/>
                <w:sz w:val="16"/>
              </w:rPr>
              <w:br/>
              <w:t>$</w:t>
            </w:r>
          </w:p>
        </w:tc>
      </w:tr>
      <w:tr>
        <w:trPr>
          <w:cantSplit/>
        </w:trPr>
        <w:tc>
          <w:tcPr>
            <w:tcW w:w="567" w:type="dxa"/>
          </w:tcPr>
          <w:p>
            <w:pPr>
              <w:pStyle w:val="yTable"/>
              <w:spacing w:before="0"/>
              <w:rPr>
                <w:sz w:val="16"/>
              </w:rPr>
            </w:pPr>
            <w:r>
              <w:rPr>
                <w:sz w:val="16"/>
              </w:rPr>
              <w:t>1.</w:t>
            </w:r>
          </w:p>
        </w:tc>
        <w:tc>
          <w:tcPr>
            <w:tcW w:w="2693" w:type="dxa"/>
          </w:tcPr>
          <w:p>
            <w:pPr>
              <w:pStyle w:val="yTable"/>
              <w:spacing w:before="0"/>
              <w:rPr>
                <w:bCs/>
                <w:sz w:val="16"/>
              </w:rPr>
            </w:pPr>
            <w:r>
              <w:rPr>
                <w:bCs/>
                <w:sz w:val="16"/>
              </w:rPr>
              <w:t>Commencing proceedings</w:t>
            </w:r>
            <w:r>
              <w:rPr>
                <w:b/>
                <w:sz w:val="16"/>
              </w:rPr>
              <w:t> </w:t>
            </w:r>
            <w:r>
              <w:rPr>
                <w:bCs/>
                <w:sz w:val="16"/>
              </w:rPr>
              <w:t>—</w:t>
            </w:r>
          </w:p>
          <w:p>
            <w:pPr>
              <w:pStyle w:val="yTable"/>
              <w:tabs>
                <w:tab w:val="left" w:pos="373"/>
              </w:tabs>
              <w:spacing w:before="0"/>
              <w:ind w:left="373" w:hanging="373"/>
              <w:rPr>
                <w:sz w:val="16"/>
              </w:rPr>
            </w:pPr>
            <w:r>
              <w:rPr>
                <w:sz w:val="16"/>
              </w:rPr>
              <w:t>(a)</w:t>
            </w:r>
            <w:r>
              <w:rPr>
                <w:sz w:val="16"/>
              </w:rPr>
              <w:tab/>
              <w:t xml:space="preserve">Application or objection, including instructions </w:t>
            </w:r>
          </w:p>
          <w:p>
            <w:pPr>
              <w:pStyle w:val="yTable"/>
              <w:tabs>
                <w:tab w:val="left" w:pos="373"/>
              </w:tabs>
              <w:spacing w:before="0"/>
              <w:ind w:left="373" w:hanging="373"/>
              <w:rPr>
                <w:sz w:val="16"/>
              </w:rPr>
            </w:pPr>
            <w:r>
              <w:rPr>
                <w:sz w:val="16"/>
              </w:rPr>
              <w:tab/>
              <w:t>For each additional respondent</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vAlign w:val="bottom"/>
          </w:tcPr>
          <w:p>
            <w:pPr>
              <w:pStyle w:val="yTable"/>
              <w:spacing w:before="0"/>
              <w:jc w:val="center"/>
              <w:rPr>
                <w:sz w:val="16"/>
              </w:rPr>
            </w:pPr>
            <w:r>
              <w:rPr>
                <w:sz w:val="16"/>
              </w:rPr>
              <w:t>8 hours</w:t>
            </w:r>
          </w:p>
        </w:tc>
        <w:tc>
          <w:tcPr>
            <w:tcW w:w="882" w:type="dxa"/>
            <w:vAlign w:val="bottom"/>
          </w:tcPr>
          <w:p>
            <w:pPr>
              <w:pStyle w:val="yTable"/>
              <w:spacing w:before="0"/>
              <w:jc w:val="center"/>
              <w:rPr>
                <w:sz w:val="16"/>
              </w:rPr>
            </w:pPr>
            <w:r>
              <w:rPr>
                <w:sz w:val="16"/>
              </w:rPr>
              <w:t>SL</w:t>
            </w:r>
          </w:p>
        </w:tc>
        <w:tc>
          <w:tcPr>
            <w:tcW w:w="1418" w:type="dxa"/>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297</w:t>
            </w:r>
          </w:p>
          <w:p>
            <w:pPr>
              <w:pStyle w:val="yTable"/>
              <w:spacing w:before="0"/>
              <w:jc w:val="center"/>
              <w:rPr>
                <w:i/>
                <w:iCs/>
                <w:sz w:val="16"/>
              </w:rPr>
            </w:pPr>
            <w:r>
              <w:rPr>
                <w:sz w:val="16"/>
              </w:rPr>
              <w:t>33</w:t>
            </w:r>
          </w:p>
          <w:p>
            <w:pPr>
              <w:pStyle w:val="yTable"/>
              <w:spacing w:before="0"/>
              <w:jc w:val="center"/>
              <w:rPr>
                <w:sz w:val="16"/>
              </w:rPr>
            </w:pPr>
          </w:p>
          <w:p>
            <w:pPr>
              <w:pStyle w:val="yTable"/>
              <w:spacing w:before="0"/>
              <w:jc w:val="center"/>
              <w:rPr>
                <w:sz w:val="16"/>
              </w:rPr>
            </w:pPr>
            <w:r>
              <w:rPr>
                <w:sz w:val="16"/>
              </w:rPr>
              <w:t>2 376</w:t>
            </w:r>
          </w:p>
        </w:tc>
      </w:tr>
      <w:tr>
        <w:trPr>
          <w:cantSplit/>
        </w:trPr>
        <w:tc>
          <w:tcPr>
            <w:tcW w:w="567" w:type="dxa"/>
          </w:tcPr>
          <w:p>
            <w:pPr>
              <w:pStyle w:val="yTable"/>
              <w:spacing w:before="0"/>
              <w:rPr>
                <w:sz w:val="16"/>
              </w:rPr>
            </w:pPr>
            <w:r>
              <w:rPr>
                <w:sz w:val="16"/>
              </w:rPr>
              <w:t>2.</w:t>
            </w:r>
          </w:p>
        </w:tc>
        <w:tc>
          <w:tcPr>
            <w:tcW w:w="2693" w:type="dxa"/>
          </w:tcPr>
          <w:p>
            <w:pPr>
              <w:pStyle w:val="yTable"/>
              <w:spacing w:before="0"/>
              <w:rPr>
                <w:bCs/>
                <w:sz w:val="16"/>
              </w:rPr>
            </w:pPr>
            <w:r>
              <w:rPr>
                <w:bCs/>
                <w:sz w:val="16"/>
              </w:rPr>
              <w:t>Response</w:t>
            </w:r>
            <w:r>
              <w:rPr>
                <w:b/>
                <w:sz w:val="16"/>
              </w:rPr>
              <w:t> </w:t>
            </w:r>
            <w:r>
              <w:rPr>
                <w:bCs/>
                <w:sz w:val="16"/>
              </w:rPr>
              <w:t>—</w:t>
            </w:r>
          </w:p>
          <w:p>
            <w:pPr>
              <w:pStyle w:val="yTable"/>
              <w:tabs>
                <w:tab w:val="left" w:pos="373"/>
              </w:tabs>
              <w:spacing w:before="0"/>
              <w:ind w:left="373" w:hanging="373"/>
              <w:rPr>
                <w:sz w:val="16"/>
              </w:rPr>
            </w:pPr>
            <w:r>
              <w:rPr>
                <w:sz w:val="16"/>
              </w:rPr>
              <w:t>(a)</w:t>
            </w:r>
            <w:r>
              <w:rPr>
                <w:sz w:val="16"/>
              </w:rPr>
              <w:tab/>
              <w:t>Lodging a response</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tcPr>
          <w:p>
            <w:pPr>
              <w:pStyle w:val="yTable"/>
              <w:spacing w:before="0"/>
              <w:jc w:val="center"/>
              <w:rPr>
                <w:sz w:val="16"/>
              </w:rPr>
            </w:pPr>
            <w:r>
              <w:rPr>
                <w:sz w:val="16"/>
              </w:rPr>
              <w:br/>
            </w:r>
            <w:r>
              <w:rPr>
                <w:sz w:val="16"/>
              </w:rPr>
              <w:br/>
            </w:r>
            <w:r>
              <w:rPr>
                <w:sz w:val="16"/>
              </w:rPr>
              <w:br/>
              <w:t>8 hours</w:t>
            </w:r>
          </w:p>
        </w:tc>
        <w:tc>
          <w:tcPr>
            <w:tcW w:w="882" w:type="dxa"/>
          </w:tcPr>
          <w:p>
            <w:pPr>
              <w:pStyle w:val="yTable"/>
              <w:spacing w:before="0"/>
              <w:jc w:val="center"/>
              <w:rPr>
                <w:sz w:val="16"/>
              </w:rPr>
            </w:pPr>
            <w:r>
              <w:rPr>
                <w:sz w:val="16"/>
              </w:rPr>
              <w:br/>
            </w:r>
            <w:r>
              <w:rPr>
                <w:sz w:val="16"/>
              </w:rPr>
              <w:br/>
            </w:r>
            <w:r>
              <w:rPr>
                <w:sz w:val="16"/>
              </w:rPr>
              <w:br/>
              <w:t>SL</w:t>
            </w:r>
          </w:p>
        </w:tc>
        <w:tc>
          <w:tcPr>
            <w:tcW w:w="1418" w:type="dxa"/>
          </w:tcPr>
          <w:p>
            <w:pPr>
              <w:pStyle w:val="yTable"/>
              <w:spacing w:before="0"/>
              <w:jc w:val="center"/>
              <w:rPr>
                <w:sz w:val="16"/>
              </w:rPr>
            </w:pPr>
            <w:r>
              <w:rPr>
                <w:sz w:val="16"/>
              </w:rPr>
              <w:br/>
              <w:t>154</w:t>
            </w:r>
            <w:r>
              <w:rPr>
                <w:sz w:val="16"/>
              </w:rPr>
              <w:br/>
            </w:r>
            <w:r>
              <w:rPr>
                <w:sz w:val="16"/>
              </w:rPr>
              <w:br/>
              <w:t>2 376</w:t>
            </w:r>
          </w:p>
        </w:tc>
      </w:tr>
      <w:tr>
        <w:trPr>
          <w:cantSplit/>
        </w:trPr>
        <w:tc>
          <w:tcPr>
            <w:tcW w:w="567" w:type="dxa"/>
          </w:tcPr>
          <w:p>
            <w:pPr>
              <w:pStyle w:val="yTable"/>
              <w:spacing w:before="0"/>
              <w:rPr>
                <w:sz w:val="16"/>
              </w:rPr>
            </w:pPr>
            <w:r>
              <w:rPr>
                <w:sz w:val="16"/>
              </w:rPr>
              <w:t>3.</w:t>
            </w:r>
          </w:p>
        </w:tc>
        <w:tc>
          <w:tcPr>
            <w:tcW w:w="2693" w:type="dxa"/>
          </w:tcPr>
          <w:p>
            <w:pPr>
              <w:pStyle w:val="yTable"/>
              <w:spacing w:before="0"/>
              <w:rPr>
                <w:bCs/>
                <w:sz w:val="16"/>
              </w:rPr>
            </w:pPr>
            <w:r>
              <w:rPr>
                <w:bCs/>
                <w:sz w:val="16"/>
              </w:rPr>
              <w:t>Disclosure</w:t>
            </w:r>
            <w:r>
              <w:rPr>
                <w:b/>
                <w:sz w:val="16"/>
              </w:rPr>
              <w:t> </w:t>
            </w:r>
            <w:r>
              <w:rPr>
                <w:bCs/>
                <w:sz w:val="16"/>
              </w:rPr>
              <w:t>—</w:t>
            </w:r>
          </w:p>
          <w:p>
            <w:pPr>
              <w:pStyle w:val="yTable"/>
              <w:spacing w:before="0"/>
              <w:rPr>
                <w:sz w:val="16"/>
              </w:rPr>
            </w:pPr>
            <w:r>
              <w:rPr>
                <w:sz w:val="16"/>
              </w:rPr>
              <w:t>Giving additional disclosure where ordered by the warden</w:t>
            </w:r>
          </w:p>
        </w:tc>
        <w:tc>
          <w:tcPr>
            <w:tcW w:w="1102" w:type="dxa"/>
            <w:vAlign w:val="bottom"/>
          </w:tcPr>
          <w:p>
            <w:pPr>
              <w:pStyle w:val="yTable"/>
              <w:spacing w:before="0"/>
              <w:jc w:val="center"/>
              <w:rPr>
                <w:sz w:val="16"/>
              </w:rPr>
            </w:pPr>
            <w:r>
              <w:rPr>
                <w:sz w:val="16"/>
              </w:rPr>
              <w:t>3 hours</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627</w:t>
            </w:r>
          </w:p>
        </w:tc>
      </w:tr>
      <w:tr>
        <w:trPr>
          <w:cantSplit/>
        </w:trPr>
        <w:tc>
          <w:tcPr>
            <w:tcW w:w="567" w:type="dxa"/>
          </w:tcPr>
          <w:p>
            <w:pPr>
              <w:pStyle w:val="yTable"/>
              <w:spacing w:before="0"/>
              <w:rPr>
                <w:sz w:val="16"/>
              </w:rPr>
            </w:pPr>
            <w:r>
              <w:rPr>
                <w:sz w:val="16"/>
              </w:rPr>
              <w:t>4.</w:t>
            </w:r>
          </w:p>
        </w:tc>
        <w:tc>
          <w:tcPr>
            <w:tcW w:w="2693" w:type="dxa"/>
          </w:tcPr>
          <w:p>
            <w:pPr>
              <w:pStyle w:val="yTable"/>
              <w:spacing w:before="0"/>
              <w:rPr>
                <w:bCs/>
                <w:sz w:val="16"/>
              </w:rPr>
            </w:pPr>
            <w:r>
              <w:rPr>
                <w:bCs/>
                <w:sz w:val="16"/>
              </w:rPr>
              <w:t>Inspection</w:t>
            </w:r>
            <w:r>
              <w:rPr>
                <w:b/>
                <w:sz w:val="16"/>
              </w:rPr>
              <w:t> </w:t>
            </w:r>
            <w:r>
              <w:rPr>
                <w:bCs/>
                <w:sz w:val="16"/>
              </w:rPr>
              <w:t>—</w:t>
            </w:r>
          </w:p>
          <w:p>
            <w:pPr>
              <w:pStyle w:val="yTable"/>
              <w:spacing w:before="0"/>
              <w:rPr>
                <w:sz w:val="16"/>
              </w:rPr>
            </w:pPr>
            <w:r>
              <w:rPr>
                <w:sz w:val="16"/>
              </w:rPr>
              <w:t>Inspection and giving inspection</w:t>
            </w:r>
          </w:p>
        </w:tc>
        <w:tc>
          <w:tcPr>
            <w:tcW w:w="1102" w:type="dxa"/>
            <w:vAlign w:val="bottom"/>
          </w:tcPr>
          <w:p>
            <w:pPr>
              <w:pStyle w:val="yTable"/>
              <w:spacing w:before="0"/>
              <w:jc w:val="center"/>
              <w:rPr>
                <w:sz w:val="16"/>
              </w:rPr>
            </w:pPr>
            <w:r>
              <w:rPr>
                <w:sz w:val="16"/>
              </w:rPr>
              <w:t>per hour</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209</w:t>
            </w:r>
          </w:p>
        </w:tc>
      </w:tr>
      <w:tr>
        <w:trPr>
          <w:cantSplit/>
        </w:trPr>
        <w:tc>
          <w:tcPr>
            <w:tcW w:w="567" w:type="dxa"/>
          </w:tcPr>
          <w:p>
            <w:pPr>
              <w:pStyle w:val="yTable"/>
              <w:spacing w:before="0"/>
              <w:rPr>
                <w:sz w:val="16"/>
              </w:rPr>
            </w:pPr>
            <w:r>
              <w:rPr>
                <w:sz w:val="16"/>
              </w:rPr>
              <w:t>5.</w:t>
            </w:r>
          </w:p>
        </w:tc>
        <w:tc>
          <w:tcPr>
            <w:tcW w:w="2693" w:type="dxa"/>
          </w:tcPr>
          <w:p>
            <w:pPr>
              <w:pStyle w:val="yTable"/>
              <w:spacing w:before="0"/>
              <w:rPr>
                <w:sz w:val="16"/>
              </w:rPr>
            </w:pPr>
            <w:r>
              <w:rPr>
                <w:sz w:val="16"/>
              </w:rPr>
              <w:t xml:space="preserve">Interlocutory applications — </w:t>
            </w:r>
          </w:p>
          <w:p>
            <w:pPr>
              <w:pStyle w:val="yTable"/>
              <w:spacing w:before="0"/>
              <w:rPr>
                <w:sz w:val="16"/>
              </w:rPr>
            </w:pPr>
            <w:r>
              <w:rPr>
                <w:sz w:val="16"/>
              </w:rPr>
              <w:t>Proceedings and/or responses to applications (including all documentation and preparation for hearing)</w:t>
            </w:r>
            <w:r>
              <w:rPr>
                <w:sz w:val="16"/>
              </w:rPr>
              <w:br/>
            </w:r>
          </w:p>
          <w:p>
            <w:pPr>
              <w:pStyle w:val="yTable"/>
              <w:spacing w:before="0"/>
              <w:rPr>
                <w:sz w:val="16"/>
              </w:rPr>
            </w:pPr>
            <w:r>
              <w:rPr>
                <w:i/>
                <w:iCs/>
                <w:sz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
              <w:spacing w:before="0"/>
              <w:jc w:val="center"/>
              <w:rPr>
                <w:sz w:val="16"/>
              </w:rPr>
            </w:pPr>
            <w:r>
              <w:rPr>
                <w:sz w:val="16"/>
              </w:rPr>
              <w:br/>
              <w:t>1 day preparation</w:t>
            </w:r>
            <w:r>
              <w:rPr>
                <w:sz w:val="16"/>
              </w:rPr>
              <w:br/>
              <w:t>½ day hearing</w:t>
            </w:r>
          </w:p>
        </w:tc>
        <w:tc>
          <w:tcPr>
            <w:tcW w:w="882" w:type="dxa"/>
          </w:tcPr>
          <w:p>
            <w:pPr>
              <w:pStyle w:val="yTable"/>
              <w:spacing w:before="0"/>
              <w:jc w:val="center"/>
              <w:rPr>
                <w:sz w:val="16"/>
              </w:rPr>
            </w:pPr>
            <w:r>
              <w:rPr>
                <w:sz w:val="16"/>
              </w:rPr>
              <w:br/>
            </w:r>
            <w:r>
              <w:rPr>
                <w:sz w:val="16"/>
              </w:rPr>
              <w:br/>
            </w:r>
            <w:r>
              <w:rPr>
                <w:sz w:val="16"/>
              </w:rPr>
              <w:br/>
            </w:r>
            <w:r>
              <w:rPr>
                <w:sz w:val="16"/>
              </w:rPr>
              <w:br/>
              <w:t>C</w:t>
            </w:r>
          </w:p>
        </w:tc>
        <w:tc>
          <w:tcPr>
            <w:tcW w:w="1418" w:type="dxa"/>
          </w:tcPr>
          <w:p>
            <w:pPr>
              <w:pStyle w:val="yTable"/>
              <w:spacing w:before="0"/>
              <w:jc w:val="center"/>
              <w:rPr>
                <w:sz w:val="16"/>
              </w:rPr>
            </w:pPr>
            <w:r>
              <w:rPr>
                <w:sz w:val="16"/>
              </w:rPr>
              <w:br/>
            </w:r>
            <w:r>
              <w:rPr>
                <w:sz w:val="16"/>
              </w:rPr>
              <w:br/>
            </w:r>
            <w:r>
              <w:rPr>
                <w:sz w:val="16"/>
              </w:rPr>
              <w:br/>
            </w:r>
            <w:r>
              <w:rPr>
                <w:sz w:val="16"/>
              </w:rPr>
              <w:br/>
              <w:t>2 409</w:t>
            </w:r>
          </w:p>
        </w:tc>
      </w:tr>
      <w:tr>
        <w:trPr>
          <w:cantSplit/>
        </w:trPr>
        <w:tc>
          <w:tcPr>
            <w:tcW w:w="567" w:type="dxa"/>
          </w:tcPr>
          <w:p>
            <w:pPr>
              <w:pStyle w:val="yTable"/>
              <w:spacing w:before="0"/>
              <w:rPr>
                <w:sz w:val="16"/>
              </w:rPr>
            </w:pPr>
            <w:r>
              <w:rPr>
                <w:sz w:val="16"/>
              </w:rPr>
              <w:t>6.</w:t>
            </w:r>
          </w:p>
        </w:tc>
        <w:tc>
          <w:tcPr>
            <w:tcW w:w="2693" w:type="dxa"/>
          </w:tcPr>
          <w:p>
            <w:pPr>
              <w:pStyle w:val="yTable"/>
              <w:spacing w:before="0"/>
              <w:rPr>
                <w:sz w:val="16"/>
              </w:rPr>
            </w:pPr>
            <w:r>
              <w:rPr>
                <w:sz w:val="16"/>
              </w:rPr>
              <w:t>Applications and attendances before the warden</w:t>
            </w:r>
          </w:p>
        </w:tc>
        <w:tc>
          <w:tcPr>
            <w:tcW w:w="1102" w:type="dxa"/>
            <w:vAlign w:val="bottom"/>
          </w:tcPr>
          <w:p>
            <w:pPr>
              <w:pStyle w:val="yTable"/>
              <w:spacing w:before="0"/>
              <w:jc w:val="center"/>
              <w:rPr>
                <w:sz w:val="16"/>
              </w:rPr>
            </w:pPr>
            <w:r>
              <w:rPr>
                <w:sz w:val="16"/>
              </w:rPr>
              <w:t>1 hour</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297</w:t>
            </w:r>
          </w:p>
        </w:tc>
      </w:tr>
      <w:tr>
        <w:trPr>
          <w:cantSplit/>
        </w:trPr>
        <w:tc>
          <w:tcPr>
            <w:tcW w:w="567" w:type="dxa"/>
            <w:tcBorders>
              <w:bottom w:val="nil"/>
            </w:tcBorders>
          </w:tcPr>
          <w:p>
            <w:pPr>
              <w:pStyle w:val="yTable"/>
              <w:spacing w:before="0"/>
              <w:rPr>
                <w:sz w:val="16"/>
              </w:rPr>
            </w:pPr>
            <w:r>
              <w:rPr>
                <w:sz w:val="16"/>
              </w:rPr>
              <w:t>7.</w:t>
            </w:r>
          </w:p>
        </w:tc>
        <w:tc>
          <w:tcPr>
            <w:tcW w:w="2693" w:type="dxa"/>
            <w:tcBorders>
              <w:bottom w:val="nil"/>
            </w:tcBorders>
          </w:tcPr>
          <w:p>
            <w:pPr>
              <w:pStyle w:val="yTable"/>
              <w:spacing w:before="0"/>
              <w:rPr>
                <w:bCs/>
                <w:sz w:val="16"/>
              </w:rPr>
            </w:pPr>
            <w:r>
              <w:rPr>
                <w:bCs/>
                <w:sz w:val="16"/>
              </w:rPr>
              <w:t>Offers of settlement, notices, practice directions, applications, declarations, memoranda, affidavits —</w:t>
            </w:r>
          </w:p>
          <w:p>
            <w:pPr>
              <w:pStyle w:val="yTable"/>
              <w:tabs>
                <w:tab w:val="left" w:pos="373"/>
              </w:tabs>
              <w:spacing w:before="0"/>
              <w:ind w:left="373" w:hanging="373"/>
              <w:rPr>
                <w:sz w:val="16"/>
              </w:rPr>
            </w:pPr>
            <w:r>
              <w:rPr>
                <w:sz w:val="16"/>
              </w:rPr>
              <w:t>(a)</w:t>
            </w:r>
            <w:r>
              <w:rPr>
                <w:sz w:val="16"/>
              </w:rPr>
              <w:tab/>
              <w:t>Offers of settlement</w:t>
            </w:r>
          </w:p>
          <w:p>
            <w:pPr>
              <w:pStyle w:val="yTable"/>
              <w:tabs>
                <w:tab w:val="left" w:pos="373"/>
              </w:tabs>
              <w:spacing w:before="0"/>
              <w:ind w:left="373" w:hanging="373"/>
              <w:rPr>
                <w:sz w:val="16"/>
              </w:rPr>
            </w:pPr>
            <w:r>
              <w:rPr>
                <w:sz w:val="16"/>
              </w:rPr>
              <w:t>(b)</w:t>
            </w:r>
            <w:r>
              <w:rPr>
                <w:sz w:val="16"/>
              </w:rPr>
              <w:tab/>
              <w:t>Acceptance of offer of settlement</w:t>
            </w:r>
          </w:p>
        </w:tc>
        <w:tc>
          <w:tcPr>
            <w:tcW w:w="1102" w:type="dxa"/>
            <w:tcBorders>
              <w:bottom w:val="nil"/>
            </w:tcBorders>
          </w:tcPr>
          <w:p>
            <w:pPr>
              <w:pStyle w:val="yTable"/>
              <w:spacing w:before="0"/>
              <w:jc w:val="center"/>
              <w:rPr>
                <w:sz w:val="16"/>
              </w:rPr>
            </w:pPr>
            <w:r>
              <w:rPr>
                <w:sz w:val="16"/>
              </w:rPr>
              <w:br/>
            </w:r>
            <w:r>
              <w:rPr>
                <w:sz w:val="16"/>
              </w:rPr>
              <w:br/>
            </w:r>
            <w:r>
              <w:rPr>
                <w:sz w:val="16"/>
              </w:rPr>
              <w:br/>
              <w:t>2 hours</w:t>
            </w:r>
            <w:r>
              <w:rPr>
                <w:sz w:val="16"/>
              </w:rPr>
              <w:br/>
            </w:r>
            <w:r>
              <w:rPr>
                <w:sz w:val="16"/>
              </w:rPr>
              <w:br/>
              <w:t>2 hours</w:t>
            </w:r>
          </w:p>
        </w:tc>
        <w:tc>
          <w:tcPr>
            <w:tcW w:w="882" w:type="dxa"/>
            <w:tcBorders>
              <w:bottom w:val="nil"/>
            </w:tcBorders>
          </w:tcPr>
          <w:p>
            <w:pPr>
              <w:pStyle w:val="yTable"/>
              <w:spacing w:before="0"/>
              <w:jc w:val="center"/>
              <w:rPr>
                <w:sz w:val="16"/>
              </w:rPr>
            </w:pPr>
            <w:r>
              <w:rPr>
                <w:sz w:val="16"/>
              </w:rPr>
              <w:br/>
            </w:r>
            <w:r>
              <w:rPr>
                <w:sz w:val="16"/>
              </w:rPr>
              <w:br/>
            </w:r>
            <w:r>
              <w:rPr>
                <w:sz w:val="16"/>
              </w:rPr>
              <w:br/>
              <w:t>SL</w:t>
            </w:r>
            <w:r>
              <w:rPr>
                <w:sz w:val="16"/>
              </w:rPr>
              <w:br/>
            </w:r>
            <w:r>
              <w:rPr>
                <w:sz w:val="16"/>
              </w:rPr>
              <w:br/>
              <w:t>SL</w:t>
            </w:r>
          </w:p>
        </w:tc>
        <w:tc>
          <w:tcPr>
            <w:tcW w:w="1418" w:type="dxa"/>
            <w:tcBorders>
              <w:bottom w:val="nil"/>
            </w:tcBorders>
          </w:tcPr>
          <w:p>
            <w:pPr>
              <w:pStyle w:val="yTable"/>
              <w:spacing w:before="0"/>
              <w:jc w:val="center"/>
              <w:rPr>
                <w:sz w:val="16"/>
              </w:rPr>
            </w:pPr>
            <w:r>
              <w:rPr>
                <w:sz w:val="16"/>
              </w:rPr>
              <w:br/>
            </w:r>
            <w:r>
              <w:rPr>
                <w:sz w:val="16"/>
              </w:rPr>
              <w:br/>
            </w:r>
            <w:r>
              <w:rPr>
                <w:sz w:val="16"/>
              </w:rPr>
              <w:br/>
              <w:t>594</w:t>
            </w:r>
            <w:r>
              <w:rPr>
                <w:sz w:val="16"/>
              </w:rPr>
              <w:br/>
            </w:r>
            <w:r>
              <w:rPr>
                <w:sz w:val="16"/>
              </w:rPr>
              <w:br/>
              <w:t>594</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(c)</w:t>
            </w:r>
            <w:r>
              <w:rPr>
                <w:sz w:val="16"/>
              </w:rPr>
              <w:tab/>
              <w:t>Other notices referred to or required by regulations or practice directions not otherwise specified in this scale</w:t>
            </w:r>
          </w:p>
          <w:p>
            <w:pPr>
              <w:pStyle w:val="yTable"/>
              <w:tabs>
                <w:tab w:val="left" w:pos="373"/>
              </w:tabs>
              <w:spacing w:before="0"/>
              <w:ind w:left="373" w:hanging="373"/>
              <w:rPr>
                <w:bCs/>
                <w:sz w:val="16"/>
              </w:rPr>
            </w:pPr>
            <w:r>
              <w:rPr>
                <w:sz w:val="16"/>
              </w:rPr>
              <w:t>(d)</w:t>
            </w:r>
            <w:r>
              <w:rPr>
                <w:sz w:val="16"/>
              </w:rPr>
              <w:tab/>
              <w:t>Preparation lodging and service of affidavits and statutory declarations not otherwise provided for</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SL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99</w:t>
            </w:r>
            <w:r>
              <w:rPr>
                <w:sz w:val="16"/>
              </w:rPr>
              <w:br/>
            </w:r>
            <w:r>
              <w:rPr>
                <w:sz w:val="16"/>
              </w:rPr>
              <w:br/>
            </w:r>
            <w:r>
              <w:rPr>
                <w:sz w:val="16"/>
              </w:rPr>
              <w:br/>
            </w:r>
            <w:r>
              <w:rPr>
                <w:sz w:val="16"/>
              </w:rPr>
              <w:br/>
              <w:t>297</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(e)</w:t>
            </w:r>
            <w:r>
              <w:rPr>
                <w:sz w:val="16"/>
              </w:rPr>
              <w:tab/>
              <w:t>Drawing and serving of interlocutory orders (where ordered or required)</w:t>
            </w:r>
          </w:p>
        </w:tc>
        <w:tc>
          <w:tcPr>
            <w:tcW w:w="1102" w:type="dxa"/>
            <w:tcBorders>
              <w:top w:val="nil"/>
              <w:bottom w:val="nil"/>
            </w:tcBorders>
          </w:tcPr>
          <w:p>
            <w:pPr>
              <w:pStyle w:val="yTable"/>
              <w:spacing w:before="0"/>
              <w:jc w:val="center"/>
              <w:rPr>
                <w:sz w:val="16"/>
              </w:rPr>
            </w:pPr>
            <w:r>
              <w:rPr>
                <w:sz w:val="16"/>
              </w:rPr>
              <w:br/>
            </w:r>
            <w:r>
              <w:rPr>
                <w:sz w:val="16"/>
              </w:rPr>
              <w:br/>
              <w:t>2 hours</w:t>
            </w:r>
          </w:p>
        </w:tc>
        <w:tc>
          <w:tcPr>
            <w:tcW w:w="882" w:type="dxa"/>
            <w:tcBorders>
              <w:top w:val="nil"/>
              <w:bottom w:val="nil"/>
            </w:tcBorders>
          </w:tcPr>
          <w:p>
            <w:pPr>
              <w:pStyle w:val="yTable"/>
              <w:spacing w:before="0"/>
              <w:jc w:val="center"/>
              <w:rPr>
                <w:sz w:val="16"/>
              </w:rPr>
            </w:pP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t>418</w:t>
            </w:r>
          </w:p>
        </w:tc>
      </w:tr>
      <w:tr>
        <w:trPr>
          <w:cantSplit/>
        </w:trPr>
        <w:tc>
          <w:tcPr>
            <w:tcW w:w="567" w:type="dxa"/>
          </w:tcPr>
          <w:p>
            <w:pPr>
              <w:pStyle w:val="yTable"/>
              <w:spacing w:before="0"/>
              <w:rPr>
                <w:sz w:val="16"/>
              </w:rPr>
            </w:pPr>
            <w:r>
              <w:rPr>
                <w:sz w:val="16"/>
              </w:rPr>
              <w:t>8.</w:t>
            </w:r>
          </w:p>
        </w:tc>
        <w:tc>
          <w:tcPr>
            <w:tcW w:w="2693" w:type="dxa"/>
          </w:tcPr>
          <w:p>
            <w:pPr>
              <w:pStyle w:val="yTable"/>
              <w:spacing w:before="0"/>
              <w:rPr>
                <w:bCs/>
                <w:sz w:val="16"/>
              </w:rPr>
            </w:pPr>
            <w:r>
              <w:rPr>
                <w:bCs/>
                <w:sz w:val="16"/>
              </w:rPr>
              <w:t>Getting up —</w:t>
            </w:r>
          </w:p>
          <w:p>
            <w:pPr>
              <w:pStyle w:val="yTable"/>
              <w:spacing w:before="0"/>
              <w:rPr>
                <w:sz w:val="16"/>
              </w:rPr>
            </w:pPr>
            <w:r>
              <w:rPr>
                <w:sz w:val="16"/>
              </w:rPr>
              <w:t>Preparation for hearing (includes work reasonably and necessarily undertaken prior to commencement of proceedings)</w:t>
            </w:r>
          </w:p>
        </w:tc>
        <w:tc>
          <w:tcPr>
            <w:tcW w:w="1102" w:type="dxa"/>
            <w:vAlign w:val="bottom"/>
          </w:tcPr>
          <w:p>
            <w:pPr>
              <w:pStyle w:val="yTable"/>
              <w:spacing w:before="0"/>
              <w:jc w:val="center"/>
              <w:rPr>
                <w:sz w:val="16"/>
              </w:rPr>
            </w:pPr>
            <w:r>
              <w:rPr>
                <w:sz w:val="16"/>
              </w:rPr>
              <w:t>50 hours</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14 850</w:t>
            </w:r>
          </w:p>
        </w:tc>
      </w:tr>
      <w:tr>
        <w:trPr>
          <w:cantSplit/>
        </w:trPr>
        <w:tc>
          <w:tcPr>
            <w:tcW w:w="567" w:type="dxa"/>
            <w:tcBorders>
              <w:bottom w:val="nil"/>
            </w:tcBorders>
          </w:tcPr>
          <w:p>
            <w:pPr>
              <w:pStyle w:val="yTable"/>
              <w:spacing w:before="0"/>
              <w:rPr>
                <w:sz w:val="16"/>
              </w:rPr>
            </w:pPr>
            <w:r>
              <w:rPr>
                <w:sz w:val="16"/>
              </w:rPr>
              <w:t>9.</w:t>
            </w:r>
          </w:p>
        </w:tc>
        <w:tc>
          <w:tcPr>
            <w:tcW w:w="2693" w:type="dxa"/>
            <w:tcBorders>
              <w:bottom w:val="nil"/>
            </w:tcBorders>
          </w:tcPr>
          <w:p>
            <w:pPr>
              <w:pStyle w:val="yTable"/>
              <w:spacing w:before="0"/>
              <w:rPr>
                <w:bCs/>
                <w:sz w:val="16"/>
              </w:rPr>
            </w:pPr>
            <w:r>
              <w:rPr>
                <w:bCs/>
                <w:sz w:val="16"/>
              </w:rPr>
              <w:t>Hearing —</w:t>
            </w:r>
          </w:p>
          <w:p>
            <w:pPr>
              <w:pStyle w:val="yTable"/>
              <w:tabs>
                <w:tab w:val="left" w:pos="373"/>
              </w:tabs>
              <w:spacing w:before="0"/>
              <w:ind w:left="373" w:hanging="373"/>
              <w:rPr>
                <w:sz w:val="16"/>
              </w:rPr>
            </w:pPr>
            <w:r>
              <w:rPr>
                <w:sz w:val="16"/>
              </w:rPr>
              <w:t>(a)</w:t>
            </w:r>
            <w:r>
              <w:rPr>
                <w:sz w:val="16"/>
              </w:rPr>
              <w:tab/>
              <w:t>Fee on brief for Counsel i.e. first day of hearing and preparation</w:t>
            </w:r>
          </w:p>
        </w:tc>
        <w:tc>
          <w:tcPr>
            <w:tcW w:w="1102" w:type="dxa"/>
            <w:tcBorders>
              <w:bottom w:val="nil"/>
            </w:tcBorders>
          </w:tcPr>
          <w:p>
            <w:pPr>
              <w:pStyle w:val="yTable"/>
              <w:spacing w:before="0"/>
              <w:jc w:val="center"/>
              <w:rPr>
                <w:sz w:val="16"/>
              </w:rPr>
            </w:pPr>
            <w:r>
              <w:rPr>
                <w:sz w:val="16"/>
              </w:rPr>
              <w:br/>
              <w:t>2 days preparation 1st day of trial</w:t>
            </w:r>
          </w:p>
        </w:tc>
        <w:tc>
          <w:tcPr>
            <w:tcW w:w="882" w:type="dxa"/>
            <w:tcBorders>
              <w:bottom w:val="nil"/>
            </w:tcBorders>
          </w:tcPr>
          <w:p>
            <w:pPr>
              <w:pStyle w:val="yTable"/>
              <w:spacing w:before="0"/>
              <w:jc w:val="center"/>
              <w:rPr>
                <w:sz w:val="16"/>
              </w:rPr>
            </w:pPr>
            <w:r>
              <w:rPr>
                <w:sz w:val="16"/>
              </w:rPr>
              <w:br/>
            </w:r>
            <w:r>
              <w:rPr>
                <w:sz w:val="16"/>
              </w:rPr>
              <w:br/>
              <w:t>C</w:t>
            </w:r>
          </w:p>
        </w:tc>
        <w:tc>
          <w:tcPr>
            <w:tcW w:w="1418" w:type="dxa"/>
            <w:tcBorders>
              <w:bottom w:val="nil"/>
            </w:tcBorders>
          </w:tcPr>
          <w:p>
            <w:pPr>
              <w:pStyle w:val="yTable"/>
              <w:spacing w:before="0"/>
              <w:jc w:val="center"/>
              <w:rPr>
                <w:sz w:val="16"/>
              </w:rPr>
            </w:pPr>
            <w:r>
              <w:rPr>
                <w:sz w:val="16"/>
              </w:rPr>
              <w:br/>
            </w:r>
            <w:r>
              <w:rPr>
                <w:sz w:val="16"/>
              </w:rPr>
              <w:br/>
              <w:t>4 818</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(b)</w:t>
            </w:r>
            <w:r>
              <w:rPr>
                <w:sz w:val="16"/>
              </w:rPr>
              <w:tab/>
              <w:t>Fee on brief for Senior Counsel i.e. first day of hearing and preparation (where 2 or more Counsel are certified for)</w:t>
            </w:r>
          </w:p>
          <w:p>
            <w:pPr>
              <w:pStyle w:val="yTable"/>
              <w:tabs>
                <w:tab w:val="left" w:pos="373"/>
              </w:tabs>
              <w:spacing w:before="0"/>
              <w:ind w:left="373" w:hanging="373"/>
              <w:rPr>
                <w:sz w:val="16"/>
              </w:rPr>
            </w:pPr>
            <w:r>
              <w:rPr>
                <w:sz w:val="16"/>
              </w:rPr>
              <w:t>(c)</w:t>
            </w:r>
            <w:r>
              <w:rPr>
                <w:sz w:val="16"/>
              </w:rPr>
              <w:tab/>
              <w:t>Counsel fee for the second and each successive day of hearing</w:t>
            </w:r>
          </w:p>
        </w:tc>
        <w:tc>
          <w:tcPr>
            <w:tcW w:w="1102" w:type="dxa"/>
            <w:tcBorders>
              <w:top w:val="nil"/>
              <w:bottom w:val="nil"/>
            </w:tcBorders>
          </w:tcPr>
          <w:p>
            <w:pPr>
              <w:pStyle w:val="yTable"/>
              <w:spacing w:before="0"/>
              <w:jc w:val="center"/>
              <w:rPr>
                <w:sz w:val="16"/>
              </w:rPr>
            </w:pPr>
            <w:r>
              <w:rPr>
                <w:sz w:val="16"/>
              </w:rPr>
              <w:t>2 days preparation 1st day of trial</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t>C</w:t>
            </w:r>
          </w:p>
        </w:tc>
        <w:tc>
          <w:tcPr>
            <w:tcW w:w="1418" w:type="dxa"/>
            <w:tcBorders>
              <w:top w:val="nil"/>
              <w:bottom w:val="nil"/>
            </w:tcBorders>
          </w:tcPr>
          <w:p>
            <w:pPr>
              <w:pStyle w:val="yTable"/>
              <w:spacing w:before="0"/>
              <w:jc w:val="center"/>
              <w:rPr>
                <w:sz w:val="16"/>
              </w:rPr>
            </w:pPr>
            <w:r>
              <w:rPr>
                <w:sz w:val="16"/>
              </w:rPr>
              <w:br/>
            </w:r>
            <w:r>
              <w:rPr>
                <w:sz w:val="16"/>
              </w:rPr>
              <w:br/>
            </w:r>
            <w:r>
              <w:rPr>
                <w:sz w:val="16"/>
              </w:rPr>
              <w:br/>
              <w:t>7 986</w:t>
            </w:r>
            <w:r>
              <w:rPr>
                <w:sz w:val="16"/>
              </w:rPr>
              <w:br/>
            </w:r>
            <w:r>
              <w:rPr>
                <w:sz w:val="16"/>
              </w:rPr>
              <w:br/>
              <w:t>1 606</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(d)</w:t>
            </w:r>
            <w:r>
              <w:rPr>
                <w:sz w:val="16"/>
              </w:rPr>
              <w:tab/>
              <w:t>Counsel fee for Senior Counsel for second and each successive day of hearing (where 2 or more Counsel are certified for)</w:t>
            </w:r>
          </w:p>
          <w:p>
            <w:pPr>
              <w:pStyle w:val="yTable"/>
              <w:tabs>
                <w:tab w:val="left" w:pos="373"/>
              </w:tabs>
              <w:spacing w:before="0"/>
              <w:ind w:left="373" w:hanging="373"/>
              <w:rPr>
                <w:sz w:val="16"/>
              </w:rPr>
            </w:pPr>
            <w:r>
              <w:rPr>
                <w:sz w:val="16"/>
              </w:rPr>
              <w:t>(e)</w:t>
            </w:r>
            <w:r>
              <w:rPr>
                <w:sz w:val="16"/>
              </w:rPr>
              <w:tab/>
              <w:t>Instructing lawyer attending hearing, where certified for</w:t>
            </w:r>
          </w:p>
          <w:p>
            <w:pPr>
              <w:pStyle w:val="yTable"/>
              <w:tabs>
                <w:tab w:val="left" w:pos="373"/>
              </w:tabs>
              <w:spacing w:before="0"/>
              <w:ind w:left="373" w:hanging="373"/>
              <w:rPr>
                <w:sz w:val="16"/>
              </w:rPr>
            </w:pPr>
            <w:r>
              <w:rPr>
                <w:sz w:val="16"/>
              </w:rPr>
              <w:t>(f)</w:t>
            </w:r>
            <w:r>
              <w:rPr>
                <w:sz w:val="16"/>
              </w:rPr>
              <w:tab/>
              <w:t>Clerk attending hearing</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2 662</w:t>
            </w:r>
            <w:r>
              <w:rPr>
                <w:sz w:val="16"/>
              </w:rPr>
              <w:br/>
            </w:r>
            <w:r>
              <w:rPr>
                <w:sz w:val="16"/>
              </w:rPr>
              <w:br/>
            </w:r>
            <w:r>
              <w:rPr>
                <w:sz w:val="16"/>
              </w:rPr>
              <w:br/>
              <w:t>209</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spacing w:before="0"/>
              <w:rPr>
                <w:bCs/>
                <w:i/>
                <w:iCs/>
                <w:sz w:val="16"/>
              </w:rPr>
            </w:pPr>
            <w:r>
              <w:rPr>
                <w:bCs/>
                <w:i/>
                <w:iCs/>
                <w:sz w:val="16"/>
              </w:rPr>
              <w:t xml:space="preserve">Note: In relation to paragraphs </w:t>
            </w:r>
            <w:r>
              <w:rPr>
                <w:bCs/>
                <w:i/>
                <w:iCs/>
                <w:sz w:val="16"/>
              </w:rPr>
              <w:br/>
              <w:t>(a) — (f) if —</w:t>
            </w:r>
          </w:p>
          <w:p>
            <w:pPr>
              <w:pStyle w:val="yTable"/>
              <w:tabs>
                <w:tab w:val="left" w:pos="373"/>
              </w:tabs>
              <w:spacing w:before="0"/>
              <w:ind w:left="373" w:hanging="373"/>
              <w:rPr>
                <w:i/>
                <w:iCs/>
                <w:sz w:val="16"/>
              </w:rPr>
            </w:pPr>
            <w:r>
              <w:rPr>
                <w:i/>
                <w:iCs/>
                <w:sz w:val="16"/>
              </w:rPr>
              <w:t>(1)</w:t>
            </w:r>
            <w:r>
              <w:rPr>
                <w:i/>
                <w:iCs/>
                <w:sz w:val="16"/>
              </w:rPr>
              <w:tab/>
              <w:t>The hearing lasts less than 2 hours; or</w:t>
            </w:r>
          </w:p>
          <w:p>
            <w:pPr>
              <w:pStyle w:val="yTable"/>
              <w:tabs>
                <w:tab w:val="left" w:pos="373"/>
              </w:tabs>
              <w:spacing w:before="0"/>
              <w:ind w:left="373" w:hanging="373"/>
              <w:rPr>
                <w:i/>
                <w:iCs/>
                <w:sz w:val="16"/>
              </w:rPr>
            </w:pPr>
            <w:r>
              <w:rPr>
                <w:i/>
                <w:iCs/>
                <w:sz w:val="16"/>
              </w:rPr>
              <w:t>(2)</w:t>
            </w:r>
            <w:r>
              <w:rPr>
                <w:i/>
                <w:iCs/>
                <w:sz w:val="16"/>
              </w:rPr>
              <w:tab/>
              <w:t>The hearing does not commence and settles or adjourns on the day of the hearing,</w:t>
            </w:r>
          </w:p>
          <w:p>
            <w:pPr>
              <w:pStyle w:val="yTable"/>
              <w:spacing w:before="0"/>
              <w:rPr>
                <w:sz w:val="16"/>
              </w:rPr>
            </w:pPr>
            <w:r>
              <w:rPr>
                <w:bCs/>
                <w:i/>
                <w:iCs/>
                <w:sz w:val="16"/>
              </w:rPr>
              <w:t>then</w:t>
            </w:r>
            <w:r>
              <w:rPr>
                <w:i/>
                <w:iCs/>
                <w:sz w:val="16"/>
              </w:rPr>
              <w:t xml:space="preserve"> the Assessing Officer shall allow such amount as is reasonable in the circumstances.</w:t>
            </w:r>
          </w:p>
        </w:tc>
        <w:tc>
          <w:tcPr>
            <w:tcW w:w="1102" w:type="dxa"/>
            <w:tcBorders>
              <w:top w:val="nil"/>
              <w:bottom w:val="nil"/>
            </w:tcBorders>
          </w:tcPr>
          <w:p>
            <w:pPr>
              <w:pStyle w:val="yTable"/>
              <w:spacing w:before="0"/>
              <w:jc w:val="center"/>
              <w:rPr>
                <w:sz w:val="16"/>
              </w:rPr>
            </w:pPr>
          </w:p>
        </w:tc>
        <w:tc>
          <w:tcPr>
            <w:tcW w:w="882" w:type="dxa"/>
            <w:tcBorders>
              <w:top w:val="nil"/>
              <w:bottom w:val="nil"/>
            </w:tcBorders>
          </w:tcPr>
          <w:p>
            <w:pPr>
              <w:pStyle w:val="yTable"/>
              <w:spacing w:before="0"/>
              <w:jc w:val="center"/>
              <w:rPr>
                <w:sz w:val="16"/>
              </w:rPr>
            </w:pPr>
          </w:p>
        </w:tc>
        <w:tc>
          <w:tcPr>
            <w:tcW w:w="1418" w:type="dxa"/>
            <w:tcBorders>
              <w:top w:val="nil"/>
              <w:bottom w:val="nil"/>
            </w:tcBorders>
          </w:tcPr>
          <w:p>
            <w:pPr>
              <w:pStyle w:val="yTable"/>
              <w:spacing w:before="0"/>
              <w:jc w:val="center"/>
              <w:rPr>
                <w:sz w:val="16"/>
              </w:rPr>
            </w:pPr>
          </w:p>
        </w:tc>
      </w:tr>
      <w:tr>
        <w:trPr>
          <w:cantSplit/>
        </w:trPr>
        <w:tc>
          <w:tcPr>
            <w:tcW w:w="567" w:type="dxa"/>
            <w:tcBorders>
              <w:top w:val="nil"/>
            </w:tcBorders>
          </w:tcPr>
          <w:p>
            <w:pPr>
              <w:pStyle w:val="yTable"/>
              <w:spacing w:before="0"/>
              <w:rPr>
                <w:sz w:val="16"/>
              </w:rPr>
            </w:pPr>
          </w:p>
        </w:tc>
        <w:tc>
          <w:tcPr>
            <w:tcW w:w="2693" w:type="dxa"/>
            <w:tcBorders>
              <w:top w:val="nil"/>
            </w:tcBorders>
          </w:tcPr>
          <w:p>
            <w:pPr>
              <w:pStyle w:val="yTable"/>
              <w:tabs>
                <w:tab w:val="left" w:pos="373"/>
              </w:tabs>
              <w:spacing w:before="0"/>
              <w:ind w:left="373" w:hanging="373"/>
              <w:rPr>
                <w:bCs/>
                <w:i/>
                <w:iCs/>
                <w:sz w:val="16"/>
              </w:rPr>
            </w:pPr>
            <w:r>
              <w:rPr>
                <w:sz w:val="16"/>
              </w:rPr>
              <w:t>(g)</w:t>
            </w:r>
            <w:r>
              <w:rPr>
                <w:sz w:val="16"/>
              </w:rPr>
              <w:tab/>
              <w:t>Attending on reserved determination</w:t>
            </w:r>
          </w:p>
        </w:tc>
        <w:tc>
          <w:tcPr>
            <w:tcW w:w="1102" w:type="dxa"/>
            <w:tcBorders>
              <w:top w:val="nil"/>
            </w:tcBorders>
          </w:tcPr>
          <w:p>
            <w:pPr>
              <w:pStyle w:val="yTable"/>
              <w:spacing w:before="0"/>
              <w:jc w:val="center"/>
              <w:rPr>
                <w:sz w:val="16"/>
              </w:rPr>
            </w:pPr>
            <w:r>
              <w:rPr>
                <w:sz w:val="16"/>
              </w:rPr>
              <w:br/>
              <w:t>per hour</w:t>
            </w:r>
          </w:p>
        </w:tc>
        <w:tc>
          <w:tcPr>
            <w:tcW w:w="882" w:type="dxa"/>
            <w:tcBorders>
              <w:top w:val="nil"/>
            </w:tcBorders>
          </w:tcPr>
          <w:p>
            <w:pPr>
              <w:pStyle w:val="yTable"/>
              <w:spacing w:before="0"/>
              <w:jc w:val="center"/>
              <w:rPr>
                <w:sz w:val="16"/>
              </w:rPr>
            </w:pPr>
            <w:r>
              <w:rPr>
                <w:sz w:val="16"/>
              </w:rPr>
              <w:br/>
              <w:t>SL</w:t>
            </w:r>
          </w:p>
        </w:tc>
        <w:tc>
          <w:tcPr>
            <w:tcW w:w="1418" w:type="dxa"/>
            <w:tcBorders>
              <w:top w:val="nil"/>
            </w:tcBorders>
          </w:tcPr>
          <w:p>
            <w:pPr>
              <w:pStyle w:val="yTable"/>
              <w:spacing w:before="0"/>
              <w:jc w:val="center"/>
              <w:rPr>
                <w:sz w:val="16"/>
              </w:rPr>
            </w:pPr>
            <w:r>
              <w:rPr>
                <w:sz w:val="16"/>
              </w:rPr>
              <w:br/>
              <w:t>297</w:t>
            </w:r>
          </w:p>
        </w:tc>
      </w:tr>
      <w:tr>
        <w:trPr>
          <w:cantSplit/>
        </w:trPr>
        <w:tc>
          <w:tcPr>
            <w:tcW w:w="567" w:type="dxa"/>
          </w:tcPr>
          <w:p>
            <w:pPr>
              <w:pStyle w:val="yTable"/>
              <w:spacing w:before="0"/>
              <w:rPr>
                <w:sz w:val="16"/>
              </w:rPr>
            </w:pPr>
            <w:r>
              <w:rPr>
                <w:sz w:val="16"/>
              </w:rPr>
              <w:t>10.</w:t>
            </w:r>
          </w:p>
        </w:tc>
        <w:tc>
          <w:tcPr>
            <w:tcW w:w="2693" w:type="dxa"/>
          </w:tcPr>
          <w:p>
            <w:pPr>
              <w:pStyle w:val="yTable"/>
              <w:spacing w:before="0"/>
              <w:rPr>
                <w:sz w:val="16"/>
              </w:rPr>
            </w:pPr>
            <w:r>
              <w:rPr>
                <w:sz w:val="16"/>
              </w:rPr>
              <w:t>Mention hearings</w:t>
            </w:r>
          </w:p>
        </w:tc>
        <w:tc>
          <w:tcPr>
            <w:tcW w:w="1102" w:type="dxa"/>
            <w:vAlign w:val="center"/>
          </w:tcPr>
          <w:p>
            <w:pPr>
              <w:pStyle w:val="yTable"/>
              <w:spacing w:before="0"/>
              <w:jc w:val="center"/>
              <w:rPr>
                <w:sz w:val="16"/>
              </w:rPr>
            </w:pPr>
            <w:r>
              <w:rPr>
                <w:sz w:val="16"/>
              </w:rPr>
              <w:t>per hour</w:t>
            </w:r>
          </w:p>
        </w:tc>
        <w:tc>
          <w:tcPr>
            <w:tcW w:w="882" w:type="dxa"/>
            <w:vAlign w:val="center"/>
          </w:tcPr>
          <w:p>
            <w:pPr>
              <w:pStyle w:val="yTable"/>
              <w:spacing w:before="0"/>
              <w:jc w:val="center"/>
              <w:rPr>
                <w:sz w:val="16"/>
              </w:rPr>
            </w:pPr>
            <w:r>
              <w:rPr>
                <w:sz w:val="16"/>
              </w:rPr>
              <w:t>SL</w:t>
            </w:r>
          </w:p>
        </w:tc>
        <w:tc>
          <w:tcPr>
            <w:tcW w:w="1418" w:type="dxa"/>
            <w:vAlign w:val="center"/>
          </w:tcPr>
          <w:p>
            <w:pPr>
              <w:pStyle w:val="yTable"/>
              <w:spacing w:before="0"/>
              <w:jc w:val="center"/>
              <w:rPr>
                <w:sz w:val="16"/>
              </w:rPr>
            </w:pPr>
            <w:r>
              <w:rPr>
                <w:sz w:val="16"/>
              </w:rPr>
              <w:t>297</w:t>
            </w:r>
          </w:p>
        </w:tc>
      </w:tr>
      <w:tr>
        <w:trPr>
          <w:cantSplit/>
        </w:trPr>
        <w:tc>
          <w:tcPr>
            <w:tcW w:w="567" w:type="dxa"/>
          </w:tcPr>
          <w:p>
            <w:pPr>
              <w:pStyle w:val="yTable"/>
              <w:spacing w:before="0"/>
              <w:rPr>
                <w:sz w:val="16"/>
              </w:rPr>
            </w:pPr>
            <w:r>
              <w:rPr>
                <w:sz w:val="16"/>
              </w:rPr>
              <w:t>11.</w:t>
            </w:r>
          </w:p>
        </w:tc>
        <w:tc>
          <w:tcPr>
            <w:tcW w:w="2693" w:type="dxa"/>
          </w:tcPr>
          <w:p>
            <w:pPr>
              <w:pStyle w:val="yTable"/>
              <w:spacing w:before="0"/>
              <w:rPr>
                <w:bCs/>
                <w:sz w:val="16"/>
              </w:rPr>
            </w:pPr>
            <w:r>
              <w:rPr>
                <w:bCs/>
                <w:sz w:val="16"/>
              </w:rPr>
              <w:t>Determinations —</w:t>
            </w:r>
          </w:p>
          <w:p>
            <w:pPr>
              <w:pStyle w:val="yTable"/>
              <w:tabs>
                <w:tab w:val="left" w:pos="373"/>
              </w:tabs>
              <w:spacing w:before="0"/>
              <w:ind w:left="373" w:hanging="373"/>
              <w:rPr>
                <w:sz w:val="16"/>
              </w:rPr>
            </w:pPr>
            <w:r>
              <w:rPr>
                <w:sz w:val="16"/>
              </w:rPr>
              <w:t>(a)</w:t>
            </w:r>
            <w:r>
              <w:rPr>
                <w:sz w:val="16"/>
              </w:rPr>
              <w:tab/>
              <w:t>Settling and extracting determination</w:t>
            </w:r>
          </w:p>
          <w:p>
            <w:pPr>
              <w:pStyle w:val="yTable"/>
              <w:tabs>
                <w:tab w:val="left" w:pos="373"/>
                <w:tab w:val="left" w:pos="798"/>
              </w:tabs>
              <w:spacing w:before="0"/>
              <w:ind w:left="833" w:hanging="833"/>
              <w:rPr>
                <w:sz w:val="16"/>
              </w:rPr>
            </w:pPr>
            <w:r>
              <w:rPr>
                <w:sz w:val="16"/>
              </w:rPr>
              <w:tab/>
              <w:t>(i)</w:t>
            </w:r>
            <w:r>
              <w:rPr>
                <w:sz w:val="16"/>
              </w:rPr>
              <w:tab/>
              <w:t>with appointment</w:t>
            </w:r>
          </w:p>
          <w:p>
            <w:pPr>
              <w:pStyle w:val="yTable"/>
              <w:tabs>
                <w:tab w:val="left" w:pos="373"/>
                <w:tab w:val="left" w:pos="798"/>
              </w:tabs>
              <w:spacing w:before="0"/>
              <w:ind w:left="833" w:hanging="833"/>
              <w:rPr>
                <w:sz w:val="16"/>
              </w:rPr>
            </w:pPr>
            <w:r>
              <w:rPr>
                <w:sz w:val="16"/>
              </w:rPr>
              <w:tab/>
              <w:t>(ii)</w:t>
            </w:r>
            <w:r>
              <w:rPr>
                <w:sz w:val="16"/>
              </w:rPr>
              <w:tab/>
              <w:t>without appointment</w:t>
            </w:r>
          </w:p>
          <w:p>
            <w:pPr>
              <w:pStyle w:val="yTable"/>
              <w:tabs>
                <w:tab w:val="left" w:pos="373"/>
              </w:tabs>
              <w:spacing w:before="0"/>
              <w:ind w:left="373" w:hanging="373"/>
              <w:rPr>
                <w:sz w:val="16"/>
              </w:rPr>
            </w:pPr>
            <w:r>
              <w:rPr>
                <w:sz w:val="16"/>
              </w:rPr>
              <w:t>(b)</w:t>
            </w:r>
            <w:r>
              <w:rPr>
                <w:sz w:val="16"/>
              </w:rPr>
              <w:tab/>
              <w:t>Issue of certified copy of determination</w:t>
            </w:r>
          </w:p>
        </w:tc>
        <w:tc>
          <w:tcPr>
            <w:tcW w:w="1102" w:type="dxa"/>
          </w:tcPr>
          <w:p>
            <w:pPr>
              <w:pStyle w:val="yTable"/>
              <w:spacing w:before="0"/>
              <w:jc w:val="center"/>
              <w:rPr>
                <w:sz w:val="16"/>
              </w:rPr>
            </w:pPr>
            <w:r>
              <w:rPr>
                <w:sz w:val="16"/>
              </w:rPr>
              <w:br/>
            </w:r>
            <w:r>
              <w:rPr>
                <w:sz w:val="16"/>
              </w:rPr>
              <w:br/>
            </w:r>
            <w:r>
              <w:rPr>
                <w:sz w:val="16"/>
              </w:rPr>
              <w:br/>
              <w:t>1 hour</w:t>
            </w:r>
            <w:r>
              <w:rPr>
                <w:sz w:val="16"/>
              </w:rPr>
              <w:br/>
            </w:r>
            <w:r>
              <w:rPr>
                <w:sz w:val="16"/>
              </w:rPr>
              <w:br/>
            </w:r>
            <w:r>
              <w:rPr>
                <w:sz w:val="16"/>
              </w:rPr>
              <w:br/>
              <w:t>0.5 hours</w:t>
            </w:r>
          </w:p>
        </w:tc>
        <w:tc>
          <w:tcPr>
            <w:tcW w:w="882" w:type="dxa"/>
          </w:tcPr>
          <w:p>
            <w:pPr>
              <w:pStyle w:val="yTable"/>
              <w:spacing w:before="0"/>
              <w:jc w:val="center"/>
              <w:rPr>
                <w:sz w:val="16"/>
              </w:rPr>
            </w:pPr>
            <w:r>
              <w:rPr>
                <w:sz w:val="16"/>
              </w:rPr>
              <w:br/>
            </w:r>
            <w:r>
              <w:rPr>
                <w:sz w:val="16"/>
              </w:rPr>
              <w:br/>
            </w:r>
            <w:r>
              <w:rPr>
                <w:sz w:val="16"/>
              </w:rPr>
              <w:br/>
              <w:t>JL</w:t>
            </w:r>
            <w:r>
              <w:rPr>
                <w:sz w:val="16"/>
              </w:rPr>
              <w:br/>
            </w:r>
            <w:r>
              <w:rPr>
                <w:sz w:val="16"/>
              </w:rPr>
              <w:br/>
            </w:r>
            <w:r>
              <w:rPr>
                <w:sz w:val="16"/>
              </w:rPr>
              <w:br/>
              <w:t>PL</w:t>
            </w:r>
          </w:p>
        </w:tc>
        <w:tc>
          <w:tcPr>
            <w:tcW w:w="1418" w:type="dxa"/>
          </w:tcPr>
          <w:p>
            <w:pPr>
              <w:pStyle w:val="yTable"/>
              <w:spacing w:before="0"/>
              <w:jc w:val="center"/>
              <w:rPr>
                <w:sz w:val="16"/>
              </w:rPr>
            </w:pPr>
            <w:r>
              <w:rPr>
                <w:sz w:val="16"/>
              </w:rPr>
              <w:br/>
            </w:r>
            <w:r>
              <w:rPr>
                <w:sz w:val="16"/>
              </w:rPr>
              <w:br/>
            </w:r>
            <w:r>
              <w:rPr>
                <w:sz w:val="16"/>
              </w:rPr>
              <w:br/>
              <w:t>209</w:t>
            </w:r>
            <w:r>
              <w:rPr>
                <w:sz w:val="16"/>
              </w:rPr>
              <w:br/>
              <w:t>154</w:t>
            </w:r>
            <w:r>
              <w:rPr>
                <w:sz w:val="16"/>
              </w:rPr>
              <w:br/>
            </w:r>
            <w:r>
              <w:rPr>
                <w:sz w:val="16"/>
              </w:rPr>
              <w:br/>
              <w:t>99</w:t>
            </w:r>
          </w:p>
        </w:tc>
      </w:tr>
      <w:tr>
        <w:trPr>
          <w:cantSplit/>
        </w:trPr>
        <w:tc>
          <w:tcPr>
            <w:tcW w:w="567" w:type="dxa"/>
          </w:tcPr>
          <w:p>
            <w:pPr>
              <w:pStyle w:val="yTable"/>
              <w:spacing w:before="0"/>
              <w:rPr>
                <w:sz w:val="16"/>
              </w:rPr>
            </w:pPr>
            <w:r>
              <w:rPr>
                <w:sz w:val="16"/>
              </w:rPr>
              <w:t>12.</w:t>
            </w:r>
          </w:p>
        </w:tc>
        <w:tc>
          <w:tcPr>
            <w:tcW w:w="2693" w:type="dxa"/>
          </w:tcPr>
          <w:p>
            <w:pPr>
              <w:pStyle w:val="yTable"/>
              <w:spacing w:before="0"/>
              <w:rPr>
                <w:sz w:val="16"/>
              </w:rPr>
            </w:pPr>
            <w:r>
              <w:rPr>
                <w:sz w:val="16"/>
              </w:rPr>
              <w:t>Enforcement</w:t>
            </w:r>
          </w:p>
          <w:p>
            <w:pPr>
              <w:pStyle w:val="yTable"/>
              <w:spacing w:before="0"/>
              <w:rPr>
                <w:sz w:val="16"/>
              </w:rPr>
            </w:pPr>
            <w:r>
              <w:rPr>
                <w:sz w:val="16"/>
              </w:rPr>
              <w:t xml:space="preserve">Lodgment of an application to enforce a determination pursuant to </w:t>
            </w:r>
            <w:r>
              <w:rPr>
                <w:i/>
                <w:iCs/>
                <w:sz w:val="16"/>
              </w:rPr>
              <w:t>Civil Judgments Enforcement Act 2004</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13.</w:t>
            </w:r>
          </w:p>
        </w:tc>
        <w:tc>
          <w:tcPr>
            <w:tcW w:w="2693" w:type="dxa"/>
          </w:tcPr>
          <w:p>
            <w:pPr>
              <w:pStyle w:val="yTable"/>
              <w:spacing w:before="0"/>
              <w:rPr>
                <w:sz w:val="16"/>
              </w:rPr>
            </w:pPr>
            <w:r>
              <w:rPr>
                <w:sz w:val="16"/>
              </w:rPr>
              <w:t>Registration of determinations</w:t>
            </w:r>
          </w:p>
          <w:p>
            <w:pPr>
              <w:pStyle w:val="yTable"/>
              <w:spacing w:before="0"/>
              <w:rPr>
                <w:sz w:val="16"/>
              </w:rPr>
            </w:pPr>
            <w:r>
              <w:rPr>
                <w:sz w:val="16"/>
              </w:rPr>
              <w:t xml:space="preserve">Registration of determinations including those under </w:t>
            </w:r>
            <w:r>
              <w:rPr>
                <w:i/>
                <w:iCs/>
                <w:sz w:val="16"/>
              </w:rPr>
              <w:t>Service and Execution of Process Act 1992 (Cwlth)</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14.</w:t>
            </w:r>
          </w:p>
          <w:p>
            <w:pPr>
              <w:pStyle w:val="yTable"/>
              <w:spacing w:before="0"/>
              <w:rPr>
                <w:sz w:val="16"/>
              </w:rPr>
            </w:pPr>
          </w:p>
        </w:tc>
        <w:tc>
          <w:tcPr>
            <w:tcW w:w="2693" w:type="dxa"/>
          </w:tcPr>
          <w:p>
            <w:pPr>
              <w:pStyle w:val="yTable"/>
              <w:tabs>
                <w:tab w:val="left" w:pos="2499"/>
              </w:tabs>
              <w:spacing w:before="0"/>
              <w:rPr>
                <w:bCs/>
                <w:sz w:val="16"/>
              </w:rPr>
            </w:pPr>
            <w:r>
              <w:rPr>
                <w:bCs/>
                <w:sz w:val="16"/>
              </w:rPr>
              <w:t>Assessment of costs including drawing bill —</w:t>
            </w:r>
          </w:p>
          <w:p>
            <w:pPr>
              <w:pStyle w:val="yTable"/>
              <w:tabs>
                <w:tab w:val="left" w:pos="373"/>
                <w:tab w:val="left" w:pos="2499"/>
              </w:tabs>
              <w:spacing w:before="0"/>
              <w:ind w:left="373" w:hanging="373"/>
              <w:rPr>
                <w:sz w:val="16"/>
              </w:rPr>
            </w:pPr>
            <w:r>
              <w:rPr>
                <w:sz w:val="16"/>
              </w:rPr>
              <w:t>(a)</w:t>
            </w:r>
            <w:r>
              <w:rPr>
                <w:sz w:val="16"/>
              </w:rPr>
              <w:tab/>
              <w:t>Lodgment of bill of costs</w:t>
            </w:r>
            <w:r>
              <w:rPr>
                <w:sz w:val="16"/>
              </w:rPr>
              <w:tab/>
            </w:r>
          </w:p>
          <w:p>
            <w:pPr>
              <w:pStyle w:val="yTable"/>
              <w:tabs>
                <w:tab w:val="left" w:pos="373"/>
                <w:tab w:val="left" w:pos="2499"/>
              </w:tabs>
              <w:spacing w:before="0"/>
              <w:ind w:left="373" w:hanging="373"/>
              <w:rPr>
                <w:sz w:val="16"/>
              </w:rPr>
            </w:pPr>
            <w:r>
              <w:rPr>
                <w:sz w:val="16"/>
              </w:rPr>
              <w:t>(b)</w:t>
            </w:r>
            <w:r>
              <w:rPr>
                <w:sz w:val="16"/>
              </w:rPr>
              <w:tab/>
              <w:t>Drawing bill of costs, copies</w:t>
            </w:r>
            <w:r>
              <w:rPr>
                <w:sz w:val="16"/>
              </w:rPr>
              <w:tab/>
              <w:t>)</w:t>
            </w:r>
            <w:r>
              <w:rPr>
                <w:sz w:val="16"/>
              </w:rPr>
              <w:br/>
              <w:t>and service</w:t>
            </w:r>
            <w:r>
              <w:rPr>
                <w:sz w:val="16"/>
              </w:rPr>
              <w:tab/>
              <w:t>)</w:t>
            </w:r>
          </w:p>
          <w:p>
            <w:pPr>
              <w:pStyle w:val="yTable"/>
              <w:tabs>
                <w:tab w:val="left" w:pos="373"/>
                <w:tab w:val="left" w:pos="2499"/>
              </w:tabs>
              <w:spacing w:before="0"/>
              <w:ind w:left="373" w:hanging="373"/>
              <w:rPr>
                <w:sz w:val="16"/>
              </w:rPr>
            </w:pPr>
            <w:r>
              <w:rPr>
                <w:sz w:val="16"/>
              </w:rPr>
              <w:t>(c)</w:t>
            </w:r>
            <w:r>
              <w:rPr>
                <w:sz w:val="16"/>
              </w:rPr>
              <w:tab/>
              <w:t>Making an objection to a bill</w:t>
            </w:r>
            <w:r>
              <w:rPr>
                <w:sz w:val="16"/>
              </w:rPr>
              <w:tab/>
              <w:t>)</w:t>
            </w:r>
          </w:p>
          <w:p>
            <w:pPr>
              <w:pStyle w:val="yTable"/>
              <w:tabs>
                <w:tab w:val="left" w:pos="373"/>
                <w:tab w:val="left" w:pos="2499"/>
              </w:tabs>
              <w:spacing w:before="0"/>
              <w:ind w:left="373" w:hanging="373"/>
              <w:rPr>
                <w:sz w:val="16"/>
              </w:rPr>
            </w:pPr>
            <w:r>
              <w:rPr>
                <w:sz w:val="16"/>
              </w:rPr>
              <w:t>(d)</w:t>
            </w:r>
            <w:r>
              <w:rPr>
                <w:sz w:val="16"/>
              </w:rPr>
              <w:tab/>
              <w:t>Assessment of costs (including</w:t>
            </w:r>
            <w:r>
              <w:rPr>
                <w:sz w:val="16"/>
              </w:rPr>
              <w:tab/>
              <w:t>)</w:t>
            </w:r>
            <w:r>
              <w:rPr>
                <w:sz w:val="16"/>
              </w:rPr>
              <w:br/>
              <w:t>the time spent in preparing for</w:t>
            </w:r>
            <w:r>
              <w:rPr>
                <w:sz w:val="16"/>
              </w:rPr>
              <w:tab/>
              <w:t>)</w:t>
            </w:r>
            <w:r>
              <w:rPr>
                <w:sz w:val="16"/>
              </w:rPr>
              <w:br/>
              <w:t>the assessment)</w:t>
            </w:r>
            <w:r>
              <w:rPr>
                <w:sz w:val="16"/>
              </w:rPr>
              <w:tab/>
              <w:t>)</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r>
            <w:r>
              <w:rPr>
                <w:sz w:val="16"/>
              </w:rPr>
              <w:br/>
            </w:r>
            <w:r>
              <w:rPr>
                <w:sz w:val="16"/>
              </w:rPr>
              <w:br/>
            </w:r>
            <w:r>
              <w:rPr>
                <w:sz w:val="16"/>
              </w:rPr>
              <w:br/>
              <w:t>SL</w:t>
            </w:r>
          </w:p>
        </w:tc>
        <w:tc>
          <w:tcPr>
            <w:tcW w:w="1418" w:type="dxa"/>
          </w:tcPr>
          <w:p>
            <w:pPr>
              <w:pStyle w:val="yTable"/>
              <w:spacing w:before="0"/>
              <w:jc w:val="center"/>
              <w:rPr>
                <w:sz w:val="16"/>
              </w:rPr>
            </w:pPr>
            <w:r>
              <w:rPr>
                <w:sz w:val="16"/>
              </w:rPr>
              <w:br/>
            </w:r>
            <w:r>
              <w:rPr>
                <w:sz w:val="16"/>
              </w:rPr>
              <w:br/>
              <w:t>33</w:t>
            </w:r>
            <w:r>
              <w:rPr>
                <w:sz w:val="16"/>
              </w:rPr>
              <w:br/>
            </w:r>
            <w:r>
              <w:rPr>
                <w:sz w:val="16"/>
              </w:rPr>
              <w:br/>
              <w:t>Such amounts as are reasonable in the circumstances</w:t>
            </w:r>
          </w:p>
        </w:tc>
      </w:tr>
      <w:tr>
        <w:trPr>
          <w:cantSplit/>
        </w:trPr>
        <w:tc>
          <w:tcPr>
            <w:tcW w:w="567" w:type="dxa"/>
          </w:tcPr>
          <w:p>
            <w:pPr>
              <w:pStyle w:val="yTable"/>
              <w:spacing w:before="0"/>
              <w:rPr>
                <w:sz w:val="16"/>
              </w:rPr>
            </w:pPr>
            <w:r>
              <w:rPr>
                <w:sz w:val="16"/>
              </w:rPr>
              <w:t>15.</w:t>
            </w:r>
          </w:p>
        </w:tc>
        <w:tc>
          <w:tcPr>
            <w:tcW w:w="2693" w:type="dxa"/>
          </w:tcPr>
          <w:p>
            <w:pPr>
              <w:pStyle w:val="yTable"/>
              <w:spacing w:before="0"/>
              <w:rPr>
                <w:bCs/>
                <w:sz w:val="16"/>
              </w:rPr>
            </w:pPr>
            <w:r>
              <w:rPr>
                <w:bCs/>
                <w:sz w:val="16"/>
              </w:rPr>
              <w:t>Copying —</w:t>
            </w:r>
          </w:p>
          <w:p>
            <w:pPr>
              <w:pStyle w:val="yTable"/>
              <w:spacing w:before="0"/>
              <w:rPr>
                <w:sz w:val="16"/>
              </w:rPr>
            </w:pPr>
            <w:r>
              <w:rPr>
                <w:sz w:val="16"/>
              </w:rPr>
              <w:t>Photocopies where necessary, including of documents for which allowance is otherwise made in this scale</w:t>
            </w:r>
          </w:p>
        </w:tc>
        <w:tc>
          <w:tcPr>
            <w:tcW w:w="1102" w:type="dxa"/>
          </w:tcPr>
          <w:p>
            <w:pPr>
              <w:pStyle w:val="yTable"/>
              <w:spacing w:before="0"/>
              <w:jc w:val="center"/>
              <w:rPr>
                <w:sz w:val="16"/>
              </w:rPr>
            </w:pP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1.00</w:t>
            </w:r>
          </w:p>
        </w:tc>
      </w:tr>
      <w:tr>
        <w:trPr>
          <w:cantSplit/>
        </w:trPr>
        <w:tc>
          <w:tcPr>
            <w:tcW w:w="567" w:type="dxa"/>
          </w:tcPr>
          <w:p>
            <w:pPr>
              <w:pStyle w:val="yTable"/>
              <w:spacing w:before="0"/>
              <w:rPr>
                <w:sz w:val="16"/>
              </w:rPr>
            </w:pPr>
            <w:r>
              <w:rPr>
                <w:sz w:val="16"/>
              </w:rPr>
              <w:t>16.</w:t>
            </w:r>
          </w:p>
        </w:tc>
        <w:tc>
          <w:tcPr>
            <w:tcW w:w="2693" w:type="dxa"/>
          </w:tcPr>
          <w:p>
            <w:pPr>
              <w:pStyle w:val="yTable"/>
              <w:spacing w:before="0"/>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t>Amount calculated in accordance with item 5</w:t>
            </w:r>
          </w:p>
        </w:tc>
      </w:tr>
      <w:tr>
        <w:trPr>
          <w:cantSplit/>
        </w:trPr>
        <w:tc>
          <w:tcPr>
            <w:tcW w:w="567" w:type="dxa"/>
          </w:tcPr>
          <w:p>
            <w:pPr>
              <w:pStyle w:val="yTable"/>
              <w:spacing w:before="0"/>
              <w:rPr>
                <w:sz w:val="16"/>
              </w:rPr>
            </w:pPr>
            <w:r>
              <w:rPr>
                <w:sz w:val="16"/>
              </w:rPr>
              <w:t>17.</w:t>
            </w:r>
          </w:p>
        </w:tc>
        <w:tc>
          <w:tcPr>
            <w:tcW w:w="2693" w:type="dxa"/>
          </w:tcPr>
          <w:p>
            <w:pPr>
              <w:pStyle w:val="yTable"/>
              <w:spacing w:before="0"/>
              <w:rPr>
                <w:sz w:val="16"/>
              </w:rPr>
            </w:pPr>
            <w:r>
              <w:rPr>
                <w:sz w:val="16"/>
              </w:rPr>
              <w:t>Accounts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t>SL</w:t>
            </w:r>
          </w:p>
        </w:tc>
        <w:tc>
          <w:tcPr>
            <w:tcW w:w="1418" w:type="dxa"/>
          </w:tcPr>
          <w:p>
            <w:pPr>
              <w:pStyle w:val="yTable"/>
              <w:spacing w:before="0"/>
              <w:jc w:val="center"/>
              <w:rPr>
                <w:sz w:val="16"/>
              </w:rPr>
            </w:pPr>
            <w:r>
              <w:rPr>
                <w:sz w:val="16"/>
              </w:rPr>
              <w:t>Such amounts as are reasonable in the circumstances</w:t>
            </w:r>
          </w:p>
        </w:tc>
      </w:tr>
      <w:tr>
        <w:trPr>
          <w:cantSplit/>
        </w:trPr>
        <w:tc>
          <w:tcPr>
            <w:tcW w:w="567" w:type="dxa"/>
          </w:tcPr>
          <w:p>
            <w:pPr>
              <w:pStyle w:val="yTable"/>
              <w:spacing w:before="0"/>
              <w:rPr>
                <w:sz w:val="16"/>
              </w:rPr>
            </w:pPr>
            <w:r>
              <w:rPr>
                <w:sz w:val="16"/>
              </w:rPr>
              <w:t>18.</w:t>
            </w:r>
          </w:p>
        </w:tc>
        <w:tc>
          <w:tcPr>
            <w:tcW w:w="2693" w:type="dxa"/>
          </w:tcPr>
          <w:p>
            <w:pPr>
              <w:pStyle w:val="yTable"/>
              <w:spacing w:before="0"/>
              <w:rPr>
                <w:bCs/>
                <w:sz w:val="16"/>
              </w:rPr>
            </w:pPr>
            <w:r>
              <w:rPr>
                <w:bCs/>
                <w:sz w:val="16"/>
              </w:rPr>
              <w:t>Other work —</w:t>
            </w:r>
          </w:p>
          <w:p>
            <w:pPr>
              <w:pStyle w:val="yTable"/>
              <w:tabs>
                <w:tab w:val="left" w:pos="373"/>
              </w:tabs>
              <w:spacing w:before="0"/>
              <w:ind w:left="373" w:hanging="373"/>
              <w:rPr>
                <w:sz w:val="16"/>
              </w:rPr>
            </w:pPr>
            <w:r>
              <w:rPr>
                <w:sz w:val="16"/>
              </w:rPr>
              <w:t>(a)</w:t>
            </w:r>
            <w:r>
              <w:rPr>
                <w:sz w:val="16"/>
              </w:rPr>
              <w:tab/>
              <w:t xml:space="preserve">Time reasonably spent by a lawyer on work requiring the skill of a lawyer (of the standing indicated) but not covered by any other item </w:t>
            </w:r>
          </w:p>
          <w:p>
            <w:pPr>
              <w:pStyle w:val="yTable"/>
              <w:spacing w:before="0"/>
              <w:rPr>
                <w:sz w:val="16"/>
              </w:rPr>
            </w:pPr>
            <w:r>
              <w:rPr>
                <w:sz w:val="16"/>
              </w:rPr>
              <w:t>or</w:t>
            </w:r>
          </w:p>
          <w:p>
            <w:pPr>
              <w:pStyle w:val="yTable"/>
              <w:tabs>
                <w:tab w:val="left" w:pos="373"/>
              </w:tabs>
              <w:spacing w:before="0"/>
              <w:ind w:left="373" w:hanging="373"/>
              <w:rPr>
                <w:sz w:val="16"/>
              </w:rPr>
            </w:pPr>
            <w:r>
              <w:rPr>
                <w:sz w:val="16"/>
              </w:rPr>
              <w:t>(b)</w:t>
            </w:r>
            <w:r>
              <w:rPr>
                <w:sz w:val="16"/>
              </w:rPr>
              <w:tab/>
              <w:t>Time reasonably spent by a lawyer, or by a clerk or paralegal of a lawyer, on work not covered by any other item or by paragraph (a)</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t>per hour</w:t>
            </w:r>
          </w:p>
        </w:tc>
        <w:tc>
          <w:tcPr>
            <w:tcW w:w="882" w:type="dxa"/>
          </w:tcPr>
          <w:p>
            <w:pPr>
              <w:pStyle w:val="yTable"/>
              <w:spacing w:before="0"/>
              <w:jc w:val="center"/>
              <w:rPr>
                <w:sz w:val="16"/>
              </w:rPr>
            </w:pPr>
            <w:r>
              <w:rPr>
                <w:sz w:val="16"/>
              </w:rPr>
              <w:br/>
              <w:t>SC</w:t>
            </w:r>
            <w:r>
              <w:rPr>
                <w:sz w:val="16"/>
              </w:rPr>
              <w:br/>
              <w:t>SL</w:t>
            </w:r>
            <w:r>
              <w:rPr>
                <w:sz w:val="16"/>
              </w:rPr>
              <w:br/>
              <w:t>C</w:t>
            </w:r>
            <w:r>
              <w:rPr>
                <w:sz w:val="16"/>
              </w:rPr>
              <w:br/>
              <w:t>JL</w:t>
            </w:r>
            <w:r>
              <w:rPr>
                <w:sz w:val="16"/>
              </w:rPr>
              <w:br/>
              <w:t>PL</w:t>
            </w:r>
          </w:p>
        </w:tc>
        <w:tc>
          <w:tcPr>
            <w:tcW w:w="1418" w:type="dxa"/>
          </w:tcPr>
          <w:p>
            <w:pPr>
              <w:pStyle w:val="yTable"/>
              <w:spacing w:before="0"/>
              <w:jc w:val="center"/>
              <w:rPr>
                <w:sz w:val="16"/>
              </w:rPr>
            </w:pPr>
            <w:r>
              <w:rPr>
                <w:sz w:val="16"/>
              </w:rPr>
              <w:br/>
              <w:t>385</w:t>
            </w:r>
            <w:r>
              <w:rPr>
                <w:sz w:val="16"/>
              </w:rPr>
              <w:br/>
              <w:t>297</w:t>
            </w:r>
            <w:r>
              <w:rPr>
                <w:sz w:val="16"/>
              </w:rPr>
              <w:br/>
              <w:t>231</w:t>
            </w:r>
            <w:r>
              <w:rPr>
                <w:sz w:val="16"/>
              </w:rPr>
              <w:br/>
              <w:t>209</w:t>
            </w:r>
            <w:r>
              <w:rPr>
                <w:sz w:val="16"/>
              </w:rPr>
              <w:br/>
              <w:t>99</w:t>
            </w:r>
          </w:p>
        </w:tc>
      </w:tr>
      <w:tr>
        <w:trPr>
          <w:cantSplit/>
        </w:trPr>
        <w:tc>
          <w:tcPr>
            <w:tcW w:w="567" w:type="dxa"/>
          </w:tcPr>
          <w:p>
            <w:pPr>
              <w:pStyle w:val="yTable"/>
              <w:spacing w:before="0"/>
              <w:rPr>
                <w:sz w:val="16"/>
              </w:rPr>
            </w:pPr>
            <w:r>
              <w:rPr>
                <w:sz w:val="16"/>
              </w:rPr>
              <w:t>19.</w:t>
            </w:r>
          </w:p>
        </w:tc>
        <w:tc>
          <w:tcPr>
            <w:tcW w:w="6095" w:type="dxa"/>
            <w:gridSpan w:val="4"/>
          </w:tcPr>
          <w:p>
            <w:pPr>
              <w:keepNext/>
              <w:spacing w:before="30" w:after="30" w:line="170" w:lineRule="exact"/>
              <w:rPr>
                <w:b/>
                <w:bCs/>
                <w:sz w:val="16"/>
              </w:rPr>
            </w:pPr>
            <w:r>
              <w:rPr>
                <w:sz w:val="16"/>
              </w:rPr>
              <w:t>Disbursements</w:t>
            </w:r>
            <w:r>
              <w:rPr>
                <w:b/>
                <w:bCs/>
                <w:sz w:val="16"/>
              </w:rPr>
              <w:t> —</w:t>
            </w:r>
          </w:p>
          <w:p>
            <w:pPr>
              <w:keepNext/>
              <w:spacing w:before="30" w:after="30" w:line="170" w:lineRule="exact"/>
              <w:rPr>
                <w:sz w:val="16"/>
              </w:rPr>
            </w:pPr>
            <w:r>
              <w:rPr>
                <w:sz w:val="16"/>
              </w:rPr>
              <w:t>In addition to the fees and charges allowed under this Schedule —</w:t>
            </w:r>
          </w:p>
          <w:p>
            <w:pPr>
              <w:keepNext/>
              <w:tabs>
                <w:tab w:val="left" w:pos="373"/>
              </w:tabs>
              <w:spacing w:before="30" w:after="30" w:line="170" w:lineRule="exact"/>
              <w:ind w:left="373" w:hanging="373"/>
              <w:rPr>
                <w:sz w:val="16"/>
              </w:rPr>
            </w:pPr>
            <w:r>
              <w:rPr>
                <w:sz w:val="16"/>
              </w:rPr>
              <w:t>(a)</w:t>
            </w:r>
            <w:r>
              <w:rPr>
                <w:sz w:val="16"/>
              </w:rPr>
              <w:tab/>
              <w:t>As between lawyer and client, a lawyer may charge and be allowed disbursements necessarily or reasonably incurred; and</w:t>
            </w:r>
          </w:p>
          <w:p>
            <w:pPr>
              <w:keepNext/>
              <w:tabs>
                <w:tab w:val="left" w:pos="373"/>
              </w:tabs>
              <w:spacing w:before="30" w:after="30" w:line="170" w:lineRule="exact"/>
              <w:ind w:left="373" w:hanging="373"/>
              <w:rPr>
                <w:b/>
                <w:bCs/>
                <w:iCs/>
                <w:sz w:val="16"/>
              </w:rPr>
            </w:pPr>
            <w:r>
              <w:rPr>
                <w:sz w:val="16"/>
              </w:rPr>
              <w:t>(b)</w:t>
            </w:r>
            <w:r>
              <w:rPr>
                <w:sz w:val="16"/>
              </w:rPr>
              <w:tab/>
              <w:t>As between party and party, a party may be allowed disbursements necessarily or reasonably incurred.</w:t>
            </w:r>
          </w:p>
        </w:tc>
      </w:tr>
      <w:tr>
        <w:trPr>
          <w:cantSplit/>
        </w:trPr>
        <w:tc>
          <w:tcPr>
            <w:tcW w:w="567" w:type="dxa"/>
          </w:tcPr>
          <w:p>
            <w:pPr>
              <w:pStyle w:val="yTable"/>
              <w:spacing w:before="0"/>
              <w:rPr>
                <w:sz w:val="16"/>
              </w:rPr>
            </w:pPr>
            <w:r>
              <w:rPr>
                <w:sz w:val="16"/>
              </w:rPr>
              <w:t>20.</w:t>
            </w:r>
          </w:p>
        </w:tc>
        <w:tc>
          <w:tcPr>
            <w:tcW w:w="6095" w:type="dxa"/>
            <w:gridSpan w:val="4"/>
          </w:tcPr>
          <w:p>
            <w:pPr>
              <w:spacing w:before="30" w:after="30" w:line="170" w:lineRule="exact"/>
              <w:rPr>
                <w:b/>
                <w:bCs/>
                <w:iCs/>
                <w:sz w:val="16"/>
              </w:rPr>
            </w:pPr>
            <w:r>
              <w:rPr>
                <w:iCs/>
                <w:sz w:val="16"/>
              </w:rPr>
              <w:t>Allowances for witnesses</w:t>
            </w:r>
            <w:r>
              <w:rPr>
                <w:b/>
                <w:bCs/>
                <w:iCs/>
                <w:sz w:val="16"/>
              </w:rPr>
              <w:t> —</w:t>
            </w:r>
          </w:p>
          <w:p>
            <w:pPr>
              <w:spacing w:before="30" w:after="30" w:line="170" w:lineRule="exact"/>
              <w:rPr>
                <w:sz w:val="16"/>
              </w:rPr>
            </w:pPr>
            <w:r>
              <w:rPr>
                <w:sz w:val="16"/>
              </w:rPr>
              <w:t>The amount of any costs to be paid in respect of work done by a lawyer in conducting any proceedings in a case may include a reasonable allowance for —</w:t>
            </w:r>
          </w:p>
          <w:p>
            <w:pPr>
              <w:keepNext/>
              <w:tabs>
                <w:tab w:val="left" w:pos="373"/>
              </w:tabs>
              <w:spacing w:before="30" w:after="30" w:line="170" w:lineRule="exact"/>
              <w:ind w:left="373" w:hanging="373"/>
              <w:rPr>
                <w:sz w:val="16"/>
              </w:rPr>
            </w:pPr>
            <w:r>
              <w:rPr>
                <w:sz w:val="16"/>
              </w:rPr>
              <w:t>(a)</w:t>
            </w:r>
            <w:r>
              <w:rPr>
                <w:sz w:val="16"/>
              </w:rPr>
              <w:tab/>
              <w:t>witnesses called because of their professional, scientific or other special skill or knowledge; and</w:t>
            </w:r>
          </w:p>
          <w:p>
            <w:pPr>
              <w:keepNext/>
              <w:tabs>
                <w:tab w:val="left" w:pos="373"/>
              </w:tabs>
              <w:spacing w:before="30" w:after="30" w:line="170" w:lineRule="exact"/>
              <w:ind w:left="373" w:hanging="373"/>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3055" w:name="UpToHere"/>
      <w:bookmarkStart w:id="3056" w:name="_Toc132106719"/>
      <w:bookmarkStart w:id="3057" w:name="_Toc132169252"/>
      <w:bookmarkStart w:id="3058" w:name="_Toc132443246"/>
      <w:bookmarkStart w:id="3059" w:name="_Toc132524148"/>
      <w:bookmarkStart w:id="3060" w:name="_Toc132703017"/>
      <w:bookmarkStart w:id="3061" w:name="_Toc139168110"/>
      <w:bookmarkStart w:id="3062" w:name="_Toc139433802"/>
      <w:bookmarkStart w:id="3063" w:name="_Toc161203116"/>
      <w:bookmarkStart w:id="3064" w:name="_Toc161209568"/>
      <w:bookmarkStart w:id="3065" w:name="_Toc162676859"/>
      <w:bookmarkStart w:id="3066" w:name="_Toc162769062"/>
      <w:bookmarkStart w:id="3067" w:name="_Toc170618315"/>
      <w:bookmarkStart w:id="3068" w:name="_Toc170797556"/>
      <w:bookmarkStart w:id="3069" w:name="_Toc172337270"/>
      <w:bookmarkStart w:id="3070" w:name="_Toc172360496"/>
      <w:bookmarkStart w:id="3071" w:name="_Toc179100766"/>
      <w:bookmarkStart w:id="3072" w:name="_Toc179263210"/>
      <w:bookmarkStart w:id="3073" w:name="_Toc181502948"/>
      <w:bookmarkStart w:id="3074" w:name="_Toc205284387"/>
      <w:bookmarkEnd w:id="3055"/>
      <w:r>
        <w:t>Notes</w:t>
      </w:r>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75" w:name="_Toc205284388"/>
      <w:bookmarkStart w:id="3076" w:name="_Toc181502949"/>
      <w:r>
        <w:rPr>
          <w:snapToGrid w:val="0"/>
        </w:rPr>
        <w:t>Compilation table</w:t>
      </w:r>
      <w:bookmarkEnd w:id="3075"/>
      <w:bookmarkEnd w:id="3076"/>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7</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8</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9</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10</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9"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9"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8"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20 Jun 2008 (see r. 2(a))</w:t>
            </w:r>
            <w:r>
              <w:rPr>
                <w:snapToGrid w:val="0"/>
                <w:sz w:val="19"/>
                <w:lang w:val="en-US"/>
              </w:rPr>
              <w:br/>
              <w:t>Regulations other than r. 1 and 2: 1 Jul 2008 (see r. 2(b))</w:t>
            </w:r>
          </w:p>
        </w:tc>
      </w:tr>
      <w:tr>
        <w:trPr>
          <w:ins w:id="3077" w:author="Master Repository Process" w:date="2021-08-29T11:31:00Z"/>
        </w:trPr>
        <w:tc>
          <w:tcPr>
            <w:tcW w:w="3119" w:type="dxa"/>
            <w:tcBorders>
              <w:top w:val="nil"/>
              <w:left w:val="nil"/>
              <w:bottom w:val="single" w:sz="4" w:space="0" w:color="auto"/>
              <w:right w:val="nil"/>
            </w:tcBorders>
          </w:tcPr>
          <w:p>
            <w:pPr>
              <w:pStyle w:val="nTable"/>
              <w:spacing w:after="40"/>
              <w:rPr>
                <w:ins w:id="3078" w:author="Master Repository Process" w:date="2021-08-29T11:31:00Z"/>
                <w:i/>
                <w:sz w:val="19"/>
              </w:rPr>
            </w:pPr>
            <w:ins w:id="3079" w:author="Master Repository Process" w:date="2021-08-29T11:31:00Z">
              <w:r>
                <w:rPr>
                  <w:i/>
                  <w:sz w:val="19"/>
                </w:rPr>
                <w:t>Mining Amendment Regulations 2008</w:t>
              </w:r>
            </w:ins>
          </w:p>
        </w:tc>
        <w:tc>
          <w:tcPr>
            <w:tcW w:w="1276" w:type="dxa"/>
            <w:tcBorders>
              <w:top w:val="nil"/>
              <w:left w:val="nil"/>
              <w:bottom w:val="single" w:sz="4" w:space="0" w:color="auto"/>
              <w:right w:val="nil"/>
            </w:tcBorders>
          </w:tcPr>
          <w:p>
            <w:pPr>
              <w:pStyle w:val="nTable"/>
              <w:spacing w:after="40"/>
              <w:rPr>
                <w:ins w:id="3080" w:author="Master Repository Process" w:date="2021-08-29T11:31:00Z"/>
                <w:sz w:val="19"/>
              </w:rPr>
            </w:pPr>
            <w:ins w:id="3081" w:author="Master Repository Process" w:date="2021-08-29T11:31:00Z">
              <w:r>
                <w:rPr>
                  <w:sz w:val="19"/>
                </w:rPr>
                <w:t>1 Aug 2008 p. 3455-6</w:t>
              </w:r>
            </w:ins>
          </w:p>
        </w:tc>
        <w:tc>
          <w:tcPr>
            <w:tcW w:w="2693" w:type="dxa"/>
            <w:tcBorders>
              <w:top w:val="nil"/>
              <w:left w:val="nil"/>
              <w:bottom w:val="single" w:sz="4" w:space="0" w:color="auto"/>
              <w:right w:val="nil"/>
            </w:tcBorders>
          </w:tcPr>
          <w:p>
            <w:pPr>
              <w:pStyle w:val="nTable"/>
              <w:spacing w:after="40"/>
              <w:rPr>
                <w:ins w:id="3082" w:author="Master Repository Process" w:date="2021-08-29T11:31:00Z"/>
                <w:snapToGrid w:val="0"/>
                <w:sz w:val="19"/>
                <w:lang w:val="en-US"/>
              </w:rPr>
            </w:pPr>
            <w:ins w:id="3083" w:author="Master Repository Process" w:date="2021-08-29T11:31:00Z">
              <w:r>
                <w:rPr>
                  <w:snapToGrid w:val="0"/>
                  <w:sz w:val="19"/>
                  <w:lang w:val="en-US"/>
                </w:rPr>
                <w:t>r. 1 and 2: 1 Aug 2008 (see r. 2(a))</w:t>
              </w:r>
              <w:r>
                <w:rPr>
                  <w:snapToGrid w:val="0"/>
                  <w:sz w:val="19"/>
                  <w:lang w:val="en-US"/>
                </w:rPr>
                <w:br/>
                <w:t xml:space="preserve">Regulations other than r. 1 and 2: 2 Aug 2008 (see r. 2(b) and </w:t>
              </w:r>
              <w:r>
                <w:rPr>
                  <w:i/>
                  <w:iCs/>
                  <w:snapToGrid w:val="0"/>
                  <w:sz w:val="19"/>
                  <w:lang w:val="en-US"/>
                </w:rPr>
                <w:t>Gazette</w:t>
              </w:r>
              <w:r>
                <w:rPr>
                  <w:snapToGrid w:val="0"/>
                  <w:sz w:val="19"/>
                  <w:lang w:val="en-US"/>
                </w:rPr>
                <w:t xml:space="preserve"> 1 Aug 2008 p. 3455)</w:t>
              </w:r>
            </w:ins>
          </w:p>
        </w:tc>
      </w:tr>
    </w:tbl>
    <w:p>
      <w:pPr>
        <w:pStyle w:val="nSubsection"/>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4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40"/>
        <w:rPr>
          <w:snapToGrid w:val="0"/>
        </w:rPr>
      </w:pPr>
      <w:r>
        <w:rPr>
          <w:snapToGrid w:val="0"/>
          <w:vertAlign w:val="superscript"/>
        </w:rPr>
        <w:t>4</w:t>
      </w:r>
      <w:r>
        <w:rPr>
          <w:snapToGrid w:val="0"/>
        </w:rPr>
        <w:tab/>
        <w:t xml:space="preserve">Under the </w:t>
      </w:r>
      <w:r>
        <w:rPr>
          <w:i/>
          <w:snapToGrid w:val="0"/>
        </w:rPr>
        <w:t>Alteration of Statutory Designations Order 2003</w:t>
      </w:r>
      <w:r>
        <w:rPr>
          <w:snapToGrid w:val="0"/>
        </w:rPr>
        <w:t>, a reference in any law to the Department of Mines or to the Department of Minerals and Energy is, unless the contrary intention appears, to be read and construed as a reference to the Department of Industry and Resources.</w:t>
      </w:r>
    </w:p>
    <w:p>
      <w:pPr>
        <w:pStyle w:val="nSubsection"/>
        <w:spacing w:before="40"/>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in any law to the Aboriginal Affairs Department is, unless the contrary intention appears, to be read and construed as a reference to the Department of Indigenous Affairs.</w:t>
      </w:r>
    </w:p>
    <w:p>
      <w:pPr>
        <w:pStyle w:val="nSubsection"/>
        <w:spacing w:before="40"/>
        <w:ind w:left="0" w:firstLine="0"/>
        <w:rPr>
          <w:snapToGrid w:val="0"/>
          <w:u w:val="single"/>
        </w:rPr>
      </w:pPr>
      <w:r>
        <w:rPr>
          <w:snapToGrid w:val="0"/>
          <w:vertAlign w:val="superscript"/>
        </w:rPr>
        <w:t>6</w:t>
      </w:r>
      <w:r>
        <w:rPr>
          <w:snapToGrid w:val="0"/>
        </w:rPr>
        <w:tab/>
        <w:t xml:space="preserve">Repealed by the </w:t>
      </w:r>
      <w:r>
        <w:rPr>
          <w:i/>
          <w:snapToGrid w:val="0"/>
        </w:rPr>
        <w:t>Mining Act 1978.</w:t>
      </w:r>
    </w:p>
    <w:p>
      <w:pPr>
        <w:pStyle w:val="nSubsection"/>
        <w:spacing w:before="40"/>
        <w:ind w:left="0" w:firstLine="0"/>
        <w:rPr>
          <w:sz w:val="19"/>
        </w:rPr>
      </w:pPr>
      <w:r>
        <w:rPr>
          <w:snapToGrid w:val="0"/>
          <w:vertAlign w:val="superscript"/>
        </w:rPr>
        <w:t>7</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MiscOpen"/>
        <w:spacing w:before="0" w:line="200" w:lineRule="atLeast"/>
        <w:rPr>
          <w:snapToGrid w:val="0"/>
        </w:rPr>
      </w:pPr>
      <w:r>
        <w:rPr>
          <w:snapToGrid w:val="0"/>
        </w:rPr>
        <w:t>“</w:t>
      </w: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MiscClose"/>
        <w:spacing w:line="200" w:lineRule="atLeast"/>
      </w:pPr>
      <w:r>
        <w:t>”.</w:t>
      </w:r>
    </w:p>
    <w:p>
      <w:pPr>
        <w:pStyle w:val="nSubsection"/>
        <w:rPr>
          <w:snapToGrid w:val="0"/>
        </w:rPr>
      </w:pPr>
      <w:r>
        <w:rPr>
          <w:snapToGrid w:val="0"/>
          <w:vertAlign w:val="superscript"/>
        </w:rPr>
        <w:t>8</w:t>
      </w:r>
      <w:r>
        <w:rPr>
          <w:snapToGrid w:val="0"/>
        </w:rPr>
        <w:tab/>
        <w:t xml:space="preserve">The </w:t>
      </w:r>
      <w:r>
        <w:rPr>
          <w:i/>
          <w:snapToGrid w:val="0"/>
        </w:rPr>
        <w:t>Mining Amendment Regulations (No. 7) 2002</w:t>
      </w:r>
      <w:r>
        <w:rPr>
          <w:snapToGrid w:val="0"/>
        </w:rPr>
        <w:t xml:space="preserve"> r. 6(2) reads as follows:</w:t>
      </w:r>
    </w:p>
    <w:p>
      <w:pPr>
        <w:pStyle w:val="MiscOpen"/>
        <w:rPr>
          <w:snapToGrid w:val="0"/>
        </w:rPr>
      </w:pPr>
      <w:r>
        <w:rPr>
          <w:snapToGrid w:val="0"/>
        </w:rPr>
        <w:t>“</w:t>
      </w: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Mining Amendment Regulations (No. 5) 2004</w:t>
      </w:r>
      <w:r>
        <w:rPr>
          <w:snapToGrid w:val="0"/>
        </w:rPr>
        <w:t xml:space="preserve"> r. 4(2) reads as follows:</w:t>
      </w:r>
    </w:p>
    <w:p>
      <w:pPr>
        <w:pStyle w:val="MiscOpen"/>
        <w:rPr>
          <w:snapToGrid w:val="0"/>
        </w:rPr>
      </w:pPr>
      <w:r>
        <w:rPr>
          <w:snapToGrid w:val="0"/>
        </w:rPr>
        <w:t>“</w:t>
      </w:r>
    </w:p>
    <w:p>
      <w:pPr>
        <w:pStyle w:val="nzSubsection"/>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MiscClose"/>
      </w:pPr>
      <w:r>
        <w:t>”.</w:t>
      </w:r>
    </w:p>
    <w:p>
      <w:pPr>
        <w:pStyle w:val="nSubsection"/>
      </w:pPr>
      <w:r>
        <w:rPr>
          <w:vertAlign w:val="superscript"/>
        </w:rPr>
        <w:t>10</w:t>
      </w:r>
      <w:r>
        <w:tab/>
        <w:t xml:space="preserve">The </w:t>
      </w:r>
      <w:r>
        <w:rPr>
          <w:i/>
        </w:rPr>
        <w:t>Mining Amendment Regulations (No. 2) 2006</w:t>
      </w:r>
      <w:r>
        <w:t xml:space="preserve"> r. 10(7) and (8) read as follows:</w:t>
      </w:r>
    </w:p>
    <w:p>
      <w:pPr>
        <w:pStyle w:val="MiscOpen"/>
      </w:pPr>
      <w:r>
        <w:t>“</w:t>
      </w: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r>
      <w:del w:id="3084" w:author="Master Repository Process" w:date="2021-08-29T11:31:00Z">
        <w:r>
          <w:rPr>
            <w:b/>
          </w:rPr>
          <w:delText>“</w:delText>
        </w:r>
      </w:del>
      <w:r>
        <w:rPr>
          <w:rStyle w:val="CharDefText"/>
        </w:rPr>
        <w:t>commencement day</w:t>
      </w:r>
      <w:del w:id="3085" w:author="Master Repository Process" w:date="2021-08-29T11:31:00Z">
        <w:r>
          <w:rPr>
            <w:b/>
          </w:rPr>
          <w:delText>”</w:delText>
        </w:r>
      </w:del>
      <w:r>
        <w:t xml:space="preserve"> means the day on which these regulations come into operation;</w:t>
      </w:r>
    </w:p>
    <w:p>
      <w:pPr>
        <w:pStyle w:val="nzDefstart"/>
      </w:pPr>
      <w:r>
        <w:rPr>
          <w:b/>
        </w:rPr>
        <w:tab/>
      </w:r>
      <w:del w:id="3086" w:author="Master Repository Process" w:date="2021-08-29T11:31:00Z">
        <w:r>
          <w:rPr>
            <w:b/>
          </w:rPr>
          <w:delText>“</w:delText>
        </w:r>
      </w:del>
      <w:r>
        <w:rPr>
          <w:rStyle w:val="CharDefText"/>
        </w:rPr>
        <w:t>existing licence</w:t>
      </w:r>
      <w:del w:id="3087" w:author="Master Repository Process" w:date="2021-08-29T11:31:00Z">
        <w:r>
          <w:rPr>
            <w:b/>
          </w:rPr>
          <w:delText>”</w:delText>
        </w:r>
      </w:del>
      <w:r>
        <w:t xml:space="preserve"> means an exploration licence in force under the Act on the day on which these regulations come into operation.</w:t>
      </w:r>
    </w:p>
    <w:p>
      <w:pPr>
        <w:pStyle w:val="MiscClose"/>
      </w:pPr>
      <w:r>
        <w:t>”.</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Second Schedule</w:t>
            </w:r>
          </w:fldSimple>
        </w:p>
      </w:tc>
      <w:tc>
        <w:tcPr>
          <w:tcW w:w="5715" w:type="dxa"/>
        </w:tcPr>
        <w:p>
          <w:pPr>
            <w:pStyle w:val="HeaderTextLeft"/>
          </w:pPr>
          <w:fldSimple w:instr=" styleref CharSchText ">
            <w:r>
              <w:rPr>
                <w:noProof/>
              </w:rPr>
              <w:t>Schedule of 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Schedule of fees and rents</w:t>
            </w:r>
          </w:fldSimple>
        </w:p>
      </w:tc>
      <w:tc>
        <w:tcPr>
          <w:tcW w:w="1548" w:type="dxa"/>
        </w:tcPr>
        <w:p>
          <w:pPr>
            <w:pStyle w:val="HeaderNumberRight"/>
            <w:ind w:right="17"/>
          </w:pPr>
          <w:fldSimple w:instr=" styleref CharSchno ">
            <w:r>
              <w:rPr>
                <w:noProof/>
              </w:rPr>
              <w:t>Second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0944"/>
    <w:docVar w:name="WAFER_20151208140944" w:val="RemoveTrackChanges"/>
    <w:docVar w:name="WAFER_20151208140944_GUID" w:val="c76fdb4c-03eb-4eec-82b2-c76974a16c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0276A596-4A8A-40F8-9F06-5601D700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7.xml"/><Relationship Id="rId39" Type="http://schemas.microsoft.com/office/2011/relationships/people" Target="people.xml"/><Relationship Id="rId21" Type="http://schemas.openxmlformats.org/officeDocument/2006/relationships/footer" Target="footer5.xml"/><Relationship Id="rId34"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7.wmf"/><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4.xm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62184</Words>
  <Characters>310922</Characters>
  <Application>Microsoft Office Word</Application>
  <DocSecurity>0</DocSecurity>
  <Lines>12955</Lines>
  <Paragraphs>7938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365168</CharactersWithSpaces>
  <SharedDoc>false</SharedDoc>
  <HLinks>
    <vt:vector size="12" baseType="variant">
      <vt:variant>
        <vt:i4>3342450</vt:i4>
      </vt:variant>
      <vt:variant>
        <vt:i4>261179</vt:i4>
      </vt:variant>
      <vt:variant>
        <vt:i4>1025</vt:i4>
      </vt:variant>
      <vt:variant>
        <vt:i4>1</vt:i4>
      </vt:variant>
      <vt:variant>
        <vt:lpwstr>Crest2</vt:lpwstr>
      </vt:variant>
      <vt:variant>
        <vt:lpwstr/>
      </vt:variant>
      <vt:variant>
        <vt:i4>6225937</vt:i4>
      </vt:variant>
      <vt:variant>
        <vt:i4>377863</vt:i4>
      </vt:variant>
      <vt:variant>
        <vt:i4>1026</vt:i4>
      </vt:variant>
      <vt:variant>
        <vt:i4>1</vt:i4>
      </vt:variant>
      <vt:variant>
        <vt:lpwstr>Datum drawing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07-b0-03 - 07-c0-07</dc:title>
  <dc:subject/>
  <dc:creator/>
  <cp:keywords/>
  <dc:description/>
  <cp:lastModifiedBy>Master Repository Process</cp:lastModifiedBy>
  <cp:revision>2</cp:revision>
  <cp:lastPrinted>2007-10-19T06:20:00Z</cp:lastPrinted>
  <dcterms:created xsi:type="dcterms:W3CDTF">2021-08-29T03:31:00Z</dcterms:created>
  <dcterms:modified xsi:type="dcterms:W3CDTF">2021-08-29T03:32:00Z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20080802</vt:lpwstr>
  </property>
  <property fmtid="{D5CDD505-2E9C-101B-9397-08002B2CF9AE}" pid="4" name="DocumentType">
    <vt:lpwstr>Reg</vt:lpwstr>
  </property>
  <property fmtid="{D5CDD505-2E9C-101B-9397-08002B2CF9AE}" pid="5" name="OwlsUID">
    <vt:i4>4643</vt:i4>
  </property>
  <property fmtid="{D5CDD505-2E9C-101B-9397-08002B2CF9AE}" pid="6" name="ReprintNo">
    <vt:lpwstr>7</vt:lpwstr>
  </property>
  <property fmtid="{D5CDD505-2E9C-101B-9397-08002B2CF9AE}" pid="7" name="FromSuffix">
    <vt:lpwstr>07-b0-03</vt:lpwstr>
  </property>
  <property fmtid="{D5CDD505-2E9C-101B-9397-08002B2CF9AE}" pid="8" name="FromAsAtDate">
    <vt:lpwstr>01 Jul 2008</vt:lpwstr>
  </property>
  <property fmtid="{D5CDD505-2E9C-101B-9397-08002B2CF9AE}" pid="9" name="ToSuffix">
    <vt:lpwstr>07-c0-07</vt:lpwstr>
  </property>
  <property fmtid="{D5CDD505-2E9C-101B-9397-08002B2CF9AE}" pid="10" name="ToAsAtDate">
    <vt:lpwstr>02 Aug 2008</vt:lpwstr>
  </property>
</Properties>
</file>