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Jul 2008</w:t>
      </w:r>
      <w:r>
        <w:fldChar w:fldCharType="end"/>
      </w:r>
      <w:r>
        <w:t xml:space="preserve">, </w:t>
      </w:r>
      <w:r>
        <w:fldChar w:fldCharType="begin"/>
      </w:r>
      <w:r>
        <w:instrText xml:space="preserve"> DocProperty FromSuffix </w:instrText>
      </w:r>
      <w:r>
        <w:fldChar w:fldCharType="separate"/>
      </w:r>
      <w:r>
        <w:t>14-i0-05</w:t>
      </w:r>
      <w:r>
        <w:fldChar w:fldCharType="end"/>
      </w:r>
      <w:r>
        <w:t>] and [</w:t>
      </w:r>
      <w:r>
        <w:fldChar w:fldCharType="begin"/>
      </w:r>
      <w:r>
        <w:instrText xml:space="preserve"> DocProperty ToAsAtDate</w:instrText>
      </w:r>
      <w:r>
        <w:fldChar w:fldCharType="separate"/>
      </w:r>
      <w:r>
        <w:t>01 Aug 2008</w:t>
      </w:r>
      <w:r>
        <w:fldChar w:fldCharType="end"/>
      </w:r>
      <w:r>
        <w:t xml:space="preserve">, </w:t>
      </w:r>
      <w:r>
        <w:fldChar w:fldCharType="begin"/>
      </w:r>
      <w:r>
        <w:instrText xml:space="preserve"> DocProperty ToSuffix</w:instrText>
      </w:r>
      <w:r>
        <w:fldChar w:fldCharType="separate"/>
      </w:r>
      <w:r>
        <w:t>14-j0-07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Health Act 1911</w:t>
      </w:r>
    </w:p>
    <w:p>
      <w:pPr>
        <w:pStyle w:val="LongTitle"/>
        <w:outlineLvl w:val="0"/>
        <w:rPr>
          <w:snapToGrid w:val="0"/>
        </w:rPr>
      </w:pPr>
      <w:r>
        <w:rPr>
          <w:snapToGrid w:val="0"/>
        </w:rPr>
        <w:t>A</w:t>
      </w:r>
      <w:bookmarkStart w:id="0" w:name="_GoBack"/>
      <w:bookmarkEnd w:id="0"/>
      <w:r>
        <w:rPr>
          <w:snapToGrid w:val="0"/>
        </w:rPr>
        <w:t>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bookmarkStart w:id="42" w:name="_Toc196016960"/>
      <w:bookmarkStart w:id="43" w:name="_Toc196120876"/>
      <w:bookmarkStart w:id="44" w:name="_Toc196801123"/>
      <w:bookmarkStart w:id="45" w:name="_Toc197856055"/>
      <w:bookmarkStart w:id="46" w:name="_Toc199816167"/>
      <w:bookmarkStart w:id="47" w:name="_Toc202178919"/>
      <w:bookmarkStart w:id="48" w:name="_Toc202766675"/>
      <w:bookmarkStart w:id="49" w:name="_Toc203449050"/>
      <w:bookmarkStart w:id="50" w:name="_Toc20528554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448719065"/>
      <w:bookmarkStart w:id="52" w:name="_Toc503080011"/>
      <w:bookmarkStart w:id="53" w:name="_Toc513442027"/>
      <w:bookmarkStart w:id="54" w:name="_Toc128470132"/>
      <w:bookmarkStart w:id="55" w:name="_Toc205285542"/>
      <w:bookmarkStart w:id="56" w:name="_Toc203449051"/>
      <w:r>
        <w:rPr>
          <w:rStyle w:val="CharSectno"/>
        </w:rPr>
        <w:t>1</w:t>
      </w:r>
      <w:r>
        <w:rPr>
          <w:snapToGrid w:val="0"/>
        </w:rPr>
        <w:t>.</w:t>
      </w:r>
      <w:r>
        <w:rPr>
          <w:snapToGrid w:val="0"/>
        </w:rPr>
        <w:tab/>
        <w:t>Short title and commencement</w:t>
      </w:r>
      <w:bookmarkEnd w:id="51"/>
      <w:bookmarkEnd w:id="52"/>
      <w:bookmarkEnd w:id="53"/>
      <w:bookmarkEnd w:id="54"/>
      <w:bookmarkEnd w:id="55"/>
      <w:bookmarkEnd w:id="56"/>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spacing w:before="120"/>
        <w:ind w:left="890" w:hanging="890"/>
        <w:outlineLvl w:val="9"/>
      </w:pPr>
      <w:r>
        <w:t>[</w:t>
      </w:r>
      <w:r>
        <w:rPr>
          <w:b/>
        </w:rPr>
        <w:t>2.</w:t>
      </w:r>
      <w:r>
        <w:tab/>
        <w:t>Repealed by No. 26 of 1985 s. 3.]</w:t>
      </w:r>
    </w:p>
    <w:p>
      <w:pPr>
        <w:pStyle w:val="Heading5"/>
        <w:spacing w:before="120"/>
        <w:rPr>
          <w:snapToGrid w:val="0"/>
        </w:rPr>
      </w:pPr>
      <w:bookmarkStart w:id="57" w:name="_Toc448719066"/>
      <w:bookmarkStart w:id="58" w:name="_Toc503080012"/>
      <w:bookmarkStart w:id="59" w:name="_Toc513442028"/>
      <w:bookmarkStart w:id="60" w:name="_Toc128470133"/>
      <w:bookmarkStart w:id="61" w:name="_Toc205285543"/>
      <w:bookmarkStart w:id="62" w:name="_Toc203449052"/>
      <w:r>
        <w:rPr>
          <w:rStyle w:val="CharSectno"/>
        </w:rPr>
        <w:t>3</w:t>
      </w:r>
      <w:r>
        <w:rPr>
          <w:snapToGrid w:val="0"/>
        </w:rPr>
        <w:t>.</w:t>
      </w:r>
      <w:r>
        <w:rPr>
          <w:snapToGrid w:val="0"/>
        </w:rPr>
        <w:tab/>
      </w:r>
      <w:bookmarkEnd w:id="57"/>
      <w:bookmarkEnd w:id="58"/>
      <w:bookmarkEnd w:id="59"/>
      <w:bookmarkEnd w:id="60"/>
      <w:r>
        <w:rPr>
          <w:snapToGrid w:val="0"/>
        </w:rPr>
        <w:t>Terms used in this Act</w:t>
      </w:r>
      <w:bookmarkEnd w:id="61"/>
      <w:bookmarkEnd w:id="62"/>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del w:id="63" w:author="svcMRProcess" w:date="2020-02-16T15:25:00Z">
        <w:r>
          <w:rPr>
            <w:b/>
          </w:rPr>
          <w:delText>“</w:delText>
        </w:r>
      </w:del>
      <w:r>
        <w:rPr>
          <w:rStyle w:val="CharDefText"/>
        </w:rPr>
        <w:t>Agvet Code of Western Australia</w:t>
      </w:r>
      <w:del w:id="64" w:author="svcMRProcess" w:date="2020-02-16T15:25:00Z">
        <w:r>
          <w:rPr>
            <w:b/>
          </w:rPr>
          <w:delText>”</w:delText>
        </w:r>
      </w:del>
      <w:r>
        <w:t xml:space="preserve"> has the same meaning as it has in the </w:t>
      </w:r>
      <w:r>
        <w:rPr>
          <w:i/>
        </w:rPr>
        <w:t>Agricultural and Veterinary Chemicals (Western Australia) Act 1995</w:t>
      </w:r>
      <w:r>
        <w:t>;</w:t>
      </w:r>
    </w:p>
    <w:p>
      <w:pPr>
        <w:pStyle w:val="Defstart"/>
      </w:pPr>
      <w:r>
        <w:tab/>
      </w:r>
      <w:del w:id="65" w:author="svcMRProcess" w:date="2020-02-16T15:25:00Z">
        <w:r>
          <w:rPr>
            <w:b/>
          </w:rPr>
          <w:delText>“</w:delText>
        </w:r>
      </w:del>
      <w:r>
        <w:rPr>
          <w:rStyle w:val="CharDefText"/>
        </w:rPr>
        <w:t>AIDS</w:t>
      </w:r>
      <w:del w:id="66" w:author="svcMRProcess" w:date="2020-02-16T15:25:00Z">
        <w:r>
          <w:rPr>
            <w:b/>
          </w:rPr>
          <w:delText>”</w:delText>
        </w:r>
      </w:del>
      <w:r>
        <w:t xml:space="preserve"> means acquired immune deficiency syndrome;</w:t>
      </w:r>
    </w:p>
    <w:p>
      <w:pPr>
        <w:pStyle w:val="Defstart"/>
      </w:pPr>
      <w:r>
        <w:rPr>
          <w:b/>
        </w:rPr>
        <w:tab/>
      </w:r>
      <w:del w:id="67" w:author="svcMRProcess" w:date="2020-02-16T15:25:00Z">
        <w:r>
          <w:rPr>
            <w:b/>
          </w:rPr>
          <w:delText>“</w:delText>
        </w:r>
      </w:del>
      <w:r>
        <w:rPr>
          <w:rStyle w:val="CharDefText"/>
        </w:rPr>
        <w:t>analyst</w:t>
      </w:r>
      <w:del w:id="68" w:author="svcMRProcess" w:date="2020-02-16T15:25:00Z">
        <w:r>
          <w:rPr>
            <w:b/>
          </w:rPr>
          <w:delText>”</w:delText>
        </w:r>
      </w:del>
      <w:r>
        <w:t xml:space="preserve"> means analyst registered under section 203;</w:t>
      </w:r>
    </w:p>
    <w:p>
      <w:pPr>
        <w:pStyle w:val="Defstart"/>
      </w:pPr>
      <w:r>
        <w:rPr>
          <w:b/>
        </w:rPr>
        <w:tab/>
      </w:r>
      <w:del w:id="69" w:author="svcMRProcess" w:date="2020-02-16T15:25:00Z">
        <w:r>
          <w:rPr>
            <w:b/>
          </w:rPr>
          <w:delText>“</w:delText>
        </w:r>
      </w:del>
      <w:r>
        <w:rPr>
          <w:rStyle w:val="CharDefText"/>
        </w:rPr>
        <w:t>Analytical Committee</w:t>
      </w:r>
      <w:del w:id="70" w:author="svcMRProcess" w:date="2020-02-16T15:25:00Z">
        <w:r>
          <w:rPr>
            <w:b/>
          </w:rPr>
          <w:delText>”</w:delText>
        </w:r>
      </w:del>
      <w:r>
        <w:t xml:space="preserve"> means the Local Health Authorities Analytical Committee established under section 247A;</w:t>
      </w:r>
    </w:p>
    <w:p>
      <w:pPr>
        <w:pStyle w:val="Defstart"/>
      </w:pPr>
      <w:r>
        <w:rPr>
          <w:b/>
        </w:rPr>
        <w:tab/>
      </w:r>
      <w:del w:id="71" w:author="svcMRProcess" w:date="2020-02-16T15:25:00Z">
        <w:r>
          <w:rPr>
            <w:b/>
          </w:rPr>
          <w:delText>“</w:delText>
        </w:r>
      </w:del>
      <w:r>
        <w:rPr>
          <w:rStyle w:val="CharDefText"/>
        </w:rPr>
        <w:t>apparatus for the treatment of sewage</w:t>
      </w:r>
      <w:del w:id="72" w:author="svcMRProcess" w:date="2020-02-16T15:25:00Z">
        <w:r>
          <w:rPr>
            <w:b/>
          </w:rPr>
          <w:delText>”</w:delText>
        </w:r>
      </w:del>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del w:id="73" w:author="svcMRProcess" w:date="2020-02-16T15:25:00Z">
        <w:r>
          <w:rPr>
            <w:b/>
          </w:rPr>
          <w:delText>“</w:delText>
        </w:r>
      </w:del>
      <w:r>
        <w:rPr>
          <w:rStyle w:val="CharDefText"/>
        </w:rPr>
        <w:t>cellar</w:t>
      </w:r>
      <w:del w:id="74" w:author="svcMRProcess" w:date="2020-02-16T15:25:00Z">
        <w:r>
          <w:rPr>
            <w:b/>
          </w:rPr>
          <w:delText>”</w:delText>
        </w:r>
      </w:del>
      <w:r>
        <w:t xml:space="preserve"> or </w:t>
      </w:r>
      <w:del w:id="75" w:author="svcMRProcess" w:date="2020-02-16T15:25:00Z">
        <w:r>
          <w:rPr>
            <w:b/>
          </w:rPr>
          <w:delText>“</w:delText>
        </w:r>
      </w:del>
      <w:r>
        <w:rPr>
          <w:rStyle w:val="CharDefText"/>
        </w:rPr>
        <w:t>underground room</w:t>
      </w:r>
      <w:del w:id="76" w:author="svcMRProcess" w:date="2020-02-16T15:25:00Z">
        <w:r>
          <w:rPr>
            <w:b/>
          </w:rPr>
          <w:delText>”</w:delText>
        </w:r>
      </w:del>
      <w:r>
        <w:t xml:space="preserve"> includes any room being part of a house, if the floor of such room is more than a depth of one metre below the surface of the adjoining street, or of the land adjoining or nearest to such room;</w:t>
      </w:r>
    </w:p>
    <w:p>
      <w:pPr>
        <w:pStyle w:val="Defstart"/>
      </w:pPr>
      <w:r>
        <w:rPr>
          <w:b/>
        </w:rPr>
        <w:lastRenderedPageBreak/>
        <w:tab/>
      </w:r>
      <w:del w:id="77" w:author="svcMRProcess" w:date="2020-02-16T15:25:00Z">
        <w:r>
          <w:rPr>
            <w:b/>
          </w:rPr>
          <w:delText>“</w:delText>
        </w:r>
      </w:del>
      <w:r>
        <w:rPr>
          <w:rStyle w:val="CharDefText"/>
        </w:rPr>
        <w:t>CEO</w:t>
      </w:r>
      <w:del w:id="78" w:author="svcMRProcess" w:date="2020-02-16T15:25:00Z">
        <w:r>
          <w:rPr>
            <w:b/>
          </w:rPr>
          <w:delText>”</w:delText>
        </w:r>
      </w:del>
      <w:r>
        <w:t xml:space="preserve"> has the meaning given by section 3 of the </w:t>
      </w:r>
      <w:r>
        <w:rPr>
          <w:i/>
        </w:rPr>
        <w:t>Health Legislation Administration Act 1984</w:t>
      </w:r>
      <w:r>
        <w:t>;</w:t>
      </w:r>
    </w:p>
    <w:p>
      <w:pPr>
        <w:pStyle w:val="Defstart"/>
      </w:pPr>
      <w:r>
        <w:rPr>
          <w:b/>
        </w:rPr>
        <w:tab/>
      </w:r>
      <w:del w:id="79" w:author="svcMRProcess" w:date="2020-02-16T15:25:00Z">
        <w:r>
          <w:rPr>
            <w:b/>
          </w:rPr>
          <w:delText>“</w:delText>
        </w:r>
      </w:del>
      <w:r>
        <w:rPr>
          <w:rStyle w:val="CharDefText"/>
        </w:rPr>
        <w:t>cesspool</w:t>
      </w:r>
      <w:del w:id="80" w:author="svcMRProcess" w:date="2020-02-16T15:25:00Z">
        <w:r>
          <w:rPr>
            <w:b/>
          </w:rPr>
          <w:delText>”</w:delText>
        </w:r>
      </w:del>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del w:id="81" w:author="svcMRProcess" w:date="2020-02-16T15:25:00Z">
        <w:r>
          <w:rPr>
            <w:b/>
          </w:rPr>
          <w:delText>“</w:delText>
        </w:r>
      </w:del>
      <w:r>
        <w:rPr>
          <w:rStyle w:val="CharDefText"/>
        </w:rPr>
        <w:t>daily penalty</w:t>
      </w:r>
      <w:del w:id="82" w:author="svcMRProcess" w:date="2020-02-16T15:25:00Z">
        <w:r>
          <w:rPr>
            <w:b/>
          </w:rPr>
          <w:delText>”</w:delText>
        </w:r>
      </w:del>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del w:id="83" w:author="svcMRProcess" w:date="2020-02-16T15:25:00Z">
        <w:r>
          <w:rPr>
            <w:b/>
          </w:rPr>
          <w:delText>“</w:delText>
        </w:r>
      </w:del>
      <w:r>
        <w:rPr>
          <w:rStyle w:val="CharDefText"/>
        </w:rPr>
        <w:t>dairy</w:t>
      </w:r>
      <w:del w:id="84" w:author="svcMRProcess" w:date="2020-02-16T15:25:00Z">
        <w:r>
          <w:rPr>
            <w:b/>
          </w:rPr>
          <w:delText>”</w:delText>
        </w:r>
      </w:del>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del w:id="85" w:author="svcMRProcess" w:date="2020-02-16T15:25:00Z">
        <w:r>
          <w:rPr>
            <w:b/>
          </w:rPr>
          <w:delText>“</w:delText>
        </w:r>
      </w:del>
      <w:r>
        <w:rPr>
          <w:rStyle w:val="CharDefText"/>
        </w:rPr>
        <w:t>dairy produce</w:t>
      </w:r>
      <w:del w:id="86" w:author="svcMRProcess" w:date="2020-02-16T15:25:00Z">
        <w:r>
          <w:rPr>
            <w:b/>
          </w:rPr>
          <w:delText>”</w:delText>
        </w:r>
      </w:del>
      <w:r>
        <w:t xml:space="preserve"> means milk, cream, butter, cheese, and any other product of milk intended for the food of man;</w:t>
      </w:r>
    </w:p>
    <w:p>
      <w:pPr>
        <w:pStyle w:val="Defstart"/>
      </w:pPr>
      <w:r>
        <w:rPr>
          <w:b/>
        </w:rPr>
        <w:tab/>
      </w:r>
      <w:del w:id="87" w:author="svcMRProcess" w:date="2020-02-16T15:25:00Z">
        <w:r>
          <w:rPr>
            <w:b/>
          </w:rPr>
          <w:delText>“</w:delText>
        </w:r>
      </w:del>
      <w:r>
        <w:rPr>
          <w:rStyle w:val="CharDefText"/>
        </w:rPr>
        <w:t>Department</w:t>
      </w:r>
      <w:del w:id="88" w:author="svcMRProcess" w:date="2020-02-16T15:25:00Z">
        <w:r>
          <w:rPr>
            <w:b/>
          </w:rPr>
          <w:delText>”</w:delText>
        </w:r>
      </w:del>
      <w:r>
        <w:t xml:space="preserve"> means the department of the Public Service of the State principally assisting the Minister in the administration of this Act;</w:t>
      </w:r>
    </w:p>
    <w:p>
      <w:pPr>
        <w:pStyle w:val="Defstart"/>
      </w:pPr>
      <w:r>
        <w:rPr>
          <w:b/>
        </w:rPr>
        <w:tab/>
      </w:r>
      <w:del w:id="89" w:author="svcMRProcess" w:date="2020-02-16T15:25:00Z">
        <w:r>
          <w:rPr>
            <w:b/>
          </w:rPr>
          <w:delText>“</w:delText>
        </w:r>
      </w:del>
      <w:r>
        <w:rPr>
          <w:rStyle w:val="CharDefText"/>
        </w:rPr>
        <w:t>disposal</w:t>
      </w:r>
      <w:del w:id="90" w:author="svcMRProcess" w:date="2020-02-16T15:25:00Z">
        <w:r>
          <w:rPr>
            <w:b/>
          </w:rPr>
          <w:delText>”</w:delText>
        </w:r>
      </w:del>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del w:id="91" w:author="svcMRProcess" w:date="2020-02-16T15:25:00Z">
        <w:r>
          <w:rPr>
            <w:b/>
          </w:rPr>
          <w:delText>“</w:delText>
        </w:r>
      </w:del>
      <w:r>
        <w:rPr>
          <w:rStyle w:val="CharDefText"/>
        </w:rPr>
        <w:t>district</w:t>
      </w:r>
      <w:del w:id="92" w:author="svcMRProcess" w:date="2020-02-16T15:25:00Z">
        <w:r>
          <w:rPr>
            <w:b/>
          </w:rPr>
          <w:delText>”</w:delText>
        </w:r>
      </w:del>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del w:id="93" w:author="svcMRProcess" w:date="2020-02-16T15:25:00Z">
        <w:r>
          <w:rPr>
            <w:b/>
          </w:rPr>
          <w:delText>“</w:delText>
        </w:r>
      </w:del>
      <w:r>
        <w:rPr>
          <w:rStyle w:val="CharDefText"/>
        </w:rPr>
        <w:t>drain</w:t>
      </w:r>
      <w:del w:id="94" w:author="svcMRProcess" w:date="2020-02-16T15:25:00Z">
        <w:r>
          <w:rPr>
            <w:b/>
          </w:rPr>
          <w:delText>”</w:delText>
        </w:r>
      </w:del>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w:t>
      </w:r>
      <w:r>
        <w:lastRenderedPageBreak/>
        <w:t>conveyed, and includes the whole length of any combined system of drainage from several premises up to the point at which it enters the public sewer;</w:t>
      </w:r>
    </w:p>
    <w:p>
      <w:pPr>
        <w:pStyle w:val="Defstart"/>
      </w:pPr>
      <w:r>
        <w:rPr>
          <w:b/>
        </w:rPr>
        <w:tab/>
      </w:r>
      <w:del w:id="95" w:author="svcMRProcess" w:date="2020-02-16T15:25:00Z">
        <w:r>
          <w:rPr>
            <w:b/>
          </w:rPr>
          <w:delText>“</w:delText>
        </w:r>
      </w:del>
      <w:r>
        <w:rPr>
          <w:rStyle w:val="CharDefText"/>
        </w:rPr>
        <w:t>drug</w:t>
      </w:r>
      <w:del w:id="96" w:author="svcMRProcess" w:date="2020-02-16T15:25:00Z">
        <w:r>
          <w:rPr>
            <w:b/>
          </w:rPr>
          <w:delText>”</w:delText>
        </w:r>
      </w:del>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r>
      <w:del w:id="97" w:author="svcMRProcess" w:date="2020-02-16T15:25:00Z">
        <w:r>
          <w:rPr>
            <w:b/>
          </w:rPr>
          <w:delText>“</w:delText>
        </w:r>
      </w:del>
      <w:r>
        <w:rPr>
          <w:rStyle w:val="CharDefText"/>
        </w:rPr>
        <w:t>environmental health officer</w:t>
      </w:r>
      <w:del w:id="98" w:author="svcMRProcess" w:date="2020-02-16T15:25:00Z">
        <w:r>
          <w:rPr>
            <w:b/>
          </w:rPr>
          <w:delText>”</w:delText>
        </w:r>
      </w:del>
      <w:r>
        <w:t xml:space="preserve"> means an environmental health officer appointed under this Act and includes any acting or assistant environmental health officer;</w:t>
      </w:r>
    </w:p>
    <w:p>
      <w:pPr>
        <w:pStyle w:val="Defstart"/>
      </w:pPr>
      <w:r>
        <w:rPr>
          <w:b/>
        </w:rPr>
        <w:tab/>
      </w:r>
      <w:del w:id="99" w:author="svcMRProcess" w:date="2020-02-16T15:25:00Z">
        <w:r>
          <w:rPr>
            <w:b/>
          </w:rPr>
          <w:delText>“</w:delText>
        </w:r>
      </w:del>
      <w:r>
        <w:rPr>
          <w:rStyle w:val="CharDefText"/>
        </w:rPr>
        <w:t>Executive Director, Personal Health</w:t>
      </w:r>
      <w:del w:id="100" w:author="svcMRProcess" w:date="2020-02-16T15:25:00Z">
        <w:r>
          <w:rPr>
            <w:b/>
          </w:rPr>
          <w:delText>”</w:delText>
        </w:r>
      </w:del>
      <w:r>
        <w:t xml:space="preserve"> means the person holding or acting in the office of Executive Director, Personal Health Services in the Department;</w:t>
      </w:r>
    </w:p>
    <w:p>
      <w:pPr>
        <w:pStyle w:val="Defstart"/>
      </w:pPr>
      <w:r>
        <w:rPr>
          <w:b/>
        </w:rPr>
        <w:tab/>
      </w:r>
      <w:del w:id="101" w:author="svcMRProcess" w:date="2020-02-16T15:25:00Z">
        <w:r>
          <w:rPr>
            <w:b/>
          </w:rPr>
          <w:delText>“</w:delText>
        </w:r>
      </w:del>
      <w:r>
        <w:rPr>
          <w:rStyle w:val="CharDefText"/>
        </w:rPr>
        <w:t>Executive Director, Public Health</w:t>
      </w:r>
      <w:del w:id="102" w:author="svcMRProcess" w:date="2020-02-16T15:25:00Z">
        <w:r>
          <w:rPr>
            <w:b/>
          </w:rPr>
          <w:delText>”</w:delText>
        </w:r>
      </w:del>
      <w:r>
        <w:t xml:space="preserve"> means the person holding or acting in the office of Executive Director, Public Health and Scientific Support Services in the Department;</w:t>
      </w:r>
    </w:p>
    <w:p>
      <w:pPr>
        <w:pStyle w:val="Defstart"/>
      </w:pPr>
      <w:r>
        <w:rPr>
          <w:b/>
        </w:rPr>
        <w:tab/>
      </w:r>
      <w:del w:id="103" w:author="svcMRProcess" w:date="2020-02-16T15:25:00Z">
        <w:r>
          <w:rPr>
            <w:b/>
          </w:rPr>
          <w:delText>“</w:delText>
        </w:r>
      </w:del>
      <w:r>
        <w:rPr>
          <w:rStyle w:val="CharDefText"/>
        </w:rPr>
        <w:t>false trade description</w:t>
      </w:r>
      <w:del w:id="104" w:author="svcMRProcess" w:date="2020-02-16T15:25:00Z">
        <w:r>
          <w:rPr>
            <w:b/>
          </w:rPr>
          <w:delText>”</w:delText>
        </w:r>
      </w:del>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r>
      <w:del w:id="105" w:author="svcMRProcess" w:date="2020-02-16T15:25:00Z">
        <w:r>
          <w:rPr>
            <w:b/>
          </w:rPr>
          <w:delText>“</w:delText>
        </w:r>
      </w:del>
      <w:r>
        <w:rPr>
          <w:rStyle w:val="CharDefText"/>
        </w:rPr>
        <w:t>food</w:t>
      </w:r>
      <w:del w:id="106" w:author="svcMRProcess" w:date="2020-02-16T15:25:00Z">
        <w:r>
          <w:rPr>
            <w:b/>
          </w:rPr>
          <w:delText>”</w:delText>
        </w:r>
      </w:del>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del w:id="107" w:author="svcMRProcess" w:date="2020-02-16T15:25:00Z">
        <w:r>
          <w:tab/>
        </w:r>
      </w:del>
      <w:r>
        <w:tab/>
        <w:t>but does not include substance or matter used only as a drug or declared under subsection (1a) not to be food;</w:t>
      </w:r>
    </w:p>
    <w:p>
      <w:pPr>
        <w:pStyle w:val="Defstart"/>
      </w:pPr>
      <w:r>
        <w:tab/>
      </w:r>
      <w:del w:id="108" w:author="svcMRProcess" w:date="2020-02-16T15:25:00Z">
        <w:r>
          <w:rPr>
            <w:b/>
          </w:rPr>
          <w:delText>“</w:delText>
        </w:r>
      </w:del>
      <w:r>
        <w:rPr>
          <w:rStyle w:val="CharDefText"/>
        </w:rPr>
        <w:t>HIV infection</w:t>
      </w:r>
      <w:del w:id="109" w:author="svcMRProcess" w:date="2020-02-16T15:25:00Z">
        <w:r>
          <w:rPr>
            <w:b/>
          </w:rPr>
          <w:delText>”</w:delText>
        </w:r>
      </w:del>
      <w:r>
        <w:t xml:space="preserve"> means human immunodeficiency virus infection;</w:t>
      </w:r>
    </w:p>
    <w:p>
      <w:pPr>
        <w:pStyle w:val="Defstart"/>
      </w:pPr>
      <w:r>
        <w:rPr>
          <w:b/>
        </w:rPr>
        <w:tab/>
      </w:r>
      <w:del w:id="110" w:author="svcMRProcess" w:date="2020-02-16T15:25:00Z">
        <w:r>
          <w:rPr>
            <w:b/>
          </w:rPr>
          <w:delText>“</w:delText>
        </w:r>
      </w:del>
      <w:r>
        <w:rPr>
          <w:rStyle w:val="CharDefText"/>
        </w:rPr>
        <w:t>house</w:t>
      </w:r>
      <w:del w:id="111" w:author="svcMRProcess" w:date="2020-02-16T15:25:00Z">
        <w:r>
          <w:rPr>
            <w:b/>
          </w:rPr>
          <w:delText>”</w:delText>
        </w:r>
      </w:del>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del w:id="112" w:author="svcMRProcess" w:date="2020-02-16T15:25:00Z">
        <w:r>
          <w:tab/>
        </w:r>
      </w:del>
      <w:r>
        <w:tab/>
        <w:t>Provided that where any building is let or occupied in flats, each flat shall be deemed to be a separate house;</w:t>
      </w:r>
    </w:p>
    <w:p>
      <w:pPr>
        <w:pStyle w:val="Defstart"/>
      </w:pPr>
      <w:r>
        <w:rPr>
          <w:b/>
        </w:rPr>
        <w:tab/>
      </w:r>
      <w:del w:id="113" w:author="svcMRProcess" w:date="2020-02-16T15:25:00Z">
        <w:r>
          <w:rPr>
            <w:b/>
          </w:rPr>
          <w:delText>“</w:delText>
        </w:r>
      </w:del>
      <w:r>
        <w:rPr>
          <w:rStyle w:val="CharDefText"/>
        </w:rPr>
        <w:t>infectious disease</w:t>
      </w:r>
      <w:del w:id="114" w:author="svcMRProcess" w:date="2020-02-16T15:25:00Z">
        <w:r>
          <w:rPr>
            <w:b/>
          </w:rPr>
          <w:delText>”</w:delText>
        </w:r>
      </w:del>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del w:id="115" w:author="svcMRProcess" w:date="2020-02-16T15:25:00Z">
        <w:r>
          <w:rPr>
            <w:b/>
          </w:rPr>
          <w:delText>“</w:delText>
        </w:r>
      </w:del>
      <w:r>
        <w:rPr>
          <w:rStyle w:val="CharDefText"/>
        </w:rPr>
        <w:t>land</w:t>
      </w:r>
      <w:del w:id="116" w:author="svcMRProcess" w:date="2020-02-16T15:25:00Z">
        <w:r>
          <w:rPr>
            <w:b/>
          </w:rPr>
          <w:delText>”</w:delText>
        </w:r>
      </w:del>
      <w:r>
        <w:t xml:space="preserve"> includes houses, buildings, and structures thereon, and rivers, streams, wells, and waters, and easements of every description;</w:t>
      </w:r>
    </w:p>
    <w:p>
      <w:pPr>
        <w:pStyle w:val="Defstart"/>
      </w:pPr>
      <w:r>
        <w:rPr>
          <w:b/>
        </w:rPr>
        <w:tab/>
      </w:r>
      <w:del w:id="117" w:author="svcMRProcess" w:date="2020-02-16T15:25:00Z">
        <w:r>
          <w:rPr>
            <w:b/>
          </w:rPr>
          <w:delText>“</w:delText>
        </w:r>
      </w:del>
      <w:r>
        <w:rPr>
          <w:rStyle w:val="CharDefText"/>
        </w:rPr>
        <w:t>lodging</w:t>
      </w:r>
      <w:r>
        <w:rPr>
          <w:rStyle w:val="CharDefText"/>
        </w:rPr>
        <w:noBreakHyphen/>
        <w:t>house</w:t>
      </w:r>
      <w:del w:id="118" w:author="svcMRProcess" w:date="2020-02-16T15:25:00Z">
        <w:r>
          <w:rPr>
            <w:b/>
          </w:rPr>
          <w:delText>”</w:delText>
        </w:r>
      </w:del>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del w:id="119" w:author="svcMRProcess" w:date="2020-02-16T15:25:00Z">
        <w:r>
          <w:rPr>
            <w:b/>
          </w:rPr>
          <w:delText>“</w:delText>
        </w:r>
      </w:del>
      <w:r>
        <w:rPr>
          <w:rStyle w:val="CharDefText"/>
        </w:rPr>
        <w:t>meat</w:t>
      </w:r>
      <w:del w:id="120" w:author="svcMRProcess" w:date="2020-02-16T15:25:00Z">
        <w:r>
          <w:rPr>
            <w:b/>
          </w:rPr>
          <w:delText>”</w:delText>
        </w:r>
      </w:del>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del w:id="121" w:author="svcMRProcess" w:date="2020-02-16T15:25:00Z">
        <w:r>
          <w:rPr>
            <w:b/>
          </w:rPr>
          <w:delText>“</w:delText>
        </w:r>
      </w:del>
      <w:r>
        <w:rPr>
          <w:rStyle w:val="CharDefText"/>
        </w:rPr>
        <w:t>medical officer</w:t>
      </w:r>
      <w:del w:id="122" w:author="svcMRProcess" w:date="2020-02-16T15:25:00Z">
        <w:r>
          <w:rPr>
            <w:b/>
          </w:rPr>
          <w:delText>”</w:delText>
        </w:r>
      </w:del>
      <w:r>
        <w:t xml:space="preserve"> includes all medical officers of health appointed pursuant to this Act, and whether appointed by the Governor or by a local government;</w:t>
      </w:r>
    </w:p>
    <w:p>
      <w:pPr>
        <w:pStyle w:val="Defstart"/>
      </w:pPr>
      <w:r>
        <w:rPr>
          <w:b/>
        </w:rPr>
        <w:tab/>
      </w:r>
      <w:del w:id="123" w:author="svcMRProcess" w:date="2020-02-16T15:25:00Z">
        <w:r>
          <w:rPr>
            <w:b/>
          </w:rPr>
          <w:delText>“</w:delText>
        </w:r>
      </w:del>
      <w:r>
        <w:rPr>
          <w:rStyle w:val="CharDefText"/>
        </w:rPr>
        <w:t>medical practitioner</w:t>
      </w:r>
      <w:del w:id="124" w:author="svcMRProcess" w:date="2020-02-16T15:25:00Z">
        <w:r>
          <w:rPr>
            <w:b/>
          </w:rPr>
          <w:delText>”</w:delText>
        </w:r>
      </w:del>
      <w:r>
        <w:t xml:space="preserve"> means a legally qualified medical practitioner duly registered under the </w:t>
      </w:r>
      <w:r>
        <w:rPr>
          <w:i/>
        </w:rPr>
        <w:t>Medical Act 1894</w:t>
      </w:r>
      <w:r>
        <w:t>;</w:t>
      </w:r>
    </w:p>
    <w:p>
      <w:pPr>
        <w:pStyle w:val="Defstart"/>
      </w:pPr>
      <w:r>
        <w:rPr>
          <w:b/>
        </w:rPr>
        <w:tab/>
      </w:r>
      <w:del w:id="125" w:author="svcMRProcess" w:date="2020-02-16T15:25:00Z">
        <w:r>
          <w:rPr>
            <w:b/>
          </w:rPr>
          <w:delText>“</w:delText>
        </w:r>
      </w:del>
      <w:r>
        <w:rPr>
          <w:rStyle w:val="CharDefText"/>
        </w:rPr>
        <w:t>midwife</w:t>
      </w:r>
      <w:del w:id="126" w:author="svcMRProcess" w:date="2020-02-16T15:25:00Z">
        <w:r>
          <w:rPr>
            <w:b/>
          </w:rPr>
          <w:delText>”</w:delText>
        </w:r>
      </w:del>
      <w:r>
        <w:t xml:space="preserve"> has the meaning given to that term in section 3 of the </w:t>
      </w:r>
      <w:r>
        <w:rPr>
          <w:i/>
        </w:rPr>
        <w:t>Nurses and Midwives Act 2006</w:t>
      </w:r>
      <w:r>
        <w:t>;</w:t>
      </w:r>
    </w:p>
    <w:p>
      <w:pPr>
        <w:pStyle w:val="Defstart"/>
      </w:pPr>
      <w:r>
        <w:rPr>
          <w:b/>
        </w:rPr>
        <w:tab/>
      </w:r>
      <w:del w:id="127" w:author="svcMRProcess" w:date="2020-02-16T15:25:00Z">
        <w:r>
          <w:rPr>
            <w:b/>
          </w:rPr>
          <w:delText>“</w:delText>
        </w:r>
      </w:del>
      <w:r>
        <w:rPr>
          <w:rStyle w:val="CharDefText"/>
        </w:rPr>
        <w:t>milk</w:t>
      </w:r>
      <w:del w:id="128" w:author="svcMRProcess" w:date="2020-02-16T15:25:00Z">
        <w:r>
          <w:rPr>
            <w:b/>
          </w:rPr>
          <w:delText>”</w:delText>
        </w:r>
      </w:del>
      <w:r>
        <w:t xml:space="preserve"> means the natural lacteal fluid, product of an animal;</w:t>
      </w:r>
    </w:p>
    <w:p>
      <w:pPr>
        <w:pStyle w:val="Defstart"/>
      </w:pPr>
      <w:r>
        <w:rPr>
          <w:b/>
        </w:rPr>
        <w:tab/>
      </w:r>
      <w:del w:id="129" w:author="svcMRProcess" w:date="2020-02-16T15:25:00Z">
        <w:r>
          <w:rPr>
            <w:b/>
          </w:rPr>
          <w:delText>“</w:delText>
        </w:r>
      </w:del>
      <w:r>
        <w:rPr>
          <w:rStyle w:val="CharDefText"/>
        </w:rPr>
        <w:t>Minister</w:t>
      </w:r>
      <w:del w:id="130" w:author="svcMRProcess" w:date="2020-02-16T15:25:00Z">
        <w:r>
          <w:rPr>
            <w:b/>
          </w:rPr>
          <w:delText>”</w:delText>
        </w:r>
      </w:del>
      <w:r>
        <w:t xml:space="preserve"> means the Minister of the Crown charged with the general administration of this Act;</w:t>
      </w:r>
    </w:p>
    <w:p>
      <w:pPr>
        <w:pStyle w:val="Defstart"/>
      </w:pPr>
      <w:r>
        <w:rPr>
          <w:b/>
        </w:rPr>
        <w:tab/>
      </w:r>
      <w:del w:id="131" w:author="svcMRProcess" w:date="2020-02-16T15:25:00Z">
        <w:r>
          <w:rPr>
            <w:b/>
          </w:rPr>
          <w:delText>“</w:delText>
        </w:r>
      </w:del>
      <w:r>
        <w:rPr>
          <w:rStyle w:val="CharDefText"/>
        </w:rPr>
        <w:t>municipal fund</w:t>
      </w:r>
      <w:del w:id="132" w:author="svcMRProcess" w:date="2020-02-16T15:25:00Z">
        <w:r>
          <w:rPr>
            <w:b/>
          </w:rPr>
          <w:delText>”</w:delText>
        </w:r>
      </w:del>
      <w:r>
        <w:t xml:space="preserve"> means the municipal fund of the local government established under section 6.6 of the </w:t>
      </w:r>
      <w:r>
        <w:rPr>
          <w:i/>
        </w:rPr>
        <w:t>Local Government Act 1995</w:t>
      </w:r>
      <w:r>
        <w:t>;</w:t>
      </w:r>
    </w:p>
    <w:p>
      <w:pPr>
        <w:pStyle w:val="Defstart"/>
      </w:pPr>
      <w:r>
        <w:rPr>
          <w:b/>
        </w:rPr>
        <w:tab/>
      </w:r>
      <w:del w:id="133" w:author="svcMRProcess" w:date="2020-02-16T15:25:00Z">
        <w:r>
          <w:rPr>
            <w:b/>
          </w:rPr>
          <w:delText>“</w:delText>
        </w:r>
      </w:del>
      <w:r>
        <w:rPr>
          <w:rStyle w:val="CharDefText"/>
        </w:rPr>
        <w:t>newspaper</w:t>
      </w:r>
      <w:del w:id="134" w:author="svcMRProcess" w:date="2020-02-16T15:25:00Z">
        <w:r>
          <w:rPr>
            <w:b/>
          </w:rPr>
          <w:delText>”</w:delText>
        </w:r>
      </w:del>
      <w:r>
        <w:t xml:space="preserve"> means a newspaper generally circulating in the district;</w:t>
      </w:r>
    </w:p>
    <w:p>
      <w:pPr>
        <w:pStyle w:val="Defstart"/>
      </w:pPr>
      <w:r>
        <w:rPr>
          <w:b/>
        </w:rPr>
        <w:tab/>
      </w:r>
      <w:del w:id="135" w:author="svcMRProcess" w:date="2020-02-16T15:25:00Z">
        <w:r>
          <w:rPr>
            <w:b/>
          </w:rPr>
          <w:delText>“</w:delText>
        </w:r>
      </w:del>
      <w:r>
        <w:rPr>
          <w:rStyle w:val="CharDefText"/>
        </w:rPr>
        <w:t>nurse practitioner</w:t>
      </w:r>
      <w:del w:id="136" w:author="svcMRProcess" w:date="2020-02-16T15:25:00Z">
        <w:r>
          <w:rPr>
            <w:b/>
          </w:rPr>
          <w:delText>”</w:delText>
        </w:r>
      </w:del>
      <w:r>
        <w:t xml:space="preserve"> means a nurse practitioner, as defined in the </w:t>
      </w:r>
      <w:r>
        <w:rPr>
          <w:i/>
        </w:rPr>
        <w:t>Nurses Act 1992 </w:t>
      </w:r>
      <w:r>
        <w:rPr>
          <w:iCs/>
          <w:vertAlign w:val="superscript"/>
        </w:rPr>
        <w:t>3</w:t>
      </w:r>
      <w:r>
        <w:t>, who is carrying on in a designated area (as defined in that Act) the practice of nursing as a nurse practitioner;</w:t>
      </w:r>
    </w:p>
    <w:p>
      <w:pPr>
        <w:pStyle w:val="Defstart"/>
      </w:pPr>
      <w:r>
        <w:rPr>
          <w:b/>
        </w:rPr>
        <w:tab/>
      </w:r>
      <w:del w:id="137" w:author="svcMRProcess" w:date="2020-02-16T15:25:00Z">
        <w:r>
          <w:rPr>
            <w:b/>
          </w:rPr>
          <w:delText>“</w:delText>
        </w:r>
      </w:del>
      <w:r>
        <w:rPr>
          <w:rStyle w:val="CharDefText"/>
        </w:rPr>
        <w:t>occupier</w:t>
      </w:r>
      <w:del w:id="138" w:author="svcMRProcess" w:date="2020-02-16T15:25:00Z">
        <w:r>
          <w:rPr>
            <w:b/>
          </w:rPr>
          <w:delText>”</w:delText>
        </w:r>
      </w:del>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del w:id="139" w:author="svcMRProcess" w:date="2020-02-16T15:25:00Z">
        <w:r>
          <w:rPr>
            <w:b/>
          </w:rPr>
          <w:delText>“</w:delText>
        </w:r>
      </w:del>
      <w:r>
        <w:rPr>
          <w:rStyle w:val="CharDefText"/>
        </w:rPr>
        <w:t>offensive</w:t>
      </w:r>
      <w:del w:id="140" w:author="svcMRProcess" w:date="2020-02-16T15:25:00Z">
        <w:r>
          <w:rPr>
            <w:b/>
          </w:rPr>
          <w:delText>”</w:delText>
        </w:r>
      </w:del>
      <w:r>
        <w:t xml:space="preserve"> includes noxious;</w:t>
      </w:r>
    </w:p>
    <w:p>
      <w:pPr>
        <w:pStyle w:val="Defstart"/>
      </w:pPr>
      <w:r>
        <w:rPr>
          <w:b/>
        </w:rPr>
        <w:tab/>
      </w:r>
      <w:del w:id="141" w:author="svcMRProcess" w:date="2020-02-16T15:25:00Z">
        <w:r>
          <w:rPr>
            <w:b/>
          </w:rPr>
          <w:delText>“</w:delText>
        </w:r>
      </w:del>
      <w:r>
        <w:rPr>
          <w:rStyle w:val="CharDefText"/>
        </w:rPr>
        <w:t>offensive matter</w:t>
      </w:r>
      <w:del w:id="142" w:author="svcMRProcess" w:date="2020-02-16T15:25:00Z">
        <w:r>
          <w:rPr>
            <w:b/>
          </w:rPr>
          <w:delText>”</w:delText>
        </w:r>
      </w:del>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del w:id="143" w:author="svcMRProcess" w:date="2020-02-16T15:25:00Z">
        <w:r>
          <w:rPr>
            <w:b/>
          </w:rPr>
          <w:delText>“</w:delText>
        </w:r>
      </w:del>
      <w:r>
        <w:rPr>
          <w:rStyle w:val="CharDefText"/>
        </w:rPr>
        <w:t>owner</w:t>
      </w:r>
      <w:del w:id="144" w:author="svcMRProcess" w:date="2020-02-16T15:25:00Z">
        <w:r>
          <w:rPr>
            <w:b/>
          </w:rPr>
          <w:delText>”</w:delText>
        </w:r>
      </w:del>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del w:id="145" w:author="svcMRProcess" w:date="2020-02-16T15:25:00Z">
        <w:r>
          <w:rPr>
            <w:b/>
          </w:rPr>
          <w:delText>“</w:delText>
        </w:r>
      </w:del>
      <w:r>
        <w:rPr>
          <w:rStyle w:val="CharDefText"/>
        </w:rPr>
        <w:t>pesticide</w:t>
      </w:r>
      <w:del w:id="146" w:author="svcMRProcess" w:date="2020-02-16T15:25:00Z">
        <w:r>
          <w:rPr>
            <w:b/>
          </w:rPr>
          <w:delText>”</w:delText>
        </w:r>
      </w:del>
      <w:r>
        <w:t xml:space="preserve"> has the same meaning as “agricultural chemical product” has in the Agvet Code of Western Australia;</w:t>
      </w:r>
    </w:p>
    <w:p>
      <w:pPr>
        <w:pStyle w:val="Defstart"/>
      </w:pPr>
      <w:r>
        <w:rPr>
          <w:b/>
        </w:rPr>
        <w:tab/>
      </w:r>
      <w:del w:id="147" w:author="svcMRProcess" w:date="2020-02-16T15:25:00Z">
        <w:r>
          <w:rPr>
            <w:b/>
          </w:rPr>
          <w:delText>“</w:delText>
        </w:r>
      </w:del>
      <w:r>
        <w:rPr>
          <w:rStyle w:val="CharDefText"/>
        </w:rPr>
        <w:t>piggery</w:t>
      </w:r>
      <w:del w:id="148" w:author="svcMRProcess" w:date="2020-02-16T15:25:00Z">
        <w:r>
          <w:rPr>
            <w:b/>
          </w:rPr>
          <w:delText>”</w:delText>
        </w:r>
      </w:del>
      <w:r>
        <w:t xml:space="preserve"> means any building, enclosure, or yard in which one or more pigs are kept, bred, reared, or fattened for purposes of trade;</w:t>
      </w:r>
    </w:p>
    <w:p>
      <w:pPr>
        <w:pStyle w:val="Defstart"/>
      </w:pPr>
      <w:r>
        <w:rPr>
          <w:b/>
        </w:rPr>
        <w:tab/>
      </w:r>
      <w:del w:id="149" w:author="svcMRProcess" w:date="2020-02-16T15:25:00Z">
        <w:r>
          <w:rPr>
            <w:b/>
          </w:rPr>
          <w:delText>“</w:delText>
        </w:r>
      </w:del>
      <w:r>
        <w:rPr>
          <w:rStyle w:val="CharDefText"/>
        </w:rPr>
        <w:t>pig</w:t>
      </w:r>
      <w:r>
        <w:rPr>
          <w:rStyle w:val="CharDefText"/>
        </w:rPr>
        <w:noBreakHyphen/>
        <w:t>swill</w:t>
      </w:r>
      <w:del w:id="150" w:author="svcMRProcess" w:date="2020-02-16T15:25:00Z">
        <w:r>
          <w:rPr>
            <w:b/>
          </w:rPr>
          <w:delText>”</w:delText>
        </w:r>
      </w:del>
      <w:r>
        <w:t xml:space="preserve"> means residues or wastes, whether solid or liquid or part of each, from kitchens, manufacturies, shops, abattoirs or markets, which residues or wastes may be used as food for pigs;</w:t>
      </w:r>
    </w:p>
    <w:p>
      <w:pPr>
        <w:pStyle w:val="Defstart"/>
      </w:pPr>
      <w:r>
        <w:rPr>
          <w:b/>
        </w:rPr>
        <w:tab/>
      </w:r>
      <w:del w:id="151" w:author="svcMRProcess" w:date="2020-02-16T15:25:00Z">
        <w:r>
          <w:rPr>
            <w:b/>
          </w:rPr>
          <w:delText>“</w:delText>
        </w:r>
      </w:del>
      <w:r>
        <w:rPr>
          <w:rStyle w:val="CharDefText"/>
        </w:rPr>
        <w:t>premises</w:t>
      </w:r>
      <w:del w:id="152" w:author="svcMRProcess" w:date="2020-02-16T15:25:00Z">
        <w:r>
          <w:rPr>
            <w:b/>
          </w:rPr>
          <w:delText>”</w:delText>
        </w:r>
        <w:r>
          <w:delText>,</w:delText>
        </w:r>
      </w:del>
      <w:ins w:id="153" w:author="svcMRProcess" w:date="2020-02-16T15:25:00Z">
        <w:r>
          <w:t>,</w:t>
        </w:r>
      </w:ins>
      <w:r>
        <w:t xml:space="preserve"> except in Part VIII, includes messuages, buildings, lands, and hereditaments;</w:t>
      </w:r>
    </w:p>
    <w:p>
      <w:pPr>
        <w:pStyle w:val="Defstart"/>
      </w:pPr>
      <w:r>
        <w:rPr>
          <w:b/>
        </w:rPr>
        <w:tab/>
      </w:r>
      <w:del w:id="154" w:author="svcMRProcess" w:date="2020-02-16T15:25:00Z">
        <w:r>
          <w:rPr>
            <w:b/>
          </w:rPr>
          <w:delText>“</w:delText>
        </w:r>
      </w:del>
      <w:r>
        <w:rPr>
          <w:rStyle w:val="CharDefText"/>
        </w:rPr>
        <w:t>prescribed</w:t>
      </w:r>
      <w:del w:id="155" w:author="svcMRProcess" w:date="2020-02-16T15:25:00Z">
        <w:r>
          <w:rPr>
            <w:b/>
          </w:rPr>
          <w:delText>”</w:delText>
        </w:r>
      </w:del>
      <w:r>
        <w:t xml:space="preserve"> means prescribed by this Act or by any regulation or local law thereunder;</w:t>
      </w:r>
    </w:p>
    <w:p>
      <w:pPr>
        <w:pStyle w:val="Defstart"/>
      </w:pPr>
      <w:r>
        <w:rPr>
          <w:b/>
        </w:rPr>
        <w:tab/>
      </w:r>
      <w:del w:id="156" w:author="svcMRProcess" w:date="2020-02-16T15:25:00Z">
        <w:r>
          <w:rPr>
            <w:b/>
          </w:rPr>
          <w:delText>“</w:delText>
        </w:r>
      </w:del>
      <w:r>
        <w:rPr>
          <w:rStyle w:val="CharDefText"/>
        </w:rPr>
        <w:t>private place</w:t>
      </w:r>
      <w:del w:id="157" w:author="svcMRProcess" w:date="2020-02-16T15:25:00Z">
        <w:r>
          <w:rPr>
            <w:b/>
          </w:rPr>
          <w:delText>”</w:delText>
        </w:r>
      </w:del>
      <w:r>
        <w:t xml:space="preserve"> includes every place other than a public place;</w:t>
      </w:r>
    </w:p>
    <w:p>
      <w:pPr>
        <w:pStyle w:val="Defstart"/>
      </w:pPr>
      <w:r>
        <w:rPr>
          <w:b/>
        </w:rPr>
        <w:tab/>
      </w:r>
      <w:del w:id="158" w:author="svcMRProcess" w:date="2020-02-16T15:25:00Z">
        <w:r>
          <w:rPr>
            <w:b/>
          </w:rPr>
          <w:delText>“</w:delText>
        </w:r>
      </w:del>
      <w:r>
        <w:rPr>
          <w:rStyle w:val="CharDefText"/>
        </w:rPr>
        <w:t>proclamation</w:t>
      </w:r>
      <w:del w:id="159" w:author="svcMRProcess" w:date="2020-02-16T15:25:00Z">
        <w:r>
          <w:rPr>
            <w:b/>
          </w:rPr>
          <w:delText>”</w:delText>
        </w:r>
      </w:del>
      <w:r>
        <w:t xml:space="preserve"> means a proclamation by the Governor published in the </w:t>
      </w:r>
      <w:r>
        <w:rPr>
          <w:i/>
        </w:rPr>
        <w:t>Government Gazette</w:t>
      </w:r>
      <w:r>
        <w:t>;</w:t>
      </w:r>
    </w:p>
    <w:p>
      <w:pPr>
        <w:pStyle w:val="Defstart"/>
      </w:pPr>
      <w:r>
        <w:rPr>
          <w:b/>
        </w:rPr>
        <w:tab/>
      </w:r>
      <w:del w:id="160" w:author="svcMRProcess" w:date="2020-02-16T15:25:00Z">
        <w:r>
          <w:rPr>
            <w:b/>
          </w:rPr>
          <w:delText>“</w:delText>
        </w:r>
      </w:del>
      <w:r>
        <w:rPr>
          <w:rStyle w:val="CharDefText"/>
        </w:rPr>
        <w:t>public health official</w:t>
      </w:r>
      <w:del w:id="161" w:author="svcMRProcess" w:date="2020-02-16T15:25:00Z">
        <w:r>
          <w:rPr>
            <w:b/>
          </w:rPr>
          <w:delText>”</w:delText>
        </w:r>
      </w:del>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r>
      <w:del w:id="162" w:author="svcMRProcess" w:date="2020-02-16T15:25:00Z">
        <w:r>
          <w:rPr>
            <w:b/>
          </w:rPr>
          <w:delText>“</w:delText>
        </w:r>
      </w:del>
      <w:r>
        <w:rPr>
          <w:rStyle w:val="CharDefText"/>
        </w:rPr>
        <w:t>public house</w:t>
      </w:r>
      <w:del w:id="163" w:author="svcMRProcess" w:date="2020-02-16T15:25:00Z">
        <w:r>
          <w:rPr>
            <w:b/>
          </w:rPr>
          <w:delText>”</w:delText>
        </w:r>
      </w:del>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r>
      <w:del w:id="164" w:author="svcMRProcess" w:date="2020-02-16T15:25:00Z">
        <w:r>
          <w:rPr>
            <w:b/>
          </w:rPr>
          <w:delText>“</w:delText>
        </w:r>
      </w:del>
      <w:r>
        <w:rPr>
          <w:rStyle w:val="CharDefText"/>
        </w:rPr>
        <w:t>public place</w:t>
      </w:r>
      <w:del w:id="165" w:author="svcMRProcess" w:date="2020-02-16T15:25:00Z">
        <w:r>
          <w:rPr>
            <w:b/>
          </w:rPr>
          <w:delText>”</w:delText>
        </w:r>
        <w:r>
          <w:delText>,</w:delText>
        </w:r>
      </w:del>
      <w:ins w:id="166" w:author="svcMRProcess" w:date="2020-02-16T15:25:00Z">
        <w:r>
          <w:t>,</w:t>
        </w:r>
      </w:ins>
      <w:r>
        <w:t xml:space="preserve"> except in Part IXB, includes every place to which the public ordinarily have access, whether by payment of fee or not;</w:t>
      </w:r>
    </w:p>
    <w:p>
      <w:pPr>
        <w:pStyle w:val="Defstart"/>
      </w:pPr>
      <w:r>
        <w:rPr>
          <w:b/>
        </w:rPr>
        <w:tab/>
      </w:r>
      <w:del w:id="167" w:author="svcMRProcess" w:date="2020-02-16T15:25:00Z">
        <w:r>
          <w:rPr>
            <w:b/>
          </w:rPr>
          <w:delText>“</w:delText>
        </w:r>
      </w:del>
      <w:r>
        <w:rPr>
          <w:rStyle w:val="CharDefText"/>
        </w:rPr>
        <w:t>public vehicle</w:t>
      </w:r>
      <w:del w:id="168" w:author="svcMRProcess" w:date="2020-02-16T15:25:00Z">
        <w:r>
          <w:rPr>
            <w:b/>
          </w:rPr>
          <w:delText>”</w:delText>
        </w:r>
      </w:del>
      <w:r>
        <w:t xml:space="preserve"> includes a coach, cab, omnibus, motor car, wagon, or other vehicle carrying passengers for hire, and includes a tramcar and railway carriage;</w:t>
      </w:r>
    </w:p>
    <w:p>
      <w:pPr>
        <w:pStyle w:val="Defstart"/>
      </w:pPr>
      <w:r>
        <w:rPr>
          <w:b/>
        </w:rPr>
        <w:tab/>
      </w:r>
      <w:del w:id="169" w:author="svcMRProcess" w:date="2020-02-16T15:25:00Z">
        <w:r>
          <w:rPr>
            <w:b/>
          </w:rPr>
          <w:delText>“</w:delText>
        </w:r>
      </w:del>
      <w:r>
        <w:rPr>
          <w:rStyle w:val="CharDefText"/>
        </w:rPr>
        <w:t>rack</w:t>
      </w:r>
      <w:r>
        <w:rPr>
          <w:rStyle w:val="CharDefText"/>
        </w:rPr>
        <w:noBreakHyphen/>
        <w:t>rent</w:t>
      </w:r>
      <w:del w:id="170" w:author="svcMRProcess" w:date="2020-02-16T15:25:00Z">
        <w:r>
          <w:rPr>
            <w:b/>
          </w:rPr>
          <w:delText>”</w:delText>
        </w:r>
      </w:del>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del w:id="171" w:author="svcMRProcess" w:date="2020-02-16T15:25:00Z">
        <w:r>
          <w:rPr>
            <w:b/>
          </w:rPr>
          <w:delText>“</w:delText>
        </w:r>
      </w:del>
      <w:r>
        <w:rPr>
          <w:rStyle w:val="CharDefText"/>
        </w:rPr>
        <w:t>regulation</w:t>
      </w:r>
      <w:del w:id="172" w:author="svcMRProcess" w:date="2020-02-16T15:25:00Z">
        <w:r>
          <w:rPr>
            <w:b/>
          </w:rPr>
          <w:delText>”</w:delText>
        </w:r>
        <w:r>
          <w:delText>,</w:delText>
        </w:r>
      </w:del>
      <w:ins w:id="173" w:author="svcMRProcess" w:date="2020-02-16T15:25:00Z">
        <w:r>
          <w:t>,</w:t>
        </w:r>
      </w:ins>
      <w:r>
        <w:t xml:space="preserve"> except in Part VIII, means a regulation made under this Act;</w:t>
      </w:r>
    </w:p>
    <w:p>
      <w:pPr>
        <w:pStyle w:val="Defstart"/>
      </w:pPr>
      <w:r>
        <w:tab/>
      </w:r>
      <w:del w:id="174" w:author="svcMRProcess" w:date="2020-02-16T15:25:00Z">
        <w:r>
          <w:rPr>
            <w:b/>
          </w:rPr>
          <w:delText>“</w:delText>
        </w:r>
      </w:del>
      <w:r>
        <w:rPr>
          <w:rStyle w:val="CharDefText"/>
        </w:rPr>
        <w:t>relative</w:t>
      </w:r>
      <w:del w:id="175" w:author="svcMRProcess" w:date="2020-02-16T15:25:00Z">
        <w:r>
          <w:rPr>
            <w:b/>
          </w:rPr>
          <w:delText>”</w:delText>
        </w:r>
        <w:r>
          <w:delText>,</w:delText>
        </w:r>
      </w:del>
      <w:ins w:id="176" w:author="svcMRProcess" w:date="2020-02-16T15:25:00Z">
        <w:r>
          <w:t>,</w:t>
        </w:r>
      </w:ins>
      <w:r>
        <w:t xml:space="preserve"> in relation to a person, includes a de facto partner of the person;</w:t>
      </w:r>
    </w:p>
    <w:p>
      <w:pPr>
        <w:pStyle w:val="Defstart"/>
      </w:pPr>
      <w:r>
        <w:tab/>
      </w:r>
      <w:del w:id="177" w:author="svcMRProcess" w:date="2020-02-16T15:25:00Z">
        <w:r>
          <w:rPr>
            <w:b/>
          </w:rPr>
          <w:delText>“</w:delText>
        </w:r>
      </w:del>
      <w:r>
        <w:rPr>
          <w:rStyle w:val="CharDefText"/>
        </w:rPr>
        <w:t>responsible pathologist</w:t>
      </w:r>
      <w:del w:id="178" w:author="svcMRProcess" w:date="2020-02-16T15:25:00Z">
        <w:r>
          <w:rPr>
            <w:b/>
          </w:rPr>
          <w:delText>”</w:delText>
        </w:r>
        <w:r>
          <w:delText>,</w:delText>
        </w:r>
      </w:del>
      <w:ins w:id="179" w:author="svcMRProcess" w:date="2020-02-16T15:25:00Z">
        <w:r>
          <w:t>,</w:t>
        </w:r>
      </w:ins>
      <w:r>
        <w:t xml:space="preserve"> in relation to a pathology laboratory, means the pathologist responsible for the day to day operations of the pathology laboratory;</w:t>
      </w:r>
    </w:p>
    <w:p>
      <w:pPr>
        <w:pStyle w:val="Defstart"/>
      </w:pPr>
      <w:r>
        <w:rPr>
          <w:b/>
        </w:rPr>
        <w:tab/>
      </w:r>
      <w:del w:id="180" w:author="svcMRProcess" w:date="2020-02-16T15:25:00Z">
        <w:r>
          <w:rPr>
            <w:b/>
          </w:rPr>
          <w:delText>“</w:delText>
        </w:r>
      </w:del>
      <w:r>
        <w:rPr>
          <w:rStyle w:val="CharDefText"/>
        </w:rPr>
        <w:t>sanitary convenience</w:t>
      </w:r>
      <w:del w:id="181" w:author="svcMRProcess" w:date="2020-02-16T15:25:00Z">
        <w:r>
          <w:rPr>
            <w:b/>
          </w:rPr>
          <w:delText>”</w:delText>
        </w:r>
      </w:del>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del w:id="182" w:author="svcMRProcess" w:date="2020-02-16T15:25:00Z">
        <w:r>
          <w:rPr>
            <w:b/>
          </w:rPr>
          <w:delText>“</w:delText>
        </w:r>
      </w:del>
      <w:r>
        <w:rPr>
          <w:rStyle w:val="CharDefText"/>
        </w:rPr>
        <w:t>school</w:t>
      </w:r>
      <w:del w:id="183" w:author="svcMRProcess" w:date="2020-02-16T15:25:00Z">
        <w:r>
          <w:rPr>
            <w:b/>
          </w:rPr>
          <w:delText>”</w:delText>
        </w:r>
      </w:del>
      <w:r>
        <w:t xml:space="preserve"> means and includes any premises in or upon which children or other persons are assembled for the purpose of instruction, including religious instruction;</w:t>
      </w:r>
    </w:p>
    <w:p>
      <w:pPr>
        <w:pStyle w:val="Defstart"/>
      </w:pPr>
      <w:r>
        <w:rPr>
          <w:b/>
        </w:rPr>
        <w:tab/>
      </w:r>
      <w:del w:id="184" w:author="svcMRProcess" w:date="2020-02-16T15:25:00Z">
        <w:r>
          <w:rPr>
            <w:b/>
          </w:rPr>
          <w:delText>“</w:delText>
        </w:r>
      </w:del>
      <w:r>
        <w:rPr>
          <w:rStyle w:val="CharDefText"/>
        </w:rPr>
        <w:t>sell</w:t>
      </w:r>
      <w:del w:id="185" w:author="svcMRProcess" w:date="2020-02-16T15:25:00Z">
        <w:r>
          <w:rPr>
            <w:b/>
          </w:rPr>
          <w:delText>”</w:delText>
        </w:r>
      </w:del>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del w:id="186" w:author="svcMRProcess" w:date="2020-02-16T15:25:00Z">
        <w:r>
          <w:rPr>
            <w:b/>
          </w:rPr>
          <w:delText>“</w:delText>
        </w:r>
      </w:del>
      <w:r>
        <w:rPr>
          <w:rStyle w:val="CharDefText"/>
        </w:rPr>
        <w:t>sewage</w:t>
      </w:r>
      <w:del w:id="187" w:author="svcMRProcess" w:date="2020-02-16T15:25:00Z">
        <w:r>
          <w:rPr>
            <w:b/>
          </w:rPr>
          <w:delText>”</w:delText>
        </w:r>
      </w:del>
      <w:r>
        <w:t xml:space="preserve"> means any kind of sewage, nightsoil, faecal matter or urine, and any waste composed wholly or in part of liquid;</w:t>
      </w:r>
    </w:p>
    <w:p>
      <w:pPr>
        <w:pStyle w:val="Defstart"/>
      </w:pPr>
      <w:r>
        <w:rPr>
          <w:b/>
        </w:rPr>
        <w:tab/>
      </w:r>
      <w:del w:id="188" w:author="svcMRProcess" w:date="2020-02-16T15:25:00Z">
        <w:r>
          <w:rPr>
            <w:b/>
          </w:rPr>
          <w:delText>“</w:delText>
        </w:r>
      </w:del>
      <w:r>
        <w:rPr>
          <w:rStyle w:val="CharDefText"/>
        </w:rPr>
        <w:t>sewer</w:t>
      </w:r>
      <w:del w:id="189" w:author="svcMRProcess" w:date="2020-02-16T15:25:00Z">
        <w:r>
          <w:rPr>
            <w:b/>
          </w:rPr>
          <w:delText>”</w:delText>
        </w:r>
      </w:del>
      <w:r>
        <w:t xml:space="preserve"> includes sewers and drains of every description, except drains to which the word “drain” as above defined applies, also water channels constructed of stone, brick, concrete, or any other material, the property of a local government;</w:t>
      </w:r>
    </w:p>
    <w:p>
      <w:pPr>
        <w:pStyle w:val="Defstart"/>
      </w:pPr>
      <w:r>
        <w:rPr>
          <w:b/>
        </w:rPr>
        <w:tab/>
      </w:r>
      <w:del w:id="190" w:author="svcMRProcess" w:date="2020-02-16T15:25:00Z">
        <w:r>
          <w:rPr>
            <w:b/>
          </w:rPr>
          <w:delText>“</w:delText>
        </w:r>
      </w:del>
      <w:r>
        <w:rPr>
          <w:rStyle w:val="CharDefText"/>
        </w:rPr>
        <w:t>street</w:t>
      </w:r>
      <w:del w:id="191" w:author="svcMRProcess" w:date="2020-02-16T15:25:00Z">
        <w:r>
          <w:rPr>
            <w:b/>
          </w:rPr>
          <w:delText>”</w:delText>
        </w:r>
      </w:del>
      <w:r>
        <w:t xml:space="preserve"> includes any highway, and any public bridge, and any road, lane, footway, square, court, alley or passage, whether a thoroughfare or not;</w:t>
      </w:r>
    </w:p>
    <w:p>
      <w:pPr>
        <w:pStyle w:val="Defstart"/>
      </w:pPr>
      <w:r>
        <w:rPr>
          <w:b/>
        </w:rPr>
        <w:tab/>
      </w:r>
      <w:del w:id="192" w:author="svcMRProcess" w:date="2020-02-16T15:25:00Z">
        <w:r>
          <w:rPr>
            <w:b/>
          </w:rPr>
          <w:delText>“</w:delText>
        </w:r>
      </w:del>
      <w:r>
        <w:rPr>
          <w:rStyle w:val="CharDefText"/>
        </w:rPr>
        <w:t>the Drug Advisory Committee</w:t>
      </w:r>
      <w:del w:id="193" w:author="svcMRProcess" w:date="2020-02-16T15:25:00Z">
        <w:r>
          <w:rPr>
            <w:b/>
          </w:rPr>
          <w:delText>”</w:delText>
        </w:r>
      </w:del>
      <w:r>
        <w:t xml:space="preserve"> means the Drug Advisory Committee established by section 202(1);</w:t>
      </w:r>
    </w:p>
    <w:p>
      <w:pPr>
        <w:pStyle w:val="Defstart"/>
        <w:spacing w:before="50"/>
      </w:pPr>
      <w:r>
        <w:rPr>
          <w:b/>
        </w:rPr>
        <w:tab/>
      </w:r>
      <w:del w:id="194" w:author="svcMRProcess" w:date="2020-02-16T15:25:00Z">
        <w:r>
          <w:rPr>
            <w:b/>
          </w:rPr>
          <w:delText>“</w:delText>
        </w:r>
      </w:del>
      <w:r>
        <w:rPr>
          <w:rStyle w:val="CharDefText"/>
        </w:rPr>
        <w:t>the Food Advisory Committee</w:t>
      </w:r>
      <w:del w:id="195" w:author="svcMRProcess" w:date="2020-02-16T15:25:00Z">
        <w:r>
          <w:rPr>
            <w:b/>
          </w:rPr>
          <w:delText>”</w:delText>
        </w:r>
      </w:del>
      <w:r>
        <w:t xml:space="preserve"> means the Food Advisory Committee established by section 246H(1);</w:t>
      </w:r>
    </w:p>
    <w:p>
      <w:pPr>
        <w:pStyle w:val="Defstart"/>
        <w:spacing w:before="50"/>
      </w:pPr>
      <w:r>
        <w:rPr>
          <w:b/>
        </w:rPr>
        <w:tab/>
      </w:r>
      <w:del w:id="196" w:author="svcMRProcess" w:date="2020-02-16T15:25:00Z">
        <w:r>
          <w:rPr>
            <w:b/>
          </w:rPr>
          <w:delText>“</w:delText>
        </w:r>
      </w:del>
      <w:r>
        <w:rPr>
          <w:rStyle w:val="CharDefText"/>
        </w:rPr>
        <w:t>therapeutic substance</w:t>
      </w:r>
      <w:del w:id="197" w:author="svcMRProcess" w:date="2020-02-16T15:25:00Z">
        <w:r>
          <w:rPr>
            <w:b/>
          </w:rPr>
          <w:delText>”</w:delText>
        </w:r>
      </w:del>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spacing w:before="50"/>
      </w:pPr>
      <w:r>
        <w:rPr>
          <w:b/>
        </w:rPr>
        <w:tab/>
      </w:r>
      <w:del w:id="198" w:author="svcMRProcess" w:date="2020-02-16T15:25:00Z">
        <w:r>
          <w:rPr>
            <w:b/>
          </w:rPr>
          <w:delText>“</w:delText>
        </w:r>
      </w:del>
      <w:r>
        <w:rPr>
          <w:rStyle w:val="CharDefText"/>
        </w:rPr>
        <w:t>therapeutic use</w:t>
      </w:r>
      <w:del w:id="199" w:author="svcMRProcess" w:date="2020-02-16T15:25:00Z">
        <w:r>
          <w:rPr>
            <w:b/>
          </w:rPr>
          <w:delText>”</w:delText>
        </w:r>
      </w:del>
      <w:r>
        <w:t xml:space="preserve"> means a use for the purpose of —</w:t>
      </w:r>
    </w:p>
    <w:p>
      <w:pPr>
        <w:pStyle w:val="Defpara"/>
        <w:spacing w:before="50"/>
      </w:pPr>
      <w:r>
        <w:tab/>
        <w:t>(a)</w:t>
      </w:r>
      <w:r>
        <w:tab/>
        <w:t>preventing, diagnosing, curing or alleviating of a disease, ailment, defect or injury in persons;</w:t>
      </w:r>
    </w:p>
    <w:p>
      <w:pPr>
        <w:pStyle w:val="Defpara"/>
        <w:spacing w:before="50"/>
      </w:pPr>
      <w:r>
        <w:tab/>
        <w:t>(b)</w:t>
      </w:r>
      <w:r>
        <w:tab/>
        <w:t>influencing, inhibiting or modifying of a physiological process in persons;</w:t>
      </w:r>
    </w:p>
    <w:p>
      <w:pPr>
        <w:pStyle w:val="Defpara"/>
        <w:spacing w:before="50"/>
      </w:pPr>
      <w:r>
        <w:tab/>
        <w:t>(c)</w:t>
      </w:r>
      <w:r>
        <w:tab/>
        <w:t>testing of susceptibility to a disease or ailment in persons;</w:t>
      </w:r>
    </w:p>
    <w:p>
      <w:pPr>
        <w:pStyle w:val="Defstart"/>
        <w:spacing w:before="50"/>
      </w:pPr>
      <w:r>
        <w:rPr>
          <w:b/>
        </w:rPr>
        <w:tab/>
      </w:r>
      <w:del w:id="200" w:author="svcMRProcess" w:date="2020-02-16T15:25:00Z">
        <w:r>
          <w:rPr>
            <w:b/>
          </w:rPr>
          <w:delText>“</w:delText>
        </w:r>
      </w:del>
      <w:r>
        <w:rPr>
          <w:rStyle w:val="CharDefText"/>
        </w:rPr>
        <w:t>this Act</w:t>
      </w:r>
      <w:del w:id="201" w:author="svcMRProcess" w:date="2020-02-16T15:25:00Z">
        <w:r>
          <w:rPr>
            <w:b/>
          </w:rPr>
          <w:delText>”</w:delText>
        </w:r>
      </w:del>
      <w:r>
        <w:t xml:space="preserve"> includes the regulations and local laws made thereunder;</w:t>
      </w:r>
    </w:p>
    <w:p>
      <w:pPr>
        <w:pStyle w:val="Defstart"/>
        <w:spacing w:before="50"/>
      </w:pPr>
      <w:r>
        <w:rPr>
          <w:b/>
        </w:rPr>
        <w:tab/>
      </w:r>
      <w:del w:id="202" w:author="svcMRProcess" w:date="2020-02-16T15:25:00Z">
        <w:r>
          <w:rPr>
            <w:b/>
          </w:rPr>
          <w:delText>“</w:delText>
        </w:r>
      </w:del>
      <w:r>
        <w:rPr>
          <w:rStyle w:val="CharDefText"/>
        </w:rPr>
        <w:t>trade</w:t>
      </w:r>
      <w:del w:id="203" w:author="svcMRProcess" w:date="2020-02-16T15:25:00Z">
        <w:r>
          <w:rPr>
            <w:b/>
          </w:rPr>
          <w:delText>”</w:delText>
        </w:r>
      </w:del>
      <w:r>
        <w:t xml:space="preserve"> includes business and manufacture;</w:t>
      </w:r>
    </w:p>
    <w:p>
      <w:pPr>
        <w:pStyle w:val="Defstart"/>
        <w:spacing w:before="50"/>
      </w:pPr>
      <w:r>
        <w:rPr>
          <w:b/>
        </w:rPr>
        <w:tab/>
      </w:r>
      <w:del w:id="204" w:author="svcMRProcess" w:date="2020-02-16T15:25:00Z">
        <w:r>
          <w:rPr>
            <w:b/>
          </w:rPr>
          <w:delText>“</w:delText>
        </w:r>
      </w:del>
      <w:r>
        <w:rPr>
          <w:rStyle w:val="CharDefText"/>
        </w:rPr>
        <w:t>trade description</w:t>
      </w:r>
      <w:del w:id="205" w:author="svcMRProcess" w:date="2020-02-16T15:25:00Z">
        <w:r>
          <w:rPr>
            <w:b/>
          </w:rPr>
          <w:delText>”</w:delText>
        </w:r>
        <w:r>
          <w:delText>,</w:delText>
        </w:r>
      </w:del>
      <w:ins w:id="206" w:author="svcMRProcess" w:date="2020-02-16T15:25:00Z">
        <w:r>
          <w:t>,</w:t>
        </w:r>
      </w:ins>
      <w:r>
        <w:t xml:space="preserve"> in relation to any food or drug, means any description, statement, indication, or suggestion, direct or indirect —</w:t>
      </w:r>
    </w:p>
    <w:p>
      <w:pPr>
        <w:pStyle w:val="Defpara"/>
        <w:spacing w:before="50"/>
      </w:pPr>
      <w:r>
        <w:tab/>
        <w:t>(a)</w:t>
      </w:r>
      <w:r>
        <w:tab/>
        <w:t>as to the nature, number, quality, quantity, purity, class, grade, measure, gauge, size, or weight of the articles; or</w:t>
      </w:r>
    </w:p>
    <w:p>
      <w:pPr>
        <w:pStyle w:val="Defpara"/>
        <w:spacing w:before="50"/>
      </w:pPr>
      <w:r>
        <w:tab/>
        <w:t>(b)</w:t>
      </w:r>
      <w:r>
        <w:tab/>
        <w:t>as to the country or place in or at which the articles were made or produced; or</w:t>
      </w:r>
    </w:p>
    <w:p>
      <w:pPr>
        <w:pStyle w:val="Defpara"/>
        <w:spacing w:before="50"/>
      </w:pPr>
      <w:r>
        <w:tab/>
        <w:t>(c)</w:t>
      </w:r>
      <w:r>
        <w:tab/>
        <w:t>as to the manufacturer or producer of the articles, or the person by whom they were selected, packed, or in any way prepared for the market; or</w:t>
      </w:r>
    </w:p>
    <w:p>
      <w:pPr>
        <w:pStyle w:val="Defpara"/>
        <w:spacing w:before="50"/>
      </w:pPr>
      <w:r>
        <w:tab/>
        <w:t>(d)</w:t>
      </w:r>
      <w:r>
        <w:tab/>
        <w:t>as to the mode of manufacturing, producing, selecting, packing, or otherwise preparing the articles; or</w:t>
      </w:r>
    </w:p>
    <w:p>
      <w:pPr>
        <w:pStyle w:val="Defpara"/>
        <w:spacing w:before="50"/>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del w:id="207" w:author="svcMRProcess" w:date="2020-02-16T15:25:00Z">
        <w:r>
          <w:rPr>
            <w:b/>
          </w:rPr>
          <w:delText>“</w:delText>
        </w:r>
      </w:del>
      <w:r>
        <w:rPr>
          <w:rStyle w:val="CharDefText"/>
        </w:rPr>
        <w:t>venereal disease</w:t>
      </w:r>
      <w:del w:id="208" w:author="svcMRProcess" w:date="2020-02-16T15:25:00Z">
        <w:r>
          <w:rPr>
            <w:b/>
          </w:rPr>
          <w:delText>”</w:delText>
        </w:r>
      </w:del>
      <w:r>
        <w:t xml:space="preserve"> means and includes gonorrhoea, syphilis (including congenital syphilis), soft chancre, venereal warts and granuloma;</w:t>
      </w:r>
    </w:p>
    <w:p>
      <w:pPr>
        <w:pStyle w:val="Defstart"/>
      </w:pPr>
      <w:r>
        <w:rPr>
          <w:b/>
        </w:rPr>
        <w:tab/>
      </w:r>
      <w:del w:id="209" w:author="svcMRProcess" w:date="2020-02-16T15:25:00Z">
        <w:r>
          <w:rPr>
            <w:b/>
          </w:rPr>
          <w:delText>“</w:delText>
        </w:r>
      </w:del>
      <w:r>
        <w:rPr>
          <w:rStyle w:val="CharDefText"/>
        </w:rPr>
        <w:t>vessel</w:t>
      </w:r>
      <w:del w:id="210" w:author="svcMRProcess" w:date="2020-02-16T15:25:00Z">
        <w:r>
          <w:rPr>
            <w:b/>
          </w:rPr>
          <w:delText>”</w:delText>
        </w:r>
      </w:del>
      <w:r>
        <w:t xml:space="preserve"> includes a ship;</w:t>
      </w:r>
    </w:p>
    <w:p>
      <w:pPr>
        <w:pStyle w:val="Defstart"/>
      </w:pPr>
      <w:r>
        <w:rPr>
          <w:b/>
        </w:rPr>
        <w:tab/>
      </w:r>
      <w:del w:id="211" w:author="svcMRProcess" w:date="2020-02-16T15:25:00Z">
        <w:r>
          <w:rPr>
            <w:b/>
          </w:rPr>
          <w:delText>“</w:delText>
        </w:r>
      </w:del>
      <w:r>
        <w:rPr>
          <w:rStyle w:val="CharDefText"/>
        </w:rPr>
        <w:t>writing</w:t>
      </w:r>
      <w:del w:id="212" w:author="svcMRProcess" w:date="2020-02-16T15:25:00Z">
        <w:r>
          <w:rPr>
            <w:b/>
          </w:rPr>
          <w:delText>”</w:delText>
        </w:r>
      </w:del>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snapToGrid w:val="0"/>
        </w:rPr>
        <w:t> —</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 114.]</w:t>
      </w:r>
    </w:p>
    <w:p>
      <w:pPr>
        <w:pStyle w:val="Ednotesection"/>
        <w:outlineLvl w:val="9"/>
      </w:pPr>
      <w:r>
        <w:t>[</w:t>
      </w:r>
      <w:r>
        <w:rPr>
          <w:b/>
        </w:rPr>
        <w:t>4.</w:t>
      </w:r>
      <w:r>
        <w:tab/>
        <w:t>Repealed by No. 14 of 1996 s. 4.]</w:t>
      </w:r>
    </w:p>
    <w:p>
      <w:pPr>
        <w:pStyle w:val="Heading5"/>
        <w:rPr>
          <w:snapToGrid w:val="0"/>
        </w:rPr>
      </w:pPr>
      <w:bookmarkStart w:id="213" w:name="_Toc448719067"/>
      <w:bookmarkStart w:id="214" w:name="_Toc503080013"/>
      <w:bookmarkStart w:id="215" w:name="_Toc513442029"/>
      <w:bookmarkStart w:id="216" w:name="_Toc128470134"/>
      <w:bookmarkStart w:id="217" w:name="_Toc205285544"/>
      <w:bookmarkStart w:id="218" w:name="_Toc203449053"/>
      <w:r>
        <w:rPr>
          <w:rStyle w:val="CharSectno"/>
        </w:rPr>
        <w:t>5</w:t>
      </w:r>
      <w:r>
        <w:rPr>
          <w:snapToGrid w:val="0"/>
        </w:rPr>
        <w:t>.</w:t>
      </w:r>
      <w:r>
        <w:rPr>
          <w:snapToGrid w:val="0"/>
        </w:rPr>
        <w:tab/>
        <w:t>Savings</w:t>
      </w:r>
      <w:bookmarkEnd w:id="213"/>
      <w:bookmarkEnd w:id="214"/>
      <w:bookmarkEnd w:id="215"/>
      <w:bookmarkEnd w:id="216"/>
      <w:bookmarkEnd w:id="217"/>
      <w:bookmarkEnd w:id="218"/>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219" w:name="_Toc448719068"/>
      <w:bookmarkStart w:id="220" w:name="_Toc503080014"/>
      <w:bookmarkStart w:id="221" w:name="_Toc513442030"/>
      <w:bookmarkStart w:id="222" w:name="_Toc128470135"/>
      <w:bookmarkStart w:id="223" w:name="_Toc205285545"/>
      <w:bookmarkStart w:id="224" w:name="_Toc203449054"/>
      <w:r>
        <w:rPr>
          <w:rStyle w:val="CharSectno"/>
        </w:rPr>
        <w:t>6</w:t>
      </w:r>
      <w:r>
        <w:rPr>
          <w:snapToGrid w:val="0"/>
        </w:rPr>
        <w:t>.</w:t>
      </w:r>
      <w:r>
        <w:rPr>
          <w:snapToGrid w:val="0"/>
        </w:rPr>
        <w:tab/>
        <w:t>Power to suspend operation of Act</w:t>
      </w:r>
      <w:bookmarkEnd w:id="219"/>
      <w:bookmarkEnd w:id="220"/>
      <w:bookmarkEnd w:id="221"/>
      <w:bookmarkEnd w:id="222"/>
      <w:bookmarkEnd w:id="223"/>
      <w:bookmarkEnd w:id="224"/>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225" w:name="_Toc72636906"/>
      <w:bookmarkStart w:id="226" w:name="_Toc89520677"/>
      <w:bookmarkStart w:id="227" w:name="_Toc90088416"/>
      <w:bookmarkStart w:id="228" w:name="_Toc90097083"/>
      <w:bookmarkStart w:id="229" w:name="_Toc90893521"/>
      <w:bookmarkStart w:id="230" w:name="_Toc92857012"/>
      <w:bookmarkStart w:id="231" w:name="_Toc102363587"/>
      <w:bookmarkStart w:id="232" w:name="_Toc102877868"/>
      <w:bookmarkStart w:id="233" w:name="_Toc106439450"/>
      <w:bookmarkStart w:id="234" w:name="_Toc107044363"/>
      <w:bookmarkStart w:id="235" w:name="_Toc107893121"/>
      <w:bookmarkStart w:id="236" w:name="_Toc108493564"/>
      <w:bookmarkStart w:id="237" w:name="_Toc108495841"/>
      <w:bookmarkStart w:id="238" w:name="_Toc108919913"/>
      <w:bookmarkStart w:id="239" w:name="_Toc109705316"/>
      <w:bookmarkStart w:id="240" w:name="_Toc111872653"/>
      <w:bookmarkStart w:id="241" w:name="_Toc128470136"/>
      <w:bookmarkStart w:id="242" w:name="_Toc128470687"/>
      <w:bookmarkStart w:id="243" w:name="_Toc129066404"/>
      <w:bookmarkStart w:id="244" w:name="_Toc133123742"/>
      <w:bookmarkStart w:id="245" w:name="_Toc137963237"/>
      <w:bookmarkStart w:id="246" w:name="_Toc139702739"/>
      <w:bookmarkStart w:id="247" w:name="_Toc140034629"/>
      <w:bookmarkStart w:id="248" w:name="_Toc140036042"/>
      <w:bookmarkStart w:id="249" w:name="_Toc141697931"/>
      <w:bookmarkStart w:id="250" w:name="_Toc155586399"/>
      <w:bookmarkStart w:id="251" w:name="_Toc155596622"/>
      <w:bookmarkStart w:id="252" w:name="_Toc157912493"/>
      <w:bookmarkStart w:id="253" w:name="_Toc171157832"/>
      <w:bookmarkStart w:id="254" w:name="_Toc171229139"/>
      <w:bookmarkStart w:id="255" w:name="_Toc172011346"/>
      <w:bookmarkStart w:id="256" w:name="_Toc172084100"/>
      <w:bookmarkStart w:id="257" w:name="_Toc172084644"/>
      <w:bookmarkStart w:id="258" w:name="_Toc172089245"/>
      <w:bookmarkStart w:id="259" w:name="_Toc176338972"/>
      <w:bookmarkStart w:id="260" w:name="_Toc179276148"/>
      <w:bookmarkStart w:id="261" w:name="_Toc179277260"/>
      <w:bookmarkStart w:id="262" w:name="_Toc179971345"/>
      <w:bookmarkStart w:id="263" w:name="_Toc180207637"/>
      <w:bookmarkStart w:id="264" w:name="_Toc180898304"/>
      <w:bookmarkStart w:id="265" w:name="_Toc180919275"/>
      <w:bookmarkStart w:id="266" w:name="_Toc196016965"/>
      <w:bookmarkStart w:id="267" w:name="_Toc196120881"/>
      <w:bookmarkStart w:id="268" w:name="_Toc196801128"/>
      <w:bookmarkStart w:id="269" w:name="_Toc197856060"/>
      <w:bookmarkStart w:id="270" w:name="_Toc199816172"/>
      <w:bookmarkStart w:id="271" w:name="_Toc202178924"/>
      <w:bookmarkStart w:id="272" w:name="_Toc202766680"/>
      <w:bookmarkStart w:id="273" w:name="_Toc203449055"/>
      <w:bookmarkStart w:id="274" w:name="_Toc205285546"/>
      <w:r>
        <w:rPr>
          <w:rStyle w:val="CharPartNo"/>
        </w:rPr>
        <w:t>Part II</w:t>
      </w:r>
      <w:r>
        <w:t> — </w:t>
      </w:r>
      <w:r>
        <w:rPr>
          <w:rStyle w:val="CharPartText"/>
        </w:rPr>
        <w:t>Administration</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3"/>
      </w:pPr>
      <w:bookmarkStart w:id="275" w:name="_Toc72636907"/>
      <w:bookmarkStart w:id="276" w:name="_Toc89520678"/>
      <w:bookmarkStart w:id="277" w:name="_Toc90088417"/>
      <w:bookmarkStart w:id="278" w:name="_Toc90097084"/>
      <w:bookmarkStart w:id="279" w:name="_Toc90893522"/>
      <w:bookmarkStart w:id="280" w:name="_Toc92857013"/>
      <w:bookmarkStart w:id="281" w:name="_Toc102363588"/>
      <w:bookmarkStart w:id="282" w:name="_Toc102877869"/>
      <w:bookmarkStart w:id="283" w:name="_Toc106439451"/>
      <w:bookmarkStart w:id="284" w:name="_Toc107044364"/>
      <w:bookmarkStart w:id="285" w:name="_Toc107893122"/>
      <w:bookmarkStart w:id="286" w:name="_Toc108493565"/>
      <w:bookmarkStart w:id="287" w:name="_Toc108495842"/>
      <w:bookmarkStart w:id="288" w:name="_Toc108919914"/>
      <w:bookmarkStart w:id="289" w:name="_Toc109705317"/>
      <w:bookmarkStart w:id="290" w:name="_Toc111872654"/>
      <w:bookmarkStart w:id="291" w:name="_Toc128470137"/>
      <w:bookmarkStart w:id="292" w:name="_Toc128470688"/>
      <w:bookmarkStart w:id="293" w:name="_Toc129066405"/>
      <w:bookmarkStart w:id="294" w:name="_Toc133123743"/>
      <w:bookmarkStart w:id="295" w:name="_Toc137963238"/>
      <w:bookmarkStart w:id="296" w:name="_Toc139702740"/>
      <w:bookmarkStart w:id="297" w:name="_Toc140034630"/>
      <w:bookmarkStart w:id="298" w:name="_Toc140036043"/>
      <w:bookmarkStart w:id="299" w:name="_Toc141697932"/>
      <w:bookmarkStart w:id="300" w:name="_Toc155586400"/>
      <w:bookmarkStart w:id="301" w:name="_Toc155596623"/>
      <w:bookmarkStart w:id="302" w:name="_Toc157912494"/>
      <w:bookmarkStart w:id="303" w:name="_Toc171157833"/>
      <w:bookmarkStart w:id="304" w:name="_Toc171229140"/>
      <w:bookmarkStart w:id="305" w:name="_Toc172011347"/>
      <w:bookmarkStart w:id="306" w:name="_Toc172084101"/>
      <w:bookmarkStart w:id="307" w:name="_Toc172084645"/>
      <w:bookmarkStart w:id="308" w:name="_Toc172089246"/>
      <w:bookmarkStart w:id="309" w:name="_Toc176338973"/>
      <w:bookmarkStart w:id="310" w:name="_Toc179276149"/>
      <w:bookmarkStart w:id="311" w:name="_Toc179277261"/>
      <w:bookmarkStart w:id="312" w:name="_Toc179971346"/>
      <w:bookmarkStart w:id="313" w:name="_Toc180207638"/>
      <w:bookmarkStart w:id="314" w:name="_Toc180898305"/>
      <w:bookmarkStart w:id="315" w:name="_Toc180919276"/>
      <w:bookmarkStart w:id="316" w:name="_Toc196016966"/>
      <w:bookmarkStart w:id="317" w:name="_Toc196120882"/>
      <w:bookmarkStart w:id="318" w:name="_Toc196801129"/>
      <w:bookmarkStart w:id="319" w:name="_Toc197856061"/>
      <w:bookmarkStart w:id="320" w:name="_Toc199816173"/>
      <w:bookmarkStart w:id="321" w:name="_Toc202178925"/>
      <w:bookmarkStart w:id="322" w:name="_Toc202766681"/>
      <w:bookmarkStart w:id="323" w:name="_Toc203449056"/>
      <w:bookmarkStart w:id="324" w:name="_Toc205285547"/>
      <w:r>
        <w:rPr>
          <w:rStyle w:val="CharDivNo"/>
        </w:rPr>
        <w:t>Division 1</w:t>
      </w:r>
      <w:r>
        <w:rPr>
          <w:snapToGrid w:val="0"/>
        </w:rPr>
        <w:t> — </w:t>
      </w:r>
      <w:r>
        <w:rPr>
          <w:rStyle w:val="CharDivText"/>
        </w:rPr>
        <w:t>The Minister, CEO and officers of Public Health</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Footnoteheading"/>
      </w:pPr>
      <w:r>
        <w:tab/>
        <w:t>[Heading amended by No. 28 of 2006 s. 250.]</w:t>
      </w:r>
    </w:p>
    <w:p>
      <w:pPr>
        <w:pStyle w:val="Heading5"/>
        <w:rPr>
          <w:snapToGrid w:val="0"/>
        </w:rPr>
      </w:pPr>
      <w:bookmarkStart w:id="325" w:name="_Toc448719069"/>
      <w:bookmarkStart w:id="326" w:name="_Toc503080015"/>
      <w:bookmarkStart w:id="327" w:name="_Toc513442031"/>
      <w:bookmarkStart w:id="328" w:name="_Toc128470138"/>
      <w:bookmarkStart w:id="329" w:name="_Toc205285548"/>
      <w:bookmarkStart w:id="330" w:name="_Toc203449057"/>
      <w:r>
        <w:rPr>
          <w:rStyle w:val="CharSectno"/>
        </w:rPr>
        <w:t>7</w:t>
      </w:r>
      <w:r>
        <w:rPr>
          <w:snapToGrid w:val="0"/>
        </w:rPr>
        <w:t>.</w:t>
      </w:r>
      <w:r>
        <w:rPr>
          <w:snapToGrid w:val="0"/>
        </w:rPr>
        <w:tab/>
        <w:t>Minister</w:t>
      </w:r>
      <w:bookmarkEnd w:id="325"/>
      <w:bookmarkEnd w:id="326"/>
      <w:bookmarkEnd w:id="327"/>
      <w:bookmarkEnd w:id="328"/>
      <w:bookmarkEnd w:id="329"/>
      <w:bookmarkEnd w:id="330"/>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331" w:name="_Toc448719070"/>
      <w:bookmarkStart w:id="332" w:name="_Toc503080016"/>
      <w:bookmarkStart w:id="333" w:name="_Toc513442032"/>
      <w:bookmarkStart w:id="334" w:name="_Toc128470139"/>
      <w:bookmarkStart w:id="335" w:name="_Toc205285549"/>
      <w:bookmarkStart w:id="336" w:name="_Toc203449058"/>
      <w:r>
        <w:rPr>
          <w:rStyle w:val="CharSectno"/>
        </w:rPr>
        <w:t>8</w:t>
      </w:r>
      <w:r>
        <w:rPr>
          <w:snapToGrid w:val="0"/>
        </w:rPr>
        <w:t>.</w:t>
      </w:r>
      <w:r>
        <w:rPr>
          <w:snapToGrid w:val="0"/>
        </w:rPr>
        <w:tab/>
        <w:t>Minister to be body corporate</w:t>
      </w:r>
      <w:bookmarkEnd w:id="331"/>
      <w:bookmarkEnd w:id="332"/>
      <w:bookmarkEnd w:id="333"/>
      <w:bookmarkEnd w:id="334"/>
      <w:bookmarkEnd w:id="335"/>
      <w:bookmarkEnd w:id="336"/>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Repealed by No. 28 of 1984 s. 26.]</w:t>
      </w:r>
    </w:p>
    <w:p>
      <w:pPr>
        <w:pStyle w:val="Heading5"/>
        <w:rPr>
          <w:snapToGrid w:val="0"/>
        </w:rPr>
      </w:pPr>
      <w:bookmarkStart w:id="337" w:name="_Toc448719071"/>
      <w:bookmarkStart w:id="338" w:name="_Toc503080017"/>
      <w:bookmarkStart w:id="339" w:name="_Toc513442033"/>
      <w:bookmarkStart w:id="340" w:name="_Toc128470140"/>
      <w:bookmarkStart w:id="341" w:name="_Toc205285550"/>
      <w:bookmarkStart w:id="342" w:name="_Toc203449059"/>
      <w:r>
        <w:rPr>
          <w:rStyle w:val="CharSectno"/>
        </w:rPr>
        <w:t>12</w:t>
      </w:r>
      <w:r>
        <w:rPr>
          <w:snapToGrid w:val="0"/>
        </w:rPr>
        <w:t>.</w:t>
      </w:r>
      <w:r>
        <w:rPr>
          <w:snapToGrid w:val="0"/>
        </w:rPr>
        <w:tab/>
        <w:t>Powers of Executive Director, Public Health and officers</w:t>
      </w:r>
      <w:bookmarkEnd w:id="337"/>
      <w:bookmarkEnd w:id="338"/>
      <w:bookmarkEnd w:id="339"/>
      <w:bookmarkEnd w:id="340"/>
      <w:bookmarkEnd w:id="341"/>
      <w:bookmarkEnd w:id="342"/>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343" w:name="_Toc448719072"/>
      <w:bookmarkStart w:id="344" w:name="_Toc503080018"/>
      <w:bookmarkStart w:id="345" w:name="_Toc513442034"/>
      <w:bookmarkStart w:id="346" w:name="_Toc128470141"/>
      <w:bookmarkStart w:id="347" w:name="_Toc205285551"/>
      <w:bookmarkStart w:id="348" w:name="_Toc203449060"/>
      <w:r>
        <w:rPr>
          <w:rStyle w:val="CharSectno"/>
        </w:rPr>
        <w:t>13</w:t>
      </w:r>
      <w:r>
        <w:rPr>
          <w:snapToGrid w:val="0"/>
        </w:rPr>
        <w:t>.</w:t>
      </w:r>
      <w:r>
        <w:rPr>
          <w:snapToGrid w:val="0"/>
        </w:rPr>
        <w:tab/>
        <w:t>Inquiries</w:t>
      </w:r>
      <w:bookmarkEnd w:id="343"/>
      <w:bookmarkEnd w:id="344"/>
      <w:bookmarkEnd w:id="345"/>
      <w:bookmarkEnd w:id="346"/>
      <w:bookmarkEnd w:id="347"/>
      <w:bookmarkEnd w:id="348"/>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349" w:name="_Toc448719073"/>
      <w:bookmarkStart w:id="350" w:name="_Toc503080019"/>
      <w:bookmarkStart w:id="351" w:name="_Toc513442035"/>
      <w:bookmarkStart w:id="352" w:name="_Toc128470142"/>
      <w:bookmarkStart w:id="353" w:name="_Toc205285552"/>
      <w:bookmarkStart w:id="354" w:name="_Toc203449061"/>
      <w:r>
        <w:rPr>
          <w:rStyle w:val="CharSectno"/>
        </w:rPr>
        <w:t>14</w:t>
      </w:r>
      <w:r>
        <w:rPr>
          <w:snapToGrid w:val="0"/>
        </w:rPr>
        <w:t>.</w:t>
      </w:r>
      <w:r>
        <w:rPr>
          <w:snapToGrid w:val="0"/>
        </w:rPr>
        <w:tab/>
        <w:t>Powers of persons directed to make inquiries</w:t>
      </w:r>
      <w:bookmarkEnd w:id="349"/>
      <w:bookmarkEnd w:id="350"/>
      <w:bookmarkEnd w:id="351"/>
      <w:bookmarkEnd w:id="352"/>
      <w:bookmarkEnd w:id="353"/>
      <w:bookmarkEnd w:id="354"/>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355" w:name="_Toc448719074"/>
      <w:bookmarkStart w:id="356" w:name="_Toc503080020"/>
      <w:bookmarkStart w:id="357" w:name="_Toc513442036"/>
      <w:bookmarkStart w:id="358" w:name="_Toc128470143"/>
      <w:bookmarkStart w:id="359" w:name="_Toc205285553"/>
      <w:bookmarkStart w:id="360" w:name="_Toc203449062"/>
      <w:r>
        <w:rPr>
          <w:rStyle w:val="CharSectno"/>
        </w:rPr>
        <w:t>15</w:t>
      </w:r>
      <w:r>
        <w:rPr>
          <w:snapToGrid w:val="0"/>
        </w:rPr>
        <w:t>.</w:t>
      </w:r>
      <w:r>
        <w:rPr>
          <w:snapToGrid w:val="0"/>
        </w:rPr>
        <w:tab/>
        <w:t>Power of Executive Director, Public Health to act in emergencies</w:t>
      </w:r>
      <w:bookmarkEnd w:id="355"/>
      <w:bookmarkEnd w:id="356"/>
      <w:bookmarkEnd w:id="357"/>
      <w:bookmarkEnd w:id="358"/>
      <w:bookmarkEnd w:id="359"/>
      <w:bookmarkEnd w:id="360"/>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361" w:name="_Toc448719075"/>
      <w:bookmarkStart w:id="362" w:name="_Toc503080021"/>
      <w:bookmarkStart w:id="363" w:name="_Toc513442037"/>
      <w:bookmarkStart w:id="364" w:name="_Toc128470144"/>
      <w:bookmarkStart w:id="365" w:name="_Toc205285554"/>
      <w:bookmarkStart w:id="366" w:name="_Toc203449063"/>
      <w:r>
        <w:rPr>
          <w:rStyle w:val="CharSectno"/>
        </w:rPr>
        <w:t>16</w:t>
      </w:r>
      <w:r>
        <w:rPr>
          <w:snapToGrid w:val="0"/>
        </w:rPr>
        <w:t>.</w:t>
      </w:r>
      <w:r>
        <w:rPr>
          <w:snapToGrid w:val="0"/>
        </w:rPr>
        <w:tab/>
        <w:t>Executive Director, Public Health may act where no local government</w:t>
      </w:r>
      <w:bookmarkEnd w:id="361"/>
      <w:bookmarkEnd w:id="362"/>
      <w:bookmarkEnd w:id="363"/>
      <w:bookmarkEnd w:id="364"/>
      <w:bookmarkEnd w:id="365"/>
      <w:bookmarkEnd w:id="366"/>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367" w:name="_Toc448719076"/>
      <w:bookmarkStart w:id="368" w:name="_Toc503080022"/>
      <w:bookmarkStart w:id="369" w:name="_Toc513442038"/>
      <w:bookmarkStart w:id="370" w:name="_Toc128470145"/>
      <w:bookmarkStart w:id="371" w:name="_Toc205285555"/>
      <w:bookmarkStart w:id="372" w:name="_Toc203449064"/>
      <w:r>
        <w:rPr>
          <w:rStyle w:val="CharSectno"/>
        </w:rPr>
        <w:t>17</w:t>
      </w:r>
      <w:r>
        <w:rPr>
          <w:snapToGrid w:val="0"/>
        </w:rPr>
        <w:t>.</w:t>
      </w:r>
      <w:r>
        <w:rPr>
          <w:snapToGrid w:val="0"/>
        </w:rPr>
        <w:tab/>
        <w:t xml:space="preserve">Expenditure to be paid out of </w:t>
      </w:r>
      <w:bookmarkEnd w:id="367"/>
      <w:bookmarkEnd w:id="368"/>
      <w:bookmarkEnd w:id="369"/>
      <w:bookmarkEnd w:id="370"/>
      <w:r>
        <w:rPr>
          <w:snapToGrid w:val="0"/>
        </w:rPr>
        <w:t>appropriated moneys</w:t>
      </w:r>
      <w:bookmarkEnd w:id="371"/>
      <w:bookmarkEnd w:id="372"/>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373" w:name="_Toc72636916"/>
      <w:bookmarkStart w:id="374" w:name="_Toc89520687"/>
      <w:bookmarkStart w:id="375" w:name="_Toc90088426"/>
      <w:bookmarkStart w:id="376" w:name="_Toc90097093"/>
      <w:bookmarkStart w:id="377" w:name="_Toc90893531"/>
      <w:bookmarkStart w:id="378" w:name="_Toc92857022"/>
      <w:bookmarkStart w:id="379" w:name="_Toc102363597"/>
      <w:bookmarkStart w:id="380" w:name="_Toc102877878"/>
      <w:bookmarkStart w:id="381" w:name="_Toc106439460"/>
      <w:bookmarkStart w:id="382" w:name="_Toc107044373"/>
      <w:bookmarkStart w:id="383" w:name="_Toc107893131"/>
      <w:bookmarkStart w:id="384" w:name="_Toc108493574"/>
      <w:bookmarkStart w:id="385" w:name="_Toc108495851"/>
      <w:bookmarkStart w:id="386" w:name="_Toc108919923"/>
      <w:bookmarkStart w:id="387" w:name="_Toc109705326"/>
      <w:bookmarkStart w:id="388" w:name="_Toc111872663"/>
      <w:bookmarkStart w:id="389" w:name="_Toc128470146"/>
      <w:bookmarkStart w:id="390" w:name="_Toc128470697"/>
      <w:bookmarkStart w:id="391" w:name="_Toc129066414"/>
      <w:bookmarkStart w:id="392" w:name="_Toc133123752"/>
      <w:bookmarkStart w:id="393" w:name="_Toc137963247"/>
      <w:bookmarkStart w:id="394" w:name="_Toc139702749"/>
      <w:bookmarkStart w:id="395" w:name="_Toc140034639"/>
      <w:bookmarkStart w:id="396" w:name="_Toc140036052"/>
      <w:bookmarkStart w:id="397" w:name="_Toc141697941"/>
      <w:bookmarkStart w:id="398" w:name="_Toc155586409"/>
      <w:bookmarkStart w:id="399" w:name="_Toc155596632"/>
      <w:bookmarkStart w:id="400" w:name="_Toc157912503"/>
      <w:bookmarkStart w:id="401" w:name="_Toc171157842"/>
      <w:bookmarkStart w:id="402" w:name="_Toc171229149"/>
      <w:bookmarkStart w:id="403" w:name="_Toc172011356"/>
      <w:bookmarkStart w:id="404" w:name="_Toc172084110"/>
      <w:bookmarkStart w:id="405" w:name="_Toc172084654"/>
      <w:bookmarkStart w:id="406" w:name="_Toc172089255"/>
      <w:bookmarkStart w:id="407" w:name="_Toc176338982"/>
      <w:bookmarkStart w:id="408" w:name="_Toc179276158"/>
      <w:bookmarkStart w:id="409" w:name="_Toc179277270"/>
      <w:bookmarkStart w:id="410" w:name="_Toc179971355"/>
      <w:bookmarkStart w:id="411" w:name="_Toc180207647"/>
      <w:bookmarkStart w:id="412" w:name="_Toc180898314"/>
      <w:bookmarkStart w:id="413" w:name="_Toc180919285"/>
      <w:bookmarkStart w:id="414" w:name="_Toc196016975"/>
      <w:bookmarkStart w:id="415" w:name="_Toc196120891"/>
      <w:bookmarkStart w:id="416" w:name="_Toc196801138"/>
      <w:bookmarkStart w:id="417" w:name="_Toc197856070"/>
      <w:bookmarkStart w:id="418" w:name="_Toc199816182"/>
      <w:bookmarkStart w:id="419" w:name="_Toc202178934"/>
      <w:bookmarkStart w:id="420" w:name="_Toc202766690"/>
      <w:bookmarkStart w:id="421" w:name="_Toc203449065"/>
      <w:bookmarkStart w:id="422" w:name="_Toc205285556"/>
      <w:r>
        <w:rPr>
          <w:rStyle w:val="CharDivNo"/>
        </w:rPr>
        <w:t>Division 2</w:t>
      </w:r>
      <w:r>
        <w:rPr>
          <w:snapToGrid w:val="0"/>
        </w:rPr>
        <w:t> — </w:t>
      </w:r>
      <w:r>
        <w:rPr>
          <w:rStyle w:val="CharDivText"/>
        </w:rPr>
        <w:t>Local governments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Repealed by No. 14 of 1996 s. 4.]</w:t>
      </w:r>
    </w:p>
    <w:p>
      <w:pPr>
        <w:pStyle w:val="Ednotesection"/>
        <w:outlineLvl w:val="9"/>
      </w:pPr>
      <w:r>
        <w:t>[</w:t>
      </w:r>
      <w:r>
        <w:rPr>
          <w:b/>
        </w:rPr>
        <w:t>20, 21.</w:t>
      </w:r>
      <w:r>
        <w:tab/>
        <w:t>Repealed by No. 57 of 1985 s. 12.]</w:t>
      </w:r>
    </w:p>
    <w:p>
      <w:pPr>
        <w:pStyle w:val="Heading5"/>
        <w:rPr>
          <w:snapToGrid w:val="0"/>
        </w:rPr>
      </w:pPr>
      <w:bookmarkStart w:id="423" w:name="_Toc448719077"/>
      <w:bookmarkStart w:id="424" w:name="_Toc503080023"/>
      <w:bookmarkStart w:id="425" w:name="_Toc513442039"/>
      <w:bookmarkStart w:id="426" w:name="_Toc128470147"/>
      <w:bookmarkStart w:id="427" w:name="_Toc205285557"/>
      <w:bookmarkStart w:id="428" w:name="_Toc203449066"/>
      <w:r>
        <w:rPr>
          <w:rStyle w:val="CharSectno"/>
        </w:rPr>
        <w:t>22</w:t>
      </w:r>
      <w:r>
        <w:rPr>
          <w:snapToGrid w:val="0"/>
        </w:rPr>
        <w:t>.</w:t>
      </w:r>
      <w:r>
        <w:rPr>
          <w:snapToGrid w:val="0"/>
        </w:rPr>
        <w:tab/>
        <w:t>Annexation</w:t>
      </w:r>
      <w:bookmarkEnd w:id="423"/>
      <w:bookmarkEnd w:id="424"/>
      <w:bookmarkEnd w:id="425"/>
      <w:bookmarkEnd w:id="426"/>
      <w:bookmarkEnd w:id="427"/>
      <w:bookmarkEnd w:id="428"/>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Repealed by No. 57 of 1985 s. 12.]</w:t>
      </w:r>
    </w:p>
    <w:p>
      <w:pPr>
        <w:pStyle w:val="Heading5"/>
        <w:rPr>
          <w:snapToGrid w:val="0"/>
        </w:rPr>
      </w:pPr>
      <w:bookmarkStart w:id="429" w:name="_Toc448719078"/>
      <w:bookmarkStart w:id="430" w:name="_Toc503080024"/>
      <w:bookmarkStart w:id="431" w:name="_Toc513442040"/>
      <w:bookmarkStart w:id="432" w:name="_Toc128470148"/>
      <w:bookmarkStart w:id="433" w:name="_Toc205285558"/>
      <w:bookmarkStart w:id="434" w:name="_Toc203449067"/>
      <w:r>
        <w:rPr>
          <w:rStyle w:val="CharSectno"/>
        </w:rPr>
        <w:t>25</w:t>
      </w:r>
      <w:r>
        <w:rPr>
          <w:snapToGrid w:val="0"/>
        </w:rPr>
        <w:t>.</w:t>
      </w:r>
      <w:r>
        <w:rPr>
          <w:snapToGrid w:val="0"/>
        </w:rPr>
        <w:tab/>
        <w:t>District may include water</w:t>
      </w:r>
      <w:bookmarkEnd w:id="429"/>
      <w:bookmarkEnd w:id="430"/>
      <w:bookmarkEnd w:id="431"/>
      <w:bookmarkEnd w:id="432"/>
      <w:bookmarkEnd w:id="433"/>
      <w:bookmarkEnd w:id="434"/>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435" w:name="_Toc448719079"/>
      <w:bookmarkStart w:id="436" w:name="_Toc503080025"/>
      <w:bookmarkStart w:id="437" w:name="_Toc513442041"/>
      <w:bookmarkStart w:id="438" w:name="_Toc128470149"/>
      <w:bookmarkStart w:id="439" w:name="_Toc205285559"/>
      <w:bookmarkStart w:id="440" w:name="_Toc203449068"/>
      <w:r>
        <w:rPr>
          <w:rStyle w:val="CharSectno"/>
        </w:rPr>
        <w:t>26</w:t>
      </w:r>
      <w:r>
        <w:rPr>
          <w:snapToGrid w:val="0"/>
        </w:rPr>
        <w:t>.</w:t>
      </w:r>
      <w:r>
        <w:rPr>
          <w:snapToGrid w:val="0"/>
        </w:rPr>
        <w:tab/>
        <w:t>Powers of local government</w:t>
      </w:r>
      <w:bookmarkEnd w:id="435"/>
      <w:bookmarkEnd w:id="436"/>
      <w:bookmarkEnd w:id="437"/>
      <w:bookmarkEnd w:id="438"/>
      <w:bookmarkEnd w:id="439"/>
      <w:bookmarkEnd w:id="440"/>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441" w:name="_Toc448719080"/>
      <w:bookmarkStart w:id="442" w:name="_Toc503080026"/>
      <w:bookmarkStart w:id="443" w:name="_Toc513442042"/>
      <w:bookmarkStart w:id="444" w:name="_Toc128470150"/>
      <w:bookmarkStart w:id="445" w:name="_Toc205285560"/>
      <w:bookmarkStart w:id="446" w:name="_Toc203449069"/>
      <w:r>
        <w:rPr>
          <w:rStyle w:val="CharSectno"/>
        </w:rPr>
        <w:t>27</w:t>
      </w:r>
      <w:r>
        <w:rPr>
          <w:snapToGrid w:val="0"/>
        </w:rPr>
        <w:t>.</w:t>
      </w:r>
      <w:r>
        <w:rPr>
          <w:snapToGrid w:val="0"/>
        </w:rPr>
        <w:tab/>
        <w:t>Officers of local government</w:t>
      </w:r>
      <w:bookmarkEnd w:id="441"/>
      <w:bookmarkEnd w:id="442"/>
      <w:bookmarkEnd w:id="443"/>
      <w:bookmarkEnd w:id="444"/>
      <w:bookmarkEnd w:id="445"/>
      <w:bookmarkEnd w:id="446"/>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447" w:name="_Toc448719081"/>
      <w:bookmarkStart w:id="448" w:name="_Toc503080027"/>
      <w:bookmarkStart w:id="449" w:name="_Toc513442043"/>
      <w:bookmarkStart w:id="450" w:name="_Toc128470151"/>
      <w:bookmarkStart w:id="451" w:name="_Toc205285561"/>
      <w:bookmarkStart w:id="452" w:name="_Toc203449070"/>
      <w:r>
        <w:rPr>
          <w:rStyle w:val="CharSectno"/>
        </w:rPr>
        <w:t>28</w:t>
      </w:r>
      <w:r>
        <w:rPr>
          <w:snapToGrid w:val="0"/>
        </w:rPr>
        <w:t>.</w:t>
      </w:r>
      <w:r>
        <w:rPr>
          <w:snapToGrid w:val="0"/>
        </w:rPr>
        <w:tab/>
        <w:t>Appointments to be approved</w:t>
      </w:r>
      <w:bookmarkEnd w:id="447"/>
      <w:bookmarkEnd w:id="448"/>
      <w:bookmarkEnd w:id="449"/>
      <w:bookmarkEnd w:id="450"/>
      <w:bookmarkEnd w:id="451"/>
      <w:bookmarkEnd w:id="452"/>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453" w:name="_Toc448719082"/>
      <w:bookmarkStart w:id="454" w:name="_Toc503080028"/>
      <w:bookmarkStart w:id="455" w:name="_Toc513442044"/>
      <w:bookmarkStart w:id="456" w:name="_Toc128470152"/>
      <w:bookmarkStart w:id="457" w:name="_Toc205285562"/>
      <w:bookmarkStart w:id="458" w:name="_Toc203449071"/>
      <w:r>
        <w:rPr>
          <w:rStyle w:val="CharSectno"/>
        </w:rPr>
        <w:t>29</w:t>
      </w:r>
      <w:r>
        <w:rPr>
          <w:snapToGrid w:val="0"/>
        </w:rPr>
        <w:t>.</w:t>
      </w:r>
      <w:r>
        <w:rPr>
          <w:snapToGrid w:val="0"/>
        </w:rPr>
        <w:tab/>
        <w:t>Executive Director, Public Health may appoint if local government neglects to do so</w:t>
      </w:r>
      <w:bookmarkEnd w:id="453"/>
      <w:bookmarkEnd w:id="454"/>
      <w:bookmarkEnd w:id="455"/>
      <w:bookmarkEnd w:id="456"/>
      <w:bookmarkEnd w:id="457"/>
      <w:bookmarkEnd w:id="458"/>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459" w:name="_Toc448719083"/>
      <w:bookmarkStart w:id="460" w:name="_Toc503080029"/>
      <w:bookmarkStart w:id="461" w:name="_Toc513442045"/>
      <w:bookmarkStart w:id="462" w:name="_Toc128470153"/>
      <w:bookmarkStart w:id="463" w:name="_Toc205285563"/>
      <w:bookmarkStart w:id="464" w:name="_Toc203449072"/>
      <w:r>
        <w:rPr>
          <w:rStyle w:val="CharSectno"/>
        </w:rPr>
        <w:t>30</w:t>
      </w:r>
      <w:r>
        <w:rPr>
          <w:snapToGrid w:val="0"/>
        </w:rPr>
        <w:t>.</w:t>
      </w:r>
      <w:r>
        <w:rPr>
          <w:snapToGrid w:val="0"/>
        </w:rPr>
        <w:tab/>
        <w:t>Local governments may join in appointing officers</w:t>
      </w:r>
      <w:bookmarkEnd w:id="459"/>
      <w:bookmarkEnd w:id="460"/>
      <w:bookmarkEnd w:id="461"/>
      <w:bookmarkEnd w:id="462"/>
      <w:bookmarkEnd w:id="463"/>
      <w:bookmarkEnd w:id="464"/>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465" w:name="_Toc448719084"/>
      <w:bookmarkStart w:id="466" w:name="_Toc503080030"/>
      <w:bookmarkStart w:id="467" w:name="_Toc513442046"/>
      <w:bookmarkStart w:id="468" w:name="_Toc128470154"/>
      <w:bookmarkStart w:id="469" w:name="_Toc205285564"/>
      <w:bookmarkStart w:id="470" w:name="_Toc203449073"/>
      <w:r>
        <w:rPr>
          <w:rStyle w:val="CharSectno"/>
        </w:rPr>
        <w:t>31</w:t>
      </w:r>
      <w:r>
        <w:rPr>
          <w:snapToGrid w:val="0"/>
        </w:rPr>
        <w:t>.</w:t>
      </w:r>
      <w:r>
        <w:rPr>
          <w:snapToGrid w:val="0"/>
        </w:rPr>
        <w:tab/>
        <w:t>Qualifications of environmental health officers</w:t>
      </w:r>
      <w:bookmarkEnd w:id="465"/>
      <w:bookmarkEnd w:id="466"/>
      <w:bookmarkEnd w:id="467"/>
      <w:bookmarkEnd w:id="468"/>
      <w:bookmarkEnd w:id="469"/>
      <w:bookmarkEnd w:id="470"/>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471" w:name="_Toc448719085"/>
      <w:bookmarkStart w:id="472" w:name="_Toc503080031"/>
      <w:bookmarkStart w:id="473" w:name="_Toc513442047"/>
      <w:bookmarkStart w:id="474" w:name="_Toc128470155"/>
      <w:bookmarkStart w:id="475" w:name="_Toc205285565"/>
      <w:bookmarkStart w:id="476" w:name="_Toc203449074"/>
      <w:r>
        <w:rPr>
          <w:rStyle w:val="CharSectno"/>
        </w:rPr>
        <w:t>32</w:t>
      </w:r>
      <w:r>
        <w:rPr>
          <w:snapToGrid w:val="0"/>
        </w:rPr>
        <w:t>.</w:t>
      </w:r>
      <w:r>
        <w:rPr>
          <w:snapToGrid w:val="0"/>
        </w:rPr>
        <w:tab/>
        <w:t>Removal of officers</w:t>
      </w:r>
      <w:bookmarkEnd w:id="471"/>
      <w:bookmarkEnd w:id="472"/>
      <w:bookmarkEnd w:id="473"/>
      <w:bookmarkEnd w:id="474"/>
      <w:bookmarkEnd w:id="475"/>
      <w:bookmarkEnd w:id="476"/>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477" w:name="_Toc448719086"/>
      <w:bookmarkStart w:id="478" w:name="_Toc503080032"/>
      <w:bookmarkStart w:id="479" w:name="_Toc513442048"/>
      <w:bookmarkStart w:id="480" w:name="_Toc128470156"/>
      <w:bookmarkStart w:id="481" w:name="_Toc205285566"/>
      <w:bookmarkStart w:id="482" w:name="_Toc203449075"/>
      <w:r>
        <w:rPr>
          <w:rStyle w:val="CharSectno"/>
        </w:rPr>
        <w:t>33</w:t>
      </w:r>
      <w:r>
        <w:rPr>
          <w:snapToGrid w:val="0"/>
        </w:rPr>
        <w:t>.</w:t>
      </w:r>
      <w:r>
        <w:rPr>
          <w:snapToGrid w:val="0"/>
        </w:rPr>
        <w:tab/>
        <w:t>Medical officer may direct and exercise powers of environmental health officer</w:t>
      </w:r>
      <w:bookmarkEnd w:id="477"/>
      <w:bookmarkEnd w:id="478"/>
      <w:bookmarkEnd w:id="479"/>
      <w:bookmarkEnd w:id="480"/>
      <w:bookmarkEnd w:id="481"/>
      <w:bookmarkEnd w:id="482"/>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483" w:name="_Toc448719087"/>
      <w:bookmarkStart w:id="484" w:name="_Toc503080033"/>
      <w:bookmarkStart w:id="485" w:name="_Toc513442049"/>
      <w:bookmarkStart w:id="486" w:name="_Toc128470157"/>
      <w:bookmarkStart w:id="487" w:name="_Toc205285567"/>
      <w:bookmarkStart w:id="488" w:name="_Toc203449076"/>
      <w:r>
        <w:rPr>
          <w:rStyle w:val="CharSectno"/>
        </w:rPr>
        <w:t>34</w:t>
      </w:r>
      <w:r>
        <w:rPr>
          <w:snapToGrid w:val="0"/>
        </w:rPr>
        <w:t>.</w:t>
      </w:r>
      <w:r>
        <w:rPr>
          <w:snapToGrid w:val="0"/>
        </w:rPr>
        <w:tab/>
        <w:t>Reports by medical officer of health</w:t>
      </w:r>
      <w:bookmarkEnd w:id="483"/>
      <w:bookmarkEnd w:id="484"/>
      <w:bookmarkEnd w:id="485"/>
      <w:bookmarkEnd w:id="486"/>
      <w:bookmarkEnd w:id="487"/>
      <w:bookmarkEnd w:id="488"/>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489" w:name="_Toc448719088"/>
      <w:bookmarkStart w:id="490" w:name="_Toc503080034"/>
      <w:bookmarkStart w:id="491" w:name="_Toc513442050"/>
      <w:bookmarkStart w:id="492" w:name="_Toc128470158"/>
      <w:bookmarkStart w:id="493" w:name="_Toc205285568"/>
      <w:bookmarkStart w:id="494" w:name="_Toc203449077"/>
      <w:r>
        <w:rPr>
          <w:rStyle w:val="CharSectno"/>
        </w:rPr>
        <w:t>35</w:t>
      </w:r>
      <w:r>
        <w:rPr>
          <w:snapToGrid w:val="0"/>
        </w:rPr>
        <w:t>.</w:t>
      </w:r>
      <w:r>
        <w:rPr>
          <w:snapToGrid w:val="0"/>
        </w:rPr>
        <w:tab/>
        <w:t>Proceedings on default of local government</w:t>
      </w:r>
      <w:bookmarkEnd w:id="489"/>
      <w:bookmarkEnd w:id="490"/>
      <w:bookmarkEnd w:id="491"/>
      <w:bookmarkEnd w:id="492"/>
      <w:bookmarkEnd w:id="493"/>
      <w:bookmarkEnd w:id="494"/>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495" w:name="_Toc448719089"/>
      <w:bookmarkStart w:id="496" w:name="_Toc503080035"/>
      <w:bookmarkStart w:id="497" w:name="_Toc513442051"/>
      <w:bookmarkStart w:id="498" w:name="_Toc128470159"/>
      <w:bookmarkStart w:id="499" w:name="_Toc205285569"/>
      <w:bookmarkStart w:id="500" w:name="_Toc203449078"/>
      <w:r>
        <w:rPr>
          <w:rStyle w:val="CharSectno"/>
        </w:rPr>
        <w:t>36</w:t>
      </w:r>
      <w:r>
        <w:rPr>
          <w:snapToGrid w:val="0"/>
        </w:rPr>
        <w:t>.</w:t>
      </w:r>
      <w:r>
        <w:rPr>
          <w:snapToGrid w:val="0"/>
        </w:rPr>
        <w:tab/>
        <w:t>Review of orders and decisions of local governments</w:t>
      </w:r>
      <w:bookmarkEnd w:id="495"/>
      <w:bookmarkEnd w:id="496"/>
      <w:bookmarkEnd w:id="497"/>
      <w:bookmarkEnd w:id="498"/>
      <w:bookmarkEnd w:id="499"/>
      <w:bookmarkEnd w:id="500"/>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Repealed by No. 55 of 2004 s. 480.]</w:t>
      </w:r>
    </w:p>
    <w:p>
      <w:pPr>
        <w:pStyle w:val="Heading5"/>
        <w:rPr>
          <w:snapToGrid w:val="0"/>
        </w:rPr>
      </w:pPr>
      <w:bookmarkStart w:id="501" w:name="_Toc448719091"/>
      <w:bookmarkStart w:id="502" w:name="_Toc503080037"/>
      <w:bookmarkStart w:id="503" w:name="_Toc513442053"/>
      <w:bookmarkStart w:id="504" w:name="_Toc128470160"/>
      <w:bookmarkStart w:id="505" w:name="_Toc205285570"/>
      <w:bookmarkStart w:id="506" w:name="_Toc203449079"/>
      <w:r>
        <w:rPr>
          <w:rStyle w:val="CharSectno"/>
        </w:rPr>
        <w:t>38</w:t>
      </w:r>
      <w:r>
        <w:rPr>
          <w:snapToGrid w:val="0"/>
        </w:rPr>
        <w:t>.</w:t>
      </w:r>
      <w:r>
        <w:rPr>
          <w:snapToGrid w:val="0"/>
        </w:rPr>
        <w:tab/>
        <w:t>Local governments to report annually</w:t>
      </w:r>
      <w:bookmarkEnd w:id="501"/>
      <w:bookmarkEnd w:id="502"/>
      <w:bookmarkEnd w:id="503"/>
      <w:bookmarkEnd w:id="504"/>
      <w:bookmarkEnd w:id="505"/>
      <w:bookmarkEnd w:id="506"/>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507" w:name="_Toc72636932"/>
      <w:bookmarkStart w:id="508" w:name="_Toc89520703"/>
      <w:bookmarkStart w:id="509" w:name="_Toc90088442"/>
      <w:bookmarkStart w:id="510" w:name="_Toc90097109"/>
      <w:bookmarkStart w:id="511" w:name="_Toc90893547"/>
      <w:bookmarkStart w:id="512" w:name="_Toc92857037"/>
      <w:bookmarkStart w:id="513" w:name="_Toc102363612"/>
      <w:bookmarkStart w:id="514" w:name="_Toc102877893"/>
      <w:bookmarkStart w:id="515" w:name="_Toc106439475"/>
      <w:bookmarkStart w:id="516" w:name="_Toc107044388"/>
      <w:bookmarkStart w:id="517" w:name="_Toc107893146"/>
      <w:bookmarkStart w:id="518" w:name="_Toc108493589"/>
      <w:bookmarkStart w:id="519" w:name="_Toc108495866"/>
      <w:bookmarkStart w:id="520" w:name="_Toc108919938"/>
      <w:bookmarkStart w:id="521" w:name="_Toc109705341"/>
      <w:bookmarkStart w:id="522" w:name="_Toc111872678"/>
      <w:bookmarkStart w:id="523" w:name="_Toc128470161"/>
      <w:bookmarkStart w:id="524" w:name="_Toc128470712"/>
      <w:bookmarkStart w:id="525" w:name="_Toc129066429"/>
      <w:bookmarkStart w:id="526" w:name="_Toc133123767"/>
      <w:bookmarkStart w:id="527" w:name="_Toc137963262"/>
      <w:bookmarkStart w:id="528" w:name="_Toc139702764"/>
      <w:bookmarkStart w:id="529" w:name="_Toc140034654"/>
      <w:bookmarkStart w:id="530" w:name="_Toc140036067"/>
      <w:bookmarkStart w:id="531" w:name="_Toc141697956"/>
      <w:bookmarkStart w:id="532" w:name="_Toc155586424"/>
      <w:bookmarkStart w:id="533" w:name="_Toc155596647"/>
      <w:bookmarkStart w:id="534" w:name="_Toc157912518"/>
      <w:bookmarkStart w:id="535" w:name="_Toc171157857"/>
      <w:bookmarkStart w:id="536" w:name="_Toc171229164"/>
      <w:bookmarkStart w:id="537" w:name="_Toc172011371"/>
      <w:bookmarkStart w:id="538" w:name="_Toc172084125"/>
      <w:bookmarkStart w:id="539" w:name="_Toc172084669"/>
      <w:bookmarkStart w:id="540" w:name="_Toc172089270"/>
      <w:bookmarkStart w:id="541" w:name="_Toc176338997"/>
      <w:bookmarkStart w:id="542" w:name="_Toc179276173"/>
      <w:bookmarkStart w:id="543" w:name="_Toc179277285"/>
      <w:bookmarkStart w:id="544" w:name="_Toc179971370"/>
      <w:bookmarkStart w:id="545" w:name="_Toc180207662"/>
      <w:bookmarkStart w:id="546" w:name="_Toc180898329"/>
      <w:bookmarkStart w:id="547" w:name="_Toc180919300"/>
      <w:bookmarkStart w:id="548" w:name="_Toc196016990"/>
      <w:bookmarkStart w:id="549" w:name="_Toc196120906"/>
      <w:bookmarkStart w:id="550" w:name="_Toc196801153"/>
      <w:bookmarkStart w:id="551" w:name="_Toc197856085"/>
      <w:bookmarkStart w:id="552" w:name="_Toc199816197"/>
      <w:bookmarkStart w:id="553" w:name="_Toc202178949"/>
      <w:bookmarkStart w:id="554" w:name="_Toc202766705"/>
      <w:bookmarkStart w:id="555" w:name="_Toc203449080"/>
      <w:bookmarkStart w:id="556" w:name="_Toc205285571"/>
      <w:r>
        <w:rPr>
          <w:rStyle w:val="CharDivNo"/>
        </w:rPr>
        <w:t>Division 3</w:t>
      </w:r>
      <w:r>
        <w:rPr>
          <w:snapToGrid w:val="0"/>
        </w:rPr>
        <w:t> — </w:t>
      </w:r>
      <w:r>
        <w:rPr>
          <w:rStyle w:val="CharDivText"/>
        </w:rPr>
        <w:t>The exercise of ministerial control</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spacing w:before="180"/>
        <w:rPr>
          <w:snapToGrid w:val="0"/>
        </w:rPr>
      </w:pPr>
      <w:bookmarkStart w:id="557" w:name="_Toc448719092"/>
      <w:bookmarkStart w:id="558" w:name="_Toc503080038"/>
      <w:bookmarkStart w:id="559" w:name="_Toc513442054"/>
      <w:bookmarkStart w:id="560" w:name="_Toc128470162"/>
      <w:bookmarkStart w:id="561" w:name="_Toc205285572"/>
      <w:bookmarkStart w:id="562" w:name="_Toc203449081"/>
      <w:r>
        <w:rPr>
          <w:rStyle w:val="CharSectno"/>
        </w:rPr>
        <w:t>39</w:t>
      </w:r>
      <w:r>
        <w:rPr>
          <w:snapToGrid w:val="0"/>
        </w:rPr>
        <w:t>.</w:t>
      </w:r>
      <w:r>
        <w:rPr>
          <w:snapToGrid w:val="0"/>
        </w:rPr>
        <w:tab/>
        <w:t>Powers of the Minister</w:t>
      </w:r>
      <w:bookmarkEnd w:id="557"/>
      <w:bookmarkEnd w:id="558"/>
      <w:bookmarkEnd w:id="559"/>
      <w:bookmarkEnd w:id="560"/>
      <w:bookmarkEnd w:id="561"/>
      <w:bookmarkEnd w:id="562"/>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563" w:name="_Toc72636934"/>
      <w:bookmarkStart w:id="564" w:name="_Toc89520705"/>
      <w:bookmarkStart w:id="565" w:name="_Toc90088444"/>
      <w:bookmarkStart w:id="566" w:name="_Toc90097111"/>
      <w:bookmarkStart w:id="567" w:name="_Toc90893549"/>
      <w:bookmarkStart w:id="568" w:name="_Toc92857039"/>
      <w:bookmarkStart w:id="569" w:name="_Toc102363614"/>
      <w:bookmarkStart w:id="570" w:name="_Toc102877895"/>
      <w:bookmarkStart w:id="571" w:name="_Toc106439477"/>
      <w:bookmarkStart w:id="572" w:name="_Toc107044390"/>
      <w:bookmarkStart w:id="573" w:name="_Toc107893148"/>
      <w:bookmarkStart w:id="574" w:name="_Toc108493591"/>
      <w:bookmarkStart w:id="575" w:name="_Toc108495868"/>
      <w:bookmarkStart w:id="576" w:name="_Toc108919940"/>
      <w:bookmarkStart w:id="577" w:name="_Toc109705343"/>
      <w:bookmarkStart w:id="578" w:name="_Toc111872680"/>
      <w:bookmarkStart w:id="579" w:name="_Toc128470163"/>
      <w:bookmarkStart w:id="580" w:name="_Toc128470714"/>
      <w:bookmarkStart w:id="581" w:name="_Toc129066431"/>
      <w:bookmarkStart w:id="582" w:name="_Toc133123769"/>
      <w:bookmarkStart w:id="583" w:name="_Toc137963264"/>
      <w:bookmarkStart w:id="584" w:name="_Toc139702766"/>
      <w:bookmarkStart w:id="585" w:name="_Toc140034656"/>
      <w:bookmarkStart w:id="586" w:name="_Toc140036069"/>
      <w:bookmarkStart w:id="587" w:name="_Toc141697958"/>
      <w:bookmarkStart w:id="588" w:name="_Toc155586426"/>
      <w:bookmarkStart w:id="589" w:name="_Toc155596649"/>
      <w:bookmarkStart w:id="590" w:name="_Toc157912520"/>
      <w:bookmarkStart w:id="591" w:name="_Toc171157859"/>
      <w:bookmarkStart w:id="592" w:name="_Toc171229166"/>
      <w:bookmarkStart w:id="593" w:name="_Toc172011373"/>
      <w:bookmarkStart w:id="594" w:name="_Toc172084127"/>
      <w:bookmarkStart w:id="595" w:name="_Toc172084671"/>
      <w:bookmarkStart w:id="596" w:name="_Toc172089272"/>
      <w:bookmarkStart w:id="597" w:name="_Toc176338999"/>
      <w:bookmarkStart w:id="598" w:name="_Toc179276175"/>
      <w:bookmarkStart w:id="599" w:name="_Toc179277287"/>
      <w:bookmarkStart w:id="600" w:name="_Toc179971372"/>
      <w:bookmarkStart w:id="601" w:name="_Toc180207664"/>
      <w:bookmarkStart w:id="602" w:name="_Toc180898331"/>
      <w:bookmarkStart w:id="603" w:name="_Toc180919302"/>
      <w:bookmarkStart w:id="604" w:name="_Toc196016992"/>
      <w:bookmarkStart w:id="605" w:name="_Toc196120908"/>
      <w:bookmarkStart w:id="606" w:name="_Toc196801155"/>
      <w:bookmarkStart w:id="607" w:name="_Toc197856087"/>
      <w:bookmarkStart w:id="608" w:name="_Toc199816199"/>
      <w:bookmarkStart w:id="609" w:name="_Toc202178951"/>
      <w:bookmarkStart w:id="610" w:name="_Toc202766707"/>
      <w:bookmarkStart w:id="611" w:name="_Toc203449082"/>
      <w:bookmarkStart w:id="612" w:name="_Toc205285573"/>
      <w:r>
        <w:rPr>
          <w:rStyle w:val="CharPartNo"/>
        </w:rPr>
        <w:t>Part III</w:t>
      </w:r>
      <w:r>
        <w:rPr>
          <w:rStyle w:val="CharDivNo"/>
        </w:rPr>
        <w:t> </w:t>
      </w:r>
      <w:r>
        <w:t>—</w:t>
      </w:r>
      <w:r>
        <w:rPr>
          <w:rStyle w:val="CharDivText"/>
        </w:rPr>
        <w:t> </w:t>
      </w:r>
      <w:r>
        <w:rPr>
          <w:rStyle w:val="CharPartText"/>
        </w:rPr>
        <w:t>Financial</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rPr>
          <w:snapToGrid w:val="0"/>
        </w:rPr>
      </w:pPr>
      <w:bookmarkStart w:id="613" w:name="_Toc448719093"/>
      <w:bookmarkStart w:id="614" w:name="_Toc503080039"/>
      <w:bookmarkStart w:id="615" w:name="_Toc513442055"/>
      <w:bookmarkStart w:id="616" w:name="_Toc128470164"/>
      <w:bookmarkStart w:id="617" w:name="_Toc205285574"/>
      <w:bookmarkStart w:id="618" w:name="_Toc203449083"/>
      <w:r>
        <w:rPr>
          <w:rStyle w:val="CharSectno"/>
        </w:rPr>
        <w:t>40</w:t>
      </w:r>
      <w:r>
        <w:rPr>
          <w:snapToGrid w:val="0"/>
        </w:rPr>
        <w:t>.</w:t>
      </w:r>
      <w:r>
        <w:rPr>
          <w:snapToGrid w:val="0"/>
        </w:rPr>
        <w:tab/>
        <w:t>Power to levy general health rate</w:t>
      </w:r>
      <w:bookmarkEnd w:id="613"/>
      <w:bookmarkEnd w:id="614"/>
      <w:bookmarkEnd w:id="615"/>
      <w:bookmarkEnd w:id="616"/>
      <w:bookmarkEnd w:id="617"/>
      <w:bookmarkEnd w:id="618"/>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619" w:name="_Toc448719094"/>
      <w:bookmarkStart w:id="620" w:name="_Toc503080040"/>
      <w:bookmarkStart w:id="621" w:name="_Toc513442056"/>
      <w:bookmarkStart w:id="622" w:name="_Toc128470165"/>
      <w:bookmarkStart w:id="623" w:name="_Toc205285575"/>
      <w:bookmarkStart w:id="624" w:name="_Toc203449084"/>
      <w:r>
        <w:rPr>
          <w:rStyle w:val="CharSectno"/>
        </w:rPr>
        <w:t>41</w:t>
      </w:r>
      <w:r>
        <w:rPr>
          <w:snapToGrid w:val="0"/>
        </w:rPr>
        <w:t>.</w:t>
      </w:r>
      <w:r>
        <w:rPr>
          <w:snapToGrid w:val="0"/>
        </w:rPr>
        <w:tab/>
        <w:t>Sanitary rate</w:t>
      </w:r>
      <w:bookmarkEnd w:id="619"/>
      <w:bookmarkEnd w:id="620"/>
      <w:bookmarkEnd w:id="621"/>
      <w:bookmarkEnd w:id="622"/>
      <w:bookmarkEnd w:id="623"/>
      <w:bookmarkEnd w:id="624"/>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amended by No. 5 of 1933 s. 2; No. 38 of 1933 s. 2; No. 25 of 1950 s. 5; No. 113 of 1965 s. 4(1); No. 2 of 1975 s. 3; No. 76 of 1978 s. 51; No. 14 of 1996 s. 4; No. 36 of 2007 s. 100.]</w:t>
      </w:r>
    </w:p>
    <w:p>
      <w:pPr>
        <w:pStyle w:val="Heading5"/>
        <w:spacing w:before="260"/>
        <w:rPr>
          <w:snapToGrid w:val="0"/>
        </w:rPr>
      </w:pPr>
      <w:bookmarkStart w:id="625" w:name="_Toc448719095"/>
      <w:bookmarkStart w:id="626" w:name="_Toc503080041"/>
      <w:bookmarkStart w:id="627" w:name="_Toc513442057"/>
      <w:bookmarkStart w:id="628" w:name="_Toc128470166"/>
      <w:bookmarkStart w:id="629" w:name="_Toc205285576"/>
      <w:bookmarkStart w:id="630" w:name="_Toc203449085"/>
      <w:r>
        <w:rPr>
          <w:rStyle w:val="CharSectno"/>
        </w:rPr>
        <w:t>42</w:t>
      </w:r>
      <w:r>
        <w:rPr>
          <w:snapToGrid w:val="0"/>
        </w:rPr>
        <w:t>.</w:t>
      </w:r>
      <w:r>
        <w:rPr>
          <w:snapToGrid w:val="0"/>
        </w:rPr>
        <w:tab/>
        <w:t>Supplementary rates</w:t>
      </w:r>
      <w:bookmarkEnd w:id="625"/>
      <w:bookmarkEnd w:id="626"/>
      <w:bookmarkEnd w:id="627"/>
      <w:bookmarkEnd w:id="628"/>
      <w:bookmarkEnd w:id="629"/>
      <w:bookmarkEnd w:id="630"/>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t>Repealed by No. 57 of 1985 s. 12.]</w:t>
      </w:r>
    </w:p>
    <w:p>
      <w:pPr>
        <w:pStyle w:val="Heading5"/>
        <w:rPr>
          <w:snapToGrid w:val="0"/>
        </w:rPr>
      </w:pPr>
      <w:bookmarkStart w:id="631" w:name="_Toc448719096"/>
      <w:bookmarkStart w:id="632" w:name="_Toc503080042"/>
      <w:bookmarkStart w:id="633" w:name="_Toc513442058"/>
      <w:bookmarkStart w:id="634" w:name="_Toc128470167"/>
      <w:bookmarkStart w:id="635" w:name="_Toc205285577"/>
      <w:bookmarkStart w:id="636" w:name="_Toc203449086"/>
      <w:r>
        <w:rPr>
          <w:rStyle w:val="CharSectno"/>
        </w:rPr>
        <w:t>44</w:t>
      </w:r>
      <w:r>
        <w:rPr>
          <w:snapToGrid w:val="0"/>
        </w:rPr>
        <w:t>.</w:t>
      </w:r>
      <w:r>
        <w:rPr>
          <w:snapToGrid w:val="0"/>
        </w:rPr>
        <w:tab/>
        <w:t>Borrowing powers</w:t>
      </w:r>
      <w:bookmarkEnd w:id="631"/>
      <w:bookmarkEnd w:id="632"/>
      <w:bookmarkEnd w:id="633"/>
      <w:bookmarkEnd w:id="634"/>
      <w:bookmarkEnd w:id="635"/>
      <w:bookmarkEnd w:id="636"/>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637" w:name="_Toc448719097"/>
      <w:bookmarkStart w:id="638" w:name="_Toc503080043"/>
      <w:bookmarkStart w:id="639" w:name="_Toc513442059"/>
      <w:bookmarkStart w:id="640" w:name="_Toc128470168"/>
      <w:bookmarkStart w:id="641" w:name="_Toc205285578"/>
      <w:bookmarkStart w:id="642" w:name="_Toc203449087"/>
      <w:r>
        <w:rPr>
          <w:rStyle w:val="CharSectno"/>
        </w:rPr>
        <w:t>45</w:t>
      </w:r>
      <w:r>
        <w:rPr>
          <w:snapToGrid w:val="0"/>
        </w:rPr>
        <w:t>.</w:t>
      </w:r>
      <w:r>
        <w:rPr>
          <w:snapToGrid w:val="0"/>
        </w:rPr>
        <w:tab/>
        <w:t>Special loan rate</w:t>
      </w:r>
      <w:bookmarkEnd w:id="637"/>
      <w:bookmarkEnd w:id="638"/>
      <w:bookmarkEnd w:id="639"/>
      <w:bookmarkEnd w:id="640"/>
      <w:bookmarkEnd w:id="641"/>
      <w:bookmarkEnd w:id="642"/>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643" w:name="_Toc448719098"/>
      <w:bookmarkStart w:id="644" w:name="_Toc503080044"/>
      <w:bookmarkStart w:id="645" w:name="_Toc513442060"/>
      <w:bookmarkStart w:id="646" w:name="_Toc128470169"/>
      <w:bookmarkStart w:id="647" w:name="_Toc205285579"/>
      <w:bookmarkStart w:id="648" w:name="_Toc203449088"/>
      <w:r>
        <w:rPr>
          <w:rStyle w:val="CharSectno"/>
        </w:rPr>
        <w:t>46</w:t>
      </w:r>
      <w:r>
        <w:rPr>
          <w:snapToGrid w:val="0"/>
        </w:rPr>
        <w:t>.</w:t>
      </w:r>
      <w:r>
        <w:rPr>
          <w:snapToGrid w:val="0"/>
        </w:rPr>
        <w:tab/>
        <w:t xml:space="preserve">Application of rating provisions of </w:t>
      </w:r>
      <w:bookmarkEnd w:id="643"/>
      <w:bookmarkEnd w:id="644"/>
      <w:bookmarkEnd w:id="645"/>
      <w:bookmarkEnd w:id="646"/>
      <w:r>
        <w:rPr>
          <w:i/>
          <w:iCs/>
          <w:snapToGrid w:val="0"/>
        </w:rPr>
        <w:t>Local Government Act 1995</w:t>
      </w:r>
      <w:bookmarkEnd w:id="647"/>
      <w:bookmarkEnd w:id="648"/>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649" w:name="_Toc448719099"/>
      <w:bookmarkStart w:id="650" w:name="_Toc503080045"/>
      <w:bookmarkStart w:id="651" w:name="_Toc513442061"/>
      <w:bookmarkStart w:id="652" w:name="_Toc128470170"/>
      <w:bookmarkStart w:id="653" w:name="_Toc205285580"/>
      <w:bookmarkStart w:id="654" w:name="_Toc203449089"/>
      <w:r>
        <w:rPr>
          <w:rStyle w:val="CharSectno"/>
        </w:rPr>
        <w:t>47</w:t>
      </w:r>
      <w:r>
        <w:rPr>
          <w:snapToGrid w:val="0"/>
        </w:rPr>
        <w:t>.</w:t>
      </w:r>
      <w:r>
        <w:rPr>
          <w:snapToGrid w:val="0"/>
        </w:rPr>
        <w:tab/>
        <w:t>Health rate to be regarded in determining borrowing powers</w:t>
      </w:r>
      <w:bookmarkEnd w:id="649"/>
      <w:bookmarkEnd w:id="650"/>
      <w:bookmarkEnd w:id="651"/>
      <w:bookmarkEnd w:id="652"/>
      <w:bookmarkEnd w:id="653"/>
      <w:bookmarkEnd w:id="654"/>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655" w:name="_Toc448719100"/>
      <w:bookmarkStart w:id="656" w:name="_Toc503080046"/>
      <w:bookmarkStart w:id="657" w:name="_Toc513442062"/>
      <w:bookmarkStart w:id="658" w:name="_Toc128470171"/>
      <w:bookmarkStart w:id="659" w:name="_Toc205285581"/>
      <w:bookmarkStart w:id="660" w:name="_Toc203449090"/>
      <w:r>
        <w:rPr>
          <w:rStyle w:val="CharSectno"/>
        </w:rPr>
        <w:t>48</w:t>
      </w:r>
      <w:r>
        <w:rPr>
          <w:snapToGrid w:val="0"/>
        </w:rPr>
        <w:t>.</w:t>
      </w:r>
      <w:r>
        <w:rPr>
          <w:snapToGrid w:val="0"/>
        </w:rPr>
        <w:tab/>
        <w:t>Time for giving notice of rate may be extended</w:t>
      </w:r>
      <w:bookmarkEnd w:id="655"/>
      <w:bookmarkEnd w:id="656"/>
      <w:bookmarkEnd w:id="657"/>
      <w:bookmarkEnd w:id="658"/>
      <w:bookmarkEnd w:id="659"/>
      <w:bookmarkEnd w:id="660"/>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661" w:name="_Toc448719101"/>
      <w:bookmarkStart w:id="662" w:name="_Toc503080047"/>
      <w:bookmarkStart w:id="663" w:name="_Toc513442063"/>
      <w:bookmarkStart w:id="664" w:name="_Toc128470172"/>
      <w:bookmarkStart w:id="665" w:name="_Toc205285582"/>
      <w:bookmarkStart w:id="666" w:name="_Toc203449091"/>
      <w:r>
        <w:rPr>
          <w:rStyle w:val="CharSectno"/>
        </w:rPr>
        <w:t>49</w:t>
      </w:r>
      <w:r>
        <w:rPr>
          <w:snapToGrid w:val="0"/>
        </w:rPr>
        <w:t>.</w:t>
      </w:r>
      <w:r>
        <w:rPr>
          <w:snapToGrid w:val="0"/>
        </w:rPr>
        <w:tab/>
        <w:t>Accounts and audit</w:t>
      </w:r>
      <w:bookmarkEnd w:id="661"/>
      <w:bookmarkEnd w:id="662"/>
      <w:bookmarkEnd w:id="663"/>
      <w:bookmarkEnd w:id="664"/>
      <w:bookmarkEnd w:id="665"/>
      <w:bookmarkEnd w:id="666"/>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Repealed by No. 57 of 1985 s. 12.]</w:t>
      </w:r>
    </w:p>
    <w:p>
      <w:pPr>
        <w:pStyle w:val="Ednotesection"/>
        <w:outlineLvl w:val="9"/>
      </w:pPr>
      <w:r>
        <w:t>[</w:t>
      </w:r>
      <w:r>
        <w:rPr>
          <w:b/>
        </w:rPr>
        <w:t>51.</w:t>
      </w:r>
      <w:r>
        <w:tab/>
        <w:t>Repealed by No. 14 of 1996 s. 4.]</w:t>
      </w:r>
    </w:p>
    <w:p>
      <w:pPr>
        <w:pStyle w:val="Heading5"/>
        <w:rPr>
          <w:snapToGrid w:val="0"/>
        </w:rPr>
      </w:pPr>
      <w:bookmarkStart w:id="667" w:name="_Toc448719102"/>
      <w:bookmarkStart w:id="668" w:name="_Toc503080048"/>
      <w:bookmarkStart w:id="669" w:name="_Toc513442064"/>
      <w:bookmarkStart w:id="670" w:name="_Toc128470173"/>
      <w:bookmarkStart w:id="671" w:name="_Toc205285583"/>
      <w:bookmarkStart w:id="672" w:name="_Toc203449092"/>
      <w:r>
        <w:rPr>
          <w:rStyle w:val="CharSectno"/>
        </w:rPr>
        <w:t>52</w:t>
      </w:r>
      <w:r>
        <w:rPr>
          <w:snapToGrid w:val="0"/>
        </w:rPr>
        <w:t>.</w:t>
      </w:r>
      <w:r>
        <w:rPr>
          <w:snapToGrid w:val="0"/>
        </w:rPr>
        <w:tab/>
        <w:t>Financial adjustment</w:t>
      </w:r>
      <w:bookmarkEnd w:id="667"/>
      <w:bookmarkEnd w:id="668"/>
      <w:bookmarkEnd w:id="669"/>
      <w:bookmarkEnd w:id="670"/>
      <w:bookmarkEnd w:id="671"/>
      <w:bookmarkEnd w:id="672"/>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673" w:name="_Toc72636945"/>
      <w:bookmarkStart w:id="674" w:name="_Toc89520716"/>
      <w:bookmarkStart w:id="675" w:name="_Toc90088455"/>
      <w:bookmarkStart w:id="676" w:name="_Toc90097122"/>
      <w:bookmarkStart w:id="677" w:name="_Toc90893560"/>
      <w:bookmarkStart w:id="678" w:name="_Toc92857050"/>
      <w:bookmarkStart w:id="679" w:name="_Toc102363625"/>
      <w:bookmarkStart w:id="680" w:name="_Toc102877906"/>
      <w:bookmarkStart w:id="681" w:name="_Toc106439488"/>
      <w:bookmarkStart w:id="682" w:name="_Toc107044401"/>
      <w:bookmarkStart w:id="683" w:name="_Toc107893159"/>
      <w:bookmarkStart w:id="684" w:name="_Toc108493602"/>
      <w:bookmarkStart w:id="685" w:name="_Toc108495879"/>
      <w:bookmarkStart w:id="686" w:name="_Toc108919951"/>
      <w:bookmarkStart w:id="687" w:name="_Toc109705354"/>
      <w:bookmarkStart w:id="688" w:name="_Toc111872691"/>
      <w:bookmarkStart w:id="689" w:name="_Toc128470174"/>
      <w:bookmarkStart w:id="690" w:name="_Toc128470725"/>
      <w:bookmarkStart w:id="691" w:name="_Toc129066442"/>
      <w:bookmarkStart w:id="692" w:name="_Toc133123780"/>
      <w:bookmarkStart w:id="693" w:name="_Toc137963275"/>
      <w:bookmarkStart w:id="694" w:name="_Toc139702777"/>
      <w:bookmarkStart w:id="695" w:name="_Toc140034667"/>
      <w:bookmarkStart w:id="696" w:name="_Toc140036080"/>
      <w:bookmarkStart w:id="697" w:name="_Toc141697969"/>
      <w:bookmarkStart w:id="698" w:name="_Toc155586437"/>
      <w:bookmarkStart w:id="699" w:name="_Toc155596660"/>
      <w:bookmarkStart w:id="700" w:name="_Toc157912531"/>
      <w:bookmarkStart w:id="701" w:name="_Toc171157870"/>
      <w:bookmarkStart w:id="702" w:name="_Toc171229177"/>
      <w:bookmarkStart w:id="703" w:name="_Toc172011384"/>
      <w:bookmarkStart w:id="704" w:name="_Toc172084138"/>
      <w:bookmarkStart w:id="705" w:name="_Toc172084682"/>
      <w:bookmarkStart w:id="706" w:name="_Toc172089283"/>
      <w:bookmarkStart w:id="707" w:name="_Toc176339010"/>
      <w:bookmarkStart w:id="708" w:name="_Toc179276186"/>
      <w:bookmarkStart w:id="709" w:name="_Toc179277298"/>
      <w:bookmarkStart w:id="710" w:name="_Toc179971383"/>
      <w:bookmarkStart w:id="711" w:name="_Toc180207675"/>
      <w:bookmarkStart w:id="712" w:name="_Toc180898342"/>
      <w:bookmarkStart w:id="713" w:name="_Toc180919313"/>
      <w:bookmarkStart w:id="714" w:name="_Toc196017003"/>
      <w:bookmarkStart w:id="715" w:name="_Toc196120919"/>
      <w:bookmarkStart w:id="716" w:name="_Toc196801166"/>
      <w:bookmarkStart w:id="717" w:name="_Toc197856098"/>
      <w:bookmarkStart w:id="718" w:name="_Toc199816210"/>
      <w:bookmarkStart w:id="719" w:name="_Toc202178962"/>
      <w:bookmarkStart w:id="720" w:name="_Toc202766718"/>
      <w:bookmarkStart w:id="721" w:name="_Toc203449093"/>
      <w:bookmarkStart w:id="722" w:name="_Toc205285584"/>
      <w:r>
        <w:rPr>
          <w:rStyle w:val="CharPartNo"/>
        </w:rPr>
        <w:t>Part IV</w:t>
      </w:r>
      <w:r>
        <w:t> — </w:t>
      </w:r>
      <w:r>
        <w:rPr>
          <w:rStyle w:val="CharPartText"/>
        </w:rPr>
        <w:t>Sanitary provisions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3"/>
        <w:rPr>
          <w:snapToGrid w:val="0"/>
        </w:rPr>
      </w:pPr>
      <w:bookmarkStart w:id="723" w:name="_Toc72636946"/>
      <w:bookmarkStart w:id="724" w:name="_Toc89520717"/>
      <w:bookmarkStart w:id="725" w:name="_Toc90088456"/>
      <w:bookmarkStart w:id="726" w:name="_Toc90097123"/>
      <w:bookmarkStart w:id="727" w:name="_Toc90893561"/>
      <w:bookmarkStart w:id="728" w:name="_Toc92857051"/>
      <w:bookmarkStart w:id="729" w:name="_Toc102363626"/>
      <w:bookmarkStart w:id="730" w:name="_Toc102877907"/>
      <w:bookmarkStart w:id="731" w:name="_Toc106439489"/>
      <w:bookmarkStart w:id="732" w:name="_Toc107044402"/>
      <w:bookmarkStart w:id="733" w:name="_Toc107893160"/>
      <w:bookmarkStart w:id="734" w:name="_Toc108493603"/>
      <w:bookmarkStart w:id="735" w:name="_Toc108495880"/>
      <w:bookmarkStart w:id="736" w:name="_Toc108919952"/>
      <w:bookmarkStart w:id="737" w:name="_Toc109705355"/>
      <w:bookmarkStart w:id="738" w:name="_Toc111872692"/>
      <w:bookmarkStart w:id="739" w:name="_Toc128470175"/>
      <w:bookmarkStart w:id="740" w:name="_Toc128470726"/>
      <w:bookmarkStart w:id="741" w:name="_Toc129066443"/>
      <w:bookmarkStart w:id="742" w:name="_Toc133123781"/>
      <w:bookmarkStart w:id="743" w:name="_Toc137963276"/>
      <w:bookmarkStart w:id="744" w:name="_Toc139702778"/>
      <w:bookmarkStart w:id="745" w:name="_Toc140034668"/>
      <w:bookmarkStart w:id="746" w:name="_Toc140036081"/>
      <w:bookmarkStart w:id="747" w:name="_Toc141697970"/>
      <w:bookmarkStart w:id="748" w:name="_Toc155586438"/>
      <w:bookmarkStart w:id="749" w:name="_Toc155596661"/>
      <w:bookmarkStart w:id="750" w:name="_Toc157912532"/>
      <w:bookmarkStart w:id="751" w:name="_Toc171157871"/>
      <w:bookmarkStart w:id="752" w:name="_Toc171229178"/>
      <w:bookmarkStart w:id="753" w:name="_Toc172011385"/>
      <w:bookmarkStart w:id="754" w:name="_Toc172084139"/>
      <w:bookmarkStart w:id="755" w:name="_Toc172084683"/>
      <w:bookmarkStart w:id="756" w:name="_Toc172089284"/>
      <w:bookmarkStart w:id="757" w:name="_Toc176339011"/>
      <w:bookmarkStart w:id="758" w:name="_Toc179276187"/>
      <w:bookmarkStart w:id="759" w:name="_Toc179277299"/>
      <w:bookmarkStart w:id="760" w:name="_Toc179971384"/>
      <w:bookmarkStart w:id="761" w:name="_Toc180207676"/>
      <w:bookmarkStart w:id="762" w:name="_Toc180898343"/>
      <w:bookmarkStart w:id="763" w:name="_Toc180919314"/>
      <w:bookmarkStart w:id="764" w:name="_Toc196017004"/>
      <w:bookmarkStart w:id="765" w:name="_Toc196120920"/>
      <w:bookmarkStart w:id="766" w:name="_Toc196801167"/>
      <w:bookmarkStart w:id="767" w:name="_Toc197856099"/>
      <w:bookmarkStart w:id="768" w:name="_Toc199816211"/>
      <w:bookmarkStart w:id="769" w:name="_Toc202178963"/>
      <w:bookmarkStart w:id="770" w:name="_Toc202766719"/>
      <w:bookmarkStart w:id="771" w:name="_Toc203449094"/>
      <w:bookmarkStart w:id="772" w:name="_Toc205285585"/>
      <w:r>
        <w:rPr>
          <w:rStyle w:val="CharDivNo"/>
        </w:rPr>
        <w:t>Division 1</w:t>
      </w:r>
      <w:r>
        <w:rPr>
          <w:snapToGrid w:val="0"/>
        </w:rPr>
        <w:t> — </w:t>
      </w:r>
      <w:r>
        <w:rPr>
          <w:rStyle w:val="CharDivText"/>
        </w:rPr>
        <w:t>Sewerage and drainage schemes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Footnoteheading"/>
        <w:ind w:left="890" w:hanging="890"/>
        <w:rPr>
          <w:snapToGrid w:val="0"/>
        </w:rPr>
      </w:pPr>
      <w:r>
        <w:rPr>
          <w:snapToGrid w:val="0"/>
        </w:rPr>
        <w:tab/>
        <w:t>[Heading inserted by No. 38 of 1933 s. 42.]</w:t>
      </w:r>
    </w:p>
    <w:p>
      <w:pPr>
        <w:pStyle w:val="Heading5"/>
        <w:rPr>
          <w:snapToGrid w:val="0"/>
        </w:rPr>
      </w:pPr>
      <w:bookmarkStart w:id="773" w:name="_Toc448719103"/>
      <w:bookmarkStart w:id="774" w:name="_Toc503080049"/>
      <w:bookmarkStart w:id="775" w:name="_Toc513442065"/>
      <w:bookmarkStart w:id="776" w:name="_Toc128470176"/>
      <w:bookmarkStart w:id="777" w:name="_Toc205285586"/>
      <w:bookmarkStart w:id="778" w:name="_Toc203449095"/>
      <w:r>
        <w:rPr>
          <w:rStyle w:val="CharSectno"/>
        </w:rPr>
        <w:t>53</w:t>
      </w:r>
      <w:r>
        <w:rPr>
          <w:snapToGrid w:val="0"/>
        </w:rPr>
        <w:t>.</w:t>
      </w:r>
      <w:r>
        <w:rPr>
          <w:snapToGrid w:val="0"/>
        </w:rPr>
        <w:tab/>
        <w:t>Sewers vested in local government</w:t>
      </w:r>
      <w:bookmarkEnd w:id="773"/>
      <w:bookmarkEnd w:id="774"/>
      <w:bookmarkEnd w:id="775"/>
      <w:bookmarkEnd w:id="776"/>
      <w:bookmarkEnd w:id="777"/>
      <w:bookmarkEnd w:id="778"/>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779" w:name="_Toc448719104"/>
      <w:bookmarkStart w:id="780" w:name="_Toc503080050"/>
      <w:bookmarkStart w:id="781" w:name="_Toc513442066"/>
      <w:bookmarkStart w:id="782" w:name="_Toc128470177"/>
      <w:bookmarkStart w:id="783" w:name="_Toc205285587"/>
      <w:bookmarkStart w:id="784" w:name="_Toc203449096"/>
      <w:r>
        <w:rPr>
          <w:rStyle w:val="CharSectno"/>
        </w:rPr>
        <w:t>54</w:t>
      </w:r>
      <w:r>
        <w:rPr>
          <w:snapToGrid w:val="0"/>
        </w:rPr>
        <w:t>.</w:t>
      </w:r>
      <w:r>
        <w:rPr>
          <w:snapToGrid w:val="0"/>
        </w:rPr>
        <w:tab/>
        <w:t>Power of local government to construct and maintain sewers</w:t>
      </w:r>
      <w:bookmarkEnd w:id="779"/>
      <w:bookmarkEnd w:id="780"/>
      <w:bookmarkEnd w:id="781"/>
      <w:bookmarkEnd w:id="782"/>
      <w:bookmarkEnd w:id="783"/>
      <w:bookmarkEnd w:id="784"/>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785" w:name="_Toc448719105"/>
      <w:bookmarkStart w:id="786" w:name="_Toc503080051"/>
      <w:bookmarkStart w:id="787" w:name="_Toc513442067"/>
      <w:bookmarkStart w:id="788" w:name="_Toc128470178"/>
      <w:bookmarkStart w:id="789" w:name="_Toc205285588"/>
      <w:bookmarkStart w:id="790" w:name="_Toc203449097"/>
      <w:r>
        <w:rPr>
          <w:rStyle w:val="CharSectno"/>
        </w:rPr>
        <w:t>55</w:t>
      </w:r>
      <w:r>
        <w:rPr>
          <w:snapToGrid w:val="0"/>
        </w:rPr>
        <w:t>.</w:t>
      </w:r>
      <w:r>
        <w:rPr>
          <w:snapToGrid w:val="0"/>
        </w:rPr>
        <w:tab/>
        <w:t>Governor</w:t>
      </w:r>
      <w:r>
        <w:rPr>
          <w:snapToGrid w:val="0"/>
          <w:sz w:val="22"/>
        </w:rPr>
        <w:t>’</w:t>
      </w:r>
      <w:r>
        <w:rPr>
          <w:snapToGrid w:val="0"/>
        </w:rPr>
        <w:t>s approval necessary to all schemes</w:t>
      </w:r>
      <w:bookmarkEnd w:id="785"/>
      <w:bookmarkEnd w:id="786"/>
      <w:bookmarkEnd w:id="787"/>
      <w:bookmarkEnd w:id="788"/>
      <w:bookmarkEnd w:id="789"/>
      <w:bookmarkEnd w:id="790"/>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791" w:name="_Toc448719106"/>
      <w:bookmarkStart w:id="792" w:name="_Toc503080052"/>
      <w:bookmarkStart w:id="793" w:name="_Toc513442068"/>
      <w:bookmarkStart w:id="794" w:name="_Toc128470179"/>
      <w:bookmarkStart w:id="795" w:name="_Toc205285589"/>
      <w:bookmarkStart w:id="796" w:name="_Toc203449098"/>
      <w:r>
        <w:rPr>
          <w:rStyle w:val="CharSectno"/>
        </w:rPr>
        <w:t>56</w:t>
      </w:r>
      <w:r>
        <w:rPr>
          <w:snapToGrid w:val="0"/>
        </w:rPr>
        <w:t>.</w:t>
      </w:r>
      <w:r>
        <w:rPr>
          <w:snapToGrid w:val="0"/>
        </w:rPr>
        <w:tab/>
        <w:t>Power to do acts preliminary to formulating scheme</w:t>
      </w:r>
      <w:bookmarkEnd w:id="791"/>
      <w:bookmarkEnd w:id="792"/>
      <w:bookmarkEnd w:id="793"/>
      <w:bookmarkEnd w:id="794"/>
      <w:bookmarkEnd w:id="795"/>
      <w:bookmarkEnd w:id="796"/>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797" w:name="_Toc448719107"/>
      <w:bookmarkStart w:id="798" w:name="_Toc503080053"/>
      <w:bookmarkStart w:id="799" w:name="_Toc513442069"/>
      <w:bookmarkStart w:id="800" w:name="_Toc128470180"/>
      <w:bookmarkStart w:id="801" w:name="_Toc205285590"/>
      <w:bookmarkStart w:id="802" w:name="_Toc203449099"/>
      <w:r>
        <w:rPr>
          <w:rStyle w:val="CharSectno"/>
        </w:rPr>
        <w:t>57</w:t>
      </w:r>
      <w:r>
        <w:rPr>
          <w:snapToGrid w:val="0"/>
        </w:rPr>
        <w:t>.</w:t>
      </w:r>
      <w:r>
        <w:rPr>
          <w:snapToGrid w:val="0"/>
        </w:rPr>
        <w:tab/>
        <w:t>Notice of plans and specifications</w:t>
      </w:r>
      <w:bookmarkEnd w:id="797"/>
      <w:bookmarkEnd w:id="798"/>
      <w:bookmarkEnd w:id="799"/>
      <w:bookmarkEnd w:id="800"/>
      <w:bookmarkEnd w:id="801"/>
      <w:bookmarkEnd w:id="802"/>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803" w:name="_Toc448719108"/>
      <w:bookmarkStart w:id="804" w:name="_Toc503080054"/>
      <w:bookmarkStart w:id="805" w:name="_Toc513442070"/>
      <w:bookmarkStart w:id="806" w:name="_Toc128470181"/>
      <w:bookmarkStart w:id="807" w:name="_Toc205285591"/>
      <w:bookmarkStart w:id="808" w:name="_Toc203449100"/>
      <w:r>
        <w:rPr>
          <w:rStyle w:val="CharSectno"/>
        </w:rPr>
        <w:t>58</w:t>
      </w:r>
      <w:r>
        <w:rPr>
          <w:snapToGrid w:val="0"/>
        </w:rPr>
        <w:t>.</w:t>
      </w:r>
      <w:r>
        <w:rPr>
          <w:snapToGrid w:val="0"/>
        </w:rPr>
        <w:tab/>
        <w:t>Objections</w:t>
      </w:r>
      <w:bookmarkEnd w:id="803"/>
      <w:bookmarkEnd w:id="804"/>
      <w:bookmarkEnd w:id="805"/>
      <w:bookmarkEnd w:id="806"/>
      <w:bookmarkEnd w:id="807"/>
      <w:bookmarkEnd w:id="808"/>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809" w:name="_Toc448719109"/>
      <w:bookmarkStart w:id="810" w:name="_Toc503080055"/>
      <w:bookmarkStart w:id="811" w:name="_Toc513442071"/>
      <w:bookmarkStart w:id="812" w:name="_Toc128470182"/>
      <w:bookmarkStart w:id="813" w:name="_Toc205285592"/>
      <w:bookmarkStart w:id="814" w:name="_Toc203449101"/>
      <w:r>
        <w:rPr>
          <w:rStyle w:val="CharSectno"/>
        </w:rPr>
        <w:t>59</w:t>
      </w:r>
      <w:r>
        <w:rPr>
          <w:snapToGrid w:val="0"/>
        </w:rPr>
        <w:t>.</w:t>
      </w:r>
      <w:r>
        <w:rPr>
          <w:snapToGrid w:val="0"/>
        </w:rPr>
        <w:tab/>
      </w:r>
      <w:r>
        <w:rPr>
          <w:snapToGrid w:val="0"/>
          <w:spacing w:val="-4"/>
        </w:rPr>
        <w:t>Copies of plans and specifications to be available for inspection</w:t>
      </w:r>
      <w:bookmarkEnd w:id="809"/>
      <w:bookmarkEnd w:id="810"/>
      <w:bookmarkEnd w:id="811"/>
      <w:bookmarkEnd w:id="812"/>
      <w:bookmarkEnd w:id="813"/>
      <w:bookmarkEnd w:id="814"/>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815" w:name="_Toc448719110"/>
      <w:bookmarkStart w:id="816" w:name="_Toc503080056"/>
      <w:bookmarkStart w:id="817" w:name="_Toc513442072"/>
      <w:bookmarkStart w:id="818" w:name="_Toc128470183"/>
      <w:bookmarkStart w:id="819" w:name="_Toc205285593"/>
      <w:bookmarkStart w:id="820" w:name="_Toc203449102"/>
      <w:r>
        <w:rPr>
          <w:rStyle w:val="CharSectno"/>
        </w:rPr>
        <w:t>60</w:t>
      </w:r>
      <w:r>
        <w:rPr>
          <w:snapToGrid w:val="0"/>
        </w:rPr>
        <w:t>.</w:t>
      </w:r>
      <w:r>
        <w:rPr>
          <w:snapToGrid w:val="0"/>
        </w:rPr>
        <w:tab/>
        <w:t>Conditions on which Minister may recommend scheme to Governor</w:t>
      </w:r>
      <w:bookmarkEnd w:id="815"/>
      <w:bookmarkEnd w:id="816"/>
      <w:bookmarkEnd w:id="817"/>
      <w:bookmarkEnd w:id="818"/>
      <w:bookmarkEnd w:id="819"/>
      <w:bookmarkEnd w:id="820"/>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821" w:name="_Toc448719111"/>
      <w:bookmarkStart w:id="822" w:name="_Toc503080057"/>
      <w:bookmarkStart w:id="823" w:name="_Toc513442073"/>
      <w:bookmarkStart w:id="824" w:name="_Toc128470184"/>
      <w:bookmarkStart w:id="825" w:name="_Toc205285594"/>
      <w:bookmarkStart w:id="826" w:name="_Toc203449103"/>
      <w:r>
        <w:rPr>
          <w:rStyle w:val="CharSectno"/>
        </w:rPr>
        <w:t>61</w:t>
      </w:r>
      <w:r>
        <w:rPr>
          <w:snapToGrid w:val="0"/>
        </w:rPr>
        <w:t>.</w:t>
      </w:r>
      <w:r>
        <w:rPr>
          <w:snapToGrid w:val="0"/>
        </w:rPr>
        <w:tab/>
        <w:t>Apportionment of costs and maintenance of joint schemes</w:t>
      </w:r>
      <w:bookmarkEnd w:id="821"/>
      <w:bookmarkEnd w:id="822"/>
      <w:bookmarkEnd w:id="823"/>
      <w:bookmarkEnd w:id="824"/>
      <w:bookmarkEnd w:id="825"/>
      <w:bookmarkEnd w:id="826"/>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827" w:name="_Toc448719112"/>
      <w:bookmarkStart w:id="828" w:name="_Toc503080058"/>
      <w:bookmarkStart w:id="829" w:name="_Toc513442074"/>
      <w:bookmarkStart w:id="830" w:name="_Toc128470185"/>
      <w:bookmarkStart w:id="831" w:name="_Toc205285595"/>
      <w:bookmarkStart w:id="832" w:name="_Toc203449104"/>
      <w:r>
        <w:rPr>
          <w:rStyle w:val="CharSectno"/>
        </w:rPr>
        <w:t>62</w:t>
      </w:r>
      <w:r>
        <w:rPr>
          <w:snapToGrid w:val="0"/>
        </w:rPr>
        <w:t>.</w:t>
      </w:r>
      <w:r>
        <w:rPr>
          <w:snapToGrid w:val="0"/>
        </w:rPr>
        <w:tab/>
        <w:t>Powers of local government in carrying out works</w:t>
      </w:r>
      <w:bookmarkEnd w:id="827"/>
      <w:bookmarkEnd w:id="828"/>
      <w:bookmarkEnd w:id="829"/>
      <w:bookmarkEnd w:id="830"/>
      <w:bookmarkEnd w:id="831"/>
      <w:bookmarkEnd w:id="832"/>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833" w:name="_Toc448719113"/>
      <w:bookmarkStart w:id="834" w:name="_Toc503080059"/>
      <w:bookmarkStart w:id="835" w:name="_Toc513442075"/>
      <w:bookmarkStart w:id="836" w:name="_Toc128470186"/>
      <w:bookmarkStart w:id="837" w:name="_Toc205285596"/>
      <w:bookmarkStart w:id="838" w:name="_Toc203449105"/>
      <w:r>
        <w:rPr>
          <w:rStyle w:val="CharSectno"/>
        </w:rPr>
        <w:t>63</w:t>
      </w:r>
      <w:r>
        <w:rPr>
          <w:snapToGrid w:val="0"/>
        </w:rPr>
        <w:t>.</w:t>
      </w:r>
      <w:r>
        <w:rPr>
          <w:snapToGrid w:val="0"/>
        </w:rPr>
        <w:tab/>
        <w:t>Recovery of cost of limited schemes from owners of premises served</w:t>
      </w:r>
      <w:bookmarkEnd w:id="833"/>
      <w:bookmarkEnd w:id="834"/>
      <w:bookmarkEnd w:id="835"/>
      <w:bookmarkEnd w:id="836"/>
      <w:bookmarkEnd w:id="837"/>
      <w:bookmarkEnd w:id="838"/>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839" w:name="_Toc448719114"/>
      <w:bookmarkStart w:id="840" w:name="_Toc503080060"/>
      <w:bookmarkStart w:id="841" w:name="_Toc513442076"/>
      <w:bookmarkStart w:id="842" w:name="_Toc128470187"/>
      <w:bookmarkStart w:id="843" w:name="_Toc205285597"/>
      <w:bookmarkStart w:id="844" w:name="_Toc203449106"/>
      <w:r>
        <w:rPr>
          <w:rStyle w:val="CharSectno"/>
        </w:rPr>
        <w:t>63A</w:t>
      </w:r>
      <w:r>
        <w:rPr>
          <w:snapToGrid w:val="0"/>
        </w:rPr>
        <w:t xml:space="preserve">. </w:t>
      </w:r>
      <w:r>
        <w:rPr>
          <w:snapToGrid w:val="0"/>
        </w:rPr>
        <w:tab/>
        <w:t>Interpretation</w:t>
      </w:r>
      <w:bookmarkEnd w:id="839"/>
      <w:bookmarkEnd w:id="840"/>
      <w:bookmarkEnd w:id="841"/>
      <w:bookmarkEnd w:id="842"/>
      <w:bookmarkEnd w:id="843"/>
      <w:bookmarkEnd w:id="844"/>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845" w:name="_Toc448719115"/>
      <w:bookmarkStart w:id="846" w:name="_Toc503080061"/>
      <w:bookmarkStart w:id="847" w:name="_Toc513442077"/>
      <w:bookmarkStart w:id="848" w:name="_Toc128470188"/>
      <w:bookmarkStart w:id="849" w:name="_Toc205285598"/>
      <w:bookmarkStart w:id="850" w:name="_Toc203449107"/>
      <w:r>
        <w:rPr>
          <w:rStyle w:val="CharSectno"/>
        </w:rPr>
        <w:t>64</w:t>
      </w:r>
      <w:r>
        <w:rPr>
          <w:snapToGrid w:val="0"/>
        </w:rPr>
        <w:t>.</w:t>
      </w:r>
      <w:r>
        <w:rPr>
          <w:snapToGrid w:val="0"/>
        </w:rPr>
        <w:tab/>
        <w:t>Agreements for recouping costs and paying maintenance in case of limited schemes</w:t>
      </w:r>
      <w:bookmarkEnd w:id="845"/>
      <w:bookmarkEnd w:id="846"/>
      <w:bookmarkEnd w:id="847"/>
      <w:bookmarkEnd w:id="848"/>
      <w:bookmarkEnd w:id="849"/>
      <w:bookmarkEnd w:id="850"/>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851" w:name="_Toc448719116"/>
      <w:bookmarkStart w:id="852" w:name="_Toc503080062"/>
      <w:bookmarkStart w:id="853" w:name="_Toc513442078"/>
      <w:bookmarkStart w:id="854" w:name="_Toc128470189"/>
      <w:bookmarkStart w:id="855" w:name="_Toc205285599"/>
      <w:bookmarkStart w:id="856" w:name="_Toc203449108"/>
      <w:r>
        <w:rPr>
          <w:rStyle w:val="CharSectno"/>
        </w:rPr>
        <w:t>65</w:t>
      </w:r>
      <w:r>
        <w:rPr>
          <w:snapToGrid w:val="0"/>
        </w:rPr>
        <w:t>.</w:t>
      </w:r>
      <w:r>
        <w:rPr>
          <w:snapToGrid w:val="0"/>
        </w:rPr>
        <w:tab/>
        <w:t>Power to acquire land</w:t>
      </w:r>
      <w:bookmarkEnd w:id="851"/>
      <w:bookmarkEnd w:id="852"/>
      <w:bookmarkEnd w:id="853"/>
      <w:bookmarkEnd w:id="854"/>
      <w:bookmarkEnd w:id="855"/>
      <w:bookmarkEnd w:id="856"/>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857" w:name="_Toc448719117"/>
      <w:bookmarkStart w:id="858" w:name="_Toc503080063"/>
      <w:bookmarkStart w:id="859" w:name="_Toc513442079"/>
      <w:bookmarkStart w:id="860" w:name="_Toc128470190"/>
      <w:bookmarkStart w:id="861" w:name="_Toc205285600"/>
      <w:bookmarkStart w:id="862" w:name="_Toc203449109"/>
      <w:r>
        <w:rPr>
          <w:rStyle w:val="CharSectno"/>
        </w:rPr>
        <w:t>66</w:t>
      </w:r>
      <w:r>
        <w:rPr>
          <w:snapToGrid w:val="0"/>
        </w:rPr>
        <w:t>.</w:t>
      </w:r>
      <w:r>
        <w:rPr>
          <w:snapToGrid w:val="0"/>
        </w:rPr>
        <w:tab/>
        <w:t>Duty of local government where street broken up</w:t>
      </w:r>
      <w:bookmarkEnd w:id="857"/>
      <w:bookmarkEnd w:id="858"/>
      <w:bookmarkEnd w:id="859"/>
      <w:bookmarkEnd w:id="860"/>
      <w:bookmarkEnd w:id="861"/>
      <w:bookmarkEnd w:id="862"/>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863" w:name="_Toc448719118"/>
      <w:bookmarkStart w:id="864" w:name="_Toc503080064"/>
      <w:bookmarkStart w:id="865" w:name="_Toc513442080"/>
      <w:bookmarkStart w:id="866" w:name="_Toc128470191"/>
      <w:bookmarkStart w:id="867" w:name="_Toc205285601"/>
      <w:bookmarkStart w:id="868" w:name="_Toc203449110"/>
      <w:r>
        <w:rPr>
          <w:rStyle w:val="CharSectno"/>
        </w:rPr>
        <w:t>67</w:t>
      </w:r>
      <w:r>
        <w:rPr>
          <w:snapToGrid w:val="0"/>
        </w:rPr>
        <w:t>.</w:t>
      </w:r>
      <w:r>
        <w:rPr>
          <w:snapToGrid w:val="0"/>
        </w:rPr>
        <w:tab/>
        <w:t>Interfering with works of other authorities</w:t>
      </w:r>
      <w:bookmarkEnd w:id="863"/>
      <w:bookmarkEnd w:id="864"/>
      <w:bookmarkEnd w:id="865"/>
      <w:bookmarkEnd w:id="866"/>
      <w:bookmarkEnd w:id="867"/>
      <w:bookmarkEnd w:id="868"/>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869" w:name="_Toc448719119"/>
      <w:bookmarkStart w:id="870" w:name="_Toc503080065"/>
      <w:bookmarkStart w:id="871" w:name="_Toc513442081"/>
      <w:bookmarkStart w:id="872" w:name="_Toc128470192"/>
      <w:bookmarkStart w:id="873" w:name="_Toc205285602"/>
      <w:bookmarkStart w:id="874" w:name="_Toc203449111"/>
      <w:r>
        <w:rPr>
          <w:rStyle w:val="CharSectno"/>
        </w:rPr>
        <w:t>68</w:t>
      </w:r>
      <w:r>
        <w:rPr>
          <w:snapToGrid w:val="0"/>
        </w:rPr>
        <w:t>.</w:t>
      </w:r>
      <w:r>
        <w:rPr>
          <w:snapToGrid w:val="0"/>
        </w:rPr>
        <w:tab/>
        <w:t>Alteration of sewerage works</w:t>
      </w:r>
      <w:bookmarkEnd w:id="869"/>
      <w:bookmarkEnd w:id="870"/>
      <w:bookmarkEnd w:id="871"/>
      <w:bookmarkEnd w:id="872"/>
      <w:bookmarkEnd w:id="873"/>
      <w:bookmarkEnd w:id="874"/>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875" w:name="_Toc448719120"/>
      <w:bookmarkStart w:id="876" w:name="_Toc503080066"/>
      <w:bookmarkStart w:id="877" w:name="_Toc513442082"/>
      <w:bookmarkStart w:id="878" w:name="_Toc128470193"/>
      <w:bookmarkStart w:id="879" w:name="_Toc205285603"/>
      <w:bookmarkStart w:id="880" w:name="_Toc203449112"/>
      <w:r>
        <w:rPr>
          <w:rStyle w:val="CharSectno"/>
        </w:rPr>
        <w:t>69</w:t>
      </w:r>
      <w:r>
        <w:rPr>
          <w:snapToGrid w:val="0"/>
        </w:rPr>
        <w:t>.</w:t>
      </w:r>
      <w:r>
        <w:rPr>
          <w:snapToGrid w:val="0"/>
        </w:rPr>
        <w:tab/>
        <w:t>Ventilating shafts etc. may be attached to walls and buildings</w:t>
      </w:r>
      <w:bookmarkEnd w:id="875"/>
      <w:bookmarkEnd w:id="876"/>
      <w:bookmarkEnd w:id="877"/>
      <w:bookmarkEnd w:id="878"/>
      <w:bookmarkEnd w:id="879"/>
      <w:bookmarkEnd w:id="880"/>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881" w:name="_Toc448719121"/>
      <w:bookmarkStart w:id="882" w:name="_Toc503080067"/>
      <w:bookmarkStart w:id="883" w:name="_Toc513442083"/>
      <w:bookmarkStart w:id="884" w:name="_Toc128470194"/>
      <w:bookmarkStart w:id="885" w:name="_Toc205285604"/>
      <w:bookmarkStart w:id="886" w:name="_Toc203449113"/>
      <w:r>
        <w:rPr>
          <w:rStyle w:val="CharSectno"/>
        </w:rPr>
        <w:t>70</w:t>
      </w:r>
      <w:r>
        <w:rPr>
          <w:snapToGrid w:val="0"/>
        </w:rPr>
        <w:t>.</w:t>
      </w:r>
      <w:r>
        <w:rPr>
          <w:snapToGrid w:val="0"/>
        </w:rPr>
        <w:tab/>
        <w:t>Maps of systems to be kept</w:t>
      </w:r>
      <w:bookmarkEnd w:id="881"/>
      <w:bookmarkEnd w:id="882"/>
      <w:bookmarkEnd w:id="883"/>
      <w:bookmarkEnd w:id="884"/>
      <w:bookmarkEnd w:id="885"/>
      <w:bookmarkEnd w:id="886"/>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887" w:name="_Toc448719122"/>
      <w:bookmarkStart w:id="888" w:name="_Toc503080068"/>
      <w:bookmarkStart w:id="889" w:name="_Toc513442084"/>
      <w:bookmarkStart w:id="890" w:name="_Toc128470195"/>
      <w:bookmarkStart w:id="891" w:name="_Toc205285605"/>
      <w:bookmarkStart w:id="892" w:name="_Toc203449114"/>
      <w:r>
        <w:rPr>
          <w:rStyle w:val="CharSectno"/>
        </w:rPr>
        <w:t>71</w:t>
      </w:r>
      <w:r>
        <w:rPr>
          <w:snapToGrid w:val="0"/>
        </w:rPr>
        <w:t>.</w:t>
      </w:r>
      <w:r>
        <w:rPr>
          <w:snapToGrid w:val="0"/>
        </w:rPr>
        <w:tab/>
        <w:t>Sewers to be kept cleansed</w:t>
      </w:r>
      <w:bookmarkEnd w:id="887"/>
      <w:bookmarkEnd w:id="888"/>
      <w:bookmarkEnd w:id="889"/>
      <w:bookmarkEnd w:id="890"/>
      <w:bookmarkEnd w:id="891"/>
      <w:bookmarkEnd w:id="892"/>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893" w:name="_Toc72636967"/>
      <w:bookmarkStart w:id="894" w:name="_Toc89520738"/>
      <w:bookmarkStart w:id="895" w:name="_Toc90088477"/>
      <w:bookmarkStart w:id="896" w:name="_Toc90097144"/>
      <w:bookmarkStart w:id="897" w:name="_Toc90893582"/>
      <w:bookmarkStart w:id="898" w:name="_Toc92857072"/>
      <w:bookmarkStart w:id="899" w:name="_Toc102363647"/>
      <w:bookmarkStart w:id="900" w:name="_Toc102877928"/>
      <w:bookmarkStart w:id="901" w:name="_Toc106439510"/>
      <w:bookmarkStart w:id="902" w:name="_Toc107044423"/>
      <w:bookmarkStart w:id="903" w:name="_Toc107893181"/>
      <w:bookmarkStart w:id="904" w:name="_Toc108493624"/>
      <w:bookmarkStart w:id="905" w:name="_Toc108495901"/>
      <w:bookmarkStart w:id="906" w:name="_Toc108919973"/>
      <w:bookmarkStart w:id="907" w:name="_Toc109705376"/>
      <w:bookmarkStart w:id="908" w:name="_Toc111872713"/>
      <w:bookmarkStart w:id="909" w:name="_Toc128470196"/>
      <w:bookmarkStart w:id="910" w:name="_Toc128470747"/>
      <w:bookmarkStart w:id="911" w:name="_Toc129066464"/>
      <w:bookmarkStart w:id="912" w:name="_Toc133123802"/>
      <w:bookmarkStart w:id="913" w:name="_Toc137963297"/>
      <w:bookmarkStart w:id="914" w:name="_Toc139702799"/>
      <w:bookmarkStart w:id="915" w:name="_Toc140034689"/>
      <w:bookmarkStart w:id="916" w:name="_Toc140036102"/>
      <w:bookmarkStart w:id="917" w:name="_Toc141697991"/>
      <w:bookmarkStart w:id="918" w:name="_Toc155586459"/>
      <w:bookmarkStart w:id="919" w:name="_Toc155596682"/>
      <w:bookmarkStart w:id="920" w:name="_Toc157912553"/>
      <w:bookmarkStart w:id="921" w:name="_Toc171157892"/>
      <w:bookmarkStart w:id="922" w:name="_Toc171229199"/>
      <w:bookmarkStart w:id="923" w:name="_Toc172011406"/>
      <w:bookmarkStart w:id="924" w:name="_Toc172084160"/>
      <w:bookmarkStart w:id="925" w:name="_Toc172084704"/>
      <w:bookmarkStart w:id="926" w:name="_Toc172089305"/>
      <w:bookmarkStart w:id="927" w:name="_Toc176339032"/>
      <w:bookmarkStart w:id="928" w:name="_Toc179276208"/>
      <w:bookmarkStart w:id="929" w:name="_Toc179277320"/>
      <w:bookmarkStart w:id="930" w:name="_Toc179971405"/>
      <w:bookmarkStart w:id="931" w:name="_Toc180207697"/>
      <w:bookmarkStart w:id="932" w:name="_Toc180898364"/>
      <w:bookmarkStart w:id="933" w:name="_Toc180919335"/>
      <w:bookmarkStart w:id="934" w:name="_Toc196017025"/>
      <w:bookmarkStart w:id="935" w:name="_Toc196120941"/>
      <w:bookmarkStart w:id="936" w:name="_Toc196801188"/>
      <w:bookmarkStart w:id="937" w:name="_Toc197856120"/>
      <w:bookmarkStart w:id="938" w:name="_Toc199816232"/>
      <w:bookmarkStart w:id="939" w:name="_Toc202178984"/>
      <w:bookmarkStart w:id="940" w:name="_Toc202766740"/>
      <w:bookmarkStart w:id="941" w:name="_Toc203449115"/>
      <w:bookmarkStart w:id="942" w:name="_Toc205285606"/>
      <w:r>
        <w:rPr>
          <w:rStyle w:val="CharDivNo"/>
        </w:rPr>
        <w:t>Division 2</w:t>
      </w:r>
      <w:r>
        <w:rPr>
          <w:snapToGrid w:val="0"/>
        </w:rPr>
        <w:t> — </w:t>
      </w:r>
      <w:r>
        <w:rPr>
          <w:rStyle w:val="CharDivText"/>
        </w:rPr>
        <w:t>Connection of premises to drains and sewers of local government</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943" w:name="_Toc448719123"/>
      <w:bookmarkStart w:id="944" w:name="_Toc503080069"/>
      <w:bookmarkStart w:id="945" w:name="_Toc513442085"/>
      <w:bookmarkStart w:id="946" w:name="_Toc128470197"/>
      <w:bookmarkStart w:id="947" w:name="_Toc205285607"/>
      <w:bookmarkStart w:id="948" w:name="_Toc203449116"/>
      <w:r>
        <w:rPr>
          <w:rStyle w:val="CharSectno"/>
        </w:rPr>
        <w:t>72</w:t>
      </w:r>
      <w:r>
        <w:rPr>
          <w:snapToGrid w:val="0"/>
        </w:rPr>
        <w:t>.</w:t>
      </w:r>
      <w:r>
        <w:rPr>
          <w:snapToGrid w:val="0"/>
        </w:rPr>
        <w:tab/>
        <w:t>Owners or occupiers may be compelled to connect premises when works complete</w:t>
      </w:r>
      <w:bookmarkEnd w:id="943"/>
      <w:bookmarkEnd w:id="944"/>
      <w:bookmarkEnd w:id="945"/>
      <w:bookmarkEnd w:id="946"/>
      <w:bookmarkEnd w:id="947"/>
      <w:bookmarkEnd w:id="948"/>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949" w:name="_Toc448719124"/>
      <w:bookmarkStart w:id="950" w:name="_Toc503080070"/>
      <w:bookmarkStart w:id="951" w:name="_Toc513442086"/>
      <w:bookmarkStart w:id="952" w:name="_Toc128470198"/>
      <w:bookmarkStart w:id="953" w:name="_Toc205285608"/>
      <w:bookmarkStart w:id="954" w:name="_Toc203449117"/>
      <w:r>
        <w:rPr>
          <w:rStyle w:val="CharSectno"/>
        </w:rPr>
        <w:t>73</w:t>
      </w:r>
      <w:r>
        <w:rPr>
          <w:snapToGrid w:val="0"/>
        </w:rPr>
        <w:t>.</w:t>
      </w:r>
      <w:r>
        <w:rPr>
          <w:snapToGrid w:val="0"/>
        </w:rPr>
        <w:tab/>
        <w:t>Notice to owner or occupier to carry out installation of fittings</w:t>
      </w:r>
      <w:bookmarkEnd w:id="949"/>
      <w:bookmarkEnd w:id="950"/>
      <w:bookmarkEnd w:id="951"/>
      <w:bookmarkEnd w:id="952"/>
      <w:bookmarkEnd w:id="953"/>
      <w:bookmarkEnd w:id="954"/>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rPr>
          <w:snapToGrid w:val="0"/>
        </w:rPr>
      </w:pPr>
      <w:bookmarkStart w:id="955" w:name="_Toc448719125"/>
      <w:bookmarkStart w:id="956" w:name="_Toc503080071"/>
      <w:bookmarkStart w:id="957" w:name="_Toc513442087"/>
      <w:bookmarkStart w:id="958" w:name="_Toc128470199"/>
      <w:bookmarkStart w:id="959" w:name="_Toc205285609"/>
      <w:bookmarkStart w:id="960" w:name="_Toc203449118"/>
      <w:r>
        <w:rPr>
          <w:rStyle w:val="CharSectno"/>
        </w:rPr>
        <w:t>74</w:t>
      </w:r>
      <w:r>
        <w:rPr>
          <w:snapToGrid w:val="0"/>
        </w:rPr>
        <w:t>.</w:t>
      </w:r>
      <w:r>
        <w:rPr>
          <w:snapToGrid w:val="0"/>
        </w:rPr>
        <w:tab/>
        <w:t>Where the local government makes installations it may enter into agreements with persons responsible for payment of cost</w:t>
      </w:r>
      <w:bookmarkEnd w:id="955"/>
      <w:bookmarkEnd w:id="956"/>
      <w:bookmarkEnd w:id="957"/>
      <w:bookmarkEnd w:id="958"/>
      <w:bookmarkEnd w:id="959"/>
      <w:bookmarkEnd w:id="960"/>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961" w:name="_Toc448719126"/>
      <w:bookmarkStart w:id="962" w:name="_Toc503080072"/>
      <w:bookmarkStart w:id="963" w:name="_Toc513442088"/>
      <w:bookmarkStart w:id="964" w:name="_Toc128470200"/>
      <w:bookmarkStart w:id="965" w:name="_Toc205285610"/>
      <w:bookmarkStart w:id="966" w:name="_Toc203449119"/>
      <w:r>
        <w:rPr>
          <w:rStyle w:val="CharSectno"/>
        </w:rPr>
        <w:t>75</w:t>
      </w:r>
      <w:r>
        <w:rPr>
          <w:snapToGrid w:val="0"/>
        </w:rPr>
        <w:t>.</w:t>
      </w:r>
      <w:r>
        <w:rPr>
          <w:snapToGrid w:val="0"/>
        </w:rPr>
        <w:tab/>
        <w:t>Right of owner or occupier to connect drains with sewer</w:t>
      </w:r>
      <w:bookmarkEnd w:id="961"/>
      <w:bookmarkEnd w:id="962"/>
      <w:bookmarkEnd w:id="963"/>
      <w:bookmarkEnd w:id="964"/>
      <w:bookmarkEnd w:id="965"/>
      <w:bookmarkEnd w:id="966"/>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967" w:name="_Toc448719127"/>
      <w:bookmarkStart w:id="968" w:name="_Toc503080073"/>
      <w:bookmarkStart w:id="969" w:name="_Toc513442089"/>
      <w:bookmarkStart w:id="970" w:name="_Toc128470201"/>
      <w:bookmarkStart w:id="971" w:name="_Toc205285611"/>
      <w:bookmarkStart w:id="972" w:name="_Toc203449120"/>
      <w:r>
        <w:rPr>
          <w:rStyle w:val="CharSectno"/>
        </w:rPr>
        <w:t>76</w:t>
      </w:r>
      <w:r>
        <w:rPr>
          <w:snapToGrid w:val="0"/>
        </w:rPr>
        <w:t>.</w:t>
      </w:r>
      <w:r>
        <w:rPr>
          <w:snapToGrid w:val="0"/>
        </w:rPr>
        <w:tab/>
        <w:t>Owner or occupier of land outside district may connect sewer on conditions imposed by local government</w:t>
      </w:r>
      <w:bookmarkEnd w:id="967"/>
      <w:bookmarkEnd w:id="968"/>
      <w:bookmarkEnd w:id="969"/>
      <w:bookmarkEnd w:id="970"/>
      <w:bookmarkEnd w:id="971"/>
      <w:bookmarkEnd w:id="972"/>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973" w:name="_Toc448719128"/>
      <w:bookmarkStart w:id="974" w:name="_Toc503080074"/>
      <w:bookmarkStart w:id="975" w:name="_Toc513442090"/>
      <w:bookmarkStart w:id="976" w:name="_Toc128470202"/>
      <w:bookmarkStart w:id="977" w:name="_Toc205285612"/>
      <w:bookmarkStart w:id="978" w:name="_Toc203449121"/>
      <w:r>
        <w:rPr>
          <w:rStyle w:val="CharSectno"/>
        </w:rPr>
        <w:t>77</w:t>
      </w:r>
      <w:r>
        <w:rPr>
          <w:snapToGrid w:val="0"/>
        </w:rPr>
        <w:t>.</w:t>
      </w:r>
      <w:r>
        <w:rPr>
          <w:snapToGrid w:val="0"/>
        </w:rPr>
        <w:tab/>
        <w:t>Restrictions on construction or alteration of certain drains and fittings</w:t>
      </w:r>
      <w:bookmarkEnd w:id="973"/>
      <w:bookmarkEnd w:id="974"/>
      <w:bookmarkEnd w:id="975"/>
      <w:bookmarkEnd w:id="976"/>
      <w:bookmarkEnd w:id="977"/>
      <w:bookmarkEnd w:id="978"/>
    </w:p>
    <w:p>
      <w:pPr>
        <w:pStyle w:val="Subsection"/>
        <w:spacing w:before="1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1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120"/>
        <w:rPr>
          <w:snapToGrid w:val="0"/>
        </w:rPr>
      </w:pPr>
      <w:bookmarkStart w:id="979" w:name="_Toc448719129"/>
      <w:bookmarkStart w:id="980" w:name="_Toc503080075"/>
      <w:bookmarkStart w:id="981" w:name="_Toc513442091"/>
      <w:bookmarkStart w:id="982" w:name="_Toc128470203"/>
      <w:bookmarkStart w:id="983" w:name="_Toc205285613"/>
      <w:bookmarkStart w:id="984" w:name="_Toc203449122"/>
      <w:r>
        <w:rPr>
          <w:rStyle w:val="CharSectno"/>
        </w:rPr>
        <w:t>78</w:t>
      </w:r>
      <w:r>
        <w:rPr>
          <w:snapToGrid w:val="0"/>
        </w:rPr>
        <w:t>.</w:t>
      </w:r>
      <w:r>
        <w:rPr>
          <w:snapToGrid w:val="0"/>
        </w:rPr>
        <w:tab/>
        <w:t>Owner or occupier responsible for cleaning private drains</w:t>
      </w:r>
      <w:bookmarkEnd w:id="979"/>
      <w:bookmarkEnd w:id="980"/>
      <w:bookmarkEnd w:id="981"/>
      <w:bookmarkEnd w:id="982"/>
      <w:bookmarkEnd w:id="983"/>
      <w:bookmarkEnd w:id="984"/>
    </w:p>
    <w:p>
      <w:pPr>
        <w:pStyle w:val="Subsection"/>
        <w:spacing w:before="1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100"/>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985" w:name="_Toc448719130"/>
      <w:bookmarkStart w:id="986" w:name="_Toc503080076"/>
      <w:bookmarkStart w:id="987" w:name="_Toc513442092"/>
      <w:bookmarkStart w:id="988" w:name="_Toc128470204"/>
      <w:bookmarkStart w:id="989" w:name="_Toc205285614"/>
      <w:bookmarkStart w:id="990" w:name="_Toc203449123"/>
      <w:r>
        <w:rPr>
          <w:rStyle w:val="CharSectno"/>
        </w:rPr>
        <w:t>79</w:t>
      </w:r>
      <w:r>
        <w:rPr>
          <w:snapToGrid w:val="0"/>
        </w:rPr>
        <w:t>.</w:t>
      </w:r>
      <w:r>
        <w:rPr>
          <w:snapToGrid w:val="0"/>
        </w:rPr>
        <w:tab/>
        <w:t>Obstructing or encroaching on sewers</w:t>
      </w:r>
      <w:bookmarkEnd w:id="985"/>
      <w:bookmarkEnd w:id="986"/>
      <w:bookmarkEnd w:id="987"/>
      <w:bookmarkEnd w:id="988"/>
      <w:bookmarkEnd w:id="989"/>
      <w:bookmarkEnd w:id="990"/>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991" w:name="_Toc448719131"/>
      <w:bookmarkStart w:id="992" w:name="_Toc503080077"/>
      <w:bookmarkStart w:id="993" w:name="_Toc513442093"/>
      <w:bookmarkStart w:id="994" w:name="_Toc128470205"/>
      <w:bookmarkStart w:id="995" w:name="_Toc205285615"/>
      <w:bookmarkStart w:id="996" w:name="_Toc203449124"/>
      <w:r>
        <w:rPr>
          <w:rStyle w:val="CharSectno"/>
        </w:rPr>
        <w:t>80</w:t>
      </w:r>
      <w:r>
        <w:rPr>
          <w:snapToGrid w:val="0"/>
        </w:rPr>
        <w:t>.</w:t>
      </w:r>
      <w:r>
        <w:rPr>
          <w:snapToGrid w:val="0"/>
        </w:rPr>
        <w:tab/>
        <w:t>Local government may enforce drainage of undrained houses</w:t>
      </w:r>
      <w:bookmarkEnd w:id="991"/>
      <w:bookmarkEnd w:id="992"/>
      <w:bookmarkEnd w:id="993"/>
      <w:bookmarkEnd w:id="994"/>
      <w:bookmarkEnd w:id="995"/>
      <w:bookmarkEnd w:id="996"/>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997" w:name="_Toc448719132"/>
      <w:bookmarkStart w:id="998" w:name="_Toc503080078"/>
      <w:bookmarkStart w:id="999" w:name="_Toc513442094"/>
      <w:bookmarkStart w:id="1000" w:name="_Toc128470206"/>
      <w:bookmarkStart w:id="1001" w:name="_Toc205285616"/>
      <w:bookmarkStart w:id="1002" w:name="_Toc203449125"/>
      <w:r>
        <w:rPr>
          <w:rStyle w:val="CharSectno"/>
        </w:rPr>
        <w:t>81</w:t>
      </w:r>
      <w:r>
        <w:rPr>
          <w:snapToGrid w:val="0"/>
        </w:rPr>
        <w:t>.</w:t>
      </w:r>
      <w:r>
        <w:rPr>
          <w:snapToGrid w:val="0"/>
        </w:rPr>
        <w:tab/>
        <w:t>Owner may be required to connect premises with public sewer</w:t>
      </w:r>
      <w:bookmarkEnd w:id="997"/>
      <w:bookmarkEnd w:id="998"/>
      <w:bookmarkEnd w:id="999"/>
      <w:bookmarkEnd w:id="1000"/>
      <w:bookmarkEnd w:id="1001"/>
      <w:bookmarkEnd w:id="1002"/>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1003" w:name="_Toc448719133"/>
      <w:bookmarkStart w:id="1004" w:name="_Toc503080079"/>
      <w:bookmarkStart w:id="1005" w:name="_Toc513442095"/>
      <w:bookmarkStart w:id="1006" w:name="_Toc128470207"/>
      <w:bookmarkStart w:id="1007" w:name="_Toc205285617"/>
      <w:bookmarkStart w:id="1008" w:name="_Toc203449126"/>
      <w:r>
        <w:rPr>
          <w:rStyle w:val="CharSectno"/>
        </w:rPr>
        <w:t>82</w:t>
      </w:r>
      <w:r>
        <w:rPr>
          <w:snapToGrid w:val="0"/>
        </w:rPr>
        <w:t>.</w:t>
      </w:r>
      <w:r>
        <w:rPr>
          <w:snapToGrid w:val="0"/>
        </w:rPr>
        <w:tab/>
        <w:t>Buildings without drains</w:t>
      </w:r>
      <w:bookmarkEnd w:id="1003"/>
      <w:bookmarkEnd w:id="1004"/>
      <w:bookmarkEnd w:id="1005"/>
      <w:bookmarkEnd w:id="1006"/>
      <w:bookmarkEnd w:id="1007"/>
      <w:bookmarkEnd w:id="1008"/>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1009" w:name="_Toc448719134"/>
      <w:bookmarkStart w:id="1010" w:name="_Toc503080080"/>
      <w:bookmarkStart w:id="1011" w:name="_Toc513442096"/>
      <w:bookmarkStart w:id="1012" w:name="_Toc128470208"/>
      <w:bookmarkStart w:id="1013" w:name="_Toc205285618"/>
      <w:bookmarkStart w:id="1014" w:name="_Toc203449127"/>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1009"/>
      <w:bookmarkEnd w:id="1010"/>
      <w:bookmarkEnd w:id="1011"/>
      <w:bookmarkEnd w:id="1012"/>
      <w:bookmarkEnd w:id="1013"/>
      <w:bookmarkEnd w:id="1014"/>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1015" w:name="_Toc448719135"/>
      <w:bookmarkStart w:id="1016" w:name="_Toc503080081"/>
      <w:bookmarkStart w:id="1017" w:name="_Toc513442097"/>
      <w:bookmarkStart w:id="1018" w:name="_Toc128470209"/>
      <w:bookmarkStart w:id="1019" w:name="_Toc205285619"/>
      <w:bookmarkStart w:id="1020" w:name="_Toc203449128"/>
      <w:r>
        <w:rPr>
          <w:rStyle w:val="CharSectno"/>
        </w:rPr>
        <w:t>83</w:t>
      </w:r>
      <w:r>
        <w:rPr>
          <w:snapToGrid w:val="0"/>
        </w:rPr>
        <w:t>.</w:t>
      </w:r>
      <w:r>
        <w:rPr>
          <w:snapToGrid w:val="0"/>
        </w:rPr>
        <w:tab/>
        <w:t>Making sewers and drains under private land</w:t>
      </w:r>
      <w:bookmarkEnd w:id="1015"/>
      <w:bookmarkEnd w:id="1016"/>
      <w:bookmarkEnd w:id="1017"/>
      <w:bookmarkEnd w:id="1018"/>
      <w:bookmarkEnd w:id="1019"/>
      <w:bookmarkEnd w:id="1020"/>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1021" w:name="_Toc448719136"/>
      <w:bookmarkStart w:id="1022" w:name="_Toc503080082"/>
      <w:bookmarkStart w:id="1023" w:name="_Toc513442098"/>
      <w:bookmarkStart w:id="1024" w:name="_Toc128470210"/>
      <w:bookmarkStart w:id="1025" w:name="_Toc205285620"/>
      <w:bookmarkStart w:id="1026" w:name="_Toc203449129"/>
      <w:r>
        <w:rPr>
          <w:rStyle w:val="CharSectno"/>
        </w:rPr>
        <w:t>84</w:t>
      </w:r>
      <w:r>
        <w:rPr>
          <w:snapToGrid w:val="0"/>
        </w:rPr>
        <w:t>.</w:t>
      </w:r>
      <w:r>
        <w:rPr>
          <w:snapToGrid w:val="0"/>
        </w:rPr>
        <w:tab/>
        <w:t>Recovery of expenses incurred by local government</w:t>
      </w:r>
      <w:bookmarkEnd w:id="1021"/>
      <w:bookmarkEnd w:id="1022"/>
      <w:bookmarkEnd w:id="1023"/>
      <w:bookmarkEnd w:id="1024"/>
      <w:bookmarkEnd w:id="1025"/>
      <w:bookmarkEnd w:id="1026"/>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1027" w:name="_Toc448719137"/>
      <w:bookmarkStart w:id="1028" w:name="_Toc503080083"/>
      <w:bookmarkStart w:id="1029" w:name="_Toc513442099"/>
      <w:bookmarkStart w:id="1030" w:name="_Toc128470211"/>
      <w:bookmarkStart w:id="1031" w:name="_Toc205285621"/>
      <w:bookmarkStart w:id="1032" w:name="_Toc203449130"/>
      <w:r>
        <w:rPr>
          <w:rStyle w:val="CharSectno"/>
        </w:rPr>
        <w:t>85</w:t>
      </w:r>
      <w:r>
        <w:rPr>
          <w:snapToGrid w:val="0"/>
        </w:rPr>
        <w:t>.</w:t>
      </w:r>
      <w:r>
        <w:rPr>
          <w:snapToGrid w:val="0"/>
        </w:rPr>
        <w:tab/>
        <w:t>Dwelling</w:t>
      </w:r>
      <w:r>
        <w:rPr>
          <w:snapToGrid w:val="0"/>
        </w:rPr>
        <w:noBreakHyphen/>
        <w:t>houses on low lying land</w:t>
      </w:r>
      <w:bookmarkEnd w:id="1027"/>
      <w:bookmarkEnd w:id="1028"/>
      <w:bookmarkEnd w:id="1029"/>
      <w:bookmarkEnd w:id="1030"/>
      <w:bookmarkEnd w:id="1031"/>
      <w:bookmarkEnd w:id="1032"/>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1033" w:name="_Toc448719138"/>
      <w:bookmarkStart w:id="1034" w:name="_Toc503080084"/>
      <w:bookmarkStart w:id="1035" w:name="_Toc513442100"/>
      <w:bookmarkStart w:id="1036" w:name="_Toc128470212"/>
      <w:bookmarkStart w:id="1037" w:name="_Toc205285622"/>
      <w:bookmarkStart w:id="1038" w:name="_Toc203449131"/>
      <w:r>
        <w:rPr>
          <w:rStyle w:val="CharSectno"/>
        </w:rPr>
        <w:t>86</w:t>
      </w:r>
      <w:r>
        <w:rPr>
          <w:snapToGrid w:val="0"/>
        </w:rPr>
        <w:t>.</w:t>
      </w:r>
      <w:r>
        <w:rPr>
          <w:snapToGrid w:val="0"/>
        </w:rPr>
        <w:tab/>
        <w:t>Filling up low lying land</w:t>
      </w:r>
      <w:bookmarkEnd w:id="1033"/>
      <w:bookmarkEnd w:id="1034"/>
      <w:bookmarkEnd w:id="1035"/>
      <w:bookmarkEnd w:id="1036"/>
      <w:bookmarkEnd w:id="1037"/>
      <w:bookmarkEnd w:id="1038"/>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1039" w:name="_Toc448719139"/>
      <w:bookmarkStart w:id="1040" w:name="_Toc503080085"/>
      <w:bookmarkStart w:id="1041" w:name="_Toc513442101"/>
      <w:bookmarkStart w:id="1042" w:name="_Toc128470213"/>
      <w:bookmarkStart w:id="1043" w:name="_Toc205285623"/>
      <w:bookmarkStart w:id="1044" w:name="_Toc203449132"/>
      <w:r>
        <w:rPr>
          <w:rStyle w:val="CharSectno"/>
        </w:rPr>
        <w:t>87</w:t>
      </w:r>
      <w:r>
        <w:rPr>
          <w:snapToGrid w:val="0"/>
        </w:rPr>
        <w:t>.</w:t>
      </w:r>
      <w:r>
        <w:rPr>
          <w:snapToGrid w:val="0"/>
        </w:rPr>
        <w:tab/>
        <w:t>Stagnant water holes</w:t>
      </w:r>
      <w:bookmarkEnd w:id="1039"/>
      <w:bookmarkEnd w:id="1040"/>
      <w:bookmarkEnd w:id="1041"/>
      <w:bookmarkEnd w:id="1042"/>
      <w:bookmarkEnd w:id="1043"/>
      <w:bookmarkEnd w:id="1044"/>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1045" w:name="_Toc448719140"/>
      <w:bookmarkStart w:id="1046" w:name="_Toc503080086"/>
      <w:bookmarkStart w:id="1047" w:name="_Toc513442102"/>
      <w:bookmarkStart w:id="1048" w:name="_Toc128470214"/>
      <w:bookmarkStart w:id="1049" w:name="_Toc205285624"/>
      <w:bookmarkStart w:id="1050" w:name="_Toc203449133"/>
      <w:r>
        <w:rPr>
          <w:rStyle w:val="CharSectno"/>
        </w:rPr>
        <w:t>88</w:t>
      </w:r>
      <w:r>
        <w:rPr>
          <w:snapToGrid w:val="0"/>
        </w:rPr>
        <w:t>.</w:t>
      </w:r>
      <w:r>
        <w:rPr>
          <w:snapToGrid w:val="0"/>
        </w:rPr>
        <w:tab/>
        <w:t>Stagnant water in cellars etc.</w:t>
      </w:r>
      <w:bookmarkEnd w:id="1045"/>
      <w:bookmarkEnd w:id="1046"/>
      <w:bookmarkEnd w:id="1047"/>
      <w:bookmarkEnd w:id="1048"/>
      <w:bookmarkEnd w:id="1049"/>
      <w:bookmarkEnd w:id="1050"/>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1051" w:name="_Toc448719141"/>
      <w:bookmarkStart w:id="1052" w:name="_Toc503080087"/>
      <w:bookmarkStart w:id="1053" w:name="_Toc513442103"/>
      <w:bookmarkStart w:id="1054" w:name="_Toc128470215"/>
      <w:bookmarkStart w:id="1055" w:name="_Toc205285625"/>
      <w:bookmarkStart w:id="1056" w:name="_Toc203449134"/>
      <w:r>
        <w:rPr>
          <w:rStyle w:val="CharSectno"/>
        </w:rPr>
        <w:t>89</w:t>
      </w:r>
      <w:r>
        <w:rPr>
          <w:snapToGrid w:val="0"/>
        </w:rPr>
        <w:t>.</w:t>
      </w:r>
      <w:r>
        <w:rPr>
          <w:snapToGrid w:val="0"/>
        </w:rPr>
        <w:tab/>
      </w:r>
      <w:bookmarkEnd w:id="1051"/>
      <w:bookmarkEnd w:id="1052"/>
      <w:bookmarkEnd w:id="1053"/>
      <w:bookmarkEnd w:id="1054"/>
      <w:r>
        <w:rPr>
          <w:snapToGrid w:val="0"/>
        </w:rPr>
        <w:t>Paving and asphalting of cellars</w:t>
      </w:r>
      <w:bookmarkEnd w:id="1055"/>
      <w:bookmarkEnd w:id="1056"/>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1057" w:name="_Toc448719142"/>
      <w:bookmarkStart w:id="1058" w:name="_Toc503080088"/>
      <w:bookmarkStart w:id="1059" w:name="_Toc513442104"/>
      <w:bookmarkStart w:id="1060" w:name="_Toc128470216"/>
      <w:bookmarkStart w:id="1061" w:name="_Toc205285626"/>
      <w:bookmarkStart w:id="1062" w:name="_Toc203449135"/>
      <w:r>
        <w:rPr>
          <w:rStyle w:val="CharSectno"/>
        </w:rPr>
        <w:t>90</w:t>
      </w:r>
      <w:r>
        <w:rPr>
          <w:snapToGrid w:val="0"/>
        </w:rPr>
        <w:t>.</w:t>
      </w:r>
      <w:r>
        <w:rPr>
          <w:snapToGrid w:val="0"/>
        </w:rPr>
        <w:tab/>
        <w:t>Brickmaking and other excavations to be fenced</w:t>
      </w:r>
      <w:bookmarkEnd w:id="1057"/>
      <w:bookmarkEnd w:id="1058"/>
      <w:bookmarkEnd w:id="1059"/>
      <w:bookmarkEnd w:id="1060"/>
      <w:bookmarkEnd w:id="1061"/>
      <w:bookmarkEnd w:id="1062"/>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1063" w:name="_Toc448719143"/>
      <w:bookmarkStart w:id="1064" w:name="_Toc503080089"/>
      <w:bookmarkStart w:id="1065" w:name="_Toc513442105"/>
      <w:bookmarkStart w:id="1066" w:name="_Toc128470217"/>
      <w:bookmarkStart w:id="1067" w:name="_Toc205285627"/>
      <w:bookmarkStart w:id="1068" w:name="_Toc203449136"/>
      <w:r>
        <w:rPr>
          <w:rStyle w:val="CharSectno"/>
        </w:rPr>
        <w:t>91</w:t>
      </w:r>
      <w:r>
        <w:rPr>
          <w:snapToGrid w:val="0"/>
        </w:rPr>
        <w:t>.</w:t>
      </w:r>
      <w:r>
        <w:rPr>
          <w:snapToGrid w:val="0"/>
        </w:rPr>
        <w:tab/>
        <w:t>Storm water to be allowed its natural channel</w:t>
      </w:r>
      <w:bookmarkEnd w:id="1063"/>
      <w:bookmarkEnd w:id="1064"/>
      <w:bookmarkEnd w:id="1065"/>
      <w:bookmarkEnd w:id="1066"/>
      <w:bookmarkEnd w:id="1067"/>
      <w:bookmarkEnd w:id="1068"/>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1069" w:name="_Toc448719144"/>
      <w:bookmarkStart w:id="1070" w:name="_Toc503080090"/>
      <w:bookmarkStart w:id="1071" w:name="_Toc513442106"/>
      <w:bookmarkStart w:id="1072" w:name="_Toc128470218"/>
      <w:bookmarkStart w:id="1073" w:name="_Toc205285628"/>
      <w:bookmarkStart w:id="1074" w:name="_Toc203449137"/>
      <w:r>
        <w:rPr>
          <w:rStyle w:val="CharSectno"/>
        </w:rPr>
        <w:t>92</w:t>
      </w:r>
      <w:r>
        <w:rPr>
          <w:snapToGrid w:val="0"/>
        </w:rPr>
        <w:t>.</w:t>
      </w:r>
      <w:r>
        <w:rPr>
          <w:snapToGrid w:val="0"/>
        </w:rPr>
        <w:tab/>
        <w:t>Unauthorised building over sewers and under streets</w:t>
      </w:r>
      <w:bookmarkEnd w:id="1069"/>
      <w:bookmarkEnd w:id="1070"/>
      <w:bookmarkEnd w:id="1071"/>
      <w:bookmarkEnd w:id="1072"/>
      <w:bookmarkEnd w:id="1073"/>
      <w:bookmarkEnd w:id="1074"/>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1075" w:name="_Toc448719145"/>
      <w:bookmarkStart w:id="1076" w:name="_Toc503080091"/>
      <w:bookmarkStart w:id="1077" w:name="_Toc513442107"/>
      <w:bookmarkStart w:id="1078" w:name="_Toc128470219"/>
      <w:bookmarkStart w:id="1079" w:name="_Toc205285629"/>
      <w:bookmarkStart w:id="1080" w:name="_Toc203449138"/>
      <w:r>
        <w:rPr>
          <w:rStyle w:val="CharSectno"/>
        </w:rPr>
        <w:t>93</w:t>
      </w:r>
      <w:r>
        <w:rPr>
          <w:snapToGrid w:val="0"/>
        </w:rPr>
        <w:t>.</w:t>
      </w:r>
      <w:r>
        <w:rPr>
          <w:snapToGrid w:val="0"/>
        </w:rPr>
        <w:tab/>
        <w:t>Injurious matter not to pass into sewers</w:t>
      </w:r>
      <w:bookmarkEnd w:id="1075"/>
      <w:bookmarkEnd w:id="1076"/>
      <w:bookmarkEnd w:id="1077"/>
      <w:bookmarkEnd w:id="1078"/>
      <w:bookmarkEnd w:id="1079"/>
      <w:bookmarkEnd w:id="1080"/>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1081" w:name="_Toc448719146"/>
      <w:bookmarkStart w:id="1082" w:name="_Toc503080092"/>
      <w:bookmarkStart w:id="1083" w:name="_Toc513442108"/>
      <w:bookmarkStart w:id="1084" w:name="_Toc128470220"/>
      <w:bookmarkStart w:id="1085" w:name="_Toc205285630"/>
      <w:bookmarkStart w:id="1086" w:name="_Toc203449139"/>
      <w:r>
        <w:rPr>
          <w:rStyle w:val="CharSectno"/>
        </w:rPr>
        <w:t>94</w:t>
      </w:r>
      <w:r>
        <w:rPr>
          <w:snapToGrid w:val="0"/>
        </w:rPr>
        <w:t>.</w:t>
      </w:r>
      <w:r>
        <w:rPr>
          <w:snapToGrid w:val="0"/>
        </w:rPr>
        <w:tab/>
        <w:t>Chemical refuse, steam etc. not to be turned into sewers</w:t>
      </w:r>
      <w:bookmarkEnd w:id="1081"/>
      <w:bookmarkEnd w:id="1082"/>
      <w:bookmarkEnd w:id="1083"/>
      <w:bookmarkEnd w:id="1084"/>
      <w:bookmarkEnd w:id="1085"/>
      <w:bookmarkEnd w:id="1086"/>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120"/>
        <w:rPr>
          <w:snapToGrid w:val="0"/>
        </w:rPr>
      </w:pPr>
      <w:bookmarkStart w:id="1087" w:name="_Toc72636992"/>
      <w:bookmarkStart w:id="1088" w:name="_Toc89520763"/>
      <w:bookmarkStart w:id="1089" w:name="_Toc90088502"/>
      <w:bookmarkStart w:id="1090" w:name="_Toc90097169"/>
      <w:bookmarkStart w:id="1091" w:name="_Toc90893607"/>
      <w:bookmarkStart w:id="1092" w:name="_Toc92857097"/>
      <w:bookmarkStart w:id="1093" w:name="_Toc102363672"/>
      <w:bookmarkStart w:id="1094" w:name="_Toc102877953"/>
      <w:bookmarkStart w:id="1095" w:name="_Toc106439535"/>
      <w:bookmarkStart w:id="1096" w:name="_Toc107044448"/>
      <w:bookmarkStart w:id="1097" w:name="_Toc107893206"/>
      <w:bookmarkStart w:id="1098" w:name="_Toc108493649"/>
      <w:bookmarkStart w:id="1099" w:name="_Toc108495926"/>
      <w:bookmarkStart w:id="1100" w:name="_Toc108919998"/>
      <w:bookmarkStart w:id="1101" w:name="_Toc109705401"/>
      <w:bookmarkStart w:id="1102" w:name="_Toc111872738"/>
      <w:bookmarkStart w:id="1103" w:name="_Toc128470221"/>
      <w:bookmarkStart w:id="1104" w:name="_Toc128470772"/>
      <w:bookmarkStart w:id="1105" w:name="_Toc129066489"/>
      <w:bookmarkStart w:id="1106" w:name="_Toc133123827"/>
      <w:bookmarkStart w:id="1107" w:name="_Toc137963322"/>
      <w:bookmarkStart w:id="1108" w:name="_Toc139702824"/>
      <w:bookmarkStart w:id="1109" w:name="_Toc140034714"/>
      <w:bookmarkStart w:id="1110" w:name="_Toc140036127"/>
      <w:bookmarkStart w:id="1111" w:name="_Toc141698016"/>
      <w:bookmarkStart w:id="1112" w:name="_Toc155586484"/>
      <w:bookmarkStart w:id="1113" w:name="_Toc155596707"/>
      <w:bookmarkStart w:id="1114" w:name="_Toc157912578"/>
      <w:bookmarkStart w:id="1115" w:name="_Toc171157917"/>
      <w:bookmarkStart w:id="1116" w:name="_Toc171229224"/>
      <w:bookmarkStart w:id="1117" w:name="_Toc172011431"/>
      <w:bookmarkStart w:id="1118" w:name="_Toc172084185"/>
      <w:bookmarkStart w:id="1119" w:name="_Toc172084729"/>
      <w:bookmarkStart w:id="1120" w:name="_Toc172089330"/>
      <w:bookmarkStart w:id="1121" w:name="_Toc176339057"/>
      <w:bookmarkStart w:id="1122" w:name="_Toc179276233"/>
      <w:bookmarkStart w:id="1123" w:name="_Toc179277345"/>
      <w:bookmarkStart w:id="1124" w:name="_Toc179971430"/>
      <w:bookmarkStart w:id="1125" w:name="_Toc180207722"/>
      <w:bookmarkStart w:id="1126" w:name="_Toc180898389"/>
      <w:bookmarkStart w:id="1127" w:name="_Toc180919360"/>
      <w:bookmarkStart w:id="1128" w:name="_Toc196017050"/>
      <w:bookmarkStart w:id="1129" w:name="_Toc196120966"/>
      <w:bookmarkStart w:id="1130" w:name="_Toc196801213"/>
      <w:bookmarkStart w:id="1131" w:name="_Toc197856145"/>
      <w:bookmarkStart w:id="1132" w:name="_Toc199816257"/>
      <w:bookmarkStart w:id="1133" w:name="_Toc202179009"/>
      <w:bookmarkStart w:id="1134" w:name="_Toc202766765"/>
      <w:bookmarkStart w:id="1135" w:name="_Toc203449140"/>
      <w:bookmarkStart w:id="1136" w:name="_Toc205285631"/>
      <w:r>
        <w:rPr>
          <w:rStyle w:val="CharDivNo"/>
        </w:rPr>
        <w:t>Division 3</w:t>
      </w:r>
      <w:r>
        <w:rPr>
          <w:snapToGrid w:val="0"/>
        </w:rPr>
        <w:t> — </w:t>
      </w:r>
      <w:r>
        <w:rPr>
          <w:rStyle w:val="CharDivText"/>
        </w:rPr>
        <w:t>Disposal of sewage</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Heading5"/>
        <w:spacing w:before="120"/>
        <w:rPr>
          <w:snapToGrid w:val="0"/>
        </w:rPr>
      </w:pPr>
      <w:bookmarkStart w:id="1137" w:name="_Toc448719147"/>
      <w:bookmarkStart w:id="1138" w:name="_Toc503080093"/>
      <w:bookmarkStart w:id="1139" w:name="_Toc513442109"/>
      <w:bookmarkStart w:id="1140" w:name="_Toc128470222"/>
      <w:bookmarkStart w:id="1141" w:name="_Toc205285632"/>
      <w:bookmarkStart w:id="1142" w:name="_Toc203449141"/>
      <w:r>
        <w:rPr>
          <w:rStyle w:val="CharSectno"/>
        </w:rPr>
        <w:t>95</w:t>
      </w:r>
      <w:r>
        <w:rPr>
          <w:snapToGrid w:val="0"/>
        </w:rPr>
        <w:t>.</w:t>
      </w:r>
      <w:r>
        <w:rPr>
          <w:snapToGrid w:val="0"/>
        </w:rPr>
        <w:tab/>
        <w:t>Disposing of sewage</w:t>
      </w:r>
      <w:bookmarkEnd w:id="1137"/>
      <w:bookmarkEnd w:id="1138"/>
      <w:bookmarkEnd w:id="1139"/>
      <w:bookmarkEnd w:id="1140"/>
      <w:bookmarkEnd w:id="1141"/>
      <w:bookmarkEnd w:id="1142"/>
    </w:p>
    <w:p>
      <w:pPr>
        <w:pStyle w:val="Subsection"/>
        <w:spacing w:before="10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1143" w:name="_Toc448719148"/>
      <w:bookmarkStart w:id="1144" w:name="_Toc503080094"/>
      <w:bookmarkStart w:id="1145" w:name="_Toc513442110"/>
      <w:bookmarkStart w:id="1146" w:name="_Toc128470223"/>
      <w:bookmarkStart w:id="1147" w:name="_Toc205285633"/>
      <w:bookmarkStart w:id="1148" w:name="_Toc203449142"/>
      <w:r>
        <w:rPr>
          <w:rStyle w:val="CharSectno"/>
        </w:rPr>
        <w:t>96</w:t>
      </w:r>
      <w:r>
        <w:rPr>
          <w:snapToGrid w:val="0"/>
        </w:rPr>
        <w:t>.</w:t>
      </w:r>
      <w:r>
        <w:rPr>
          <w:snapToGrid w:val="0"/>
        </w:rPr>
        <w:tab/>
        <w:t>Communication of sewers with sewers of adjoining district</w:t>
      </w:r>
      <w:bookmarkEnd w:id="1143"/>
      <w:bookmarkEnd w:id="1144"/>
      <w:bookmarkEnd w:id="1145"/>
      <w:bookmarkEnd w:id="1146"/>
      <w:bookmarkEnd w:id="1147"/>
      <w:bookmarkEnd w:id="1148"/>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1149" w:name="_Toc448719149"/>
      <w:bookmarkStart w:id="1150" w:name="_Toc503080095"/>
      <w:bookmarkStart w:id="1151" w:name="_Toc513442111"/>
      <w:bookmarkStart w:id="1152" w:name="_Toc128470224"/>
      <w:bookmarkStart w:id="1153" w:name="_Toc205285634"/>
      <w:bookmarkStart w:id="1154" w:name="_Toc203449143"/>
      <w:r>
        <w:rPr>
          <w:rStyle w:val="CharSectno"/>
        </w:rPr>
        <w:t>97</w:t>
      </w:r>
      <w:r>
        <w:rPr>
          <w:snapToGrid w:val="0"/>
        </w:rPr>
        <w:t>.</w:t>
      </w:r>
      <w:r>
        <w:rPr>
          <w:snapToGrid w:val="0"/>
        </w:rPr>
        <w:tab/>
        <w:t>Dealing with land appropriated to sewage purposes</w:t>
      </w:r>
      <w:bookmarkEnd w:id="1149"/>
      <w:bookmarkEnd w:id="1150"/>
      <w:bookmarkEnd w:id="1151"/>
      <w:bookmarkEnd w:id="1152"/>
      <w:bookmarkEnd w:id="1153"/>
      <w:bookmarkEnd w:id="1154"/>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1155" w:name="_Toc448719150"/>
      <w:bookmarkStart w:id="1156" w:name="_Toc503080096"/>
      <w:bookmarkStart w:id="1157" w:name="_Toc513442112"/>
      <w:bookmarkStart w:id="1158" w:name="_Toc128470225"/>
      <w:bookmarkStart w:id="1159" w:name="_Toc205285635"/>
      <w:bookmarkStart w:id="1160" w:name="_Toc203449144"/>
      <w:r>
        <w:rPr>
          <w:rStyle w:val="CharSectno"/>
        </w:rPr>
        <w:t>98</w:t>
      </w:r>
      <w:r>
        <w:rPr>
          <w:snapToGrid w:val="0"/>
        </w:rPr>
        <w:t>.</w:t>
      </w:r>
      <w:r>
        <w:rPr>
          <w:snapToGrid w:val="0"/>
        </w:rPr>
        <w:tab/>
        <w:t>Punishment for placing sewage in streets etc.</w:t>
      </w:r>
      <w:bookmarkEnd w:id="1155"/>
      <w:bookmarkEnd w:id="1156"/>
      <w:bookmarkEnd w:id="1157"/>
      <w:bookmarkEnd w:id="1158"/>
      <w:bookmarkEnd w:id="1159"/>
      <w:bookmarkEnd w:id="1160"/>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1161" w:name="_Toc72636997"/>
      <w:bookmarkStart w:id="1162" w:name="_Toc89520768"/>
      <w:bookmarkStart w:id="1163" w:name="_Toc90088507"/>
      <w:bookmarkStart w:id="1164" w:name="_Toc90097174"/>
      <w:bookmarkStart w:id="1165" w:name="_Toc90893612"/>
      <w:bookmarkStart w:id="1166" w:name="_Toc92857102"/>
      <w:bookmarkStart w:id="1167" w:name="_Toc102363677"/>
      <w:bookmarkStart w:id="1168" w:name="_Toc102877958"/>
      <w:bookmarkStart w:id="1169" w:name="_Toc106439540"/>
      <w:bookmarkStart w:id="1170" w:name="_Toc107044453"/>
      <w:bookmarkStart w:id="1171" w:name="_Toc107893211"/>
      <w:bookmarkStart w:id="1172" w:name="_Toc108493654"/>
      <w:bookmarkStart w:id="1173" w:name="_Toc108495931"/>
      <w:bookmarkStart w:id="1174" w:name="_Toc108920003"/>
      <w:bookmarkStart w:id="1175" w:name="_Toc109705406"/>
      <w:bookmarkStart w:id="1176" w:name="_Toc111872743"/>
      <w:bookmarkStart w:id="1177" w:name="_Toc128470226"/>
      <w:bookmarkStart w:id="1178" w:name="_Toc128470777"/>
      <w:bookmarkStart w:id="1179" w:name="_Toc129066494"/>
      <w:bookmarkStart w:id="1180" w:name="_Toc133123832"/>
      <w:bookmarkStart w:id="1181" w:name="_Toc137963327"/>
      <w:bookmarkStart w:id="1182" w:name="_Toc139702829"/>
      <w:bookmarkStart w:id="1183" w:name="_Toc140034719"/>
      <w:bookmarkStart w:id="1184" w:name="_Toc140036132"/>
      <w:bookmarkStart w:id="1185" w:name="_Toc141698021"/>
      <w:bookmarkStart w:id="1186" w:name="_Toc155586489"/>
      <w:bookmarkStart w:id="1187" w:name="_Toc155596712"/>
      <w:bookmarkStart w:id="1188" w:name="_Toc157912583"/>
      <w:bookmarkStart w:id="1189" w:name="_Toc171157922"/>
      <w:bookmarkStart w:id="1190" w:name="_Toc171229229"/>
      <w:bookmarkStart w:id="1191" w:name="_Toc172011436"/>
      <w:bookmarkStart w:id="1192" w:name="_Toc172084190"/>
      <w:bookmarkStart w:id="1193" w:name="_Toc172084734"/>
      <w:bookmarkStart w:id="1194" w:name="_Toc172089335"/>
      <w:bookmarkStart w:id="1195" w:name="_Toc176339062"/>
      <w:bookmarkStart w:id="1196" w:name="_Toc179276238"/>
      <w:bookmarkStart w:id="1197" w:name="_Toc179277350"/>
      <w:bookmarkStart w:id="1198" w:name="_Toc179971435"/>
      <w:bookmarkStart w:id="1199" w:name="_Toc180207727"/>
      <w:bookmarkStart w:id="1200" w:name="_Toc180898394"/>
      <w:bookmarkStart w:id="1201" w:name="_Toc180919365"/>
      <w:bookmarkStart w:id="1202" w:name="_Toc196017055"/>
      <w:bookmarkStart w:id="1203" w:name="_Toc196120971"/>
      <w:bookmarkStart w:id="1204" w:name="_Toc196801218"/>
      <w:bookmarkStart w:id="1205" w:name="_Toc197856150"/>
      <w:bookmarkStart w:id="1206" w:name="_Toc199816262"/>
      <w:bookmarkStart w:id="1207" w:name="_Toc202179014"/>
      <w:bookmarkStart w:id="1208" w:name="_Toc202766770"/>
      <w:bookmarkStart w:id="1209" w:name="_Toc203449145"/>
      <w:bookmarkStart w:id="1210" w:name="_Toc205285636"/>
      <w:r>
        <w:rPr>
          <w:rStyle w:val="CharDivNo"/>
        </w:rPr>
        <w:t>Division 4</w:t>
      </w:r>
      <w:r>
        <w:rPr>
          <w:snapToGrid w:val="0"/>
        </w:rPr>
        <w:t> — </w:t>
      </w:r>
      <w:r>
        <w:rPr>
          <w:rStyle w:val="CharDivText"/>
        </w:rPr>
        <w:t>Sanitary conveniences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Heading5"/>
        <w:spacing w:before="120"/>
        <w:rPr>
          <w:snapToGrid w:val="0"/>
        </w:rPr>
      </w:pPr>
      <w:bookmarkStart w:id="1211" w:name="_Toc448719151"/>
      <w:bookmarkStart w:id="1212" w:name="_Toc503080097"/>
      <w:bookmarkStart w:id="1213" w:name="_Toc513442113"/>
      <w:bookmarkStart w:id="1214" w:name="_Toc128470227"/>
      <w:bookmarkStart w:id="1215" w:name="_Toc205285637"/>
      <w:bookmarkStart w:id="1216" w:name="_Toc203449146"/>
      <w:r>
        <w:rPr>
          <w:rStyle w:val="CharSectno"/>
        </w:rPr>
        <w:t>99</w:t>
      </w:r>
      <w:r>
        <w:rPr>
          <w:snapToGrid w:val="0"/>
        </w:rPr>
        <w:t>.</w:t>
      </w:r>
      <w:r>
        <w:rPr>
          <w:snapToGrid w:val="0"/>
        </w:rPr>
        <w:tab/>
        <w:t>Houses to have sanitary conveniences</w:t>
      </w:r>
      <w:bookmarkEnd w:id="1211"/>
      <w:bookmarkEnd w:id="1212"/>
      <w:bookmarkEnd w:id="1213"/>
      <w:bookmarkEnd w:id="1214"/>
      <w:bookmarkEnd w:id="1215"/>
      <w:bookmarkEnd w:id="1216"/>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1217" w:name="_Toc448719152"/>
      <w:bookmarkStart w:id="1218" w:name="_Toc503080098"/>
      <w:bookmarkStart w:id="1219" w:name="_Toc513442114"/>
      <w:bookmarkStart w:id="1220" w:name="_Toc128470228"/>
      <w:bookmarkStart w:id="1221" w:name="_Toc205285638"/>
      <w:bookmarkStart w:id="1222" w:name="_Toc203449147"/>
      <w:r>
        <w:rPr>
          <w:rStyle w:val="CharSectno"/>
        </w:rPr>
        <w:t>100</w:t>
      </w:r>
      <w:r>
        <w:rPr>
          <w:snapToGrid w:val="0"/>
        </w:rPr>
        <w:t>.</w:t>
      </w:r>
      <w:r>
        <w:rPr>
          <w:snapToGrid w:val="0"/>
        </w:rPr>
        <w:tab/>
        <w:t>Provision of apparatus for the treatment of sewage</w:t>
      </w:r>
      <w:bookmarkEnd w:id="1217"/>
      <w:bookmarkEnd w:id="1218"/>
      <w:bookmarkEnd w:id="1219"/>
      <w:bookmarkEnd w:id="1220"/>
      <w:bookmarkEnd w:id="1221"/>
      <w:bookmarkEnd w:id="1222"/>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del w:id="1223" w:author="svcMRProcess" w:date="2020-02-16T15:25:00Z">
        <w:r>
          <w:rPr>
            <w:b/>
            <w:snapToGrid w:val="0"/>
          </w:rPr>
          <w:delText>“</w:delText>
        </w:r>
      </w:del>
      <w:r>
        <w:rPr>
          <w:rStyle w:val="CharDefText"/>
        </w:rPr>
        <w:t>owner</w:t>
      </w:r>
      <w:del w:id="1224" w:author="svcMRProcess" w:date="2020-02-16T15:25:00Z">
        <w:r>
          <w:rPr>
            <w:b/>
            <w:snapToGrid w:val="0"/>
          </w:rPr>
          <w:delText>”</w:delText>
        </w:r>
      </w:del>
      <w:r>
        <w:rPr>
          <w:snapToGrid w:val="0"/>
        </w:rPr>
        <w:t xml:space="preserve"> includes the Crown in right of the State and where the Crown is the owner of any premises the expression, </w:t>
      </w:r>
      <w:del w:id="1225" w:author="svcMRProcess" w:date="2020-02-16T15:25:00Z">
        <w:r>
          <w:rPr>
            <w:b/>
            <w:snapToGrid w:val="0"/>
          </w:rPr>
          <w:delText>“</w:delText>
        </w:r>
      </w:del>
      <w:r>
        <w:rPr>
          <w:rStyle w:val="CharDefText"/>
        </w:rPr>
        <w:t>apparatus for the treatment of sewage</w:t>
      </w:r>
      <w:del w:id="1226" w:author="svcMRProcess" w:date="2020-02-16T15:25:00Z">
        <w:r>
          <w:rPr>
            <w:b/>
            <w:snapToGrid w:val="0"/>
          </w:rPr>
          <w:delText>”</w:delText>
        </w:r>
      </w:del>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1227" w:name="_Toc448719153"/>
      <w:bookmarkStart w:id="1228" w:name="_Toc503080099"/>
      <w:bookmarkStart w:id="1229" w:name="_Toc513442115"/>
      <w:bookmarkStart w:id="1230" w:name="_Toc128470229"/>
      <w:bookmarkStart w:id="1231" w:name="_Toc205285639"/>
      <w:bookmarkStart w:id="1232" w:name="_Toc203449148"/>
      <w:r>
        <w:rPr>
          <w:rStyle w:val="CharSectno"/>
        </w:rPr>
        <w:t>101</w:t>
      </w:r>
      <w:r>
        <w:rPr>
          <w:snapToGrid w:val="0"/>
        </w:rPr>
        <w:t>.</w:t>
      </w:r>
      <w:r>
        <w:rPr>
          <w:snapToGrid w:val="0"/>
        </w:rPr>
        <w:tab/>
        <w:t>Sanitary conveniences for workshops etc.</w:t>
      </w:r>
      <w:bookmarkEnd w:id="1227"/>
      <w:bookmarkEnd w:id="1228"/>
      <w:bookmarkEnd w:id="1229"/>
      <w:bookmarkEnd w:id="1230"/>
      <w:bookmarkEnd w:id="1231"/>
      <w:bookmarkEnd w:id="1232"/>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1233" w:name="_Toc448719154"/>
      <w:bookmarkStart w:id="1234" w:name="_Toc503080100"/>
      <w:bookmarkStart w:id="1235" w:name="_Toc513442116"/>
      <w:bookmarkStart w:id="1236" w:name="_Toc128470230"/>
      <w:bookmarkStart w:id="1237" w:name="_Toc205285640"/>
      <w:bookmarkStart w:id="1238" w:name="_Toc203449149"/>
      <w:r>
        <w:rPr>
          <w:rStyle w:val="CharSectno"/>
        </w:rPr>
        <w:t>102</w:t>
      </w:r>
      <w:r>
        <w:rPr>
          <w:snapToGrid w:val="0"/>
        </w:rPr>
        <w:t>.</w:t>
      </w:r>
      <w:r>
        <w:rPr>
          <w:snapToGrid w:val="0"/>
        </w:rPr>
        <w:tab/>
        <w:t>Sanitary conveniences in connection with works</w:t>
      </w:r>
      <w:bookmarkEnd w:id="1233"/>
      <w:bookmarkEnd w:id="1234"/>
      <w:bookmarkEnd w:id="1235"/>
      <w:bookmarkEnd w:id="1236"/>
      <w:bookmarkEnd w:id="1237"/>
      <w:bookmarkEnd w:id="1238"/>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239" w:name="_Toc448719155"/>
      <w:bookmarkStart w:id="1240" w:name="_Toc503080101"/>
      <w:bookmarkStart w:id="1241" w:name="_Toc513442117"/>
      <w:bookmarkStart w:id="1242" w:name="_Toc128470231"/>
      <w:bookmarkStart w:id="1243" w:name="_Toc205285641"/>
      <w:bookmarkStart w:id="1244" w:name="_Toc203449150"/>
      <w:r>
        <w:rPr>
          <w:rStyle w:val="CharSectno"/>
        </w:rPr>
        <w:t>103</w:t>
      </w:r>
      <w:r>
        <w:rPr>
          <w:snapToGrid w:val="0"/>
        </w:rPr>
        <w:t>.</w:t>
      </w:r>
      <w:r>
        <w:rPr>
          <w:snapToGrid w:val="0"/>
        </w:rPr>
        <w:tab/>
        <w:t>Persons to carry out sanitary work in certain cases</w:t>
      </w:r>
      <w:bookmarkEnd w:id="1239"/>
      <w:bookmarkEnd w:id="1240"/>
      <w:bookmarkEnd w:id="1241"/>
      <w:bookmarkEnd w:id="1242"/>
      <w:bookmarkEnd w:id="1243"/>
      <w:bookmarkEnd w:id="1244"/>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245" w:name="_Toc448719156"/>
      <w:bookmarkStart w:id="1246" w:name="_Toc503080102"/>
      <w:bookmarkStart w:id="1247" w:name="_Toc513442118"/>
      <w:bookmarkStart w:id="1248" w:name="_Toc128470232"/>
      <w:bookmarkStart w:id="1249" w:name="_Toc205285642"/>
      <w:bookmarkStart w:id="1250" w:name="_Toc203449151"/>
      <w:r>
        <w:rPr>
          <w:rStyle w:val="CharSectno"/>
        </w:rPr>
        <w:t>104</w:t>
      </w:r>
      <w:r>
        <w:rPr>
          <w:snapToGrid w:val="0"/>
        </w:rPr>
        <w:t>.</w:t>
      </w:r>
      <w:r>
        <w:rPr>
          <w:snapToGrid w:val="0"/>
        </w:rPr>
        <w:tab/>
        <w:t>Earth</w:t>
      </w:r>
      <w:r>
        <w:rPr>
          <w:snapToGrid w:val="0"/>
        </w:rPr>
        <w:noBreakHyphen/>
        <w:t>closets</w:t>
      </w:r>
      <w:bookmarkEnd w:id="1245"/>
      <w:bookmarkEnd w:id="1246"/>
      <w:bookmarkEnd w:id="1247"/>
      <w:bookmarkEnd w:id="1248"/>
      <w:bookmarkEnd w:id="1249"/>
      <w:bookmarkEnd w:id="1250"/>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251" w:name="_Toc448719157"/>
      <w:bookmarkStart w:id="1252" w:name="_Toc503080103"/>
      <w:bookmarkStart w:id="1253" w:name="_Toc513442119"/>
      <w:bookmarkStart w:id="1254" w:name="_Toc128470233"/>
      <w:bookmarkStart w:id="1255" w:name="_Toc205285643"/>
      <w:bookmarkStart w:id="1256" w:name="_Toc203449152"/>
      <w:r>
        <w:rPr>
          <w:rStyle w:val="CharSectno"/>
        </w:rPr>
        <w:t>105</w:t>
      </w:r>
      <w:r>
        <w:rPr>
          <w:snapToGrid w:val="0"/>
        </w:rPr>
        <w:t>.</w:t>
      </w:r>
      <w:r>
        <w:rPr>
          <w:snapToGrid w:val="0"/>
        </w:rPr>
        <w:tab/>
        <w:t xml:space="preserve">Public </w:t>
      </w:r>
      <w:bookmarkEnd w:id="1251"/>
      <w:bookmarkEnd w:id="1252"/>
      <w:bookmarkEnd w:id="1253"/>
      <w:bookmarkEnd w:id="1254"/>
      <w:r>
        <w:rPr>
          <w:snapToGrid w:val="0"/>
        </w:rPr>
        <w:t>sanitary conveniences</w:t>
      </w:r>
      <w:bookmarkEnd w:id="1255"/>
      <w:bookmarkEnd w:id="1256"/>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257" w:name="_Toc448719158"/>
      <w:bookmarkStart w:id="1258" w:name="_Toc503080104"/>
      <w:bookmarkStart w:id="1259" w:name="_Toc513442120"/>
      <w:bookmarkStart w:id="1260" w:name="_Toc128470234"/>
      <w:bookmarkStart w:id="1261" w:name="_Toc205285644"/>
      <w:bookmarkStart w:id="1262" w:name="_Toc203449153"/>
      <w:r>
        <w:rPr>
          <w:rStyle w:val="CharSectno"/>
        </w:rPr>
        <w:t>106</w:t>
      </w:r>
      <w:r>
        <w:rPr>
          <w:snapToGrid w:val="0"/>
        </w:rPr>
        <w:t>.</w:t>
      </w:r>
      <w:r>
        <w:rPr>
          <w:snapToGrid w:val="0"/>
        </w:rPr>
        <w:tab/>
        <w:t>Power to make pan charges</w:t>
      </w:r>
      <w:bookmarkEnd w:id="1257"/>
      <w:bookmarkEnd w:id="1258"/>
      <w:bookmarkEnd w:id="1259"/>
      <w:bookmarkEnd w:id="1260"/>
      <w:bookmarkEnd w:id="1261"/>
      <w:bookmarkEnd w:id="1262"/>
    </w:p>
    <w:p>
      <w:pPr>
        <w:pStyle w:val="Subsection"/>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 No. 36 of 2007 s. 100.]</w:t>
      </w:r>
    </w:p>
    <w:p>
      <w:pPr>
        <w:pStyle w:val="Heading5"/>
        <w:rPr>
          <w:snapToGrid w:val="0"/>
        </w:rPr>
      </w:pPr>
      <w:bookmarkStart w:id="1263" w:name="_Toc448719159"/>
      <w:bookmarkStart w:id="1264" w:name="_Toc503080105"/>
      <w:bookmarkStart w:id="1265" w:name="_Toc513442121"/>
      <w:bookmarkStart w:id="1266" w:name="_Toc128470235"/>
      <w:bookmarkStart w:id="1267" w:name="_Toc205285645"/>
      <w:bookmarkStart w:id="1268" w:name="_Toc203449154"/>
      <w:r>
        <w:rPr>
          <w:rStyle w:val="CharSectno"/>
        </w:rPr>
        <w:t>107</w:t>
      </w:r>
      <w:r>
        <w:rPr>
          <w:snapToGrid w:val="0"/>
        </w:rPr>
        <w:t>.</w:t>
      </w:r>
      <w:r>
        <w:rPr>
          <w:snapToGrid w:val="0"/>
        </w:rPr>
        <w:tab/>
        <w:t>Drains, privies etc. to be properly kept</w:t>
      </w:r>
      <w:bookmarkEnd w:id="1263"/>
      <w:bookmarkEnd w:id="1264"/>
      <w:bookmarkEnd w:id="1265"/>
      <w:bookmarkEnd w:id="1266"/>
      <w:bookmarkEnd w:id="1267"/>
      <w:bookmarkEnd w:id="1268"/>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269" w:name="_Toc448719160"/>
      <w:bookmarkStart w:id="1270" w:name="_Toc503080106"/>
      <w:bookmarkStart w:id="1271" w:name="_Toc513442122"/>
      <w:bookmarkStart w:id="1272" w:name="_Toc128470236"/>
      <w:bookmarkStart w:id="1273" w:name="_Toc205285646"/>
      <w:bookmarkStart w:id="1274" w:name="_Toc203449155"/>
      <w:r>
        <w:rPr>
          <w:rStyle w:val="CharSectno"/>
        </w:rPr>
        <w:t>107A</w:t>
      </w:r>
      <w:r>
        <w:rPr>
          <w:snapToGrid w:val="0"/>
        </w:rPr>
        <w:t xml:space="preserve">. </w:t>
      </w:r>
      <w:r>
        <w:rPr>
          <w:snapToGrid w:val="0"/>
        </w:rPr>
        <w:tab/>
        <w:t>Articles in use in construction or operation of sewers etc. to be of prescribed standard</w:t>
      </w:r>
      <w:bookmarkEnd w:id="1269"/>
      <w:bookmarkEnd w:id="1270"/>
      <w:bookmarkEnd w:id="1271"/>
      <w:bookmarkEnd w:id="1272"/>
      <w:bookmarkEnd w:id="1273"/>
      <w:bookmarkEnd w:id="1274"/>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275" w:name="_Toc448719161"/>
      <w:bookmarkStart w:id="1276" w:name="_Toc503080107"/>
      <w:bookmarkStart w:id="1277" w:name="_Toc513442123"/>
      <w:bookmarkStart w:id="1278" w:name="_Toc128470237"/>
      <w:bookmarkStart w:id="1279" w:name="_Toc205285647"/>
      <w:bookmarkStart w:id="1280" w:name="_Toc203449156"/>
      <w:r>
        <w:rPr>
          <w:rStyle w:val="CharSectno"/>
        </w:rPr>
        <w:t>108</w:t>
      </w:r>
      <w:r>
        <w:rPr>
          <w:snapToGrid w:val="0"/>
        </w:rPr>
        <w:t>.</w:t>
      </w:r>
      <w:r>
        <w:rPr>
          <w:snapToGrid w:val="0"/>
        </w:rPr>
        <w:tab/>
        <w:t>Examination of drains etc.</w:t>
      </w:r>
      <w:bookmarkEnd w:id="1275"/>
      <w:bookmarkEnd w:id="1276"/>
      <w:bookmarkEnd w:id="1277"/>
      <w:bookmarkEnd w:id="1278"/>
      <w:bookmarkEnd w:id="1279"/>
      <w:bookmarkEnd w:id="1280"/>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1281" w:name="_Toc448719162"/>
      <w:bookmarkStart w:id="1282" w:name="_Toc503080108"/>
      <w:bookmarkStart w:id="1283" w:name="_Toc513442124"/>
      <w:bookmarkStart w:id="1284" w:name="_Toc128470238"/>
      <w:bookmarkStart w:id="1285" w:name="_Toc205285648"/>
      <w:bookmarkStart w:id="1286" w:name="_Toc203449157"/>
      <w:r>
        <w:rPr>
          <w:rStyle w:val="CharSectno"/>
        </w:rPr>
        <w:t>109</w:t>
      </w:r>
      <w:r>
        <w:rPr>
          <w:snapToGrid w:val="0"/>
        </w:rPr>
        <w:t>.</w:t>
      </w:r>
      <w:r>
        <w:rPr>
          <w:snapToGrid w:val="0"/>
        </w:rPr>
        <w:tab/>
        <w:t>Local government may require filling up of certain cesspools</w:t>
      </w:r>
      <w:bookmarkEnd w:id="1281"/>
      <w:bookmarkEnd w:id="1282"/>
      <w:bookmarkEnd w:id="1283"/>
      <w:bookmarkEnd w:id="1284"/>
      <w:bookmarkEnd w:id="1285"/>
      <w:bookmarkEnd w:id="1286"/>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1287" w:name="_Toc448719163"/>
      <w:bookmarkStart w:id="1288" w:name="_Toc503080109"/>
      <w:bookmarkStart w:id="1289" w:name="_Toc513442125"/>
      <w:bookmarkStart w:id="1290" w:name="_Toc128470239"/>
      <w:bookmarkStart w:id="1291" w:name="_Toc205285649"/>
      <w:bookmarkStart w:id="1292" w:name="_Toc203449158"/>
      <w:r>
        <w:rPr>
          <w:rStyle w:val="CharSectno"/>
        </w:rPr>
        <w:t>110</w:t>
      </w:r>
      <w:r>
        <w:rPr>
          <w:snapToGrid w:val="0"/>
        </w:rPr>
        <w:t>.</w:t>
      </w:r>
      <w:r>
        <w:rPr>
          <w:snapToGrid w:val="0"/>
        </w:rPr>
        <w:tab/>
        <w:t>New cesspools for nightsoil forbidden</w:t>
      </w:r>
      <w:bookmarkEnd w:id="1287"/>
      <w:bookmarkEnd w:id="1288"/>
      <w:bookmarkEnd w:id="1289"/>
      <w:bookmarkEnd w:id="1290"/>
      <w:bookmarkEnd w:id="1291"/>
      <w:bookmarkEnd w:id="1292"/>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1293" w:name="_Toc448719164"/>
      <w:bookmarkStart w:id="1294" w:name="_Toc503080110"/>
      <w:bookmarkStart w:id="1295" w:name="_Toc513442126"/>
      <w:bookmarkStart w:id="1296" w:name="_Toc128470240"/>
      <w:bookmarkStart w:id="1297" w:name="_Toc205285650"/>
      <w:bookmarkStart w:id="1298" w:name="_Toc203449159"/>
      <w:r>
        <w:rPr>
          <w:rStyle w:val="CharSectno"/>
        </w:rPr>
        <w:t>111</w:t>
      </w:r>
      <w:r>
        <w:rPr>
          <w:snapToGrid w:val="0"/>
        </w:rPr>
        <w:t>.</w:t>
      </w:r>
      <w:r>
        <w:rPr>
          <w:snapToGrid w:val="0"/>
        </w:rPr>
        <w:tab/>
        <w:t>Local government may supply receptacles</w:t>
      </w:r>
      <w:bookmarkEnd w:id="1293"/>
      <w:bookmarkEnd w:id="1294"/>
      <w:bookmarkEnd w:id="1295"/>
      <w:bookmarkEnd w:id="1296"/>
      <w:bookmarkEnd w:id="1297"/>
      <w:bookmarkEnd w:id="1298"/>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 No. 36 of 2007 s. 100.]</w:t>
      </w:r>
    </w:p>
    <w:p>
      <w:pPr>
        <w:pStyle w:val="Heading3"/>
        <w:rPr>
          <w:snapToGrid w:val="0"/>
        </w:rPr>
      </w:pPr>
      <w:bookmarkStart w:id="1299" w:name="_Toc72637012"/>
      <w:bookmarkStart w:id="1300" w:name="_Toc89520783"/>
      <w:bookmarkStart w:id="1301" w:name="_Toc90088522"/>
      <w:bookmarkStart w:id="1302" w:name="_Toc90097189"/>
      <w:bookmarkStart w:id="1303" w:name="_Toc90893627"/>
      <w:bookmarkStart w:id="1304" w:name="_Toc92857117"/>
      <w:bookmarkStart w:id="1305" w:name="_Toc102363692"/>
      <w:bookmarkStart w:id="1306" w:name="_Toc102877973"/>
      <w:bookmarkStart w:id="1307" w:name="_Toc106439555"/>
      <w:bookmarkStart w:id="1308" w:name="_Toc107044468"/>
      <w:bookmarkStart w:id="1309" w:name="_Toc107893226"/>
      <w:bookmarkStart w:id="1310" w:name="_Toc108493669"/>
      <w:bookmarkStart w:id="1311" w:name="_Toc108495946"/>
      <w:bookmarkStart w:id="1312" w:name="_Toc108920018"/>
      <w:bookmarkStart w:id="1313" w:name="_Toc109705421"/>
      <w:bookmarkStart w:id="1314" w:name="_Toc111872758"/>
      <w:bookmarkStart w:id="1315" w:name="_Toc128470241"/>
      <w:bookmarkStart w:id="1316" w:name="_Toc128470792"/>
      <w:bookmarkStart w:id="1317" w:name="_Toc129066509"/>
      <w:bookmarkStart w:id="1318" w:name="_Toc133123847"/>
      <w:bookmarkStart w:id="1319" w:name="_Toc137963342"/>
      <w:bookmarkStart w:id="1320" w:name="_Toc139702844"/>
      <w:bookmarkStart w:id="1321" w:name="_Toc140034734"/>
      <w:bookmarkStart w:id="1322" w:name="_Toc140036147"/>
      <w:bookmarkStart w:id="1323" w:name="_Toc141698036"/>
      <w:bookmarkStart w:id="1324" w:name="_Toc155586504"/>
      <w:bookmarkStart w:id="1325" w:name="_Toc155596727"/>
      <w:bookmarkStart w:id="1326" w:name="_Toc157912598"/>
      <w:bookmarkStart w:id="1327" w:name="_Toc171157937"/>
      <w:bookmarkStart w:id="1328" w:name="_Toc171229244"/>
      <w:bookmarkStart w:id="1329" w:name="_Toc172011451"/>
      <w:bookmarkStart w:id="1330" w:name="_Toc172084205"/>
      <w:bookmarkStart w:id="1331" w:name="_Toc172084749"/>
      <w:bookmarkStart w:id="1332" w:name="_Toc172089350"/>
      <w:bookmarkStart w:id="1333" w:name="_Toc176339077"/>
      <w:bookmarkStart w:id="1334" w:name="_Toc179276253"/>
      <w:bookmarkStart w:id="1335" w:name="_Toc179277365"/>
      <w:bookmarkStart w:id="1336" w:name="_Toc179971450"/>
      <w:bookmarkStart w:id="1337" w:name="_Toc180207742"/>
      <w:bookmarkStart w:id="1338" w:name="_Toc180898409"/>
      <w:bookmarkStart w:id="1339" w:name="_Toc180919380"/>
      <w:bookmarkStart w:id="1340" w:name="_Toc196017070"/>
      <w:bookmarkStart w:id="1341" w:name="_Toc196120986"/>
      <w:bookmarkStart w:id="1342" w:name="_Toc196801233"/>
      <w:bookmarkStart w:id="1343" w:name="_Toc197856165"/>
      <w:bookmarkStart w:id="1344" w:name="_Toc199816277"/>
      <w:bookmarkStart w:id="1345" w:name="_Toc202179029"/>
      <w:bookmarkStart w:id="1346" w:name="_Toc202766785"/>
      <w:bookmarkStart w:id="1347" w:name="_Toc203449160"/>
      <w:bookmarkStart w:id="1348" w:name="_Toc205285651"/>
      <w:r>
        <w:rPr>
          <w:rStyle w:val="CharDivNo"/>
        </w:rPr>
        <w:t>Division 5</w:t>
      </w:r>
      <w:r>
        <w:rPr>
          <w:snapToGrid w:val="0"/>
        </w:rPr>
        <w:t> — </w:t>
      </w:r>
      <w:r>
        <w:rPr>
          <w:rStyle w:val="CharDivText"/>
        </w:rPr>
        <w:t>Scavenging, cleansing, etc.</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Heading5"/>
        <w:rPr>
          <w:snapToGrid w:val="0"/>
        </w:rPr>
      </w:pPr>
      <w:bookmarkStart w:id="1349" w:name="_Toc448719165"/>
      <w:bookmarkStart w:id="1350" w:name="_Toc503080111"/>
      <w:bookmarkStart w:id="1351" w:name="_Toc513442127"/>
      <w:bookmarkStart w:id="1352" w:name="_Toc128470242"/>
      <w:bookmarkStart w:id="1353" w:name="_Toc205285652"/>
      <w:bookmarkStart w:id="1354" w:name="_Toc203449161"/>
      <w:r>
        <w:rPr>
          <w:rStyle w:val="CharSectno"/>
        </w:rPr>
        <w:t>112</w:t>
      </w:r>
      <w:r>
        <w:rPr>
          <w:snapToGrid w:val="0"/>
        </w:rPr>
        <w:t>.</w:t>
      </w:r>
      <w:r>
        <w:rPr>
          <w:snapToGrid w:val="0"/>
        </w:rPr>
        <w:tab/>
        <w:t>Local government to provide for removal of refuse and cleansing works</w:t>
      </w:r>
      <w:bookmarkEnd w:id="1349"/>
      <w:bookmarkEnd w:id="1350"/>
      <w:bookmarkEnd w:id="1351"/>
      <w:bookmarkEnd w:id="1352"/>
      <w:bookmarkEnd w:id="1353"/>
      <w:bookmarkEnd w:id="1354"/>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Ednotepara"/>
        <w:rPr>
          <w:snapToGrid w:val="0"/>
        </w:rPr>
      </w:pPr>
      <w:r>
        <w:rPr>
          <w:snapToGrid w:val="0"/>
        </w:rPr>
        <w:tab/>
        <w:t>[(f)-(h)</w:t>
      </w:r>
      <w:r>
        <w:rPr>
          <w:snapToGrid w:val="0"/>
        </w:rPr>
        <w:tab/>
        <w:t>deleted]</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 No. 36 of 2007 s. 100.]</w:t>
      </w:r>
    </w:p>
    <w:p>
      <w:pPr>
        <w:pStyle w:val="Ednotesection"/>
      </w:pPr>
      <w:bookmarkStart w:id="1355" w:name="_Toc448719167"/>
      <w:bookmarkStart w:id="1356" w:name="_Toc503080113"/>
      <w:bookmarkStart w:id="1357" w:name="_Toc513442129"/>
      <w:bookmarkStart w:id="1358" w:name="_Toc128470244"/>
      <w:r>
        <w:t>[</w:t>
      </w:r>
      <w:r>
        <w:rPr>
          <w:b/>
          <w:bCs/>
        </w:rPr>
        <w:t>112A.</w:t>
      </w:r>
      <w:r>
        <w:tab/>
        <w:t>Repealed by No. 36 of 2007 s. 100.]</w:t>
      </w:r>
    </w:p>
    <w:p>
      <w:pPr>
        <w:pStyle w:val="Heading5"/>
        <w:rPr>
          <w:snapToGrid w:val="0"/>
        </w:rPr>
      </w:pPr>
      <w:bookmarkStart w:id="1359" w:name="_Toc205285653"/>
      <w:bookmarkStart w:id="1360" w:name="_Toc203449162"/>
      <w:r>
        <w:rPr>
          <w:rStyle w:val="CharSectno"/>
        </w:rPr>
        <w:t>113</w:t>
      </w:r>
      <w:r>
        <w:rPr>
          <w:snapToGrid w:val="0"/>
        </w:rPr>
        <w:t>.</w:t>
      </w:r>
      <w:r>
        <w:rPr>
          <w:snapToGrid w:val="0"/>
        </w:rPr>
        <w:tab/>
        <w:t>Power of contractor to recover</w:t>
      </w:r>
      <w:bookmarkEnd w:id="1355"/>
      <w:bookmarkEnd w:id="1356"/>
      <w:bookmarkEnd w:id="1357"/>
      <w:bookmarkEnd w:id="1358"/>
      <w:bookmarkEnd w:id="1359"/>
      <w:bookmarkEnd w:id="1360"/>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1361" w:name="_Toc448719168"/>
      <w:bookmarkStart w:id="1362" w:name="_Toc503080114"/>
      <w:bookmarkStart w:id="1363" w:name="_Toc513442130"/>
      <w:bookmarkStart w:id="1364" w:name="_Toc128470245"/>
      <w:bookmarkStart w:id="1365" w:name="_Toc205285654"/>
      <w:bookmarkStart w:id="1366" w:name="_Toc203449163"/>
      <w:r>
        <w:rPr>
          <w:rStyle w:val="CharSectno"/>
        </w:rPr>
        <w:t>114</w:t>
      </w:r>
      <w:r>
        <w:rPr>
          <w:snapToGrid w:val="0"/>
        </w:rPr>
        <w:t>.</w:t>
      </w:r>
      <w:r>
        <w:rPr>
          <w:snapToGrid w:val="0"/>
        </w:rPr>
        <w:tab/>
        <w:t>Obstruction or hindrance of certain works penalised</w:t>
      </w:r>
      <w:bookmarkEnd w:id="1361"/>
      <w:bookmarkEnd w:id="1362"/>
      <w:bookmarkEnd w:id="1363"/>
      <w:bookmarkEnd w:id="1364"/>
      <w:bookmarkEnd w:id="1365"/>
      <w:bookmarkEnd w:id="1366"/>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pPr>
      <w:r>
        <w:tab/>
        <w:t>[(2)</w:t>
      </w:r>
      <w:r>
        <w:tab/>
        <w:t>repealed]</w:t>
      </w:r>
    </w:p>
    <w:p>
      <w:pPr>
        <w:pStyle w:val="Footnotesection"/>
      </w:pPr>
      <w:r>
        <w:tab/>
        <w:t>[Section 114 inserted by No. 80 of 1987 s. 21; amended by No. 59 of 1991 s. 5; No. 14 of 1996 s. 4; No. 28 of 1996 s. 21; No. 36 of 2007 s. 100.]</w:t>
      </w:r>
    </w:p>
    <w:p>
      <w:pPr>
        <w:pStyle w:val="Ednotesection"/>
      </w:pPr>
      <w:bookmarkStart w:id="1367" w:name="_Toc448719170"/>
      <w:bookmarkStart w:id="1368" w:name="_Toc503080116"/>
      <w:bookmarkStart w:id="1369" w:name="_Toc513442132"/>
      <w:bookmarkStart w:id="1370" w:name="_Toc128470247"/>
      <w:r>
        <w:t>[</w:t>
      </w:r>
      <w:r>
        <w:rPr>
          <w:b/>
          <w:bCs/>
        </w:rPr>
        <w:t>115.</w:t>
      </w:r>
      <w:r>
        <w:tab/>
        <w:t>Repealed by No. 36 of 2007 s. 100.]</w:t>
      </w:r>
    </w:p>
    <w:p>
      <w:pPr>
        <w:pStyle w:val="Heading5"/>
        <w:rPr>
          <w:snapToGrid w:val="0"/>
        </w:rPr>
      </w:pPr>
      <w:bookmarkStart w:id="1371" w:name="_Toc205285655"/>
      <w:bookmarkStart w:id="1372" w:name="_Toc203449164"/>
      <w:r>
        <w:rPr>
          <w:rStyle w:val="CharSectno"/>
        </w:rPr>
        <w:t>116</w:t>
      </w:r>
      <w:r>
        <w:rPr>
          <w:snapToGrid w:val="0"/>
        </w:rPr>
        <w:t>.</w:t>
      </w:r>
      <w:r>
        <w:rPr>
          <w:snapToGrid w:val="0"/>
        </w:rPr>
        <w:tab/>
        <w:t>Procedure when local government undertakes work</w:t>
      </w:r>
      <w:bookmarkEnd w:id="1367"/>
      <w:bookmarkEnd w:id="1368"/>
      <w:bookmarkEnd w:id="1369"/>
      <w:bookmarkEnd w:id="1370"/>
      <w:bookmarkEnd w:id="1371"/>
      <w:bookmarkEnd w:id="1372"/>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del w:id="1373" w:author="svcMRProcess" w:date="2020-02-16T15:25:00Z">
        <w:r>
          <w:rPr>
            <w:b/>
            <w:snapToGrid w:val="0"/>
          </w:rPr>
          <w:delText>“</w:delText>
        </w:r>
      </w:del>
      <w:r>
        <w:rPr>
          <w:rStyle w:val="CharDefText"/>
        </w:rPr>
        <w:t>the person in default</w:t>
      </w:r>
      <w:del w:id="1374" w:author="svcMRProcess" w:date="2020-02-16T15:25:00Z">
        <w:r>
          <w:rPr>
            <w:b/>
            <w:snapToGrid w:val="0"/>
          </w:rPr>
          <w:delText>”</w:delText>
        </w:r>
      </w:del>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375" w:name="_Toc448719171"/>
      <w:bookmarkStart w:id="1376" w:name="_Toc503080117"/>
      <w:bookmarkStart w:id="1377" w:name="_Toc513442133"/>
      <w:bookmarkStart w:id="1378" w:name="_Toc128470248"/>
      <w:bookmarkStart w:id="1379" w:name="_Toc205285656"/>
      <w:bookmarkStart w:id="1380" w:name="_Toc203449165"/>
      <w:r>
        <w:rPr>
          <w:rStyle w:val="CharSectno"/>
        </w:rPr>
        <w:t>117</w:t>
      </w:r>
      <w:r>
        <w:rPr>
          <w:snapToGrid w:val="0"/>
        </w:rPr>
        <w:t>.</w:t>
      </w:r>
      <w:r>
        <w:rPr>
          <w:snapToGrid w:val="0"/>
        </w:rPr>
        <w:tab/>
        <w:t>Cleansing common courts and passages</w:t>
      </w:r>
      <w:bookmarkEnd w:id="1375"/>
      <w:bookmarkEnd w:id="1376"/>
      <w:bookmarkEnd w:id="1377"/>
      <w:bookmarkEnd w:id="1378"/>
      <w:bookmarkEnd w:id="1379"/>
      <w:bookmarkEnd w:id="1380"/>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Ednotesection"/>
      </w:pPr>
      <w:bookmarkStart w:id="1381" w:name="_Toc448719173"/>
      <w:bookmarkStart w:id="1382" w:name="_Toc503080119"/>
      <w:bookmarkStart w:id="1383" w:name="_Toc513442135"/>
      <w:bookmarkStart w:id="1384" w:name="_Toc128470250"/>
      <w:r>
        <w:t>[</w:t>
      </w:r>
      <w:r>
        <w:rPr>
          <w:b/>
          <w:bCs/>
        </w:rPr>
        <w:t>118.</w:t>
      </w:r>
      <w:r>
        <w:tab/>
        <w:t>Repealed by No. 36 of 2007 s. 100.]</w:t>
      </w:r>
    </w:p>
    <w:p>
      <w:pPr>
        <w:pStyle w:val="Heading5"/>
        <w:rPr>
          <w:snapToGrid w:val="0"/>
        </w:rPr>
      </w:pPr>
      <w:bookmarkStart w:id="1385" w:name="_Toc205285657"/>
      <w:bookmarkStart w:id="1386" w:name="_Toc203449166"/>
      <w:r>
        <w:rPr>
          <w:rStyle w:val="CharSectno"/>
        </w:rPr>
        <w:t>119</w:t>
      </w:r>
      <w:r>
        <w:rPr>
          <w:snapToGrid w:val="0"/>
        </w:rPr>
        <w:t>.</w:t>
      </w:r>
      <w:r>
        <w:rPr>
          <w:snapToGrid w:val="0"/>
        </w:rPr>
        <w:tab/>
        <w:t>Reserves for deposit of sewage, rubbish or refuse</w:t>
      </w:r>
      <w:bookmarkEnd w:id="1381"/>
      <w:bookmarkEnd w:id="1382"/>
      <w:bookmarkEnd w:id="1383"/>
      <w:bookmarkEnd w:id="1384"/>
      <w:bookmarkEnd w:id="1385"/>
      <w:bookmarkEnd w:id="1386"/>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387" w:name="_Toc448719174"/>
      <w:bookmarkStart w:id="1388" w:name="_Toc503080120"/>
      <w:bookmarkStart w:id="1389" w:name="_Toc513442136"/>
      <w:bookmarkStart w:id="1390" w:name="_Toc128470251"/>
      <w:bookmarkStart w:id="1391" w:name="_Toc205285658"/>
      <w:bookmarkStart w:id="1392" w:name="_Toc203449167"/>
      <w:r>
        <w:rPr>
          <w:rStyle w:val="CharSectno"/>
        </w:rPr>
        <w:t>120</w:t>
      </w:r>
      <w:r>
        <w:rPr>
          <w:snapToGrid w:val="0"/>
        </w:rPr>
        <w:t>.</w:t>
      </w:r>
      <w:r>
        <w:rPr>
          <w:snapToGrid w:val="0"/>
        </w:rPr>
        <w:tab/>
        <w:t>Power to close depots</w:t>
      </w:r>
      <w:bookmarkEnd w:id="1387"/>
      <w:bookmarkEnd w:id="1388"/>
      <w:bookmarkEnd w:id="1389"/>
      <w:bookmarkEnd w:id="1390"/>
      <w:bookmarkEnd w:id="1391"/>
      <w:bookmarkEnd w:id="1392"/>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393" w:name="_Toc448719175"/>
      <w:bookmarkStart w:id="1394" w:name="_Toc503080121"/>
      <w:bookmarkStart w:id="1395" w:name="_Toc513442137"/>
      <w:bookmarkStart w:id="1396" w:name="_Toc128470252"/>
      <w:bookmarkStart w:id="1397" w:name="_Toc205285659"/>
      <w:bookmarkStart w:id="1398" w:name="_Toc203449168"/>
      <w:r>
        <w:rPr>
          <w:rStyle w:val="CharSectno"/>
        </w:rPr>
        <w:t>121</w:t>
      </w:r>
      <w:r>
        <w:rPr>
          <w:snapToGrid w:val="0"/>
        </w:rPr>
        <w:t>.</w:t>
      </w:r>
      <w:r>
        <w:rPr>
          <w:snapToGrid w:val="0"/>
        </w:rPr>
        <w:tab/>
        <w:t>Building on sanitary depots</w:t>
      </w:r>
      <w:bookmarkEnd w:id="1393"/>
      <w:bookmarkEnd w:id="1394"/>
      <w:bookmarkEnd w:id="1395"/>
      <w:bookmarkEnd w:id="1396"/>
      <w:bookmarkEnd w:id="1397"/>
      <w:bookmarkEnd w:id="1398"/>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399" w:name="_Toc448719176"/>
      <w:bookmarkStart w:id="1400" w:name="_Toc503080122"/>
      <w:bookmarkStart w:id="1401" w:name="_Toc513442138"/>
      <w:bookmarkStart w:id="1402" w:name="_Toc128470253"/>
      <w:bookmarkStart w:id="1403" w:name="_Toc205285660"/>
      <w:bookmarkStart w:id="1404" w:name="_Toc203449169"/>
      <w:r>
        <w:rPr>
          <w:rStyle w:val="CharSectno"/>
        </w:rPr>
        <w:t>122</w:t>
      </w:r>
      <w:r>
        <w:rPr>
          <w:snapToGrid w:val="0"/>
        </w:rPr>
        <w:t>.</w:t>
      </w:r>
      <w:r>
        <w:rPr>
          <w:snapToGrid w:val="0"/>
        </w:rPr>
        <w:tab/>
        <w:t>Provision for obtaining order for cleansing offensive watercourse or ditch on boundaries of districts</w:t>
      </w:r>
      <w:bookmarkEnd w:id="1399"/>
      <w:bookmarkEnd w:id="1400"/>
      <w:bookmarkEnd w:id="1401"/>
      <w:bookmarkEnd w:id="1402"/>
      <w:bookmarkEnd w:id="1403"/>
      <w:bookmarkEnd w:id="1404"/>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405" w:name="_Toc448719177"/>
      <w:bookmarkStart w:id="1406" w:name="_Toc503080123"/>
      <w:bookmarkStart w:id="1407" w:name="_Toc513442139"/>
      <w:bookmarkStart w:id="1408" w:name="_Toc128470254"/>
      <w:bookmarkStart w:id="1409" w:name="_Toc205285661"/>
      <w:bookmarkStart w:id="1410" w:name="_Toc203449170"/>
      <w:r>
        <w:rPr>
          <w:rStyle w:val="CharSectno"/>
        </w:rPr>
        <w:t>123</w:t>
      </w:r>
      <w:r>
        <w:rPr>
          <w:snapToGrid w:val="0"/>
        </w:rPr>
        <w:t>.</w:t>
      </w:r>
      <w:r>
        <w:rPr>
          <w:snapToGrid w:val="0"/>
        </w:rPr>
        <w:tab/>
        <w:t>Access to sanitary reserves</w:t>
      </w:r>
      <w:bookmarkEnd w:id="1405"/>
      <w:bookmarkEnd w:id="1406"/>
      <w:bookmarkEnd w:id="1407"/>
      <w:bookmarkEnd w:id="1408"/>
      <w:bookmarkEnd w:id="1409"/>
      <w:bookmarkEnd w:id="1410"/>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411" w:name="_Toc72637026"/>
      <w:bookmarkStart w:id="1412" w:name="_Toc89520797"/>
      <w:bookmarkStart w:id="1413" w:name="_Toc90088536"/>
      <w:bookmarkStart w:id="1414" w:name="_Toc90097203"/>
      <w:bookmarkStart w:id="1415" w:name="_Toc90893641"/>
      <w:bookmarkStart w:id="1416" w:name="_Toc92857131"/>
      <w:bookmarkStart w:id="1417" w:name="_Toc102363706"/>
      <w:bookmarkStart w:id="1418" w:name="_Toc102877987"/>
      <w:bookmarkStart w:id="1419" w:name="_Toc106439569"/>
      <w:bookmarkStart w:id="1420" w:name="_Toc107044482"/>
      <w:bookmarkStart w:id="1421" w:name="_Toc107893240"/>
      <w:bookmarkStart w:id="1422" w:name="_Toc108493683"/>
      <w:bookmarkStart w:id="1423" w:name="_Toc108495960"/>
      <w:bookmarkStart w:id="1424" w:name="_Toc108920032"/>
      <w:bookmarkStart w:id="1425" w:name="_Toc109705435"/>
      <w:bookmarkStart w:id="1426" w:name="_Toc111872772"/>
      <w:bookmarkStart w:id="1427" w:name="_Toc128470255"/>
      <w:bookmarkStart w:id="1428" w:name="_Toc128470806"/>
      <w:bookmarkStart w:id="1429" w:name="_Toc129066523"/>
      <w:bookmarkStart w:id="1430" w:name="_Toc133123861"/>
      <w:bookmarkStart w:id="1431" w:name="_Toc137963356"/>
      <w:bookmarkStart w:id="1432" w:name="_Toc139702858"/>
      <w:bookmarkStart w:id="1433" w:name="_Toc140034748"/>
      <w:bookmarkStart w:id="1434" w:name="_Toc140036161"/>
      <w:bookmarkStart w:id="1435" w:name="_Toc141698050"/>
      <w:bookmarkStart w:id="1436" w:name="_Toc155586518"/>
      <w:bookmarkStart w:id="1437" w:name="_Toc155596741"/>
      <w:bookmarkStart w:id="1438" w:name="_Toc157912612"/>
      <w:bookmarkStart w:id="1439" w:name="_Toc171157951"/>
      <w:bookmarkStart w:id="1440" w:name="_Toc171229258"/>
      <w:bookmarkStart w:id="1441" w:name="_Toc172011465"/>
      <w:bookmarkStart w:id="1442" w:name="_Toc172084219"/>
      <w:bookmarkStart w:id="1443" w:name="_Toc172084763"/>
      <w:bookmarkStart w:id="1444" w:name="_Toc172089364"/>
      <w:bookmarkStart w:id="1445" w:name="_Toc176339091"/>
      <w:bookmarkStart w:id="1446" w:name="_Toc179276267"/>
      <w:bookmarkStart w:id="1447" w:name="_Toc179277379"/>
      <w:bookmarkStart w:id="1448" w:name="_Toc179971464"/>
      <w:bookmarkStart w:id="1449" w:name="_Toc180207756"/>
      <w:bookmarkStart w:id="1450" w:name="_Toc180898423"/>
      <w:bookmarkStart w:id="1451" w:name="_Toc180919394"/>
      <w:bookmarkStart w:id="1452" w:name="_Toc196017084"/>
      <w:bookmarkStart w:id="1453" w:name="_Toc196121000"/>
      <w:bookmarkStart w:id="1454" w:name="_Toc196801247"/>
      <w:bookmarkStart w:id="1455" w:name="_Toc197856179"/>
      <w:bookmarkStart w:id="1456" w:name="_Toc199816291"/>
      <w:bookmarkStart w:id="1457" w:name="_Toc202179040"/>
      <w:bookmarkStart w:id="1458" w:name="_Toc202766796"/>
      <w:bookmarkStart w:id="1459" w:name="_Toc203449171"/>
      <w:bookmarkStart w:id="1460" w:name="_Toc205285662"/>
      <w:r>
        <w:rPr>
          <w:rStyle w:val="CharDivNo"/>
        </w:rPr>
        <w:t>Division 6</w:t>
      </w:r>
      <w:r>
        <w:rPr>
          <w:snapToGrid w:val="0"/>
        </w:rPr>
        <w:t> — </w:t>
      </w:r>
      <w:r>
        <w:rPr>
          <w:rStyle w:val="CharDivText"/>
        </w:rPr>
        <w:t>Yards, ways, passages, etc.</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Heading5"/>
        <w:rPr>
          <w:snapToGrid w:val="0"/>
        </w:rPr>
      </w:pPr>
      <w:bookmarkStart w:id="1461" w:name="_Toc448719178"/>
      <w:bookmarkStart w:id="1462" w:name="_Toc503080124"/>
      <w:bookmarkStart w:id="1463" w:name="_Toc513442140"/>
      <w:bookmarkStart w:id="1464" w:name="_Toc128470256"/>
      <w:bookmarkStart w:id="1465" w:name="_Toc205285663"/>
      <w:bookmarkStart w:id="1466" w:name="_Toc203449172"/>
      <w:r>
        <w:rPr>
          <w:rStyle w:val="CharSectno"/>
        </w:rPr>
        <w:t>124</w:t>
      </w:r>
      <w:r>
        <w:rPr>
          <w:snapToGrid w:val="0"/>
        </w:rPr>
        <w:t>.</w:t>
      </w:r>
      <w:r>
        <w:rPr>
          <w:snapToGrid w:val="0"/>
        </w:rPr>
        <w:tab/>
        <w:t>Power to require yards etc. to be paved</w:t>
      </w:r>
      <w:bookmarkEnd w:id="1461"/>
      <w:bookmarkEnd w:id="1462"/>
      <w:bookmarkEnd w:id="1463"/>
      <w:bookmarkEnd w:id="1464"/>
      <w:bookmarkEnd w:id="1465"/>
      <w:bookmarkEnd w:id="1466"/>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467" w:name="_Toc448719179"/>
      <w:bookmarkStart w:id="1468" w:name="_Toc503080125"/>
      <w:bookmarkStart w:id="1469" w:name="_Toc513442141"/>
      <w:bookmarkStart w:id="1470" w:name="_Toc128470257"/>
      <w:bookmarkStart w:id="1471" w:name="_Toc205285664"/>
      <w:bookmarkStart w:id="1472" w:name="_Toc203449173"/>
      <w:r>
        <w:rPr>
          <w:rStyle w:val="CharSectno"/>
        </w:rPr>
        <w:t>125</w:t>
      </w:r>
      <w:r>
        <w:rPr>
          <w:snapToGrid w:val="0"/>
        </w:rPr>
        <w:t>.</w:t>
      </w:r>
      <w:r>
        <w:rPr>
          <w:snapToGrid w:val="0"/>
        </w:rPr>
        <w:tab/>
        <w:t>Power to require private streets, ways etc. to be paved</w:t>
      </w:r>
      <w:bookmarkEnd w:id="1467"/>
      <w:bookmarkEnd w:id="1468"/>
      <w:bookmarkEnd w:id="1469"/>
      <w:bookmarkEnd w:id="1470"/>
      <w:bookmarkEnd w:id="1471"/>
      <w:bookmarkEnd w:id="1472"/>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spacing w:before="120"/>
        <w:rPr>
          <w:snapToGrid w:val="0"/>
        </w:rPr>
      </w:pPr>
      <w:bookmarkStart w:id="1473" w:name="_Toc448719180"/>
      <w:bookmarkStart w:id="1474" w:name="_Toc503080126"/>
      <w:bookmarkStart w:id="1475" w:name="_Toc513442142"/>
      <w:bookmarkStart w:id="1476" w:name="_Toc128470258"/>
      <w:bookmarkStart w:id="1477" w:name="_Toc205285665"/>
      <w:bookmarkStart w:id="1478" w:name="_Toc203449174"/>
      <w:r>
        <w:rPr>
          <w:rStyle w:val="CharSectno"/>
        </w:rPr>
        <w:t>126</w:t>
      </w:r>
      <w:r>
        <w:rPr>
          <w:snapToGrid w:val="0"/>
        </w:rPr>
        <w:t>.</w:t>
      </w:r>
      <w:r>
        <w:rPr>
          <w:snapToGrid w:val="0"/>
        </w:rPr>
        <w:tab/>
        <w:t>Penalty for default</w:t>
      </w:r>
      <w:bookmarkEnd w:id="1473"/>
      <w:bookmarkEnd w:id="1474"/>
      <w:bookmarkEnd w:id="1475"/>
      <w:bookmarkEnd w:id="1476"/>
      <w:bookmarkEnd w:id="1477"/>
      <w:bookmarkEnd w:id="1478"/>
    </w:p>
    <w:p>
      <w:pPr>
        <w:pStyle w:val="Subsection"/>
        <w:spacing w:before="100"/>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spacing w:before="100"/>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spacing w:before="100"/>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spacing w:before="100"/>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rPr>
          <w:snapToGrid w:val="0"/>
        </w:rPr>
      </w:pPr>
      <w:bookmarkStart w:id="1479" w:name="_Toc448719181"/>
      <w:bookmarkStart w:id="1480" w:name="_Toc503080127"/>
      <w:bookmarkStart w:id="1481" w:name="_Toc513442143"/>
      <w:bookmarkStart w:id="1482" w:name="_Toc128470259"/>
      <w:bookmarkStart w:id="1483" w:name="_Toc205285666"/>
      <w:bookmarkStart w:id="1484" w:name="_Toc203449175"/>
      <w:r>
        <w:rPr>
          <w:rStyle w:val="CharSectno"/>
        </w:rPr>
        <w:t>127</w:t>
      </w:r>
      <w:r>
        <w:rPr>
          <w:snapToGrid w:val="0"/>
        </w:rPr>
        <w:t>.</w:t>
      </w:r>
      <w:r>
        <w:rPr>
          <w:snapToGrid w:val="0"/>
        </w:rPr>
        <w:tab/>
        <w:t xml:space="preserve">Formation of </w:t>
      </w:r>
      <w:bookmarkEnd w:id="1479"/>
      <w:bookmarkEnd w:id="1480"/>
      <w:bookmarkEnd w:id="1481"/>
      <w:bookmarkEnd w:id="1482"/>
      <w:r>
        <w:rPr>
          <w:snapToGrid w:val="0"/>
        </w:rPr>
        <w:t>rights</w:t>
      </w:r>
      <w:r>
        <w:rPr>
          <w:snapToGrid w:val="0"/>
        </w:rPr>
        <w:noBreakHyphen/>
        <w:t>of</w:t>
      </w:r>
      <w:r>
        <w:rPr>
          <w:snapToGrid w:val="0"/>
        </w:rPr>
        <w:noBreakHyphen/>
        <w:t>way</w:t>
      </w:r>
      <w:bookmarkEnd w:id="1483"/>
      <w:bookmarkEnd w:id="1484"/>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spacing w:before="120"/>
        <w:rPr>
          <w:snapToGrid w:val="0"/>
        </w:rPr>
      </w:pPr>
      <w:bookmarkStart w:id="1485" w:name="_Toc448719182"/>
      <w:bookmarkStart w:id="1486" w:name="_Toc503080128"/>
      <w:bookmarkStart w:id="1487" w:name="_Toc513442144"/>
      <w:bookmarkStart w:id="1488" w:name="_Toc128470260"/>
      <w:bookmarkStart w:id="1489" w:name="_Toc205285667"/>
      <w:bookmarkStart w:id="1490" w:name="_Toc203449176"/>
      <w:r>
        <w:rPr>
          <w:rStyle w:val="CharSectno"/>
        </w:rPr>
        <w:t>128</w:t>
      </w:r>
      <w:r>
        <w:rPr>
          <w:snapToGrid w:val="0"/>
        </w:rPr>
        <w:t>.</w:t>
      </w:r>
      <w:r>
        <w:rPr>
          <w:snapToGrid w:val="0"/>
        </w:rPr>
        <w:tab/>
        <w:t>Recovery of expenses</w:t>
      </w:r>
      <w:bookmarkEnd w:id="1485"/>
      <w:bookmarkEnd w:id="1486"/>
      <w:bookmarkEnd w:id="1487"/>
      <w:bookmarkEnd w:id="1488"/>
      <w:bookmarkEnd w:id="1489"/>
      <w:bookmarkEnd w:id="1490"/>
    </w:p>
    <w:p>
      <w:pPr>
        <w:pStyle w:val="Subsection"/>
        <w:spacing w:before="80"/>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491" w:name="_Toc72637032"/>
      <w:bookmarkStart w:id="1492" w:name="_Toc89520803"/>
      <w:bookmarkStart w:id="1493" w:name="_Toc90088542"/>
      <w:bookmarkStart w:id="1494" w:name="_Toc90097209"/>
      <w:bookmarkStart w:id="1495" w:name="_Toc90893647"/>
      <w:bookmarkStart w:id="1496" w:name="_Toc92857137"/>
      <w:bookmarkStart w:id="1497" w:name="_Toc102363712"/>
      <w:bookmarkStart w:id="1498" w:name="_Toc102877993"/>
      <w:bookmarkStart w:id="1499" w:name="_Toc106439575"/>
      <w:bookmarkStart w:id="1500" w:name="_Toc107044488"/>
      <w:bookmarkStart w:id="1501" w:name="_Toc107893246"/>
      <w:bookmarkStart w:id="1502" w:name="_Toc108493689"/>
      <w:bookmarkStart w:id="1503" w:name="_Toc108495966"/>
      <w:bookmarkStart w:id="1504" w:name="_Toc108920038"/>
      <w:bookmarkStart w:id="1505" w:name="_Toc109705441"/>
      <w:bookmarkStart w:id="1506" w:name="_Toc111872778"/>
      <w:bookmarkStart w:id="1507" w:name="_Toc128470261"/>
      <w:bookmarkStart w:id="1508" w:name="_Toc128470812"/>
      <w:bookmarkStart w:id="1509" w:name="_Toc129066529"/>
      <w:bookmarkStart w:id="1510" w:name="_Toc133123867"/>
      <w:bookmarkStart w:id="1511" w:name="_Toc137963362"/>
      <w:bookmarkStart w:id="1512" w:name="_Toc139702864"/>
      <w:bookmarkStart w:id="1513" w:name="_Toc140034754"/>
      <w:bookmarkStart w:id="1514" w:name="_Toc140036167"/>
      <w:bookmarkStart w:id="1515" w:name="_Toc141698056"/>
      <w:bookmarkStart w:id="1516" w:name="_Toc155586524"/>
      <w:bookmarkStart w:id="1517" w:name="_Toc155596747"/>
      <w:bookmarkStart w:id="1518" w:name="_Toc157912618"/>
      <w:bookmarkStart w:id="1519" w:name="_Toc171157957"/>
      <w:bookmarkStart w:id="1520" w:name="_Toc171229264"/>
      <w:bookmarkStart w:id="1521" w:name="_Toc172011471"/>
      <w:bookmarkStart w:id="1522" w:name="_Toc172084225"/>
      <w:bookmarkStart w:id="1523" w:name="_Toc172084769"/>
      <w:bookmarkStart w:id="1524" w:name="_Toc172089370"/>
      <w:bookmarkStart w:id="1525" w:name="_Toc176339097"/>
      <w:bookmarkStart w:id="1526" w:name="_Toc179276273"/>
      <w:bookmarkStart w:id="1527" w:name="_Toc179277385"/>
      <w:bookmarkStart w:id="1528" w:name="_Toc179971470"/>
      <w:bookmarkStart w:id="1529" w:name="_Toc180207762"/>
      <w:bookmarkStart w:id="1530" w:name="_Toc180898429"/>
      <w:bookmarkStart w:id="1531" w:name="_Toc180919400"/>
      <w:bookmarkStart w:id="1532" w:name="_Toc196017090"/>
      <w:bookmarkStart w:id="1533" w:name="_Toc196121006"/>
      <w:bookmarkStart w:id="1534" w:name="_Toc196801253"/>
      <w:bookmarkStart w:id="1535" w:name="_Toc197856185"/>
      <w:bookmarkStart w:id="1536" w:name="_Toc199816297"/>
      <w:bookmarkStart w:id="1537" w:name="_Toc202179046"/>
      <w:bookmarkStart w:id="1538" w:name="_Toc202766802"/>
      <w:bookmarkStart w:id="1539" w:name="_Toc203449177"/>
      <w:bookmarkStart w:id="1540" w:name="_Toc205285668"/>
      <w:r>
        <w:rPr>
          <w:rStyle w:val="CharDivNo"/>
        </w:rPr>
        <w:t>Division 7</w:t>
      </w:r>
      <w:r>
        <w:rPr>
          <w:snapToGrid w:val="0"/>
        </w:rPr>
        <w:t> — </w:t>
      </w:r>
      <w:r>
        <w:rPr>
          <w:rStyle w:val="CharDivText"/>
        </w:rPr>
        <w:t>Pollution of water</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Heading5"/>
        <w:rPr>
          <w:snapToGrid w:val="0"/>
        </w:rPr>
      </w:pPr>
      <w:bookmarkStart w:id="1541" w:name="_Toc448719183"/>
      <w:bookmarkStart w:id="1542" w:name="_Toc503080129"/>
      <w:bookmarkStart w:id="1543" w:name="_Toc513442145"/>
      <w:bookmarkStart w:id="1544" w:name="_Toc128470262"/>
      <w:bookmarkStart w:id="1545" w:name="_Toc205285669"/>
      <w:bookmarkStart w:id="1546" w:name="_Toc203449178"/>
      <w:r>
        <w:rPr>
          <w:rStyle w:val="CharSectno"/>
        </w:rPr>
        <w:t>129</w:t>
      </w:r>
      <w:r>
        <w:rPr>
          <w:snapToGrid w:val="0"/>
        </w:rPr>
        <w:t>.</w:t>
      </w:r>
      <w:r>
        <w:rPr>
          <w:snapToGrid w:val="0"/>
        </w:rPr>
        <w:tab/>
        <w:t>Pollution of water supply</w:t>
      </w:r>
      <w:bookmarkEnd w:id="1541"/>
      <w:bookmarkEnd w:id="1542"/>
      <w:bookmarkEnd w:id="1543"/>
      <w:bookmarkEnd w:id="1544"/>
      <w:bookmarkEnd w:id="1545"/>
      <w:bookmarkEnd w:id="154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r>
      <w:del w:id="1547" w:author="svcMRProcess" w:date="2020-02-16T15:25:00Z">
        <w:r>
          <w:rPr>
            <w:b/>
          </w:rPr>
          <w:delText>“</w:delText>
        </w:r>
      </w:del>
      <w:r>
        <w:rPr>
          <w:rStyle w:val="CharDefText"/>
        </w:rPr>
        <w:t>Water supply</w:t>
      </w:r>
      <w:del w:id="1548" w:author="svcMRProcess" w:date="2020-02-16T15:25:00Z">
        <w:r>
          <w:rPr>
            <w:b/>
          </w:rPr>
          <w:delText>”</w:delText>
        </w:r>
      </w:del>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1549" w:name="_Toc448719184"/>
      <w:bookmarkStart w:id="1550" w:name="_Toc503080130"/>
      <w:bookmarkStart w:id="1551" w:name="_Toc513442146"/>
      <w:bookmarkStart w:id="1552" w:name="_Toc128470263"/>
      <w:bookmarkStart w:id="1553" w:name="_Toc205285670"/>
      <w:bookmarkStart w:id="1554" w:name="_Toc203449179"/>
      <w:r>
        <w:rPr>
          <w:rStyle w:val="CharSectno"/>
        </w:rPr>
        <w:t>130</w:t>
      </w:r>
      <w:r>
        <w:rPr>
          <w:snapToGrid w:val="0"/>
        </w:rPr>
        <w:t>.</w:t>
      </w:r>
      <w:r>
        <w:rPr>
          <w:snapToGrid w:val="0"/>
        </w:rPr>
        <w:tab/>
        <w:t>Riparian rights</w:t>
      </w:r>
      <w:bookmarkEnd w:id="1549"/>
      <w:bookmarkEnd w:id="1550"/>
      <w:bookmarkEnd w:id="1551"/>
      <w:bookmarkEnd w:id="1552"/>
      <w:bookmarkEnd w:id="1553"/>
      <w:bookmarkEnd w:id="1554"/>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1555" w:name="_Toc448719185"/>
      <w:bookmarkStart w:id="1556" w:name="_Toc503080131"/>
      <w:bookmarkStart w:id="1557" w:name="_Toc513442147"/>
      <w:bookmarkStart w:id="1558" w:name="_Toc128470264"/>
      <w:bookmarkStart w:id="1559" w:name="_Toc205285671"/>
      <w:bookmarkStart w:id="1560" w:name="_Toc203449180"/>
      <w:r>
        <w:rPr>
          <w:rStyle w:val="CharSectno"/>
        </w:rPr>
        <w:t>131</w:t>
      </w:r>
      <w:r>
        <w:rPr>
          <w:snapToGrid w:val="0"/>
        </w:rPr>
        <w:t>.</w:t>
      </w:r>
      <w:r>
        <w:rPr>
          <w:snapToGrid w:val="0"/>
        </w:rPr>
        <w:tab/>
        <w:t>Sources of water supply may be closed</w:t>
      </w:r>
      <w:bookmarkEnd w:id="1555"/>
      <w:bookmarkEnd w:id="1556"/>
      <w:bookmarkEnd w:id="1557"/>
      <w:bookmarkEnd w:id="1558"/>
      <w:bookmarkEnd w:id="1559"/>
      <w:bookmarkEnd w:id="1560"/>
    </w:p>
    <w:p>
      <w:pPr>
        <w:pStyle w:val="Subsection"/>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561" w:name="_Toc448719186"/>
      <w:bookmarkStart w:id="1562" w:name="_Toc503080132"/>
      <w:bookmarkStart w:id="1563" w:name="_Toc513442148"/>
      <w:bookmarkStart w:id="1564" w:name="_Toc128470265"/>
      <w:bookmarkStart w:id="1565" w:name="_Toc205285672"/>
      <w:bookmarkStart w:id="1566" w:name="_Toc203449181"/>
      <w:r>
        <w:rPr>
          <w:rStyle w:val="CharSectno"/>
        </w:rPr>
        <w:t>132</w:t>
      </w:r>
      <w:r>
        <w:rPr>
          <w:snapToGrid w:val="0"/>
        </w:rPr>
        <w:t>.</w:t>
      </w:r>
      <w:r>
        <w:rPr>
          <w:snapToGrid w:val="0"/>
        </w:rPr>
        <w:tab/>
        <w:t>Power to seize and destroy pigs etc. trespassing on rivers etc.</w:t>
      </w:r>
      <w:bookmarkEnd w:id="1561"/>
      <w:bookmarkEnd w:id="1562"/>
      <w:bookmarkEnd w:id="1563"/>
      <w:bookmarkEnd w:id="1564"/>
      <w:bookmarkEnd w:id="1565"/>
      <w:bookmarkEnd w:id="1566"/>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567" w:name="_Toc72637037"/>
      <w:bookmarkStart w:id="1568" w:name="_Toc89520808"/>
      <w:bookmarkStart w:id="1569" w:name="_Toc90088547"/>
      <w:bookmarkStart w:id="1570" w:name="_Toc90097214"/>
      <w:bookmarkStart w:id="1571" w:name="_Toc90893652"/>
      <w:bookmarkStart w:id="1572" w:name="_Toc92857142"/>
      <w:bookmarkStart w:id="1573" w:name="_Toc102363717"/>
      <w:bookmarkStart w:id="1574" w:name="_Toc102877998"/>
      <w:bookmarkStart w:id="1575" w:name="_Toc106439580"/>
      <w:bookmarkStart w:id="1576" w:name="_Toc107044493"/>
      <w:bookmarkStart w:id="1577" w:name="_Toc107893251"/>
      <w:bookmarkStart w:id="1578" w:name="_Toc108493694"/>
      <w:bookmarkStart w:id="1579" w:name="_Toc108495971"/>
      <w:bookmarkStart w:id="1580" w:name="_Toc108920043"/>
      <w:bookmarkStart w:id="1581" w:name="_Toc109705446"/>
      <w:bookmarkStart w:id="1582" w:name="_Toc111872783"/>
      <w:bookmarkStart w:id="1583" w:name="_Toc128470266"/>
      <w:bookmarkStart w:id="1584" w:name="_Toc128470817"/>
      <w:bookmarkStart w:id="1585" w:name="_Toc129066534"/>
      <w:bookmarkStart w:id="1586" w:name="_Toc133123872"/>
      <w:bookmarkStart w:id="1587" w:name="_Toc137963367"/>
      <w:bookmarkStart w:id="1588" w:name="_Toc139702869"/>
      <w:bookmarkStart w:id="1589" w:name="_Toc140034759"/>
      <w:bookmarkStart w:id="1590" w:name="_Toc140036172"/>
      <w:bookmarkStart w:id="1591" w:name="_Toc141698061"/>
      <w:bookmarkStart w:id="1592" w:name="_Toc155586529"/>
      <w:bookmarkStart w:id="1593" w:name="_Toc155596752"/>
      <w:bookmarkStart w:id="1594" w:name="_Toc157912623"/>
      <w:bookmarkStart w:id="1595" w:name="_Toc171157962"/>
      <w:bookmarkStart w:id="1596" w:name="_Toc171229269"/>
      <w:bookmarkStart w:id="1597" w:name="_Toc172011476"/>
      <w:bookmarkStart w:id="1598" w:name="_Toc172084230"/>
      <w:bookmarkStart w:id="1599" w:name="_Toc172084774"/>
      <w:bookmarkStart w:id="1600" w:name="_Toc172089375"/>
      <w:bookmarkStart w:id="1601" w:name="_Toc176339102"/>
      <w:bookmarkStart w:id="1602" w:name="_Toc179276278"/>
      <w:bookmarkStart w:id="1603" w:name="_Toc179277390"/>
      <w:bookmarkStart w:id="1604" w:name="_Toc179971475"/>
      <w:bookmarkStart w:id="1605" w:name="_Toc180207767"/>
      <w:bookmarkStart w:id="1606" w:name="_Toc180898434"/>
      <w:bookmarkStart w:id="1607" w:name="_Toc180919405"/>
      <w:bookmarkStart w:id="1608" w:name="_Toc196017095"/>
      <w:bookmarkStart w:id="1609" w:name="_Toc196121011"/>
      <w:bookmarkStart w:id="1610" w:name="_Toc196801258"/>
      <w:bookmarkStart w:id="1611" w:name="_Toc197856190"/>
      <w:bookmarkStart w:id="1612" w:name="_Toc199816302"/>
      <w:bookmarkStart w:id="1613" w:name="_Toc202179051"/>
      <w:bookmarkStart w:id="1614" w:name="_Toc202766807"/>
      <w:bookmarkStart w:id="1615" w:name="_Toc203449182"/>
      <w:bookmarkStart w:id="1616" w:name="_Toc205285673"/>
      <w:r>
        <w:rPr>
          <w:rStyle w:val="CharDivNo"/>
        </w:rPr>
        <w:t>Division 8</w:t>
      </w:r>
      <w:r>
        <w:rPr>
          <w:snapToGrid w:val="0"/>
        </w:rPr>
        <w:t> — </w:t>
      </w:r>
      <w:r>
        <w:rPr>
          <w:rStyle w:val="CharDivText"/>
        </w:rPr>
        <w:t>Morgues</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Heading5"/>
        <w:spacing w:before="180"/>
        <w:rPr>
          <w:snapToGrid w:val="0"/>
        </w:rPr>
      </w:pPr>
      <w:bookmarkStart w:id="1617" w:name="_Toc448719187"/>
      <w:bookmarkStart w:id="1618" w:name="_Toc503080133"/>
      <w:bookmarkStart w:id="1619" w:name="_Toc513442149"/>
      <w:bookmarkStart w:id="1620" w:name="_Toc128470267"/>
      <w:bookmarkStart w:id="1621" w:name="_Toc205285674"/>
      <w:bookmarkStart w:id="1622" w:name="_Toc203449183"/>
      <w:r>
        <w:rPr>
          <w:rStyle w:val="CharSectno"/>
        </w:rPr>
        <w:t>133</w:t>
      </w:r>
      <w:r>
        <w:rPr>
          <w:snapToGrid w:val="0"/>
        </w:rPr>
        <w:t>.</w:t>
      </w:r>
      <w:r>
        <w:rPr>
          <w:snapToGrid w:val="0"/>
        </w:rPr>
        <w:tab/>
        <w:t>Local government may license morgues</w:t>
      </w:r>
      <w:bookmarkEnd w:id="1617"/>
      <w:bookmarkEnd w:id="1618"/>
      <w:bookmarkEnd w:id="1619"/>
      <w:bookmarkEnd w:id="1620"/>
      <w:bookmarkEnd w:id="1621"/>
      <w:bookmarkEnd w:id="1622"/>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623" w:name="_Toc72637039"/>
      <w:bookmarkStart w:id="1624" w:name="_Toc89520810"/>
      <w:bookmarkStart w:id="1625" w:name="_Toc90088549"/>
      <w:bookmarkStart w:id="1626" w:name="_Toc90097216"/>
      <w:bookmarkStart w:id="1627" w:name="_Toc90893654"/>
      <w:bookmarkStart w:id="1628" w:name="_Toc92857144"/>
      <w:bookmarkStart w:id="1629" w:name="_Toc102363719"/>
      <w:bookmarkStart w:id="1630" w:name="_Toc102878000"/>
      <w:bookmarkStart w:id="1631" w:name="_Toc106439582"/>
      <w:bookmarkStart w:id="1632" w:name="_Toc107044495"/>
      <w:bookmarkStart w:id="1633" w:name="_Toc107893253"/>
      <w:bookmarkStart w:id="1634" w:name="_Toc108493696"/>
      <w:bookmarkStart w:id="1635" w:name="_Toc108495973"/>
      <w:bookmarkStart w:id="1636" w:name="_Toc108920045"/>
      <w:bookmarkStart w:id="1637" w:name="_Toc109705448"/>
      <w:bookmarkStart w:id="1638" w:name="_Toc111872785"/>
      <w:bookmarkStart w:id="1639" w:name="_Toc128470268"/>
      <w:bookmarkStart w:id="1640" w:name="_Toc128470819"/>
      <w:bookmarkStart w:id="1641" w:name="_Toc129066536"/>
      <w:bookmarkStart w:id="1642" w:name="_Toc133123874"/>
      <w:bookmarkStart w:id="1643" w:name="_Toc137963369"/>
      <w:bookmarkStart w:id="1644" w:name="_Toc139702871"/>
      <w:bookmarkStart w:id="1645" w:name="_Toc140034761"/>
      <w:bookmarkStart w:id="1646" w:name="_Toc140036174"/>
      <w:bookmarkStart w:id="1647" w:name="_Toc141698063"/>
      <w:bookmarkStart w:id="1648" w:name="_Toc155586531"/>
      <w:bookmarkStart w:id="1649" w:name="_Toc155596754"/>
      <w:bookmarkStart w:id="1650" w:name="_Toc157912625"/>
      <w:bookmarkStart w:id="1651" w:name="_Toc171157964"/>
      <w:bookmarkStart w:id="1652" w:name="_Toc171229271"/>
      <w:bookmarkStart w:id="1653" w:name="_Toc172011478"/>
      <w:bookmarkStart w:id="1654" w:name="_Toc172084232"/>
      <w:bookmarkStart w:id="1655" w:name="_Toc172084776"/>
      <w:bookmarkStart w:id="1656" w:name="_Toc172089377"/>
      <w:bookmarkStart w:id="1657" w:name="_Toc176339104"/>
      <w:bookmarkStart w:id="1658" w:name="_Toc179276280"/>
      <w:bookmarkStart w:id="1659" w:name="_Toc179277392"/>
      <w:bookmarkStart w:id="1660" w:name="_Toc179971477"/>
      <w:bookmarkStart w:id="1661" w:name="_Toc180207769"/>
      <w:bookmarkStart w:id="1662" w:name="_Toc180898436"/>
      <w:bookmarkStart w:id="1663" w:name="_Toc180919407"/>
      <w:bookmarkStart w:id="1664" w:name="_Toc196017097"/>
      <w:bookmarkStart w:id="1665" w:name="_Toc196121013"/>
      <w:bookmarkStart w:id="1666" w:name="_Toc196801260"/>
      <w:bookmarkStart w:id="1667" w:name="_Toc197856192"/>
      <w:bookmarkStart w:id="1668" w:name="_Toc199816304"/>
      <w:bookmarkStart w:id="1669" w:name="_Toc202179053"/>
      <w:bookmarkStart w:id="1670" w:name="_Toc202766809"/>
      <w:bookmarkStart w:id="1671" w:name="_Toc203449184"/>
      <w:bookmarkStart w:id="1672" w:name="_Toc205285675"/>
      <w:r>
        <w:rPr>
          <w:rStyle w:val="CharDivNo"/>
        </w:rPr>
        <w:t>Division 9</w:t>
      </w:r>
      <w:r>
        <w:rPr>
          <w:snapToGrid w:val="0"/>
        </w:rPr>
        <w:t> — </w:t>
      </w:r>
      <w:r>
        <w:rPr>
          <w:rStyle w:val="CharDivText"/>
        </w:rPr>
        <w:t>Local laws</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673" w:name="_Toc448719188"/>
      <w:bookmarkStart w:id="1674" w:name="_Toc503080134"/>
      <w:bookmarkStart w:id="1675" w:name="_Toc513442150"/>
      <w:bookmarkStart w:id="1676" w:name="_Toc128470269"/>
      <w:bookmarkStart w:id="1677" w:name="_Toc203449185"/>
      <w:bookmarkStart w:id="1678" w:name="_Toc205285676"/>
      <w:r>
        <w:rPr>
          <w:rStyle w:val="CharSectno"/>
        </w:rPr>
        <w:t>134</w:t>
      </w:r>
      <w:r>
        <w:rPr>
          <w:snapToGrid w:val="0"/>
        </w:rPr>
        <w:t>.</w:t>
      </w:r>
      <w:r>
        <w:rPr>
          <w:snapToGrid w:val="0"/>
        </w:rPr>
        <w:tab/>
      </w:r>
      <w:bookmarkEnd w:id="1673"/>
      <w:bookmarkEnd w:id="1674"/>
      <w:bookmarkEnd w:id="1675"/>
      <w:bookmarkEnd w:id="1676"/>
      <w:bookmarkEnd w:id="1677"/>
      <w:r>
        <w:rPr>
          <w:snapToGrid w:val="0"/>
        </w:rPr>
        <w:t>Purposes for which local laws may be made</w:t>
      </w:r>
      <w:bookmarkEnd w:id="1678"/>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80"/>
        <w:ind w:left="1610" w:hanging="1610"/>
      </w:pPr>
      <w:r>
        <w:tab/>
        <w:t>[(20)-(24)</w:t>
      </w:r>
      <w:r>
        <w:tab/>
        <w:t>deleted]</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80"/>
        <w:ind w:left="1610" w:hanging="1610"/>
      </w:pPr>
      <w:r>
        <w:tab/>
        <w:t>[(30)</w:t>
      </w:r>
      <w:r>
        <w:tab/>
        <w:t>deleted]</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w:t>
      </w:r>
      <w:r>
        <w:rPr>
          <w:snapToGrid w:val="0"/>
        </w:rPr>
        <w:noBreakHyphen/>
        <w:t>houses.</w:t>
      </w:r>
    </w:p>
    <w:p>
      <w:pPr>
        <w:pStyle w:val="Indenta"/>
        <w:rPr>
          <w:rFonts w:ascii="Courier New" w:hAnsi="Courier New"/>
          <w:snapToGrid w:val="0"/>
        </w:rPr>
      </w:pPr>
      <w:r>
        <w:rPr>
          <w:snapToGrid w:val="0"/>
        </w:rPr>
        <w:tab/>
      </w:r>
      <w:r>
        <w:rPr>
          <w:snapToGrid w:val="0"/>
        </w:rPr>
        <w:tab/>
      </w:r>
      <w:r>
        <w:t xml:space="preserve">In this paragraph the expression </w:t>
      </w:r>
      <w:del w:id="1679" w:author="svcMRProcess" w:date="2020-02-16T15:25:00Z">
        <w:r>
          <w:rPr>
            <w:b/>
          </w:rPr>
          <w:delText>“</w:delText>
        </w:r>
      </w:del>
      <w:r>
        <w:rPr>
          <w:rStyle w:val="CharDefText"/>
        </w:rPr>
        <w:t>meals</w:t>
      </w:r>
      <w:del w:id="1680" w:author="svcMRProcess" w:date="2020-02-16T15:25:00Z">
        <w:r>
          <w:rPr>
            <w:b/>
          </w:rPr>
          <w:delText>”</w:delText>
        </w:r>
      </w:del>
      <w:r>
        <w:t xml:space="preserve"> and </w:t>
      </w:r>
      <w:del w:id="1681" w:author="svcMRProcess" w:date="2020-02-16T15:25:00Z">
        <w:r>
          <w:rPr>
            <w:b/>
          </w:rPr>
          <w:delText>“</w:delText>
        </w:r>
      </w:del>
      <w:r>
        <w:rPr>
          <w:rStyle w:val="CharDefText"/>
        </w:rPr>
        <w:t>eating</w:t>
      </w:r>
      <w:r>
        <w:rPr>
          <w:rStyle w:val="CharDefText"/>
        </w:rPr>
        <w:noBreakHyphen/>
        <w:t>house</w:t>
      </w:r>
      <w:del w:id="1682" w:author="svcMRProcess" w:date="2020-02-16T15:25:00Z">
        <w:r>
          <w:rPr>
            <w:b/>
          </w:rPr>
          <w:delText>”</w:delText>
        </w:r>
      </w:del>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 100.]</w:t>
      </w:r>
    </w:p>
    <w:p>
      <w:pPr>
        <w:pStyle w:val="Heading2"/>
      </w:pPr>
      <w:bookmarkStart w:id="1683" w:name="_Toc72637041"/>
      <w:bookmarkStart w:id="1684" w:name="_Toc89520812"/>
      <w:bookmarkStart w:id="1685" w:name="_Toc90088551"/>
      <w:bookmarkStart w:id="1686" w:name="_Toc90097218"/>
      <w:bookmarkStart w:id="1687" w:name="_Toc90893656"/>
      <w:bookmarkStart w:id="1688" w:name="_Toc92857146"/>
      <w:bookmarkStart w:id="1689" w:name="_Toc102363721"/>
      <w:bookmarkStart w:id="1690" w:name="_Toc102878002"/>
      <w:bookmarkStart w:id="1691" w:name="_Toc106439584"/>
      <w:bookmarkStart w:id="1692" w:name="_Toc107044497"/>
      <w:bookmarkStart w:id="1693" w:name="_Toc107893255"/>
      <w:bookmarkStart w:id="1694" w:name="_Toc108493698"/>
      <w:bookmarkStart w:id="1695" w:name="_Toc108495975"/>
      <w:bookmarkStart w:id="1696" w:name="_Toc108920047"/>
      <w:bookmarkStart w:id="1697" w:name="_Toc109705450"/>
      <w:bookmarkStart w:id="1698" w:name="_Toc111872787"/>
      <w:bookmarkStart w:id="1699" w:name="_Toc128470270"/>
      <w:bookmarkStart w:id="1700" w:name="_Toc128470821"/>
      <w:bookmarkStart w:id="1701" w:name="_Toc129066538"/>
      <w:bookmarkStart w:id="1702" w:name="_Toc133123876"/>
      <w:bookmarkStart w:id="1703" w:name="_Toc137963371"/>
      <w:bookmarkStart w:id="1704" w:name="_Toc139702873"/>
      <w:bookmarkStart w:id="1705" w:name="_Toc140034763"/>
      <w:bookmarkStart w:id="1706" w:name="_Toc140036176"/>
      <w:bookmarkStart w:id="1707" w:name="_Toc141698065"/>
      <w:bookmarkStart w:id="1708" w:name="_Toc155586533"/>
      <w:bookmarkStart w:id="1709" w:name="_Toc155596756"/>
      <w:bookmarkStart w:id="1710" w:name="_Toc157912627"/>
      <w:bookmarkStart w:id="1711" w:name="_Toc171157966"/>
      <w:bookmarkStart w:id="1712" w:name="_Toc171229273"/>
      <w:bookmarkStart w:id="1713" w:name="_Toc172011480"/>
      <w:bookmarkStart w:id="1714" w:name="_Toc172084234"/>
      <w:bookmarkStart w:id="1715" w:name="_Toc172084778"/>
      <w:bookmarkStart w:id="1716" w:name="_Toc172089379"/>
      <w:bookmarkStart w:id="1717" w:name="_Toc176339106"/>
      <w:bookmarkStart w:id="1718" w:name="_Toc179276282"/>
      <w:bookmarkStart w:id="1719" w:name="_Toc179277394"/>
      <w:bookmarkStart w:id="1720" w:name="_Toc179971479"/>
      <w:bookmarkStart w:id="1721" w:name="_Toc180207771"/>
      <w:bookmarkStart w:id="1722" w:name="_Toc180898438"/>
      <w:bookmarkStart w:id="1723" w:name="_Toc180919409"/>
      <w:bookmarkStart w:id="1724" w:name="_Toc196017099"/>
      <w:bookmarkStart w:id="1725" w:name="_Toc196121015"/>
      <w:bookmarkStart w:id="1726" w:name="_Toc196801262"/>
      <w:bookmarkStart w:id="1727" w:name="_Toc197856194"/>
      <w:bookmarkStart w:id="1728" w:name="_Toc199816306"/>
      <w:bookmarkStart w:id="1729" w:name="_Toc202179055"/>
      <w:bookmarkStart w:id="1730" w:name="_Toc202766811"/>
      <w:bookmarkStart w:id="1731" w:name="_Toc203449186"/>
      <w:bookmarkStart w:id="1732" w:name="_Toc205285677"/>
      <w:r>
        <w:rPr>
          <w:rStyle w:val="CharPartNo"/>
        </w:rPr>
        <w:t>Part V</w:t>
      </w:r>
      <w:r>
        <w:t> — </w:t>
      </w:r>
      <w:r>
        <w:rPr>
          <w:rStyle w:val="CharPartText"/>
        </w:rPr>
        <w:t>Dwellings</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Heading3"/>
        <w:rPr>
          <w:snapToGrid w:val="0"/>
        </w:rPr>
      </w:pPr>
      <w:bookmarkStart w:id="1733" w:name="_Toc72637042"/>
      <w:bookmarkStart w:id="1734" w:name="_Toc89520813"/>
      <w:bookmarkStart w:id="1735" w:name="_Toc90088552"/>
      <w:bookmarkStart w:id="1736" w:name="_Toc90097219"/>
      <w:bookmarkStart w:id="1737" w:name="_Toc90893657"/>
      <w:bookmarkStart w:id="1738" w:name="_Toc92857147"/>
      <w:bookmarkStart w:id="1739" w:name="_Toc102363722"/>
      <w:bookmarkStart w:id="1740" w:name="_Toc102878003"/>
      <w:bookmarkStart w:id="1741" w:name="_Toc106439585"/>
      <w:bookmarkStart w:id="1742" w:name="_Toc107044498"/>
      <w:bookmarkStart w:id="1743" w:name="_Toc107893256"/>
      <w:bookmarkStart w:id="1744" w:name="_Toc108493699"/>
      <w:bookmarkStart w:id="1745" w:name="_Toc108495976"/>
      <w:bookmarkStart w:id="1746" w:name="_Toc108920048"/>
      <w:bookmarkStart w:id="1747" w:name="_Toc109705451"/>
      <w:bookmarkStart w:id="1748" w:name="_Toc111872788"/>
      <w:bookmarkStart w:id="1749" w:name="_Toc128470271"/>
      <w:bookmarkStart w:id="1750" w:name="_Toc128470822"/>
      <w:bookmarkStart w:id="1751" w:name="_Toc129066539"/>
      <w:bookmarkStart w:id="1752" w:name="_Toc133123877"/>
      <w:bookmarkStart w:id="1753" w:name="_Toc137963372"/>
      <w:bookmarkStart w:id="1754" w:name="_Toc139702874"/>
      <w:bookmarkStart w:id="1755" w:name="_Toc140034764"/>
      <w:bookmarkStart w:id="1756" w:name="_Toc140036177"/>
      <w:bookmarkStart w:id="1757" w:name="_Toc141698066"/>
      <w:bookmarkStart w:id="1758" w:name="_Toc155586534"/>
      <w:bookmarkStart w:id="1759" w:name="_Toc155596757"/>
      <w:bookmarkStart w:id="1760" w:name="_Toc157912628"/>
      <w:bookmarkStart w:id="1761" w:name="_Toc171157967"/>
      <w:bookmarkStart w:id="1762" w:name="_Toc171229274"/>
      <w:bookmarkStart w:id="1763" w:name="_Toc172011481"/>
      <w:bookmarkStart w:id="1764" w:name="_Toc172084235"/>
      <w:bookmarkStart w:id="1765" w:name="_Toc172084779"/>
      <w:bookmarkStart w:id="1766" w:name="_Toc172089380"/>
      <w:bookmarkStart w:id="1767" w:name="_Toc176339107"/>
      <w:bookmarkStart w:id="1768" w:name="_Toc179276283"/>
      <w:bookmarkStart w:id="1769" w:name="_Toc179277395"/>
      <w:bookmarkStart w:id="1770" w:name="_Toc179971480"/>
      <w:bookmarkStart w:id="1771" w:name="_Toc180207772"/>
      <w:bookmarkStart w:id="1772" w:name="_Toc180898439"/>
      <w:bookmarkStart w:id="1773" w:name="_Toc180919410"/>
      <w:bookmarkStart w:id="1774" w:name="_Toc196017100"/>
      <w:bookmarkStart w:id="1775" w:name="_Toc196121016"/>
      <w:bookmarkStart w:id="1776" w:name="_Toc196801263"/>
      <w:bookmarkStart w:id="1777" w:name="_Toc197856195"/>
      <w:bookmarkStart w:id="1778" w:name="_Toc199816307"/>
      <w:bookmarkStart w:id="1779" w:name="_Toc202179056"/>
      <w:bookmarkStart w:id="1780" w:name="_Toc202766812"/>
      <w:bookmarkStart w:id="1781" w:name="_Toc203449187"/>
      <w:bookmarkStart w:id="1782" w:name="_Toc205285678"/>
      <w:r>
        <w:rPr>
          <w:rStyle w:val="CharDivNo"/>
        </w:rPr>
        <w:t>Division 1</w:t>
      </w:r>
      <w:r>
        <w:rPr>
          <w:snapToGrid w:val="0"/>
        </w:rPr>
        <w:t> — </w:t>
      </w:r>
      <w:r>
        <w:rPr>
          <w:rStyle w:val="CharDivText"/>
        </w:rPr>
        <w:t>Houses unfit for occupation</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pPr>
        <w:pStyle w:val="Heading5"/>
        <w:rPr>
          <w:snapToGrid w:val="0"/>
        </w:rPr>
      </w:pPr>
      <w:bookmarkStart w:id="1783" w:name="_Toc448719189"/>
      <w:bookmarkStart w:id="1784" w:name="_Toc503080135"/>
      <w:bookmarkStart w:id="1785" w:name="_Toc513442151"/>
      <w:bookmarkStart w:id="1786" w:name="_Toc128470272"/>
      <w:bookmarkStart w:id="1787" w:name="_Toc205285679"/>
      <w:bookmarkStart w:id="1788" w:name="_Toc203449188"/>
      <w:r>
        <w:rPr>
          <w:rStyle w:val="CharSectno"/>
        </w:rPr>
        <w:t>135</w:t>
      </w:r>
      <w:r>
        <w:rPr>
          <w:snapToGrid w:val="0"/>
        </w:rPr>
        <w:t>.</w:t>
      </w:r>
      <w:r>
        <w:rPr>
          <w:snapToGrid w:val="0"/>
        </w:rPr>
        <w:tab/>
        <w:t>Dwellings unfit for habitation</w:t>
      </w:r>
      <w:bookmarkEnd w:id="1783"/>
      <w:bookmarkEnd w:id="1784"/>
      <w:bookmarkEnd w:id="1785"/>
      <w:bookmarkEnd w:id="1786"/>
      <w:bookmarkEnd w:id="1787"/>
      <w:bookmarkEnd w:id="1788"/>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789" w:name="_Toc448719190"/>
      <w:bookmarkStart w:id="1790" w:name="_Toc503080136"/>
      <w:bookmarkStart w:id="1791" w:name="_Toc513442152"/>
      <w:bookmarkStart w:id="1792" w:name="_Toc128470273"/>
      <w:bookmarkStart w:id="1793" w:name="_Toc205285680"/>
      <w:bookmarkStart w:id="1794" w:name="_Toc203449189"/>
      <w:r>
        <w:rPr>
          <w:rStyle w:val="CharSectno"/>
        </w:rPr>
        <w:t>136</w:t>
      </w:r>
      <w:r>
        <w:rPr>
          <w:snapToGrid w:val="0"/>
        </w:rPr>
        <w:t>.</w:t>
      </w:r>
      <w:r>
        <w:rPr>
          <w:snapToGrid w:val="0"/>
        </w:rPr>
        <w:tab/>
        <w:t>Such house not to be let or occupied</w:t>
      </w:r>
      <w:bookmarkEnd w:id="1789"/>
      <w:bookmarkEnd w:id="1790"/>
      <w:bookmarkEnd w:id="1791"/>
      <w:bookmarkEnd w:id="1792"/>
      <w:bookmarkEnd w:id="1793"/>
      <w:bookmarkEnd w:id="1794"/>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795" w:name="_Toc448719191"/>
      <w:bookmarkStart w:id="1796" w:name="_Toc503080137"/>
      <w:bookmarkStart w:id="1797" w:name="_Toc513442153"/>
      <w:bookmarkStart w:id="1798" w:name="_Toc128470274"/>
      <w:bookmarkStart w:id="1799" w:name="_Toc205285681"/>
      <w:bookmarkStart w:id="1800" w:name="_Toc203449190"/>
      <w:r>
        <w:rPr>
          <w:rStyle w:val="CharSectno"/>
        </w:rPr>
        <w:t>137</w:t>
      </w:r>
      <w:r>
        <w:rPr>
          <w:snapToGrid w:val="0"/>
        </w:rPr>
        <w:t>.</w:t>
      </w:r>
      <w:r>
        <w:rPr>
          <w:snapToGrid w:val="0"/>
        </w:rPr>
        <w:tab/>
        <w:t>Condemned building to be amended or removed</w:t>
      </w:r>
      <w:bookmarkEnd w:id="1795"/>
      <w:bookmarkEnd w:id="1796"/>
      <w:bookmarkEnd w:id="1797"/>
      <w:bookmarkEnd w:id="1798"/>
      <w:bookmarkEnd w:id="1799"/>
      <w:bookmarkEnd w:id="1800"/>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801" w:name="_Toc448719192"/>
      <w:bookmarkStart w:id="1802" w:name="_Toc503080138"/>
      <w:bookmarkStart w:id="1803" w:name="_Toc513442154"/>
      <w:bookmarkStart w:id="1804" w:name="_Toc128470275"/>
      <w:bookmarkStart w:id="1805" w:name="_Toc205285682"/>
      <w:bookmarkStart w:id="1806" w:name="_Toc203449191"/>
      <w:r>
        <w:rPr>
          <w:rStyle w:val="CharSectno"/>
        </w:rPr>
        <w:t>138</w:t>
      </w:r>
      <w:r>
        <w:rPr>
          <w:snapToGrid w:val="0"/>
        </w:rPr>
        <w:t>.</w:t>
      </w:r>
      <w:r>
        <w:rPr>
          <w:snapToGrid w:val="0"/>
        </w:rPr>
        <w:tab/>
        <w:t>Land to be cleaned up after removal of house or building therefrom</w:t>
      </w:r>
      <w:bookmarkEnd w:id="1801"/>
      <w:bookmarkEnd w:id="1802"/>
      <w:bookmarkEnd w:id="1803"/>
      <w:bookmarkEnd w:id="1804"/>
      <w:bookmarkEnd w:id="1805"/>
      <w:bookmarkEnd w:id="1806"/>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807" w:name="_Toc448719193"/>
      <w:bookmarkStart w:id="1808" w:name="_Toc503080139"/>
      <w:bookmarkStart w:id="1809" w:name="_Toc513442155"/>
      <w:bookmarkStart w:id="1810" w:name="_Toc128470276"/>
      <w:bookmarkStart w:id="1811" w:name="_Toc205285683"/>
      <w:bookmarkStart w:id="1812" w:name="_Toc203449192"/>
      <w:r>
        <w:rPr>
          <w:rStyle w:val="CharSectno"/>
        </w:rPr>
        <w:t>139</w:t>
      </w:r>
      <w:r>
        <w:rPr>
          <w:snapToGrid w:val="0"/>
        </w:rPr>
        <w:t>.</w:t>
      </w:r>
      <w:r>
        <w:rPr>
          <w:snapToGrid w:val="0"/>
        </w:rPr>
        <w:tab/>
        <w:t>Owner may be required to clean or repair house</w:t>
      </w:r>
      <w:bookmarkEnd w:id="1807"/>
      <w:bookmarkEnd w:id="1808"/>
      <w:bookmarkEnd w:id="1809"/>
      <w:bookmarkEnd w:id="1810"/>
      <w:bookmarkEnd w:id="1811"/>
      <w:bookmarkEnd w:id="1812"/>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813" w:name="_Toc448719194"/>
      <w:bookmarkStart w:id="1814" w:name="_Toc503080140"/>
      <w:bookmarkStart w:id="1815" w:name="_Toc513442156"/>
      <w:bookmarkStart w:id="1816" w:name="_Toc128470277"/>
      <w:bookmarkStart w:id="1817" w:name="_Toc205285684"/>
      <w:bookmarkStart w:id="1818" w:name="_Toc203449193"/>
      <w:r>
        <w:rPr>
          <w:rStyle w:val="CharSectno"/>
        </w:rPr>
        <w:t>140</w:t>
      </w:r>
      <w:r>
        <w:rPr>
          <w:snapToGrid w:val="0"/>
        </w:rPr>
        <w:t>.</w:t>
      </w:r>
      <w:r>
        <w:rPr>
          <w:snapToGrid w:val="0"/>
        </w:rPr>
        <w:tab/>
        <w:t>Local government may act in default of owner</w:t>
      </w:r>
      <w:bookmarkEnd w:id="1813"/>
      <w:bookmarkEnd w:id="1814"/>
      <w:bookmarkEnd w:id="1815"/>
      <w:bookmarkEnd w:id="1816"/>
      <w:bookmarkEnd w:id="1817"/>
      <w:bookmarkEnd w:id="1818"/>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819" w:name="_Toc448719195"/>
      <w:bookmarkStart w:id="1820" w:name="_Toc503080141"/>
      <w:bookmarkStart w:id="1821" w:name="_Toc513442157"/>
      <w:bookmarkStart w:id="1822" w:name="_Toc128470278"/>
      <w:bookmarkStart w:id="1823" w:name="_Toc205285685"/>
      <w:bookmarkStart w:id="1824" w:name="_Toc203449194"/>
      <w:r>
        <w:rPr>
          <w:rStyle w:val="CharSectno"/>
        </w:rPr>
        <w:t>141</w:t>
      </w:r>
      <w:r>
        <w:rPr>
          <w:snapToGrid w:val="0"/>
        </w:rPr>
        <w:t>.</w:t>
      </w:r>
      <w:r>
        <w:rPr>
          <w:snapToGrid w:val="0"/>
        </w:rPr>
        <w:tab/>
        <w:t>Penalty for erecting buildings on ground filled up with offensive matter</w:t>
      </w:r>
      <w:bookmarkEnd w:id="1819"/>
      <w:bookmarkEnd w:id="1820"/>
      <w:bookmarkEnd w:id="1821"/>
      <w:bookmarkEnd w:id="1822"/>
      <w:bookmarkEnd w:id="1823"/>
      <w:bookmarkEnd w:id="1824"/>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825" w:name="_Toc448719196"/>
      <w:bookmarkStart w:id="1826" w:name="_Toc503080142"/>
      <w:bookmarkStart w:id="1827" w:name="_Toc513442158"/>
      <w:bookmarkStart w:id="1828" w:name="_Toc128470279"/>
      <w:bookmarkStart w:id="1829" w:name="_Toc205285686"/>
      <w:bookmarkStart w:id="1830" w:name="_Toc203449195"/>
      <w:r>
        <w:rPr>
          <w:rStyle w:val="CharSectno"/>
        </w:rPr>
        <w:t>142</w:t>
      </w:r>
      <w:r>
        <w:rPr>
          <w:snapToGrid w:val="0"/>
        </w:rPr>
        <w:t>.</w:t>
      </w:r>
      <w:r>
        <w:rPr>
          <w:snapToGrid w:val="0"/>
        </w:rPr>
        <w:tab/>
        <w:t>Occupying cellar dwellings</w:t>
      </w:r>
      <w:bookmarkEnd w:id="1825"/>
      <w:bookmarkEnd w:id="1826"/>
      <w:bookmarkEnd w:id="1827"/>
      <w:bookmarkEnd w:id="1828"/>
      <w:bookmarkEnd w:id="1829"/>
      <w:bookmarkEnd w:id="1830"/>
    </w:p>
    <w:p>
      <w:pPr>
        <w:pStyle w:val="Subsection"/>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831" w:name="_Toc448719197"/>
      <w:bookmarkStart w:id="1832" w:name="_Toc503080143"/>
      <w:bookmarkStart w:id="1833" w:name="_Toc513442159"/>
      <w:bookmarkStart w:id="1834" w:name="_Toc128470280"/>
      <w:bookmarkStart w:id="1835" w:name="_Toc205285687"/>
      <w:bookmarkStart w:id="1836" w:name="_Toc203449196"/>
      <w:r>
        <w:rPr>
          <w:rStyle w:val="CharSectno"/>
        </w:rPr>
        <w:t>143</w:t>
      </w:r>
      <w:r>
        <w:rPr>
          <w:snapToGrid w:val="0"/>
        </w:rPr>
        <w:t>.</w:t>
      </w:r>
      <w:r>
        <w:rPr>
          <w:snapToGrid w:val="0"/>
        </w:rPr>
        <w:tab/>
        <w:t>Plans of buildings to be submitted to local government</w:t>
      </w:r>
      <w:bookmarkEnd w:id="1831"/>
      <w:bookmarkEnd w:id="1832"/>
      <w:bookmarkEnd w:id="1833"/>
      <w:bookmarkEnd w:id="1834"/>
      <w:bookmarkEnd w:id="1835"/>
      <w:bookmarkEnd w:id="1836"/>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837" w:name="_Toc448719198"/>
      <w:bookmarkStart w:id="1838" w:name="_Toc503080144"/>
      <w:bookmarkStart w:id="1839" w:name="_Toc513442160"/>
      <w:bookmarkStart w:id="1840" w:name="_Toc128470281"/>
      <w:bookmarkStart w:id="1841" w:name="_Toc205285688"/>
      <w:bookmarkStart w:id="1842" w:name="_Toc203449197"/>
      <w:r>
        <w:rPr>
          <w:rStyle w:val="CharSectno"/>
        </w:rPr>
        <w:t>144</w:t>
      </w:r>
      <w:r>
        <w:rPr>
          <w:snapToGrid w:val="0"/>
        </w:rPr>
        <w:t>.</w:t>
      </w:r>
      <w:r>
        <w:rPr>
          <w:snapToGrid w:val="0"/>
        </w:rPr>
        <w:tab/>
        <w:t>Building not erected as dwelling not to be converted into one</w:t>
      </w:r>
      <w:bookmarkEnd w:id="1837"/>
      <w:bookmarkEnd w:id="1838"/>
      <w:bookmarkEnd w:id="1839"/>
      <w:bookmarkEnd w:id="1840"/>
      <w:bookmarkEnd w:id="1841"/>
      <w:bookmarkEnd w:id="1842"/>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843" w:name="_Toc448719199"/>
      <w:bookmarkStart w:id="1844" w:name="_Toc503080145"/>
      <w:bookmarkStart w:id="1845" w:name="_Toc513442161"/>
      <w:bookmarkStart w:id="1846" w:name="_Toc128470282"/>
      <w:bookmarkStart w:id="1847" w:name="_Toc205285689"/>
      <w:bookmarkStart w:id="1848" w:name="_Toc203449198"/>
      <w:r>
        <w:rPr>
          <w:rStyle w:val="CharSectno"/>
        </w:rPr>
        <w:t>145</w:t>
      </w:r>
      <w:r>
        <w:rPr>
          <w:snapToGrid w:val="0"/>
        </w:rPr>
        <w:t>.</w:t>
      </w:r>
      <w:r>
        <w:rPr>
          <w:snapToGrid w:val="0"/>
        </w:rPr>
        <w:tab/>
        <w:t>Medical officer may order house or things to be cleansed</w:t>
      </w:r>
      <w:bookmarkEnd w:id="1843"/>
      <w:bookmarkEnd w:id="1844"/>
      <w:bookmarkEnd w:id="1845"/>
      <w:bookmarkEnd w:id="1846"/>
      <w:bookmarkEnd w:id="1847"/>
      <w:bookmarkEnd w:id="1848"/>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del w:id="1849" w:author="svcMRProcess" w:date="2020-02-16T15:25:00Z">
        <w:r>
          <w:rPr>
            <w:b/>
            <w:snapToGrid w:val="0"/>
          </w:rPr>
          <w:delText>“</w:delText>
        </w:r>
      </w:del>
      <w:r>
        <w:rPr>
          <w:rStyle w:val="CharDefText"/>
        </w:rPr>
        <w:t>occupier</w:t>
      </w:r>
      <w:del w:id="1850" w:author="svcMRProcess" w:date="2020-02-16T15:25:00Z">
        <w:r>
          <w:rPr>
            <w:b/>
            <w:snapToGrid w:val="0"/>
          </w:rPr>
          <w:delText>”</w:delText>
        </w:r>
      </w:del>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851" w:name="_Toc72637054"/>
      <w:bookmarkStart w:id="1852" w:name="_Toc89520825"/>
      <w:bookmarkStart w:id="1853" w:name="_Toc90088564"/>
      <w:bookmarkStart w:id="1854" w:name="_Toc90097231"/>
      <w:bookmarkStart w:id="1855" w:name="_Toc90893669"/>
      <w:bookmarkStart w:id="1856" w:name="_Toc92857159"/>
      <w:bookmarkStart w:id="1857" w:name="_Toc102363734"/>
      <w:bookmarkStart w:id="1858" w:name="_Toc102878015"/>
      <w:bookmarkStart w:id="1859" w:name="_Toc106439597"/>
      <w:bookmarkStart w:id="1860" w:name="_Toc107044510"/>
      <w:bookmarkStart w:id="1861" w:name="_Toc107893268"/>
      <w:bookmarkStart w:id="1862" w:name="_Toc108493711"/>
      <w:bookmarkStart w:id="1863" w:name="_Toc108495988"/>
      <w:bookmarkStart w:id="1864" w:name="_Toc108920060"/>
      <w:bookmarkStart w:id="1865" w:name="_Toc109705463"/>
      <w:bookmarkStart w:id="1866" w:name="_Toc111872800"/>
      <w:bookmarkStart w:id="1867" w:name="_Toc128470283"/>
      <w:bookmarkStart w:id="1868" w:name="_Toc128470834"/>
      <w:bookmarkStart w:id="1869" w:name="_Toc129066551"/>
      <w:bookmarkStart w:id="1870" w:name="_Toc133123889"/>
      <w:bookmarkStart w:id="1871" w:name="_Toc137963384"/>
      <w:bookmarkStart w:id="1872" w:name="_Toc139702886"/>
      <w:bookmarkStart w:id="1873" w:name="_Toc140034776"/>
      <w:bookmarkStart w:id="1874" w:name="_Toc140036189"/>
      <w:bookmarkStart w:id="1875" w:name="_Toc141698078"/>
      <w:bookmarkStart w:id="1876" w:name="_Toc155586546"/>
      <w:bookmarkStart w:id="1877" w:name="_Toc155596769"/>
      <w:bookmarkStart w:id="1878" w:name="_Toc157912640"/>
      <w:bookmarkStart w:id="1879" w:name="_Toc171157979"/>
      <w:bookmarkStart w:id="1880" w:name="_Toc171229286"/>
      <w:bookmarkStart w:id="1881" w:name="_Toc172011493"/>
      <w:bookmarkStart w:id="1882" w:name="_Toc172084247"/>
      <w:bookmarkStart w:id="1883" w:name="_Toc172084791"/>
      <w:bookmarkStart w:id="1884" w:name="_Toc172089392"/>
      <w:bookmarkStart w:id="1885" w:name="_Toc176339119"/>
      <w:bookmarkStart w:id="1886" w:name="_Toc179276295"/>
      <w:bookmarkStart w:id="1887" w:name="_Toc179277407"/>
      <w:bookmarkStart w:id="1888" w:name="_Toc179971492"/>
      <w:bookmarkStart w:id="1889" w:name="_Toc180207784"/>
      <w:bookmarkStart w:id="1890" w:name="_Toc180898451"/>
      <w:bookmarkStart w:id="1891" w:name="_Toc180919422"/>
      <w:bookmarkStart w:id="1892" w:name="_Toc196017112"/>
      <w:bookmarkStart w:id="1893" w:name="_Toc196121028"/>
      <w:bookmarkStart w:id="1894" w:name="_Toc196801275"/>
      <w:bookmarkStart w:id="1895" w:name="_Toc197856207"/>
      <w:bookmarkStart w:id="1896" w:name="_Toc199816319"/>
      <w:bookmarkStart w:id="1897" w:name="_Toc202179068"/>
      <w:bookmarkStart w:id="1898" w:name="_Toc202766824"/>
      <w:bookmarkStart w:id="1899" w:name="_Toc203449199"/>
      <w:bookmarkStart w:id="1900" w:name="_Toc205285690"/>
      <w:r>
        <w:rPr>
          <w:rStyle w:val="CharDivNo"/>
        </w:rPr>
        <w:t>Division 2</w:t>
      </w:r>
      <w:r>
        <w:rPr>
          <w:snapToGrid w:val="0"/>
        </w:rPr>
        <w:t> — </w:t>
      </w:r>
      <w:r>
        <w:rPr>
          <w:rStyle w:val="CharDivText"/>
        </w:rPr>
        <w:t>Lodging</w:t>
      </w:r>
      <w:r>
        <w:rPr>
          <w:rStyle w:val="CharDivText"/>
        </w:rPr>
        <w:noBreakHyphen/>
        <w:t>houses</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901" w:name="_Toc448719200"/>
      <w:bookmarkStart w:id="1902" w:name="_Toc503080146"/>
      <w:bookmarkStart w:id="1903" w:name="_Toc513442162"/>
      <w:bookmarkStart w:id="1904" w:name="_Toc128470284"/>
      <w:bookmarkStart w:id="1905" w:name="_Toc205285691"/>
      <w:bookmarkStart w:id="1906" w:name="_Toc203449200"/>
      <w:r>
        <w:rPr>
          <w:rStyle w:val="CharSectno"/>
        </w:rPr>
        <w:t>146</w:t>
      </w:r>
      <w:r>
        <w:rPr>
          <w:snapToGrid w:val="0"/>
        </w:rPr>
        <w:t>.</w:t>
      </w:r>
      <w:r>
        <w:rPr>
          <w:snapToGrid w:val="0"/>
        </w:rPr>
        <w:tab/>
        <w:t>Registers of lodging</w:t>
      </w:r>
      <w:r>
        <w:rPr>
          <w:snapToGrid w:val="0"/>
        </w:rPr>
        <w:noBreakHyphen/>
        <w:t>houses</w:t>
      </w:r>
      <w:bookmarkEnd w:id="1901"/>
      <w:bookmarkEnd w:id="1902"/>
      <w:bookmarkEnd w:id="1903"/>
      <w:bookmarkEnd w:id="1904"/>
      <w:bookmarkEnd w:id="1905"/>
      <w:bookmarkEnd w:id="1906"/>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907" w:name="_Toc448719201"/>
      <w:bookmarkStart w:id="1908" w:name="_Toc503080147"/>
      <w:bookmarkStart w:id="1909" w:name="_Toc513442163"/>
      <w:bookmarkStart w:id="1910" w:name="_Toc128470285"/>
      <w:bookmarkStart w:id="1911" w:name="_Toc205285692"/>
      <w:bookmarkStart w:id="1912" w:name="_Toc203449201"/>
      <w:r>
        <w:rPr>
          <w:rStyle w:val="CharSectno"/>
        </w:rPr>
        <w:t>147</w:t>
      </w:r>
      <w:r>
        <w:rPr>
          <w:snapToGrid w:val="0"/>
        </w:rPr>
        <w:t>.</w:t>
      </w:r>
      <w:r>
        <w:rPr>
          <w:snapToGrid w:val="0"/>
        </w:rPr>
        <w:tab/>
        <w:t>Registration</w:t>
      </w:r>
      <w:bookmarkEnd w:id="1907"/>
      <w:bookmarkEnd w:id="1908"/>
      <w:bookmarkEnd w:id="1909"/>
      <w:bookmarkEnd w:id="1910"/>
      <w:bookmarkEnd w:id="1911"/>
      <w:bookmarkEnd w:id="1912"/>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913" w:name="_Toc448719202"/>
      <w:bookmarkStart w:id="1914" w:name="_Toc503080148"/>
      <w:bookmarkStart w:id="1915" w:name="_Toc513442164"/>
      <w:bookmarkStart w:id="1916" w:name="_Toc128470286"/>
      <w:bookmarkStart w:id="1917" w:name="_Toc205285693"/>
      <w:bookmarkStart w:id="1918" w:name="_Toc203449202"/>
      <w:r>
        <w:rPr>
          <w:rStyle w:val="CharSectno"/>
        </w:rPr>
        <w:t>148</w:t>
      </w:r>
      <w:r>
        <w:rPr>
          <w:snapToGrid w:val="0"/>
        </w:rPr>
        <w:t>.</w:t>
      </w:r>
      <w:r>
        <w:rPr>
          <w:snapToGrid w:val="0"/>
        </w:rPr>
        <w:tab/>
        <w:t>Conditions of registration</w:t>
      </w:r>
      <w:bookmarkEnd w:id="1913"/>
      <w:bookmarkEnd w:id="1914"/>
      <w:bookmarkEnd w:id="1915"/>
      <w:bookmarkEnd w:id="1916"/>
      <w:bookmarkEnd w:id="1917"/>
      <w:bookmarkEnd w:id="1918"/>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919" w:name="_Toc448719203"/>
      <w:bookmarkStart w:id="1920" w:name="_Toc503080149"/>
      <w:bookmarkStart w:id="1921" w:name="_Toc513442165"/>
      <w:bookmarkStart w:id="1922" w:name="_Toc128470287"/>
      <w:bookmarkStart w:id="1923" w:name="_Toc205285694"/>
      <w:bookmarkStart w:id="1924" w:name="_Toc203449203"/>
      <w:r>
        <w:rPr>
          <w:rStyle w:val="CharSectno"/>
        </w:rPr>
        <w:t>149</w:t>
      </w:r>
      <w:r>
        <w:rPr>
          <w:snapToGrid w:val="0"/>
        </w:rPr>
        <w:t>.</w:t>
      </w:r>
      <w:r>
        <w:rPr>
          <w:snapToGrid w:val="0"/>
        </w:rPr>
        <w:tab/>
        <w:t>Notice of registration to be affixed</w:t>
      </w:r>
      <w:bookmarkEnd w:id="1919"/>
      <w:bookmarkEnd w:id="1920"/>
      <w:bookmarkEnd w:id="1921"/>
      <w:bookmarkEnd w:id="1922"/>
      <w:bookmarkEnd w:id="1923"/>
      <w:bookmarkEnd w:id="1924"/>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925" w:name="_Toc448719204"/>
      <w:bookmarkStart w:id="1926" w:name="_Toc503080150"/>
      <w:bookmarkStart w:id="1927" w:name="_Toc513442166"/>
      <w:bookmarkStart w:id="1928" w:name="_Toc128470288"/>
      <w:bookmarkStart w:id="1929" w:name="_Toc205285695"/>
      <w:bookmarkStart w:id="1930" w:name="_Toc203449204"/>
      <w:r>
        <w:rPr>
          <w:rStyle w:val="CharSectno"/>
        </w:rPr>
        <w:t>150</w:t>
      </w:r>
      <w:r>
        <w:rPr>
          <w:snapToGrid w:val="0"/>
        </w:rPr>
        <w:t>.</w:t>
      </w:r>
      <w:r>
        <w:rPr>
          <w:snapToGrid w:val="0"/>
        </w:rPr>
        <w:tab/>
        <w:t>Supply of water</w:t>
      </w:r>
      <w:bookmarkEnd w:id="1925"/>
      <w:bookmarkEnd w:id="1926"/>
      <w:bookmarkEnd w:id="1927"/>
      <w:bookmarkEnd w:id="1928"/>
      <w:bookmarkEnd w:id="1929"/>
      <w:bookmarkEnd w:id="1930"/>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931" w:name="_Toc448719205"/>
      <w:bookmarkStart w:id="1932" w:name="_Toc503080151"/>
      <w:bookmarkStart w:id="1933" w:name="_Toc513442167"/>
      <w:bookmarkStart w:id="1934" w:name="_Toc128470289"/>
      <w:bookmarkStart w:id="1935" w:name="_Toc205285696"/>
      <w:bookmarkStart w:id="1936" w:name="_Toc203449205"/>
      <w:r>
        <w:rPr>
          <w:rStyle w:val="CharSectno"/>
        </w:rPr>
        <w:t>151</w:t>
      </w:r>
      <w:r>
        <w:rPr>
          <w:snapToGrid w:val="0"/>
        </w:rPr>
        <w:t>.</w:t>
      </w:r>
      <w:r>
        <w:rPr>
          <w:snapToGrid w:val="0"/>
        </w:rPr>
        <w:tab/>
        <w:t>Cleansing of walls etc.</w:t>
      </w:r>
      <w:bookmarkEnd w:id="1931"/>
      <w:bookmarkEnd w:id="1932"/>
      <w:bookmarkEnd w:id="1933"/>
      <w:bookmarkEnd w:id="1934"/>
      <w:bookmarkEnd w:id="1935"/>
      <w:bookmarkEnd w:id="1936"/>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937" w:name="_Toc448719206"/>
      <w:bookmarkStart w:id="1938" w:name="_Toc503080152"/>
      <w:bookmarkStart w:id="1939" w:name="_Toc513442168"/>
      <w:bookmarkStart w:id="1940" w:name="_Toc128470290"/>
      <w:bookmarkStart w:id="1941" w:name="_Toc205285697"/>
      <w:bookmarkStart w:id="1942" w:name="_Toc203449206"/>
      <w:r>
        <w:rPr>
          <w:rStyle w:val="CharSectno"/>
        </w:rPr>
        <w:t>152</w:t>
      </w:r>
      <w:r>
        <w:rPr>
          <w:snapToGrid w:val="0"/>
        </w:rPr>
        <w:t>.</w:t>
      </w:r>
      <w:r>
        <w:rPr>
          <w:snapToGrid w:val="0"/>
        </w:rPr>
        <w:tab/>
        <w:t>Notification of disease</w:t>
      </w:r>
      <w:bookmarkEnd w:id="1937"/>
      <w:bookmarkEnd w:id="1938"/>
      <w:bookmarkEnd w:id="1939"/>
      <w:bookmarkEnd w:id="1940"/>
      <w:bookmarkEnd w:id="1941"/>
      <w:bookmarkEnd w:id="1942"/>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943" w:name="_Toc448719207"/>
      <w:bookmarkStart w:id="1944" w:name="_Toc503080153"/>
      <w:bookmarkStart w:id="1945" w:name="_Toc513442169"/>
      <w:bookmarkStart w:id="1946" w:name="_Toc128470291"/>
      <w:bookmarkStart w:id="1947" w:name="_Toc205285698"/>
      <w:bookmarkStart w:id="1948" w:name="_Toc203449207"/>
      <w:r>
        <w:rPr>
          <w:rStyle w:val="CharSectno"/>
        </w:rPr>
        <w:t>153</w:t>
      </w:r>
      <w:r>
        <w:rPr>
          <w:snapToGrid w:val="0"/>
        </w:rPr>
        <w:t>.</w:t>
      </w:r>
      <w:r>
        <w:rPr>
          <w:snapToGrid w:val="0"/>
        </w:rPr>
        <w:tab/>
        <w:t>Inspection</w:t>
      </w:r>
      <w:bookmarkEnd w:id="1943"/>
      <w:bookmarkEnd w:id="1944"/>
      <w:bookmarkEnd w:id="1945"/>
      <w:bookmarkEnd w:id="1946"/>
      <w:bookmarkEnd w:id="1947"/>
      <w:bookmarkEnd w:id="1948"/>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949" w:name="_Toc448719208"/>
      <w:bookmarkStart w:id="1950" w:name="_Toc503080154"/>
      <w:bookmarkStart w:id="1951" w:name="_Toc513442170"/>
      <w:bookmarkStart w:id="1952" w:name="_Toc128470292"/>
      <w:bookmarkStart w:id="1953" w:name="_Toc205285699"/>
      <w:bookmarkStart w:id="1954" w:name="_Toc203449208"/>
      <w:r>
        <w:rPr>
          <w:rStyle w:val="CharSectno"/>
        </w:rPr>
        <w:t>154</w:t>
      </w:r>
      <w:r>
        <w:rPr>
          <w:snapToGrid w:val="0"/>
        </w:rPr>
        <w:t>.</w:t>
      </w:r>
      <w:r>
        <w:rPr>
          <w:snapToGrid w:val="0"/>
        </w:rPr>
        <w:tab/>
        <w:t>Offences by keepers</w:t>
      </w:r>
      <w:bookmarkEnd w:id="1949"/>
      <w:bookmarkEnd w:id="1950"/>
      <w:bookmarkEnd w:id="1951"/>
      <w:bookmarkEnd w:id="1952"/>
      <w:bookmarkEnd w:id="1953"/>
      <w:bookmarkEnd w:id="1954"/>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955" w:name="_Toc448719209"/>
      <w:bookmarkStart w:id="1956" w:name="_Toc503080155"/>
      <w:bookmarkStart w:id="1957" w:name="_Toc513442171"/>
      <w:bookmarkStart w:id="1958" w:name="_Toc128470293"/>
      <w:bookmarkStart w:id="1959" w:name="_Toc205285700"/>
      <w:bookmarkStart w:id="1960" w:name="_Toc203449209"/>
      <w:r>
        <w:rPr>
          <w:rStyle w:val="CharSectno"/>
        </w:rPr>
        <w:t>155</w:t>
      </w:r>
      <w:r>
        <w:rPr>
          <w:snapToGrid w:val="0"/>
        </w:rPr>
        <w:t>.</w:t>
      </w:r>
      <w:r>
        <w:rPr>
          <w:snapToGrid w:val="0"/>
        </w:rPr>
        <w:tab/>
        <w:t>Conviction for third offence</w:t>
      </w:r>
      <w:bookmarkEnd w:id="1955"/>
      <w:bookmarkEnd w:id="1956"/>
      <w:bookmarkEnd w:id="1957"/>
      <w:bookmarkEnd w:id="1958"/>
      <w:bookmarkEnd w:id="1959"/>
      <w:bookmarkEnd w:id="1960"/>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961" w:name="_Toc448719210"/>
      <w:bookmarkStart w:id="1962" w:name="_Toc503080156"/>
      <w:bookmarkStart w:id="1963" w:name="_Toc513442172"/>
      <w:bookmarkStart w:id="1964" w:name="_Toc128470294"/>
      <w:bookmarkStart w:id="1965" w:name="_Toc205285701"/>
      <w:bookmarkStart w:id="1966" w:name="_Toc203449210"/>
      <w:r>
        <w:rPr>
          <w:rStyle w:val="CharSectno"/>
        </w:rPr>
        <w:t>156</w:t>
      </w:r>
      <w:r>
        <w:rPr>
          <w:snapToGrid w:val="0"/>
        </w:rPr>
        <w:t>.</w:t>
      </w:r>
      <w:r>
        <w:rPr>
          <w:snapToGrid w:val="0"/>
        </w:rPr>
        <w:tab/>
        <w:t>Lodging</w:t>
      </w:r>
      <w:r>
        <w:rPr>
          <w:snapToGrid w:val="0"/>
        </w:rPr>
        <w:noBreakHyphen/>
        <w:t>house keepers to report deaths</w:t>
      </w:r>
      <w:bookmarkEnd w:id="1961"/>
      <w:bookmarkEnd w:id="1962"/>
      <w:bookmarkEnd w:id="1963"/>
      <w:bookmarkEnd w:id="1964"/>
      <w:bookmarkEnd w:id="1965"/>
      <w:bookmarkEnd w:id="1966"/>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967" w:name="_Toc448719211"/>
      <w:bookmarkStart w:id="1968" w:name="_Toc503080157"/>
      <w:bookmarkStart w:id="1969" w:name="_Toc513442173"/>
      <w:bookmarkStart w:id="1970" w:name="_Toc128470295"/>
      <w:bookmarkStart w:id="1971" w:name="_Toc205285702"/>
      <w:bookmarkStart w:id="1972" w:name="_Toc203449211"/>
      <w:r>
        <w:rPr>
          <w:rStyle w:val="CharSectno"/>
        </w:rPr>
        <w:t>157</w:t>
      </w:r>
      <w:r>
        <w:rPr>
          <w:snapToGrid w:val="0"/>
        </w:rPr>
        <w:t>.</w:t>
      </w:r>
      <w:r>
        <w:rPr>
          <w:snapToGrid w:val="0"/>
        </w:rPr>
        <w:tab/>
        <w:t>Register of lodgers to be kept</w:t>
      </w:r>
      <w:bookmarkEnd w:id="1967"/>
      <w:bookmarkEnd w:id="1968"/>
      <w:bookmarkEnd w:id="1969"/>
      <w:bookmarkEnd w:id="1970"/>
      <w:bookmarkEnd w:id="1971"/>
      <w:bookmarkEnd w:id="1972"/>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973" w:name="_Toc448719212"/>
      <w:bookmarkStart w:id="1974" w:name="_Toc503080158"/>
      <w:bookmarkStart w:id="1975" w:name="_Toc513442174"/>
      <w:bookmarkStart w:id="1976" w:name="_Toc128470296"/>
      <w:bookmarkStart w:id="1977" w:name="_Toc205285703"/>
      <w:bookmarkStart w:id="1978" w:name="_Toc203449212"/>
      <w:r>
        <w:rPr>
          <w:rStyle w:val="CharSectno"/>
        </w:rPr>
        <w:t>158</w:t>
      </w:r>
      <w:r>
        <w:rPr>
          <w:snapToGrid w:val="0"/>
        </w:rPr>
        <w:t>.</w:t>
      </w:r>
      <w:r>
        <w:rPr>
          <w:snapToGrid w:val="0"/>
        </w:rPr>
        <w:tab/>
        <w:t>Local laws in respect of lodging</w:t>
      </w:r>
      <w:r>
        <w:rPr>
          <w:snapToGrid w:val="0"/>
        </w:rPr>
        <w:noBreakHyphen/>
        <w:t>house</w:t>
      </w:r>
      <w:bookmarkEnd w:id="1973"/>
      <w:bookmarkEnd w:id="1974"/>
      <w:bookmarkEnd w:id="1975"/>
      <w:bookmarkEnd w:id="1976"/>
      <w:bookmarkEnd w:id="1977"/>
      <w:bookmarkEnd w:id="1978"/>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979" w:name="_Toc448719213"/>
      <w:bookmarkStart w:id="1980" w:name="_Toc503080159"/>
      <w:bookmarkStart w:id="1981" w:name="_Toc513442175"/>
      <w:bookmarkStart w:id="1982" w:name="_Toc128470297"/>
      <w:bookmarkStart w:id="1983" w:name="_Toc205285704"/>
      <w:bookmarkStart w:id="1984" w:name="_Toc203449213"/>
      <w:r>
        <w:rPr>
          <w:rStyle w:val="CharSectno"/>
        </w:rPr>
        <w:t>159</w:t>
      </w:r>
      <w:r>
        <w:rPr>
          <w:snapToGrid w:val="0"/>
        </w:rPr>
        <w:t>.</w:t>
      </w:r>
      <w:r>
        <w:rPr>
          <w:snapToGrid w:val="0"/>
        </w:rPr>
        <w:tab/>
        <w:t>Evidence as to family in proceedings</w:t>
      </w:r>
      <w:bookmarkEnd w:id="1979"/>
      <w:bookmarkEnd w:id="1980"/>
      <w:bookmarkEnd w:id="1981"/>
      <w:bookmarkEnd w:id="1982"/>
      <w:bookmarkEnd w:id="1983"/>
      <w:bookmarkEnd w:id="1984"/>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985" w:name="_Toc72637069"/>
      <w:bookmarkStart w:id="1986" w:name="_Toc89520840"/>
      <w:bookmarkStart w:id="1987" w:name="_Toc90088579"/>
      <w:bookmarkStart w:id="1988" w:name="_Toc90097246"/>
      <w:bookmarkStart w:id="1989" w:name="_Toc90893684"/>
      <w:bookmarkStart w:id="1990" w:name="_Toc92857174"/>
      <w:bookmarkStart w:id="1991" w:name="_Toc102363749"/>
      <w:bookmarkStart w:id="1992" w:name="_Toc102878030"/>
      <w:bookmarkStart w:id="1993" w:name="_Toc106439612"/>
      <w:bookmarkStart w:id="1994" w:name="_Toc107044525"/>
      <w:bookmarkStart w:id="1995" w:name="_Toc107893283"/>
      <w:bookmarkStart w:id="1996" w:name="_Toc108493726"/>
      <w:bookmarkStart w:id="1997" w:name="_Toc108496003"/>
      <w:bookmarkStart w:id="1998" w:name="_Toc108920075"/>
      <w:bookmarkStart w:id="1999" w:name="_Toc109705478"/>
      <w:bookmarkStart w:id="2000" w:name="_Toc111872815"/>
      <w:bookmarkStart w:id="2001" w:name="_Toc128470298"/>
      <w:bookmarkStart w:id="2002" w:name="_Toc128470849"/>
      <w:bookmarkStart w:id="2003" w:name="_Toc129066566"/>
      <w:bookmarkStart w:id="2004" w:name="_Toc133123904"/>
      <w:bookmarkStart w:id="2005" w:name="_Toc137963399"/>
      <w:bookmarkStart w:id="2006" w:name="_Toc139702901"/>
      <w:bookmarkStart w:id="2007" w:name="_Toc140034791"/>
      <w:bookmarkStart w:id="2008" w:name="_Toc140036204"/>
      <w:bookmarkStart w:id="2009" w:name="_Toc141698093"/>
      <w:bookmarkStart w:id="2010" w:name="_Toc155586561"/>
      <w:bookmarkStart w:id="2011" w:name="_Toc155596784"/>
      <w:bookmarkStart w:id="2012" w:name="_Toc157912655"/>
      <w:bookmarkStart w:id="2013" w:name="_Toc171157994"/>
      <w:bookmarkStart w:id="2014" w:name="_Toc171229301"/>
      <w:bookmarkStart w:id="2015" w:name="_Toc172011508"/>
      <w:bookmarkStart w:id="2016" w:name="_Toc172084262"/>
      <w:bookmarkStart w:id="2017" w:name="_Toc172084806"/>
      <w:bookmarkStart w:id="2018" w:name="_Toc172089407"/>
      <w:bookmarkStart w:id="2019" w:name="_Toc176339134"/>
      <w:bookmarkStart w:id="2020" w:name="_Toc179276310"/>
      <w:bookmarkStart w:id="2021" w:name="_Toc179277422"/>
      <w:bookmarkStart w:id="2022" w:name="_Toc179971507"/>
      <w:bookmarkStart w:id="2023" w:name="_Toc180207799"/>
      <w:bookmarkStart w:id="2024" w:name="_Toc180898466"/>
      <w:bookmarkStart w:id="2025" w:name="_Toc180919437"/>
      <w:bookmarkStart w:id="2026" w:name="_Toc196017127"/>
      <w:bookmarkStart w:id="2027" w:name="_Toc196121043"/>
      <w:bookmarkStart w:id="2028" w:name="_Toc196801290"/>
      <w:bookmarkStart w:id="2029" w:name="_Toc197856222"/>
      <w:bookmarkStart w:id="2030" w:name="_Toc199816334"/>
      <w:bookmarkStart w:id="2031" w:name="_Toc202179083"/>
      <w:bookmarkStart w:id="2032" w:name="_Toc202766839"/>
      <w:bookmarkStart w:id="2033" w:name="_Toc203449214"/>
      <w:bookmarkStart w:id="2034" w:name="_Toc205285705"/>
      <w:r>
        <w:rPr>
          <w:rStyle w:val="CharDivNo"/>
        </w:rPr>
        <w:t>Division 3</w:t>
      </w:r>
      <w:r>
        <w:rPr>
          <w:snapToGrid w:val="0"/>
        </w:rPr>
        <w:t> — </w:t>
      </w:r>
      <w:r>
        <w:rPr>
          <w:rStyle w:val="CharDivText"/>
        </w:rPr>
        <w:t>Eating</w:t>
      </w:r>
      <w:r>
        <w:rPr>
          <w:rStyle w:val="CharDivText"/>
        </w:rPr>
        <w:noBreakHyphen/>
        <w:t>houses</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pPr>
        <w:pStyle w:val="Heading5"/>
        <w:rPr>
          <w:snapToGrid w:val="0"/>
        </w:rPr>
      </w:pPr>
      <w:bookmarkStart w:id="2035" w:name="_Toc448719214"/>
      <w:bookmarkStart w:id="2036" w:name="_Toc503080160"/>
      <w:bookmarkStart w:id="2037" w:name="_Toc513442176"/>
      <w:bookmarkStart w:id="2038" w:name="_Toc128470299"/>
      <w:bookmarkStart w:id="2039" w:name="_Toc205285706"/>
      <w:bookmarkStart w:id="2040" w:name="_Toc203449215"/>
      <w:r>
        <w:rPr>
          <w:rStyle w:val="CharSectno"/>
        </w:rPr>
        <w:t>160</w:t>
      </w:r>
      <w:r>
        <w:rPr>
          <w:snapToGrid w:val="0"/>
        </w:rPr>
        <w:t>.</w:t>
      </w:r>
      <w:r>
        <w:rPr>
          <w:snapToGrid w:val="0"/>
        </w:rPr>
        <w:tab/>
      </w:r>
      <w:bookmarkEnd w:id="2035"/>
      <w:bookmarkEnd w:id="2036"/>
      <w:bookmarkEnd w:id="2037"/>
      <w:bookmarkEnd w:id="2038"/>
      <w:r>
        <w:rPr>
          <w:snapToGrid w:val="0"/>
        </w:rPr>
        <w:t>Terms used in this Division</w:t>
      </w:r>
      <w:bookmarkEnd w:id="2039"/>
      <w:bookmarkEnd w:id="2040"/>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r>
      <w:del w:id="2041" w:author="svcMRProcess" w:date="2020-02-16T15:25:00Z">
        <w:r>
          <w:rPr>
            <w:b/>
          </w:rPr>
          <w:delText>“</w:delText>
        </w:r>
      </w:del>
      <w:r>
        <w:rPr>
          <w:rStyle w:val="CharDefText"/>
        </w:rPr>
        <w:t>Eating</w:t>
      </w:r>
      <w:r>
        <w:rPr>
          <w:rStyle w:val="CharDefText"/>
        </w:rPr>
        <w:noBreakHyphen/>
        <w:t>house</w:t>
      </w:r>
      <w:del w:id="2042" w:author="svcMRProcess" w:date="2020-02-16T15:25:00Z">
        <w:r>
          <w:rPr>
            <w:b/>
          </w:rPr>
          <w:delText>”</w:delText>
        </w:r>
      </w:del>
      <w:r>
        <w:t xml:space="preserve"> means any land, premises or place, or any part thereof, on or in which meals are prepared for service, or are served, to the public for gain or reward.</w:t>
      </w:r>
    </w:p>
    <w:p>
      <w:pPr>
        <w:pStyle w:val="Defstart"/>
      </w:pPr>
      <w:del w:id="2043" w:author="svcMRProcess" w:date="2020-02-16T15:25:00Z">
        <w:r>
          <w:tab/>
        </w:r>
      </w:del>
      <w:r>
        <w:tab/>
        <w:t>The term does not include —</w:t>
      </w:r>
    </w:p>
    <w:p>
      <w:pPr>
        <w:pStyle w:val="Defpara"/>
      </w:pPr>
      <w:r>
        <w:tab/>
        <w:t>(a)</w:t>
      </w:r>
      <w:r>
        <w:tab/>
        <w:t xml:space="preserve">any premises licensed under the </w:t>
      </w:r>
      <w:r>
        <w:rPr>
          <w:i/>
        </w:rPr>
        <w:t>Licensing 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r>
      <w:del w:id="2044" w:author="svcMRProcess" w:date="2020-02-16T15:25:00Z">
        <w:r>
          <w:rPr>
            <w:b/>
          </w:rPr>
          <w:delText>“</w:delText>
        </w:r>
      </w:del>
      <w:r>
        <w:rPr>
          <w:rStyle w:val="CharDefText"/>
        </w:rPr>
        <w:t>Meals</w:t>
      </w:r>
      <w:del w:id="2045" w:author="svcMRProcess" w:date="2020-02-16T15:25:00Z">
        <w:r>
          <w:rPr>
            <w:b/>
          </w:rPr>
          <w:delText>”</w:delText>
        </w:r>
      </w:del>
      <w:r>
        <w:t xml:space="preserve"> means and includes any substance whether solid or liquid or partly solid and partly liquid used or intended to be used for food or drink by man.</w:t>
      </w:r>
    </w:p>
    <w:p>
      <w:pPr>
        <w:pStyle w:val="Defstart"/>
      </w:pPr>
      <w:del w:id="2046" w:author="svcMRProcess" w:date="2020-02-16T15:25:00Z">
        <w:r>
          <w:tab/>
        </w:r>
      </w:del>
      <w:r>
        <w:tab/>
        <w:t>The term does not include drugs, water, milk, ice cream, soda fountain or iced drinks commonly known as cool or soft drinks, or aerated waters.</w:t>
      </w:r>
    </w:p>
    <w:p>
      <w:pPr>
        <w:pStyle w:val="Defstart"/>
      </w:pPr>
      <w:r>
        <w:rPr>
          <w:b/>
        </w:rPr>
        <w:tab/>
      </w:r>
      <w:del w:id="2047" w:author="svcMRProcess" w:date="2020-02-16T15:25:00Z">
        <w:r>
          <w:rPr>
            <w:b/>
          </w:rPr>
          <w:delText>“</w:delText>
        </w:r>
      </w:del>
      <w:r>
        <w:rPr>
          <w:rStyle w:val="CharDefText"/>
        </w:rPr>
        <w:t>Prescribed date</w:t>
      </w:r>
      <w:del w:id="2048" w:author="svcMRProcess" w:date="2020-02-16T15:25:00Z">
        <w:r>
          <w:rPr>
            <w:b/>
          </w:rPr>
          <w:delText>”</w:delText>
        </w:r>
      </w:del>
      <w:r>
        <w:t xml:space="preserve"> in relation to any district means the date fixed by the local laws of the local government for such district.</w:t>
      </w:r>
    </w:p>
    <w:p>
      <w:pPr>
        <w:pStyle w:val="Defstart"/>
      </w:pPr>
      <w:r>
        <w:rPr>
          <w:b/>
        </w:rPr>
        <w:tab/>
      </w:r>
      <w:del w:id="2049" w:author="svcMRProcess" w:date="2020-02-16T15:25:00Z">
        <w:r>
          <w:rPr>
            <w:b/>
          </w:rPr>
          <w:delText>“</w:delText>
        </w:r>
      </w:del>
      <w:r>
        <w:rPr>
          <w:rStyle w:val="CharDefText"/>
        </w:rPr>
        <w:t>Proprietor</w:t>
      </w:r>
      <w:del w:id="2050" w:author="svcMRProcess" w:date="2020-02-16T15:25:00Z">
        <w:r>
          <w:rPr>
            <w:b/>
          </w:rPr>
          <w:delText>”</w:delText>
        </w:r>
      </w:del>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2051" w:name="_Toc448719215"/>
      <w:bookmarkStart w:id="2052" w:name="_Toc503080161"/>
      <w:bookmarkStart w:id="2053" w:name="_Toc513442177"/>
      <w:bookmarkStart w:id="2054" w:name="_Toc128470300"/>
      <w:bookmarkStart w:id="2055" w:name="_Toc205285707"/>
      <w:bookmarkStart w:id="2056" w:name="_Toc203449216"/>
      <w:r>
        <w:rPr>
          <w:rStyle w:val="CharSectno"/>
        </w:rPr>
        <w:t>161</w:t>
      </w:r>
      <w:r>
        <w:rPr>
          <w:snapToGrid w:val="0"/>
        </w:rPr>
        <w:t>.</w:t>
      </w:r>
      <w:r>
        <w:rPr>
          <w:snapToGrid w:val="0"/>
        </w:rPr>
        <w:tab/>
        <w:t>Operation</w:t>
      </w:r>
      <w:bookmarkEnd w:id="2051"/>
      <w:r>
        <w:rPr>
          <w:snapToGrid w:val="0"/>
        </w:rPr>
        <w:t xml:space="preserve"> of this Division</w:t>
      </w:r>
      <w:bookmarkEnd w:id="2052"/>
      <w:bookmarkEnd w:id="2053"/>
      <w:bookmarkEnd w:id="2054"/>
      <w:bookmarkEnd w:id="2055"/>
      <w:bookmarkEnd w:id="2056"/>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2057" w:name="_Toc448719216"/>
      <w:bookmarkStart w:id="2058" w:name="_Toc503080162"/>
      <w:bookmarkStart w:id="2059" w:name="_Toc513442178"/>
      <w:bookmarkStart w:id="2060" w:name="_Toc128470301"/>
      <w:bookmarkStart w:id="2061" w:name="_Toc205285708"/>
      <w:bookmarkStart w:id="2062" w:name="_Toc203449217"/>
      <w:r>
        <w:rPr>
          <w:rStyle w:val="CharSectno"/>
        </w:rPr>
        <w:t>162</w:t>
      </w:r>
      <w:r>
        <w:rPr>
          <w:snapToGrid w:val="0"/>
        </w:rPr>
        <w:t>.</w:t>
      </w:r>
      <w:r>
        <w:rPr>
          <w:snapToGrid w:val="0"/>
        </w:rPr>
        <w:tab/>
        <w:t>Eating</w:t>
      </w:r>
      <w:r>
        <w:rPr>
          <w:snapToGrid w:val="0"/>
        </w:rPr>
        <w:noBreakHyphen/>
        <w:t>houses to be registered and proprietors to be licensed</w:t>
      </w:r>
      <w:bookmarkEnd w:id="2057"/>
      <w:bookmarkEnd w:id="2058"/>
      <w:bookmarkEnd w:id="2059"/>
      <w:bookmarkEnd w:id="2060"/>
      <w:bookmarkEnd w:id="2061"/>
      <w:bookmarkEnd w:id="2062"/>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2063" w:name="_Toc448719217"/>
      <w:bookmarkStart w:id="2064" w:name="_Toc503080163"/>
      <w:bookmarkStart w:id="2065" w:name="_Toc513442179"/>
      <w:bookmarkStart w:id="2066" w:name="_Toc128470302"/>
      <w:bookmarkStart w:id="2067" w:name="_Toc205285709"/>
      <w:bookmarkStart w:id="2068" w:name="_Toc203449218"/>
      <w:r>
        <w:rPr>
          <w:rStyle w:val="CharSectno"/>
        </w:rPr>
        <w:t>163</w:t>
      </w:r>
      <w:r>
        <w:rPr>
          <w:snapToGrid w:val="0"/>
        </w:rPr>
        <w:t>.</w:t>
      </w:r>
      <w:r>
        <w:rPr>
          <w:snapToGrid w:val="0"/>
        </w:rPr>
        <w:tab/>
        <w:t>Registration and licences to be annual</w:t>
      </w:r>
      <w:bookmarkEnd w:id="2063"/>
      <w:bookmarkEnd w:id="2064"/>
      <w:bookmarkEnd w:id="2065"/>
      <w:bookmarkEnd w:id="2066"/>
      <w:bookmarkEnd w:id="2067"/>
      <w:bookmarkEnd w:id="2068"/>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2069" w:name="_Toc448719218"/>
      <w:bookmarkStart w:id="2070" w:name="_Toc503080164"/>
      <w:bookmarkStart w:id="2071" w:name="_Toc513442180"/>
      <w:bookmarkStart w:id="2072" w:name="_Toc128470303"/>
      <w:bookmarkStart w:id="2073" w:name="_Toc205285710"/>
      <w:bookmarkStart w:id="2074" w:name="_Toc203449219"/>
      <w:r>
        <w:rPr>
          <w:rStyle w:val="CharSectno"/>
        </w:rPr>
        <w:t>164</w:t>
      </w:r>
      <w:r>
        <w:rPr>
          <w:snapToGrid w:val="0"/>
        </w:rPr>
        <w:t>.</w:t>
      </w:r>
      <w:r>
        <w:rPr>
          <w:snapToGrid w:val="0"/>
        </w:rPr>
        <w:tab/>
        <w:t>Eating</w:t>
      </w:r>
      <w:r>
        <w:rPr>
          <w:snapToGrid w:val="0"/>
        </w:rPr>
        <w:noBreakHyphen/>
        <w:t>houses may be classified</w:t>
      </w:r>
      <w:bookmarkEnd w:id="2069"/>
      <w:bookmarkEnd w:id="2070"/>
      <w:bookmarkEnd w:id="2071"/>
      <w:bookmarkEnd w:id="2072"/>
      <w:bookmarkEnd w:id="2073"/>
      <w:bookmarkEnd w:id="2074"/>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2075" w:name="_Toc448719219"/>
      <w:bookmarkStart w:id="2076" w:name="_Toc503080165"/>
      <w:bookmarkStart w:id="2077" w:name="_Toc513442181"/>
      <w:bookmarkStart w:id="2078" w:name="_Toc128470304"/>
      <w:bookmarkStart w:id="2079" w:name="_Toc205285711"/>
      <w:bookmarkStart w:id="2080" w:name="_Toc203449220"/>
      <w:r>
        <w:rPr>
          <w:rStyle w:val="CharSectno"/>
        </w:rPr>
        <w:t>165</w:t>
      </w:r>
      <w:r>
        <w:rPr>
          <w:snapToGrid w:val="0"/>
        </w:rPr>
        <w:t>.</w:t>
      </w:r>
      <w:r>
        <w:rPr>
          <w:snapToGrid w:val="0"/>
        </w:rPr>
        <w:tab/>
        <w:t>Power to grant, refuse and cancel registration of an eating</w:t>
      </w:r>
      <w:r>
        <w:rPr>
          <w:snapToGrid w:val="0"/>
        </w:rPr>
        <w:noBreakHyphen/>
        <w:t>house</w:t>
      </w:r>
      <w:bookmarkEnd w:id="2075"/>
      <w:bookmarkEnd w:id="2076"/>
      <w:bookmarkEnd w:id="2077"/>
      <w:bookmarkEnd w:id="2078"/>
      <w:bookmarkEnd w:id="2079"/>
      <w:bookmarkEnd w:id="2080"/>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2081" w:name="_Toc448719220"/>
      <w:bookmarkStart w:id="2082" w:name="_Toc503080166"/>
      <w:bookmarkStart w:id="2083" w:name="_Toc513442182"/>
      <w:bookmarkStart w:id="2084" w:name="_Toc128470305"/>
      <w:bookmarkStart w:id="2085" w:name="_Toc205285712"/>
      <w:bookmarkStart w:id="2086" w:name="_Toc203449221"/>
      <w:r>
        <w:rPr>
          <w:rStyle w:val="CharSectno"/>
        </w:rPr>
        <w:t>166</w:t>
      </w:r>
      <w:r>
        <w:rPr>
          <w:snapToGrid w:val="0"/>
        </w:rPr>
        <w:t>.</w:t>
      </w:r>
      <w:r>
        <w:rPr>
          <w:snapToGrid w:val="0"/>
        </w:rPr>
        <w:tab/>
        <w:t>Power to grant, refuse and cancel licences</w:t>
      </w:r>
      <w:bookmarkEnd w:id="2081"/>
      <w:bookmarkEnd w:id="2082"/>
      <w:bookmarkEnd w:id="2083"/>
      <w:bookmarkEnd w:id="2084"/>
      <w:bookmarkEnd w:id="2085"/>
      <w:bookmarkEnd w:id="2086"/>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2087" w:name="_Toc448719221"/>
      <w:bookmarkStart w:id="2088" w:name="_Toc503080167"/>
      <w:bookmarkStart w:id="2089" w:name="_Toc513442183"/>
      <w:bookmarkStart w:id="2090" w:name="_Toc128470306"/>
      <w:bookmarkStart w:id="2091" w:name="_Toc205285713"/>
      <w:bookmarkStart w:id="2092" w:name="_Toc203449222"/>
      <w:r>
        <w:rPr>
          <w:rStyle w:val="CharSectno"/>
        </w:rPr>
        <w:t>167</w:t>
      </w:r>
      <w:r>
        <w:rPr>
          <w:snapToGrid w:val="0"/>
        </w:rPr>
        <w:t>.</w:t>
      </w:r>
      <w:r>
        <w:rPr>
          <w:snapToGrid w:val="0"/>
        </w:rPr>
        <w:tab/>
        <w:t>Executive Director, Public Health may require local government to refuse or cancel registration or licence</w:t>
      </w:r>
      <w:bookmarkEnd w:id="2087"/>
      <w:bookmarkEnd w:id="2088"/>
      <w:bookmarkEnd w:id="2089"/>
      <w:bookmarkEnd w:id="2090"/>
      <w:bookmarkEnd w:id="2091"/>
      <w:bookmarkEnd w:id="2092"/>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rPr>
          <w:snapToGrid w:val="0"/>
        </w:rPr>
      </w:pPr>
      <w:bookmarkStart w:id="2093" w:name="_Toc448719222"/>
      <w:bookmarkStart w:id="2094" w:name="_Toc503080168"/>
      <w:bookmarkStart w:id="2095" w:name="_Toc513442184"/>
      <w:bookmarkStart w:id="2096" w:name="_Toc128470307"/>
      <w:bookmarkStart w:id="2097" w:name="_Toc205285714"/>
      <w:bookmarkStart w:id="2098" w:name="_Toc203449223"/>
      <w:r>
        <w:rPr>
          <w:rStyle w:val="CharSectno"/>
        </w:rPr>
        <w:t>168</w:t>
      </w:r>
      <w:r>
        <w:rPr>
          <w:snapToGrid w:val="0"/>
        </w:rPr>
        <w:t>.</w:t>
      </w:r>
      <w:r>
        <w:rPr>
          <w:snapToGrid w:val="0"/>
        </w:rPr>
        <w:tab/>
        <w:t>Registration to run with premises and licence personal to holder</w:t>
      </w:r>
      <w:bookmarkEnd w:id="2093"/>
      <w:bookmarkEnd w:id="2094"/>
      <w:bookmarkEnd w:id="2095"/>
      <w:bookmarkEnd w:id="2096"/>
      <w:bookmarkEnd w:id="2097"/>
      <w:bookmarkEnd w:id="2098"/>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2099" w:name="_Toc448719223"/>
      <w:bookmarkStart w:id="2100" w:name="_Toc503080169"/>
      <w:bookmarkStart w:id="2101" w:name="_Toc513442185"/>
      <w:bookmarkStart w:id="2102" w:name="_Toc128470308"/>
      <w:bookmarkStart w:id="2103" w:name="_Toc205285715"/>
      <w:bookmarkStart w:id="2104" w:name="_Toc203449224"/>
      <w:r>
        <w:rPr>
          <w:rStyle w:val="CharSectno"/>
        </w:rPr>
        <w:t>169</w:t>
      </w:r>
      <w:r>
        <w:rPr>
          <w:snapToGrid w:val="0"/>
        </w:rPr>
        <w:t>.</w:t>
      </w:r>
      <w:r>
        <w:rPr>
          <w:snapToGrid w:val="0"/>
        </w:rPr>
        <w:tab/>
        <w:t>Certificates of registration and licences to be in prescribed form</w:t>
      </w:r>
      <w:bookmarkEnd w:id="2099"/>
      <w:bookmarkEnd w:id="2100"/>
      <w:bookmarkEnd w:id="2101"/>
      <w:bookmarkEnd w:id="2102"/>
      <w:bookmarkEnd w:id="2103"/>
      <w:bookmarkEnd w:id="2104"/>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2105" w:name="_Toc448719224"/>
      <w:bookmarkStart w:id="2106" w:name="_Toc503080170"/>
      <w:bookmarkStart w:id="2107" w:name="_Toc513442186"/>
      <w:bookmarkStart w:id="2108" w:name="_Toc128470309"/>
      <w:bookmarkStart w:id="2109" w:name="_Toc205285716"/>
      <w:bookmarkStart w:id="2110" w:name="_Toc203449225"/>
      <w:r>
        <w:rPr>
          <w:rStyle w:val="CharSectno"/>
        </w:rPr>
        <w:t>170</w:t>
      </w:r>
      <w:r>
        <w:rPr>
          <w:snapToGrid w:val="0"/>
        </w:rPr>
        <w:t>.</w:t>
      </w:r>
      <w:r>
        <w:rPr>
          <w:snapToGrid w:val="0"/>
        </w:rPr>
        <w:tab/>
        <w:t>Cancellation of registration or licence</w:t>
      </w:r>
      <w:bookmarkEnd w:id="2105"/>
      <w:bookmarkEnd w:id="2106"/>
      <w:bookmarkEnd w:id="2107"/>
      <w:bookmarkEnd w:id="2108"/>
      <w:bookmarkEnd w:id="2109"/>
      <w:bookmarkEnd w:id="2110"/>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2111" w:name="_Toc448719225"/>
      <w:bookmarkStart w:id="2112" w:name="_Toc503080171"/>
      <w:bookmarkStart w:id="2113" w:name="_Toc513442187"/>
      <w:bookmarkStart w:id="2114" w:name="_Toc128470310"/>
      <w:bookmarkStart w:id="2115" w:name="_Toc205285717"/>
      <w:bookmarkStart w:id="2116" w:name="_Toc203449226"/>
      <w:r>
        <w:rPr>
          <w:rStyle w:val="CharSectno"/>
        </w:rPr>
        <w:t>171</w:t>
      </w:r>
      <w:r>
        <w:rPr>
          <w:snapToGrid w:val="0"/>
        </w:rPr>
        <w:t>.</w:t>
      </w:r>
      <w:r>
        <w:rPr>
          <w:snapToGrid w:val="0"/>
        </w:rPr>
        <w:tab/>
        <w:t>Local government may make requisitions regarding maintenance of eating</w:t>
      </w:r>
      <w:r>
        <w:rPr>
          <w:snapToGrid w:val="0"/>
        </w:rPr>
        <w:noBreakHyphen/>
        <w:t>houses</w:t>
      </w:r>
      <w:bookmarkEnd w:id="2111"/>
      <w:bookmarkEnd w:id="2112"/>
      <w:bookmarkEnd w:id="2113"/>
      <w:bookmarkEnd w:id="2114"/>
      <w:bookmarkEnd w:id="2115"/>
      <w:bookmarkEnd w:id="2116"/>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2117" w:name="_Toc448719226"/>
      <w:bookmarkStart w:id="2118" w:name="_Toc503080172"/>
      <w:bookmarkStart w:id="2119" w:name="_Toc513442188"/>
      <w:bookmarkStart w:id="2120" w:name="_Toc128470311"/>
      <w:bookmarkStart w:id="2121" w:name="_Toc205285718"/>
      <w:bookmarkStart w:id="2122" w:name="_Toc203449227"/>
      <w:r>
        <w:rPr>
          <w:rStyle w:val="CharSectno"/>
        </w:rPr>
        <w:t>172</w:t>
      </w:r>
      <w:r>
        <w:rPr>
          <w:snapToGrid w:val="0"/>
        </w:rPr>
        <w:t>.</w:t>
      </w:r>
      <w:r>
        <w:rPr>
          <w:snapToGrid w:val="0"/>
        </w:rPr>
        <w:tab/>
        <w:t>Local government may make local laws in respect of eating</w:t>
      </w:r>
      <w:r>
        <w:rPr>
          <w:snapToGrid w:val="0"/>
        </w:rPr>
        <w:noBreakHyphen/>
        <w:t>houses</w:t>
      </w:r>
      <w:bookmarkEnd w:id="2117"/>
      <w:bookmarkEnd w:id="2118"/>
      <w:bookmarkEnd w:id="2119"/>
      <w:bookmarkEnd w:id="2120"/>
      <w:bookmarkEnd w:id="2121"/>
      <w:bookmarkEnd w:id="2122"/>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2123" w:name="_Toc72637083"/>
      <w:bookmarkStart w:id="2124" w:name="_Toc89520854"/>
      <w:bookmarkStart w:id="2125" w:name="_Toc90088593"/>
      <w:bookmarkStart w:id="2126" w:name="_Toc90097260"/>
      <w:bookmarkStart w:id="2127" w:name="_Toc90893698"/>
      <w:bookmarkStart w:id="2128" w:name="_Toc92857188"/>
      <w:bookmarkStart w:id="2129" w:name="_Toc102363763"/>
      <w:bookmarkStart w:id="2130" w:name="_Toc102878044"/>
      <w:bookmarkStart w:id="2131" w:name="_Toc106439626"/>
      <w:bookmarkStart w:id="2132" w:name="_Toc107044539"/>
      <w:bookmarkStart w:id="2133" w:name="_Toc107893297"/>
      <w:bookmarkStart w:id="2134" w:name="_Toc108493740"/>
      <w:bookmarkStart w:id="2135" w:name="_Toc108496017"/>
      <w:bookmarkStart w:id="2136" w:name="_Toc108920089"/>
      <w:bookmarkStart w:id="2137" w:name="_Toc109705492"/>
      <w:bookmarkStart w:id="2138" w:name="_Toc111872829"/>
      <w:bookmarkStart w:id="2139" w:name="_Toc128470312"/>
      <w:bookmarkStart w:id="2140" w:name="_Toc128470863"/>
      <w:bookmarkStart w:id="2141" w:name="_Toc129066580"/>
      <w:bookmarkStart w:id="2142" w:name="_Toc133123918"/>
      <w:bookmarkStart w:id="2143" w:name="_Toc137963413"/>
      <w:bookmarkStart w:id="2144" w:name="_Toc139702915"/>
      <w:bookmarkStart w:id="2145" w:name="_Toc140034805"/>
      <w:bookmarkStart w:id="2146" w:name="_Toc140036218"/>
      <w:bookmarkStart w:id="2147" w:name="_Toc141698107"/>
      <w:bookmarkStart w:id="2148" w:name="_Toc155586575"/>
      <w:bookmarkStart w:id="2149" w:name="_Toc155596798"/>
      <w:bookmarkStart w:id="2150" w:name="_Toc157912669"/>
      <w:bookmarkStart w:id="2151" w:name="_Toc171158008"/>
      <w:bookmarkStart w:id="2152" w:name="_Toc171229315"/>
      <w:bookmarkStart w:id="2153" w:name="_Toc172011522"/>
      <w:bookmarkStart w:id="2154" w:name="_Toc172084276"/>
      <w:bookmarkStart w:id="2155" w:name="_Toc172084820"/>
      <w:bookmarkStart w:id="2156" w:name="_Toc172089421"/>
      <w:bookmarkStart w:id="2157" w:name="_Toc176339148"/>
      <w:bookmarkStart w:id="2158" w:name="_Toc179276324"/>
      <w:bookmarkStart w:id="2159" w:name="_Toc179277436"/>
      <w:bookmarkStart w:id="2160" w:name="_Toc179971521"/>
      <w:bookmarkStart w:id="2161" w:name="_Toc180207813"/>
      <w:bookmarkStart w:id="2162" w:name="_Toc180898480"/>
      <w:bookmarkStart w:id="2163" w:name="_Toc180919451"/>
      <w:bookmarkStart w:id="2164" w:name="_Toc196017141"/>
      <w:bookmarkStart w:id="2165" w:name="_Toc196121057"/>
      <w:bookmarkStart w:id="2166" w:name="_Toc196801304"/>
      <w:bookmarkStart w:id="2167" w:name="_Toc197856236"/>
      <w:bookmarkStart w:id="2168" w:name="_Toc199816348"/>
      <w:bookmarkStart w:id="2169" w:name="_Toc202179097"/>
      <w:bookmarkStart w:id="2170" w:name="_Toc202766853"/>
      <w:bookmarkStart w:id="2171" w:name="_Toc203449228"/>
      <w:bookmarkStart w:id="2172" w:name="_Toc205285719"/>
      <w:r>
        <w:rPr>
          <w:rStyle w:val="CharPartNo"/>
        </w:rPr>
        <w:t>Part VI</w:t>
      </w:r>
      <w:r>
        <w:rPr>
          <w:rStyle w:val="CharDivNo"/>
        </w:rPr>
        <w:t> </w:t>
      </w:r>
      <w:r>
        <w:t>—</w:t>
      </w:r>
      <w:r>
        <w:rPr>
          <w:rStyle w:val="CharDivText"/>
        </w:rPr>
        <w:t> </w:t>
      </w:r>
      <w:r>
        <w:rPr>
          <w:rStyle w:val="CharPartText"/>
        </w:rPr>
        <w:t>Public buildings</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pPr>
        <w:pStyle w:val="Footnoteheading"/>
        <w:ind w:left="890" w:hanging="890"/>
        <w:rPr>
          <w:snapToGrid w:val="0"/>
        </w:rPr>
      </w:pPr>
      <w:r>
        <w:rPr>
          <w:snapToGrid w:val="0"/>
        </w:rPr>
        <w:tab/>
        <w:t>[Heading inserted by No. 59 of 1991 s. 14.]</w:t>
      </w:r>
    </w:p>
    <w:p>
      <w:pPr>
        <w:pStyle w:val="Heading5"/>
        <w:rPr>
          <w:snapToGrid w:val="0"/>
        </w:rPr>
      </w:pPr>
      <w:bookmarkStart w:id="2173" w:name="_Toc448719227"/>
      <w:bookmarkStart w:id="2174" w:name="_Toc503080173"/>
      <w:bookmarkStart w:id="2175" w:name="_Toc513442189"/>
      <w:bookmarkStart w:id="2176" w:name="_Toc128470313"/>
      <w:bookmarkStart w:id="2177" w:name="_Toc205285720"/>
      <w:bookmarkStart w:id="2178" w:name="_Toc203449229"/>
      <w:r>
        <w:rPr>
          <w:rStyle w:val="CharSectno"/>
        </w:rPr>
        <w:t>173</w:t>
      </w:r>
      <w:r>
        <w:rPr>
          <w:snapToGrid w:val="0"/>
        </w:rPr>
        <w:t>.</w:t>
      </w:r>
      <w:r>
        <w:rPr>
          <w:snapToGrid w:val="0"/>
        </w:rPr>
        <w:tab/>
      </w:r>
      <w:bookmarkEnd w:id="2173"/>
      <w:bookmarkEnd w:id="2174"/>
      <w:bookmarkEnd w:id="2175"/>
      <w:bookmarkEnd w:id="2176"/>
      <w:r>
        <w:rPr>
          <w:snapToGrid w:val="0"/>
        </w:rPr>
        <w:t>Terms used in this Part</w:t>
      </w:r>
      <w:bookmarkEnd w:id="2177"/>
      <w:bookmarkEnd w:id="2178"/>
    </w:p>
    <w:p>
      <w:pPr>
        <w:pStyle w:val="Subsection"/>
        <w:rPr>
          <w:snapToGrid w:val="0"/>
        </w:rPr>
      </w:pPr>
      <w:r>
        <w:rPr>
          <w:snapToGrid w:val="0"/>
        </w:rPr>
        <w:tab/>
      </w:r>
      <w:r>
        <w:rPr>
          <w:snapToGrid w:val="0"/>
        </w:rPr>
        <w:tab/>
        <w:t>In this Part —</w:t>
      </w:r>
    </w:p>
    <w:p>
      <w:pPr>
        <w:pStyle w:val="Defstart"/>
      </w:pPr>
      <w:r>
        <w:rPr>
          <w:b/>
        </w:rPr>
        <w:tab/>
      </w:r>
      <w:del w:id="2179" w:author="svcMRProcess" w:date="2020-02-16T15:25:00Z">
        <w:r>
          <w:rPr>
            <w:b/>
          </w:rPr>
          <w:delText>“</w:delText>
        </w:r>
      </w:del>
      <w:r>
        <w:rPr>
          <w:rStyle w:val="CharDefText"/>
        </w:rPr>
        <w:t>authorised person</w:t>
      </w:r>
      <w:del w:id="2180" w:author="svcMRProcess" w:date="2020-02-16T15:25:00Z">
        <w:r>
          <w:rPr>
            <w:b/>
          </w:rPr>
          <w:delText>”</w:delText>
        </w:r>
      </w:del>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r>
      <w:del w:id="2181" w:author="svcMRProcess" w:date="2020-02-16T15:25:00Z">
        <w:r>
          <w:rPr>
            <w:b/>
          </w:rPr>
          <w:delText>“</w:delText>
        </w:r>
      </w:del>
      <w:r>
        <w:rPr>
          <w:rStyle w:val="CharDefText"/>
        </w:rPr>
        <w:t>certificate of approval</w:t>
      </w:r>
      <w:del w:id="2182" w:author="svcMRProcess" w:date="2020-02-16T15:25:00Z">
        <w:r>
          <w:rPr>
            <w:b/>
          </w:rPr>
          <w:delText>”</w:delText>
        </w:r>
      </w:del>
      <w:r>
        <w:t xml:space="preserve"> means the certificate of approval issued in relation to the public building under section 178(1);</w:t>
      </w:r>
    </w:p>
    <w:p>
      <w:pPr>
        <w:pStyle w:val="Defstart"/>
      </w:pPr>
      <w:r>
        <w:rPr>
          <w:b/>
        </w:rPr>
        <w:tab/>
      </w:r>
      <w:del w:id="2183" w:author="svcMRProcess" w:date="2020-02-16T15:25:00Z">
        <w:r>
          <w:rPr>
            <w:b/>
          </w:rPr>
          <w:delText>“</w:delText>
        </w:r>
      </w:del>
      <w:r>
        <w:rPr>
          <w:rStyle w:val="CharDefText"/>
        </w:rPr>
        <w:t>public building</w:t>
      </w:r>
      <w:del w:id="2184" w:author="svcMRProcess" w:date="2020-02-16T15:25:00Z">
        <w:r>
          <w:rPr>
            <w:b/>
          </w:rPr>
          <w:delText>”</w:delText>
        </w:r>
      </w:del>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del w:id="2185" w:author="svcMRProcess" w:date="2020-02-16T15:25:00Z">
        <w:r>
          <w:tab/>
        </w:r>
      </w:del>
      <w:r>
        <w:tab/>
        <w:t>but does not include a hospital;</w:t>
      </w:r>
    </w:p>
    <w:p>
      <w:pPr>
        <w:pStyle w:val="Defstart"/>
      </w:pPr>
      <w:r>
        <w:rPr>
          <w:b/>
        </w:rPr>
        <w:tab/>
      </w:r>
      <w:del w:id="2186" w:author="svcMRProcess" w:date="2020-02-16T15:25:00Z">
        <w:r>
          <w:rPr>
            <w:b/>
          </w:rPr>
          <w:delText>“</w:delText>
        </w:r>
      </w:del>
      <w:r>
        <w:rPr>
          <w:rStyle w:val="CharDefText"/>
        </w:rPr>
        <w:t>relevant certifying officer</w:t>
      </w:r>
      <w:del w:id="2187" w:author="svcMRProcess" w:date="2020-02-16T15:25:00Z">
        <w:r>
          <w:rPr>
            <w:b/>
          </w:rPr>
          <w:delText>”</w:delText>
        </w:r>
      </w:del>
      <w:r>
        <w:t xml:space="preserve"> means —</w:t>
      </w:r>
    </w:p>
    <w:p>
      <w:pPr>
        <w:pStyle w:val="Defpara"/>
      </w:pPr>
      <w:r>
        <w:tab/>
        <w:t>(a)</w:t>
      </w:r>
      <w:r>
        <w:tab/>
        <w:t>in relation to a direction given by an authorised person referred to in paragraph (a) of the definition of “authorised person”, the person holding or acting in the chief non</w:t>
      </w:r>
      <w:r>
        <w:noBreakHyphen/>
        <w:t>elective executive office of the local government;</w:t>
      </w:r>
    </w:p>
    <w:p>
      <w:pPr>
        <w:pStyle w:val="Defpara"/>
      </w:pPr>
      <w:r>
        <w:tab/>
        <w:t>(b)</w:t>
      </w:r>
      <w:r>
        <w:tab/>
        <w:t>in relation to a direction given by an authorised person referred to in paragraph (b) of the definition of an “authorised person”, a superintendent of the Police Force of Western Australia;</w:t>
      </w:r>
    </w:p>
    <w:p>
      <w:pPr>
        <w:pStyle w:val="Defpara"/>
      </w:pPr>
      <w:r>
        <w:tab/>
        <w:t>(c)</w:t>
      </w:r>
      <w:r>
        <w:tab/>
        <w:t>in relation to a direction given by an authorised person referred to in paragraph (c) of the definition of “authorised person”, the Executive Director, Public Health.</w:t>
      </w:r>
    </w:p>
    <w:p>
      <w:pPr>
        <w:pStyle w:val="Footnotesection"/>
      </w:pPr>
      <w:r>
        <w:tab/>
        <w:t>[Section 173 inserted by No. 59 of 1991 s. 14; amended by No. 14 of 1996 s. 4; No. 50 of 1996 s. 4.]</w:t>
      </w:r>
    </w:p>
    <w:p>
      <w:pPr>
        <w:pStyle w:val="Heading5"/>
        <w:rPr>
          <w:snapToGrid w:val="0"/>
        </w:rPr>
      </w:pPr>
      <w:bookmarkStart w:id="2188" w:name="_Toc448719228"/>
      <w:bookmarkStart w:id="2189" w:name="_Toc503080174"/>
      <w:bookmarkStart w:id="2190" w:name="_Toc513442190"/>
      <w:bookmarkStart w:id="2191" w:name="_Toc128470314"/>
      <w:bookmarkStart w:id="2192" w:name="_Toc205285721"/>
      <w:bookmarkStart w:id="2193" w:name="_Toc203449230"/>
      <w:r>
        <w:rPr>
          <w:rStyle w:val="CharSectno"/>
        </w:rPr>
        <w:t>174</w:t>
      </w:r>
      <w:r>
        <w:rPr>
          <w:snapToGrid w:val="0"/>
        </w:rPr>
        <w:t>.</w:t>
      </w:r>
      <w:r>
        <w:rPr>
          <w:snapToGrid w:val="0"/>
        </w:rPr>
        <w:tab/>
        <w:t>Application to the Crown</w:t>
      </w:r>
      <w:bookmarkEnd w:id="2188"/>
      <w:bookmarkEnd w:id="2189"/>
      <w:bookmarkEnd w:id="2190"/>
      <w:bookmarkEnd w:id="2191"/>
      <w:bookmarkEnd w:id="2192"/>
      <w:bookmarkEnd w:id="2193"/>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2194" w:name="_Toc448719229"/>
      <w:bookmarkStart w:id="2195" w:name="_Toc503080175"/>
      <w:bookmarkStart w:id="2196" w:name="_Toc513442191"/>
      <w:bookmarkStart w:id="2197" w:name="_Toc128470315"/>
      <w:bookmarkStart w:id="2198" w:name="_Toc205285722"/>
      <w:bookmarkStart w:id="2199" w:name="_Toc203449231"/>
      <w:r>
        <w:rPr>
          <w:rStyle w:val="CharSectno"/>
        </w:rPr>
        <w:t>175</w:t>
      </w:r>
      <w:r>
        <w:rPr>
          <w:snapToGrid w:val="0"/>
        </w:rPr>
        <w:t>.</w:t>
      </w:r>
      <w:r>
        <w:rPr>
          <w:snapToGrid w:val="0"/>
        </w:rPr>
        <w:tab/>
        <w:t>Relationship to other laws</w:t>
      </w:r>
      <w:bookmarkEnd w:id="2194"/>
      <w:bookmarkEnd w:id="2195"/>
      <w:bookmarkEnd w:id="2196"/>
      <w:bookmarkEnd w:id="2197"/>
      <w:bookmarkEnd w:id="2198"/>
      <w:bookmarkEnd w:id="2199"/>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2200" w:name="_Toc448719230"/>
      <w:bookmarkStart w:id="2201" w:name="_Toc503080176"/>
      <w:bookmarkStart w:id="2202" w:name="_Toc513442192"/>
      <w:bookmarkStart w:id="2203" w:name="_Toc128470316"/>
      <w:bookmarkStart w:id="2204" w:name="_Toc205285723"/>
      <w:bookmarkStart w:id="2205" w:name="_Toc203449232"/>
      <w:r>
        <w:rPr>
          <w:rStyle w:val="CharSectno"/>
        </w:rPr>
        <w:t>176</w:t>
      </w:r>
      <w:r>
        <w:rPr>
          <w:snapToGrid w:val="0"/>
        </w:rPr>
        <w:t>.</w:t>
      </w:r>
      <w:r>
        <w:rPr>
          <w:snapToGrid w:val="0"/>
        </w:rPr>
        <w:tab/>
        <w:t>Approval of plans</w:t>
      </w:r>
      <w:bookmarkEnd w:id="2200"/>
      <w:bookmarkEnd w:id="2201"/>
      <w:bookmarkEnd w:id="2202"/>
      <w:bookmarkEnd w:id="2203"/>
      <w:bookmarkEnd w:id="2204"/>
      <w:bookmarkEnd w:id="2205"/>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2206" w:name="_Toc448719231"/>
      <w:bookmarkStart w:id="2207" w:name="_Toc503080177"/>
      <w:bookmarkStart w:id="2208" w:name="_Toc513442193"/>
      <w:bookmarkStart w:id="2209" w:name="_Toc128470317"/>
      <w:bookmarkStart w:id="2210" w:name="_Toc205285724"/>
      <w:bookmarkStart w:id="2211" w:name="_Toc203449233"/>
      <w:r>
        <w:rPr>
          <w:rStyle w:val="CharSectno"/>
        </w:rPr>
        <w:t>177</w:t>
      </w:r>
      <w:r>
        <w:rPr>
          <w:snapToGrid w:val="0"/>
        </w:rPr>
        <w:t>.</w:t>
      </w:r>
      <w:r>
        <w:rPr>
          <w:snapToGrid w:val="0"/>
        </w:rPr>
        <w:tab/>
        <w:t>Approval</w:t>
      </w:r>
      <w:bookmarkEnd w:id="2206"/>
      <w:bookmarkEnd w:id="2207"/>
      <w:bookmarkEnd w:id="2208"/>
      <w:bookmarkEnd w:id="2209"/>
      <w:bookmarkEnd w:id="2210"/>
      <w:bookmarkEnd w:id="2211"/>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2212" w:name="_Toc448719232"/>
      <w:bookmarkStart w:id="2213" w:name="_Toc503080178"/>
      <w:bookmarkStart w:id="2214" w:name="_Toc513442194"/>
      <w:bookmarkStart w:id="2215" w:name="_Toc128470318"/>
      <w:bookmarkStart w:id="2216" w:name="_Toc205285725"/>
      <w:bookmarkStart w:id="2217" w:name="_Toc203449234"/>
      <w:r>
        <w:rPr>
          <w:rStyle w:val="CharSectno"/>
        </w:rPr>
        <w:t>178</w:t>
      </w:r>
      <w:r>
        <w:rPr>
          <w:snapToGrid w:val="0"/>
        </w:rPr>
        <w:t>.</w:t>
      </w:r>
      <w:r>
        <w:rPr>
          <w:snapToGrid w:val="0"/>
        </w:rPr>
        <w:tab/>
        <w:t>Certificate of approval</w:t>
      </w:r>
      <w:bookmarkEnd w:id="2212"/>
      <w:bookmarkEnd w:id="2213"/>
      <w:bookmarkEnd w:id="2214"/>
      <w:bookmarkEnd w:id="2215"/>
      <w:bookmarkEnd w:id="2216"/>
      <w:bookmarkEnd w:id="2217"/>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2218" w:name="_Toc448719233"/>
      <w:bookmarkStart w:id="2219" w:name="_Toc503080179"/>
      <w:bookmarkStart w:id="2220" w:name="_Toc513442195"/>
      <w:bookmarkStart w:id="2221" w:name="_Toc128470319"/>
      <w:bookmarkStart w:id="2222" w:name="_Toc205285726"/>
      <w:bookmarkStart w:id="2223" w:name="_Toc203449235"/>
      <w:r>
        <w:rPr>
          <w:rStyle w:val="CharSectno"/>
        </w:rPr>
        <w:t>179</w:t>
      </w:r>
      <w:r>
        <w:rPr>
          <w:snapToGrid w:val="0"/>
        </w:rPr>
        <w:t>.</w:t>
      </w:r>
      <w:r>
        <w:rPr>
          <w:snapToGrid w:val="0"/>
        </w:rPr>
        <w:tab/>
        <w:t>Inspection and control of public buildings</w:t>
      </w:r>
      <w:bookmarkEnd w:id="2218"/>
      <w:bookmarkEnd w:id="2219"/>
      <w:bookmarkEnd w:id="2220"/>
      <w:bookmarkEnd w:id="2221"/>
      <w:bookmarkEnd w:id="2222"/>
      <w:bookmarkEnd w:id="2223"/>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2224" w:name="_Toc448719234"/>
      <w:bookmarkStart w:id="2225" w:name="_Toc503080180"/>
      <w:bookmarkStart w:id="2226" w:name="_Toc513442196"/>
      <w:bookmarkStart w:id="2227" w:name="_Toc128470320"/>
      <w:bookmarkStart w:id="2228" w:name="_Toc205285727"/>
      <w:bookmarkStart w:id="2229" w:name="_Toc203449236"/>
      <w:r>
        <w:rPr>
          <w:rStyle w:val="CharSectno"/>
        </w:rPr>
        <w:t>180</w:t>
      </w:r>
      <w:r>
        <w:rPr>
          <w:snapToGrid w:val="0"/>
        </w:rPr>
        <w:t>.</w:t>
      </w:r>
      <w:r>
        <w:rPr>
          <w:snapToGrid w:val="0"/>
        </w:rPr>
        <w:tab/>
        <w:t>Regulations</w:t>
      </w:r>
      <w:bookmarkEnd w:id="2224"/>
      <w:bookmarkEnd w:id="2225"/>
      <w:bookmarkEnd w:id="2226"/>
      <w:bookmarkEnd w:id="2227"/>
      <w:bookmarkEnd w:id="2228"/>
      <w:bookmarkEnd w:id="2229"/>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2230" w:name="_Toc72637092"/>
      <w:bookmarkStart w:id="2231" w:name="_Toc89520863"/>
      <w:bookmarkStart w:id="2232" w:name="_Toc90088602"/>
      <w:bookmarkStart w:id="2233" w:name="_Toc90097269"/>
      <w:bookmarkStart w:id="2234" w:name="_Toc90893707"/>
      <w:bookmarkStart w:id="2235" w:name="_Toc92857197"/>
      <w:bookmarkStart w:id="2236" w:name="_Toc102363772"/>
      <w:bookmarkStart w:id="2237" w:name="_Toc102878053"/>
      <w:bookmarkStart w:id="2238" w:name="_Toc106439635"/>
      <w:bookmarkStart w:id="2239" w:name="_Toc107044548"/>
      <w:bookmarkStart w:id="2240" w:name="_Toc107893306"/>
      <w:bookmarkStart w:id="2241" w:name="_Toc108493749"/>
      <w:bookmarkStart w:id="2242" w:name="_Toc108496026"/>
      <w:bookmarkStart w:id="2243" w:name="_Toc108920098"/>
      <w:bookmarkStart w:id="2244" w:name="_Toc109705501"/>
      <w:bookmarkStart w:id="2245" w:name="_Toc111872838"/>
      <w:bookmarkStart w:id="2246" w:name="_Toc128470321"/>
      <w:bookmarkStart w:id="2247" w:name="_Toc128470872"/>
      <w:bookmarkStart w:id="2248" w:name="_Toc129066589"/>
      <w:bookmarkStart w:id="2249" w:name="_Toc133123927"/>
      <w:bookmarkStart w:id="2250" w:name="_Toc137963422"/>
      <w:bookmarkStart w:id="2251" w:name="_Toc139702924"/>
      <w:bookmarkStart w:id="2252" w:name="_Toc140034814"/>
      <w:bookmarkStart w:id="2253" w:name="_Toc140036227"/>
      <w:bookmarkStart w:id="2254" w:name="_Toc141698116"/>
      <w:bookmarkStart w:id="2255" w:name="_Toc155586584"/>
      <w:bookmarkStart w:id="2256" w:name="_Toc155596807"/>
      <w:bookmarkStart w:id="2257" w:name="_Toc157912678"/>
      <w:bookmarkStart w:id="2258" w:name="_Toc171158017"/>
      <w:bookmarkStart w:id="2259" w:name="_Toc171229324"/>
      <w:bookmarkStart w:id="2260" w:name="_Toc172011531"/>
      <w:bookmarkStart w:id="2261" w:name="_Toc172084285"/>
      <w:bookmarkStart w:id="2262" w:name="_Toc172084829"/>
      <w:bookmarkStart w:id="2263" w:name="_Toc172089430"/>
      <w:bookmarkStart w:id="2264" w:name="_Toc176339157"/>
      <w:bookmarkStart w:id="2265" w:name="_Toc179276333"/>
      <w:bookmarkStart w:id="2266" w:name="_Toc179277445"/>
      <w:bookmarkStart w:id="2267" w:name="_Toc179971530"/>
      <w:bookmarkStart w:id="2268" w:name="_Toc180207822"/>
      <w:bookmarkStart w:id="2269" w:name="_Toc180898489"/>
      <w:bookmarkStart w:id="2270" w:name="_Toc180919460"/>
      <w:bookmarkStart w:id="2271" w:name="_Toc196017150"/>
      <w:bookmarkStart w:id="2272" w:name="_Toc196121066"/>
      <w:bookmarkStart w:id="2273" w:name="_Toc196801313"/>
      <w:bookmarkStart w:id="2274" w:name="_Toc197856245"/>
      <w:bookmarkStart w:id="2275" w:name="_Toc199816357"/>
      <w:bookmarkStart w:id="2276" w:name="_Toc202179106"/>
      <w:bookmarkStart w:id="2277" w:name="_Toc202766862"/>
      <w:bookmarkStart w:id="2278" w:name="_Toc203449237"/>
      <w:bookmarkStart w:id="2279" w:name="_Toc205285728"/>
      <w:r>
        <w:rPr>
          <w:rStyle w:val="CharPartNo"/>
        </w:rPr>
        <w:t>Part VII</w:t>
      </w:r>
      <w:r>
        <w:t> — </w:t>
      </w:r>
      <w:r>
        <w:rPr>
          <w:rStyle w:val="CharPartText"/>
        </w:rPr>
        <w:t>Nuisances and offensive trades</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pPr>
        <w:pStyle w:val="Heading3"/>
        <w:rPr>
          <w:snapToGrid w:val="0"/>
        </w:rPr>
      </w:pPr>
      <w:bookmarkStart w:id="2280" w:name="_Toc72637093"/>
      <w:bookmarkStart w:id="2281" w:name="_Toc89520864"/>
      <w:bookmarkStart w:id="2282" w:name="_Toc90088603"/>
      <w:bookmarkStart w:id="2283" w:name="_Toc90097270"/>
      <w:bookmarkStart w:id="2284" w:name="_Toc90893708"/>
      <w:bookmarkStart w:id="2285" w:name="_Toc92857198"/>
      <w:bookmarkStart w:id="2286" w:name="_Toc102363773"/>
      <w:bookmarkStart w:id="2287" w:name="_Toc102878054"/>
      <w:bookmarkStart w:id="2288" w:name="_Toc106439636"/>
      <w:bookmarkStart w:id="2289" w:name="_Toc107044549"/>
      <w:bookmarkStart w:id="2290" w:name="_Toc107893307"/>
      <w:bookmarkStart w:id="2291" w:name="_Toc108493750"/>
      <w:bookmarkStart w:id="2292" w:name="_Toc108496027"/>
      <w:bookmarkStart w:id="2293" w:name="_Toc108920099"/>
      <w:bookmarkStart w:id="2294" w:name="_Toc109705502"/>
      <w:bookmarkStart w:id="2295" w:name="_Toc111872839"/>
      <w:bookmarkStart w:id="2296" w:name="_Toc128470322"/>
      <w:bookmarkStart w:id="2297" w:name="_Toc128470873"/>
      <w:bookmarkStart w:id="2298" w:name="_Toc129066590"/>
      <w:bookmarkStart w:id="2299" w:name="_Toc133123928"/>
      <w:bookmarkStart w:id="2300" w:name="_Toc137963423"/>
      <w:bookmarkStart w:id="2301" w:name="_Toc139702925"/>
      <w:bookmarkStart w:id="2302" w:name="_Toc140034815"/>
      <w:bookmarkStart w:id="2303" w:name="_Toc140036228"/>
      <w:bookmarkStart w:id="2304" w:name="_Toc141698117"/>
      <w:bookmarkStart w:id="2305" w:name="_Toc155586585"/>
      <w:bookmarkStart w:id="2306" w:name="_Toc155596808"/>
      <w:bookmarkStart w:id="2307" w:name="_Toc157912679"/>
      <w:bookmarkStart w:id="2308" w:name="_Toc171158018"/>
      <w:bookmarkStart w:id="2309" w:name="_Toc171229325"/>
      <w:bookmarkStart w:id="2310" w:name="_Toc172011532"/>
      <w:bookmarkStart w:id="2311" w:name="_Toc172084286"/>
      <w:bookmarkStart w:id="2312" w:name="_Toc172084830"/>
      <w:bookmarkStart w:id="2313" w:name="_Toc172089431"/>
      <w:bookmarkStart w:id="2314" w:name="_Toc176339158"/>
      <w:bookmarkStart w:id="2315" w:name="_Toc179276334"/>
      <w:bookmarkStart w:id="2316" w:name="_Toc179277446"/>
      <w:bookmarkStart w:id="2317" w:name="_Toc179971531"/>
      <w:bookmarkStart w:id="2318" w:name="_Toc180207823"/>
      <w:bookmarkStart w:id="2319" w:name="_Toc180898490"/>
      <w:bookmarkStart w:id="2320" w:name="_Toc180919461"/>
      <w:bookmarkStart w:id="2321" w:name="_Toc196017151"/>
      <w:bookmarkStart w:id="2322" w:name="_Toc196121067"/>
      <w:bookmarkStart w:id="2323" w:name="_Toc196801314"/>
      <w:bookmarkStart w:id="2324" w:name="_Toc197856246"/>
      <w:bookmarkStart w:id="2325" w:name="_Toc199816358"/>
      <w:bookmarkStart w:id="2326" w:name="_Toc202179107"/>
      <w:bookmarkStart w:id="2327" w:name="_Toc202766863"/>
      <w:bookmarkStart w:id="2328" w:name="_Toc203449238"/>
      <w:bookmarkStart w:id="2329" w:name="_Toc205285729"/>
      <w:r>
        <w:rPr>
          <w:rStyle w:val="CharDivNo"/>
        </w:rPr>
        <w:t>Division 1</w:t>
      </w:r>
      <w:r>
        <w:rPr>
          <w:snapToGrid w:val="0"/>
        </w:rPr>
        <w:t> — </w:t>
      </w:r>
      <w:r>
        <w:rPr>
          <w:rStyle w:val="CharDivText"/>
        </w:rPr>
        <w:t>Nuisances</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pPr>
        <w:pStyle w:val="Heading5"/>
        <w:rPr>
          <w:snapToGrid w:val="0"/>
        </w:rPr>
      </w:pPr>
      <w:bookmarkStart w:id="2330" w:name="_Toc448719235"/>
      <w:bookmarkStart w:id="2331" w:name="_Toc503080181"/>
      <w:bookmarkStart w:id="2332" w:name="_Toc513442197"/>
      <w:bookmarkStart w:id="2333" w:name="_Toc128470323"/>
      <w:bookmarkStart w:id="2334" w:name="_Toc205285730"/>
      <w:bookmarkStart w:id="2335" w:name="_Toc203449239"/>
      <w:r>
        <w:rPr>
          <w:rStyle w:val="CharSectno"/>
        </w:rPr>
        <w:t>181</w:t>
      </w:r>
      <w:r>
        <w:rPr>
          <w:snapToGrid w:val="0"/>
        </w:rPr>
        <w:t>.</w:t>
      </w:r>
      <w:r>
        <w:rPr>
          <w:snapToGrid w:val="0"/>
        </w:rPr>
        <w:tab/>
        <w:t>Removal of offensive matter</w:t>
      </w:r>
      <w:bookmarkEnd w:id="2330"/>
      <w:bookmarkEnd w:id="2331"/>
      <w:bookmarkEnd w:id="2332"/>
      <w:bookmarkEnd w:id="2333"/>
      <w:bookmarkEnd w:id="2334"/>
      <w:bookmarkEnd w:id="2335"/>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2336" w:name="_Toc448719236"/>
      <w:bookmarkStart w:id="2337" w:name="_Toc503080182"/>
      <w:bookmarkStart w:id="2338" w:name="_Toc513442198"/>
      <w:bookmarkStart w:id="2339" w:name="_Toc128470324"/>
      <w:bookmarkStart w:id="2340" w:name="_Toc205285731"/>
      <w:bookmarkStart w:id="2341" w:name="_Toc203449240"/>
      <w:r>
        <w:rPr>
          <w:rStyle w:val="CharSectno"/>
        </w:rPr>
        <w:t>182</w:t>
      </w:r>
      <w:r>
        <w:rPr>
          <w:snapToGrid w:val="0"/>
        </w:rPr>
        <w:t>.</w:t>
      </w:r>
      <w:r>
        <w:rPr>
          <w:snapToGrid w:val="0"/>
        </w:rPr>
        <w:tab/>
        <w:t>Definition of nuisances</w:t>
      </w:r>
      <w:bookmarkEnd w:id="2336"/>
      <w:bookmarkEnd w:id="2337"/>
      <w:bookmarkEnd w:id="2338"/>
      <w:bookmarkEnd w:id="2339"/>
      <w:bookmarkEnd w:id="2340"/>
      <w:bookmarkEnd w:id="2341"/>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2342" w:name="_Toc448719237"/>
      <w:bookmarkStart w:id="2343" w:name="_Toc503080183"/>
      <w:bookmarkStart w:id="2344" w:name="_Toc513442199"/>
      <w:bookmarkStart w:id="2345" w:name="_Toc128470325"/>
      <w:bookmarkStart w:id="2346" w:name="_Toc205285732"/>
      <w:bookmarkStart w:id="2347" w:name="_Toc203449241"/>
      <w:r>
        <w:rPr>
          <w:rStyle w:val="CharSectno"/>
        </w:rPr>
        <w:t>182A</w:t>
      </w:r>
      <w:r>
        <w:rPr>
          <w:snapToGrid w:val="0"/>
        </w:rPr>
        <w:t xml:space="preserve">. </w:t>
      </w:r>
      <w:r>
        <w:rPr>
          <w:snapToGrid w:val="0"/>
        </w:rPr>
        <w:tab/>
        <w:t>Regulations as to section 182(13)</w:t>
      </w:r>
      <w:bookmarkEnd w:id="2342"/>
      <w:bookmarkEnd w:id="2343"/>
      <w:bookmarkEnd w:id="2344"/>
      <w:bookmarkEnd w:id="2345"/>
      <w:bookmarkEnd w:id="2346"/>
      <w:bookmarkEnd w:id="2347"/>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2348" w:name="_Toc448719238"/>
      <w:bookmarkStart w:id="2349" w:name="_Toc503080184"/>
      <w:bookmarkStart w:id="2350" w:name="_Toc513442200"/>
      <w:bookmarkStart w:id="2351" w:name="_Toc128470326"/>
      <w:bookmarkStart w:id="2352" w:name="_Toc205285733"/>
      <w:bookmarkStart w:id="2353" w:name="_Toc203449242"/>
      <w:r>
        <w:rPr>
          <w:rStyle w:val="CharSectno"/>
        </w:rPr>
        <w:t>183</w:t>
      </w:r>
      <w:r>
        <w:rPr>
          <w:snapToGrid w:val="0"/>
        </w:rPr>
        <w:t>.</w:t>
      </w:r>
      <w:r>
        <w:rPr>
          <w:snapToGrid w:val="0"/>
        </w:rPr>
        <w:tab/>
        <w:t>Immediate action in respect of nuisances</w:t>
      </w:r>
      <w:bookmarkEnd w:id="2348"/>
      <w:bookmarkEnd w:id="2349"/>
      <w:bookmarkEnd w:id="2350"/>
      <w:bookmarkEnd w:id="2351"/>
      <w:bookmarkEnd w:id="2352"/>
      <w:bookmarkEnd w:id="2353"/>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2354" w:name="_Toc448719239"/>
      <w:bookmarkStart w:id="2355" w:name="_Toc503080185"/>
      <w:bookmarkStart w:id="2356" w:name="_Toc513442201"/>
      <w:bookmarkStart w:id="2357" w:name="_Toc128470327"/>
      <w:bookmarkStart w:id="2358" w:name="_Toc205285734"/>
      <w:bookmarkStart w:id="2359" w:name="_Toc203449243"/>
      <w:r>
        <w:rPr>
          <w:rStyle w:val="CharSectno"/>
        </w:rPr>
        <w:t>184</w:t>
      </w:r>
      <w:r>
        <w:rPr>
          <w:snapToGrid w:val="0"/>
        </w:rPr>
        <w:t>.</w:t>
      </w:r>
      <w:r>
        <w:rPr>
          <w:snapToGrid w:val="0"/>
        </w:rPr>
        <w:tab/>
        <w:t>Mode of dealing with nuisances</w:t>
      </w:r>
      <w:bookmarkEnd w:id="2354"/>
      <w:bookmarkEnd w:id="2355"/>
      <w:bookmarkEnd w:id="2356"/>
      <w:bookmarkEnd w:id="2357"/>
      <w:bookmarkEnd w:id="2358"/>
      <w:bookmarkEnd w:id="2359"/>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2360" w:name="_Toc448719240"/>
      <w:bookmarkStart w:id="2361" w:name="_Toc503080186"/>
      <w:bookmarkStart w:id="2362" w:name="_Toc513442202"/>
      <w:bookmarkStart w:id="2363" w:name="_Toc128470328"/>
      <w:bookmarkStart w:id="2364" w:name="_Toc205285735"/>
      <w:bookmarkStart w:id="2365" w:name="_Toc203449244"/>
      <w:r>
        <w:rPr>
          <w:rStyle w:val="CharSectno"/>
        </w:rPr>
        <w:t>185</w:t>
      </w:r>
      <w:r>
        <w:rPr>
          <w:snapToGrid w:val="0"/>
        </w:rPr>
        <w:t>.</w:t>
      </w:r>
      <w:r>
        <w:rPr>
          <w:snapToGrid w:val="0"/>
        </w:rPr>
        <w:tab/>
        <w:t>Proceedings when nuisance caused by default outside district</w:t>
      </w:r>
      <w:bookmarkEnd w:id="2360"/>
      <w:bookmarkEnd w:id="2361"/>
      <w:bookmarkEnd w:id="2362"/>
      <w:bookmarkEnd w:id="2363"/>
      <w:bookmarkEnd w:id="2364"/>
      <w:bookmarkEnd w:id="2365"/>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2366" w:name="_Toc72637100"/>
      <w:bookmarkStart w:id="2367" w:name="_Toc89520871"/>
      <w:bookmarkStart w:id="2368" w:name="_Toc90088610"/>
      <w:bookmarkStart w:id="2369" w:name="_Toc90097277"/>
      <w:bookmarkStart w:id="2370" w:name="_Toc90893715"/>
      <w:bookmarkStart w:id="2371" w:name="_Toc92857205"/>
      <w:bookmarkStart w:id="2372" w:name="_Toc102363780"/>
      <w:bookmarkStart w:id="2373" w:name="_Toc102878061"/>
      <w:bookmarkStart w:id="2374" w:name="_Toc106439643"/>
      <w:bookmarkStart w:id="2375" w:name="_Toc107044556"/>
      <w:bookmarkStart w:id="2376" w:name="_Toc107893314"/>
      <w:bookmarkStart w:id="2377" w:name="_Toc108493757"/>
      <w:bookmarkStart w:id="2378" w:name="_Toc108496034"/>
      <w:bookmarkStart w:id="2379" w:name="_Toc108920106"/>
      <w:bookmarkStart w:id="2380" w:name="_Toc109705509"/>
      <w:bookmarkStart w:id="2381" w:name="_Toc111872846"/>
      <w:bookmarkStart w:id="2382" w:name="_Toc128470329"/>
      <w:bookmarkStart w:id="2383" w:name="_Toc128470880"/>
      <w:bookmarkStart w:id="2384" w:name="_Toc129066597"/>
      <w:bookmarkStart w:id="2385" w:name="_Toc133123935"/>
      <w:bookmarkStart w:id="2386" w:name="_Toc137963430"/>
      <w:bookmarkStart w:id="2387" w:name="_Toc139702932"/>
      <w:bookmarkStart w:id="2388" w:name="_Toc140034822"/>
      <w:bookmarkStart w:id="2389" w:name="_Toc140036235"/>
      <w:bookmarkStart w:id="2390" w:name="_Toc141698124"/>
      <w:bookmarkStart w:id="2391" w:name="_Toc155586592"/>
      <w:bookmarkStart w:id="2392" w:name="_Toc155596815"/>
      <w:bookmarkStart w:id="2393" w:name="_Toc157912686"/>
      <w:bookmarkStart w:id="2394" w:name="_Toc171158025"/>
      <w:bookmarkStart w:id="2395" w:name="_Toc171229332"/>
      <w:bookmarkStart w:id="2396" w:name="_Toc172011539"/>
      <w:bookmarkStart w:id="2397" w:name="_Toc172084293"/>
      <w:bookmarkStart w:id="2398" w:name="_Toc172084837"/>
      <w:bookmarkStart w:id="2399" w:name="_Toc172089438"/>
      <w:bookmarkStart w:id="2400" w:name="_Toc176339165"/>
      <w:bookmarkStart w:id="2401" w:name="_Toc179276341"/>
      <w:bookmarkStart w:id="2402" w:name="_Toc179277453"/>
      <w:bookmarkStart w:id="2403" w:name="_Toc179971538"/>
      <w:bookmarkStart w:id="2404" w:name="_Toc180207830"/>
      <w:bookmarkStart w:id="2405" w:name="_Toc180898497"/>
      <w:bookmarkStart w:id="2406" w:name="_Toc180919468"/>
      <w:bookmarkStart w:id="2407" w:name="_Toc196017158"/>
      <w:bookmarkStart w:id="2408" w:name="_Toc196121074"/>
      <w:bookmarkStart w:id="2409" w:name="_Toc196801321"/>
      <w:bookmarkStart w:id="2410" w:name="_Toc197856253"/>
      <w:bookmarkStart w:id="2411" w:name="_Toc199816365"/>
      <w:bookmarkStart w:id="2412" w:name="_Toc202179114"/>
      <w:bookmarkStart w:id="2413" w:name="_Toc202766870"/>
      <w:bookmarkStart w:id="2414" w:name="_Toc203449245"/>
      <w:bookmarkStart w:id="2415" w:name="_Toc205285736"/>
      <w:r>
        <w:rPr>
          <w:rStyle w:val="CharDivNo"/>
        </w:rPr>
        <w:t>Division 2</w:t>
      </w:r>
      <w:r>
        <w:rPr>
          <w:snapToGrid w:val="0"/>
        </w:rPr>
        <w:t> — </w:t>
      </w:r>
      <w:r>
        <w:rPr>
          <w:rStyle w:val="CharDivText"/>
        </w:rPr>
        <w:t>Offensive trades</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p>
    <w:p>
      <w:pPr>
        <w:pStyle w:val="Heading5"/>
        <w:rPr>
          <w:snapToGrid w:val="0"/>
        </w:rPr>
      </w:pPr>
      <w:bookmarkStart w:id="2416" w:name="_Toc448719241"/>
      <w:bookmarkStart w:id="2417" w:name="_Toc503080187"/>
      <w:bookmarkStart w:id="2418" w:name="_Toc513442203"/>
      <w:bookmarkStart w:id="2419" w:name="_Toc128470330"/>
      <w:bookmarkStart w:id="2420" w:name="_Toc205285737"/>
      <w:bookmarkStart w:id="2421" w:name="_Toc203449246"/>
      <w:r>
        <w:rPr>
          <w:rStyle w:val="CharSectno"/>
        </w:rPr>
        <w:t>186</w:t>
      </w:r>
      <w:r>
        <w:rPr>
          <w:snapToGrid w:val="0"/>
        </w:rPr>
        <w:t>.</w:t>
      </w:r>
      <w:r>
        <w:rPr>
          <w:snapToGrid w:val="0"/>
        </w:rPr>
        <w:tab/>
      </w:r>
      <w:bookmarkEnd w:id="2416"/>
      <w:bookmarkEnd w:id="2417"/>
      <w:bookmarkEnd w:id="2418"/>
      <w:bookmarkEnd w:id="2419"/>
      <w:r>
        <w:rPr>
          <w:snapToGrid w:val="0"/>
        </w:rPr>
        <w:t>Term used in this Division</w:t>
      </w:r>
      <w:bookmarkEnd w:id="2420"/>
      <w:bookmarkEnd w:id="2421"/>
    </w:p>
    <w:p>
      <w:pPr>
        <w:pStyle w:val="Subsection"/>
        <w:rPr>
          <w:snapToGrid w:val="0"/>
        </w:rPr>
      </w:pPr>
      <w:r>
        <w:rPr>
          <w:snapToGrid w:val="0"/>
        </w:rPr>
        <w:tab/>
        <w:t>(1)</w:t>
      </w:r>
      <w:r>
        <w:rPr>
          <w:snapToGrid w:val="0"/>
        </w:rPr>
        <w:tab/>
        <w:t xml:space="preserve">In this Division the term </w:t>
      </w:r>
      <w:del w:id="2422" w:author="svcMRProcess" w:date="2020-02-16T15:25:00Z">
        <w:r>
          <w:rPr>
            <w:b/>
            <w:snapToGrid w:val="0"/>
          </w:rPr>
          <w:delText>“</w:delText>
        </w:r>
      </w:del>
      <w:r>
        <w:rPr>
          <w:rStyle w:val="CharDefText"/>
        </w:rPr>
        <w:t>offensive trade</w:t>
      </w:r>
      <w:del w:id="2423" w:author="svcMRProcess" w:date="2020-02-16T15:25:00Z">
        <w:r>
          <w:rPr>
            <w:b/>
            <w:snapToGrid w:val="0"/>
          </w:rPr>
          <w:delText>”</w:delText>
        </w:r>
      </w:del>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424" w:name="_Toc448719242"/>
      <w:bookmarkStart w:id="2425" w:name="_Toc503080188"/>
      <w:bookmarkStart w:id="2426" w:name="_Toc513442204"/>
      <w:bookmarkStart w:id="2427" w:name="_Toc128470331"/>
      <w:bookmarkStart w:id="2428" w:name="_Toc205285738"/>
      <w:bookmarkStart w:id="2429" w:name="_Toc203449247"/>
      <w:r>
        <w:rPr>
          <w:rStyle w:val="CharSectno"/>
        </w:rPr>
        <w:t>187</w:t>
      </w:r>
      <w:r>
        <w:rPr>
          <w:snapToGrid w:val="0"/>
        </w:rPr>
        <w:t>.</w:t>
      </w:r>
      <w:r>
        <w:rPr>
          <w:snapToGrid w:val="0"/>
        </w:rPr>
        <w:tab/>
        <w:t>Consent necessary for establishing offensive trade</w:t>
      </w:r>
      <w:bookmarkEnd w:id="2424"/>
      <w:bookmarkEnd w:id="2425"/>
      <w:bookmarkEnd w:id="2426"/>
      <w:bookmarkEnd w:id="2427"/>
      <w:bookmarkEnd w:id="2428"/>
      <w:bookmarkEnd w:id="2429"/>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430" w:name="_Toc448719243"/>
      <w:bookmarkStart w:id="2431" w:name="_Toc503080189"/>
      <w:bookmarkStart w:id="2432" w:name="_Toc513442205"/>
      <w:bookmarkStart w:id="2433" w:name="_Toc128470332"/>
      <w:bookmarkStart w:id="2434" w:name="_Toc205285739"/>
      <w:bookmarkStart w:id="2435" w:name="_Toc203449248"/>
      <w:r>
        <w:rPr>
          <w:rStyle w:val="CharSectno"/>
        </w:rPr>
        <w:t>188</w:t>
      </w:r>
      <w:r>
        <w:rPr>
          <w:snapToGrid w:val="0"/>
        </w:rPr>
        <w:t>.</w:t>
      </w:r>
      <w:r>
        <w:rPr>
          <w:snapToGrid w:val="0"/>
        </w:rPr>
        <w:tab/>
        <w:t>Penalty for breach</w:t>
      </w:r>
      <w:bookmarkEnd w:id="2430"/>
      <w:bookmarkEnd w:id="2431"/>
      <w:bookmarkEnd w:id="2432"/>
      <w:bookmarkEnd w:id="2433"/>
      <w:bookmarkEnd w:id="2434"/>
      <w:bookmarkEnd w:id="2435"/>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436" w:name="_Toc448719244"/>
      <w:bookmarkStart w:id="2437" w:name="_Toc503080190"/>
      <w:bookmarkStart w:id="2438" w:name="_Toc513442206"/>
      <w:bookmarkStart w:id="2439" w:name="_Toc128470333"/>
      <w:bookmarkStart w:id="2440" w:name="_Toc205285740"/>
      <w:bookmarkStart w:id="2441" w:name="_Toc203449249"/>
      <w:r>
        <w:rPr>
          <w:rStyle w:val="CharSectno"/>
        </w:rPr>
        <w:t>189</w:t>
      </w:r>
      <w:r>
        <w:rPr>
          <w:snapToGrid w:val="0"/>
        </w:rPr>
        <w:t>.</w:t>
      </w:r>
      <w:r>
        <w:rPr>
          <w:snapToGrid w:val="0"/>
        </w:rPr>
        <w:tab/>
        <w:t>Penalty for illegally carrying on offensive trade</w:t>
      </w:r>
      <w:bookmarkEnd w:id="2436"/>
      <w:bookmarkEnd w:id="2437"/>
      <w:bookmarkEnd w:id="2438"/>
      <w:bookmarkEnd w:id="2439"/>
      <w:bookmarkEnd w:id="2440"/>
      <w:bookmarkEnd w:id="2441"/>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442" w:name="_Toc448719245"/>
      <w:bookmarkStart w:id="2443" w:name="_Toc503080191"/>
      <w:bookmarkStart w:id="2444" w:name="_Toc513442207"/>
      <w:bookmarkStart w:id="2445" w:name="_Toc128470334"/>
      <w:bookmarkStart w:id="2446" w:name="_Toc205285741"/>
      <w:bookmarkStart w:id="2447" w:name="_Toc203449250"/>
      <w:r>
        <w:rPr>
          <w:rStyle w:val="CharSectno"/>
        </w:rPr>
        <w:t>190</w:t>
      </w:r>
      <w:r>
        <w:rPr>
          <w:snapToGrid w:val="0"/>
        </w:rPr>
        <w:t>.</w:t>
      </w:r>
      <w:r>
        <w:rPr>
          <w:snapToGrid w:val="0"/>
        </w:rPr>
        <w:tab/>
        <w:t>Local laws regulating offensive trades</w:t>
      </w:r>
      <w:bookmarkEnd w:id="2442"/>
      <w:bookmarkEnd w:id="2443"/>
      <w:bookmarkEnd w:id="2444"/>
      <w:bookmarkEnd w:id="2445"/>
      <w:bookmarkEnd w:id="2446"/>
      <w:bookmarkEnd w:id="2447"/>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448" w:name="_Toc448719246"/>
      <w:bookmarkStart w:id="2449" w:name="_Toc503080192"/>
      <w:bookmarkStart w:id="2450" w:name="_Toc513442208"/>
      <w:bookmarkStart w:id="2451" w:name="_Toc128470335"/>
      <w:bookmarkStart w:id="2452" w:name="_Toc205285742"/>
      <w:bookmarkStart w:id="2453" w:name="_Toc203449251"/>
      <w:r>
        <w:rPr>
          <w:rStyle w:val="CharSectno"/>
        </w:rPr>
        <w:t>191</w:t>
      </w:r>
      <w:r>
        <w:rPr>
          <w:snapToGrid w:val="0"/>
        </w:rPr>
        <w:t>.</w:t>
      </w:r>
      <w:r>
        <w:rPr>
          <w:snapToGrid w:val="0"/>
        </w:rPr>
        <w:tab/>
        <w:t>Offensive trades to be registered</w:t>
      </w:r>
      <w:bookmarkEnd w:id="2448"/>
      <w:bookmarkEnd w:id="2449"/>
      <w:bookmarkEnd w:id="2450"/>
      <w:bookmarkEnd w:id="2451"/>
      <w:bookmarkEnd w:id="2452"/>
      <w:bookmarkEnd w:id="2453"/>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454" w:name="_Toc448719247"/>
      <w:bookmarkStart w:id="2455" w:name="_Toc503080193"/>
      <w:bookmarkStart w:id="2456" w:name="_Toc513442209"/>
      <w:bookmarkStart w:id="2457" w:name="_Toc128470336"/>
      <w:bookmarkStart w:id="2458" w:name="_Toc205285743"/>
      <w:bookmarkStart w:id="2459" w:name="_Toc203449252"/>
      <w:r>
        <w:rPr>
          <w:rStyle w:val="CharSectno"/>
        </w:rPr>
        <w:t>192</w:t>
      </w:r>
      <w:r>
        <w:rPr>
          <w:snapToGrid w:val="0"/>
        </w:rPr>
        <w:t>.</w:t>
      </w:r>
      <w:r>
        <w:rPr>
          <w:snapToGrid w:val="0"/>
        </w:rPr>
        <w:tab/>
        <w:t>Local government may refuse to register or to renew registration</w:t>
      </w:r>
      <w:bookmarkEnd w:id="2454"/>
      <w:bookmarkEnd w:id="2455"/>
      <w:bookmarkEnd w:id="2456"/>
      <w:bookmarkEnd w:id="2457"/>
      <w:bookmarkEnd w:id="2458"/>
      <w:bookmarkEnd w:id="2459"/>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460" w:name="_Toc448719248"/>
      <w:bookmarkStart w:id="2461" w:name="_Toc503080194"/>
      <w:bookmarkStart w:id="2462" w:name="_Toc513442210"/>
      <w:bookmarkStart w:id="2463" w:name="_Toc128470337"/>
      <w:bookmarkStart w:id="2464" w:name="_Toc205285744"/>
      <w:bookmarkStart w:id="2465" w:name="_Toc203449253"/>
      <w:r>
        <w:rPr>
          <w:rStyle w:val="CharSectno"/>
        </w:rPr>
        <w:t>193</w:t>
      </w:r>
      <w:r>
        <w:rPr>
          <w:snapToGrid w:val="0"/>
        </w:rPr>
        <w:t>.</w:t>
      </w:r>
      <w:r>
        <w:rPr>
          <w:snapToGrid w:val="0"/>
        </w:rPr>
        <w:tab/>
        <w:t>Power to restrict offensive trades to certain portions of proclaimed areas</w:t>
      </w:r>
      <w:bookmarkEnd w:id="2460"/>
      <w:bookmarkEnd w:id="2461"/>
      <w:bookmarkEnd w:id="2462"/>
      <w:bookmarkEnd w:id="2463"/>
      <w:bookmarkEnd w:id="2464"/>
      <w:bookmarkEnd w:id="2465"/>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466" w:name="_Toc448719249"/>
      <w:bookmarkStart w:id="2467" w:name="_Toc503080195"/>
      <w:bookmarkStart w:id="2468" w:name="_Toc513442211"/>
      <w:bookmarkStart w:id="2469" w:name="_Toc128470338"/>
      <w:bookmarkStart w:id="2470" w:name="_Toc205285745"/>
      <w:bookmarkStart w:id="2471" w:name="_Toc203449254"/>
      <w:r>
        <w:rPr>
          <w:rStyle w:val="CharSectno"/>
        </w:rPr>
        <w:t>194</w:t>
      </w:r>
      <w:r>
        <w:rPr>
          <w:snapToGrid w:val="0"/>
        </w:rPr>
        <w:t>.</w:t>
      </w:r>
      <w:r>
        <w:rPr>
          <w:snapToGrid w:val="0"/>
        </w:rPr>
        <w:tab/>
        <w:t>Offensive trades</w:t>
      </w:r>
      <w:bookmarkEnd w:id="2466"/>
      <w:bookmarkEnd w:id="2467"/>
      <w:bookmarkEnd w:id="2468"/>
      <w:bookmarkEnd w:id="2469"/>
      <w:bookmarkEnd w:id="2470"/>
      <w:bookmarkEnd w:id="2471"/>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472" w:name="_Toc448719250"/>
      <w:bookmarkStart w:id="2473" w:name="_Toc503080196"/>
      <w:bookmarkStart w:id="2474" w:name="_Toc513442212"/>
      <w:bookmarkStart w:id="2475" w:name="_Toc128470339"/>
      <w:bookmarkStart w:id="2476" w:name="_Toc205285746"/>
      <w:bookmarkStart w:id="2477" w:name="_Toc203449255"/>
      <w:r>
        <w:rPr>
          <w:rStyle w:val="CharSectno"/>
        </w:rPr>
        <w:t>195</w:t>
      </w:r>
      <w:r>
        <w:rPr>
          <w:snapToGrid w:val="0"/>
        </w:rPr>
        <w:t>.</w:t>
      </w:r>
      <w:r>
        <w:rPr>
          <w:snapToGrid w:val="0"/>
        </w:rPr>
        <w:tab/>
        <w:t>Construction, drainage and equipment of slaughter</w:t>
      </w:r>
      <w:r>
        <w:rPr>
          <w:snapToGrid w:val="0"/>
        </w:rPr>
        <w:noBreakHyphen/>
        <w:t>houses</w:t>
      </w:r>
      <w:bookmarkEnd w:id="2472"/>
      <w:bookmarkEnd w:id="2473"/>
      <w:bookmarkEnd w:id="2474"/>
      <w:bookmarkEnd w:id="2475"/>
      <w:bookmarkEnd w:id="2476"/>
      <w:bookmarkEnd w:id="2477"/>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478" w:name="_Toc448719251"/>
      <w:bookmarkStart w:id="2479" w:name="_Toc503080197"/>
      <w:bookmarkStart w:id="2480" w:name="_Toc513442213"/>
      <w:bookmarkStart w:id="2481" w:name="_Toc128470340"/>
      <w:bookmarkStart w:id="2482" w:name="_Toc205285747"/>
      <w:bookmarkStart w:id="2483" w:name="_Toc203449256"/>
      <w:r>
        <w:rPr>
          <w:rStyle w:val="CharSectno"/>
        </w:rPr>
        <w:t>196</w:t>
      </w:r>
      <w:r>
        <w:rPr>
          <w:snapToGrid w:val="0"/>
        </w:rPr>
        <w:t>.</w:t>
      </w:r>
      <w:r>
        <w:rPr>
          <w:snapToGrid w:val="0"/>
        </w:rPr>
        <w:tab/>
        <w:t>Slaughter</w:t>
      </w:r>
      <w:r>
        <w:rPr>
          <w:snapToGrid w:val="0"/>
        </w:rPr>
        <w:noBreakHyphen/>
        <w:t>houses to be kept in accordance with Act</w:t>
      </w:r>
      <w:bookmarkEnd w:id="2478"/>
      <w:bookmarkEnd w:id="2479"/>
      <w:bookmarkEnd w:id="2480"/>
      <w:bookmarkEnd w:id="2481"/>
      <w:bookmarkEnd w:id="2482"/>
      <w:bookmarkEnd w:id="2483"/>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484" w:name="_Toc448719252"/>
      <w:bookmarkStart w:id="2485" w:name="_Toc503080198"/>
      <w:bookmarkStart w:id="2486" w:name="_Toc513442214"/>
      <w:bookmarkStart w:id="2487" w:name="_Toc128470341"/>
      <w:bookmarkStart w:id="2488" w:name="_Toc205285748"/>
      <w:bookmarkStart w:id="2489" w:name="_Toc203449257"/>
      <w:r>
        <w:rPr>
          <w:rStyle w:val="CharSectno"/>
        </w:rPr>
        <w:t>197</w:t>
      </w:r>
      <w:r>
        <w:rPr>
          <w:snapToGrid w:val="0"/>
        </w:rPr>
        <w:t>.</w:t>
      </w:r>
      <w:r>
        <w:rPr>
          <w:snapToGrid w:val="0"/>
        </w:rPr>
        <w:tab/>
        <w:t>No swine, dog or poultry to be kept at slaughter</w:t>
      </w:r>
      <w:r>
        <w:rPr>
          <w:snapToGrid w:val="0"/>
        </w:rPr>
        <w:noBreakHyphen/>
        <w:t>house</w:t>
      </w:r>
      <w:bookmarkEnd w:id="2484"/>
      <w:bookmarkEnd w:id="2485"/>
      <w:bookmarkEnd w:id="2486"/>
      <w:bookmarkEnd w:id="2487"/>
      <w:bookmarkEnd w:id="2488"/>
      <w:bookmarkEnd w:id="2489"/>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490" w:name="_Toc448719253"/>
      <w:bookmarkStart w:id="2491" w:name="_Toc503080199"/>
      <w:bookmarkStart w:id="2492" w:name="_Toc513442215"/>
      <w:bookmarkStart w:id="2493" w:name="_Toc128470342"/>
      <w:bookmarkStart w:id="2494" w:name="_Toc205285749"/>
      <w:bookmarkStart w:id="2495" w:name="_Toc203449258"/>
      <w:r>
        <w:rPr>
          <w:rStyle w:val="CharSectno"/>
        </w:rPr>
        <w:t>198</w:t>
      </w:r>
      <w:r>
        <w:rPr>
          <w:snapToGrid w:val="0"/>
        </w:rPr>
        <w:t>.</w:t>
      </w:r>
      <w:r>
        <w:rPr>
          <w:snapToGrid w:val="0"/>
        </w:rPr>
        <w:tab/>
        <w:t>Swine not to be fed on raw offal</w:t>
      </w:r>
      <w:bookmarkEnd w:id="2490"/>
      <w:bookmarkEnd w:id="2491"/>
      <w:bookmarkEnd w:id="2492"/>
      <w:bookmarkEnd w:id="2493"/>
      <w:r>
        <w:rPr>
          <w:snapToGrid w:val="0"/>
        </w:rPr>
        <w:t xml:space="preserve"> etc.</w:t>
      </w:r>
      <w:bookmarkEnd w:id="2494"/>
      <w:bookmarkEnd w:id="2495"/>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496" w:name="_Toc72637114"/>
      <w:bookmarkStart w:id="2497" w:name="_Toc89520885"/>
      <w:bookmarkStart w:id="2498" w:name="_Toc90088624"/>
      <w:bookmarkStart w:id="2499" w:name="_Toc90097291"/>
      <w:bookmarkStart w:id="2500" w:name="_Toc90893729"/>
      <w:bookmarkStart w:id="2501" w:name="_Toc92857219"/>
      <w:bookmarkStart w:id="2502" w:name="_Toc102363794"/>
      <w:bookmarkStart w:id="2503" w:name="_Toc102878075"/>
      <w:bookmarkStart w:id="2504" w:name="_Toc106439657"/>
      <w:bookmarkStart w:id="2505" w:name="_Toc107044570"/>
      <w:bookmarkStart w:id="2506" w:name="_Toc107893328"/>
      <w:bookmarkStart w:id="2507" w:name="_Toc108493771"/>
      <w:bookmarkStart w:id="2508" w:name="_Toc108496048"/>
      <w:bookmarkStart w:id="2509" w:name="_Toc108920120"/>
      <w:bookmarkStart w:id="2510" w:name="_Toc109705523"/>
      <w:bookmarkStart w:id="2511" w:name="_Toc111872860"/>
      <w:bookmarkStart w:id="2512" w:name="_Toc128470343"/>
      <w:bookmarkStart w:id="2513" w:name="_Toc128470894"/>
      <w:bookmarkStart w:id="2514" w:name="_Toc129066611"/>
      <w:bookmarkStart w:id="2515" w:name="_Toc133123949"/>
      <w:bookmarkStart w:id="2516" w:name="_Toc137963444"/>
      <w:bookmarkStart w:id="2517" w:name="_Toc139702946"/>
      <w:bookmarkStart w:id="2518" w:name="_Toc140034836"/>
      <w:bookmarkStart w:id="2519" w:name="_Toc140036249"/>
      <w:bookmarkStart w:id="2520" w:name="_Toc141698138"/>
      <w:bookmarkStart w:id="2521" w:name="_Toc155586606"/>
      <w:bookmarkStart w:id="2522" w:name="_Toc155596829"/>
      <w:bookmarkStart w:id="2523" w:name="_Toc157912700"/>
      <w:bookmarkStart w:id="2524" w:name="_Toc171158039"/>
      <w:bookmarkStart w:id="2525" w:name="_Toc171229346"/>
      <w:bookmarkStart w:id="2526" w:name="_Toc172011553"/>
      <w:bookmarkStart w:id="2527" w:name="_Toc172084307"/>
      <w:bookmarkStart w:id="2528" w:name="_Toc172084851"/>
      <w:bookmarkStart w:id="2529" w:name="_Toc172089452"/>
      <w:bookmarkStart w:id="2530" w:name="_Toc176339179"/>
      <w:bookmarkStart w:id="2531" w:name="_Toc179276355"/>
      <w:bookmarkStart w:id="2532" w:name="_Toc179277467"/>
      <w:bookmarkStart w:id="2533" w:name="_Toc179971552"/>
      <w:bookmarkStart w:id="2534" w:name="_Toc180207844"/>
      <w:bookmarkStart w:id="2535" w:name="_Toc180898511"/>
      <w:bookmarkStart w:id="2536" w:name="_Toc180919482"/>
      <w:bookmarkStart w:id="2537" w:name="_Toc196017172"/>
      <w:bookmarkStart w:id="2538" w:name="_Toc196121088"/>
      <w:bookmarkStart w:id="2539" w:name="_Toc196801335"/>
      <w:bookmarkStart w:id="2540" w:name="_Toc197856267"/>
      <w:bookmarkStart w:id="2541" w:name="_Toc199816379"/>
      <w:bookmarkStart w:id="2542" w:name="_Toc202179128"/>
      <w:bookmarkStart w:id="2543" w:name="_Toc202766884"/>
      <w:bookmarkStart w:id="2544" w:name="_Toc203449259"/>
      <w:bookmarkStart w:id="2545" w:name="_Toc205285750"/>
      <w:r>
        <w:rPr>
          <w:rStyle w:val="CharDivNo"/>
        </w:rPr>
        <w:t>Division 3</w:t>
      </w:r>
      <w:r>
        <w:rPr>
          <w:snapToGrid w:val="0"/>
        </w:rPr>
        <w:t> — </w:t>
      </w:r>
      <w:r>
        <w:rPr>
          <w:rStyle w:val="CharDivText"/>
        </w:rPr>
        <w:t>Local laws</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pPr>
        <w:pStyle w:val="Footnoteheading"/>
        <w:ind w:left="890" w:hanging="890"/>
        <w:rPr>
          <w:snapToGrid w:val="0"/>
        </w:rPr>
      </w:pPr>
      <w:r>
        <w:rPr>
          <w:snapToGrid w:val="0"/>
        </w:rPr>
        <w:tab/>
        <w:t>[Heading amended by No. 14 of 1996 s. 4.]</w:t>
      </w:r>
    </w:p>
    <w:p>
      <w:pPr>
        <w:pStyle w:val="Heading5"/>
        <w:rPr>
          <w:snapToGrid w:val="0"/>
        </w:rPr>
      </w:pPr>
      <w:bookmarkStart w:id="2546" w:name="_Toc448719254"/>
      <w:bookmarkStart w:id="2547" w:name="_Toc503080200"/>
      <w:bookmarkStart w:id="2548" w:name="_Toc513442216"/>
      <w:bookmarkStart w:id="2549" w:name="_Toc128470344"/>
      <w:bookmarkStart w:id="2550" w:name="_Toc205285751"/>
      <w:bookmarkStart w:id="2551" w:name="_Toc203449260"/>
      <w:r>
        <w:rPr>
          <w:rStyle w:val="CharSectno"/>
        </w:rPr>
        <w:t>199</w:t>
      </w:r>
      <w:r>
        <w:rPr>
          <w:snapToGrid w:val="0"/>
        </w:rPr>
        <w:t>.</w:t>
      </w:r>
      <w:r>
        <w:rPr>
          <w:snapToGrid w:val="0"/>
        </w:rPr>
        <w:tab/>
        <w:t>Local laws in respect of nuisances and offensive trades</w:t>
      </w:r>
      <w:bookmarkEnd w:id="2546"/>
      <w:bookmarkEnd w:id="2547"/>
      <w:bookmarkEnd w:id="2548"/>
      <w:bookmarkEnd w:id="2549"/>
      <w:bookmarkEnd w:id="2550"/>
      <w:bookmarkEnd w:id="2551"/>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2552" w:name="_Toc448719255"/>
      <w:bookmarkStart w:id="2553" w:name="_Toc503080201"/>
      <w:bookmarkStart w:id="2554" w:name="_Toc513442217"/>
      <w:bookmarkStart w:id="2555" w:name="_Toc128470345"/>
      <w:bookmarkStart w:id="2556" w:name="_Toc205285752"/>
      <w:bookmarkStart w:id="2557" w:name="_Toc203449261"/>
      <w:r>
        <w:rPr>
          <w:rStyle w:val="CharSectno"/>
        </w:rPr>
        <w:t>200</w:t>
      </w:r>
      <w:r>
        <w:rPr>
          <w:snapToGrid w:val="0"/>
        </w:rPr>
        <w:t>.</w:t>
      </w:r>
      <w:r>
        <w:rPr>
          <w:snapToGrid w:val="0"/>
        </w:rPr>
        <w:tab/>
        <w:t>Regulations as to medical examinations for persons in prescribed industries</w:t>
      </w:r>
      <w:bookmarkEnd w:id="2552"/>
      <w:bookmarkEnd w:id="2553"/>
      <w:bookmarkEnd w:id="2554"/>
      <w:bookmarkEnd w:id="2555"/>
      <w:bookmarkEnd w:id="2556"/>
      <w:bookmarkEnd w:id="2557"/>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558" w:name="_Toc72637117"/>
      <w:bookmarkStart w:id="2559" w:name="_Toc89520888"/>
      <w:bookmarkStart w:id="2560" w:name="_Toc90088627"/>
      <w:bookmarkStart w:id="2561" w:name="_Toc90097294"/>
      <w:bookmarkStart w:id="2562" w:name="_Toc90893732"/>
      <w:bookmarkStart w:id="2563" w:name="_Toc92857222"/>
      <w:bookmarkStart w:id="2564" w:name="_Toc102363797"/>
      <w:bookmarkStart w:id="2565" w:name="_Toc102878078"/>
      <w:bookmarkStart w:id="2566" w:name="_Toc106439660"/>
      <w:bookmarkStart w:id="2567" w:name="_Toc107044573"/>
      <w:bookmarkStart w:id="2568" w:name="_Toc107893331"/>
      <w:bookmarkStart w:id="2569" w:name="_Toc108493774"/>
      <w:bookmarkStart w:id="2570" w:name="_Toc108496051"/>
      <w:bookmarkStart w:id="2571" w:name="_Toc108920123"/>
      <w:bookmarkStart w:id="2572" w:name="_Toc109705526"/>
      <w:bookmarkStart w:id="2573" w:name="_Toc111872863"/>
      <w:bookmarkStart w:id="2574" w:name="_Toc128470346"/>
      <w:bookmarkStart w:id="2575" w:name="_Toc128470897"/>
      <w:bookmarkStart w:id="2576" w:name="_Toc129066614"/>
      <w:bookmarkStart w:id="2577" w:name="_Toc133123952"/>
      <w:bookmarkStart w:id="2578" w:name="_Toc137963447"/>
      <w:bookmarkStart w:id="2579" w:name="_Toc139702949"/>
      <w:bookmarkStart w:id="2580" w:name="_Toc140034839"/>
      <w:bookmarkStart w:id="2581" w:name="_Toc140036252"/>
      <w:bookmarkStart w:id="2582" w:name="_Toc141698141"/>
      <w:bookmarkStart w:id="2583" w:name="_Toc155586609"/>
      <w:bookmarkStart w:id="2584" w:name="_Toc155596832"/>
      <w:bookmarkStart w:id="2585" w:name="_Toc157912703"/>
      <w:bookmarkStart w:id="2586" w:name="_Toc171158042"/>
      <w:bookmarkStart w:id="2587" w:name="_Toc171229349"/>
      <w:bookmarkStart w:id="2588" w:name="_Toc172011556"/>
      <w:bookmarkStart w:id="2589" w:name="_Toc172084310"/>
      <w:bookmarkStart w:id="2590" w:name="_Toc172084854"/>
      <w:bookmarkStart w:id="2591" w:name="_Toc172089455"/>
      <w:bookmarkStart w:id="2592" w:name="_Toc176339182"/>
      <w:bookmarkStart w:id="2593" w:name="_Toc179276358"/>
      <w:bookmarkStart w:id="2594" w:name="_Toc179277470"/>
      <w:bookmarkStart w:id="2595" w:name="_Toc179971555"/>
      <w:bookmarkStart w:id="2596" w:name="_Toc180207847"/>
      <w:bookmarkStart w:id="2597" w:name="_Toc180898514"/>
      <w:bookmarkStart w:id="2598" w:name="_Toc180919485"/>
      <w:bookmarkStart w:id="2599" w:name="_Toc196017175"/>
      <w:bookmarkStart w:id="2600" w:name="_Toc196121091"/>
      <w:bookmarkStart w:id="2601" w:name="_Toc196801338"/>
      <w:bookmarkStart w:id="2602" w:name="_Toc197856270"/>
      <w:bookmarkStart w:id="2603" w:name="_Toc199816382"/>
      <w:bookmarkStart w:id="2604" w:name="_Toc202179131"/>
      <w:bookmarkStart w:id="2605" w:name="_Toc202766887"/>
      <w:bookmarkStart w:id="2606" w:name="_Toc203449262"/>
      <w:bookmarkStart w:id="2607" w:name="_Toc205285753"/>
      <w:r>
        <w:rPr>
          <w:rStyle w:val="CharPartNo"/>
        </w:rPr>
        <w:t>Part VIIA</w:t>
      </w:r>
      <w:r>
        <w:t> — </w:t>
      </w:r>
      <w:r>
        <w:rPr>
          <w:rStyle w:val="CharPartText"/>
        </w:rPr>
        <w:t>Animal produce, drugs, medicines, disinfectants, therapeutic substances and pesticides</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p>
    <w:p>
      <w:pPr>
        <w:pStyle w:val="Footnoteheading"/>
        <w:ind w:left="890" w:hanging="890"/>
        <w:rPr>
          <w:snapToGrid w:val="0"/>
        </w:rPr>
      </w:pPr>
      <w:r>
        <w:rPr>
          <w:snapToGrid w:val="0"/>
        </w:rPr>
        <w:tab/>
        <w:t>[Heading inserted by No. 26 of 1985 s. 7.]</w:t>
      </w:r>
    </w:p>
    <w:p>
      <w:pPr>
        <w:pStyle w:val="Heading3"/>
        <w:rPr>
          <w:snapToGrid w:val="0"/>
        </w:rPr>
      </w:pPr>
      <w:bookmarkStart w:id="2608" w:name="_Toc72637118"/>
      <w:bookmarkStart w:id="2609" w:name="_Toc89520889"/>
      <w:bookmarkStart w:id="2610" w:name="_Toc90088628"/>
      <w:bookmarkStart w:id="2611" w:name="_Toc90097295"/>
      <w:bookmarkStart w:id="2612" w:name="_Toc90893733"/>
      <w:bookmarkStart w:id="2613" w:name="_Toc92857223"/>
      <w:bookmarkStart w:id="2614" w:name="_Toc102363798"/>
      <w:bookmarkStart w:id="2615" w:name="_Toc102878079"/>
      <w:bookmarkStart w:id="2616" w:name="_Toc106439661"/>
      <w:bookmarkStart w:id="2617" w:name="_Toc107044574"/>
      <w:bookmarkStart w:id="2618" w:name="_Toc107893332"/>
      <w:bookmarkStart w:id="2619" w:name="_Toc108493775"/>
      <w:bookmarkStart w:id="2620" w:name="_Toc108496052"/>
      <w:bookmarkStart w:id="2621" w:name="_Toc108920124"/>
      <w:bookmarkStart w:id="2622" w:name="_Toc109705527"/>
      <w:bookmarkStart w:id="2623" w:name="_Toc111872864"/>
      <w:bookmarkStart w:id="2624" w:name="_Toc128470347"/>
      <w:bookmarkStart w:id="2625" w:name="_Toc128470898"/>
      <w:bookmarkStart w:id="2626" w:name="_Toc129066615"/>
      <w:bookmarkStart w:id="2627" w:name="_Toc133123953"/>
      <w:bookmarkStart w:id="2628" w:name="_Toc137963448"/>
      <w:bookmarkStart w:id="2629" w:name="_Toc139702950"/>
      <w:bookmarkStart w:id="2630" w:name="_Toc140034840"/>
      <w:bookmarkStart w:id="2631" w:name="_Toc140036253"/>
      <w:bookmarkStart w:id="2632" w:name="_Toc141698142"/>
      <w:bookmarkStart w:id="2633" w:name="_Toc155586610"/>
      <w:bookmarkStart w:id="2634" w:name="_Toc155596833"/>
      <w:bookmarkStart w:id="2635" w:name="_Toc157912704"/>
      <w:bookmarkStart w:id="2636" w:name="_Toc171158043"/>
      <w:bookmarkStart w:id="2637" w:name="_Toc171229350"/>
      <w:bookmarkStart w:id="2638" w:name="_Toc172011557"/>
      <w:bookmarkStart w:id="2639" w:name="_Toc172084311"/>
      <w:bookmarkStart w:id="2640" w:name="_Toc172084855"/>
      <w:bookmarkStart w:id="2641" w:name="_Toc172089456"/>
      <w:bookmarkStart w:id="2642" w:name="_Toc176339183"/>
      <w:bookmarkStart w:id="2643" w:name="_Toc179276359"/>
      <w:bookmarkStart w:id="2644" w:name="_Toc179277471"/>
      <w:bookmarkStart w:id="2645" w:name="_Toc179971556"/>
      <w:bookmarkStart w:id="2646" w:name="_Toc180207848"/>
      <w:bookmarkStart w:id="2647" w:name="_Toc180898515"/>
      <w:bookmarkStart w:id="2648" w:name="_Toc180919486"/>
      <w:bookmarkStart w:id="2649" w:name="_Toc196017176"/>
      <w:bookmarkStart w:id="2650" w:name="_Toc196121092"/>
      <w:bookmarkStart w:id="2651" w:name="_Toc196801339"/>
      <w:bookmarkStart w:id="2652" w:name="_Toc197856271"/>
      <w:bookmarkStart w:id="2653" w:name="_Toc199816383"/>
      <w:bookmarkStart w:id="2654" w:name="_Toc202179132"/>
      <w:bookmarkStart w:id="2655" w:name="_Toc202766888"/>
      <w:bookmarkStart w:id="2656" w:name="_Toc203449263"/>
      <w:bookmarkStart w:id="2657" w:name="_Toc205285754"/>
      <w:r>
        <w:rPr>
          <w:rStyle w:val="CharDivNo"/>
        </w:rPr>
        <w:t>Division 1</w:t>
      </w:r>
      <w:r>
        <w:rPr>
          <w:snapToGrid w:val="0"/>
        </w:rPr>
        <w:t> — </w:t>
      </w:r>
      <w:r>
        <w:rPr>
          <w:rStyle w:val="CharDivText"/>
        </w:rPr>
        <w:t>Preliminary</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t>Repealed by No. 80 of 1987 s. 55.]</w:t>
      </w:r>
    </w:p>
    <w:p>
      <w:pPr>
        <w:pStyle w:val="Heading5"/>
        <w:rPr>
          <w:snapToGrid w:val="0"/>
        </w:rPr>
      </w:pPr>
      <w:bookmarkStart w:id="2658" w:name="_Toc448719256"/>
      <w:bookmarkStart w:id="2659" w:name="_Toc503080202"/>
      <w:bookmarkStart w:id="2660" w:name="_Toc513442218"/>
      <w:bookmarkStart w:id="2661" w:name="_Toc128470348"/>
      <w:bookmarkStart w:id="2662" w:name="_Toc205285755"/>
      <w:bookmarkStart w:id="2663" w:name="_Toc203449264"/>
      <w:r>
        <w:rPr>
          <w:rStyle w:val="CharSectno"/>
        </w:rPr>
        <w:t>202</w:t>
      </w:r>
      <w:r>
        <w:rPr>
          <w:snapToGrid w:val="0"/>
        </w:rPr>
        <w:t>.</w:t>
      </w:r>
      <w:r>
        <w:rPr>
          <w:snapToGrid w:val="0"/>
        </w:rPr>
        <w:tab/>
        <w:t>Drug Advisory Committee</w:t>
      </w:r>
      <w:bookmarkEnd w:id="2658"/>
      <w:bookmarkEnd w:id="2659"/>
      <w:bookmarkEnd w:id="2660"/>
      <w:bookmarkEnd w:id="2661"/>
      <w:bookmarkEnd w:id="2662"/>
      <w:bookmarkEnd w:id="2663"/>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del w:id="2664" w:author="svcMRProcess" w:date="2020-02-16T15:25:00Z">
        <w:r>
          <w:rPr>
            <w:b/>
            <w:snapToGrid w:val="0"/>
          </w:rPr>
          <w:delText>“</w:delText>
        </w:r>
      </w:del>
      <w:r>
        <w:rPr>
          <w:rStyle w:val="CharDefText"/>
        </w:rPr>
        <w:t>the Chairman</w:t>
      </w:r>
      <w:del w:id="2665" w:author="svcMRProcess" w:date="2020-02-16T15:25:00Z">
        <w:r>
          <w:rPr>
            <w:b/>
            <w:snapToGrid w:val="0"/>
          </w:rPr>
          <w:delText>”</w:delText>
        </w:r>
        <w:r>
          <w:rPr>
            <w:snapToGrid w:val="0"/>
          </w:rPr>
          <w:delText>).</w:delText>
        </w:r>
      </w:del>
      <w:ins w:id="2666" w:author="svcMRProcess" w:date="2020-02-16T15:25:00Z">
        <w:r>
          <w:rPr>
            <w:snapToGrid w:val="0"/>
          </w:rPr>
          <w:t>).</w:t>
        </w:r>
      </w:ins>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r>
      <w:del w:id="2667" w:author="svcMRProcess" w:date="2020-02-16T15:25:00Z">
        <w:r>
          <w:rPr>
            <w:b/>
          </w:rPr>
          <w:delText>“</w:delText>
        </w:r>
      </w:del>
      <w:r>
        <w:rPr>
          <w:rStyle w:val="CharDefText"/>
        </w:rPr>
        <w:t>appointed member</w:t>
      </w:r>
      <w:del w:id="2668" w:author="svcMRProcess" w:date="2020-02-16T15:25:00Z">
        <w:r>
          <w:rPr>
            <w:b/>
          </w:rPr>
          <w:delText>”</w:delText>
        </w:r>
      </w:del>
      <w:r>
        <w:t xml:space="preserve"> means person referred to in subsection (2)(e) or (f);</w:t>
      </w:r>
    </w:p>
    <w:p>
      <w:pPr>
        <w:pStyle w:val="Defstart"/>
      </w:pPr>
      <w:r>
        <w:rPr>
          <w:b/>
        </w:rPr>
        <w:tab/>
      </w:r>
      <w:del w:id="2669" w:author="svcMRProcess" w:date="2020-02-16T15:25:00Z">
        <w:r>
          <w:rPr>
            <w:b/>
          </w:rPr>
          <w:delText>“</w:delText>
        </w:r>
      </w:del>
      <w:r>
        <w:rPr>
          <w:rStyle w:val="CharDefText"/>
        </w:rPr>
        <w:t>co</w:t>
      </w:r>
      <w:r>
        <w:rPr>
          <w:rStyle w:val="CharDefText"/>
        </w:rPr>
        <w:noBreakHyphen/>
        <w:t>opted member</w:t>
      </w:r>
      <w:del w:id="2670" w:author="svcMRProcess" w:date="2020-02-16T15:25:00Z">
        <w:r>
          <w:rPr>
            <w:b/>
          </w:rPr>
          <w:delText>”</w:delText>
        </w:r>
      </w:del>
      <w:r>
        <w:t xml:space="preserve"> means person co</w:t>
      </w:r>
      <w:r>
        <w:noBreakHyphen/>
        <w:t>opted under subsection (2);</w:t>
      </w:r>
    </w:p>
    <w:p>
      <w:pPr>
        <w:pStyle w:val="Defstart"/>
      </w:pPr>
      <w:r>
        <w:rPr>
          <w:b/>
        </w:rPr>
        <w:tab/>
      </w:r>
      <w:del w:id="2671" w:author="svcMRProcess" w:date="2020-02-16T15:25:00Z">
        <w:r>
          <w:rPr>
            <w:b/>
          </w:rPr>
          <w:delText>“</w:delText>
        </w:r>
      </w:del>
      <w:r>
        <w:rPr>
          <w:rStyle w:val="CharDefText"/>
        </w:rPr>
        <w:t>member</w:t>
      </w:r>
      <w:del w:id="2672" w:author="svcMRProcess" w:date="2020-02-16T15:25:00Z">
        <w:r>
          <w:rPr>
            <w:b/>
          </w:rPr>
          <w:delText>”</w:delText>
        </w:r>
      </w:del>
      <w:r>
        <w:t xml:space="preserve"> means regular member or co</w:t>
      </w:r>
      <w:r>
        <w:noBreakHyphen/>
        <w:t>opted member;</w:t>
      </w:r>
    </w:p>
    <w:p>
      <w:pPr>
        <w:pStyle w:val="Defstart"/>
      </w:pPr>
      <w:r>
        <w:rPr>
          <w:b/>
        </w:rPr>
        <w:tab/>
      </w:r>
      <w:del w:id="2673" w:author="svcMRProcess" w:date="2020-02-16T15:25:00Z">
        <w:r>
          <w:rPr>
            <w:b/>
          </w:rPr>
          <w:delText>“</w:delText>
        </w:r>
      </w:del>
      <w:r>
        <w:rPr>
          <w:rStyle w:val="CharDefText"/>
        </w:rPr>
        <w:t>regular member</w:t>
      </w:r>
      <w:del w:id="2674" w:author="svcMRProcess" w:date="2020-02-16T15:25:00Z">
        <w:r>
          <w:rPr>
            <w:b/>
          </w:rPr>
          <w:delText>”</w:delText>
        </w:r>
      </w:del>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675" w:name="_Toc448719257"/>
      <w:bookmarkStart w:id="2676" w:name="_Toc503080203"/>
      <w:bookmarkStart w:id="2677" w:name="_Toc513442219"/>
      <w:bookmarkStart w:id="2678" w:name="_Toc128470349"/>
      <w:bookmarkStart w:id="2679" w:name="_Toc205285756"/>
      <w:bookmarkStart w:id="2680" w:name="_Toc203449265"/>
      <w:r>
        <w:rPr>
          <w:rStyle w:val="CharSectno"/>
        </w:rPr>
        <w:t>203</w:t>
      </w:r>
      <w:r>
        <w:rPr>
          <w:snapToGrid w:val="0"/>
        </w:rPr>
        <w:t>.</w:t>
      </w:r>
      <w:r>
        <w:rPr>
          <w:snapToGrid w:val="0"/>
        </w:rPr>
        <w:tab/>
        <w:t>Registration of analysts</w:t>
      </w:r>
      <w:bookmarkEnd w:id="2675"/>
      <w:bookmarkEnd w:id="2676"/>
      <w:bookmarkEnd w:id="2677"/>
      <w:bookmarkEnd w:id="2678"/>
      <w:bookmarkEnd w:id="2679"/>
      <w:bookmarkEnd w:id="2680"/>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2681" w:name="_Toc72637121"/>
      <w:bookmarkStart w:id="2682" w:name="_Toc89520892"/>
      <w:bookmarkStart w:id="2683" w:name="_Toc90088631"/>
      <w:bookmarkStart w:id="2684" w:name="_Toc90097298"/>
      <w:bookmarkStart w:id="2685" w:name="_Toc90893736"/>
      <w:bookmarkStart w:id="2686" w:name="_Toc92857226"/>
      <w:bookmarkStart w:id="2687" w:name="_Toc102363801"/>
      <w:bookmarkStart w:id="2688" w:name="_Toc102878082"/>
      <w:bookmarkStart w:id="2689" w:name="_Toc106439664"/>
      <w:bookmarkStart w:id="2690" w:name="_Toc107044577"/>
      <w:bookmarkStart w:id="2691" w:name="_Toc107893335"/>
      <w:bookmarkStart w:id="2692" w:name="_Toc108493778"/>
      <w:bookmarkStart w:id="2693" w:name="_Toc108496055"/>
      <w:bookmarkStart w:id="2694" w:name="_Toc108920127"/>
      <w:bookmarkStart w:id="2695" w:name="_Toc109705530"/>
      <w:bookmarkStart w:id="2696" w:name="_Toc111872867"/>
      <w:bookmarkStart w:id="2697" w:name="_Toc128470350"/>
      <w:bookmarkStart w:id="2698" w:name="_Toc128470901"/>
      <w:bookmarkStart w:id="2699" w:name="_Toc129066618"/>
      <w:bookmarkStart w:id="2700" w:name="_Toc133123956"/>
      <w:bookmarkStart w:id="2701" w:name="_Toc137963451"/>
      <w:bookmarkStart w:id="2702" w:name="_Toc139702953"/>
      <w:bookmarkStart w:id="2703" w:name="_Toc140034843"/>
      <w:bookmarkStart w:id="2704" w:name="_Toc140036256"/>
      <w:bookmarkStart w:id="2705" w:name="_Toc141698145"/>
      <w:bookmarkStart w:id="2706" w:name="_Toc155586613"/>
      <w:bookmarkStart w:id="2707" w:name="_Toc155596836"/>
      <w:bookmarkStart w:id="2708" w:name="_Toc157912707"/>
      <w:bookmarkStart w:id="2709" w:name="_Toc171158046"/>
      <w:bookmarkStart w:id="2710" w:name="_Toc171229353"/>
      <w:bookmarkStart w:id="2711" w:name="_Toc172011560"/>
      <w:bookmarkStart w:id="2712" w:name="_Toc172084314"/>
      <w:bookmarkStart w:id="2713" w:name="_Toc172084858"/>
      <w:bookmarkStart w:id="2714" w:name="_Toc172089459"/>
      <w:bookmarkStart w:id="2715" w:name="_Toc176339186"/>
      <w:bookmarkStart w:id="2716" w:name="_Toc179276362"/>
      <w:bookmarkStart w:id="2717" w:name="_Toc179277474"/>
      <w:bookmarkStart w:id="2718" w:name="_Toc179971559"/>
      <w:bookmarkStart w:id="2719" w:name="_Toc180207851"/>
      <w:bookmarkStart w:id="2720" w:name="_Toc180898518"/>
      <w:bookmarkStart w:id="2721" w:name="_Toc180919489"/>
      <w:bookmarkStart w:id="2722" w:name="_Toc196017179"/>
      <w:bookmarkStart w:id="2723" w:name="_Toc196121095"/>
      <w:bookmarkStart w:id="2724" w:name="_Toc196801342"/>
      <w:bookmarkStart w:id="2725" w:name="_Toc197856274"/>
      <w:bookmarkStart w:id="2726" w:name="_Toc199816386"/>
      <w:bookmarkStart w:id="2727" w:name="_Toc202179135"/>
      <w:bookmarkStart w:id="2728" w:name="_Toc202766891"/>
      <w:bookmarkStart w:id="2729" w:name="_Toc203449266"/>
      <w:bookmarkStart w:id="2730" w:name="_Toc205285757"/>
      <w:r>
        <w:rPr>
          <w:rStyle w:val="CharDivNo"/>
        </w:rPr>
        <w:t>Division 2</w:t>
      </w:r>
      <w:r>
        <w:rPr>
          <w:snapToGrid w:val="0"/>
        </w:rPr>
        <w:t> — </w:t>
      </w:r>
      <w:r>
        <w:rPr>
          <w:rStyle w:val="CharDivText"/>
        </w:rPr>
        <w:t>Slaughtering of animals and meat</w:t>
      </w:r>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p>
    <w:p>
      <w:pPr>
        <w:pStyle w:val="Footnoteheading"/>
        <w:ind w:left="890" w:hanging="890"/>
        <w:rPr>
          <w:snapToGrid w:val="0"/>
        </w:rPr>
      </w:pPr>
      <w:r>
        <w:rPr>
          <w:snapToGrid w:val="0"/>
        </w:rPr>
        <w:tab/>
        <w:t>[Heading inserted by No. 26 of 1985 s. 7.]</w:t>
      </w:r>
    </w:p>
    <w:p>
      <w:pPr>
        <w:pStyle w:val="Heading5"/>
        <w:rPr>
          <w:snapToGrid w:val="0"/>
        </w:rPr>
      </w:pPr>
      <w:bookmarkStart w:id="2731" w:name="_Toc448719258"/>
      <w:bookmarkStart w:id="2732" w:name="_Toc503080204"/>
      <w:bookmarkStart w:id="2733" w:name="_Toc513442220"/>
      <w:bookmarkStart w:id="2734" w:name="_Toc128470351"/>
      <w:bookmarkStart w:id="2735" w:name="_Toc205285758"/>
      <w:bookmarkStart w:id="2736" w:name="_Toc203449267"/>
      <w:r>
        <w:rPr>
          <w:rStyle w:val="CharSectno"/>
        </w:rPr>
        <w:t>203A</w:t>
      </w:r>
      <w:r>
        <w:rPr>
          <w:snapToGrid w:val="0"/>
        </w:rPr>
        <w:t xml:space="preserve">. </w:t>
      </w:r>
      <w:r>
        <w:rPr>
          <w:snapToGrid w:val="0"/>
        </w:rPr>
        <w:tab/>
      </w:r>
      <w:bookmarkEnd w:id="2731"/>
      <w:bookmarkEnd w:id="2732"/>
      <w:bookmarkEnd w:id="2733"/>
      <w:bookmarkEnd w:id="2734"/>
      <w:r>
        <w:rPr>
          <w:snapToGrid w:val="0"/>
        </w:rPr>
        <w:t>Meaning of “animal” in this Division</w:t>
      </w:r>
      <w:bookmarkEnd w:id="2735"/>
      <w:bookmarkEnd w:id="2736"/>
    </w:p>
    <w:p>
      <w:pPr>
        <w:pStyle w:val="Subsection"/>
        <w:rPr>
          <w:snapToGrid w:val="0"/>
        </w:rPr>
      </w:pPr>
      <w:r>
        <w:rPr>
          <w:snapToGrid w:val="0"/>
        </w:rPr>
        <w:tab/>
      </w:r>
      <w:r>
        <w:rPr>
          <w:snapToGrid w:val="0"/>
        </w:rPr>
        <w:tab/>
        <w:t>In this Division, unless the contrary intention appears —</w:t>
      </w:r>
    </w:p>
    <w:p>
      <w:pPr>
        <w:pStyle w:val="Defstart"/>
      </w:pPr>
      <w:r>
        <w:rPr>
          <w:b/>
        </w:rPr>
        <w:tab/>
      </w:r>
      <w:del w:id="2737" w:author="svcMRProcess" w:date="2020-02-16T15:25:00Z">
        <w:r>
          <w:rPr>
            <w:b/>
          </w:rPr>
          <w:delText>“</w:delText>
        </w:r>
      </w:del>
      <w:r>
        <w:rPr>
          <w:rStyle w:val="CharDefText"/>
        </w:rPr>
        <w:t>animal</w:t>
      </w:r>
      <w:del w:id="2738" w:author="svcMRProcess" w:date="2020-02-16T15:25:00Z">
        <w:r>
          <w:rPr>
            <w:b/>
          </w:rPr>
          <w:delText>”</w:delText>
        </w:r>
      </w:del>
      <w:r>
        <w:t xml:space="preserve"> includes the carcass of an animal, whether dressed or not.</w:t>
      </w:r>
    </w:p>
    <w:p>
      <w:pPr>
        <w:pStyle w:val="Footnotesection"/>
      </w:pPr>
      <w:r>
        <w:tab/>
        <w:t>[Section 203A inserted by No. 28 of 1996 s. 12.]</w:t>
      </w:r>
    </w:p>
    <w:p>
      <w:pPr>
        <w:pStyle w:val="Heading5"/>
        <w:rPr>
          <w:snapToGrid w:val="0"/>
        </w:rPr>
      </w:pPr>
      <w:bookmarkStart w:id="2739" w:name="_Toc448719259"/>
      <w:bookmarkStart w:id="2740" w:name="_Toc503080205"/>
      <w:bookmarkStart w:id="2741" w:name="_Toc513442221"/>
      <w:bookmarkStart w:id="2742" w:name="_Toc128470352"/>
      <w:bookmarkStart w:id="2743" w:name="_Toc205285759"/>
      <w:bookmarkStart w:id="2744" w:name="_Toc203449268"/>
      <w:r>
        <w:rPr>
          <w:rStyle w:val="CharSectno"/>
        </w:rPr>
        <w:t>204</w:t>
      </w:r>
      <w:r>
        <w:rPr>
          <w:snapToGrid w:val="0"/>
        </w:rPr>
        <w:t>.</w:t>
      </w:r>
      <w:r>
        <w:rPr>
          <w:snapToGrid w:val="0"/>
        </w:rPr>
        <w:tab/>
        <w:t>Power to inspect and seize food animals</w:t>
      </w:r>
      <w:bookmarkEnd w:id="2739"/>
      <w:bookmarkEnd w:id="2740"/>
      <w:bookmarkEnd w:id="2741"/>
      <w:bookmarkEnd w:id="2742"/>
      <w:bookmarkEnd w:id="2743"/>
      <w:bookmarkEnd w:id="2744"/>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2745" w:name="_Toc448719260"/>
      <w:bookmarkStart w:id="2746" w:name="_Toc503080206"/>
      <w:bookmarkStart w:id="2747" w:name="_Toc513442222"/>
      <w:bookmarkStart w:id="2748" w:name="_Toc128470353"/>
      <w:bookmarkStart w:id="2749" w:name="_Toc205285760"/>
      <w:bookmarkStart w:id="2750" w:name="_Toc203449269"/>
      <w:r>
        <w:rPr>
          <w:rStyle w:val="CharSectno"/>
        </w:rPr>
        <w:t>205</w:t>
      </w:r>
      <w:r>
        <w:rPr>
          <w:snapToGrid w:val="0"/>
        </w:rPr>
        <w:t>.</w:t>
      </w:r>
      <w:r>
        <w:rPr>
          <w:snapToGrid w:val="0"/>
        </w:rPr>
        <w:tab/>
        <w:t>Disposal of animals seized, or seized and carried away, for inspection</w:t>
      </w:r>
      <w:bookmarkEnd w:id="2745"/>
      <w:bookmarkEnd w:id="2746"/>
      <w:bookmarkEnd w:id="2747"/>
      <w:bookmarkEnd w:id="2748"/>
      <w:bookmarkEnd w:id="2749"/>
      <w:bookmarkEnd w:id="2750"/>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rPr>
          <w:snapToGrid w:val="0"/>
        </w:rPr>
      </w:pPr>
      <w:r>
        <w:rPr>
          <w:snapToGrid w:val="0"/>
        </w:rPr>
        <w:tab/>
        <w:t>(6)</w:t>
      </w:r>
      <w:r>
        <w:rPr>
          <w:snapToGrid w:val="0"/>
        </w:rPr>
        <w:tab/>
        <w:t>A person to whom an order made under subsection (5) is directed and who does not comply with that order commits an offence.</w:t>
      </w:r>
    </w:p>
    <w:p>
      <w:pPr>
        <w:pStyle w:val="Subsection"/>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2751" w:name="_Toc448719261"/>
      <w:bookmarkStart w:id="2752" w:name="_Toc503080207"/>
      <w:bookmarkStart w:id="2753" w:name="_Toc513442223"/>
      <w:bookmarkStart w:id="2754" w:name="_Toc128470354"/>
      <w:bookmarkStart w:id="2755" w:name="_Toc205285761"/>
      <w:bookmarkStart w:id="2756" w:name="_Toc203449270"/>
      <w:r>
        <w:rPr>
          <w:rStyle w:val="CharSectno"/>
        </w:rPr>
        <w:t>206</w:t>
      </w:r>
      <w:r>
        <w:rPr>
          <w:snapToGrid w:val="0"/>
        </w:rPr>
        <w:t>.</w:t>
      </w:r>
      <w:r>
        <w:rPr>
          <w:snapToGrid w:val="0"/>
        </w:rPr>
        <w:tab/>
        <w:t>Officer acting under reasonable belief immune</w:t>
      </w:r>
      <w:bookmarkEnd w:id="2751"/>
      <w:bookmarkEnd w:id="2752"/>
      <w:bookmarkEnd w:id="2753"/>
      <w:bookmarkEnd w:id="2754"/>
      <w:bookmarkEnd w:id="2755"/>
      <w:bookmarkEnd w:id="2756"/>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2757" w:name="_Toc448719262"/>
      <w:bookmarkStart w:id="2758" w:name="_Toc503080208"/>
      <w:bookmarkStart w:id="2759" w:name="_Toc513442224"/>
      <w:bookmarkStart w:id="2760" w:name="_Toc128470355"/>
      <w:bookmarkStart w:id="2761" w:name="_Toc203449271"/>
      <w:bookmarkStart w:id="2762" w:name="_Toc205285762"/>
      <w:r>
        <w:rPr>
          <w:rStyle w:val="CharSectno"/>
        </w:rPr>
        <w:t>207</w:t>
      </w:r>
      <w:r>
        <w:rPr>
          <w:snapToGrid w:val="0"/>
        </w:rPr>
        <w:t>.</w:t>
      </w:r>
      <w:r>
        <w:rPr>
          <w:snapToGrid w:val="0"/>
        </w:rPr>
        <w:tab/>
      </w:r>
      <w:bookmarkEnd w:id="2757"/>
      <w:bookmarkEnd w:id="2758"/>
      <w:bookmarkEnd w:id="2759"/>
      <w:bookmarkEnd w:id="2760"/>
      <w:bookmarkEnd w:id="2761"/>
      <w:r>
        <w:rPr>
          <w:snapToGrid w:val="0"/>
        </w:rPr>
        <w:t>Purposes for which local laws may be made</w:t>
      </w:r>
      <w:bookmarkEnd w:id="2762"/>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r>
      <w:del w:id="2763" w:author="svcMRProcess" w:date="2020-02-16T15:25:00Z">
        <w:r>
          <w:rPr>
            <w:b/>
          </w:rPr>
          <w:delText>“</w:delText>
        </w:r>
      </w:del>
      <w:r>
        <w:rPr>
          <w:rStyle w:val="CharDefText"/>
        </w:rPr>
        <w:t>premises</w:t>
      </w:r>
      <w:del w:id="2764" w:author="svcMRProcess" w:date="2020-02-16T15:25:00Z">
        <w:r>
          <w:rPr>
            <w:b/>
          </w:rPr>
          <w:delText>”</w:delText>
        </w:r>
      </w:del>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2765" w:name="_Toc72637127"/>
      <w:bookmarkStart w:id="2766" w:name="_Toc89520898"/>
      <w:bookmarkStart w:id="2767" w:name="_Toc90088637"/>
      <w:bookmarkStart w:id="2768" w:name="_Toc90097304"/>
      <w:bookmarkStart w:id="2769" w:name="_Toc90893742"/>
      <w:bookmarkStart w:id="2770" w:name="_Toc92857232"/>
      <w:bookmarkStart w:id="2771" w:name="_Toc102363807"/>
      <w:bookmarkStart w:id="2772" w:name="_Toc102878088"/>
      <w:bookmarkStart w:id="2773" w:name="_Toc106439670"/>
      <w:bookmarkStart w:id="2774" w:name="_Toc107044583"/>
      <w:bookmarkStart w:id="2775" w:name="_Toc107893341"/>
      <w:bookmarkStart w:id="2776" w:name="_Toc108493784"/>
      <w:bookmarkStart w:id="2777" w:name="_Toc108496061"/>
      <w:bookmarkStart w:id="2778" w:name="_Toc108920133"/>
      <w:bookmarkStart w:id="2779" w:name="_Toc109705536"/>
      <w:bookmarkStart w:id="2780" w:name="_Toc111872873"/>
      <w:bookmarkStart w:id="2781" w:name="_Toc128470356"/>
      <w:bookmarkStart w:id="2782" w:name="_Toc128470907"/>
      <w:bookmarkStart w:id="2783" w:name="_Toc129066624"/>
      <w:bookmarkStart w:id="2784" w:name="_Toc133123962"/>
      <w:bookmarkStart w:id="2785" w:name="_Toc137963457"/>
      <w:bookmarkStart w:id="2786" w:name="_Toc139702959"/>
      <w:bookmarkStart w:id="2787" w:name="_Toc140034849"/>
      <w:bookmarkStart w:id="2788" w:name="_Toc140036262"/>
      <w:bookmarkStart w:id="2789" w:name="_Toc141698151"/>
      <w:bookmarkStart w:id="2790" w:name="_Toc155586619"/>
      <w:bookmarkStart w:id="2791" w:name="_Toc155596842"/>
      <w:bookmarkStart w:id="2792" w:name="_Toc157912713"/>
      <w:bookmarkStart w:id="2793" w:name="_Toc171158052"/>
      <w:bookmarkStart w:id="2794" w:name="_Toc171229359"/>
      <w:bookmarkStart w:id="2795" w:name="_Toc172011566"/>
      <w:bookmarkStart w:id="2796" w:name="_Toc172084320"/>
      <w:bookmarkStart w:id="2797" w:name="_Toc172084864"/>
      <w:bookmarkStart w:id="2798" w:name="_Toc172089465"/>
      <w:bookmarkStart w:id="2799" w:name="_Toc176339192"/>
      <w:bookmarkStart w:id="2800" w:name="_Toc179276368"/>
      <w:bookmarkStart w:id="2801" w:name="_Toc179277480"/>
      <w:bookmarkStart w:id="2802" w:name="_Toc179971565"/>
      <w:bookmarkStart w:id="2803" w:name="_Toc180207857"/>
      <w:bookmarkStart w:id="2804" w:name="_Toc180898524"/>
      <w:bookmarkStart w:id="2805" w:name="_Toc180919495"/>
      <w:bookmarkStart w:id="2806" w:name="_Toc196017185"/>
      <w:bookmarkStart w:id="2807" w:name="_Toc196121101"/>
      <w:bookmarkStart w:id="2808" w:name="_Toc196801348"/>
      <w:bookmarkStart w:id="2809" w:name="_Toc197856280"/>
      <w:bookmarkStart w:id="2810" w:name="_Toc199816392"/>
      <w:bookmarkStart w:id="2811" w:name="_Toc202179141"/>
      <w:bookmarkStart w:id="2812" w:name="_Toc202766897"/>
      <w:bookmarkStart w:id="2813" w:name="_Toc203449272"/>
      <w:bookmarkStart w:id="2814" w:name="_Toc205285763"/>
      <w:r>
        <w:rPr>
          <w:rStyle w:val="CharDivNo"/>
        </w:rPr>
        <w:t>Division 2A</w:t>
      </w:r>
      <w:r>
        <w:rPr>
          <w:snapToGrid w:val="0"/>
        </w:rPr>
        <w:t> — </w:t>
      </w:r>
      <w:r>
        <w:rPr>
          <w:rStyle w:val="CharDivText"/>
        </w:rPr>
        <w:t>Game meat</w:t>
      </w:r>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p>
    <w:p>
      <w:pPr>
        <w:pStyle w:val="Footnoteheading"/>
        <w:ind w:left="890" w:hanging="890"/>
        <w:rPr>
          <w:snapToGrid w:val="0"/>
        </w:rPr>
      </w:pPr>
      <w:r>
        <w:rPr>
          <w:snapToGrid w:val="0"/>
        </w:rPr>
        <w:tab/>
        <w:t>[Heading inserted by No. 59 of 1991 s. 16.]</w:t>
      </w:r>
    </w:p>
    <w:p>
      <w:pPr>
        <w:pStyle w:val="Heading5"/>
        <w:rPr>
          <w:snapToGrid w:val="0"/>
        </w:rPr>
      </w:pPr>
      <w:bookmarkStart w:id="2815" w:name="_Toc448719263"/>
      <w:bookmarkStart w:id="2816" w:name="_Toc503080209"/>
      <w:bookmarkStart w:id="2817" w:name="_Toc513442225"/>
      <w:bookmarkStart w:id="2818" w:name="_Toc128470357"/>
      <w:bookmarkStart w:id="2819" w:name="_Toc205285764"/>
      <w:bookmarkStart w:id="2820" w:name="_Toc203449273"/>
      <w:r>
        <w:rPr>
          <w:rStyle w:val="CharSectno"/>
        </w:rPr>
        <w:t>207A</w:t>
      </w:r>
      <w:r>
        <w:rPr>
          <w:snapToGrid w:val="0"/>
        </w:rPr>
        <w:t xml:space="preserve">. </w:t>
      </w:r>
      <w:r>
        <w:rPr>
          <w:snapToGrid w:val="0"/>
        </w:rPr>
        <w:tab/>
      </w:r>
      <w:bookmarkEnd w:id="2815"/>
      <w:bookmarkEnd w:id="2816"/>
      <w:bookmarkEnd w:id="2817"/>
      <w:bookmarkEnd w:id="2818"/>
      <w:r>
        <w:rPr>
          <w:snapToGrid w:val="0"/>
        </w:rPr>
        <w:t>Terms used in this Division</w:t>
      </w:r>
      <w:bookmarkEnd w:id="2819"/>
      <w:bookmarkEnd w:id="2820"/>
    </w:p>
    <w:p>
      <w:pPr>
        <w:pStyle w:val="Subsection"/>
        <w:rPr>
          <w:snapToGrid w:val="0"/>
        </w:rPr>
      </w:pPr>
      <w:r>
        <w:rPr>
          <w:snapToGrid w:val="0"/>
        </w:rPr>
        <w:tab/>
      </w:r>
      <w:r>
        <w:rPr>
          <w:snapToGrid w:val="0"/>
        </w:rPr>
        <w:tab/>
        <w:t>In this Division —</w:t>
      </w:r>
    </w:p>
    <w:p>
      <w:pPr>
        <w:pStyle w:val="Defstart"/>
      </w:pPr>
      <w:r>
        <w:rPr>
          <w:b/>
        </w:rPr>
        <w:tab/>
      </w:r>
      <w:del w:id="2821" w:author="svcMRProcess" w:date="2020-02-16T15:25:00Z">
        <w:r>
          <w:rPr>
            <w:b/>
          </w:rPr>
          <w:delText>“</w:delText>
        </w:r>
      </w:del>
      <w:r>
        <w:rPr>
          <w:rStyle w:val="CharDefText"/>
        </w:rPr>
        <w:t>field depot</w:t>
      </w:r>
      <w:del w:id="2822" w:author="svcMRProcess" w:date="2020-02-16T15:25:00Z">
        <w:r>
          <w:rPr>
            <w:b/>
          </w:rPr>
          <w:delText>”</w:delText>
        </w:r>
      </w:del>
      <w:r>
        <w:t xml:space="preserve"> means a building, tent, trailer or other structure, whether permanent or temporary, used or intended to be used for the storage and preliminary treatment of game carcasses intended for sale;</w:t>
      </w:r>
    </w:p>
    <w:p>
      <w:pPr>
        <w:pStyle w:val="Defstart"/>
      </w:pPr>
      <w:r>
        <w:rPr>
          <w:b/>
        </w:rPr>
        <w:tab/>
      </w:r>
      <w:del w:id="2823" w:author="svcMRProcess" w:date="2020-02-16T15:25:00Z">
        <w:r>
          <w:rPr>
            <w:b/>
          </w:rPr>
          <w:delText>“</w:delText>
        </w:r>
      </w:del>
      <w:r>
        <w:rPr>
          <w:rStyle w:val="CharDefText"/>
        </w:rPr>
        <w:t>game</w:t>
      </w:r>
      <w:del w:id="2824" w:author="svcMRProcess" w:date="2020-02-16T15:25:00Z">
        <w:r>
          <w:rPr>
            <w:b/>
          </w:rPr>
          <w:delText>”</w:delText>
        </w:r>
      </w:del>
      <w:r>
        <w:t xml:space="preserve"> means buffalo, goat, kangaroo, pig, rabbit, or such other kind or class of animal or bird as is prescribed, in its wild state;</w:t>
      </w:r>
    </w:p>
    <w:p>
      <w:pPr>
        <w:pStyle w:val="Defstart"/>
      </w:pPr>
      <w:r>
        <w:rPr>
          <w:b/>
        </w:rPr>
        <w:tab/>
      </w:r>
      <w:del w:id="2825" w:author="svcMRProcess" w:date="2020-02-16T15:25:00Z">
        <w:r>
          <w:rPr>
            <w:b/>
          </w:rPr>
          <w:delText>“</w:delText>
        </w:r>
      </w:del>
      <w:r>
        <w:rPr>
          <w:rStyle w:val="CharDefText"/>
        </w:rPr>
        <w:t>game carcass</w:t>
      </w:r>
      <w:del w:id="2826" w:author="svcMRProcess" w:date="2020-02-16T15:25:00Z">
        <w:r>
          <w:rPr>
            <w:b/>
          </w:rPr>
          <w:delText>”</w:delText>
        </w:r>
      </w:del>
      <w:r>
        <w:t xml:space="preserve"> means the body or any portion of the body of any game;</w:t>
      </w:r>
    </w:p>
    <w:p>
      <w:pPr>
        <w:pStyle w:val="Defstart"/>
      </w:pPr>
      <w:r>
        <w:rPr>
          <w:b/>
        </w:rPr>
        <w:tab/>
      </w:r>
      <w:del w:id="2827" w:author="svcMRProcess" w:date="2020-02-16T15:25:00Z">
        <w:r>
          <w:rPr>
            <w:b/>
          </w:rPr>
          <w:delText>“</w:delText>
        </w:r>
      </w:del>
      <w:r>
        <w:rPr>
          <w:rStyle w:val="CharDefText"/>
        </w:rPr>
        <w:t>game meat</w:t>
      </w:r>
      <w:del w:id="2828" w:author="svcMRProcess" w:date="2020-02-16T15:25:00Z">
        <w:r>
          <w:rPr>
            <w:b/>
          </w:rPr>
          <w:delText>”</w:delText>
        </w:r>
      </w:del>
      <w:r>
        <w:t xml:space="preserve"> means the flesh or any other edible product, including offal, derived from a game carcass for the purpose of sale;</w:t>
      </w:r>
    </w:p>
    <w:p>
      <w:pPr>
        <w:pStyle w:val="Defstart"/>
      </w:pPr>
      <w:r>
        <w:rPr>
          <w:b/>
        </w:rPr>
        <w:tab/>
      </w:r>
      <w:del w:id="2829" w:author="svcMRProcess" w:date="2020-02-16T15:25:00Z">
        <w:r>
          <w:rPr>
            <w:b/>
          </w:rPr>
          <w:delText>“</w:delText>
        </w:r>
      </w:del>
      <w:r>
        <w:rPr>
          <w:rStyle w:val="CharDefText"/>
        </w:rPr>
        <w:t>processing establishment</w:t>
      </w:r>
      <w:del w:id="2830" w:author="svcMRProcess" w:date="2020-02-16T15:25:00Z">
        <w:r>
          <w:rPr>
            <w:b/>
          </w:rPr>
          <w:delText>”</w:delText>
        </w:r>
      </w:del>
      <w:r>
        <w:t xml:space="preserve"> means premises used or intended to be used for the preparation, handling, treatment or packing of game meat;</w:t>
      </w:r>
    </w:p>
    <w:p>
      <w:pPr>
        <w:pStyle w:val="Defstart"/>
      </w:pPr>
      <w:r>
        <w:rPr>
          <w:b/>
        </w:rPr>
        <w:tab/>
      </w:r>
      <w:del w:id="2831" w:author="svcMRProcess" w:date="2020-02-16T15:25:00Z">
        <w:r>
          <w:rPr>
            <w:b/>
          </w:rPr>
          <w:delText>“</w:delText>
        </w:r>
      </w:del>
      <w:r>
        <w:rPr>
          <w:rStyle w:val="CharDefText"/>
        </w:rPr>
        <w:t>sale</w:t>
      </w:r>
      <w:del w:id="2832" w:author="svcMRProcess" w:date="2020-02-16T15:25:00Z">
        <w:r>
          <w:rPr>
            <w:b/>
          </w:rPr>
          <w:delText>”</w:delText>
        </w:r>
      </w:del>
      <w:r>
        <w:t xml:space="preserve"> means sale for human consumption.</w:t>
      </w:r>
    </w:p>
    <w:p>
      <w:pPr>
        <w:pStyle w:val="Footnotesection"/>
      </w:pPr>
      <w:r>
        <w:tab/>
        <w:t>[Section 207A inserted by No. 59 of 1991 s. 16.]</w:t>
      </w:r>
    </w:p>
    <w:p>
      <w:pPr>
        <w:pStyle w:val="Heading5"/>
        <w:rPr>
          <w:snapToGrid w:val="0"/>
        </w:rPr>
      </w:pPr>
      <w:bookmarkStart w:id="2833" w:name="_Toc448719264"/>
      <w:bookmarkStart w:id="2834" w:name="_Toc503080210"/>
      <w:bookmarkStart w:id="2835" w:name="_Toc513442226"/>
      <w:bookmarkStart w:id="2836" w:name="_Toc128470358"/>
      <w:bookmarkStart w:id="2837" w:name="_Toc205285765"/>
      <w:bookmarkStart w:id="2838" w:name="_Toc203449274"/>
      <w:r>
        <w:rPr>
          <w:rStyle w:val="CharSectno"/>
        </w:rPr>
        <w:t>207B</w:t>
      </w:r>
      <w:r>
        <w:rPr>
          <w:snapToGrid w:val="0"/>
        </w:rPr>
        <w:t xml:space="preserve">. </w:t>
      </w:r>
      <w:r>
        <w:rPr>
          <w:snapToGrid w:val="0"/>
        </w:rPr>
        <w:tab/>
        <w:t>Executive Director, Public Health may prohibit slaughter of game</w:t>
      </w:r>
      <w:bookmarkEnd w:id="2833"/>
      <w:bookmarkEnd w:id="2834"/>
      <w:bookmarkEnd w:id="2835"/>
      <w:bookmarkEnd w:id="2836"/>
      <w:bookmarkEnd w:id="2837"/>
      <w:bookmarkEnd w:id="2838"/>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r>
      <w:del w:id="2839" w:author="svcMRProcess" w:date="2020-02-16T15:25:00Z">
        <w:r>
          <w:rPr>
            <w:b/>
          </w:rPr>
          <w:delText>“</w:delText>
        </w:r>
      </w:del>
      <w:r>
        <w:rPr>
          <w:rStyle w:val="CharDefText"/>
        </w:rPr>
        <w:t>specified</w:t>
      </w:r>
      <w:del w:id="2840" w:author="svcMRProcess" w:date="2020-02-16T15:25:00Z">
        <w:r>
          <w:rPr>
            <w:b/>
          </w:rPr>
          <w:delText>”</w:delText>
        </w:r>
      </w:del>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2841" w:name="_Toc448719265"/>
      <w:bookmarkStart w:id="2842" w:name="_Toc503080211"/>
      <w:bookmarkStart w:id="2843" w:name="_Toc513442227"/>
      <w:bookmarkStart w:id="2844" w:name="_Toc128470359"/>
      <w:bookmarkStart w:id="2845" w:name="_Toc205285766"/>
      <w:bookmarkStart w:id="2846" w:name="_Toc203449275"/>
      <w:r>
        <w:rPr>
          <w:rStyle w:val="CharSectno"/>
        </w:rPr>
        <w:t>207C</w:t>
      </w:r>
      <w:r>
        <w:rPr>
          <w:snapToGrid w:val="0"/>
        </w:rPr>
        <w:t xml:space="preserve">. </w:t>
      </w:r>
      <w:r>
        <w:rPr>
          <w:snapToGrid w:val="0"/>
        </w:rPr>
        <w:tab/>
        <w:t>Slaughter of game</w:t>
      </w:r>
      <w:bookmarkEnd w:id="2841"/>
      <w:bookmarkEnd w:id="2842"/>
      <w:bookmarkEnd w:id="2843"/>
      <w:bookmarkEnd w:id="2844"/>
      <w:bookmarkEnd w:id="2845"/>
      <w:bookmarkEnd w:id="284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2847" w:name="_Toc448719266"/>
      <w:bookmarkStart w:id="2848" w:name="_Toc503080212"/>
      <w:bookmarkStart w:id="2849" w:name="_Toc513442228"/>
      <w:bookmarkStart w:id="2850" w:name="_Toc128470360"/>
      <w:bookmarkStart w:id="2851" w:name="_Toc205285767"/>
      <w:bookmarkStart w:id="2852" w:name="_Toc203449276"/>
      <w:r>
        <w:rPr>
          <w:rStyle w:val="CharSectno"/>
        </w:rPr>
        <w:t>207D</w:t>
      </w:r>
      <w:r>
        <w:rPr>
          <w:snapToGrid w:val="0"/>
        </w:rPr>
        <w:t xml:space="preserve">. </w:t>
      </w:r>
      <w:r>
        <w:rPr>
          <w:snapToGrid w:val="0"/>
        </w:rPr>
        <w:tab/>
        <w:t>Regulations</w:t>
      </w:r>
      <w:bookmarkEnd w:id="2847"/>
      <w:bookmarkEnd w:id="2848"/>
      <w:bookmarkEnd w:id="2849"/>
      <w:bookmarkEnd w:id="2850"/>
      <w:bookmarkEnd w:id="2851"/>
      <w:bookmarkEnd w:id="2852"/>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2853" w:name="_Toc448719267"/>
      <w:bookmarkStart w:id="2854" w:name="_Toc503080213"/>
      <w:bookmarkStart w:id="2855" w:name="_Toc513442229"/>
      <w:bookmarkStart w:id="2856" w:name="_Toc128470361"/>
      <w:bookmarkStart w:id="2857" w:name="_Toc205285768"/>
      <w:bookmarkStart w:id="2858" w:name="_Toc203449277"/>
      <w:r>
        <w:rPr>
          <w:rStyle w:val="CharSectno"/>
        </w:rPr>
        <w:t>207E</w:t>
      </w:r>
      <w:r>
        <w:rPr>
          <w:snapToGrid w:val="0"/>
        </w:rPr>
        <w:t xml:space="preserve">. </w:t>
      </w:r>
      <w:r>
        <w:rPr>
          <w:snapToGrid w:val="0"/>
        </w:rPr>
        <w:tab/>
        <w:t>Saving of other laws</w:t>
      </w:r>
      <w:bookmarkEnd w:id="2853"/>
      <w:bookmarkEnd w:id="2854"/>
      <w:bookmarkEnd w:id="2855"/>
      <w:bookmarkEnd w:id="2856"/>
      <w:bookmarkEnd w:id="2857"/>
      <w:bookmarkEnd w:id="2858"/>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2859" w:name="_Toc72637133"/>
      <w:bookmarkStart w:id="2860" w:name="_Toc89520904"/>
      <w:bookmarkStart w:id="2861" w:name="_Toc90088643"/>
      <w:bookmarkStart w:id="2862" w:name="_Toc90097310"/>
      <w:bookmarkStart w:id="2863" w:name="_Toc90893748"/>
      <w:bookmarkStart w:id="2864" w:name="_Toc92857238"/>
      <w:bookmarkStart w:id="2865" w:name="_Toc102363813"/>
      <w:bookmarkStart w:id="2866" w:name="_Toc102878094"/>
      <w:bookmarkStart w:id="2867" w:name="_Toc106439676"/>
      <w:bookmarkStart w:id="2868" w:name="_Toc107044589"/>
      <w:bookmarkStart w:id="2869" w:name="_Toc107893347"/>
      <w:bookmarkStart w:id="2870" w:name="_Toc108493790"/>
      <w:bookmarkStart w:id="2871" w:name="_Toc108496067"/>
      <w:bookmarkStart w:id="2872" w:name="_Toc108920139"/>
      <w:bookmarkStart w:id="2873" w:name="_Toc109705542"/>
      <w:bookmarkStart w:id="2874" w:name="_Toc111872879"/>
      <w:bookmarkStart w:id="2875" w:name="_Toc128470362"/>
      <w:bookmarkStart w:id="2876" w:name="_Toc128470913"/>
      <w:bookmarkStart w:id="2877" w:name="_Toc129066630"/>
      <w:bookmarkStart w:id="2878" w:name="_Toc133123968"/>
      <w:bookmarkStart w:id="2879" w:name="_Toc137963463"/>
      <w:bookmarkStart w:id="2880" w:name="_Toc139702965"/>
      <w:bookmarkStart w:id="2881" w:name="_Toc140034855"/>
      <w:bookmarkStart w:id="2882" w:name="_Toc140036268"/>
      <w:bookmarkStart w:id="2883" w:name="_Toc141698157"/>
      <w:bookmarkStart w:id="2884" w:name="_Toc155586625"/>
      <w:bookmarkStart w:id="2885" w:name="_Toc155596848"/>
      <w:bookmarkStart w:id="2886" w:name="_Toc157912719"/>
      <w:bookmarkStart w:id="2887" w:name="_Toc171158058"/>
      <w:bookmarkStart w:id="2888" w:name="_Toc171229365"/>
      <w:bookmarkStart w:id="2889" w:name="_Toc172011572"/>
      <w:bookmarkStart w:id="2890" w:name="_Toc172084326"/>
      <w:bookmarkStart w:id="2891" w:name="_Toc172084870"/>
      <w:bookmarkStart w:id="2892" w:name="_Toc172089471"/>
      <w:bookmarkStart w:id="2893" w:name="_Toc176339198"/>
      <w:bookmarkStart w:id="2894" w:name="_Toc179276374"/>
      <w:bookmarkStart w:id="2895" w:name="_Toc179277486"/>
      <w:bookmarkStart w:id="2896" w:name="_Toc179971571"/>
      <w:bookmarkStart w:id="2897" w:name="_Toc180207863"/>
      <w:bookmarkStart w:id="2898" w:name="_Toc180898530"/>
      <w:bookmarkStart w:id="2899" w:name="_Toc180919501"/>
      <w:bookmarkStart w:id="2900" w:name="_Toc196017191"/>
      <w:bookmarkStart w:id="2901" w:name="_Toc196121107"/>
      <w:bookmarkStart w:id="2902" w:name="_Toc196801354"/>
      <w:bookmarkStart w:id="2903" w:name="_Toc197856286"/>
      <w:bookmarkStart w:id="2904" w:name="_Toc199816398"/>
      <w:bookmarkStart w:id="2905" w:name="_Toc202179147"/>
      <w:bookmarkStart w:id="2906" w:name="_Toc202766903"/>
      <w:bookmarkStart w:id="2907" w:name="_Toc203449278"/>
      <w:bookmarkStart w:id="2908" w:name="_Toc205285769"/>
      <w:r>
        <w:rPr>
          <w:rStyle w:val="CharDivNo"/>
        </w:rPr>
        <w:t>Division 3</w:t>
      </w:r>
      <w:r>
        <w:rPr>
          <w:snapToGrid w:val="0"/>
        </w:rPr>
        <w:t> — </w:t>
      </w:r>
      <w:r>
        <w:rPr>
          <w:rStyle w:val="CharDivText"/>
        </w:rPr>
        <w:t>Sale of horseflesh</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p>
    <w:p>
      <w:pPr>
        <w:pStyle w:val="Footnoteheading"/>
        <w:ind w:left="890" w:hanging="890"/>
        <w:rPr>
          <w:snapToGrid w:val="0"/>
        </w:rPr>
      </w:pPr>
      <w:r>
        <w:rPr>
          <w:snapToGrid w:val="0"/>
        </w:rPr>
        <w:tab/>
        <w:t>[Heading inserted by No. 26 of 1985 s. 7.]</w:t>
      </w:r>
    </w:p>
    <w:p>
      <w:pPr>
        <w:pStyle w:val="Heading5"/>
        <w:rPr>
          <w:snapToGrid w:val="0"/>
        </w:rPr>
      </w:pPr>
      <w:bookmarkStart w:id="2909" w:name="_Toc448719268"/>
      <w:bookmarkStart w:id="2910" w:name="_Toc503080214"/>
      <w:bookmarkStart w:id="2911" w:name="_Toc513442230"/>
      <w:bookmarkStart w:id="2912" w:name="_Toc128470363"/>
      <w:bookmarkStart w:id="2913" w:name="_Toc205285770"/>
      <w:bookmarkStart w:id="2914" w:name="_Toc203449279"/>
      <w:r>
        <w:rPr>
          <w:rStyle w:val="CharSectno"/>
        </w:rPr>
        <w:t>208</w:t>
      </w:r>
      <w:r>
        <w:rPr>
          <w:snapToGrid w:val="0"/>
        </w:rPr>
        <w:t>.</w:t>
      </w:r>
      <w:r>
        <w:rPr>
          <w:snapToGrid w:val="0"/>
        </w:rPr>
        <w:tab/>
      </w:r>
      <w:bookmarkEnd w:id="2909"/>
      <w:bookmarkEnd w:id="2910"/>
      <w:bookmarkEnd w:id="2911"/>
      <w:bookmarkEnd w:id="2912"/>
      <w:r>
        <w:rPr>
          <w:snapToGrid w:val="0"/>
        </w:rPr>
        <w:t>Terms used in this Division</w:t>
      </w:r>
      <w:bookmarkEnd w:id="2913"/>
      <w:bookmarkEnd w:id="2914"/>
    </w:p>
    <w:p>
      <w:pPr>
        <w:pStyle w:val="Subsection"/>
        <w:rPr>
          <w:snapToGrid w:val="0"/>
        </w:rPr>
      </w:pPr>
      <w:r>
        <w:rPr>
          <w:snapToGrid w:val="0"/>
        </w:rPr>
        <w:tab/>
      </w:r>
      <w:r>
        <w:rPr>
          <w:snapToGrid w:val="0"/>
        </w:rPr>
        <w:tab/>
        <w:t>In this Division, unless the contrary intention appears —</w:t>
      </w:r>
    </w:p>
    <w:p>
      <w:pPr>
        <w:pStyle w:val="Defstart"/>
      </w:pPr>
      <w:r>
        <w:rPr>
          <w:b/>
        </w:rPr>
        <w:tab/>
      </w:r>
      <w:del w:id="2915" w:author="svcMRProcess" w:date="2020-02-16T15:25:00Z">
        <w:r>
          <w:rPr>
            <w:b/>
          </w:rPr>
          <w:delText>“</w:delText>
        </w:r>
      </w:del>
      <w:r>
        <w:rPr>
          <w:rStyle w:val="CharDefText"/>
        </w:rPr>
        <w:t>horse</w:t>
      </w:r>
      <w:del w:id="2916" w:author="svcMRProcess" w:date="2020-02-16T15:25:00Z">
        <w:r>
          <w:rPr>
            <w:b/>
          </w:rPr>
          <w:delText>”</w:delText>
        </w:r>
      </w:del>
      <w:r>
        <w:t xml:space="preserve"> includes ass or mule;</w:t>
      </w:r>
    </w:p>
    <w:p>
      <w:pPr>
        <w:pStyle w:val="Defstart"/>
      </w:pPr>
      <w:r>
        <w:rPr>
          <w:b/>
        </w:rPr>
        <w:tab/>
      </w:r>
      <w:del w:id="2917" w:author="svcMRProcess" w:date="2020-02-16T15:25:00Z">
        <w:r>
          <w:rPr>
            <w:b/>
          </w:rPr>
          <w:delText>“</w:delText>
        </w:r>
      </w:del>
      <w:r>
        <w:rPr>
          <w:rStyle w:val="CharDefText"/>
        </w:rPr>
        <w:t>horseflesh</w:t>
      </w:r>
      <w:del w:id="2918" w:author="svcMRProcess" w:date="2020-02-16T15:25:00Z">
        <w:r>
          <w:rPr>
            <w:b/>
          </w:rPr>
          <w:delText>”</w:delText>
        </w:r>
      </w:del>
      <w:r>
        <w:t xml:space="preserve"> includes any part of the carcass of a horse.</w:t>
      </w:r>
    </w:p>
    <w:p>
      <w:pPr>
        <w:pStyle w:val="Footnotesection"/>
      </w:pPr>
      <w:r>
        <w:tab/>
        <w:t>[Section 208 inserted by No. 26 of 1985 s. 7.]</w:t>
      </w:r>
    </w:p>
    <w:p>
      <w:pPr>
        <w:pStyle w:val="Heading5"/>
        <w:rPr>
          <w:snapToGrid w:val="0"/>
        </w:rPr>
      </w:pPr>
      <w:bookmarkStart w:id="2919" w:name="_Toc448719269"/>
      <w:bookmarkStart w:id="2920" w:name="_Toc503080215"/>
      <w:bookmarkStart w:id="2921" w:name="_Toc513442231"/>
      <w:bookmarkStart w:id="2922" w:name="_Toc128470364"/>
      <w:bookmarkStart w:id="2923" w:name="_Toc205285771"/>
      <w:bookmarkStart w:id="2924" w:name="_Toc203449280"/>
      <w:r>
        <w:rPr>
          <w:rStyle w:val="CharSectno"/>
        </w:rPr>
        <w:t>209</w:t>
      </w:r>
      <w:r>
        <w:rPr>
          <w:snapToGrid w:val="0"/>
        </w:rPr>
        <w:t>.</w:t>
      </w:r>
      <w:r>
        <w:rPr>
          <w:snapToGrid w:val="0"/>
        </w:rPr>
        <w:tab/>
        <w:t>Restriction on slaughter of horses</w:t>
      </w:r>
      <w:bookmarkEnd w:id="2919"/>
      <w:bookmarkEnd w:id="2920"/>
      <w:bookmarkEnd w:id="2921"/>
      <w:bookmarkEnd w:id="2922"/>
      <w:bookmarkEnd w:id="2923"/>
      <w:bookmarkEnd w:id="2924"/>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7</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2925" w:name="_Toc448719270"/>
      <w:bookmarkStart w:id="2926" w:name="_Toc503080216"/>
      <w:bookmarkStart w:id="2927" w:name="_Toc513442232"/>
      <w:bookmarkStart w:id="2928" w:name="_Toc128470365"/>
      <w:bookmarkStart w:id="2929" w:name="_Toc205285772"/>
      <w:bookmarkStart w:id="2930" w:name="_Toc203449281"/>
      <w:r>
        <w:rPr>
          <w:rStyle w:val="CharSectno"/>
        </w:rPr>
        <w:t>210</w:t>
      </w:r>
      <w:r>
        <w:rPr>
          <w:snapToGrid w:val="0"/>
        </w:rPr>
        <w:t>.</w:t>
      </w:r>
      <w:r>
        <w:rPr>
          <w:snapToGrid w:val="0"/>
        </w:rPr>
        <w:tab/>
        <w:t>Prohibition of sale, preparation or manufacture of horseflesh for human consumption</w:t>
      </w:r>
      <w:bookmarkEnd w:id="2925"/>
      <w:bookmarkEnd w:id="2926"/>
      <w:bookmarkEnd w:id="2927"/>
      <w:bookmarkEnd w:id="2928"/>
      <w:bookmarkEnd w:id="2929"/>
      <w:bookmarkEnd w:id="293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2931" w:name="_Toc448719271"/>
      <w:bookmarkStart w:id="2932" w:name="_Toc503080217"/>
      <w:bookmarkStart w:id="2933" w:name="_Toc513442233"/>
      <w:bookmarkStart w:id="2934" w:name="_Toc128470366"/>
      <w:bookmarkStart w:id="2935" w:name="_Toc205285773"/>
      <w:bookmarkStart w:id="2936" w:name="_Toc203449282"/>
      <w:r>
        <w:rPr>
          <w:rStyle w:val="CharSectno"/>
        </w:rPr>
        <w:t>211</w:t>
      </w:r>
      <w:r>
        <w:rPr>
          <w:snapToGrid w:val="0"/>
        </w:rPr>
        <w:t>.</w:t>
      </w:r>
      <w:r>
        <w:rPr>
          <w:snapToGrid w:val="0"/>
        </w:rPr>
        <w:tab/>
        <w:t>Prohibition of sale or possession of horseflesh from, at or on certain places and vehicles</w:t>
      </w:r>
      <w:bookmarkEnd w:id="2931"/>
      <w:bookmarkEnd w:id="2932"/>
      <w:bookmarkEnd w:id="2933"/>
      <w:bookmarkEnd w:id="2934"/>
      <w:bookmarkEnd w:id="2935"/>
      <w:bookmarkEnd w:id="2936"/>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2937" w:name="_Toc448719272"/>
      <w:bookmarkStart w:id="2938" w:name="_Toc503080218"/>
      <w:bookmarkStart w:id="2939" w:name="_Toc513442234"/>
      <w:bookmarkStart w:id="2940" w:name="_Toc128470367"/>
      <w:bookmarkStart w:id="2941" w:name="_Toc205285774"/>
      <w:bookmarkStart w:id="2942" w:name="_Toc203449283"/>
      <w:r>
        <w:rPr>
          <w:rStyle w:val="CharSectno"/>
        </w:rPr>
        <w:t>212</w:t>
      </w:r>
      <w:r>
        <w:rPr>
          <w:snapToGrid w:val="0"/>
        </w:rPr>
        <w:t>.</w:t>
      </w:r>
      <w:r>
        <w:rPr>
          <w:snapToGrid w:val="0"/>
        </w:rPr>
        <w:tab/>
        <w:t>Prohibition of sale of meat etc. from boiling down works</w:t>
      </w:r>
      <w:bookmarkEnd w:id="2937"/>
      <w:bookmarkEnd w:id="2938"/>
      <w:bookmarkEnd w:id="2939"/>
      <w:bookmarkEnd w:id="2940"/>
      <w:bookmarkEnd w:id="2941"/>
      <w:bookmarkEnd w:id="2942"/>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2943" w:name="_Toc72637139"/>
      <w:bookmarkStart w:id="2944" w:name="_Toc89520910"/>
      <w:bookmarkStart w:id="2945" w:name="_Toc90088649"/>
      <w:bookmarkStart w:id="2946" w:name="_Toc90097316"/>
      <w:bookmarkStart w:id="2947" w:name="_Toc90893754"/>
      <w:bookmarkStart w:id="2948" w:name="_Toc92857244"/>
      <w:bookmarkStart w:id="2949" w:name="_Toc102363819"/>
      <w:bookmarkStart w:id="2950" w:name="_Toc102878100"/>
      <w:bookmarkStart w:id="2951" w:name="_Toc106439682"/>
      <w:bookmarkStart w:id="2952" w:name="_Toc107044595"/>
      <w:bookmarkStart w:id="2953" w:name="_Toc107893353"/>
      <w:bookmarkStart w:id="2954" w:name="_Toc108493796"/>
      <w:bookmarkStart w:id="2955" w:name="_Toc108496073"/>
      <w:bookmarkStart w:id="2956" w:name="_Toc108920145"/>
      <w:bookmarkStart w:id="2957" w:name="_Toc109705548"/>
      <w:bookmarkStart w:id="2958" w:name="_Toc111872885"/>
      <w:bookmarkStart w:id="2959" w:name="_Toc128470368"/>
      <w:bookmarkStart w:id="2960" w:name="_Toc128470919"/>
      <w:bookmarkStart w:id="2961" w:name="_Toc129066636"/>
      <w:bookmarkStart w:id="2962" w:name="_Toc133123974"/>
      <w:bookmarkStart w:id="2963" w:name="_Toc137963469"/>
      <w:bookmarkStart w:id="2964" w:name="_Toc139702971"/>
      <w:bookmarkStart w:id="2965" w:name="_Toc140034861"/>
      <w:bookmarkStart w:id="2966" w:name="_Toc140036274"/>
      <w:bookmarkStart w:id="2967" w:name="_Toc141698163"/>
      <w:bookmarkStart w:id="2968" w:name="_Toc155586631"/>
      <w:bookmarkStart w:id="2969" w:name="_Toc155596854"/>
      <w:bookmarkStart w:id="2970" w:name="_Toc157912725"/>
      <w:bookmarkStart w:id="2971" w:name="_Toc171158064"/>
      <w:bookmarkStart w:id="2972" w:name="_Toc171229371"/>
      <w:bookmarkStart w:id="2973" w:name="_Toc172011578"/>
      <w:bookmarkStart w:id="2974" w:name="_Toc172084332"/>
      <w:bookmarkStart w:id="2975" w:name="_Toc172084876"/>
      <w:bookmarkStart w:id="2976" w:name="_Toc172089477"/>
      <w:bookmarkStart w:id="2977" w:name="_Toc176339204"/>
      <w:bookmarkStart w:id="2978" w:name="_Toc179276380"/>
      <w:bookmarkStart w:id="2979" w:name="_Toc179277492"/>
      <w:bookmarkStart w:id="2980" w:name="_Toc179971577"/>
      <w:bookmarkStart w:id="2981" w:name="_Toc180207869"/>
      <w:bookmarkStart w:id="2982" w:name="_Toc180898536"/>
      <w:bookmarkStart w:id="2983" w:name="_Toc180919507"/>
      <w:bookmarkStart w:id="2984" w:name="_Toc196017197"/>
      <w:bookmarkStart w:id="2985" w:name="_Toc196121113"/>
      <w:bookmarkStart w:id="2986" w:name="_Toc196801360"/>
      <w:bookmarkStart w:id="2987" w:name="_Toc197856292"/>
      <w:bookmarkStart w:id="2988" w:name="_Toc199816404"/>
      <w:bookmarkStart w:id="2989" w:name="_Toc202179153"/>
      <w:bookmarkStart w:id="2990" w:name="_Toc202766909"/>
      <w:bookmarkStart w:id="2991" w:name="_Toc203449284"/>
      <w:bookmarkStart w:id="2992" w:name="_Toc205285775"/>
      <w:r>
        <w:rPr>
          <w:rStyle w:val="CharDivNo"/>
        </w:rPr>
        <w:t>Division 3A</w:t>
      </w:r>
      <w:r>
        <w:rPr>
          <w:snapToGrid w:val="0"/>
        </w:rPr>
        <w:t> — </w:t>
      </w:r>
      <w:r>
        <w:rPr>
          <w:rStyle w:val="CharDivText"/>
        </w:rPr>
        <w:t>Pet meat</w:t>
      </w:r>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p>
    <w:p>
      <w:pPr>
        <w:pStyle w:val="Footnoteheading"/>
        <w:ind w:left="890" w:hanging="890"/>
        <w:rPr>
          <w:snapToGrid w:val="0"/>
        </w:rPr>
      </w:pPr>
      <w:r>
        <w:rPr>
          <w:snapToGrid w:val="0"/>
        </w:rPr>
        <w:tab/>
        <w:t>[Heading inserted by No. 80 of 1987 s. 63.]</w:t>
      </w:r>
    </w:p>
    <w:p>
      <w:pPr>
        <w:pStyle w:val="Heading5"/>
        <w:rPr>
          <w:snapToGrid w:val="0"/>
        </w:rPr>
      </w:pPr>
      <w:bookmarkStart w:id="2993" w:name="_Toc448719273"/>
      <w:bookmarkStart w:id="2994" w:name="_Toc503080219"/>
      <w:bookmarkStart w:id="2995" w:name="_Toc513442235"/>
      <w:bookmarkStart w:id="2996" w:name="_Toc128470369"/>
      <w:bookmarkStart w:id="2997" w:name="_Toc205285776"/>
      <w:bookmarkStart w:id="2998" w:name="_Toc203449285"/>
      <w:r>
        <w:rPr>
          <w:rStyle w:val="CharSectno"/>
        </w:rPr>
        <w:t>212A</w:t>
      </w:r>
      <w:r>
        <w:rPr>
          <w:snapToGrid w:val="0"/>
        </w:rPr>
        <w:t>.</w:t>
      </w:r>
      <w:r>
        <w:rPr>
          <w:snapToGrid w:val="0"/>
        </w:rPr>
        <w:tab/>
      </w:r>
      <w:bookmarkEnd w:id="2993"/>
      <w:bookmarkEnd w:id="2994"/>
      <w:bookmarkEnd w:id="2995"/>
      <w:bookmarkEnd w:id="2996"/>
      <w:r>
        <w:rPr>
          <w:snapToGrid w:val="0"/>
        </w:rPr>
        <w:t>Terms used in this Division</w:t>
      </w:r>
      <w:bookmarkEnd w:id="2997"/>
      <w:bookmarkEnd w:id="2998"/>
    </w:p>
    <w:p>
      <w:pPr>
        <w:pStyle w:val="Subsection"/>
        <w:rPr>
          <w:snapToGrid w:val="0"/>
        </w:rPr>
      </w:pPr>
      <w:r>
        <w:rPr>
          <w:snapToGrid w:val="0"/>
        </w:rPr>
        <w:tab/>
      </w:r>
      <w:r>
        <w:rPr>
          <w:snapToGrid w:val="0"/>
        </w:rPr>
        <w:tab/>
        <w:t>In this Division —</w:t>
      </w:r>
    </w:p>
    <w:p>
      <w:pPr>
        <w:pStyle w:val="Defstart"/>
      </w:pPr>
      <w:r>
        <w:rPr>
          <w:b/>
        </w:rPr>
        <w:tab/>
      </w:r>
      <w:del w:id="2999" w:author="svcMRProcess" w:date="2020-02-16T15:25:00Z">
        <w:r>
          <w:rPr>
            <w:b/>
          </w:rPr>
          <w:delText>“</w:delText>
        </w:r>
      </w:del>
      <w:r>
        <w:rPr>
          <w:rStyle w:val="CharDefText"/>
        </w:rPr>
        <w:t>pet meat</w:t>
      </w:r>
      <w:del w:id="3000" w:author="svcMRProcess" w:date="2020-02-16T15:25:00Z">
        <w:r>
          <w:rPr>
            <w:b/>
          </w:rPr>
          <w:delText>”</w:delText>
        </w:r>
      </w:del>
      <w:r>
        <w:t xml:space="preserve"> means flesh of any source animal intended to be used for pet food;</w:t>
      </w:r>
    </w:p>
    <w:p>
      <w:pPr>
        <w:pStyle w:val="Defstart"/>
      </w:pPr>
      <w:r>
        <w:rPr>
          <w:b/>
        </w:rPr>
        <w:tab/>
      </w:r>
      <w:del w:id="3001" w:author="svcMRProcess" w:date="2020-02-16T15:25:00Z">
        <w:r>
          <w:rPr>
            <w:b/>
          </w:rPr>
          <w:delText>“</w:delText>
        </w:r>
      </w:del>
      <w:r>
        <w:rPr>
          <w:rStyle w:val="CharDefText"/>
        </w:rPr>
        <w:t>source animal</w:t>
      </w:r>
      <w:del w:id="3002" w:author="svcMRProcess" w:date="2020-02-16T15:25:00Z">
        <w:r>
          <w:rPr>
            <w:b/>
          </w:rPr>
          <w:delText>”</w:delText>
        </w:r>
      </w:del>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3003" w:name="_Toc448719274"/>
      <w:bookmarkStart w:id="3004" w:name="_Toc503080220"/>
      <w:bookmarkStart w:id="3005" w:name="_Toc513442236"/>
      <w:bookmarkStart w:id="3006" w:name="_Toc128470370"/>
      <w:bookmarkStart w:id="3007" w:name="_Toc205285777"/>
      <w:bookmarkStart w:id="3008" w:name="_Toc203449286"/>
      <w:r>
        <w:rPr>
          <w:rStyle w:val="CharSectno"/>
        </w:rPr>
        <w:t>212B</w:t>
      </w:r>
      <w:r>
        <w:rPr>
          <w:snapToGrid w:val="0"/>
        </w:rPr>
        <w:t xml:space="preserve">. </w:t>
      </w:r>
      <w:r>
        <w:rPr>
          <w:snapToGrid w:val="0"/>
        </w:rPr>
        <w:tab/>
        <w:t>Regulations as to pet meat</w:t>
      </w:r>
      <w:bookmarkEnd w:id="3003"/>
      <w:bookmarkEnd w:id="3004"/>
      <w:bookmarkEnd w:id="3005"/>
      <w:bookmarkEnd w:id="3006"/>
      <w:bookmarkEnd w:id="3007"/>
      <w:bookmarkEnd w:id="3008"/>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r>
      <w:del w:id="3009" w:author="svcMRProcess" w:date="2020-02-16T15:25:00Z">
        <w:r>
          <w:rPr>
            <w:b/>
          </w:rPr>
          <w:delText>“</w:delText>
        </w:r>
      </w:del>
      <w:r>
        <w:rPr>
          <w:rStyle w:val="CharDefText"/>
        </w:rPr>
        <w:t>knackery</w:t>
      </w:r>
      <w:del w:id="3010" w:author="svcMRProcess" w:date="2020-02-16T15:25:00Z">
        <w:r>
          <w:rPr>
            <w:b/>
          </w:rPr>
          <w:delText>”</w:delText>
        </w:r>
      </w:del>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3011" w:name="_Toc72637142"/>
      <w:bookmarkStart w:id="3012" w:name="_Toc89520913"/>
      <w:bookmarkStart w:id="3013" w:name="_Toc90088652"/>
      <w:bookmarkStart w:id="3014" w:name="_Toc90097319"/>
      <w:bookmarkStart w:id="3015" w:name="_Toc90893757"/>
      <w:bookmarkStart w:id="3016" w:name="_Toc92857247"/>
      <w:bookmarkStart w:id="3017" w:name="_Toc102363822"/>
      <w:bookmarkStart w:id="3018" w:name="_Toc102878103"/>
      <w:bookmarkStart w:id="3019" w:name="_Toc106439685"/>
      <w:bookmarkStart w:id="3020" w:name="_Toc107044598"/>
      <w:bookmarkStart w:id="3021" w:name="_Toc107893356"/>
      <w:bookmarkStart w:id="3022" w:name="_Toc108493799"/>
      <w:bookmarkStart w:id="3023" w:name="_Toc108496076"/>
      <w:bookmarkStart w:id="3024" w:name="_Toc108920148"/>
      <w:bookmarkStart w:id="3025" w:name="_Toc109705551"/>
      <w:bookmarkStart w:id="3026" w:name="_Toc111872888"/>
      <w:bookmarkStart w:id="3027" w:name="_Toc128470371"/>
      <w:bookmarkStart w:id="3028" w:name="_Toc128470922"/>
      <w:bookmarkStart w:id="3029" w:name="_Toc129066639"/>
      <w:bookmarkStart w:id="3030" w:name="_Toc133123977"/>
      <w:bookmarkStart w:id="3031" w:name="_Toc137963472"/>
      <w:bookmarkStart w:id="3032" w:name="_Toc139702974"/>
      <w:bookmarkStart w:id="3033" w:name="_Toc140034864"/>
      <w:bookmarkStart w:id="3034" w:name="_Toc140036277"/>
      <w:bookmarkStart w:id="3035" w:name="_Toc141698166"/>
      <w:bookmarkStart w:id="3036" w:name="_Toc155586634"/>
      <w:bookmarkStart w:id="3037" w:name="_Toc155596857"/>
      <w:bookmarkStart w:id="3038" w:name="_Toc157912728"/>
      <w:bookmarkStart w:id="3039" w:name="_Toc171158067"/>
      <w:bookmarkStart w:id="3040" w:name="_Toc171229374"/>
      <w:bookmarkStart w:id="3041" w:name="_Toc172011581"/>
      <w:bookmarkStart w:id="3042" w:name="_Toc172084335"/>
      <w:bookmarkStart w:id="3043" w:name="_Toc172084879"/>
      <w:bookmarkStart w:id="3044" w:name="_Toc172089480"/>
      <w:bookmarkStart w:id="3045" w:name="_Toc176339207"/>
      <w:bookmarkStart w:id="3046" w:name="_Toc179276383"/>
      <w:bookmarkStart w:id="3047" w:name="_Toc179277495"/>
      <w:bookmarkStart w:id="3048" w:name="_Toc179971580"/>
      <w:bookmarkStart w:id="3049" w:name="_Toc180207872"/>
      <w:bookmarkStart w:id="3050" w:name="_Toc180898539"/>
      <w:bookmarkStart w:id="3051" w:name="_Toc180919510"/>
      <w:bookmarkStart w:id="3052" w:name="_Toc196017200"/>
      <w:bookmarkStart w:id="3053" w:name="_Toc196121116"/>
      <w:bookmarkStart w:id="3054" w:name="_Toc196801363"/>
      <w:bookmarkStart w:id="3055" w:name="_Toc197856295"/>
      <w:bookmarkStart w:id="3056" w:name="_Toc199816407"/>
      <w:bookmarkStart w:id="3057" w:name="_Toc202179156"/>
      <w:bookmarkStart w:id="3058" w:name="_Toc202766912"/>
      <w:bookmarkStart w:id="3059" w:name="_Toc203449287"/>
      <w:bookmarkStart w:id="3060" w:name="_Toc205285778"/>
      <w:r>
        <w:rPr>
          <w:rStyle w:val="CharDivNo"/>
        </w:rPr>
        <w:t>Division 4</w:t>
      </w:r>
      <w:r>
        <w:rPr>
          <w:snapToGrid w:val="0"/>
        </w:rPr>
        <w:t> — </w:t>
      </w:r>
      <w:r>
        <w:rPr>
          <w:rStyle w:val="CharDivText"/>
        </w:rPr>
        <w:t>Milk and dairy produce</w:t>
      </w:r>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3061" w:name="_Toc448719275"/>
      <w:bookmarkStart w:id="3062" w:name="_Toc503080221"/>
      <w:bookmarkStart w:id="3063" w:name="_Toc513442237"/>
      <w:bookmarkStart w:id="3064" w:name="_Toc128470372"/>
      <w:bookmarkStart w:id="3065" w:name="_Toc205285779"/>
      <w:bookmarkStart w:id="3066" w:name="_Toc203449288"/>
      <w:r>
        <w:rPr>
          <w:rStyle w:val="CharSectno"/>
        </w:rPr>
        <w:t>213</w:t>
      </w:r>
      <w:r>
        <w:rPr>
          <w:snapToGrid w:val="0"/>
        </w:rPr>
        <w:t>.</w:t>
      </w:r>
      <w:r>
        <w:rPr>
          <w:snapToGrid w:val="0"/>
        </w:rPr>
        <w:tab/>
        <w:t>Meaning of “milk” in sections 214, 216 and 217</w:t>
      </w:r>
      <w:bookmarkEnd w:id="3061"/>
      <w:bookmarkEnd w:id="3062"/>
      <w:bookmarkEnd w:id="3063"/>
      <w:bookmarkEnd w:id="3064"/>
      <w:bookmarkEnd w:id="3065"/>
      <w:bookmarkEnd w:id="3066"/>
    </w:p>
    <w:p>
      <w:pPr>
        <w:pStyle w:val="Subsection"/>
        <w:keepNext/>
        <w:spacing w:before="100"/>
        <w:rPr>
          <w:snapToGrid w:val="0"/>
        </w:rPr>
      </w:pPr>
      <w:r>
        <w:rPr>
          <w:snapToGrid w:val="0"/>
        </w:rPr>
        <w:tab/>
      </w:r>
      <w:r>
        <w:rPr>
          <w:snapToGrid w:val="0"/>
        </w:rPr>
        <w:tab/>
        <w:t>In sections 214, 216 and 217 —</w:t>
      </w:r>
    </w:p>
    <w:p>
      <w:pPr>
        <w:pStyle w:val="Defstart"/>
      </w:pPr>
      <w:r>
        <w:rPr>
          <w:b/>
        </w:rPr>
        <w:tab/>
      </w:r>
      <w:del w:id="3067" w:author="svcMRProcess" w:date="2020-02-16T15:25:00Z">
        <w:r>
          <w:rPr>
            <w:b/>
          </w:rPr>
          <w:delText>“</w:delText>
        </w:r>
      </w:del>
      <w:r>
        <w:rPr>
          <w:rStyle w:val="CharDefText"/>
        </w:rPr>
        <w:t>milk</w:t>
      </w:r>
      <w:del w:id="3068" w:author="svcMRProcess" w:date="2020-02-16T15:25:00Z">
        <w:r>
          <w:rPr>
            <w:b/>
          </w:rPr>
          <w:delText>”</w:delText>
        </w:r>
      </w:del>
      <w:r>
        <w:t xml:space="preserve"> includes cream.</w:t>
      </w:r>
    </w:p>
    <w:p>
      <w:pPr>
        <w:pStyle w:val="Footnotesection"/>
        <w:spacing w:before="80"/>
        <w:ind w:left="890" w:hanging="890"/>
      </w:pPr>
      <w:r>
        <w:tab/>
        <w:t>[Section 213 inserted by No. 26 of 1985 s. 7.]</w:t>
      </w:r>
    </w:p>
    <w:p>
      <w:pPr>
        <w:pStyle w:val="Heading5"/>
        <w:rPr>
          <w:snapToGrid w:val="0"/>
        </w:rPr>
      </w:pPr>
      <w:bookmarkStart w:id="3069" w:name="_Toc448719276"/>
      <w:bookmarkStart w:id="3070" w:name="_Toc503080222"/>
      <w:bookmarkStart w:id="3071" w:name="_Toc513442238"/>
      <w:bookmarkStart w:id="3072" w:name="_Toc128470373"/>
      <w:bookmarkStart w:id="3073" w:name="_Toc205285780"/>
      <w:bookmarkStart w:id="3074" w:name="_Toc203449289"/>
      <w:r>
        <w:rPr>
          <w:rStyle w:val="CharSectno"/>
        </w:rPr>
        <w:t>214</w:t>
      </w:r>
      <w:r>
        <w:rPr>
          <w:snapToGrid w:val="0"/>
        </w:rPr>
        <w:t>.</w:t>
      </w:r>
      <w:r>
        <w:rPr>
          <w:snapToGrid w:val="0"/>
        </w:rPr>
        <w:tab/>
        <w:t>Contamination of milk</w:t>
      </w:r>
      <w:bookmarkEnd w:id="3069"/>
      <w:bookmarkEnd w:id="3070"/>
      <w:bookmarkEnd w:id="3071"/>
      <w:bookmarkEnd w:id="3072"/>
      <w:bookmarkEnd w:id="3073"/>
      <w:bookmarkEnd w:id="3074"/>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3075" w:name="_Toc448719277"/>
      <w:bookmarkStart w:id="3076" w:name="_Toc503080223"/>
      <w:bookmarkStart w:id="3077" w:name="_Toc513442239"/>
      <w:bookmarkStart w:id="3078" w:name="_Toc128470374"/>
      <w:bookmarkStart w:id="3079" w:name="_Toc205285781"/>
      <w:bookmarkStart w:id="3080" w:name="_Toc203449290"/>
      <w:r>
        <w:rPr>
          <w:rStyle w:val="CharSectno"/>
        </w:rPr>
        <w:t>215</w:t>
      </w:r>
      <w:r>
        <w:rPr>
          <w:snapToGrid w:val="0"/>
        </w:rPr>
        <w:t>.</w:t>
      </w:r>
      <w:r>
        <w:rPr>
          <w:snapToGrid w:val="0"/>
        </w:rPr>
        <w:tab/>
        <w:t>Dairy premises to be properly constructed</w:t>
      </w:r>
      <w:bookmarkEnd w:id="3075"/>
      <w:bookmarkEnd w:id="3076"/>
      <w:bookmarkEnd w:id="3077"/>
      <w:bookmarkEnd w:id="3078"/>
      <w:bookmarkEnd w:id="3079"/>
      <w:bookmarkEnd w:id="3080"/>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3081" w:name="_Toc448719278"/>
      <w:bookmarkStart w:id="3082" w:name="_Toc503080224"/>
      <w:bookmarkStart w:id="3083" w:name="_Toc513442240"/>
      <w:bookmarkStart w:id="3084" w:name="_Toc128470375"/>
      <w:bookmarkStart w:id="3085" w:name="_Toc205285782"/>
      <w:bookmarkStart w:id="3086" w:name="_Toc203449291"/>
      <w:r>
        <w:rPr>
          <w:rStyle w:val="CharSectno"/>
        </w:rPr>
        <w:t>216</w:t>
      </w:r>
      <w:r>
        <w:rPr>
          <w:snapToGrid w:val="0"/>
        </w:rPr>
        <w:t>.</w:t>
      </w:r>
      <w:r>
        <w:rPr>
          <w:snapToGrid w:val="0"/>
        </w:rPr>
        <w:tab/>
        <w:t>Supplier of milk to supply certain information in certain circumstances</w:t>
      </w:r>
      <w:bookmarkEnd w:id="3081"/>
      <w:bookmarkEnd w:id="3082"/>
      <w:bookmarkEnd w:id="3083"/>
      <w:bookmarkEnd w:id="3084"/>
      <w:bookmarkEnd w:id="3085"/>
      <w:bookmarkEnd w:id="3086"/>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3087" w:name="_Toc448719279"/>
      <w:bookmarkStart w:id="3088" w:name="_Toc503080225"/>
      <w:bookmarkStart w:id="3089" w:name="_Toc513442241"/>
      <w:bookmarkStart w:id="3090" w:name="_Toc128470376"/>
      <w:bookmarkStart w:id="3091" w:name="_Toc205285783"/>
      <w:bookmarkStart w:id="3092" w:name="_Toc203449292"/>
      <w:r>
        <w:rPr>
          <w:rStyle w:val="CharSectno"/>
        </w:rPr>
        <w:t>217</w:t>
      </w:r>
      <w:r>
        <w:rPr>
          <w:snapToGrid w:val="0"/>
        </w:rPr>
        <w:t>.</w:t>
      </w:r>
      <w:r>
        <w:rPr>
          <w:snapToGrid w:val="0"/>
        </w:rPr>
        <w:tab/>
        <w:t>Sale of milk</w:t>
      </w:r>
      <w:bookmarkEnd w:id="3087"/>
      <w:bookmarkEnd w:id="3088"/>
      <w:bookmarkEnd w:id="3089"/>
      <w:bookmarkEnd w:id="3090"/>
      <w:bookmarkEnd w:id="3091"/>
      <w:bookmarkEnd w:id="3092"/>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outlineLvl w:val="9"/>
      </w:pPr>
      <w:r>
        <w:t>[</w:t>
      </w:r>
      <w:r>
        <w:rPr>
          <w:b/>
        </w:rPr>
        <w:t>218, 219.</w:t>
      </w:r>
      <w:r>
        <w:tab/>
        <w:t>Repealed by No. 80 of 1987 s. 67.]</w:t>
      </w:r>
    </w:p>
    <w:p>
      <w:pPr>
        <w:pStyle w:val="Heading5"/>
        <w:rPr>
          <w:snapToGrid w:val="0"/>
        </w:rPr>
      </w:pPr>
      <w:bookmarkStart w:id="3093" w:name="_Toc448719280"/>
      <w:bookmarkStart w:id="3094" w:name="_Toc503080226"/>
      <w:bookmarkStart w:id="3095" w:name="_Toc513442242"/>
      <w:bookmarkStart w:id="3096" w:name="_Toc128470377"/>
      <w:bookmarkStart w:id="3097" w:name="_Toc205285784"/>
      <w:bookmarkStart w:id="3098" w:name="_Toc203449293"/>
      <w:r>
        <w:rPr>
          <w:rStyle w:val="CharSectno"/>
        </w:rPr>
        <w:t>220</w:t>
      </w:r>
      <w:r>
        <w:rPr>
          <w:snapToGrid w:val="0"/>
        </w:rPr>
        <w:t>.</w:t>
      </w:r>
      <w:r>
        <w:rPr>
          <w:snapToGrid w:val="0"/>
        </w:rPr>
        <w:tab/>
        <w:t>Local laws as to dairies</w:t>
      </w:r>
      <w:bookmarkEnd w:id="3093"/>
      <w:bookmarkEnd w:id="3094"/>
      <w:bookmarkEnd w:id="3095"/>
      <w:bookmarkEnd w:id="3096"/>
      <w:bookmarkEnd w:id="3097"/>
      <w:bookmarkEnd w:id="3098"/>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3099" w:name="_Toc72637149"/>
      <w:bookmarkStart w:id="3100" w:name="_Toc89520920"/>
      <w:bookmarkStart w:id="3101" w:name="_Toc90088659"/>
      <w:bookmarkStart w:id="3102" w:name="_Toc90097326"/>
      <w:bookmarkStart w:id="3103" w:name="_Toc90893764"/>
      <w:bookmarkStart w:id="3104" w:name="_Toc92857254"/>
      <w:bookmarkStart w:id="3105" w:name="_Toc102363829"/>
      <w:bookmarkStart w:id="3106" w:name="_Toc102878110"/>
      <w:bookmarkStart w:id="3107" w:name="_Toc106439692"/>
      <w:bookmarkStart w:id="3108" w:name="_Toc107044605"/>
      <w:bookmarkStart w:id="3109" w:name="_Toc107893363"/>
      <w:bookmarkStart w:id="3110" w:name="_Toc108493806"/>
      <w:bookmarkStart w:id="3111" w:name="_Toc108496083"/>
      <w:bookmarkStart w:id="3112" w:name="_Toc108920155"/>
      <w:bookmarkStart w:id="3113" w:name="_Toc109705558"/>
      <w:bookmarkStart w:id="3114" w:name="_Toc111872895"/>
      <w:bookmarkStart w:id="3115" w:name="_Toc128470378"/>
      <w:bookmarkStart w:id="3116" w:name="_Toc128470929"/>
      <w:bookmarkStart w:id="3117" w:name="_Toc129066646"/>
      <w:bookmarkStart w:id="3118" w:name="_Toc133123984"/>
      <w:bookmarkStart w:id="3119" w:name="_Toc137963479"/>
      <w:bookmarkStart w:id="3120" w:name="_Toc139702981"/>
      <w:bookmarkStart w:id="3121" w:name="_Toc140034871"/>
      <w:bookmarkStart w:id="3122" w:name="_Toc140036284"/>
      <w:bookmarkStart w:id="3123" w:name="_Toc141698173"/>
      <w:bookmarkStart w:id="3124" w:name="_Toc155586641"/>
      <w:bookmarkStart w:id="3125" w:name="_Toc155596864"/>
      <w:bookmarkStart w:id="3126" w:name="_Toc157912735"/>
      <w:bookmarkStart w:id="3127" w:name="_Toc171158074"/>
      <w:bookmarkStart w:id="3128" w:name="_Toc171229381"/>
      <w:bookmarkStart w:id="3129" w:name="_Toc172011588"/>
      <w:bookmarkStart w:id="3130" w:name="_Toc172084342"/>
      <w:bookmarkStart w:id="3131" w:name="_Toc172084886"/>
      <w:bookmarkStart w:id="3132" w:name="_Toc172089487"/>
      <w:bookmarkStart w:id="3133" w:name="_Toc176339214"/>
      <w:bookmarkStart w:id="3134" w:name="_Toc179276390"/>
      <w:bookmarkStart w:id="3135" w:name="_Toc179277502"/>
      <w:bookmarkStart w:id="3136" w:name="_Toc179971587"/>
      <w:bookmarkStart w:id="3137" w:name="_Toc180207879"/>
      <w:bookmarkStart w:id="3138" w:name="_Toc180898546"/>
      <w:bookmarkStart w:id="3139" w:name="_Toc180919517"/>
      <w:bookmarkStart w:id="3140" w:name="_Toc196017207"/>
      <w:bookmarkStart w:id="3141" w:name="_Toc196121123"/>
      <w:bookmarkStart w:id="3142" w:name="_Toc196801370"/>
      <w:bookmarkStart w:id="3143" w:name="_Toc197856302"/>
      <w:bookmarkStart w:id="3144" w:name="_Toc199816414"/>
      <w:bookmarkStart w:id="3145" w:name="_Toc202179163"/>
      <w:bookmarkStart w:id="3146" w:name="_Toc202766919"/>
      <w:bookmarkStart w:id="3147" w:name="_Toc203449294"/>
      <w:bookmarkStart w:id="3148" w:name="_Toc205285785"/>
      <w:r>
        <w:rPr>
          <w:rStyle w:val="CharDivNo"/>
        </w:rPr>
        <w:t>Division 5</w:t>
      </w:r>
      <w:r>
        <w:rPr>
          <w:snapToGrid w:val="0"/>
        </w:rPr>
        <w:t> — </w:t>
      </w:r>
      <w:r>
        <w:rPr>
          <w:rStyle w:val="CharDivText"/>
        </w:rPr>
        <w:t>Drugs</w:t>
      </w:r>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3149" w:name="_Toc448719281"/>
      <w:bookmarkStart w:id="3150" w:name="_Toc503080227"/>
      <w:bookmarkStart w:id="3151" w:name="_Toc513442243"/>
      <w:bookmarkStart w:id="3152" w:name="_Toc128470379"/>
      <w:bookmarkStart w:id="3153" w:name="_Toc205285786"/>
      <w:bookmarkStart w:id="3154" w:name="_Toc203449295"/>
      <w:r>
        <w:rPr>
          <w:rStyle w:val="CharSectno"/>
        </w:rPr>
        <w:t>221</w:t>
      </w:r>
      <w:r>
        <w:rPr>
          <w:snapToGrid w:val="0"/>
        </w:rPr>
        <w:t>.</w:t>
      </w:r>
      <w:r>
        <w:rPr>
          <w:snapToGrid w:val="0"/>
        </w:rPr>
        <w:tab/>
        <w:t xml:space="preserve">Mixing drugs etc. with injurious ingredients </w:t>
      </w:r>
      <w:bookmarkEnd w:id="3149"/>
      <w:bookmarkEnd w:id="3150"/>
      <w:bookmarkEnd w:id="3151"/>
      <w:bookmarkEnd w:id="3152"/>
      <w:r>
        <w:rPr>
          <w:snapToGrid w:val="0"/>
        </w:rPr>
        <w:t>for sale</w:t>
      </w:r>
      <w:bookmarkEnd w:id="3153"/>
      <w:bookmarkEnd w:id="3154"/>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3155" w:name="_Toc448719282"/>
      <w:bookmarkStart w:id="3156" w:name="_Toc503080228"/>
      <w:bookmarkStart w:id="3157" w:name="_Toc513442244"/>
      <w:bookmarkStart w:id="3158" w:name="_Toc128470380"/>
      <w:bookmarkStart w:id="3159" w:name="_Toc205285787"/>
      <w:bookmarkStart w:id="3160" w:name="_Toc203449296"/>
      <w:r>
        <w:rPr>
          <w:rStyle w:val="CharSectno"/>
        </w:rPr>
        <w:t>222</w:t>
      </w:r>
      <w:r>
        <w:rPr>
          <w:snapToGrid w:val="0"/>
        </w:rPr>
        <w:t>.</w:t>
      </w:r>
      <w:r>
        <w:rPr>
          <w:snapToGrid w:val="0"/>
        </w:rPr>
        <w:tab/>
        <w:t>Mixing for sale drugs to increase bulk</w:t>
      </w:r>
      <w:bookmarkEnd w:id="3155"/>
      <w:bookmarkEnd w:id="3156"/>
      <w:bookmarkEnd w:id="3157"/>
      <w:bookmarkEnd w:id="3158"/>
      <w:bookmarkEnd w:id="3159"/>
      <w:bookmarkEnd w:id="3160"/>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3161" w:name="_Toc448719283"/>
      <w:bookmarkStart w:id="3162" w:name="_Toc503080229"/>
      <w:bookmarkStart w:id="3163" w:name="_Toc513442245"/>
      <w:bookmarkStart w:id="3164" w:name="_Toc128470381"/>
      <w:bookmarkStart w:id="3165" w:name="_Toc205285788"/>
      <w:bookmarkStart w:id="3166" w:name="_Toc203449297"/>
      <w:r>
        <w:rPr>
          <w:rStyle w:val="CharSectno"/>
        </w:rPr>
        <w:t>223</w:t>
      </w:r>
      <w:r>
        <w:rPr>
          <w:snapToGrid w:val="0"/>
        </w:rPr>
        <w:t>.</w:t>
      </w:r>
      <w:r>
        <w:rPr>
          <w:snapToGrid w:val="0"/>
        </w:rPr>
        <w:tab/>
        <w:t>Sale of drugs not of nature, substance and quality demanded</w:t>
      </w:r>
      <w:bookmarkEnd w:id="3161"/>
      <w:bookmarkEnd w:id="3162"/>
      <w:bookmarkEnd w:id="3163"/>
      <w:bookmarkEnd w:id="3164"/>
      <w:bookmarkEnd w:id="3165"/>
      <w:bookmarkEnd w:id="3166"/>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3167" w:name="_Toc448719284"/>
      <w:bookmarkStart w:id="3168" w:name="_Toc503080230"/>
      <w:bookmarkStart w:id="3169" w:name="_Toc513442246"/>
      <w:bookmarkStart w:id="3170" w:name="_Toc128470382"/>
      <w:bookmarkStart w:id="3171" w:name="_Toc205285789"/>
      <w:bookmarkStart w:id="3172" w:name="_Toc203449298"/>
      <w:r>
        <w:rPr>
          <w:rStyle w:val="CharSectno"/>
        </w:rPr>
        <w:t>224</w:t>
      </w:r>
      <w:r>
        <w:rPr>
          <w:snapToGrid w:val="0"/>
        </w:rPr>
        <w:t>.</w:t>
      </w:r>
      <w:r>
        <w:rPr>
          <w:snapToGrid w:val="0"/>
        </w:rPr>
        <w:tab/>
        <w:t>Labelled description</w:t>
      </w:r>
      <w:bookmarkEnd w:id="3167"/>
      <w:bookmarkEnd w:id="3168"/>
      <w:bookmarkEnd w:id="3169"/>
      <w:bookmarkEnd w:id="3170"/>
      <w:bookmarkEnd w:id="3171"/>
      <w:bookmarkEnd w:id="3172"/>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3173" w:name="_Toc448719285"/>
      <w:bookmarkStart w:id="3174" w:name="_Toc503080231"/>
      <w:bookmarkStart w:id="3175" w:name="_Toc513442247"/>
      <w:bookmarkStart w:id="3176" w:name="_Toc128470383"/>
      <w:bookmarkStart w:id="3177" w:name="_Toc205285790"/>
      <w:bookmarkStart w:id="3178" w:name="_Toc203449299"/>
      <w:r>
        <w:rPr>
          <w:rStyle w:val="CharSectno"/>
        </w:rPr>
        <w:t>225</w:t>
      </w:r>
      <w:r>
        <w:rPr>
          <w:snapToGrid w:val="0"/>
        </w:rPr>
        <w:t>.</w:t>
      </w:r>
      <w:r>
        <w:rPr>
          <w:snapToGrid w:val="0"/>
        </w:rPr>
        <w:tab/>
        <w:t>Employment of infected persons prohibited</w:t>
      </w:r>
      <w:bookmarkEnd w:id="3173"/>
      <w:bookmarkEnd w:id="3174"/>
      <w:bookmarkEnd w:id="3175"/>
      <w:bookmarkEnd w:id="3176"/>
      <w:bookmarkEnd w:id="3177"/>
      <w:bookmarkEnd w:id="317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3179" w:name="_Toc448719286"/>
      <w:bookmarkStart w:id="3180" w:name="_Toc503080232"/>
      <w:bookmarkStart w:id="3181" w:name="_Toc513442248"/>
      <w:bookmarkStart w:id="3182" w:name="_Toc128470384"/>
      <w:bookmarkStart w:id="3183" w:name="_Toc205285791"/>
      <w:bookmarkStart w:id="3184" w:name="_Toc203449300"/>
      <w:r>
        <w:rPr>
          <w:rStyle w:val="CharSectno"/>
        </w:rPr>
        <w:t>226</w:t>
      </w:r>
      <w:r>
        <w:rPr>
          <w:snapToGrid w:val="0"/>
        </w:rPr>
        <w:t>.</w:t>
      </w:r>
      <w:r>
        <w:rPr>
          <w:snapToGrid w:val="0"/>
        </w:rPr>
        <w:tab/>
        <w:t>Executive Director, Public Health, may examine and report on advertised drugs and appliances</w:t>
      </w:r>
      <w:bookmarkEnd w:id="3179"/>
      <w:bookmarkEnd w:id="3180"/>
      <w:bookmarkEnd w:id="3181"/>
      <w:bookmarkEnd w:id="3182"/>
      <w:bookmarkEnd w:id="3183"/>
      <w:bookmarkEnd w:id="3184"/>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del w:id="3185" w:author="svcMRProcess" w:date="2020-02-16T15:25:00Z">
        <w:r>
          <w:rPr>
            <w:b/>
          </w:rPr>
          <w:delText>“</w:delText>
        </w:r>
      </w:del>
      <w:r>
        <w:rPr>
          <w:rStyle w:val="CharDefText"/>
        </w:rPr>
        <w:t>appliance</w:t>
      </w:r>
      <w:del w:id="3186" w:author="svcMRProcess" w:date="2020-02-16T15:25:00Z">
        <w:r>
          <w:rPr>
            <w:b/>
          </w:rPr>
          <w:delText>”</w:delText>
        </w:r>
      </w:del>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3187" w:name="_Toc448719287"/>
      <w:bookmarkStart w:id="3188" w:name="_Toc503080233"/>
      <w:bookmarkStart w:id="3189" w:name="_Toc513442249"/>
      <w:bookmarkStart w:id="3190" w:name="_Toc128470385"/>
      <w:bookmarkStart w:id="3191" w:name="_Toc205285792"/>
      <w:bookmarkStart w:id="3192" w:name="_Toc203449301"/>
      <w:r>
        <w:rPr>
          <w:rStyle w:val="CharSectno"/>
        </w:rPr>
        <w:t>227</w:t>
      </w:r>
      <w:r>
        <w:rPr>
          <w:snapToGrid w:val="0"/>
        </w:rPr>
        <w:t>.</w:t>
      </w:r>
      <w:r>
        <w:rPr>
          <w:snapToGrid w:val="0"/>
        </w:rPr>
        <w:tab/>
        <w:t>Sample of drug may be obtained for analysis</w:t>
      </w:r>
      <w:bookmarkEnd w:id="3187"/>
      <w:bookmarkEnd w:id="3188"/>
      <w:bookmarkEnd w:id="3189"/>
      <w:bookmarkEnd w:id="3190"/>
      <w:bookmarkEnd w:id="3191"/>
      <w:bookmarkEnd w:id="3192"/>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del w:id="3193" w:author="svcMRProcess" w:date="2020-02-16T15:25:00Z">
        <w:r>
          <w:rPr>
            <w:b/>
            <w:snapToGrid w:val="0"/>
          </w:rPr>
          <w:delText>“</w:delText>
        </w:r>
      </w:del>
      <w:r>
        <w:rPr>
          <w:rStyle w:val="CharDefText"/>
        </w:rPr>
        <w:t>competent officer</w:t>
      </w:r>
      <w:del w:id="3194" w:author="svcMRProcess" w:date="2020-02-16T15:25:00Z">
        <w:r>
          <w:rPr>
            <w:b/>
            <w:snapToGrid w:val="0"/>
          </w:rPr>
          <w:delText>”</w:delText>
        </w:r>
        <w:r>
          <w:rPr>
            <w:snapToGrid w:val="0"/>
          </w:rPr>
          <w:delText>)</w:delText>
        </w:r>
      </w:del>
      <w:ins w:id="3195" w:author="svcMRProcess" w:date="2020-02-16T15:25:00Z">
        <w:r>
          <w:rPr>
            <w:snapToGrid w:val="0"/>
          </w:rPr>
          <w:t>)</w:t>
        </w:r>
      </w:ins>
      <w:r>
        <w:rPr>
          <w:snapToGrid w:val="0"/>
        </w:rPr>
        <w:t xml:space="preserve">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del w:id="3196" w:author="svcMRProcess" w:date="2020-02-16T15:25:00Z">
        <w:r>
          <w:rPr>
            <w:b/>
            <w:snapToGrid w:val="0"/>
          </w:rPr>
          <w:delText>“</w:delText>
        </w:r>
      </w:del>
      <w:r>
        <w:rPr>
          <w:rStyle w:val="CharDefText"/>
        </w:rPr>
        <w:t>the purchaser</w:t>
      </w:r>
      <w:del w:id="3197" w:author="svcMRProcess" w:date="2020-02-16T15:25:00Z">
        <w:r>
          <w:rPr>
            <w:b/>
            <w:snapToGrid w:val="0"/>
          </w:rPr>
          <w:delText>”</w:delText>
        </w:r>
        <w:r>
          <w:rPr>
            <w:snapToGrid w:val="0"/>
          </w:rPr>
          <w:delText>)</w:delText>
        </w:r>
      </w:del>
      <w:ins w:id="3198" w:author="svcMRProcess" w:date="2020-02-16T15:25:00Z">
        <w:r>
          <w:rPr>
            <w:snapToGrid w:val="0"/>
          </w:rPr>
          <w:t>)</w:t>
        </w:r>
      </w:ins>
      <w:r>
        <w:rPr>
          <w:snapToGrid w:val="0"/>
        </w:rPr>
        <w:t xml:space="preserve">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3199" w:name="_Toc448719288"/>
      <w:bookmarkStart w:id="3200" w:name="_Toc503080234"/>
      <w:bookmarkStart w:id="3201" w:name="_Toc513442250"/>
      <w:bookmarkStart w:id="3202" w:name="_Toc128470386"/>
      <w:bookmarkStart w:id="3203" w:name="_Toc205285793"/>
      <w:bookmarkStart w:id="3204" w:name="_Toc203449302"/>
      <w:r>
        <w:rPr>
          <w:rStyle w:val="CharSectno"/>
        </w:rPr>
        <w:t>228</w:t>
      </w:r>
      <w:r>
        <w:rPr>
          <w:snapToGrid w:val="0"/>
        </w:rPr>
        <w:t>.</w:t>
      </w:r>
      <w:r>
        <w:rPr>
          <w:snapToGrid w:val="0"/>
        </w:rPr>
        <w:tab/>
        <w:t>Power of medical officer of health, environmental health officer etc. in relation to drugs</w:t>
      </w:r>
      <w:bookmarkEnd w:id="3199"/>
      <w:bookmarkEnd w:id="3200"/>
      <w:bookmarkEnd w:id="3201"/>
      <w:bookmarkEnd w:id="3202"/>
      <w:bookmarkEnd w:id="3203"/>
      <w:bookmarkEnd w:id="3204"/>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del w:id="3205" w:author="svcMRProcess" w:date="2020-02-16T15:25:00Z">
        <w:r>
          <w:rPr>
            <w:b/>
            <w:snapToGrid w:val="0"/>
          </w:rPr>
          <w:delText>“</w:delText>
        </w:r>
      </w:del>
      <w:r>
        <w:rPr>
          <w:rStyle w:val="CharDefText"/>
        </w:rPr>
        <w:t>the competent officer</w:t>
      </w:r>
      <w:del w:id="3206" w:author="svcMRProcess" w:date="2020-02-16T15:25:00Z">
        <w:r>
          <w:rPr>
            <w:b/>
            <w:snapToGrid w:val="0"/>
          </w:rPr>
          <w:delText>”</w:delText>
        </w:r>
        <w:r>
          <w:rPr>
            <w:snapToGrid w:val="0"/>
          </w:rPr>
          <w:delText>)</w:delText>
        </w:r>
      </w:del>
      <w:ins w:id="3207" w:author="svcMRProcess" w:date="2020-02-16T15:25:00Z">
        <w:r>
          <w:rPr>
            <w:snapToGrid w:val="0"/>
          </w:rPr>
          <w:t>)</w:t>
        </w:r>
      </w:ins>
      <w:r>
        <w:rPr>
          <w:snapToGrid w:val="0"/>
        </w:rPr>
        <w:t xml:space="preserve">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r>
      <w:del w:id="3208" w:author="svcMRProcess" w:date="2020-02-16T15:25:00Z">
        <w:r>
          <w:rPr>
            <w:b/>
          </w:rPr>
          <w:delText>“</w:delText>
        </w:r>
      </w:del>
      <w:r>
        <w:rPr>
          <w:rStyle w:val="CharDefText"/>
        </w:rPr>
        <w:t>package</w:t>
      </w:r>
      <w:del w:id="3209" w:author="svcMRProcess" w:date="2020-02-16T15:25:00Z">
        <w:r>
          <w:rPr>
            <w:b/>
          </w:rPr>
          <w:delText>”</w:delText>
        </w:r>
      </w:del>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3210" w:name="_Toc448719289"/>
      <w:bookmarkStart w:id="3211" w:name="_Toc503080235"/>
      <w:bookmarkStart w:id="3212" w:name="_Toc513442251"/>
      <w:bookmarkStart w:id="3213" w:name="_Toc128470387"/>
      <w:bookmarkStart w:id="3214" w:name="_Toc205285794"/>
      <w:bookmarkStart w:id="3215" w:name="_Toc203449303"/>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3210"/>
      <w:bookmarkEnd w:id="3211"/>
      <w:bookmarkEnd w:id="3212"/>
      <w:bookmarkEnd w:id="3213"/>
      <w:bookmarkEnd w:id="3214"/>
      <w:bookmarkEnd w:id="3215"/>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3216" w:name="_Toc448719290"/>
      <w:bookmarkStart w:id="3217" w:name="_Toc503080236"/>
      <w:bookmarkStart w:id="3218" w:name="_Toc513442252"/>
      <w:bookmarkStart w:id="3219" w:name="_Toc128470388"/>
      <w:bookmarkStart w:id="3220" w:name="_Toc205285795"/>
      <w:bookmarkStart w:id="3221" w:name="_Toc203449304"/>
      <w:r>
        <w:rPr>
          <w:rStyle w:val="CharSectno"/>
        </w:rPr>
        <w:t>230</w:t>
      </w:r>
      <w:r>
        <w:rPr>
          <w:snapToGrid w:val="0"/>
        </w:rPr>
        <w:t>.</w:t>
      </w:r>
      <w:r>
        <w:rPr>
          <w:snapToGrid w:val="0"/>
        </w:rPr>
        <w:tab/>
        <w:t>Right of recourse by accused in certain cases</w:t>
      </w:r>
      <w:bookmarkEnd w:id="3216"/>
      <w:bookmarkEnd w:id="3217"/>
      <w:bookmarkEnd w:id="3218"/>
      <w:bookmarkEnd w:id="3219"/>
      <w:bookmarkEnd w:id="3220"/>
      <w:bookmarkEnd w:id="3221"/>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3222" w:name="_Toc448719291"/>
      <w:bookmarkStart w:id="3223" w:name="_Toc503080237"/>
      <w:bookmarkStart w:id="3224" w:name="_Toc513442253"/>
      <w:bookmarkStart w:id="3225" w:name="_Toc128470389"/>
      <w:bookmarkStart w:id="3226" w:name="_Toc205285796"/>
      <w:bookmarkStart w:id="3227" w:name="_Toc203449305"/>
      <w:r>
        <w:rPr>
          <w:rStyle w:val="CharSectno"/>
        </w:rPr>
        <w:t>231</w:t>
      </w:r>
      <w:r>
        <w:rPr>
          <w:snapToGrid w:val="0"/>
        </w:rPr>
        <w:t>.</w:t>
      </w:r>
      <w:r>
        <w:rPr>
          <w:snapToGrid w:val="0"/>
        </w:rPr>
        <w:tab/>
        <w:t>Responsibility of manufacturer as well as that of seller of drugs</w:t>
      </w:r>
      <w:bookmarkEnd w:id="3222"/>
      <w:bookmarkEnd w:id="3223"/>
      <w:bookmarkEnd w:id="3224"/>
      <w:bookmarkEnd w:id="3225"/>
      <w:bookmarkEnd w:id="3226"/>
      <w:bookmarkEnd w:id="3227"/>
    </w:p>
    <w:p>
      <w:pPr>
        <w:pStyle w:val="Subsection"/>
        <w:spacing w:before="100"/>
        <w:rPr>
          <w:snapToGrid w:val="0"/>
        </w:rPr>
      </w:pPr>
      <w:r>
        <w:rPr>
          <w:snapToGrid w:val="0"/>
        </w:rPr>
        <w:tab/>
        <w:t>(1)</w:t>
      </w:r>
      <w:r>
        <w:rPr>
          <w:snapToGrid w:val="0"/>
        </w:rPr>
        <w:tab/>
        <w:t>In this section —</w:t>
      </w:r>
    </w:p>
    <w:p>
      <w:pPr>
        <w:pStyle w:val="Defstart"/>
      </w:pPr>
      <w:r>
        <w:rPr>
          <w:b/>
        </w:rPr>
        <w:tab/>
      </w:r>
      <w:del w:id="3228" w:author="svcMRProcess" w:date="2020-02-16T15:25:00Z">
        <w:r>
          <w:rPr>
            <w:b/>
          </w:rPr>
          <w:delText>“</w:delText>
        </w:r>
      </w:del>
      <w:r>
        <w:rPr>
          <w:rStyle w:val="CharDefText"/>
        </w:rPr>
        <w:t>deficient product</w:t>
      </w:r>
      <w:del w:id="3229" w:author="svcMRProcess" w:date="2020-02-16T15:25:00Z">
        <w:r>
          <w:rPr>
            <w:b/>
          </w:rPr>
          <w:delText>”</w:delText>
        </w:r>
      </w:del>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del w:id="3230" w:author="svcMRProcess" w:date="2020-02-16T15:25:00Z">
        <w:r>
          <w:tab/>
        </w:r>
      </w:del>
      <w:r>
        <w:tab/>
        <w:t>as required by this Act;</w:t>
      </w:r>
    </w:p>
    <w:p>
      <w:pPr>
        <w:pStyle w:val="Defstart"/>
      </w:pPr>
      <w:r>
        <w:rPr>
          <w:b/>
        </w:rPr>
        <w:tab/>
      </w:r>
      <w:del w:id="3231" w:author="svcMRProcess" w:date="2020-02-16T15:25:00Z">
        <w:r>
          <w:rPr>
            <w:b/>
          </w:rPr>
          <w:delText>“</w:delText>
        </w:r>
      </w:del>
      <w:r>
        <w:rPr>
          <w:rStyle w:val="CharDefText"/>
        </w:rPr>
        <w:t>manufacturer</w:t>
      </w:r>
      <w:del w:id="3232" w:author="svcMRProcess" w:date="2020-02-16T15:25:00Z">
        <w:r>
          <w:rPr>
            <w:b/>
          </w:rPr>
          <w:delText>”</w:delText>
        </w:r>
      </w:del>
      <w:r>
        <w:t xml:space="preserve"> means manufacturer of a deficient product;</w:t>
      </w:r>
    </w:p>
    <w:p>
      <w:pPr>
        <w:pStyle w:val="Defstart"/>
      </w:pPr>
      <w:r>
        <w:rPr>
          <w:b/>
        </w:rPr>
        <w:tab/>
      </w:r>
      <w:del w:id="3233" w:author="svcMRProcess" w:date="2020-02-16T15:25:00Z">
        <w:r>
          <w:rPr>
            <w:b/>
          </w:rPr>
          <w:delText>“</w:delText>
        </w:r>
      </w:del>
      <w:r>
        <w:rPr>
          <w:rStyle w:val="CharDefText"/>
        </w:rPr>
        <w:t>vendor</w:t>
      </w:r>
      <w:del w:id="3234" w:author="svcMRProcess" w:date="2020-02-16T15:25:00Z">
        <w:r>
          <w:rPr>
            <w:b/>
          </w:rPr>
          <w:delText>”</w:delText>
        </w:r>
      </w:del>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3235" w:name="_Toc448719292"/>
      <w:bookmarkStart w:id="3236" w:name="_Toc503080238"/>
      <w:bookmarkStart w:id="3237" w:name="_Toc513442254"/>
      <w:bookmarkStart w:id="3238" w:name="_Toc128470390"/>
      <w:bookmarkStart w:id="3239" w:name="_Toc205285797"/>
      <w:bookmarkStart w:id="3240" w:name="_Toc203449306"/>
      <w:r>
        <w:rPr>
          <w:rStyle w:val="CharSectno"/>
        </w:rPr>
        <w:t>232</w:t>
      </w:r>
      <w:r>
        <w:rPr>
          <w:snapToGrid w:val="0"/>
        </w:rPr>
        <w:t>.</w:t>
      </w:r>
      <w:r>
        <w:rPr>
          <w:snapToGrid w:val="0"/>
        </w:rPr>
        <w:tab/>
        <w:t>Liability of agent or employee</w:t>
      </w:r>
      <w:bookmarkEnd w:id="3235"/>
      <w:bookmarkEnd w:id="3236"/>
      <w:bookmarkEnd w:id="3237"/>
      <w:bookmarkEnd w:id="3238"/>
      <w:bookmarkEnd w:id="3239"/>
      <w:bookmarkEnd w:id="3240"/>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3241" w:name="_Toc448719293"/>
      <w:bookmarkStart w:id="3242" w:name="_Toc503080239"/>
      <w:bookmarkStart w:id="3243" w:name="_Toc513442255"/>
      <w:bookmarkStart w:id="3244" w:name="_Toc128470391"/>
      <w:bookmarkStart w:id="3245" w:name="_Toc205285798"/>
      <w:bookmarkStart w:id="3246" w:name="_Toc203449307"/>
      <w:r>
        <w:rPr>
          <w:rStyle w:val="CharSectno"/>
        </w:rPr>
        <w:t>233</w:t>
      </w:r>
      <w:r>
        <w:rPr>
          <w:snapToGrid w:val="0"/>
        </w:rPr>
        <w:t>.</w:t>
      </w:r>
      <w:r>
        <w:rPr>
          <w:snapToGrid w:val="0"/>
        </w:rPr>
        <w:tab/>
        <w:t>Unfit drug may be destroyed</w:t>
      </w:r>
      <w:bookmarkEnd w:id="3241"/>
      <w:bookmarkEnd w:id="3242"/>
      <w:bookmarkEnd w:id="3243"/>
      <w:bookmarkEnd w:id="3244"/>
      <w:bookmarkEnd w:id="3245"/>
      <w:bookmarkEnd w:id="3246"/>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3247" w:name="_Toc448719294"/>
      <w:bookmarkStart w:id="3248" w:name="_Toc503080240"/>
      <w:bookmarkStart w:id="3249" w:name="_Toc513442256"/>
      <w:bookmarkStart w:id="3250" w:name="_Toc128470392"/>
      <w:bookmarkStart w:id="3251" w:name="_Toc205285799"/>
      <w:bookmarkStart w:id="3252" w:name="_Toc203449308"/>
      <w:r>
        <w:rPr>
          <w:rStyle w:val="CharSectno"/>
        </w:rPr>
        <w:t>234</w:t>
      </w:r>
      <w:r>
        <w:rPr>
          <w:snapToGrid w:val="0"/>
        </w:rPr>
        <w:t>.</w:t>
      </w:r>
      <w:r>
        <w:rPr>
          <w:snapToGrid w:val="0"/>
        </w:rPr>
        <w:tab/>
        <w:t>Importation of adulterated drugs etc.</w:t>
      </w:r>
      <w:bookmarkEnd w:id="3247"/>
      <w:bookmarkEnd w:id="3248"/>
      <w:bookmarkEnd w:id="3249"/>
      <w:bookmarkEnd w:id="3250"/>
      <w:bookmarkEnd w:id="3251"/>
      <w:bookmarkEnd w:id="3252"/>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3253" w:name="_Toc448719295"/>
      <w:bookmarkStart w:id="3254" w:name="_Toc503080241"/>
      <w:bookmarkStart w:id="3255" w:name="_Toc513442257"/>
      <w:bookmarkStart w:id="3256" w:name="_Toc128470393"/>
      <w:bookmarkStart w:id="3257" w:name="_Toc205285800"/>
      <w:bookmarkStart w:id="3258" w:name="_Toc203449309"/>
      <w:r>
        <w:rPr>
          <w:rStyle w:val="CharSectno"/>
        </w:rPr>
        <w:t>235</w:t>
      </w:r>
      <w:r>
        <w:rPr>
          <w:snapToGrid w:val="0"/>
        </w:rPr>
        <w:t>.</w:t>
      </w:r>
      <w:r>
        <w:rPr>
          <w:snapToGrid w:val="0"/>
        </w:rPr>
        <w:tab/>
        <w:t>Drugs may be declared dangerous by Executive Director, Public Health</w:t>
      </w:r>
      <w:bookmarkEnd w:id="3253"/>
      <w:bookmarkEnd w:id="3254"/>
      <w:bookmarkEnd w:id="3255"/>
      <w:bookmarkEnd w:id="3256"/>
      <w:bookmarkEnd w:id="3257"/>
      <w:bookmarkEnd w:id="3258"/>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3259" w:name="_Toc448719296"/>
      <w:bookmarkStart w:id="3260" w:name="_Toc503080242"/>
      <w:bookmarkStart w:id="3261" w:name="_Toc513442258"/>
      <w:bookmarkStart w:id="3262" w:name="_Toc128470394"/>
      <w:bookmarkStart w:id="3263" w:name="_Toc205285801"/>
      <w:bookmarkStart w:id="3264" w:name="_Toc203449310"/>
      <w:r>
        <w:rPr>
          <w:rStyle w:val="CharSectno"/>
        </w:rPr>
        <w:t>236</w:t>
      </w:r>
      <w:r>
        <w:rPr>
          <w:snapToGrid w:val="0"/>
        </w:rPr>
        <w:t>.</w:t>
      </w:r>
      <w:r>
        <w:rPr>
          <w:snapToGrid w:val="0"/>
        </w:rPr>
        <w:tab/>
        <w:t>False trade description of drug</w:t>
      </w:r>
      <w:bookmarkEnd w:id="3259"/>
      <w:bookmarkEnd w:id="3260"/>
      <w:bookmarkEnd w:id="3261"/>
      <w:bookmarkEnd w:id="3262"/>
      <w:bookmarkEnd w:id="3263"/>
      <w:bookmarkEnd w:id="3264"/>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del w:id="3265" w:author="svcMRProcess" w:date="2020-02-16T15:25:00Z">
        <w:r>
          <w:rPr>
            <w:b/>
          </w:rPr>
          <w:delText>“</w:delText>
        </w:r>
      </w:del>
      <w:r>
        <w:rPr>
          <w:rStyle w:val="CharDefText"/>
        </w:rPr>
        <w:t>advertisement</w:t>
      </w:r>
      <w:del w:id="3266" w:author="svcMRProcess" w:date="2020-02-16T15:25:00Z">
        <w:r>
          <w:rPr>
            <w:b/>
          </w:rPr>
          <w:delText>”</w:delText>
        </w:r>
      </w:del>
      <w:r>
        <w:t xml:space="preserve"> includes statements made in circulars or pamphlets, whether issued with the drug concerned or not;</w:t>
      </w:r>
    </w:p>
    <w:p>
      <w:pPr>
        <w:pStyle w:val="Defstart"/>
      </w:pPr>
      <w:r>
        <w:rPr>
          <w:b/>
        </w:rPr>
        <w:tab/>
      </w:r>
      <w:del w:id="3267" w:author="svcMRProcess" w:date="2020-02-16T15:25:00Z">
        <w:r>
          <w:rPr>
            <w:b/>
          </w:rPr>
          <w:delText>“</w:delText>
        </w:r>
      </w:del>
      <w:r>
        <w:rPr>
          <w:rStyle w:val="CharDefText"/>
        </w:rPr>
        <w:t>covering</w:t>
      </w:r>
      <w:del w:id="3268" w:author="svcMRProcess" w:date="2020-02-16T15:25:00Z">
        <w:r>
          <w:rPr>
            <w:b/>
          </w:rPr>
          <w:delText>”</w:delText>
        </w:r>
      </w:del>
      <w:r>
        <w:t xml:space="preserve"> includes any stopper, glass, bottle, vessel, box, capsule, case, frame or wrapper;</w:t>
      </w:r>
    </w:p>
    <w:p>
      <w:pPr>
        <w:pStyle w:val="Defstart"/>
      </w:pPr>
      <w:r>
        <w:rPr>
          <w:b/>
        </w:rPr>
        <w:tab/>
      </w:r>
      <w:del w:id="3269" w:author="svcMRProcess" w:date="2020-02-16T15:25:00Z">
        <w:r>
          <w:rPr>
            <w:b/>
          </w:rPr>
          <w:delText>“</w:delText>
        </w:r>
      </w:del>
      <w:r>
        <w:rPr>
          <w:rStyle w:val="CharDefText"/>
        </w:rPr>
        <w:t>label</w:t>
      </w:r>
      <w:del w:id="3270" w:author="svcMRProcess" w:date="2020-02-16T15:25:00Z">
        <w:r>
          <w:rPr>
            <w:b/>
          </w:rPr>
          <w:delText>”</w:delText>
        </w:r>
      </w:del>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3271" w:name="_Toc72637166"/>
      <w:bookmarkStart w:id="3272" w:name="_Toc89520937"/>
      <w:bookmarkStart w:id="3273" w:name="_Toc90088676"/>
      <w:bookmarkStart w:id="3274" w:name="_Toc90097343"/>
      <w:bookmarkStart w:id="3275" w:name="_Toc90893781"/>
      <w:bookmarkStart w:id="3276" w:name="_Toc92857271"/>
      <w:bookmarkStart w:id="3277" w:name="_Toc102363846"/>
      <w:bookmarkStart w:id="3278" w:name="_Toc102878127"/>
      <w:bookmarkStart w:id="3279" w:name="_Toc106439709"/>
      <w:bookmarkStart w:id="3280" w:name="_Toc107044622"/>
      <w:bookmarkStart w:id="3281" w:name="_Toc107893380"/>
      <w:bookmarkStart w:id="3282" w:name="_Toc108493823"/>
      <w:bookmarkStart w:id="3283" w:name="_Toc108496100"/>
      <w:bookmarkStart w:id="3284" w:name="_Toc108920172"/>
      <w:bookmarkStart w:id="3285" w:name="_Toc109705575"/>
      <w:bookmarkStart w:id="3286" w:name="_Toc111872912"/>
      <w:bookmarkStart w:id="3287" w:name="_Toc128470395"/>
      <w:bookmarkStart w:id="3288" w:name="_Toc128470946"/>
      <w:bookmarkStart w:id="3289" w:name="_Toc129066663"/>
      <w:bookmarkStart w:id="3290" w:name="_Toc133124001"/>
      <w:bookmarkStart w:id="3291" w:name="_Toc137963496"/>
      <w:bookmarkStart w:id="3292" w:name="_Toc139702998"/>
      <w:bookmarkStart w:id="3293" w:name="_Toc140034888"/>
      <w:bookmarkStart w:id="3294" w:name="_Toc140036301"/>
      <w:bookmarkStart w:id="3295" w:name="_Toc141698190"/>
      <w:bookmarkStart w:id="3296" w:name="_Toc155586658"/>
      <w:bookmarkStart w:id="3297" w:name="_Toc155596881"/>
      <w:bookmarkStart w:id="3298" w:name="_Toc157912752"/>
      <w:bookmarkStart w:id="3299" w:name="_Toc171158091"/>
      <w:bookmarkStart w:id="3300" w:name="_Toc171229398"/>
      <w:bookmarkStart w:id="3301" w:name="_Toc172011605"/>
      <w:bookmarkStart w:id="3302" w:name="_Toc172084359"/>
      <w:bookmarkStart w:id="3303" w:name="_Toc172084903"/>
      <w:bookmarkStart w:id="3304" w:name="_Toc172089504"/>
      <w:bookmarkStart w:id="3305" w:name="_Toc176339231"/>
      <w:bookmarkStart w:id="3306" w:name="_Toc179276407"/>
      <w:bookmarkStart w:id="3307" w:name="_Toc179277519"/>
      <w:bookmarkStart w:id="3308" w:name="_Toc179971604"/>
      <w:bookmarkStart w:id="3309" w:name="_Toc180207896"/>
      <w:bookmarkStart w:id="3310" w:name="_Toc180898563"/>
      <w:bookmarkStart w:id="3311" w:name="_Toc180919534"/>
      <w:bookmarkStart w:id="3312" w:name="_Toc196017224"/>
      <w:bookmarkStart w:id="3313" w:name="_Toc196121140"/>
      <w:bookmarkStart w:id="3314" w:name="_Toc196801387"/>
      <w:bookmarkStart w:id="3315" w:name="_Toc197856319"/>
      <w:bookmarkStart w:id="3316" w:name="_Toc199816431"/>
      <w:bookmarkStart w:id="3317" w:name="_Toc202179180"/>
      <w:bookmarkStart w:id="3318" w:name="_Toc202766936"/>
      <w:bookmarkStart w:id="3319" w:name="_Toc203449311"/>
      <w:bookmarkStart w:id="3320" w:name="_Toc205285802"/>
      <w:r>
        <w:rPr>
          <w:rStyle w:val="CharDivNo"/>
        </w:rPr>
        <w:t>Division 6</w:t>
      </w:r>
      <w:r>
        <w:rPr>
          <w:snapToGrid w:val="0"/>
        </w:rPr>
        <w:t> — </w:t>
      </w:r>
      <w:r>
        <w:rPr>
          <w:rStyle w:val="CharDivText"/>
        </w:rPr>
        <w:t>Medicines and disinfectants</w:t>
      </w:r>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3321" w:name="_Toc448719297"/>
      <w:bookmarkStart w:id="3322" w:name="_Toc503080243"/>
      <w:bookmarkStart w:id="3323" w:name="_Toc513442259"/>
      <w:bookmarkStart w:id="3324" w:name="_Toc128470396"/>
      <w:bookmarkStart w:id="3325" w:name="_Toc205285803"/>
      <w:bookmarkStart w:id="3326" w:name="_Toc203449312"/>
      <w:r>
        <w:rPr>
          <w:rStyle w:val="CharSectno"/>
        </w:rPr>
        <w:t>237</w:t>
      </w:r>
      <w:r>
        <w:rPr>
          <w:snapToGrid w:val="0"/>
        </w:rPr>
        <w:t>.</w:t>
      </w:r>
      <w:r>
        <w:rPr>
          <w:snapToGrid w:val="0"/>
        </w:rPr>
        <w:tab/>
        <w:t>Sale of patent or proprietary medicines may be prohibited</w:t>
      </w:r>
      <w:bookmarkEnd w:id="3321"/>
      <w:bookmarkEnd w:id="3322"/>
      <w:bookmarkEnd w:id="3323"/>
      <w:bookmarkEnd w:id="3324"/>
      <w:bookmarkEnd w:id="3325"/>
      <w:bookmarkEnd w:id="3326"/>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del w:id="3327" w:author="svcMRProcess" w:date="2020-02-16T15:25:00Z">
        <w:r>
          <w:rPr>
            <w:b/>
          </w:rPr>
          <w:delText>“</w:delText>
        </w:r>
      </w:del>
      <w:r>
        <w:rPr>
          <w:rStyle w:val="CharDefText"/>
        </w:rPr>
        <w:t>patent or proprietary medicine</w:t>
      </w:r>
      <w:del w:id="3328" w:author="svcMRProcess" w:date="2020-02-16T15:25:00Z">
        <w:r>
          <w:rPr>
            <w:b/>
          </w:rPr>
          <w:delText>”</w:delText>
        </w:r>
      </w:del>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3329" w:name="_Toc448719298"/>
      <w:bookmarkStart w:id="3330" w:name="_Toc503080244"/>
      <w:bookmarkStart w:id="3331" w:name="_Toc513442260"/>
      <w:bookmarkStart w:id="3332" w:name="_Toc128470397"/>
      <w:bookmarkStart w:id="3333" w:name="_Toc205285804"/>
      <w:bookmarkStart w:id="3334" w:name="_Toc203449313"/>
      <w:r>
        <w:rPr>
          <w:rStyle w:val="CharSectno"/>
        </w:rPr>
        <w:t>238</w:t>
      </w:r>
      <w:r>
        <w:rPr>
          <w:snapToGrid w:val="0"/>
        </w:rPr>
        <w:t>.</w:t>
      </w:r>
      <w:r>
        <w:rPr>
          <w:snapToGrid w:val="0"/>
        </w:rPr>
        <w:tab/>
        <w:t>Publication of false statements concerning medicines etc.</w:t>
      </w:r>
      <w:bookmarkEnd w:id="3329"/>
      <w:bookmarkEnd w:id="3330"/>
      <w:bookmarkEnd w:id="3331"/>
      <w:bookmarkEnd w:id="3332"/>
      <w:bookmarkEnd w:id="3333"/>
      <w:bookmarkEnd w:id="3334"/>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3335" w:name="_Toc448719299"/>
      <w:bookmarkStart w:id="3336" w:name="_Toc503080245"/>
      <w:bookmarkStart w:id="3337" w:name="_Toc513442261"/>
      <w:bookmarkStart w:id="3338" w:name="_Toc128470398"/>
      <w:bookmarkStart w:id="3339" w:name="_Toc205285805"/>
      <w:bookmarkStart w:id="3340" w:name="_Toc203449314"/>
      <w:r>
        <w:rPr>
          <w:rStyle w:val="CharSectno"/>
        </w:rPr>
        <w:t>239</w:t>
      </w:r>
      <w:r>
        <w:rPr>
          <w:snapToGrid w:val="0"/>
        </w:rPr>
        <w:t>.</w:t>
      </w:r>
      <w:r>
        <w:rPr>
          <w:snapToGrid w:val="0"/>
        </w:rPr>
        <w:tab/>
        <w:t>Application of section 227 to disinfectants and pesticides</w:t>
      </w:r>
      <w:bookmarkEnd w:id="3335"/>
      <w:bookmarkEnd w:id="3336"/>
      <w:bookmarkEnd w:id="3337"/>
      <w:bookmarkEnd w:id="3338"/>
      <w:bookmarkEnd w:id="3339"/>
      <w:bookmarkEnd w:id="3340"/>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3341" w:name="_Toc448719300"/>
      <w:bookmarkStart w:id="3342" w:name="_Toc503080246"/>
      <w:bookmarkStart w:id="3343" w:name="_Toc513442262"/>
      <w:bookmarkStart w:id="3344" w:name="_Toc128470399"/>
      <w:bookmarkStart w:id="3345" w:name="_Toc205285806"/>
      <w:bookmarkStart w:id="3346" w:name="_Toc203449315"/>
      <w:r>
        <w:rPr>
          <w:rStyle w:val="CharSectno"/>
        </w:rPr>
        <w:t>240</w:t>
      </w:r>
      <w:r>
        <w:rPr>
          <w:snapToGrid w:val="0"/>
        </w:rPr>
        <w:t>.</w:t>
      </w:r>
      <w:r>
        <w:rPr>
          <w:snapToGrid w:val="0"/>
        </w:rPr>
        <w:tab/>
        <w:t>Disinfectants etc.</w:t>
      </w:r>
      <w:bookmarkEnd w:id="3341"/>
      <w:bookmarkEnd w:id="3342"/>
      <w:bookmarkEnd w:id="3343"/>
      <w:bookmarkEnd w:id="3344"/>
      <w:bookmarkEnd w:id="3345"/>
      <w:bookmarkEnd w:id="3346"/>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3347" w:name="_Toc448719301"/>
      <w:bookmarkStart w:id="3348" w:name="_Toc503080247"/>
      <w:bookmarkStart w:id="3349" w:name="_Toc513442263"/>
      <w:bookmarkStart w:id="3350" w:name="_Toc128470400"/>
      <w:bookmarkStart w:id="3351" w:name="_Toc205285807"/>
      <w:bookmarkStart w:id="3352" w:name="_Toc203449316"/>
      <w:r>
        <w:rPr>
          <w:rStyle w:val="CharSectno"/>
        </w:rPr>
        <w:t>241</w:t>
      </w:r>
      <w:r>
        <w:rPr>
          <w:snapToGrid w:val="0"/>
        </w:rPr>
        <w:t>.</w:t>
      </w:r>
      <w:r>
        <w:rPr>
          <w:snapToGrid w:val="0"/>
        </w:rPr>
        <w:tab/>
        <w:t>False trade description of disinfectant</w:t>
      </w:r>
      <w:bookmarkEnd w:id="3347"/>
      <w:bookmarkEnd w:id="3348"/>
      <w:bookmarkEnd w:id="3349"/>
      <w:bookmarkEnd w:id="3350"/>
      <w:bookmarkEnd w:id="3351"/>
      <w:bookmarkEnd w:id="3352"/>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r>
      <w:del w:id="3353" w:author="svcMRProcess" w:date="2020-02-16T15:25:00Z">
        <w:r>
          <w:rPr>
            <w:b/>
          </w:rPr>
          <w:delText>“</w:delText>
        </w:r>
      </w:del>
      <w:r>
        <w:rPr>
          <w:rStyle w:val="CharDefText"/>
        </w:rPr>
        <w:t>advertisement</w:t>
      </w:r>
      <w:del w:id="3354" w:author="svcMRProcess" w:date="2020-02-16T15:25:00Z">
        <w:r>
          <w:rPr>
            <w:b/>
          </w:rPr>
          <w:delText>”</w:delText>
        </w:r>
      </w:del>
      <w:r>
        <w:t xml:space="preserve"> includes statements made in circulars or pamphlets, whether issued with the disinfectant concerned or not;</w:t>
      </w:r>
    </w:p>
    <w:p>
      <w:pPr>
        <w:pStyle w:val="Defstart"/>
      </w:pPr>
      <w:r>
        <w:rPr>
          <w:b/>
        </w:rPr>
        <w:tab/>
      </w:r>
      <w:del w:id="3355" w:author="svcMRProcess" w:date="2020-02-16T15:25:00Z">
        <w:r>
          <w:rPr>
            <w:b/>
          </w:rPr>
          <w:delText>“</w:delText>
        </w:r>
      </w:del>
      <w:r>
        <w:rPr>
          <w:rStyle w:val="CharDefText"/>
        </w:rPr>
        <w:t>covering</w:t>
      </w:r>
      <w:del w:id="3356" w:author="svcMRProcess" w:date="2020-02-16T15:25:00Z">
        <w:r>
          <w:rPr>
            <w:b/>
          </w:rPr>
          <w:delText>”</w:delText>
        </w:r>
      </w:del>
      <w:r>
        <w:t xml:space="preserve"> includes any stopper, glass, bottle, vessel, box, capsule, case, frame or wrapper;</w:t>
      </w:r>
    </w:p>
    <w:p>
      <w:pPr>
        <w:pStyle w:val="Defstart"/>
      </w:pPr>
      <w:r>
        <w:rPr>
          <w:b/>
        </w:rPr>
        <w:tab/>
      </w:r>
      <w:del w:id="3357" w:author="svcMRProcess" w:date="2020-02-16T15:25:00Z">
        <w:r>
          <w:rPr>
            <w:b/>
          </w:rPr>
          <w:delText>“</w:delText>
        </w:r>
      </w:del>
      <w:r>
        <w:rPr>
          <w:rStyle w:val="CharDefText"/>
        </w:rPr>
        <w:t>label</w:t>
      </w:r>
      <w:del w:id="3358" w:author="svcMRProcess" w:date="2020-02-16T15:25:00Z">
        <w:r>
          <w:rPr>
            <w:b/>
          </w:rPr>
          <w:delText>”</w:delText>
        </w:r>
      </w:del>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3359" w:name="_Toc72637172"/>
      <w:bookmarkStart w:id="3360" w:name="_Toc89520943"/>
      <w:bookmarkStart w:id="3361" w:name="_Toc90088682"/>
      <w:bookmarkStart w:id="3362" w:name="_Toc90097349"/>
      <w:bookmarkStart w:id="3363" w:name="_Toc90893787"/>
      <w:bookmarkStart w:id="3364" w:name="_Toc92857277"/>
      <w:bookmarkStart w:id="3365" w:name="_Toc102363852"/>
      <w:bookmarkStart w:id="3366" w:name="_Toc102878133"/>
      <w:bookmarkStart w:id="3367" w:name="_Toc106439715"/>
      <w:bookmarkStart w:id="3368" w:name="_Toc107044628"/>
      <w:bookmarkStart w:id="3369" w:name="_Toc107893386"/>
      <w:bookmarkStart w:id="3370" w:name="_Toc108493829"/>
      <w:bookmarkStart w:id="3371" w:name="_Toc108496106"/>
      <w:bookmarkStart w:id="3372" w:name="_Toc108920178"/>
      <w:bookmarkStart w:id="3373" w:name="_Toc109705581"/>
      <w:bookmarkStart w:id="3374" w:name="_Toc111872918"/>
      <w:bookmarkStart w:id="3375" w:name="_Toc128470401"/>
      <w:bookmarkStart w:id="3376" w:name="_Toc128470952"/>
      <w:bookmarkStart w:id="3377" w:name="_Toc129066669"/>
      <w:bookmarkStart w:id="3378" w:name="_Toc133124007"/>
      <w:bookmarkStart w:id="3379" w:name="_Toc137963502"/>
      <w:bookmarkStart w:id="3380" w:name="_Toc139703004"/>
      <w:bookmarkStart w:id="3381" w:name="_Toc140034894"/>
      <w:bookmarkStart w:id="3382" w:name="_Toc140036307"/>
      <w:bookmarkStart w:id="3383" w:name="_Toc141698196"/>
      <w:bookmarkStart w:id="3384" w:name="_Toc155586664"/>
      <w:bookmarkStart w:id="3385" w:name="_Toc155596887"/>
      <w:bookmarkStart w:id="3386" w:name="_Toc157912758"/>
      <w:bookmarkStart w:id="3387" w:name="_Toc171158097"/>
      <w:bookmarkStart w:id="3388" w:name="_Toc171229404"/>
      <w:bookmarkStart w:id="3389" w:name="_Toc172011611"/>
      <w:bookmarkStart w:id="3390" w:name="_Toc172084365"/>
      <w:bookmarkStart w:id="3391" w:name="_Toc172084909"/>
      <w:bookmarkStart w:id="3392" w:name="_Toc172089510"/>
      <w:bookmarkStart w:id="3393" w:name="_Toc176339237"/>
      <w:bookmarkStart w:id="3394" w:name="_Toc179276413"/>
      <w:bookmarkStart w:id="3395" w:name="_Toc179277525"/>
      <w:bookmarkStart w:id="3396" w:name="_Toc179971610"/>
      <w:bookmarkStart w:id="3397" w:name="_Toc180207902"/>
      <w:bookmarkStart w:id="3398" w:name="_Toc180898569"/>
      <w:bookmarkStart w:id="3399" w:name="_Toc180919540"/>
      <w:bookmarkStart w:id="3400" w:name="_Toc196017230"/>
      <w:bookmarkStart w:id="3401" w:name="_Toc196121146"/>
      <w:bookmarkStart w:id="3402" w:name="_Toc196801393"/>
      <w:bookmarkStart w:id="3403" w:name="_Toc197856325"/>
      <w:bookmarkStart w:id="3404" w:name="_Toc199816437"/>
      <w:bookmarkStart w:id="3405" w:name="_Toc202179186"/>
      <w:bookmarkStart w:id="3406" w:name="_Toc202766942"/>
      <w:bookmarkStart w:id="3407" w:name="_Toc203449317"/>
      <w:bookmarkStart w:id="3408" w:name="_Toc205285808"/>
      <w:r>
        <w:rPr>
          <w:rStyle w:val="CharDivNo"/>
        </w:rPr>
        <w:t>Division 7</w:t>
      </w:r>
      <w:r>
        <w:rPr>
          <w:snapToGrid w:val="0"/>
        </w:rPr>
        <w:t> — </w:t>
      </w:r>
      <w:r>
        <w:rPr>
          <w:rStyle w:val="CharDivText"/>
        </w:rPr>
        <w:t>Manufacture of therapeutic substances</w:t>
      </w:r>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3409" w:name="_Toc448719302"/>
      <w:bookmarkStart w:id="3410" w:name="_Toc503080248"/>
      <w:bookmarkStart w:id="3411" w:name="_Toc513442264"/>
      <w:bookmarkStart w:id="3412" w:name="_Toc128470402"/>
      <w:bookmarkStart w:id="3413" w:name="_Toc205285809"/>
      <w:bookmarkStart w:id="3414" w:name="_Toc203449318"/>
      <w:r>
        <w:rPr>
          <w:rStyle w:val="CharSectno"/>
        </w:rPr>
        <w:t>242</w:t>
      </w:r>
      <w:r>
        <w:rPr>
          <w:snapToGrid w:val="0"/>
        </w:rPr>
        <w:t>.</w:t>
      </w:r>
      <w:r>
        <w:rPr>
          <w:snapToGrid w:val="0"/>
        </w:rPr>
        <w:tab/>
        <w:t>Therapeutic substances to be manufactured on licensed premises</w:t>
      </w:r>
      <w:bookmarkEnd w:id="3409"/>
      <w:bookmarkEnd w:id="3410"/>
      <w:bookmarkEnd w:id="3411"/>
      <w:bookmarkEnd w:id="3412"/>
      <w:bookmarkEnd w:id="3413"/>
      <w:bookmarkEnd w:id="3414"/>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3415" w:name="_Toc448719303"/>
      <w:bookmarkStart w:id="3416" w:name="_Toc503080249"/>
      <w:bookmarkStart w:id="3417" w:name="_Toc513442265"/>
      <w:bookmarkStart w:id="3418" w:name="_Toc128470403"/>
      <w:bookmarkStart w:id="3419" w:name="_Toc205285810"/>
      <w:bookmarkStart w:id="3420" w:name="_Toc203449319"/>
      <w:r>
        <w:rPr>
          <w:rStyle w:val="CharSectno"/>
        </w:rPr>
        <w:t>243</w:t>
      </w:r>
      <w:r>
        <w:rPr>
          <w:snapToGrid w:val="0"/>
        </w:rPr>
        <w:t>.</w:t>
      </w:r>
      <w:r>
        <w:rPr>
          <w:snapToGrid w:val="0"/>
        </w:rPr>
        <w:tab/>
        <w:t>Duration of licences and licences to stipulate premises and be subject to conditions</w:t>
      </w:r>
      <w:bookmarkEnd w:id="3415"/>
      <w:bookmarkEnd w:id="3416"/>
      <w:bookmarkEnd w:id="3417"/>
      <w:bookmarkEnd w:id="3418"/>
      <w:bookmarkEnd w:id="3419"/>
      <w:bookmarkEnd w:id="3420"/>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3421" w:name="_Toc448719304"/>
      <w:bookmarkStart w:id="3422" w:name="_Toc503080250"/>
      <w:bookmarkStart w:id="3423" w:name="_Toc513442266"/>
      <w:bookmarkStart w:id="3424" w:name="_Toc128470404"/>
      <w:bookmarkStart w:id="3425" w:name="_Toc205285811"/>
      <w:bookmarkStart w:id="3426" w:name="_Toc203449320"/>
      <w:r>
        <w:rPr>
          <w:rStyle w:val="CharSectno"/>
        </w:rPr>
        <w:t>244</w:t>
      </w:r>
      <w:r>
        <w:rPr>
          <w:snapToGrid w:val="0"/>
        </w:rPr>
        <w:t>.</w:t>
      </w:r>
      <w:r>
        <w:rPr>
          <w:snapToGrid w:val="0"/>
        </w:rPr>
        <w:tab/>
        <w:t>Review of decision of Executive Director, Public Health</w:t>
      </w:r>
      <w:bookmarkEnd w:id="3421"/>
      <w:bookmarkEnd w:id="3422"/>
      <w:bookmarkEnd w:id="3423"/>
      <w:bookmarkEnd w:id="3424"/>
      <w:bookmarkEnd w:id="3425"/>
      <w:bookmarkEnd w:id="3426"/>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3427" w:name="_Toc448719305"/>
      <w:bookmarkStart w:id="3428" w:name="_Toc503080251"/>
      <w:bookmarkStart w:id="3429" w:name="_Toc513442267"/>
      <w:bookmarkStart w:id="3430" w:name="_Toc128470405"/>
      <w:bookmarkStart w:id="3431" w:name="_Toc205285812"/>
      <w:bookmarkStart w:id="3432" w:name="_Toc203449321"/>
      <w:r>
        <w:rPr>
          <w:rStyle w:val="CharSectno"/>
        </w:rPr>
        <w:t>245</w:t>
      </w:r>
      <w:r>
        <w:rPr>
          <w:snapToGrid w:val="0"/>
        </w:rPr>
        <w:t>.</w:t>
      </w:r>
      <w:r>
        <w:rPr>
          <w:snapToGrid w:val="0"/>
        </w:rPr>
        <w:tab/>
        <w:t>Regulations as to therapeutic substances</w:t>
      </w:r>
      <w:bookmarkEnd w:id="3427"/>
      <w:bookmarkEnd w:id="3428"/>
      <w:bookmarkEnd w:id="3429"/>
      <w:bookmarkEnd w:id="3430"/>
      <w:bookmarkEnd w:id="3431"/>
      <w:bookmarkEnd w:id="3432"/>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3433" w:name="_Toc72637177"/>
      <w:bookmarkStart w:id="3434" w:name="_Toc89520948"/>
      <w:bookmarkStart w:id="3435" w:name="_Toc90088687"/>
      <w:bookmarkStart w:id="3436" w:name="_Toc90097354"/>
      <w:bookmarkStart w:id="3437" w:name="_Toc90893792"/>
      <w:bookmarkStart w:id="3438" w:name="_Toc92857282"/>
      <w:bookmarkStart w:id="3439" w:name="_Toc102363857"/>
      <w:bookmarkStart w:id="3440" w:name="_Toc102878138"/>
      <w:bookmarkStart w:id="3441" w:name="_Toc106439720"/>
      <w:bookmarkStart w:id="3442" w:name="_Toc107044633"/>
      <w:bookmarkStart w:id="3443" w:name="_Toc107893391"/>
      <w:bookmarkStart w:id="3444" w:name="_Toc108493834"/>
      <w:bookmarkStart w:id="3445" w:name="_Toc108496111"/>
      <w:bookmarkStart w:id="3446" w:name="_Toc108920183"/>
      <w:bookmarkStart w:id="3447" w:name="_Toc109705586"/>
      <w:bookmarkStart w:id="3448" w:name="_Toc111872923"/>
      <w:bookmarkStart w:id="3449" w:name="_Toc128470406"/>
      <w:bookmarkStart w:id="3450" w:name="_Toc128470957"/>
      <w:bookmarkStart w:id="3451" w:name="_Toc129066674"/>
      <w:bookmarkStart w:id="3452" w:name="_Toc133124012"/>
      <w:bookmarkStart w:id="3453" w:name="_Toc137963507"/>
      <w:bookmarkStart w:id="3454" w:name="_Toc139703009"/>
      <w:bookmarkStart w:id="3455" w:name="_Toc140034899"/>
      <w:bookmarkStart w:id="3456" w:name="_Toc140036312"/>
      <w:bookmarkStart w:id="3457" w:name="_Toc141698201"/>
      <w:bookmarkStart w:id="3458" w:name="_Toc155586669"/>
      <w:bookmarkStart w:id="3459" w:name="_Toc155596892"/>
      <w:bookmarkStart w:id="3460" w:name="_Toc157912763"/>
      <w:bookmarkStart w:id="3461" w:name="_Toc171158102"/>
      <w:bookmarkStart w:id="3462" w:name="_Toc171229409"/>
      <w:bookmarkStart w:id="3463" w:name="_Toc172011616"/>
      <w:bookmarkStart w:id="3464" w:name="_Toc172084370"/>
      <w:bookmarkStart w:id="3465" w:name="_Toc172084914"/>
      <w:bookmarkStart w:id="3466" w:name="_Toc172089515"/>
      <w:bookmarkStart w:id="3467" w:name="_Toc176339242"/>
      <w:bookmarkStart w:id="3468" w:name="_Toc179276418"/>
      <w:bookmarkStart w:id="3469" w:name="_Toc179277530"/>
      <w:bookmarkStart w:id="3470" w:name="_Toc179971615"/>
      <w:bookmarkStart w:id="3471" w:name="_Toc180207907"/>
      <w:bookmarkStart w:id="3472" w:name="_Toc180898574"/>
      <w:bookmarkStart w:id="3473" w:name="_Toc180919545"/>
      <w:bookmarkStart w:id="3474" w:name="_Toc196017235"/>
      <w:bookmarkStart w:id="3475" w:name="_Toc196121151"/>
      <w:bookmarkStart w:id="3476" w:name="_Toc196801398"/>
      <w:bookmarkStart w:id="3477" w:name="_Toc197856330"/>
      <w:bookmarkStart w:id="3478" w:name="_Toc199816442"/>
      <w:bookmarkStart w:id="3479" w:name="_Toc202179191"/>
      <w:bookmarkStart w:id="3480" w:name="_Toc202766947"/>
      <w:bookmarkStart w:id="3481" w:name="_Toc203449322"/>
      <w:bookmarkStart w:id="3482" w:name="_Toc205285813"/>
      <w:r>
        <w:rPr>
          <w:rStyle w:val="CharDivNo"/>
        </w:rPr>
        <w:t>Division 8</w:t>
      </w:r>
      <w:r>
        <w:rPr>
          <w:snapToGrid w:val="0"/>
        </w:rPr>
        <w:t> — </w:t>
      </w:r>
      <w:r>
        <w:rPr>
          <w:rStyle w:val="CharDivText"/>
        </w:rPr>
        <w:t>Pesticides</w:t>
      </w:r>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p>
    <w:p>
      <w:pPr>
        <w:pStyle w:val="Footnoteheading"/>
        <w:keepNext/>
        <w:ind w:left="890" w:hanging="890"/>
        <w:rPr>
          <w:snapToGrid w:val="0"/>
        </w:rPr>
      </w:pPr>
      <w:r>
        <w:rPr>
          <w:snapToGrid w:val="0"/>
        </w:rPr>
        <w:tab/>
        <w:t>[Heading inserted by No. 26 of 1985 s. 7.]</w:t>
      </w:r>
    </w:p>
    <w:p>
      <w:pPr>
        <w:pStyle w:val="Heading5"/>
        <w:rPr>
          <w:snapToGrid w:val="0"/>
        </w:rPr>
      </w:pPr>
      <w:bookmarkStart w:id="3483" w:name="_Toc448719306"/>
      <w:bookmarkStart w:id="3484" w:name="_Toc503080252"/>
      <w:bookmarkStart w:id="3485" w:name="_Toc513442268"/>
      <w:bookmarkStart w:id="3486" w:name="_Toc128470407"/>
      <w:bookmarkStart w:id="3487" w:name="_Toc205285814"/>
      <w:bookmarkStart w:id="3488" w:name="_Toc203449323"/>
      <w:r>
        <w:rPr>
          <w:rStyle w:val="CharSectno"/>
        </w:rPr>
        <w:t>246</w:t>
      </w:r>
      <w:r>
        <w:rPr>
          <w:snapToGrid w:val="0"/>
        </w:rPr>
        <w:t>.</w:t>
      </w:r>
      <w:r>
        <w:rPr>
          <w:snapToGrid w:val="0"/>
        </w:rPr>
        <w:tab/>
      </w:r>
      <w:bookmarkEnd w:id="3483"/>
      <w:bookmarkEnd w:id="3484"/>
      <w:bookmarkEnd w:id="3485"/>
      <w:bookmarkEnd w:id="3486"/>
      <w:r>
        <w:rPr>
          <w:snapToGrid w:val="0"/>
        </w:rPr>
        <w:t>Meaning of “the Pesticides Advisory Committee” in this Division</w:t>
      </w:r>
      <w:bookmarkEnd w:id="3487"/>
      <w:bookmarkEnd w:id="3488"/>
    </w:p>
    <w:p>
      <w:pPr>
        <w:pStyle w:val="Subsection"/>
        <w:rPr>
          <w:snapToGrid w:val="0"/>
        </w:rPr>
      </w:pPr>
      <w:r>
        <w:rPr>
          <w:snapToGrid w:val="0"/>
        </w:rPr>
        <w:tab/>
      </w:r>
      <w:r>
        <w:rPr>
          <w:snapToGrid w:val="0"/>
        </w:rPr>
        <w:tab/>
        <w:t>In this Division, unless the context requires otherwise —</w:t>
      </w:r>
    </w:p>
    <w:p>
      <w:pPr>
        <w:pStyle w:val="Defstart"/>
      </w:pPr>
      <w:r>
        <w:rPr>
          <w:b/>
        </w:rPr>
        <w:tab/>
      </w:r>
      <w:del w:id="3489" w:author="svcMRProcess" w:date="2020-02-16T15:25:00Z">
        <w:r>
          <w:rPr>
            <w:b/>
          </w:rPr>
          <w:delText>“</w:delText>
        </w:r>
      </w:del>
      <w:r>
        <w:rPr>
          <w:rStyle w:val="CharDefText"/>
        </w:rPr>
        <w:t>the Pesticides Advisory Committee</w:t>
      </w:r>
      <w:del w:id="3490" w:author="svcMRProcess" w:date="2020-02-16T15:25:00Z">
        <w:r>
          <w:rPr>
            <w:b/>
          </w:rPr>
          <w:delText>”</w:delText>
        </w:r>
      </w:del>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3491" w:name="_Toc448719307"/>
      <w:bookmarkStart w:id="3492" w:name="_Toc503080253"/>
      <w:bookmarkStart w:id="3493" w:name="_Toc513442269"/>
      <w:bookmarkStart w:id="3494" w:name="_Toc128470408"/>
      <w:bookmarkStart w:id="3495" w:name="_Toc205285815"/>
      <w:bookmarkStart w:id="3496" w:name="_Toc203449324"/>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3491"/>
      <w:r>
        <w:rPr>
          <w:snapToGrid w:val="0"/>
        </w:rPr>
        <w:t>8</w:t>
      </w:r>
      <w:bookmarkEnd w:id="3492"/>
      <w:bookmarkEnd w:id="3493"/>
      <w:bookmarkEnd w:id="3494"/>
      <w:bookmarkEnd w:id="3495"/>
      <w:bookmarkEnd w:id="3496"/>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3497" w:name="_Toc448719308"/>
      <w:bookmarkStart w:id="3498" w:name="_Toc503080254"/>
      <w:bookmarkStart w:id="3499" w:name="_Toc513442270"/>
      <w:bookmarkStart w:id="3500" w:name="_Toc128470409"/>
      <w:bookmarkStart w:id="3501" w:name="_Toc205285816"/>
      <w:bookmarkStart w:id="3502" w:name="_Toc203449325"/>
      <w:r>
        <w:rPr>
          <w:rStyle w:val="CharSectno"/>
        </w:rPr>
        <w:t>246B</w:t>
      </w:r>
      <w:r>
        <w:rPr>
          <w:snapToGrid w:val="0"/>
        </w:rPr>
        <w:t xml:space="preserve">. </w:t>
      </w:r>
      <w:r>
        <w:rPr>
          <w:snapToGrid w:val="0"/>
        </w:rPr>
        <w:tab/>
        <w:t>Pesticides Advisory Committee</w:t>
      </w:r>
      <w:bookmarkEnd w:id="3497"/>
      <w:bookmarkEnd w:id="3498"/>
      <w:bookmarkEnd w:id="3499"/>
      <w:bookmarkEnd w:id="3500"/>
      <w:bookmarkEnd w:id="3501"/>
      <w:bookmarkEnd w:id="3502"/>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del w:id="3503" w:author="svcMRProcess" w:date="2020-02-16T15:25:00Z">
        <w:r>
          <w:rPr>
            <w:b/>
            <w:snapToGrid w:val="0"/>
          </w:rPr>
          <w:delText>“</w:delText>
        </w:r>
      </w:del>
      <w:r>
        <w:rPr>
          <w:rStyle w:val="CharDefText"/>
        </w:rPr>
        <w:t>the Chairman</w:t>
      </w:r>
      <w:del w:id="3504" w:author="svcMRProcess" w:date="2020-02-16T15:25:00Z">
        <w:r>
          <w:rPr>
            <w:b/>
            <w:snapToGrid w:val="0"/>
          </w:rPr>
          <w:delText>”</w:delText>
        </w:r>
        <w:r>
          <w:rPr>
            <w:snapToGrid w:val="0"/>
          </w:rPr>
          <w:delText>).</w:delText>
        </w:r>
      </w:del>
      <w:ins w:id="3505" w:author="svcMRProcess" w:date="2020-02-16T15:25:00Z">
        <w:r>
          <w:rPr>
            <w:snapToGrid w:val="0"/>
          </w:rPr>
          <w:t>).</w:t>
        </w:r>
      </w:ins>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r>
      <w:del w:id="3506" w:author="svcMRProcess" w:date="2020-02-16T15:25:00Z">
        <w:r>
          <w:rPr>
            <w:b/>
          </w:rPr>
          <w:delText>“</w:delText>
        </w:r>
      </w:del>
      <w:r>
        <w:rPr>
          <w:rStyle w:val="CharDefText"/>
        </w:rPr>
        <w:t>co</w:t>
      </w:r>
      <w:r>
        <w:rPr>
          <w:rStyle w:val="CharDefText"/>
        </w:rPr>
        <w:noBreakHyphen/>
        <w:t>opted member</w:t>
      </w:r>
      <w:del w:id="3507" w:author="svcMRProcess" w:date="2020-02-16T15:25:00Z">
        <w:r>
          <w:rPr>
            <w:b/>
          </w:rPr>
          <w:delText>”</w:delText>
        </w:r>
      </w:del>
      <w:r>
        <w:t xml:space="preserve"> means person co</w:t>
      </w:r>
      <w:r>
        <w:noBreakHyphen/>
        <w:t>opted under subsection (2);</w:t>
      </w:r>
    </w:p>
    <w:p>
      <w:pPr>
        <w:pStyle w:val="Defstart"/>
      </w:pPr>
      <w:r>
        <w:rPr>
          <w:b/>
        </w:rPr>
        <w:tab/>
      </w:r>
      <w:del w:id="3508" w:author="svcMRProcess" w:date="2020-02-16T15:25:00Z">
        <w:r>
          <w:rPr>
            <w:b/>
          </w:rPr>
          <w:delText>“</w:delText>
        </w:r>
      </w:del>
      <w:r>
        <w:rPr>
          <w:rStyle w:val="CharDefText"/>
        </w:rPr>
        <w:t>member</w:t>
      </w:r>
      <w:del w:id="3509" w:author="svcMRProcess" w:date="2020-02-16T15:25:00Z">
        <w:r>
          <w:rPr>
            <w:b/>
          </w:rPr>
          <w:delText>”</w:delText>
        </w:r>
      </w:del>
      <w:r>
        <w:t xml:space="preserve"> means regular member or co</w:t>
      </w:r>
      <w:r>
        <w:noBreakHyphen/>
        <w:t>opted member;</w:t>
      </w:r>
    </w:p>
    <w:p>
      <w:pPr>
        <w:pStyle w:val="Defstart"/>
      </w:pPr>
      <w:r>
        <w:rPr>
          <w:b/>
        </w:rPr>
        <w:tab/>
      </w:r>
      <w:del w:id="3510" w:author="svcMRProcess" w:date="2020-02-16T15:25:00Z">
        <w:r>
          <w:rPr>
            <w:b/>
          </w:rPr>
          <w:delText>“</w:delText>
        </w:r>
      </w:del>
      <w:r>
        <w:rPr>
          <w:rStyle w:val="CharDefText"/>
        </w:rPr>
        <w:t>regular member</w:t>
      </w:r>
      <w:del w:id="3511" w:author="svcMRProcess" w:date="2020-02-16T15:25:00Z">
        <w:r>
          <w:rPr>
            <w:b/>
          </w:rPr>
          <w:delText>”</w:delText>
        </w:r>
      </w:del>
      <w:r>
        <w:t xml:space="preserve"> means person referred to in subsection (2)(a), (b), (c) or (d).</w:t>
      </w:r>
    </w:p>
    <w:p>
      <w:pPr>
        <w:pStyle w:val="Footnotesection"/>
      </w:pPr>
      <w:r>
        <w:tab/>
        <w:t>[Section 246B inserted by No. 26 of 1985 s. 7; amended by No. 32 of 1994 s. 3(2); No. 28 of 1996 s. 13; No. 10 of 2007 s. 43; No. 24 of 2007 s. 10.]</w:t>
      </w:r>
    </w:p>
    <w:p>
      <w:pPr>
        <w:pStyle w:val="Heading5"/>
        <w:rPr>
          <w:snapToGrid w:val="0"/>
        </w:rPr>
      </w:pPr>
      <w:bookmarkStart w:id="3512" w:name="_Toc448719309"/>
      <w:bookmarkStart w:id="3513" w:name="_Toc503080255"/>
      <w:bookmarkStart w:id="3514" w:name="_Toc513442271"/>
      <w:bookmarkStart w:id="3515" w:name="_Toc128470410"/>
      <w:bookmarkStart w:id="3516" w:name="_Toc205285817"/>
      <w:bookmarkStart w:id="3517" w:name="_Toc203449326"/>
      <w:r>
        <w:rPr>
          <w:rStyle w:val="CharSectno"/>
        </w:rPr>
        <w:t>246BA</w:t>
      </w:r>
      <w:r>
        <w:rPr>
          <w:snapToGrid w:val="0"/>
        </w:rPr>
        <w:t xml:space="preserve">. </w:t>
      </w:r>
      <w:r>
        <w:rPr>
          <w:snapToGrid w:val="0"/>
        </w:rPr>
        <w:tab/>
        <w:t>General powers of Pesticides Advisory Committee</w:t>
      </w:r>
      <w:bookmarkEnd w:id="3512"/>
      <w:bookmarkEnd w:id="3513"/>
      <w:bookmarkEnd w:id="3514"/>
      <w:bookmarkEnd w:id="3515"/>
      <w:bookmarkEnd w:id="3516"/>
      <w:bookmarkEnd w:id="3517"/>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3518" w:name="_Toc448719310"/>
      <w:bookmarkStart w:id="3519" w:name="_Toc503080256"/>
      <w:bookmarkStart w:id="3520" w:name="_Toc513442272"/>
      <w:bookmarkStart w:id="3521" w:name="_Toc128470411"/>
      <w:bookmarkStart w:id="3522" w:name="_Toc205285818"/>
      <w:bookmarkStart w:id="3523" w:name="_Toc203449327"/>
      <w:r>
        <w:rPr>
          <w:rStyle w:val="CharSectno"/>
        </w:rPr>
        <w:t>246C</w:t>
      </w:r>
      <w:r>
        <w:rPr>
          <w:snapToGrid w:val="0"/>
        </w:rPr>
        <w:t xml:space="preserve">. </w:t>
      </w:r>
      <w:r>
        <w:rPr>
          <w:snapToGrid w:val="0"/>
        </w:rPr>
        <w:tab/>
        <w:t>Regulations relating to pesticides</w:t>
      </w:r>
      <w:bookmarkEnd w:id="3518"/>
      <w:bookmarkEnd w:id="3519"/>
      <w:bookmarkEnd w:id="3520"/>
      <w:bookmarkEnd w:id="3521"/>
      <w:bookmarkEnd w:id="3522"/>
      <w:bookmarkEnd w:id="3523"/>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3524" w:name="_Toc72637183"/>
      <w:bookmarkStart w:id="3525" w:name="_Toc89520954"/>
      <w:bookmarkStart w:id="3526" w:name="_Toc90088693"/>
      <w:bookmarkStart w:id="3527" w:name="_Toc90097360"/>
      <w:bookmarkStart w:id="3528" w:name="_Toc90893798"/>
      <w:bookmarkStart w:id="3529" w:name="_Toc92857288"/>
      <w:bookmarkStart w:id="3530" w:name="_Toc102363863"/>
      <w:bookmarkStart w:id="3531" w:name="_Toc102878144"/>
      <w:bookmarkStart w:id="3532" w:name="_Toc106439726"/>
      <w:bookmarkStart w:id="3533" w:name="_Toc107044639"/>
      <w:bookmarkStart w:id="3534" w:name="_Toc107893397"/>
      <w:bookmarkStart w:id="3535" w:name="_Toc108493840"/>
      <w:bookmarkStart w:id="3536" w:name="_Toc108496117"/>
      <w:bookmarkStart w:id="3537" w:name="_Toc108920189"/>
      <w:bookmarkStart w:id="3538" w:name="_Toc109705592"/>
      <w:bookmarkStart w:id="3539" w:name="_Toc111872929"/>
      <w:bookmarkStart w:id="3540" w:name="_Toc128470412"/>
      <w:bookmarkStart w:id="3541" w:name="_Toc128470963"/>
      <w:bookmarkStart w:id="3542" w:name="_Toc129066680"/>
      <w:bookmarkStart w:id="3543" w:name="_Toc133124018"/>
      <w:bookmarkStart w:id="3544" w:name="_Toc137963513"/>
      <w:bookmarkStart w:id="3545" w:name="_Toc139703015"/>
      <w:bookmarkStart w:id="3546" w:name="_Toc140034905"/>
      <w:bookmarkStart w:id="3547" w:name="_Toc140036318"/>
      <w:bookmarkStart w:id="3548" w:name="_Toc141698207"/>
      <w:bookmarkStart w:id="3549" w:name="_Toc155586675"/>
      <w:bookmarkStart w:id="3550" w:name="_Toc155596898"/>
      <w:bookmarkStart w:id="3551" w:name="_Toc157912769"/>
      <w:bookmarkStart w:id="3552" w:name="_Toc171158108"/>
      <w:bookmarkStart w:id="3553" w:name="_Toc171229415"/>
      <w:bookmarkStart w:id="3554" w:name="_Toc172011622"/>
      <w:bookmarkStart w:id="3555" w:name="_Toc172084376"/>
      <w:bookmarkStart w:id="3556" w:name="_Toc172084920"/>
      <w:bookmarkStart w:id="3557" w:name="_Toc172089521"/>
      <w:bookmarkStart w:id="3558" w:name="_Toc176339248"/>
      <w:bookmarkStart w:id="3559" w:name="_Toc179276424"/>
      <w:bookmarkStart w:id="3560" w:name="_Toc179277536"/>
      <w:bookmarkStart w:id="3561" w:name="_Toc179971621"/>
      <w:bookmarkStart w:id="3562" w:name="_Toc180207913"/>
      <w:bookmarkStart w:id="3563" w:name="_Toc180898580"/>
      <w:bookmarkStart w:id="3564" w:name="_Toc180919551"/>
      <w:bookmarkStart w:id="3565" w:name="_Toc196017241"/>
      <w:bookmarkStart w:id="3566" w:name="_Toc196121157"/>
      <w:bookmarkStart w:id="3567" w:name="_Toc196801404"/>
      <w:bookmarkStart w:id="3568" w:name="_Toc197856336"/>
      <w:bookmarkStart w:id="3569" w:name="_Toc199816448"/>
      <w:bookmarkStart w:id="3570" w:name="_Toc202179197"/>
      <w:bookmarkStart w:id="3571" w:name="_Toc202766953"/>
      <w:bookmarkStart w:id="3572" w:name="_Toc203449328"/>
      <w:bookmarkStart w:id="3573" w:name="_Toc205285819"/>
      <w:r>
        <w:rPr>
          <w:rStyle w:val="CharDivNo"/>
        </w:rPr>
        <w:t>Division 9</w:t>
      </w:r>
      <w:r>
        <w:rPr>
          <w:snapToGrid w:val="0"/>
        </w:rPr>
        <w:t> — </w:t>
      </w:r>
      <w:r>
        <w:rPr>
          <w:rStyle w:val="CharDivText"/>
        </w:rPr>
        <w:t>Regulations</w:t>
      </w:r>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574" w:name="_Toc448719311"/>
      <w:bookmarkStart w:id="3575" w:name="_Toc503080257"/>
      <w:bookmarkStart w:id="3576" w:name="_Toc513442273"/>
      <w:bookmarkStart w:id="3577" w:name="_Toc128470413"/>
      <w:bookmarkStart w:id="3578" w:name="_Toc205285820"/>
      <w:bookmarkStart w:id="3579" w:name="_Toc203449329"/>
      <w:r>
        <w:rPr>
          <w:rStyle w:val="CharSectno"/>
        </w:rPr>
        <w:t>246D</w:t>
      </w:r>
      <w:r>
        <w:rPr>
          <w:snapToGrid w:val="0"/>
        </w:rPr>
        <w:t>.</w:t>
      </w:r>
      <w:r>
        <w:rPr>
          <w:snapToGrid w:val="0"/>
        </w:rPr>
        <w:tab/>
        <w:t>Regulations as to Part VIIA</w:t>
      </w:r>
      <w:bookmarkEnd w:id="3574"/>
      <w:bookmarkEnd w:id="3575"/>
      <w:bookmarkEnd w:id="3576"/>
      <w:bookmarkEnd w:id="3577"/>
      <w:bookmarkEnd w:id="3578"/>
      <w:bookmarkEnd w:id="3579"/>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3580" w:name="_Toc448719312"/>
      <w:bookmarkStart w:id="3581" w:name="_Toc503080258"/>
      <w:bookmarkStart w:id="3582" w:name="_Toc513442274"/>
      <w:bookmarkStart w:id="3583" w:name="_Toc128470414"/>
      <w:bookmarkStart w:id="3584" w:name="_Toc205285821"/>
      <w:bookmarkStart w:id="3585" w:name="_Toc203449330"/>
      <w:r>
        <w:rPr>
          <w:rStyle w:val="CharSectno"/>
        </w:rPr>
        <w:t>246E</w:t>
      </w:r>
      <w:r>
        <w:rPr>
          <w:snapToGrid w:val="0"/>
        </w:rPr>
        <w:t xml:space="preserve">. </w:t>
      </w:r>
      <w:r>
        <w:rPr>
          <w:snapToGrid w:val="0"/>
        </w:rPr>
        <w:tab/>
        <w:t>Offence in case of uncertificated, unmarked or unbranded meat</w:t>
      </w:r>
      <w:bookmarkEnd w:id="3580"/>
      <w:bookmarkEnd w:id="3581"/>
      <w:bookmarkEnd w:id="3582"/>
      <w:bookmarkEnd w:id="3583"/>
      <w:bookmarkEnd w:id="3584"/>
      <w:bookmarkEnd w:id="3585"/>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3586" w:name="_Toc448719313"/>
      <w:bookmarkStart w:id="3587" w:name="_Toc503080259"/>
      <w:bookmarkStart w:id="3588" w:name="_Toc513442275"/>
      <w:bookmarkStart w:id="3589" w:name="_Toc128470415"/>
      <w:bookmarkStart w:id="3590" w:name="_Toc205285822"/>
      <w:bookmarkStart w:id="3591" w:name="_Toc203449331"/>
      <w:r>
        <w:rPr>
          <w:rStyle w:val="CharSectno"/>
        </w:rPr>
        <w:t>246F</w:t>
      </w:r>
      <w:r>
        <w:rPr>
          <w:snapToGrid w:val="0"/>
        </w:rPr>
        <w:t xml:space="preserve">. </w:t>
      </w:r>
      <w:r>
        <w:rPr>
          <w:snapToGrid w:val="0"/>
        </w:rPr>
        <w:tab/>
        <w:t>Meat inspection fees</w:t>
      </w:r>
      <w:bookmarkEnd w:id="3586"/>
      <w:bookmarkEnd w:id="3587"/>
      <w:bookmarkEnd w:id="3588"/>
      <w:bookmarkEnd w:id="3589"/>
      <w:bookmarkEnd w:id="3590"/>
      <w:bookmarkEnd w:id="3591"/>
    </w:p>
    <w:p>
      <w:pPr>
        <w:pStyle w:val="Subsection"/>
        <w:rPr>
          <w:snapToGrid w:val="0"/>
        </w:rPr>
      </w:pPr>
      <w:r>
        <w:rPr>
          <w:snapToGrid w:val="0"/>
        </w:rPr>
        <w:tab/>
        <w:t>(1)</w:t>
      </w:r>
      <w:r>
        <w:rPr>
          <w:snapToGrid w:val="0"/>
        </w:rPr>
        <w:tab/>
        <w:t>In this section and sections 246FA and 246FB —</w:t>
      </w:r>
    </w:p>
    <w:p>
      <w:pPr>
        <w:pStyle w:val="Defstart"/>
      </w:pPr>
      <w:r>
        <w:rPr>
          <w:b/>
        </w:rPr>
        <w:tab/>
      </w:r>
      <w:del w:id="3592" w:author="svcMRProcess" w:date="2020-02-16T15:25:00Z">
        <w:r>
          <w:rPr>
            <w:b/>
          </w:rPr>
          <w:delText>“</w:delText>
        </w:r>
      </w:del>
      <w:r>
        <w:rPr>
          <w:rStyle w:val="CharDefText"/>
        </w:rPr>
        <w:t>the meat inspection regulations</w:t>
      </w:r>
      <w:del w:id="3593" w:author="svcMRProcess" w:date="2020-02-16T15:25:00Z">
        <w:r>
          <w:rPr>
            <w:b/>
          </w:rPr>
          <w:delText>”</w:delText>
        </w:r>
      </w:del>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pPr>
      <w:r>
        <w:tab/>
        <w:t>(a)</w:t>
      </w:r>
      <w:r>
        <w:tab/>
        <w:t xml:space="preserve">in the case of fees paid to or recovered by the Executive Director, Public Health, to an account called the State Meat Inspection Account established as an agency special purpose account under section 16 of the </w:t>
      </w:r>
      <w:r>
        <w:rPr>
          <w:i/>
          <w:iCs/>
        </w:rPr>
        <w:t>Financial Management Act 2006</w:t>
      </w:r>
      <w:r>
        <w: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 No. 77 of 2006 s. 17.]</w:t>
      </w:r>
    </w:p>
    <w:p>
      <w:pPr>
        <w:pStyle w:val="Heading5"/>
        <w:rPr>
          <w:snapToGrid w:val="0"/>
        </w:rPr>
      </w:pPr>
      <w:bookmarkStart w:id="3594" w:name="_Toc448719314"/>
      <w:bookmarkStart w:id="3595" w:name="_Toc503080260"/>
      <w:bookmarkStart w:id="3596" w:name="_Toc513442276"/>
      <w:bookmarkStart w:id="3597" w:name="_Toc128470416"/>
      <w:bookmarkStart w:id="3598" w:name="_Toc205285823"/>
      <w:bookmarkStart w:id="3599" w:name="_Toc203449332"/>
      <w:r>
        <w:rPr>
          <w:rStyle w:val="CharSectno"/>
        </w:rPr>
        <w:t>246FA</w:t>
      </w:r>
      <w:r>
        <w:rPr>
          <w:snapToGrid w:val="0"/>
        </w:rPr>
        <w:t xml:space="preserve">. </w:t>
      </w:r>
      <w:r>
        <w:rPr>
          <w:snapToGrid w:val="0"/>
        </w:rPr>
        <w:tab/>
        <w:t>Financial security may be required in respect of meat inspection fees</w:t>
      </w:r>
      <w:bookmarkEnd w:id="3594"/>
      <w:bookmarkEnd w:id="3595"/>
      <w:bookmarkEnd w:id="3596"/>
      <w:bookmarkEnd w:id="3597"/>
      <w:bookmarkEnd w:id="3598"/>
      <w:bookmarkEnd w:id="3599"/>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3600" w:name="_Toc448719315"/>
      <w:bookmarkStart w:id="3601" w:name="_Toc503080261"/>
      <w:bookmarkStart w:id="3602" w:name="_Toc513442277"/>
      <w:bookmarkStart w:id="3603" w:name="_Toc128470417"/>
      <w:bookmarkStart w:id="3604" w:name="_Toc205285824"/>
      <w:bookmarkStart w:id="3605" w:name="_Toc203449333"/>
      <w:r>
        <w:rPr>
          <w:rStyle w:val="CharSectno"/>
        </w:rPr>
        <w:t>246FB</w:t>
      </w:r>
      <w:r>
        <w:rPr>
          <w:snapToGrid w:val="0"/>
        </w:rPr>
        <w:t xml:space="preserve">. </w:t>
      </w:r>
      <w:r>
        <w:rPr>
          <w:snapToGrid w:val="0"/>
        </w:rPr>
        <w:tab/>
        <w:t>Meat inspection service may be withdrawn</w:t>
      </w:r>
      <w:bookmarkEnd w:id="3600"/>
      <w:bookmarkEnd w:id="3601"/>
      <w:bookmarkEnd w:id="3602"/>
      <w:bookmarkEnd w:id="3603"/>
      <w:bookmarkEnd w:id="3604"/>
      <w:bookmarkEnd w:id="3605"/>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3606" w:name="_Toc72637189"/>
      <w:bookmarkStart w:id="3607" w:name="_Toc89520960"/>
      <w:bookmarkStart w:id="3608" w:name="_Toc90088699"/>
      <w:bookmarkStart w:id="3609" w:name="_Toc90097366"/>
      <w:bookmarkStart w:id="3610" w:name="_Toc90893804"/>
      <w:bookmarkStart w:id="3611" w:name="_Toc92857294"/>
      <w:bookmarkStart w:id="3612" w:name="_Toc102363869"/>
      <w:bookmarkStart w:id="3613" w:name="_Toc102878150"/>
      <w:bookmarkStart w:id="3614" w:name="_Toc106439732"/>
      <w:bookmarkStart w:id="3615" w:name="_Toc107044645"/>
      <w:bookmarkStart w:id="3616" w:name="_Toc107893403"/>
      <w:bookmarkStart w:id="3617" w:name="_Toc108493846"/>
      <w:bookmarkStart w:id="3618" w:name="_Toc108496123"/>
      <w:bookmarkStart w:id="3619" w:name="_Toc108920195"/>
      <w:bookmarkStart w:id="3620" w:name="_Toc109705598"/>
      <w:bookmarkStart w:id="3621" w:name="_Toc111872935"/>
      <w:bookmarkStart w:id="3622" w:name="_Toc128470418"/>
      <w:bookmarkStart w:id="3623" w:name="_Toc128470969"/>
      <w:bookmarkStart w:id="3624" w:name="_Toc129066686"/>
      <w:bookmarkStart w:id="3625" w:name="_Toc133124024"/>
      <w:bookmarkStart w:id="3626" w:name="_Toc137963519"/>
      <w:bookmarkStart w:id="3627" w:name="_Toc139703021"/>
      <w:bookmarkStart w:id="3628" w:name="_Toc140034911"/>
      <w:bookmarkStart w:id="3629" w:name="_Toc140036324"/>
      <w:bookmarkStart w:id="3630" w:name="_Toc141698213"/>
      <w:bookmarkStart w:id="3631" w:name="_Toc155586681"/>
      <w:bookmarkStart w:id="3632" w:name="_Toc155596904"/>
      <w:bookmarkStart w:id="3633" w:name="_Toc157912775"/>
      <w:bookmarkStart w:id="3634" w:name="_Toc171158114"/>
      <w:bookmarkStart w:id="3635" w:name="_Toc171229421"/>
      <w:bookmarkStart w:id="3636" w:name="_Toc172011628"/>
      <w:bookmarkStart w:id="3637" w:name="_Toc172084382"/>
      <w:bookmarkStart w:id="3638" w:name="_Toc172084926"/>
      <w:bookmarkStart w:id="3639" w:name="_Toc172089527"/>
      <w:bookmarkStart w:id="3640" w:name="_Toc176339254"/>
      <w:bookmarkStart w:id="3641" w:name="_Toc179276430"/>
      <w:bookmarkStart w:id="3642" w:name="_Toc179277542"/>
      <w:bookmarkStart w:id="3643" w:name="_Toc179971627"/>
      <w:bookmarkStart w:id="3644" w:name="_Toc180207919"/>
      <w:bookmarkStart w:id="3645" w:name="_Toc180898586"/>
      <w:bookmarkStart w:id="3646" w:name="_Toc180919557"/>
      <w:bookmarkStart w:id="3647" w:name="_Toc196017247"/>
      <w:bookmarkStart w:id="3648" w:name="_Toc196121163"/>
      <w:bookmarkStart w:id="3649" w:name="_Toc196801410"/>
      <w:bookmarkStart w:id="3650" w:name="_Toc197856342"/>
      <w:bookmarkStart w:id="3651" w:name="_Toc199816454"/>
      <w:bookmarkStart w:id="3652" w:name="_Toc202179203"/>
      <w:bookmarkStart w:id="3653" w:name="_Toc202766959"/>
      <w:bookmarkStart w:id="3654" w:name="_Toc203449334"/>
      <w:bookmarkStart w:id="3655" w:name="_Toc205285825"/>
      <w:r>
        <w:rPr>
          <w:rStyle w:val="CharPartNo"/>
        </w:rPr>
        <w:t>Part VIII</w:t>
      </w:r>
      <w:r>
        <w:t> — </w:t>
      </w:r>
      <w:r>
        <w:rPr>
          <w:rStyle w:val="CharPartText"/>
        </w:rPr>
        <w:t>Food generally</w:t>
      </w:r>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p>
    <w:p>
      <w:pPr>
        <w:pStyle w:val="Footnoteheading"/>
        <w:ind w:left="890" w:hanging="890"/>
        <w:rPr>
          <w:snapToGrid w:val="0"/>
        </w:rPr>
      </w:pPr>
      <w:r>
        <w:rPr>
          <w:snapToGrid w:val="0"/>
        </w:rPr>
        <w:tab/>
        <w:t>[Heading inserted by No. 26 of 1985 s. 7.]</w:t>
      </w:r>
    </w:p>
    <w:p>
      <w:pPr>
        <w:pStyle w:val="Heading3"/>
        <w:rPr>
          <w:snapToGrid w:val="0"/>
        </w:rPr>
      </w:pPr>
      <w:bookmarkStart w:id="3656" w:name="_Toc72637190"/>
      <w:bookmarkStart w:id="3657" w:name="_Toc89520961"/>
      <w:bookmarkStart w:id="3658" w:name="_Toc90088700"/>
      <w:bookmarkStart w:id="3659" w:name="_Toc90097367"/>
      <w:bookmarkStart w:id="3660" w:name="_Toc90893805"/>
      <w:bookmarkStart w:id="3661" w:name="_Toc92857295"/>
      <w:bookmarkStart w:id="3662" w:name="_Toc102363870"/>
      <w:bookmarkStart w:id="3663" w:name="_Toc102878151"/>
      <w:bookmarkStart w:id="3664" w:name="_Toc106439733"/>
      <w:bookmarkStart w:id="3665" w:name="_Toc107044646"/>
      <w:bookmarkStart w:id="3666" w:name="_Toc107893404"/>
      <w:bookmarkStart w:id="3667" w:name="_Toc108493847"/>
      <w:bookmarkStart w:id="3668" w:name="_Toc108496124"/>
      <w:bookmarkStart w:id="3669" w:name="_Toc108920196"/>
      <w:bookmarkStart w:id="3670" w:name="_Toc109705599"/>
      <w:bookmarkStart w:id="3671" w:name="_Toc111872936"/>
      <w:bookmarkStart w:id="3672" w:name="_Toc128470419"/>
      <w:bookmarkStart w:id="3673" w:name="_Toc128470970"/>
      <w:bookmarkStart w:id="3674" w:name="_Toc129066687"/>
      <w:bookmarkStart w:id="3675" w:name="_Toc133124025"/>
      <w:bookmarkStart w:id="3676" w:name="_Toc137963520"/>
      <w:bookmarkStart w:id="3677" w:name="_Toc139703022"/>
      <w:bookmarkStart w:id="3678" w:name="_Toc140034912"/>
      <w:bookmarkStart w:id="3679" w:name="_Toc140036325"/>
      <w:bookmarkStart w:id="3680" w:name="_Toc141698214"/>
      <w:bookmarkStart w:id="3681" w:name="_Toc155586682"/>
      <w:bookmarkStart w:id="3682" w:name="_Toc155596905"/>
      <w:bookmarkStart w:id="3683" w:name="_Toc157912776"/>
      <w:bookmarkStart w:id="3684" w:name="_Toc171158115"/>
      <w:bookmarkStart w:id="3685" w:name="_Toc171229422"/>
      <w:bookmarkStart w:id="3686" w:name="_Toc172011629"/>
      <w:bookmarkStart w:id="3687" w:name="_Toc172084383"/>
      <w:bookmarkStart w:id="3688" w:name="_Toc172084927"/>
      <w:bookmarkStart w:id="3689" w:name="_Toc172089528"/>
      <w:bookmarkStart w:id="3690" w:name="_Toc176339255"/>
      <w:bookmarkStart w:id="3691" w:name="_Toc179276431"/>
      <w:bookmarkStart w:id="3692" w:name="_Toc179277543"/>
      <w:bookmarkStart w:id="3693" w:name="_Toc179971628"/>
      <w:bookmarkStart w:id="3694" w:name="_Toc180207920"/>
      <w:bookmarkStart w:id="3695" w:name="_Toc180898587"/>
      <w:bookmarkStart w:id="3696" w:name="_Toc180919558"/>
      <w:bookmarkStart w:id="3697" w:name="_Toc196017248"/>
      <w:bookmarkStart w:id="3698" w:name="_Toc196121164"/>
      <w:bookmarkStart w:id="3699" w:name="_Toc196801411"/>
      <w:bookmarkStart w:id="3700" w:name="_Toc197856343"/>
      <w:bookmarkStart w:id="3701" w:name="_Toc199816455"/>
      <w:bookmarkStart w:id="3702" w:name="_Toc202179204"/>
      <w:bookmarkStart w:id="3703" w:name="_Toc202766960"/>
      <w:bookmarkStart w:id="3704" w:name="_Toc203449335"/>
      <w:bookmarkStart w:id="3705" w:name="_Toc205285826"/>
      <w:r>
        <w:rPr>
          <w:rStyle w:val="CharDivNo"/>
        </w:rPr>
        <w:t>Division 1</w:t>
      </w:r>
      <w:r>
        <w:rPr>
          <w:snapToGrid w:val="0"/>
        </w:rPr>
        <w:t> — </w:t>
      </w:r>
      <w:r>
        <w:rPr>
          <w:rStyle w:val="CharDivText"/>
        </w:rPr>
        <w:t>Preliminary</w:t>
      </w:r>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p>
    <w:p>
      <w:pPr>
        <w:pStyle w:val="Footnoteheading"/>
        <w:ind w:left="890" w:hanging="890"/>
        <w:rPr>
          <w:snapToGrid w:val="0"/>
        </w:rPr>
      </w:pPr>
      <w:r>
        <w:rPr>
          <w:snapToGrid w:val="0"/>
        </w:rPr>
        <w:tab/>
        <w:t>[Heading inserted by No. 26 of 1985 s. 7.]</w:t>
      </w:r>
    </w:p>
    <w:p>
      <w:pPr>
        <w:pStyle w:val="Heading5"/>
        <w:rPr>
          <w:snapToGrid w:val="0"/>
        </w:rPr>
      </w:pPr>
      <w:bookmarkStart w:id="3706" w:name="_Toc448719316"/>
      <w:bookmarkStart w:id="3707" w:name="_Toc503080262"/>
      <w:bookmarkStart w:id="3708" w:name="_Toc513442278"/>
      <w:bookmarkStart w:id="3709" w:name="_Toc128470420"/>
      <w:bookmarkStart w:id="3710" w:name="_Toc205285827"/>
      <w:bookmarkStart w:id="3711" w:name="_Toc203449336"/>
      <w:r>
        <w:rPr>
          <w:rStyle w:val="CharSectno"/>
        </w:rPr>
        <w:t>246G</w:t>
      </w:r>
      <w:r>
        <w:rPr>
          <w:snapToGrid w:val="0"/>
        </w:rPr>
        <w:t>.</w:t>
      </w:r>
      <w:r>
        <w:rPr>
          <w:snapToGrid w:val="0"/>
        </w:rPr>
        <w:tab/>
      </w:r>
      <w:bookmarkEnd w:id="3706"/>
      <w:bookmarkEnd w:id="3707"/>
      <w:bookmarkEnd w:id="3708"/>
      <w:bookmarkEnd w:id="3709"/>
      <w:r>
        <w:rPr>
          <w:snapToGrid w:val="0"/>
        </w:rPr>
        <w:t>Terms used in this Part</w:t>
      </w:r>
      <w:bookmarkEnd w:id="3710"/>
      <w:bookmarkEnd w:id="3711"/>
    </w:p>
    <w:p>
      <w:pPr>
        <w:pStyle w:val="Subsection"/>
        <w:rPr>
          <w:snapToGrid w:val="0"/>
        </w:rPr>
      </w:pPr>
      <w:r>
        <w:rPr>
          <w:snapToGrid w:val="0"/>
        </w:rPr>
        <w:tab/>
        <w:t>(1)</w:t>
      </w:r>
      <w:r>
        <w:rPr>
          <w:snapToGrid w:val="0"/>
        </w:rPr>
        <w:tab/>
        <w:t>In this Part, unless the contrary intention appears —</w:t>
      </w:r>
    </w:p>
    <w:p>
      <w:pPr>
        <w:pStyle w:val="Defstart"/>
      </w:pPr>
      <w:r>
        <w:rPr>
          <w:b/>
        </w:rPr>
        <w:tab/>
      </w:r>
      <w:del w:id="3712" w:author="svcMRProcess" w:date="2020-02-16T15:25:00Z">
        <w:r>
          <w:rPr>
            <w:b/>
          </w:rPr>
          <w:delText>“</w:delText>
        </w:r>
      </w:del>
      <w:r>
        <w:rPr>
          <w:rStyle w:val="CharDefText"/>
        </w:rPr>
        <w:t>adulterated</w:t>
      </w:r>
      <w:del w:id="3713" w:author="svcMRProcess" w:date="2020-02-16T15:25:00Z">
        <w:r>
          <w:rPr>
            <w:b/>
          </w:rPr>
          <w:delText>”</w:delText>
        </w:r>
        <w:r>
          <w:delText>,</w:delText>
        </w:r>
      </w:del>
      <w:ins w:id="3714" w:author="svcMRProcess" w:date="2020-02-16T15:25:00Z">
        <w:r>
          <w:t>,</w:t>
        </w:r>
      </w:ins>
      <w:r>
        <w:t xml:space="preserve"> in relation to food, means deemed to be adulterated by virtue of section 246I;</w:t>
      </w:r>
    </w:p>
    <w:p>
      <w:pPr>
        <w:pStyle w:val="Defstart"/>
      </w:pPr>
      <w:r>
        <w:rPr>
          <w:b/>
        </w:rPr>
        <w:tab/>
      </w:r>
      <w:del w:id="3715" w:author="svcMRProcess" w:date="2020-02-16T15:25:00Z">
        <w:r>
          <w:rPr>
            <w:b/>
          </w:rPr>
          <w:delText>“</w:delText>
        </w:r>
      </w:del>
      <w:r>
        <w:rPr>
          <w:rStyle w:val="CharDefText"/>
        </w:rPr>
        <w:t>advertisement</w:t>
      </w:r>
      <w:del w:id="3716" w:author="svcMRProcess" w:date="2020-02-16T15:25:00Z">
        <w:r>
          <w:rPr>
            <w:b/>
          </w:rPr>
          <w:delText>”</w:delText>
        </w:r>
      </w:del>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del w:id="3717" w:author="svcMRProcess" w:date="2020-02-16T15:25:00Z">
        <w:r>
          <w:tab/>
        </w:r>
      </w:del>
      <w:r>
        <w:tab/>
        <w:t>used or apparently used to promote directly or indirectly the sale or disposal of food;</w:t>
      </w:r>
    </w:p>
    <w:p>
      <w:pPr>
        <w:pStyle w:val="Defstart"/>
      </w:pPr>
      <w:r>
        <w:rPr>
          <w:b/>
        </w:rPr>
        <w:tab/>
      </w:r>
      <w:del w:id="3718" w:author="svcMRProcess" w:date="2020-02-16T15:25:00Z">
        <w:r>
          <w:rPr>
            <w:b/>
          </w:rPr>
          <w:delText>“</w:delText>
        </w:r>
      </w:del>
      <w:r>
        <w:rPr>
          <w:rStyle w:val="CharDefText"/>
        </w:rPr>
        <w:t>analysis</w:t>
      </w:r>
      <w:del w:id="3719" w:author="svcMRProcess" w:date="2020-02-16T15:25:00Z">
        <w:r>
          <w:rPr>
            <w:b/>
          </w:rPr>
          <w:delText>”</w:delText>
        </w:r>
      </w:del>
      <w:r>
        <w:t xml:space="preserve"> means analysis or examination carried out by an analyst;</w:t>
      </w:r>
    </w:p>
    <w:p>
      <w:pPr>
        <w:pStyle w:val="Defstart"/>
      </w:pPr>
      <w:r>
        <w:rPr>
          <w:b/>
        </w:rPr>
        <w:tab/>
      </w:r>
      <w:del w:id="3720" w:author="svcMRProcess" w:date="2020-02-16T15:25:00Z">
        <w:r>
          <w:rPr>
            <w:b/>
          </w:rPr>
          <w:delText>“</w:delText>
        </w:r>
      </w:del>
      <w:r>
        <w:rPr>
          <w:rStyle w:val="CharDefText"/>
        </w:rPr>
        <w:t>analyst</w:t>
      </w:r>
      <w:del w:id="3721" w:author="svcMRProcess" w:date="2020-02-16T15:25:00Z">
        <w:r>
          <w:rPr>
            <w:b/>
          </w:rPr>
          <w:delText>”</w:delText>
        </w:r>
      </w:del>
      <w:r>
        <w:t xml:space="preserve"> includes bacteriologist or pathologist appointed under section 6 of the </w:t>
      </w:r>
      <w:r>
        <w:rPr>
          <w:i/>
        </w:rPr>
        <w:t>Health Legislation Administration Act 1984</w:t>
      </w:r>
      <w:r>
        <w:t>;</w:t>
      </w:r>
    </w:p>
    <w:p>
      <w:pPr>
        <w:pStyle w:val="Defstart"/>
      </w:pPr>
      <w:r>
        <w:rPr>
          <w:b/>
        </w:rPr>
        <w:tab/>
      </w:r>
      <w:del w:id="3722" w:author="svcMRProcess" w:date="2020-02-16T15:25:00Z">
        <w:r>
          <w:rPr>
            <w:b/>
          </w:rPr>
          <w:delText>“</w:delText>
        </w:r>
      </w:del>
      <w:r>
        <w:rPr>
          <w:rStyle w:val="CharDefText"/>
        </w:rPr>
        <w:t>animal</w:t>
      </w:r>
      <w:del w:id="3723" w:author="svcMRProcess" w:date="2020-02-16T15:25:00Z">
        <w:r>
          <w:rPr>
            <w:b/>
          </w:rPr>
          <w:delText>”</w:delText>
        </w:r>
      </w:del>
      <w:r>
        <w:t xml:space="preserve"> includes bird, fish, crustacean, mollusc and reptile;</w:t>
      </w:r>
    </w:p>
    <w:p>
      <w:pPr>
        <w:pStyle w:val="Defstart"/>
      </w:pPr>
      <w:r>
        <w:rPr>
          <w:b/>
        </w:rPr>
        <w:tab/>
      </w:r>
      <w:del w:id="3724" w:author="svcMRProcess" w:date="2020-02-16T15:25:00Z">
        <w:r>
          <w:rPr>
            <w:b/>
          </w:rPr>
          <w:delText>“</w:delText>
        </w:r>
      </w:del>
      <w:r>
        <w:rPr>
          <w:rStyle w:val="CharDefText"/>
        </w:rPr>
        <w:t>appliance</w:t>
      </w:r>
      <w:del w:id="3725" w:author="svcMRProcess" w:date="2020-02-16T15:25:00Z">
        <w:r>
          <w:rPr>
            <w:b/>
          </w:rPr>
          <w:delText>”</w:delText>
        </w:r>
      </w:del>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r>
      <w:del w:id="3726" w:author="svcMRProcess" w:date="2020-02-16T15:25:00Z">
        <w:r>
          <w:rPr>
            <w:b/>
          </w:rPr>
          <w:delText>“</w:delText>
        </w:r>
      </w:del>
      <w:r>
        <w:rPr>
          <w:rStyle w:val="CharDefText"/>
        </w:rPr>
        <w:t>appropriate designation</w:t>
      </w:r>
      <w:del w:id="3727" w:author="svcMRProcess" w:date="2020-02-16T15:25:00Z">
        <w:r>
          <w:rPr>
            <w:b/>
          </w:rPr>
          <w:delText>”</w:delText>
        </w:r>
        <w:r>
          <w:delText>,</w:delText>
        </w:r>
      </w:del>
      <w:ins w:id="3728" w:author="svcMRProcess" w:date="2020-02-16T15:25:00Z">
        <w:r>
          <w:t>,</w:t>
        </w:r>
      </w:ins>
      <w:r>
        <w:t xml:space="preserve"> in relation to any food, means name or description or name and description sufficiently specific in each case to indicate generally the kind of food to which it is or they are applied;</w:t>
      </w:r>
    </w:p>
    <w:p>
      <w:pPr>
        <w:pStyle w:val="Defstart"/>
      </w:pPr>
      <w:r>
        <w:rPr>
          <w:b/>
        </w:rPr>
        <w:tab/>
      </w:r>
      <w:del w:id="3729" w:author="svcMRProcess" w:date="2020-02-16T15:25:00Z">
        <w:r>
          <w:rPr>
            <w:b/>
          </w:rPr>
          <w:delText>“</w:delText>
        </w:r>
      </w:del>
      <w:r>
        <w:rPr>
          <w:rStyle w:val="CharDefText"/>
        </w:rPr>
        <w:t>article</w:t>
      </w:r>
      <w:del w:id="3730" w:author="svcMRProcess" w:date="2020-02-16T15:25:00Z">
        <w:r>
          <w:rPr>
            <w:b/>
          </w:rPr>
          <w:delText>”</w:delText>
        </w:r>
      </w:del>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r>
      <w:del w:id="3731" w:author="svcMRProcess" w:date="2020-02-16T15:25:00Z">
        <w:r>
          <w:rPr>
            <w:b/>
          </w:rPr>
          <w:delText>“</w:delText>
        </w:r>
      </w:del>
      <w:r>
        <w:rPr>
          <w:rStyle w:val="CharDefText"/>
        </w:rPr>
        <w:t>corresponding law</w:t>
      </w:r>
      <w:del w:id="3732" w:author="svcMRProcess" w:date="2020-02-16T15:25:00Z">
        <w:r>
          <w:rPr>
            <w:b/>
          </w:rPr>
          <w:delText>”</w:delText>
        </w:r>
      </w:del>
      <w:r>
        <w:t xml:space="preserve"> means law of another State or of a Territory of the Commonwealth declared under subsection (2) to be a corresponding law for the purposes of this Part;</w:t>
      </w:r>
    </w:p>
    <w:p>
      <w:pPr>
        <w:pStyle w:val="Defstart"/>
      </w:pPr>
      <w:r>
        <w:rPr>
          <w:b/>
        </w:rPr>
        <w:tab/>
      </w:r>
      <w:del w:id="3733" w:author="svcMRProcess" w:date="2020-02-16T15:25:00Z">
        <w:r>
          <w:rPr>
            <w:b/>
          </w:rPr>
          <w:delText>“</w:delText>
        </w:r>
      </w:del>
      <w:r>
        <w:rPr>
          <w:rStyle w:val="CharDefText"/>
        </w:rPr>
        <w:t>examine</w:t>
      </w:r>
      <w:del w:id="3734" w:author="svcMRProcess" w:date="2020-02-16T15:25:00Z">
        <w:r>
          <w:rPr>
            <w:b/>
          </w:rPr>
          <w:delText>”</w:delText>
        </w:r>
      </w:del>
      <w:r>
        <w:t xml:space="preserve"> includes weigh, count, test and measure;</w:t>
      </w:r>
    </w:p>
    <w:p>
      <w:pPr>
        <w:pStyle w:val="Defstart"/>
      </w:pPr>
      <w:r>
        <w:rPr>
          <w:b/>
        </w:rPr>
        <w:tab/>
      </w:r>
      <w:del w:id="3735" w:author="svcMRProcess" w:date="2020-02-16T15:25:00Z">
        <w:r>
          <w:rPr>
            <w:b/>
          </w:rPr>
          <w:delText>“</w:delText>
        </w:r>
      </w:del>
      <w:r>
        <w:rPr>
          <w:rStyle w:val="CharDefText"/>
        </w:rPr>
        <w:t>food premises</w:t>
      </w:r>
      <w:del w:id="3736" w:author="svcMRProcess" w:date="2020-02-16T15:25:00Z">
        <w:r>
          <w:rPr>
            <w:b/>
          </w:rPr>
          <w:delText>”</w:delText>
        </w:r>
      </w:del>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r>
      <w:del w:id="3737" w:author="svcMRProcess" w:date="2020-02-16T15:25:00Z">
        <w:r>
          <w:rPr>
            <w:b/>
          </w:rPr>
          <w:delText>“</w:delText>
        </w:r>
      </w:del>
      <w:r>
        <w:rPr>
          <w:rStyle w:val="CharDefText"/>
        </w:rPr>
        <w:t>food vehicle</w:t>
      </w:r>
      <w:del w:id="3738" w:author="svcMRProcess" w:date="2020-02-16T15:25:00Z">
        <w:r>
          <w:rPr>
            <w:b/>
          </w:rPr>
          <w:delText>”</w:delText>
        </w:r>
      </w:del>
      <w:r>
        <w:t xml:space="preserve"> means vehicle kept or used for the sale or preparation, packing, storing, handling, serving, supplying or conveying for sale of food;</w:t>
      </w:r>
    </w:p>
    <w:p>
      <w:pPr>
        <w:pStyle w:val="Defstart"/>
      </w:pPr>
      <w:r>
        <w:rPr>
          <w:b/>
        </w:rPr>
        <w:tab/>
      </w:r>
      <w:del w:id="3739" w:author="svcMRProcess" w:date="2020-02-16T15:25:00Z">
        <w:r>
          <w:rPr>
            <w:b/>
          </w:rPr>
          <w:delText>“</w:delText>
        </w:r>
      </w:del>
      <w:r>
        <w:rPr>
          <w:rStyle w:val="CharDefText"/>
        </w:rPr>
        <w:t>food vending machine</w:t>
      </w:r>
      <w:del w:id="3740" w:author="svcMRProcess" w:date="2020-02-16T15:25:00Z">
        <w:r>
          <w:rPr>
            <w:b/>
          </w:rPr>
          <w:delText>”</w:delText>
        </w:r>
      </w:del>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r>
      <w:del w:id="3741" w:author="svcMRProcess" w:date="2020-02-16T15:25:00Z">
        <w:r>
          <w:rPr>
            <w:b/>
          </w:rPr>
          <w:delText>“</w:delText>
        </w:r>
      </w:del>
      <w:r>
        <w:rPr>
          <w:rStyle w:val="CharDefText"/>
        </w:rPr>
        <w:t>ingredient</w:t>
      </w:r>
      <w:del w:id="3742" w:author="svcMRProcess" w:date="2020-02-16T15:25:00Z">
        <w:r>
          <w:rPr>
            <w:b/>
          </w:rPr>
          <w:delText>”</w:delText>
        </w:r>
      </w:del>
      <w:r>
        <w:t xml:space="preserve"> includes ingredient of an ingredient;</w:t>
      </w:r>
    </w:p>
    <w:p>
      <w:pPr>
        <w:pStyle w:val="Defstart"/>
      </w:pPr>
      <w:r>
        <w:rPr>
          <w:b/>
        </w:rPr>
        <w:tab/>
      </w:r>
      <w:del w:id="3743" w:author="svcMRProcess" w:date="2020-02-16T15:25:00Z">
        <w:r>
          <w:rPr>
            <w:b/>
          </w:rPr>
          <w:delText>“</w:delText>
        </w:r>
      </w:del>
      <w:r>
        <w:rPr>
          <w:rStyle w:val="CharDefText"/>
        </w:rPr>
        <w:t>label</w:t>
      </w:r>
      <w:del w:id="3744" w:author="svcMRProcess" w:date="2020-02-16T15:25:00Z">
        <w:r>
          <w:rPr>
            <w:b/>
          </w:rPr>
          <w:delText>”</w:delText>
        </w:r>
      </w:del>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r>
      <w:del w:id="3745" w:author="svcMRProcess" w:date="2020-02-16T15:25:00Z">
        <w:r>
          <w:rPr>
            <w:b/>
          </w:rPr>
          <w:delText>“</w:delText>
        </w:r>
      </w:del>
      <w:r>
        <w:rPr>
          <w:rStyle w:val="CharDefText"/>
        </w:rPr>
        <w:t>owner</w:t>
      </w:r>
      <w:del w:id="3746" w:author="svcMRProcess" w:date="2020-02-16T15:25:00Z">
        <w:r>
          <w:rPr>
            <w:b/>
          </w:rPr>
          <w:delText>”</w:delText>
        </w:r>
      </w:del>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r>
      <w:del w:id="3747" w:author="svcMRProcess" w:date="2020-02-16T15:25:00Z">
        <w:r>
          <w:rPr>
            <w:b/>
          </w:rPr>
          <w:delText>“</w:delText>
        </w:r>
      </w:del>
      <w:r>
        <w:rPr>
          <w:rStyle w:val="CharDefText"/>
        </w:rPr>
        <w:t>package</w:t>
      </w:r>
      <w:del w:id="3748" w:author="svcMRProcess" w:date="2020-02-16T15:25:00Z">
        <w:r>
          <w:rPr>
            <w:b/>
          </w:rPr>
          <w:delText>”</w:delText>
        </w:r>
      </w:del>
      <w:r>
        <w:t xml:space="preserve"> means thing in or by which food is wholly or partly cased, covered, enclosed, contained or packed;</w:t>
      </w:r>
    </w:p>
    <w:p>
      <w:pPr>
        <w:pStyle w:val="Defstart"/>
      </w:pPr>
      <w:r>
        <w:rPr>
          <w:b/>
        </w:rPr>
        <w:tab/>
      </w:r>
      <w:del w:id="3749" w:author="svcMRProcess" w:date="2020-02-16T15:25:00Z">
        <w:r>
          <w:rPr>
            <w:b/>
          </w:rPr>
          <w:delText>“</w:delText>
        </w:r>
      </w:del>
      <w:r>
        <w:rPr>
          <w:rStyle w:val="CharDefText"/>
        </w:rPr>
        <w:t>premises</w:t>
      </w:r>
      <w:del w:id="3750" w:author="svcMRProcess" w:date="2020-02-16T15:25:00Z">
        <w:r>
          <w:rPr>
            <w:b/>
          </w:rPr>
          <w:delText>”</w:delText>
        </w:r>
      </w:del>
      <w:r>
        <w:t xml:space="preserve"> includes land (whether or not appurtenant to a building), building or part thereof, or tent, stall or other structure, whether permanent or temporary;</w:t>
      </w:r>
    </w:p>
    <w:p>
      <w:pPr>
        <w:pStyle w:val="Defstart"/>
      </w:pPr>
      <w:r>
        <w:rPr>
          <w:b/>
        </w:rPr>
        <w:tab/>
      </w:r>
      <w:del w:id="3751" w:author="svcMRProcess" w:date="2020-02-16T15:25:00Z">
        <w:r>
          <w:rPr>
            <w:b/>
          </w:rPr>
          <w:delText>“</w:delText>
        </w:r>
      </w:del>
      <w:r>
        <w:rPr>
          <w:rStyle w:val="CharDefText"/>
        </w:rPr>
        <w:t>prepare</w:t>
      </w:r>
      <w:del w:id="3752" w:author="svcMRProcess" w:date="2020-02-16T15:25:00Z">
        <w:r>
          <w:rPr>
            <w:b/>
          </w:rPr>
          <w:delText>”</w:delText>
        </w:r>
      </w:del>
      <w:r>
        <w:t xml:space="preserve"> includes manufacture, process or treat;</w:t>
      </w:r>
    </w:p>
    <w:p>
      <w:pPr>
        <w:pStyle w:val="Defstart"/>
      </w:pPr>
      <w:r>
        <w:rPr>
          <w:b/>
        </w:rPr>
        <w:tab/>
      </w:r>
      <w:del w:id="3753" w:author="svcMRProcess" w:date="2020-02-16T15:25:00Z">
        <w:r>
          <w:rPr>
            <w:b/>
          </w:rPr>
          <w:delText>“</w:delText>
        </w:r>
      </w:del>
      <w:r>
        <w:rPr>
          <w:rStyle w:val="CharDefText"/>
        </w:rPr>
        <w:t>proprietor</w:t>
      </w:r>
      <w:del w:id="3754" w:author="svcMRProcess" w:date="2020-02-16T15:25:00Z">
        <w:r>
          <w:rPr>
            <w:b/>
          </w:rPr>
          <w:delText>”</w:delText>
        </w:r>
        <w:r>
          <w:delText>,</w:delText>
        </w:r>
      </w:del>
      <w:ins w:id="3755" w:author="svcMRProcess" w:date="2020-02-16T15:25:00Z">
        <w:r>
          <w:t>,</w:t>
        </w:r>
      </w:ins>
      <w:r>
        <w:t xml:space="preserve">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r>
      <w:del w:id="3756" w:author="svcMRProcess" w:date="2020-02-16T15:25:00Z">
        <w:r>
          <w:rPr>
            <w:b/>
          </w:rPr>
          <w:delText>“</w:delText>
        </w:r>
      </w:del>
      <w:r>
        <w:rPr>
          <w:rStyle w:val="CharDefText"/>
        </w:rPr>
        <w:t>publish</w:t>
      </w:r>
      <w:del w:id="3757" w:author="svcMRProcess" w:date="2020-02-16T15:25:00Z">
        <w:r>
          <w:rPr>
            <w:b/>
          </w:rPr>
          <w:delText>”</w:delText>
        </w:r>
      </w:del>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r>
      <w:del w:id="3758" w:author="svcMRProcess" w:date="2020-02-16T15:25:00Z">
        <w:r>
          <w:rPr>
            <w:b/>
          </w:rPr>
          <w:delText>“</w:delText>
        </w:r>
      </w:del>
      <w:r>
        <w:rPr>
          <w:rStyle w:val="CharDefText"/>
        </w:rPr>
        <w:t>sample</w:t>
      </w:r>
      <w:del w:id="3759" w:author="svcMRProcess" w:date="2020-02-16T15:25:00Z">
        <w:r>
          <w:rPr>
            <w:b/>
          </w:rPr>
          <w:delText>”</w:delText>
        </w:r>
      </w:del>
      <w:r>
        <w:t xml:space="preserve"> includes part or unit of a sample;</w:t>
      </w:r>
    </w:p>
    <w:p>
      <w:pPr>
        <w:pStyle w:val="Defstart"/>
      </w:pPr>
      <w:r>
        <w:rPr>
          <w:b/>
        </w:rPr>
        <w:tab/>
      </w:r>
      <w:del w:id="3760" w:author="svcMRProcess" w:date="2020-02-16T15:25:00Z">
        <w:r>
          <w:rPr>
            <w:b/>
          </w:rPr>
          <w:delText>“</w:delText>
        </w:r>
      </w:del>
      <w:r>
        <w:rPr>
          <w:rStyle w:val="CharDefText"/>
        </w:rPr>
        <w:t>servicing</w:t>
      </w:r>
      <w:del w:id="3761" w:author="svcMRProcess" w:date="2020-02-16T15:25:00Z">
        <w:r>
          <w:rPr>
            <w:b/>
          </w:rPr>
          <w:delText>”</w:delText>
        </w:r>
        <w:r>
          <w:delText>,</w:delText>
        </w:r>
      </w:del>
      <w:ins w:id="3762" w:author="svcMRProcess" w:date="2020-02-16T15:25:00Z">
        <w:r>
          <w:t>,</w:t>
        </w:r>
      </w:ins>
      <w:r>
        <w:t xml:space="preserve"> in relation to a food vending machine, means stocking or replenishing the food vending machine with food;</w:t>
      </w:r>
    </w:p>
    <w:p>
      <w:pPr>
        <w:pStyle w:val="Defstart"/>
      </w:pPr>
      <w:r>
        <w:rPr>
          <w:b/>
        </w:rPr>
        <w:tab/>
      </w:r>
      <w:del w:id="3763" w:author="svcMRProcess" w:date="2020-02-16T15:25:00Z">
        <w:r>
          <w:rPr>
            <w:b/>
          </w:rPr>
          <w:delText>“</w:delText>
        </w:r>
      </w:del>
      <w:r>
        <w:rPr>
          <w:rStyle w:val="CharDefText"/>
        </w:rPr>
        <w:t>substance</w:t>
      </w:r>
      <w:del w:id="3764" w:author="svcMRProcess" w:date="2020-02-16T15:25:00Z">
        <w:r>
          <w:rPr>
            <w:b/>
          </w:rPr>
          <w:delText>”</w:delText>
        </w:r>
      </w:del>
      <w:r>
        <w:t xml:space="preserve"> includes mixture or compound;</w:t>
      </w:r>
    </w:p>
    <w:p>
      <w:pPr>
        <w:pStyle w:val="Defstart"/>
      </w:pPr>
      <w:r>
        <w:rPr>
          <w:b/>
        </w:rPr>
        <w:tab/>
      </w:r>
      <w:del w:id="3765" w:author="svcMRProcess" w:date="2020-02-16T15:25:00Z">
        <w:r>
          <w:rPr>
            <w:b/>
          </w:rPr>
          <w:delText>“</w:delText>
        </w:r>
      </w:del>
      <w:r>
        <w:rPr>
          <w:rStyle w:val="CharDefText"/>
        </w:rPr>
        <w:t>the regulations</w:t>
      </w:r>
      <w:del w:id="3766" w:author="svcMRProcess" w:date="2020-02-16T15:25:00Z">
        <w:r>
          <w:rPr>
            <w:b/>
          </w:rPr>
          <w:delText>”</w:delText>
        </w:r>
      </w:del>
      <w:r>
        <w:t xml:space="preserve"> means the regulations, if any, made under section 341 as read with section 247;</w:t>
      </w:r>
    </w:p>
    <w:p>
      <w:pPr>
        <w:pStyle w:val="Defstart"/>
      </w:pPr>
      <w:r>
        <w:rPr>
          <w:b/>
        </w:rPr>
        <w:tab/>
      </w:r>
      <w:del w:id="3767" w:author="svcMRProcess" w:date="2020-02-16T15:25:00Z">
        <w:r>
          <w:rPr>
            <w:b/>
          </w:rPr>
          <w:delText>“</w:delText>
        </w:r>
      </w:del>
      <w:r>
        <w:rPr>
          <w:rStyle w:val="CharDefText"/>
        </w:rPr>
        <w:t>this Part</w:t>
      </w:r>
      <w:del w:id="3768" w:author="svcMRProcess" w:date="2020-02-16T15:25:00Z">
        <w:r>
          <w:rPr>
            <w:b/>
          </w:rPr>
          <w:delText>”</w:delText>
        </w:r>
      </w:del>
      <w:r>
        <w:t xml:space="preserve"> includes —</w:t>
      </w:r>
    </w:p>
    <w:p>
      <w:pPr>
        <w:pStyle w:val="Defpara"/>
      </w:pPr>
      <w:r>
        <w:tab/>
        <w:t>(a)</w:t>
      </w:r>
      <w:r>
        <w:tab/>
        <w:t>the regulations; and</w:t>
      </w:r>
    </w:p>
    <w:p>
      <w:pPr>
        <w:pStyle w:val="Defpara"/>
      </w:pPr>
      <w:r>
        <w:tab/>
        <w:t>(b)</w:t>
      </w:r>
      <w:r>
        <w:tab/>
        <w:t>Schedule 3;</w:t>
      </w:r>
    </w:p>
    <w:p>
      <w:pPr>
        <w:pStyle w:val="Defstart"/>
      </w:pPr>
      <w:r>
        <w:rPr>
          <w:b/>
        </w:rPr>
        <w:tab/>
      </w:r>
      <w:del w:id="3769" w:author="svcMRProcess" w:date="2020-02-16T15:25:00Z">
        <w:r>
          <w:rPr>
            <w:b/>
          </w:rPr>
          <w:delText>“</w:delText>
        </w:r>
      </w:del>
      <w:r>
        <w:rPr>
          <w:rStyle w:val="CharDefText"/>
        </w:rPr>
        <w:t>vehicle</w:t>
      </w:r>
      <w:del w:id="3770" w:author="svcMRProcess" w:date="2020-02-16T15:25:00Z">
        <w:r>
          <w:rPr>
            <w:b/>
          </w:rPr>
          <w:delText>”</w:delText>
        </w:r>
      </w:del>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3771" w:name="_Toc448719317"/>
      <w:bookmarkStart w:id="3772" w:name="_Toc503080263"/>
      <w:bookmarkStart w:id="3773" w:name="_Toc513442279"/>
      <w:bookmarkStart w:id="3774" w:name="_Toc128470421"/>
      <w:bookmarkStart w:id="3775" w:name="_Toc205285828"/>
      <w:bookmarkStart w:id="3776" w:name="_Toc203449337"/>
      <w:r>
        <w:rPr>
          <w:rStyle w:val="CharSectno"/>
        </w:rPr>
        <w:t>246H</w:t>
      </w:r>
      <w:r>
        <w:rPr>
          <w:snapToGrid w:val="0"/>
        </w:rPr>
        <w:t xml:space="preserve">. </w:t>
      </w:r>
      <w:r>
        <w:rPr>
          <w:snapToGrid w:val="0"/>
        </w:rPr>
        <w:tab/>
        <w:t>Food Advisory Committee</w:t>
      </w:r>
      <w:bookmarkEnd w:id="3771"/>
      <w:bookmarkEnd w:id="3772"/>
      <w:bookmarkEnd w:id="3773"/>
      <w:bookmarkEnd w:id="3774"/>
      <w:bookmarkEnd w:id="3775"/>
      <w:bookmarkEnd w:id="3776"/>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del w:id="3777" w:author="svcMRProcess" w:date="2020-02-16T15:25:00Z">
        <w:r>
          <w:rPr>
            <w:b/>
            <w:snapToGrid w:val="0"/>
          </w:rPr>
          <w:delText>“</w:delText>
        </w:r>
      </w:del>
      <w:r>
        <w:rPr>
          <w:rStyle w:val="CharDefText"/>
        </w:rPr>
        <w:t>the Chairman</w:t>
      </w:r>
      <w:del w:id="3778" w:author="svcMRProcess" w:date="2020-02-16T15:25:00Z">
        <w:r>
          <w:rPr>
            <w:b/>
            <w:snapToGrid w:val="0"/>
          </w:rPr>
          <w:delText>”</w:delText>
        </w:r>
        <w:r>
          <w:rPr>
            <w:snapToGrid w:val="0"/>
          </w:rPr>
          <w:delText>).</w:delText>
        </w:r>
      </w:del>
      <w:ins w:id="3779" w:author="svcMRProcess" w:date="2020-02-16T15:25:00Z">
        <w:r>
          <w:rPr>
            <w:snapToGrid w:val="0"/>
          </w:rPr>
          <w:t>).</w:t>
        </w:r>
      </w:ins>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r>
      <w:del w:id="3780" w:author="svcMRProcess" w:date="2020-02-16T15:25:00Z">
        <w:r>
          <w:rPr>
            <w:b/>
          </w:rPr>
          <w:delText>“</w:delText>
        </w:r>
      </w:del>
      <w:r>
        <w:rPr>
          <w:rStyle w:val="CharDefText"/>
        </w:rPr>
        <w:t>appointed member</w:t>
      </w:r>
      <w:del w:id="3781" w:author="svcMRProcess" w:date="2020-02-16T15:25:00Z">
        <w:r>
          <w:rPr>
            <w:b/>
          </w:rPr>
          <w:delText>”</w:delText>
        </w:r>
      </w:del>
      <w:r>
        <w:t xml:space="preserve"> means person referred to in subsection (2)(e) or (f);</w:t>
      </w:r>
    </w:p>
    <w:p>
      <w:pPr>
        <w:pStyle w:val="Defstart"/>
      </w:pPr>
      <w:r>
        <w:rPr>
          <w:b/>
        </w:rPr>
        <w:tab/>
      </w:r>
      <w:del w:id="3782" w:author="svcMRProcess" w:date="2020-02-16T15:25:00Z">
        <w:r>
          <w:rPr>
            <w:b/>
          </w:rPr>
          <w:delText>“</w:delText>
        </w:r>
      </w:del>
      <w:r>
        <w:rPr>
          <w:rStyle w:val="CharDefText"/>
        </w:rPr>
        <w:t>co</w:t>
      </w:r>
      <w:r>
        <w:rPr>
          <w:rStyle w:val="CharDefText"/>
        </w:rPr>
        <w:noBreakHyphen/>
        <w:t>opted member</w:t>
      </w:r>
      <w:del w:id="3783" w:author="svcMRProcess" w:date="2020-02-16T15:25:00Z">
        <w:r>
          <w:rPr>
            <w:b/>
          </w:rPr>
          <w:delText>”</w:delText>
        </w:r>
      </w:del>
      <w:r>
        <w:t xml:space="preserve"> means person co</w:t>
      </w:r>
      <w:r>
        <w:noBreakHyphen/>
        <w:t>opted under subsection (2);</w:t>
      </w:r>
    </w:p>
    <w:p>
      <w:pPr>
        <w:pStyle w:val="Defstart"/>
      </w:pPr>
      <w:r>
        <w:rPr>
          <w:b/>
        </w:rPr>
        <w:tab/>
      </w:r>
      <w:del w:id="3784" w:author="svcMRProcess" w:date="2020-02-16T15:25:00Z">
        <w:r>
          <w:rPr>
            <w:b/>
          </w:rPr>
          <w:delText>“</w:delText>
        </w:r>
      </w:del>
      <w:r>
        <w:rPr>
          <w:rStyle w:val="CharDefText"/>
        </w:rPr>
        <w:t>member</w:t>
      </w:r>
      <w:del w:id="3785" w:author="svcMRProcess" w:date="2020-02-16T15:25:00Z">
        <w:r>
          <w:rPr>
            <w:b/>
          </w:rPr>
          <w:delText>”</w:delText>
        </w:r>
      </w:del>
      <w:r>
        <w:t xml:space="preserve"> means regular member or co</w:t>
      </w:r>
      <w:r>
        <w:noBreakHyphen/>
        <w:t>opted member;</w:t>
      </w:r>
    </w:p>
    <w:p>
      <w:pPr>
        <w:pStyle w:val="Defstart"/>
      </w:pPr>
      <w:r>
        <w:rPr>
          <w:b/>
        </w:rPr>
        <w:tab/>
      </w:r>
      <w:del w:id="3786" w:author="svcMRProcess" w:date="2020-02-16T15:25:00Z">
        <w:r>
          <w:rPr>
            <w:b/>
          </w:rPr>
          <w:delText>“</w:delText>
        </w:r>
      </w:del>
      <w:r>
        <w:rPr>
          <w:rStyle w:val="CharDefText"/>
        </w:rPr>
        <w:t>regular member</w:t>
      </w:r>
      <w:del w:id="3787" w:author="svcMRProcess" w:date="2020-02-16T15:25:00Z">
        <w:r>
          <w:rPr>
            <w:b/>
          </w:rPr>
          <w:delText>”</w:delText>
        </w:r>
      </w:del>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3788" w:name="_Toc448719318"/>
      <w:bookmarkStart w:id="3789" w:name="_Toc503080264"/>
      <w:bookmarkStart w:id="3790" w:name="_Toc513442280"/>
      <w:bookmarkStart w:id="3791" w:name="_Toc128470422"/>
      <w:bookmarkStart w:id="3792" w:name="_Toc205285829"/>
      <w:bookmarkStart w:id="3793" w:name="_Toc203449338"/>
      <w:r>
        <w:rPr>
          <w:rStyle w:val="CharSectno"/>
        </w:rPr>
        <w:t>246I</w:t>
      </w:r>
      <w:r>
        <w:rPr>
          <w:snapToGrid w:val="0"/>
        </w:rPr>
        <w:t xml:space="preserve">. </w:t>
      </w:r>
      <w:r>
        <w:rPr>
          <w:snapToGrid w:val="0"/>
        </w:rPr>
        <w:tab/>
        <w:t>When food deemed to be adulterated</w:t>
      </w:r>
      <w:bookmarkEnd w:id="3788"/>
      <w:bookmarkEnd w:id="3789"/>
      <w:bookmarkEnd w:id="3790"/>
      <w:bookmarkEnd w:id="3791"/>
      <w:bookmarkEnd w:id="3792"/>
      <w:bookmarkEnd w:id="3793"/>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3794" w:name="_Toc448719319"/>
      <w:bookmarkStart w:id="3795" w:name="_Toc503080265"/>
      <w:bookmarkStart w:id="3796" w:name="_Toc513442281"/>
      <w:bookmarkStart w:id="3797" w:name="_Toc128470423"/>
      <w:bookmarkStart w:id="3798" w:name="_Toc205285830"/>
      <w:bookmarkStart w:id="3799" w:name="_Toc203449339"/>
      <w:r>
        <w:rPr>
          <w:rStyle w:val="CharSectno"/>
        </w:rPr>
        <w:t>246J</w:t>
      </w:r>
      <w:r>
        <w:rPr>
          <w:snapToGrid w:val="0"/>
        </w:rPr>
        <w:t xml:space="preserve">. </w:t>
      </w:r>
      <w:r>
        <w:rPr>
          <w:snapToGrid w:val="0"/>
        </w:rPr>
        <w:tab/>
        <w:t>Crown bound by Part VIII</w:t>
      </w:r>
      <w:bookmarkEnd w:id="3794"/>
      <w:bookmarkEnd w:id="3795"/>
      <w:bookmarkEnd w:id="3796"/>
      <w:bookmarkEnd w:id="3797"/>
      <w:bookmarkEnd w:id="3798"/>
      <w:bookmarkEnd w:id="3799"/>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3800" w:name="_Toc448719320"/>
      <w:bookmarkStart w:id="3801" w:name="_Toc503080266"/>
      <w:bookmarkStart w:id="3802" w:name="_Toc513442282"/>
      <w:bookmarkStart w:id="3803" w:name="_Toc128470424"/>
      <w:bookmarkStart w:id="3804" w:name="_Toc205285831"/>
      <w:bookmarkStart w:id="3805" w:name="_Toc203449340"/>
      <w:r>
        <w:rPr>
          <w:rStyle w:val="CharSectno"/>
        </w:rPr>
        <w:t>246K</w:t>
      </w:r>
      <w:r>
        <w:rPr>
          <w:snapToGrid w:val="0"/>
        </w:rPr>
        <w:t xml:space="preserve">. </w:t>
      </w:r>
      <w:r>
        <w:rPr>
          <w:snapToGrid w:val="0"/>
        </w:rPr>
        <w:tab/>
        <w:t>Power of Executive Director, Public Health, to make orders directed to local governments</w:t>
      </w:r>
      <w:bookmarkEnd w:id="3800"/>
      <w:bookmarkEnd w:id="3801"/>
      <w:bookmarkEnd w:id="3802"/>
      <w:bookmarkEnd w:id="3803"/>
      <w:bookmarkEnd w:id="3804"/>
      <w:bookmarkEnd w:id="3805"/>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3806" w:name="_Toc72637196"/>
      <w:bookmarkStart w:id="3807" w:name="_Toc89520967"/>
      <w:bookmarkStart w:id="3808" w:name="_Toc90088706"/>
      <w:bookmarkStart w:id="3809" w:name="_Toc90097373"/>
      <w:bookmarkStart w:id="3810" w:name="_Toc90893811"/>
      <w:bookmarkStart w:id="3811" w:name="_Toc92857301"/>
      <w:bookmarkStart w:id="3812" w:name="_Toc102363876"/>
      <w:bookmarkStart w:id="3813" w:name="_Toc102878157"/>
      <w:bookmarkStart w:id="3814" w:name="_Toc106439739"/>
      <w:bookmarkStart w:id="3815" w:name="_Toc107044652"/>
      <w:bookmarkStart w:id="3816" w:name="_Toc107893410"/>
      <w:bookmarkStart w:id="3817" w:name="_Toc108493853"/>
      <w:bookmarkStart w:id="3818" w:name="_Toc108496130"/>
      <w:bookmarkStart w:id="3819" w:name="_Toc108920202"/>
      <w:bookmarkStart w:id="3820" w:name="_Toc109705605"/>
      <w:bookmarkStart w:id="3821" w:name="_Toc111872942"/>
      <w:bookmarkStart w:id="3822" w:name="_Toc128470425"/>
      <w:bookmarkStart w:id="3823" w:name="_Toc128470976"/>
      <w:bookmarkStart w:id="3824" w:name="_Toc129066693"/>
      <w:bookmarkStart w:id="3825" w:name="_Toc133124031"/>
      <w:bookmarkStart w:id="3826" w:name="_Toc137963526"/>
      <w:bookmarkStart w:id="3827" w:name="_Toc139703028"/>
      <w:bookmarkStart w:id="3828" w:name="_Toc140034918"/>
      <w:bookmarkStart w:id="3829" w:name="_Toc140036331"/>
      <w:bookmarkStart w:id="3830" w:name="_Toc141698220"/>
      <w:bookmarkStart w:id="3831" w:name="_Toc155586688"/>
      <w:bookmarkStart w:id="3832" w:name="_Toc155596911"/>
      <w:bookmarkStart w:id="3833" w:name="_Toc157912782"/>
      <w:bookmarkStart w:id="3834" w:name="_Toc171158121"/>
      <w:bookmarkStart w:id="3835" w:name="_Toc171229428"/>
      <w:bookmarkStart w:id="3836" w:name="_Toc172011635"/>
      <w:bookmarkStart w:id="3837" w:name="_Toc172084389"/>
      <w:bookmarkStart w:id="3838" w:name="_Toc172084933"/>
      <w:bookmarkStart w:id="3839" w:name="_Toc172089534"/>
      <w:bookmarkStart w:id="3840" w:name="_Toc176339261"/>
      <w:bookmarkStart w:id="3841" w:name="_Toc179276437"/>
      <w:bookmarkStart w:id="3842" w:name="_Toc179277549"/>
      <w:bookmarkStart w:id="3843" w:name="_Toc179971634"/>
      <w:bookmarkStart w:id="3844" w:name="_Toc180207926"/>
      <w:bookmarkStart w:id="3845" w:name="_Toc180898593"/>
      <w:bookmarkStart w:id="3846" w:name="_Toc180919564"/>
      <w:bookmarkStart w:id="3847" w:name="_Toc196017254"/>
      <w:bookmarkStart w:id="3848" w:name="_Toc196121170"/>
      <w:bookmarkStart w:id="3849" w:name="_Toc196801417"/>
      <w:bookmarkStart w:id="3850" w:name="_Toc197856349"/>
      <w:bookmarkStart w:id="3851" w:name="_Toc199816461"/>
      <w:bookmarkStart w:id="3852" w:name="_Toc202179210"/>
      <w:bookmarkStart w:id="3853" w:name="_Toc202766966"/>
      <w:bookmarkStart w:id="3854" w:name="_Toc203449341"/>
      <w:bookmarkStart w:id="3855" w:name="_Toc205285832"/>
      <w:r>
        <w:rPr>
          <w:rStyle w:val="CharDivNo"/>
        </w:rPr>
        <w:t>Division 2</w:t>
      </w:r>
      <w:r>
        <w:rPr>
          <w:snapToGrid w:val="0"/>
        </w:rPr>
        <w:t> — </w:t>
      </w:r>
      <w:r>
        <w:rPr>
          <w:rStyle w:val="CharDivText"/>
        </w:rPr>
        <w:t>Offences in connection with sale of food</w:t>
      </w:r>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p>
    <w:p>
      <w:pPr>
        <w:pStyle w:val="Footnoteheading"/>
        <w:keepNext/>
        <w:ind w:left="890" w:hanging="890"/>
        <w:rPr>
          <w:snapToGrid w:val="0"/>
        </w:rPr>
      </w:pPr>
      <w:r>
        <w:rPr>
          <w:snapToGrid w:val="0"/>
        </w:rPr>
        <w:tab/>
        <w:t>[Heading inserted by No. 26 of 1985 s. 7.]</w:t>
      </w:r>
    </w:p>
    <w:p>
      <w:pPr>
        <w:pStyle w:val="Heading5"/>
        <w:rPr>
          <w:snapToGrid w:val="0"/>
        </w:rPr>
      </w:pPr>
      <w:bookmarkStart w:id="3856" w:name="_Toc448719321"/>
      <w:bookmarkStart w:id="3857" w:name="_Toc503080267"/>
      <w:bookmarkStart w:id="3858" w:name="_Toc513442283"/>
      <w:bookmarkStart w:id="3859" w:name="_Toc128470426"/>
      <w:bookmarkStart w:id="3860" w:name="_Toc205285833"/>
      <w:bookmarkStart w:id="3861" w:name="_Toc203449342"/>
      <w:r>
        <w:rPr>
          <w:rStyle w:val="CharSectno"/>
        </w:rPr>
        <w:t>246L</w:t>
      </w:r>
      <w:r>
        <w:rPr>
          <w:snapToGrid w:val="0"/>
        </w:rPr>
        <w:t xml:space="preserve">. </w:t>
      </w:r>
      <w:r>
        <w:rPr>
          <w:snapToGrid w:val="0"/>
        </w:rPr>
        <w:tab/>
        <w:t>Prohibition on sale of certain food</w:t>
      </w:r>
      <w:bookmarkEnd w:id="3856"/>
      <w:bookmarkEnd w:id="3857"/>
      <w:bookmarkEnd w:id="3858"/>
      <w:bookmarkEnd w:id="3859"/>
      <w:bookmarkEnd w:id="3860"/>
      <w:bookmarkEnd w:id="3861"/>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3862" w:name="_Toc448719322"/>
      <w:bookmarkStart w:id="3863" w:name="_Toc503080268"/>
      <w:bookmarkStart w:id="3864" w:name="_Toc513442284"/>
      <w:bookmarkStart w:id="3865" w:name="_Toc128470427"/>
      <w:bookmarkStart w:id="3866" w:name="_Toc205285834"/>
      <w:bookmarkStart w:id="3867" w:name="_Toc203449343"/>
      <w:r>
        <w:rPr>
          <w:rStyle w:val="CharSectno"/>
        </w:rPr>
        <w:t>246M</w:t>
      </w:r>
      <w:r>
        <w:rPr>
          <w:snapToGrid w:val="0"/>
        </w:rPr>
        <w:t xml:space="preserve">. </w:t>
      </w:r>
      <w:r>
        <w:rPr>
          <w:snapToGrid w:val="0"/>
        </w:rPr>
        <w:tab/>
        <w:t>Prohibition on preparation for sale of certain food</w:t>
      </w:r>
      <w:bookmarkEnd w:id="3862"/>
      <w:bookmarkEnd w:id="3863"/>
      <w:bookmarkEnd w:id="3864"/>
      <w:bookmarkEnd w:id="3865"/>
      <w:bookmarkEnd w:id="3866"/>
      <w:bookmarkEnd w:id="3867"/>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3868" w:name="_Toc448719323"/>
      <w:bookmarkStart w:id="3869" w:name="_Toc503080269"/>
      <w:bookmarkStart w:id="3870" w:name="_Toc513442285"/>
      <w:bookmarkStart w:id="3871" w:name="_Toc128470428"/>
      <w:bookmarkStart w:id="3872" w:name="_Toc205285835"/>
      <w:bookmarkStart w:id="3873" w:name="_Toc203449344"/>
      <w:r>
        <w:rPr>
          <w:rStyle w:val="CharSectno"/>
        </w:rPr>
        <w:t>246N</w:t>
      </w:r>
      <w:r>
        <w:rPr>
          <w:snapToGrid w:val="0"/>
        </w:rPr>
        <w:t xml:space="preserve">. </w:t>
      </w:r>
      <w:r>
        <w:rPr>
          <w:snapToGrid w:val="0"/>
        </w:rPr>
        <w:tab/>
        <w:t>Prohibition on packing for sale of certain food</w:t>
      </w:r>
      <w:bookmarkEnd w:id="3868"/>
      <w:bookmarkEnd w:id="3869"/>
      <w:bookmarkEnd w:id="3870"/>
      <w:bookmarkEnd w:id="3871"/>
      <w:bookmarkEnd w:id="3872"/>
      <w:bookmarkEnd w:id="3873"/>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3874" w:name="_Toc448719324"/>
      <w:bookmarkStart w:id="3875" w:name="_Toc503080270"/>
      <w:bookmarkStart w:id="3876" w:name="_Toc513442286"/>
      <w:bookmarkStart w:id="3877" w:name="_Toc128470429"/>
      <w:bookmarkStart w:id="3878" w:name="_Toc205285836"/>
      <w:bookmarkStart w:id="3879" w:name="_Toc203449345"/>
      <w:r>
        <w:rPr>
          <w:rStyle w:val="CharSectno"/>
        </w:rPr>
        <w:t>246O</w:t>
      </w:r>
      <w:r>
        <w:rPr>
          <w:snapToGrid w:val="0"/>
        </w:rPr>
        <w:t xml:space="preserve">. </w:t>
      </w:r>
      <w:r>
        <w:rPr>
          <w:snapToGrid w:val="0"/>
        </w:rPr>
        <w:tab/>
        <w:t>Protection for purchasers of food</w:t>
      </w:r>
      <w:bookmarkEnd w:id="3874"/>
      <w:bookmarkEnd w:id="3875"/>
      <w:bookmarkEnd w:id="3876"/>
      <w:bookmarkEnd w:id="3877"/>
      <w:bookmarkEnd w:id="3878"/>
      <w:bookmarkEnd w:id="3879"/>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3880" w:name="_Toc448719325"/>
      <w:bookmarkStart w:id="3881" w:name="_Toc503080271"/>
      <w:bookmarkStart w:id="3882" w:name="_Toc513442287"/>
      <w:bookmarkStart w:id="3883" w:name="_Toc128470430"/>
      <w:bookmarkStart w:id="3884" w:name="_Toc205285837"/>
      <w:bookmarkStart w:id="3885" w:name="_Toc203449346"/>
      <w:r>
        <w:rPr>
          <w:rStyle w:val="CharSectno"/>
        </w:rPr>
        <w:t>246P</w:t>
      </w:r>
      <w:r>
        <w:rPr>
          <w:snapToGrid w:val="0"/>
        </w:rPr>
        <w:t xml:space="preserve">. </w:t>
      </w:r>
      <w:r>
        <w:rPr>
          <w:snapToGrid w:val="0"/>
        </w:rPr>
        <w:tab/>
        <w:t>Sale of food not complying with prescribed standard</w:t>
      </w:r>
      <w:bookmarkEnd w:id="3880"/>
      <w:bookmarkEnd w:id="3881"/>
      <w:bookmarkEnd w:id="3882"/>
      <w:bookmarkEnd w:id="3883"/>
      <w:bookmarkEnd w:id="3884"/>
      <w:bookmarkEnd w:id="3885"/>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3886" w:name="_Toc448719326"/>
      <w:bookmarkStart w:id="3887" w:name="_Toc503080272"/>
      <w:bookmarkStart w:id="3888" w:name="_Toc513442288"/>
      <w:bookmarkStart w:id="3889" w:name="_Toc128470431"/>
      <w:bookmarkStart w:id="3890" w:name="_Toc205285838"/>
      <w:bookmarkStart w:id="3891" w:name="_Toc203449347"/>
      <w:r>
        <w:rPr>
          <w:rStyle w:val="CharSectno"/>
        </w:rPr>
        <w:t>246Q</w:t>
      </w:r>
      <w:r>
        <w:rPr>
          <w:snapToGrid w:val="0"/>
        </w:rPr>
        <w:t xml:space="preserve">. </w:t>
      </w:r>
      <w:r>
        <w:rPr>
          <w:snapToGrid w:val="0"/>
        </w:rPr>
        <w:tab/>
        <w:t>False packing or labelling of food</w:t>
      </w:r>
      <w:bookmarkEnd w:id="3886"/>
      <w:bookmarkEnd w:id="3887"/>
      <w:bookmarkEnd w:id="3888"/>
      <w:bookmarkEnd w:id="3889"/>
      <w:bookmarkEnd w:id="3890"/>
      <w:bookmarkEnd w:id="3891"/>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3892" w:name="_Toc448719327"/>
      <w:bookmarkStart w:id="3893" w:name="_Toc503080273"/>
      <w:bookmarkStart w:id="3894" w:name="_Toc513442289"/>
      <w:bookmarkStart w:id="3895" w:name="_Toc128470432"/>
      <w:bookmarkStart w:id="3896" w:name="_Toc205285839"/>
      <w:bookmarkStart w:id="3897" w:name="_Toc203449348"/>
      <w:r>
        <w:rPr>
          <w:rStyle w:val="CharSectno"/>
        </w:rPr>
        <w:t>246R</w:t>
      </w:r>
      <w:r>
        <w:rPr>
          <w:snapToGrid w:val="0"/>
        </w:rPr>
        <w:t xml:space="preserve">. </w:t>
      </w:r>
      <w:r>
        <w:rPr>
          <w:snapToGrid w:val="0"/>
        </w:rPr>
        <w:tab/>
        <w:t>False advertising</w:t>
      </w:r>
      <w:bookmarkEnd w:id="3892"/>
      <w:bookmarkEnd w:id="3893"/>
      <w:bookmarkEnd w:id="3894"/>
      <w:bookmarkEnd w:id="3895"/>
      <w:bookmarkEnd w:id="3896"/>
      <w:bookmarkEnd w:id="3897"/>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3898" w:name="_Toc448719328"/>
      <w:bookmarkStart w:id="3899" w:name="_Toc503080274"/>
      <w:bookmarkStart w:id="3900" w:name="_Toc513442290"/>
      <w:bookmarkStart w:id="3901" w:name="_Toc128470433"/>
      <w:bookmarkStart w:id="3902" w:name="_Toc205285840"/>
      <w:bookmarkStart w:id="3903" w:name="_Toc203449349"/>
      <w:r>
        <w:rPr>
          <w:rStyle w:val="CharSectno"/>
        </w:rPr>
        <w:t>246S</w:t>
      </w:r>
      <w:r>
        <w:rPr>
          <w:snapToGrid w:val="0"/>
        </w:rPr>
        <w:t xml:space="preserve">. </w:t>
      </w:r>
      <w:r>
        <w:rPr>
          <w:snapToGrid w:val="0"/>
        </w:rPr>
        <w:tab/>
        <w:t>Advising use of artificial food for infants</w:t>
      </w:r>
      <w:bookmarkEnd w:id="3898"/>
      <w:bookmarkEnd w:id="3899"/>
      <w:bookmarkEnd w:id="3900"/>
      <w:bookmarkEnd w:id="3901"/>
      <w:bookmarkEnd w:id="3902"/>
      <w:bookmarkEnd w:id="3903"/>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3904" w:name="_Toc448719329"/>
      <w:bookmarkStart w:id="3905" w:name="_Toc503080275"/>
      <w:bookmarkStart w:id="3906" w:name="_Toc513442291"/>
      <w:bookmarkStart w:id="3907" w:name="_Toc128470434"/>
      <w:bookmarkStart w:id="3908" w:name="_Toc205285841"/>
      <w:bookmarkStart w:id="3909" w:name="_Toc203449350"/>
      <w:r>
        <w:rPr>
          <w:rStyle w:val="CharSectno"/>
        </w:rPr>
        <w:t>246T</w:t>
      </w:r>
      <w:r>
        <w:rPr>
          <w:snapToGrid w:val="0"/>
        </w:rPr>
        <w:t xml:space="preserve">. </w:t>
      </w:r>
      <w:r>
        <w:rPr>
          <w:snapToGrid w:val="0"/>
        </w:rPr>
        <w:tab/>
        <w:t>Prohibition of despatch of certain food</w:t>
      </w:r>
      <w:bookmarkEnd w:id="3904"/>
      <w:bookmarkEnd w:id="3905"/>
      <w:bookmarkEnd w:id="3906"/>
      <w:bookmarkEnd w:id="3907"/>
      <w:bookmarkEnd w:id="3908"/>
      <w:bookmarkEnd w:id="3909"/>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3910" w:name="_Toc72637206"/>
      <w:bookmarkStart w:id="3911" w:name="_Toc89520977"/>
      <w:bookmarkStart w:id="3912" w:name="_Toc90088716"/>
      <w:bookmarkStart w:id="3913" w:name="_Toc90097383"/>
      <w:bookmarkStart w:id="3914" w:name="_Toc90893821"/>
      <w:bookmarkStart w:id="3915" w:name="_Toc92857311"/>
      <w:bookmarkStart w:id="3916" w:name="_Toc102363886"/>
      <w:bookmarkStart w:id="3917" w:name="_Toc102878167"/>
      <w:bookmarkStart w:id="3918" w:name="_Toc106439749"/>
      <w:bookmarkStart w:id="3919" w:name="_Toc107044662"/>
      <w:bookmarkStart w:id="3920" w:name="_Toc107893420"/>
      <w:bookmarkStart w:id="3921" w:name="_Toc108493863"/>
      <w:bookmarkStart w:id="3922" w:name="_Toc108496140"/>
      <w:bookmarkStart w:id="3923" w:name="_Toc108920212"/>
      <w:bookmarkStart w:id="3924" w:name="_Toc109705615"/>
      <w:bookmarkStart w:id="3925" w:name="_Toc111872952"/>
      <w:bookmarkStart w:id="3926" w:name="_Toc128470435"/>
      <w:bookmarkStart w:id="3927" w:name="_Toc128470986"/>
      <w:bookmarkStart w:id="3928" w:name="_Toc129066703"/>
      <w:bookmarkStart w:id="3929" w:name="_Toc133124041"/>
      <w:bookmarkStart w:id="3930" w:name="_Toc137963536"/>
      <w:bookmarkStart w:id="3931" w:name="_Toc139703038"/>
      <w:bookmarkStart w:id="3932" w:name="_Toc140034928"/>
      <w:bookmarkStart w:id="3933" w:name="_Toc140036341"/>
      <w:bookmarkStart w:id="3934" w:name="_Toc141698230"/>
      <w:bookmarkStart w:id="3935" w:name="_Toc155586698"/>
      <w:bookmarkStart w:id="3936" w:name="_Toc155596921"/>
      <w:bookmarkStart w:id="3937" w:name="_Toc157912792"/>
      <w:bookmarkStart w:id="3938" w:name="_Toc171158131"/>
      <w:bookmarkStart w:id="3939" w:name="_Toc171229438"/>
      <w:bookmarkStart w:id="3940" w:name="_Toc172011645"/>
      <w:bookmarkStart w:id="3941" w:name="_Toc172084399"/>
      <w:bookmarkStart w:id="3942" w:name="_Toc172084943"/>
      <w:bookmarkStart w:id="3943" w:name="_Toc172089544"/>
      <w:bookmarkStart w:id="3944" w:name="_Toc176339271"/>
      <w:bookmarkStart w:id="3945" w:name="_Toc179276447"/>
      <w:bookmarkStart w:id="3946" w:name="_Toc179277559"/>
      <w:bookmarkStart w:id="3947" w:name="_Toc179971644"/>
      <w:bookmarkStart w:id="3948" w:name="_Toc180207936"/>
      <w:bookmarkStart w:id="3949" w:name="_Toc180898603"/>
      <w:bookmarkStart w:id="3950" w:name="_Toc180919574"/>
      <w:bookmarkStart w:id="3951" w:name="_Toc196017264"/>
      <w:bookmarkStart w:id="3952" w:name="_Toc196121180"/>
      <w:bookmarkStart w:id="3953" w:name="_Toc196801427"/>
      <w:bookmarkStart w:id="3954" w:name="_Toc197856359"/>
      <w:bookmarkStart w:id="3955" w:name="_Toc199816471"/>
      <w:bookmarkStart w:id="3956" w:name="_Toc202179220"/>
      <w:bookmarkStart w:id="3957" w:name="_Toc202766976"/>
      <w:bookmarkStart w:id="3958" w:name="_Toc203449351"/>
      <w:bookmarkStart w:id="3959" w:name="_Toc205285842"/>
      <w:r>
        <w:rPr>
          <w:rStyle w:val="CharDivNo"/>
        </w:rPr>
        <w:t>Division 3</w:t>
      </w:r>
      <w:r>
        <w:rPr>
          <w:snapToGrid w:val="0"/>
        </w:rPr>
        <w:t> — </w:t>
      </w:r>
      <w:r>
        <w:rPr>
          <w:rStyle w:val="CharDivText"/>
        </w:rPr>
        <w:t>Labelling requirements</w:t>
      </w:r>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3960" w:name="_Toc448719330"/>
      <w:bookmarkStart w:id="3961" w:name="_Toc503080276"/>
      <w:bookmarkStart w:id="3962" w:name="_Toc513442292"/>
      <w:bookmarkStart w:id="3963" w:name="_Toc128470436"/>
      <w:bookmarkStart w:id="3964" w:name="_Toc205285843"/>
      <w:bookmarkStart w:id="3965" w:name="_Toc203449352"/>
      <w:r>
        <w:rPr>
          <w:rStyle w:val="CharSectno"/>
        </w:rPr>
        <w:t>246U</w:t>
      </w:r>
      <w:r>
        <w:rPr>
          <w:snapToGrid w:val="0"/>
        </w:rPr>
        <w:t xml:space="preserve">. </w:t>
      </w:r>
      <w:r>
        <w:rPr>
          <w:snapToGrid w:val="0"/>
        </w:rPr>
        <w:tab/>
        <w:t>Labelling requirements generally</w:t>
      </w:r>
      <w:bookmarkEnd w:id="3960"/>
      <w:bookmarkEnd w:id="3961"/>
      <w:bookmarkEnd w:id="3962"/>
      <w:bookmarkEnd w:id="3963"/>
      <w:bookmarkEnd w:id="3964"/>
      <w:bookmarkEnd w:id="3965"/>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3966" w:name="_Toc448719331"/>
      <w:bookmarkStart w:id="3967" w:name="_Toc503080277"/>
      <w:bookmarkStart w:id="3968" w:name="_Toc513442293"/>
      <w:bookmarkStart w:id="3969" w:name="_Toc128470437"/>
      <w:bookmarkStart w:id="3970" w:name="_Toc205285844"/>
      <w:bookmarkStart w:id="3971" w:name="_Toc203449353"/>
      <w:r>
        <w:rPr>
          <w:rStyle w:val="CharSectno"/>
        </w:rPr>
        <w:t>246V</w:t>
      </w:r>
      <w:r>
        <w:rPr>
          <w:snapToGrid w:val="0"/>
        </w:rPr>
        <w:t xml:space="preserve">. </w:t>
      </w:r>
      <w:r>
        <w:rPr>
          <w:snapToGrid w:val="0"/>
        </w:rPr>
        <w:tab/>
        <w:t>Further labelling requirements</w:t>
      </w:r>
      <w:bookmarkEnd w:id="3966"/>
      <w:bookmarkEnd w:id="3967"/>
      <w:bookmarkEnd w:id="3968"/>
      <w:bookmarkEnd w:id="3969"/>
      <w:bookmarkEnd w:id="3970"/>
      <w:bookmarkEnd w:id="3971"/>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3972" w:name="_Toc72637209"/>
      <w:bookmarkStart w:id="3973" w:name="_Toc89520980"/>
      <w:bookmarkStart w:id="3974" w:name="_Toc90088719"/>
      <w:bookmarkStart w:id="3975" w:name="_Toc90097386"/>
      <w:bookmarkStart w:id="3976" w:name="_Toc90893824"/>
      <w:bookmarkStart w:id="3977" w:name="_Toc92857314"/>
      <w:bookmarkStart w:id="3978" w:name="_Toc102363889"/>
      <w:bookmarkStart w:id="3979" w:name="_Toc102878170"/>
      <w:bookmarkStart w:id="3980" w:name="_Toc106439752"/>
      <w:bookmarkStart w:id="3981" w:name="_Toc107044665"/>
      <w:bookmarkStart w:id="3982" w:name="_Toc107893423"/>
      <w:bookmarkStart w:id="3983" w:name="_Toc108493866"/>
      <w:bookmarkStart w:id="3984" w:name="_Toc108496143"/>
      <w:bookmarkStart w:id="3985" w:name="_Toc108920215"/>
      <w:bookmarkStart w:id="3986" w:name="_Toc109705618"/>
      <w:bookmarkStart w:id="3987" w:name="_Toc111872955"/>
      <w:bookmarkStart w:id="3988" w:name="_Toc128470438"/>
      <w:bookmarkStart w:id="3989" w:name="_Toc128470989"/>
      <w:bookmarkStart w:id="3990" w:name="_Toc129066706"/>
      <w:bookmarkStart w:id="3991" w:name="_Toc133124044"/>
      <w:bookmarkStart w:id="3992" w:name="_Toc137963539"/>
      <w:bookmarkStart w:id="3993" w:name="_Toc139703041"/>
      <w:bookmarkStart w:id="3994" w:name="_Toc140034931"/>
      <w:bookmarkStart w:id="3995" w:name="_Toc140036344"/>
      <w:bookmarkStart w:id="3996" w:name="_Toc141698233"/>
      <w:bookmarkStart w:id="3997" w:name="_Toc155586701"/>
      <w:bookmarkStart w:id="3998" w:name="_Toc155596924"/>
      <w:bookmarkStart w:id="3999" w:name="_Toc157912795"/>
      <w:bookmarkStart w:id="4000" w:name="_Toc171158134"/>
      <w:bookmarkStart w:id="4001" w:name="_Toc171229441"/>
      <w:bookmarkStart w:id="4002" w:name="_Toc172011648"/>
      <w:bookmarkStart w:id="4003" w:name="_Toc172084402"/>
      <w:bookmarkStart w:id="4004" w:name="_Toc172084946"/>
      <w:bookmarkStart w:id="4005" w:name="_Toc172089547"/>
      <w:bookmarkStart w:id="4006" w:name="_Toc176339274"/>
      <w:bookmarkStart w:id="4007" w:name="_Toc179276450"/>
      <w:bookmarkStart w:id="4008" w:name="_Toc179277562"/>
      <w:bookmarkStart w:id="4009" w:name="_Toc179971647"/>
      <w:bookmarkStart w:id="4010" w:name="_Toc180207939"/>
      <w:bookmarkStart w:id="4011" w:name="_Toc180898606"/>
      <w:bookmarkStart w:id="4012" w:name="_Toc180919577"/>
      <w:bookmarkStart w:id="4013" w:name="_Toc196017267"/>
      <w:bookmarkStart w:id="4014" w:name="_Toc196121183"/>
      <w:bookmarkStart w:id="4015" w:name="_Toc196801430"/>
      <w:bookmarkStart w:id="4016" w:name="_Toc197856362"/>
      <w:bookmarkStart w:id="4017" w:name="_Toc199816474"/>
      <w:bookmarkStart w:id="4018" w:name="_Toc202179223"/>
      <w:bookmarkStart w:id="4019" w:name="_Toc202766979"/>
      <w:bookmarkStart w:id="4020" w:name="_Toc203449354"/>
      <w:bookmarkStart w:id="4021" w:name="_Toc205285845"/>
      <w:r>
        <w:rPr>
          <w:rStyle w:val="CharDivNo"/>
        </w:rPr>
        <w:t>Division 4</w:t>
      </w:r>
      <w:r>
        <w:rPr>
          <w:snapToGrid w:val="0"/>
        </w:rPr>
        <w:t> — </w:t>
      </w:r>
      <w:r>
        <w:rPr>
          <w:rStyle w:val="CharDivText"/>
        </w:rPr>
        <w:t>Control of food cultivation, food premises, food vehicles, appliances and food vending machines</w:t>
      </w:r>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4022" w:name="_Toc448719332"/>
      <w:bookmarkStart w:id="4023" w:name="_Toc503080278"/>
      <w:bookmarkStart w:id="4024" w:name="_Toc513442294"/>
      <w:bookmarkStart w:id="4025" w:name="_Toc128470439"/>
      <w:bookmarkStart w:id="4026" w:name="_Toc205285846"/>
      <w:bookmarkStart w:id="4027" w:name="_Toc203449355"/>
      <w:r>
        <w:rPr>
          <w:rStyle w:val="CharSectno"/>
        </w:rPr>
        <w:t>246W</w:t>
      </w:r>
      <w:r>
        <w:rPr>
          <w:snapToGrid w:val="0"/>
        </w:rPr>
        <w:t xml:space="preserve">. </w:t>
      </w:r>
      <w:r>
        <w:rPr>
          <w:snapToGrid w:val="0"/>
        </w:rPr>
        <w:tab/>
        <w:t>Prohibition of cultivation etc. of food in certain circumstances</w:t>
      </w:r>
      <w:bookmarkEnd w:id="4022"/>
      <w:bookmarkEnd w:id="4023"/>
      <w:bookmarkEnd w:id="4024"/>
      <w:bookmarkEnd w:id="4025"/>
      <w:bookmarkEnd w:id="4026"/>
      <w:bookmarkEnd w:id="4027"/>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4028" w:name="_Toc448719333"/>
      <w:bookmarkStart w:id="4029" w:name="_Toc503080279"/>
      <w:bookmarkStart w:id="4030" w:name="_Toc513442295"/>
      <w:bookmarkStart w:id="4031" w:name="_Toc128470440"/>
      <w:bookmarkStart w:id="4032" w:name="_Toc205285847"/>
      <w:bookmarkStart w:id="4033" w:name="_Toc203449356"/>
      <w:r>
        <w:rPr>
          <w:rStyle w:val="CharSectno"/>
        </w:rPr>
        <w:t>246X</w:t>
      </w:r>
      <w:r>
        <w:rPr>
          <w:snapToGrid w:val="0"/>
        </w:rPr>
        <w:t xml:space="preserve">. </w:t>
      </w:r>
      <w:r>
        <w:rPr>
          <w:snapToGrid w:val="0"/>
        </w:rPr>
        <w:tab/>
        <w:t>Employment of infected persons on food premises or food vehicles or using appliances prohibited</w:t>
      </w:r>
      <w:bookmarkEnd w:id="4028"/>
      <w:bookmarkEnd w:id="4029"/>
      <w:bookmarkEnd w:id="4030"/>
      <w:bookmarkEnd w:id="4031"/>
      <w:bookmarkEnd w:id="4032"/>
      <w:bookmarkEnd w:id="4033"/>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4034" w:name="_Toc448719334"/>
      <w:bookmarkStart w:id="4035" w:name="_Toc503080280"/>
      <w:bookmarkStart w:id="4036" w:name="_Toc513442296"/>
      <w:bookmarkStart w:id="4037" w:name="_Toc128470441"/>
      <w:bookmarkStart w:id="4038" w:name="_Toc205285848"/>
      <w:bookmarkStart w:id="4039" w:name="_Toc203449357"/>
      <w:r>
        <w:rPr>
          <w:rStyle w:val="CharSectno"/>
        </w:rPr>
        <w:t>246Y</w:t>
      </w:r>
      <w:r>
        <w:rPr>
          <w:snapToGrid w:val="0"/>
        </w:rPr>
        <w:t xml:space="preserve">. </w:t>
      </w:r>
      <w:r>
        <w:rPr>
          <w:snapToGrid w:val="0"/>
        </w:rPr>
        <w:tab/>
        <w:t>Food premises, food vehicles and appliances</w:t>
      </w:r>
      <w:bookmarkEnd w:id="4034"/>
      <w:bookmarkEnd w:id="4035"/>
      <w:bookmarkEnd w:id="4036"/>
      <w:bookmarkEnd w:id="4037"/>
      <w:bookmarkEnd w:id="4038"/>
      <w:bookmarkEnd w:id="4039"/>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8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spacing w:before="140"/>
      </w:pPr>
      <w:r>
        <w:tab/>
        <w:t>[(7), (8)</w:t>
      </w:r>
      <w:r>
        <w:tab/>
        <w:t>repealed]</w:t>
      </w:r>
    </w:p>
    <w:p>
      <w:pPr>
        <w:pStyle w:val="Subsection"/>
        <w:spacing w:before="14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4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4040" w:name="_Toc448719335"/>
      <w:bookmarkStart w:id="4041" w:name="_Toc503080281"/>
      <w:bookmarkStart w:id="4042" w:name="_Toc513442297"/>
      <w:bookmarkStart w:id="4043" w:name="_Toc128470442"/>
      <w:bookmarkStart w:id="4044" w:name="_Toc205285849"/>
      <w:bookmarkStart w:id="4045" w:name="_Toc203449358"/>
      <w:r>
        <w:rPr>
          <w:rStyle w:val="CharSectno"/>
        </w:rPr>
        <w:t>246Z</w:t>
      </w:r>
      <w:r>
        <w:rPr>
          <w:snapToGrid w:val="0"/>
        </w:rPr>
        <w:t xml:space="preserve">. </w:t>
      </w:r>
      <w:r>
        <w:rPr>
          <w:snapToGrid w:val="0"/>
        </w:rPr>
        <w:tab/>
        <w:t>Food vending machines</w:t>
      </w:r>
      <w:bookmarkEnd w:id="4040"/>
      <w:bookmarkEnd w:id="4041"/>
      <w:bookmarkEnd w:id="4042"/>
      <w:bookmarkEnd w:id="4043"/>
      <w:bookmarkEnd w:id="4044"/>
      <w:bookmarkEnd w:id="4045"/>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1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4046" w:name="_Toc72637214"/>
      <w:bookmarkStart w:id="4047" w:name="_Toc89520985"/>
      <w:bookmarkStart w:id="4048" w:name="_Toc90088724"/>
      <w:bookmarkStart w:id="4049" w:name="_Toc90097391"/>
      <w:bookmarkStart w:id="4050" w:name="_Toc90893829"/>
      <w:bookmarkStart w:id="4051" w:name="_Toc92857319"/>
      <w:bookmarkStart w:id="4052" w:name="_Toc102363894"/>
      <w:bookmarkStart w:id="4053" w:name="_Toc102878175"/>
      <w:bookmarkStart w:id="4054" w:name="_Toc106439757"/>
      <w:bookmarkStart w:id="4055" w:name="_Toc107044670"/>
      <w:bookmarkStart w:id="4056" w:name="_Toc107893428"/>
      <w:bookmarkStart w:id="4057" w:name="_Toc108493871"/>
      <w:bookmarkStart w:id="4058" w:name="_Toc108496148"/>
      <w:bookmarkStart w:id="4059" w:name="_Toc108920220"/>
      <w:bookmarkStart w:id="4060" w:name="_Toc109705623"/>
      <w:bookmarkStart w:id="4061" w:name="_Toc111872960"/>
      <w:bookmarkStart w:id="4062" w:name="_Toc128470443"/>
      <w:bookmarkStart w:id="4063" w:name="_Toc128470994"/>
      <w:bookmarkStart w:id="4064" w:name="_Toc129066711"/>
      <w:bookmarkStart w:id="4065" w:name="_Toc133124049"/>
      <w:bookmarkStart w:id="4066" w:name="_Toc137963544"/>
      <w:bookmarkStart w:id="4067" w:name="_Toc139703046"/>
      <w:bookmarkStart w:id="4068" w:name="_Toc140034936"/>
      <w:bookmarkStart w:id="4069" w:name="_Toc140036349"/>
      <w:bookmarkStart w:id="4070" w:name="_Toc141698238"/>
      <w:bookmarkStart w:id="4071" w:name="_Toc155586706"/>
      <w:bookmarkStart w:id="4072" w:name="_Toc155596929"/>
      <w:bookmarkStart w:id="4073" w:name="_Toc157912800"/>
      <w:bookmarkStart w:id="4074" w:name="_Toc171158139"/>
      <w:bookmarkStart w:id="4075" w:name="_Toc171229446"/>
      <w:bookmarkStart w:id="4076" w:name="_Toc172011653"/>
      <w:bookmarkStart w:id="4077" w:name="_Toc172084407"/>
      <w:bookmarkStart w:id="4078" w:name="_Toc172084951"/>
      <w:bookmarkStart w:id="4079" w:name="_Toc172089552"/>
      <w:bookmarkStart w:id="4080" w:name="_Toc176339279"/>
      <w:bookmarkStart w:id="4081" w:name="_Toc179276455"/>
      <w:bookmarkStart w:id="4082" w:name="_Toc179277567"/>
      <w:bookmarkStart w:id="4083" w:name="_Toc179971652"/>
      <w:bookmarkStart w:id="4084" w:name="_Toc180207944"/>
      <w:bookmarkStart w:id="4085" w:name="_Toc180898611"/>
      <w:bookmarkStart w:id="4086" w:name="_Toc180919582"/>
      <w:bookmarkStart w:id="4087" w:name="_Toc196017272"/>
      <w:bookmarkStart w:id="4088" w:name="_Toc196121188"/>
      <w:bookmarkStart w:id="4089" w:name="_Toc196801435"/>
      <w:bookmarkStart w:id="4090" w:name="_Toc197856367"/>
      <w:bookmarkStart w:id="4091" w:name="_Toc199816479"/>
      <w:bookmarkStart w:id="4092" w:name="_Toc202179228"/>
      <w:bookmarkStart w:id="4093" w:name="_Toc202766984"/>
      <w:bookmarkStart w:id="4094" w:name="_Toc203449359"/>
      <w:bookmarkStart w:id="4095" w:name="_Toc205285850"/>
      <w:r>
        <w:rPr>
          <w:rStyle w:val="CharDivNo"/>
        </w:rPr>
        <w:t>Division 5</w:t>
      </w:r>
      <w:r>
        <w:rPr>
          <w:snapToGrid w:val="0"/>
        </w:rPr>
        <w:t> — </w:t>
      </w:r>
      <w:r>
        <w:rPr>
          <w:rStyle w:val="CharDivText"/>
        </w:rPr>
        <w:t>Enforcement and administration</w:t>
      </w:r>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4096" w:name="_Toc448719336"/>
      <w:bookmarkStart w:id="4097" w:name="_Toc503080282"/>
      <w:bookmarkStart w:id="4098" w:name="_Toc513442298"/>
      <w:bookmarkStart w:id="4099" w:name="_Toc128470444"/>
      <w:bookmarkStart w:id="4100" w:name="_Toc205285851"/>
      <w:bookmarkStart w:id="4101" w:name="_Toc203449360"/>
      <w:r>
        <w:rPr>
          <w:rStyle w:val="CharSectno"/>
        </w:rPr>
        <w:t>246ZA</w:t>
      </w:r>
      <w:r>
        <w:rPr>
          <w:snapToGrid w:val="0"/>
        </w:rPr>
        <w:t xml:space="preserve">. </w:t>
      </w:r>
      <w:r>
        <w:rPr>
          <w:snapToGrid w:val="0"/>
        </w:rPr>
        <w:tab/>
        <w:t>Food may be declared dangerous by Executive Director, Public Health</w:t>
      </w:r>
      <w:bookmarkEnd w:id="4096"/>
      <w:bookmarkEnd w:id="4097"/>
      <w:bookmarkEnd w:id="4098"/>
      <w:bookmarkEnd w:id="4099"/>
      <w:bookmarkEnd w:id="4100"/>
      <w:bookmarkEnd w:id="4101"/>
    </w:p>
    <w:p>
      <w:pPr>
        <w:pStyle w:val="Subsection"/>
        <w:spacing w:before="1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1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spacing w:before="200"/>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spacing w:before="200"/>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spacing w:before="200"/>
        <w:rPr>
          <w:snapToGrid w:val="0"/>
        </w:rPr>
      </w:pPr>
      <w:r>
        <w:rPr>
          <w:snapToGrid w:val="0"/>
        </w:rPr>
        <w:tab/>
        <w:t>(4)</w:t>
      </w:r>
      <w:r>
        <w:rPr>
          <w:snapToGrid w:val="0"/>
        </w:rPr>
        <w:tab/>
        <w:t>The Executive Director, Public Health, may at any time revoke a declaration made under subsection (1).</w:t>
      </w:r>
    </w:p>
    <w:p>
      <w:pPr>
        <w:pStyle w:val="Subsection"/>
        <w:spacing w:before="200"/>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4102" w:name="_Toc448719337"/>
      <w:bookmarkStart w:id="4103" w:name="_Toc503080283"/>
      <w:bookmarkStart w:id="4104" w:name="_Toc513442299"/>
      <w:bookmarkStart w:id="4105" w:name="_Toc128470445"/>
      <w:bookmarkStart w:id="4106" w:name="_Toc205285852"/>
      <w:bookmarkStart w:id="4107" w:name="_Toc203449361"/>
      <w:r>
        <w:rPr>
          <w:rStyle w:val="CharSectno"/>
        </w:rPr>
        <w:t>246ZB</w:t>
      </w:r>
      <w:r>
        <w:rPr>
          <w:snapToGrid w:val="0"/>
        </w:rPr>
        <w:t xml:space="preserve">. </w:t>
      </w:r>
      <w:r>
        <w:rPr>
          <w:snapToGrid w:val="0"/>
        </w:rPr>
        <w:tab/>
        <w:t>Powers of environmental health officers</w:t>
      </w:r>
      <w:bookmarkEnd w:id="4102"/>
      <w:bookmarkEnd w:id="4103"/>
      <w:bookmarkEnd w:id="4104"/>
      <w:bookmarkEnd w:id="4105"/>
      <w:bookmarkEnd w:id="4106"/>
      <w:bookmarkEnd w:id="4107"/>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rPr>
      </w:pPr>
      <w:r>
        <w:rPr>
          <w:snapToGrid w:val="0"/>
          <w:spacing w:val="-4"/>
        </w:rPr>
        <w:tab/>
        <w:t>(v)</w:t>
      </w:r>
      <w:r>
        <w:rPr>
          <w:snapToGrid w:val="0"/>
          <w:spacing w:val="-4"/>
        </w:rPr>
        <w:tab/>
      </w:r>
      <w:r>
        <w:rPr>
          <w:snapToGrid w:val="0"/>
        </w:rPr>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4108" w:name="_Toc448719338"/>
      <w:bookmarkStart w:id="4109" w:name="_Toc503080284"/>
      <w:bookmarkStart w:id="4110" w:name="_Toc513442300"/>
      <w:bookmarkStart w:id="4111" w:name="_Toc128470446"/>
      <w:bookmarkStart w:id="4112" w:name="_Toc205285853"/>
      <w:bookmarkStart w:id="4113" w:name="_Toc203449362"/>
      <w:r>
        <w:rPr>
          <w:rStyle w:val="CharSectno"/>
        </w:rPr>
        <w:t>246ZC</w:t>
      </w:r>
      <w:r>
        <w:rPr>
          <w:snapToGrid w:val="0"/>
        </w:rPr>
        <w:t xml:space="preserve">. </w:t>
      </w:r>
      <w:r>
        <w:rPr>
          <w:snapToGrid w:val="0"/>
        </w:rPr>
        <w:tab/>
        <w:t>Procedure on taking samples</w:t>
      </w:r>
      <w:bookmarkEnd w:id="4108"/>
      <w:bookmarkEnd w:id="4109"/>
      <w:bookmarkEnd w:id="4110"/>
      <w:bookmarkEnd w:id="4111"/>
      <w:bookmarkEnd w:id="4112"/>
      <w:bookmarkEnd w:id="4113"/>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rPr>
      </w:pPr>
      <w:r>
        <w:rPr>
          <w:snapToGrid w:val="0"/>
          <w:spacing w:val="-4"/>
        </w:rPr>
        <w:tab/>
        <w:t>(2)</w:t>
      </w:r>
      <w:r>
        <w:rPr>
          <w:snapToGrid w:val="0"/>
          <w:spacing w:val="-4"/>
        </w:rPr>
        <w:tab/>
      </w:r>
      <w:r>
        <w:rPr>
          <w:snapToGrid w:val="0"/>
        </w:rPr>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0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spacing w:before="100"/>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spacing w:before="100"/>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spacing w:before="100"/>
        <w:rPr>
          <w:snapToGrid w:val="0"/>
        </w:rPr>
      </w:pPr>
      <w:r>
        <w:rPr>
          <w:snapToGrid w:val="0"/>
          <w:spacing w:val="-4"/>
        </w:rPr>
        <w:tab/>
        <w:t>(7)</w:t>
      </w:r>
      <w:r>
        <w:rPr>
          <w:snapToGrid w:val="0"/>
          <w:spacing w:val="-4"/>
        </w:rPr>
        <w:tab/>
      </w:r>
      <w:r>
        <w:rPr>
          <w:snapToGrid w:val="0"/>
        </w:rPr>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spacing w:before="100"/>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4114" w:name="_Toc448719339"/>
      <w:bookmarkStart w:id="4115" w:name="_Toc503080285"/>
      <w:bookmarkStart w:id="4116" w:name="_Toc513442301"/>
      <w:bookmarkStart w:id="4117" w:name="_Toc128470447"/>
      <w:bookmarkStart w:id="4118" w:name="_Toc205285854"/>
      <w:bookmarkStart w:id="4119" w:name="_Toc203449363"/>
      <w:r>
        <w:rPr>
          <w:rStyle w:val="CharSectno"/>
        </w:rPr>
        <w:t>246ZD</w:t>
      </w:r>
      <w:r>
        <w:rPr>
          <w:snapToGrid w:val="0"/>
        </w:rPr>
        <w:t xml:space="preserve">. </w:t>
      </w:r>
      <w:r>
        <w:rPr>
          <w:snapToGrid w:val="0"/>
        </w:rPr>
        <w:tab/>
        <w:t>Offences with respect to environmental health officers and articles</w:t>
      </w:r>
      <w:bookmarkEnd w:id="4114"/>
      <w:bookmarkEnd w:id="4115"/>
      <w:bookmarkEnd w:id="4116"/>
      <w:bookmarkEnd w:id="4117"/>
      <w:bookmarkEnd w:id="4118"/>
      <w:bookmarkEnd w:id="411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4120" w:name="_Toc448719340"/>
      <w:bookmarkStart w:id="4121" w:name="_Toc503080286"/>
      <w:bookmarkStart w:id="4122" w:name="_Toc513442302"/>
      <w:bookmarkStart w:id="4123" w:name="_Toc128470448"/>
      <w:bookmarkStart w:id="4124" w:name="_Toc205285855"/>
      <w:bookmarkStart w:id="4125" w:name="_Toc203449364"/>
      <w:r>
        <w:rPr>
          <w:rStyle w:val="CharSectno"/>
        </w:rPr>
        <w:t>246ZE</w:t>
      </w:r>
      <w:r>
        <w:rPr>
          <w:snapToGrid w:val="0"/>
        </w:rPr>
        <w:t xml:space="preserve">. </w:t>
      </w:r>
      <w:r>
        <w:rPr>
          <w:snapToGrid w:val="0"/>
        </w:rPr>
        <w:tab/>
        <w:t>Duties of environmental health officer on seizure and detention of article</w:t>
      </w:r>
      <w:bookmarkEnd w:id="4120"/>
      <w:bookmarkEnd w:id="4121"/>
      <w:bookmarkEnd w:id="4122"/>
      <w:bookmarkEnd w:id="4123"/>
      <w:bookmarkEnd w:id="4124"/>
      <w:bookmarkEnd w:id="4125"/>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4126" w:name="_Toc448719341"/>
      <w:bookmarkStart w:id="4127" w:name="_Toc503080287"/>
      <w:bookmarkStart w:id="4128" w:name="_Toc513442303"/>
      <w:bookmarkStart w:id="4129" w:name="_Toc128470449"/>
      <w:bookmarkStart w:id="4130" w:name="_Toc205285856"/>
      <w:bookmarkStart w:id="4131" w:name="_Toc203449365"/>
      <w:r>
        <w:rPr>
          <w:rStyle w:val="CharSectno"/>
        </w:rPr>
        <w:t>246ZF</w:t>
      </w:r>
      <w:r>
        <w:rPr>
          <w:snapToGrid w:val="0"/>
        </w:rPr>
        <w:t xml:space="preserve">. </w:t>
      </w:r>
      <w:r>
        <w:rPr>
          <w:snapToGrid w:val="0"/>
        </w:rPr>
        <w:tab/>
        <w:t>Keeping and storage of certain articles</w:t>
      </w:r>
      <w:bookmarkEnd w:id="4126"/>
      <w:bookmarkEnd w:id="4127"/>
      <w:bookmarkEnd w:id="4128"/>
      <w:bookmarkEnd w:id="4129"/>
      <w:bookmarkEnd w:id="4130"/>
      <w:bookmarkEnd w:id="4131"/>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4132" w:name="_Toc448719342"/>
      <w:bookmarkStart w:id="4133" w:name="_Toc503080288"/>
      <w:bookmarkStart w:id="4134" w:name="_Toc513442304"/>
      <w:bookmarkStart w:id="4135" w:name="_Toc128470450"/>
      <w:bookmarkStart w:id="4136" w:name="_Toc205285857"/>
      <w:bookmarkStart w:id="4137" w:name="_Toc203449366"/>
      <w:r>
        <w:rPr>
          <w:rStyle w:val="CharSectno"/>
        </w:rPr>
        <w:t>246ZG</w:t>
      </w:r>
      <w:r>
        <w:rPr>
          <w:snapToGrid w:val="0"/>
        </w:rPr>
        <w:t>.</w:t>
      </w:r>
      <w:r>
        <w:rPr>
          <w:snapToGrid w:val="0"/>
        </w:rPr>
        <w:tab/>
        <w:t>Remedy in respect of articles seized</w:t>
      </w:r>
      <w:bookmarkEnd w:id="4132"/>
      <w:bookmarkEnd w:id="4133"/>
      <w:bookmarkEnd w:id="4134"/>
      <w:bookmarkEnd w:id="4135"/>
      <w:bookmarkEnd w:id="4136"/>
      <w:bookmarkEnd w:id="4137"/>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4138" w:name="_Toc448719343"/>
      <w:bookmarkStart w:id="4139" w:name="_Toc503080289"/>
      <w:bookmarkStart w:id="4140" w:name="_Toc513442305"/>
      <w:bookmarkStart w:id="4141" w:name="_Toc128470451"/>
      <w:bookmarkStart w:id="4142" w:name="_Toc205285858"/>
      <w:bookmarkStart w:id="4143" w:name="_Toc203449367"/>
      <w:r>
        <w:rPr>
          <w:rStyle w:val="CharSectno"/>
        </w:rPr>
        <w:t>246ZH</w:t>
      </w:r>
      <w:r>
        <w:rPr>
          <w:snapToGrid w:val="0"/>
        </w:rPr>
        <w:t xml:space="preserve">. </w:t>
      </w:r>
      <w:r>
        <w:rPr>
          <w:snapToGrid w:val="0"/>
        </w:rPr>
        <w:tab/>
        <w:t>Destruction or other disposal of seized food</w:t>
      </w:r>
      <w:bookmarkEnd w:id="4138"/>
      <w:bookmarkEnd w:id="4139"/>
      <w:bookmarkEnd w:id="4140"/>
      <w:bookmarkEnd w:id="4141"/>
      <w:bookmarkEnd w:id="4142"/>
      <w:bookmarkEnd w:id="4143"/>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4144" w:name="_Toc448719344"/>
      <w:bookmarkStart w:id="4145" w:name="_Toc503080290"/>
      <w:bookmarkStart w:id="4146" w:name="_Toc513442306"/>
      <w:bookmarkStart w:id="4147" w:name="_Toc128470452"/>
      <w:bookmarkStart w:id="4148" w:name="_Toc205285859"/>
      <w:bookmarkStart w:id="4149" w:name="_Toc203449368"/>
      <w:r>
        <w:rPr>
          <w:rStyle w:val="CharSectno"/>
        </w:rPr>
        <w:t>246ZI</w:t>
      </w:r>
      <w:r>
        <w:rPr>
          <w:snapToGrid w:val="0"/>
        </w:rPr>
        <w:t>.</w:t>
      </w:r>
      <w:r>
        <w:rPr>
          <w:snapToGrid w:val="0"/>
        </w:rPr>
        <w:tab/>
        <w:t>Liability for costs and expenses of storage or destruction or other disposal of seized article</w:t>
      </w:r>
      <w:bookmarkEnd w:id="4144"/>
      <w:bookmarkEnd w:id="4145"/>
      <w:bookmarkEnd w:id="4146"/>
      <w:bookmarkEnd w:id="4147"/>
      <w:bookmarkEnd w:id="4148"/>
      <w:bookmarkEnd w:id="4149"/>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4150" w:name="_Toc448719345"/>
      <w:bookmarkStart w:id="4151" w:name="_Toc503080291"/>
      <w:bookmarkStart w:id="4152" w:name="_Toc513442307"/>
      <w:bookmarkStart w:id="4153" w:name="_Toc128470453"/>
      <w:bookmarkStart w:id="4154" w:name="_Toc205285860"/>
      <w:bookmarkStart w:id="4155" w:name="_Toc203449369"/>
      <w:r>
        <w:rPr>
          <w:rStyle w:val="CharSectno"/>
        </w:rPr>
        <w:t>246ZJ</w:t>
      </w:r>
      <w:r>
        <w:rPr>
          <w:snapToGrid w:val="0"/>
        </w:rPr>
        <w:t>.</w:t>
      </w:r>
      <w:r>
        <w:rPr>
          <w:snapToGrid w:val="0"/>
        </w:rPr>
        <w:tab/>
        <w:t>Supply of results of analysis</w:t>
      </w:r>
      <w:bookmarkEnd w:id="4150"/>
      <w:bookmarkEnd w:id="4151"/>
      <w:bookmarkEnd w:id="4152"/>
      <w:bookmarkEnd w:id="4153"/>
      <w:bookmarkEnd w:id="4154"/>
      <w:bookmarkEnd w:id="4155"/>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80"/>
        <w:rPr>
          <w:snapToGrid w:val="0"/>
        </w:rPr>
      </w:pPr>
      <w:bookmarkStart w:id="4156" w:name="_Toc448719346"/>
      <w:bookmarkStart w:id="4157" w:name="_Toc503080292"/>
      <w:bookmarkStart w:id="4158" w:name="_Toc513442308"/>
      <w:bookmarkStart w:id="4159" w:name="_Toc128470454"/>
      <w:bookmarkStart w:id="4160" w:name="_Toc205285861"/>
      <w:bookmarkStart w:id="4161" w:name="_Toc203449370"/>
      <w:r>
        <w:rPr>
          <w:rStyle w:val="CharSectno"/>
        </w:rPr>
        <w:t>246ZK</w:t>
      </w:r>
      <w:r>
        <w:rPr>
          <w:snapToGrid w:val="0"/>
        </w:rPr>
        <w:t xml:space="preserve">. </w:t>
      </w:r>
      <w:r>
        <w:rPr>
          <w:snapToGrid w:val="0"/>
        </w:rPr>
        <w:tab/>
        <w:t>Prohibition of use of result of analysis for certain purposes</w:t>
      </w:r>
      <w:bookmarkEnd w:id="4156"/>
      <w:bookmarkEnd w:id="4157"/>
      <w:bookmarkEnd w:id="4158"/>
      <w:bookmarkEnd w:id="4159"/>
      <w:bookmarkEnd w:id="4160"/>
      <w:bookmarkEnd w:id="4161"/>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80"/>
        <w:rPr>
          <w:snapToGrid w:val="0"/>
        </w:rPr>
      </w:pPr>
      <w:bookmarkStart w:id="4162" w:name="_Toc448719347"/>
      <w:bookmarkStart w:id="4163" w:name="_Toc503080293"/>
      <w:bookmarkStart w:id="4164" w:name="_Toc513442309"/>
      <w:bookmarkStart w:id="4165" w:name="_Toc128470455"/>
      <w:bookmarkStart w:id="4166" w:name="_Toc205285862"/>
      <w:bookmarkStart w:id="4167" w:name="_Toc203449371"/>
      <w:r>
        <w:rPr>
          <w:rStyle w:val="CharSectno"/>
        </w:rPr>
        <w:t>246ZL</w:t>
      </w:r>
      <w:r>
        <w:rPr>
          <w:snapToGrid w:val="0"/>
        </w:rPr>
        <w:t xml:space="preserve">. </w:t>
      </w:r>
      <w:r>
        <w:rPr>
          <w:snapToGrid w:val="0"/>
        </w:rPr>
        <w:tab/>
        <w:t>Power of delegation</w:t>
      </w:r>
      <w:bookmarkEnd w:id="4162"/>
      <w:bookmarkEnd w:id="4163"/>
      <w:bookmarkEnd w:id="4164"/>
      <w:bookmarkEnd w:id="4165"/>
      <w:bookmarkEnd w:id="4166"/>
      <w:bookmarkEnd w:id="4167"/>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del w:id="4168" w:author="svcMRProcess" w:date="2020-02-16T15:25:00Z">
        <w:r>
          <w:rPr>
            <w:b/>
            <w:snapToGrid w:val="0"/>
          </w:rPr>
          <w:delText>“</w:delText>
        </w:r>
      </w:del>
      <w:r>
        <w:rPr>
          <w:rStyle w:val="CharDefText"/>
        </w:rPr>
        <w:t>the delegate</w:t>
      </w:r>
      <w:del w:id="4169" w:author="svcMRProcess" w:date="2020-02-16T15:25:00Z">
        <w:r>
          <w:rPr>
            <w:b/>
            <w:snapToGrid w:val="0"/>
          </w:rPr>
          <w:delText>”</w:delText>
        </w:r>
        <w:r>
          <w:rPr>
            <w:snapToGrid w:val="0"/>
          </w:rPr>
          <w:delText>)</w:delText>
        </w:r>
      </w:del>
      <w:ins w:id="4170" w:author="svcMRProcess" w:date="2020-02-16T15:25:00Z">
        <w:r>
          <w:rPr>
            <w:snapToGrid w:val="0"/>
          </w:rPr>
          <w:t>)</w:t>
        </w:r>
      </w:ins>
      <w:r>
        <w:rPr>
          <w:snapToGrid w:val="0"/>
        </w:rPr>
        <w:t xml:space="preserve">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80"/>
        <w:rPr>
          <w:snapToGrid w:val="0"/>
        </w:rPr>
      </w:pPr>
      <w:bookmarkStart w:id="4171" w:name="_Toc448719348"/>
      <w:bookmarkStart w:id="4172" w:name="_Toc503080294"/>
      <w:bookmarkStart w:id="4173" w:name="_Toc513442310"/>
      <w:bookmarkStart w:id="4174" w:name="_Toc128470456"/>
      <w:bookmarkStart w:id="4175" w:name="_Toc205285863"/>
      <w:bookmarkStart w:id="4176" w:name="_Toc203449372"/>
      <w:r>
        <w:rPr>
          <w:rStyle w:val="CharSectno"/>
        </w:rPr>
        <w:t>246ZM</w:t>
      </w:r>
      <w:r>
        <w:rPr>
          <w:snapToGrid w:val="0"/>
        </w:rPr>
        <w:t>.</w:t>
      </w:r>
      <w:r>
        <w:rPr>
          <w:snapToGrid w:val="0"/>
        </w:rPr>
        <w:tab/>
        <w:t>Secrecy</w:t>
      </w:r>
      <w:bookmarkEnd w:id="4171"/>
      <w:bookmarkEnd w:id="4172"/>
      <w:bookmarkEnd w:id="4173"/>
      <w:bookmarkEnd w:id="4174"/>
      <w:bookmarkEnd w:id="4175"/>
      <w:bookmarkEnd w:id="4176"/>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4177" w:name="_Toc72637228"/>
      <w:bookmarkStart w:id="4178" w:name="_Toc89520999"/>
      <w:bookmarkStart w:id="4179" w:name="_Toc90088738"/>
      <w:bookmarkStart w:id="4180" w:name="_Toc90097405"/>
      <w:bookmarkStart w:id="4181" w:name="_Toc90893843"/>
      <w:bookmarkStart w:id="4182" w:name="_Toc92857333"/>
      <w:bookmarkStart w:id="4183" w:name="_Toc102363908"/>
      <w:bookmarkStart w:id="4184" w:name="_Toc102878189"/>
      <w:bookmarkStart w:id="4185" w:name="_Toc106439771"/>
      <w:bookmarkStart w:id="4186" w:name="_Toc107044684"/>
      <w:bookmarkStart w:id="4187" w:name="_Toc107893442"/>
      <w:bookmarkStart w:id="4188" w:name="_Toc108493885"/>
      <w:bookmarkStart w:id="4189" w:name="_Toc108496162"/>
      <w:bookmarkStart w:id="4190" w:name="_Toc108920234"/>
      <w:bookmarkStart w:id="4191" w:name="_Toc109705637"/>
      <w:bookmarkStart w:id="4192" w:name="_Toc111872974"/>
      <w:bookmarkStart w:id="4193" w:name="_Toc128470457"/>
      <w:bookmarkStart w:id="4194" w:name="_Toc128471008"/>
      <w:bookmarkStart w:id="4195" w:name="_Toc129066725"/>
      <w:bookmarkStart w:id="4196" w:name="_Toc133124063"/>
      <w:bookmarkStart w:id="4197" w:name="_Toc137963558"/>
      <w:bookmarkStart w:id="4198" w:name="_Toc139703060"/>
      <w:bookmarkStart w:id="4199" w:name="_Toc140034950"/>
      <w:bookmarkStart w:id="4200" w:name="_Toc140036363"/>
      <w:bookmarkStart w:id="4201" w:name="_Toc141698252"/>
      <w:bookmarkStart w:id="4202" w:name="_Toc155586720"/>
      <w:bookmarkStart w:id="4203" w:name="_Toc155596943"/>
      <w:bookmarkStart w:id="4204" w:name="_Toc157912814"/>
      <w:bookmarkStart w:id="4205" w:name="_Toc171158153"/>
      <w:bookmarkStart w:id="4206" w:name="_Toc171229460"/>
      <w:bookmarkStart w:id="4207" w:name="_Toc172011667"/>
      <w:bookmarkStart w:id="4208" w:name="_Toc172084421"/>
      <w:bookmarkStart w:id="4209" w:name="_Toc172084965"/>
      <w:bookmarkStart w:id="4210" w:name="_Toc172089566"/>
      <w:bookmarkStart w:id="4211" w:name="_Toc176339293"/>
      <w:bookmarkStart w:id="4212" w:name="_Toc179276469"/>
      <w:bookmarkStart w:id="4213" w:name="_Toc179277581"/>
      <w:bookmarkStart w:id="4214" w:name="_Toc179971666"/>
      <w:bookmarkStart w:id="4215" w:name="_Toc180207958"/>
      <w:bookmarkStart w:id="4216" w:name="_Toc180898625"/>
      <w:bookmarkStart w:id="4217" w:name="_Toc180919596"/>
      <w:bookmarkStart w:id="4218" w:name="_Toc196017286"/>
      <w:bookmarkStart w:id="4219" w:name="_Toc196121202"/>
      <w:bookmarkStart w:id="4220" w:name="_Toc196801449"/>
      <w:bookmarkStart w:id="4221" w:name="_Toc197856381"/>
      <w:bookmarkStart w:id="4222" w:name="_Toc199816493"/>
      <w:bookmarkStart w:id="4223" w:name="_Toc202179242"/>
      <w:bookmarkStart w:id="4224" w:name="_Toc202766998"/>
      <w:bookmarkStart w:id="4225" w:name="_Toc203449373"/>
      <w:bookmarkStart w:id="4226" w:name="_Toc205285864"/>
      <w:r>
        <w:rPr>
          <w:rStyle w:val="CharDivNo"/>
        </w:rPr>
        <w:t>Division 6</w:t>
      </w:r>
      <w:r>
        <w:rPr>
          <w:snapToGrid w:val="0"/>
        </w:rPr>
        <w:t> — </w:t>
      </w:r>
      <w:r>
        <w:rPr>
          <w:rStyle w:val="CharDivText"/>
        </w:rPr>
        <w:t>Miscellaneous provisions</w:t>
      </w:r>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p>
    <w:p>
      <w:pPr>
        <w:pStyle w:val="Footnoteheading"/>
        <w:ind w:left="890" w:hanging="890"/>
        <w:rPr>
          <w:snapToGrid w:val="0"/>
        </w:rPr>
      </w:pPr>
      <w:r>
        <w:rPr>
          <w:snapToGrid w:val="0"/>
        </w:rPr>
        <w:tab/>
        <w:t>[Heading inserted by No. 26 of 1985 s. 7.]</w:t>
      </w:r>
    </w:p>
    <w:p>
      <w:pPr>
        <w:pStyle w:val="Heading5"/>
        <w:rPr>
          <w:snapToGrid w:val="0"/>
        </w:rPr>
      </w:pPr>
      <w:bookmarkStart w:id="4227" w:name="_Toc448719349"/>
      <w:bookmarkStart w:id="4228" w:name="_Toc503080295"/>
      <w:bookmarkStart w:id="4229" w:name="_Toc513442311"/>
      <w:bookmarkStart w:id="4230" w:name="_Toc128470458"/>
      <w:bookmarkStart w:id="4231" w:name="_Toc205285865"/>
      <w:bookmarkStart w:id="4232" w:name="_Toc203449374"/>
      <w:r>
        <w:rPr>
          <w:rStyle w:val="CharSectno"/>
        </w:rPr>
        <w:t>246ZN</w:t>
      </w:r>
      <w:r>
        <w:rPr>
          <w:snapToGrid w:val="0"/>
        </w:rPr>
        <w:t xml:space="preserve">. </w:t>
      </w:r>
      <w:r>
        <w:rPr>
          <w:snapToGrid w:val="0"/>
        </w:rPr>
        <w:tab/>
        <w:t>Defence in respect of food for export</w:t>
      </w:r>
      <w:bookmarkEnd w:id="4227"/>
      <w:bookmarkEnd w:id="4228"/>
      <w:bookmarkEnd w:id="4229"/>
      <w:bookmarkEnd w:id="4230"/>
      <w:bookmarkEnd w:id="4231"/>
      <w:bookmarkEnd w:id="4232"/>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4233" w:name="_Toc448719350"/>
      <w:bookmarkStart w:id="4234" w:name="_Toc503080296"/>
      <w:bookmarkStart w:id="4235" w:name="_Toc513442312"/>
      <w:bookmarkStart w:id="4236" w:name="_Toc128470459"/>
      <w:bookmarkStart w:id="4237" w:name="_Toc205285866"/>
      <w:bookmarkStart w:id="4238" w:name="_Toc203449375"/>
      <w:r>
        <w:rPr>
          <w:rStyle w:val="CharSectno"/>
        </w:rPr>
        <w:t>246ZO</w:t>
      </w:r>
      <w:r>
        <w:rPr>
          <w:snapToGrid w:val="0"/>
        </w:rPr>
        <w:t xml:space="preserve">. </w:t>
      </w:r>
      <w:r>
        <w:rPr>
          <w:snapToGrid w:val="0"/>
        </w:rPr>
        <w:tab/>
        <w:t>Liability of accused for certain costs and expenses</w:t>
      </w:r>
      <w:bookmarkEnd w:id="4233"/>
      <w:bookmarkEnd w:id="4234"/>
      <w:bookmarkEnd w:id="4235"/>
      <w:bookmarkEnd w:id="4236"/>
      <w:bookmarkEnd w:id="4237"/>
      <w:bookmarkEnd w:id="4238"/>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4239" w:name="_Toc448719351"/>
      <w:bookmarkStart w:id="4240" w:name="_Toc503080297"/>
      <w:bookmarkStart w:id="4241" w:name="_Toc513442313"/>
      <w:bookmarkStart w:id="4242" w:name="_Toc128470460"/>
      <w:bookmarkStart w:id="4243" w:name="_Toc205285867"/>
      <w:bookmarkStart w:id="4244" w:name="_Toc203449376"/>
      <w:r>
        <w:rPr>
          <w:rStyle w:val="CharSectno"/>
        </w:rPr>
        <w:t>246ZP</w:t>
      </w:r>
      <w:r>
        <w:rPr>
          <w:snapToGrid w:val="0"/>
        </w:rPr>
        <w:t xml:space="preserve">. </w:t>
      </w:r>
      <w:r>
        <w:rPr>
          <w:snapToGrid w:val="0"/>
        </w:rPr>
        <w:tab/>
        <w:t>Power of court to order forfeiture</w:t>
      </w:r>
      <w:bookmarkEnd w:id="4239"/>
      <w:bookmarkEnd w:id="4240"/>
      <w:bookmarkEnd w:id="4241"/>
      <w:bookmarkEnd w:id="4242"/>
      <w:bookmarkEnd w:id="4243"/>
      <w:bookmarkEnd w:id="4244"/>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4245" w:name="_Toc448719352"/>
      <w:bookmarkStart w:id="4246" w:name="_Toc503080298"/>
      <w:bookmarkStart w:id="4247" w:name="_Toc513442314"/>
      <w:bookmarkStart w:id="4248" w:name="_Toc128470461"/>
      <w:bookmarkStart w:id="4249" w:name="_Toc205285868"/>
      <w:bookmarkStart w:id="4250" w:name="_Toc203449377"/>
      <w:r>
        <w:rPr>
          <w:rStyle w:val="CharSectno"/>
        </w:rPr>
        <w:t>246ZQ</w:t>
      </w:r>
      <w:r>
        <w:rPr>
          <w:snapToGrid w:val="0"/>
        </w:rPr>
        <w:t xml:space="preserve">. </w:t>
      </w:r>
      <w:r>
        <w:rPr>
          <w:snapToGrid w:val="0"/>
        </w:rPr>
        <w:tab/>
        <w:t>Disposal of articles forfeited</w:t>
      </w:r>
      <w:bookmarkEnd w:id="4245"/>
      <w:bookmarkEnd w:id="4246"/>
      <w:bookmarkEnd w:id="4247"/>
      <w:bookmarkEnd w:id="4248"/>
      <w:bookmarkEnd w:id="4249"/>
      <w:bookmarkEnd w:id="4250"/>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4251" w:name="_Toc448719353"/>
      <w:bookmarkStart w:id="4252" w:name="_Toc503080299"/>
      <w:bookmarkStart w:id="4253" w:name="_Toc513442315"/>
      <w:bookmarkStart w:id="4254" w:name="_Toc128470462"/>
      <w:bookmarkStart w:id="4255" w:name="_Toc205285869"/>
      <w:bookmarkStart w:id="4256" w:name="_Toc203449378"/>
      <w:r>
        <w:rPr>
          <w:rStyle w:val="CharSectno"/>
        </w:rPr>
        <w:t>246ZR</w:t>
      </w:r>
      <w:r>
        <w:rPr>
          <w:snapToGrid w:val="0"/>
        </w:rPr>
        <w:t xml:space="preserve">. </w:t>
      </w:r>
      <w:r>
        <w:rPr>
          <w:snapToGrid w:val="0"/>
        </w:rPr>
        <w:tab/>
        <w:t>Proceedings for offences</w:t>
      </w:r>
      <w:bookmarkEnd w:id="4251"/>
      <w:bookmarkEnd w:id="4252"/>
      <w:bookmarkEnd w:id="4253"/>
      <w:bookmarkEnd w:id="4254"/>
      <w:bookmarkEnd w:id="4255"/>
      <w:bookmarkEnd w:id="4256"/>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4257" w:name="_Toc448719354"/>
      <w:bookmarkStart w:id="4258" w:name="_Toc503080300"/>
      <w:bookmarkStart w:id="4259" w:name="_Toc513442316"/>
      <w:bookmarkStart w:id="4260" w:name="_Toc128470463"/>
      <w:bookmarkStart w:id="4261" w:name="_Toc205285870"/>
      <w:bookmarkStart w:id="4262" w:name="_Toc203449379"/>
      <w:r>
        <w:rPr>
          <w:rStyle w:val="CharSectno"/>
        </w:rPr>
        <w:t>246ZS</w:t>
      </w:r>
      <w:r>
        <w:rPr>
          <w:snapToGrid w:val="0"/>
        </w:rPr>
        <w:t xml:space="preserve">. </w:t>
      </w:r>
      <w:r>
        <w:rPr>
          <w:snapToGrid w:val="0"/>
        </w:rPr>
        <w:tab/>
        <w:t>Certificate of analyst to be evidence</w:t>
      </w:r>
      <w:bookmarkEnd w:id="4257"/>
      <w:bookmarkEnd w:id="4258"/>
      <w:bookmarkEnd w:id="4259"/>
      <w:bookmarkEnd w:id="4260"/>
      <w:bookmarkEnd w:id="4261"/>
      <w:bookmarkEnd w:id="4262"/>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4263" w:name="_Toc448719355"/>
      <w:bookmarkStart w:id="4264" w:name="_Toc503080301"/>
      <w:bookmarkStart w:id="4265" w:name="_Toc513442317"/>
      <w:bookmarkStart w:id="4266" w:name="_Toc128470464"/>
      <w:bookmarkStart w:id="4267" w:name="_Toc205285871"/>
      <w:bookmarkStart w:id="4268" w:name="_Toc203449380"/>
      <w:r>
        <w:rPr>
          <w:rStyle w:val="CharSectno"/>
        </w:rPr>
        <w:t>246ZT</w:t>
      </w:r>
      <w:r>
        <w:rPr>
          <w:snapToGrid w:val="0"/>
        </w:rPr>
        <w:t xml:space="preserve">. </w:t>
      </w:r>
      <w:r>
        <w:rPr>
          <w:snapToGrid w:val="0"/>
        </w:rPr>
        <w:tab/>
        <w:t>Independent analysis</w:t>
      </w:r>
      <w:bookmarkEnd w:id="4263"/>
      <w:bookmarkEnd w:id="4264"/>
      <w:bookmarkEnd w:id="4265"/>
      <w:bookmarkEnd w:id="4266"/>
      <w:bookmarkEnd w:id="4267"/>
      <w:bookmarkEnd w:id="4268"/>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4269" w:name="_Toc448719356"/>
      <w:bookmarkStart w:id="4270" w:name="_Toc503080302"/>
      <w:bookmarkStart w:id="4271" w:name="_Toc513442318"/>
      <w:bookmarkStart w:id="4272" w:name="_Toc128470465"/>
      <w:bookmarkStart w:id="4273" w:name="_Toc205285872"/>
      <w:bookmarkStart w:id="4274" w:name="_Toc203449381"/>
      <w:r>
        <w:rPr>
          <w:rStyle w:val="CharSectno"/>
        </w:rPr>
        <w:t>246ZU</w:t>
      </w:r>
      <w:r>
        <w:rPr>
          <w:snapToGrid w:val="0"/>
        </w:rPr>
        <w:t xml:space="preserve">. </w:t>
      </w:r>
      <w:r>
        <w:rPr>
          <w:snapToGrid w:val="0"/>
        </w:rPr>
        <w:tab/>
        <w:t>Protection of information and reports</w:t>
      </w:r>
      <w:bookmarkEnd w:id="4269"/>
      <w:bookmarkEnd w:id="4270"/>
      <w:bookmarkEnd w:id="4271"/>
      <w:bookmarkEnd w:id="4272"/>
      <w:bookmarkEnd w:id="4273"/>
      <w:bookmarkEnd w:id="4274"/>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4275" w:name="_Toc448719357"/>
      <w:bookmarkStart w:id="4276" w:name="_Toc503080303"/>
      <w:bookmarkStart w:id="4277" w:name="_Toc513442319"/>
      <w:bookmarkStart w:id="4278" w:name="_Toc128470466"/>
      <w:bookmarkStart w:id="4279" w:name="_Toc205285873"/>
      <w:bookmarkStart w:id="4280" w:name="_Toc203449382"/>
      <w:r>
        <w:rPr>
          <w:rStyle w:val="CharSectno"/>
        </w:rPr>
        <w:t>246ZV</w:t>
      </w:r>
      <w:r>
        <w:rPr>
          <w:snapToGrid w:val="0"/>
        </w:rPr>
        <w:t xml:space="preserve">. </w:t>
      </w:r>
      <w:r>
        <w:rPr>
          <w:snapToGrid w:val="0"/>
        </w:rPr>
        <w:tab/>
        <w:t>Liability for offence by employee</w:t>
      </w:r>
      <w:bookmarkEnd w:id="4275"/>
      <w:bookmarkEnd w:id="4276"/>
      <w:bookmarkEnd w:id="4277"/>
      <w:bookmarkEnd w:id="4278"/>
      <w:bookmarkEnd w:id="4279"/>
      <w:bookmarkEnd w:id="4280"/>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w:t>
      </w:r>
      <w:r>
        <w:t>section </w:t>
      </w:r>
      <w:del w:id="4281" w:author="svcMRProcess" w:date="2020-02-16T15:25:00Z">
        <w:r>
          <w:rPr>
            <w:snapToGrid w:val="0"/>
          </w:rPr>
          <w:delText>23</w:delText>
        </w:r>
      </w:del>
      <w:ins w:id="4282" w:author="svcMRProcess" w:date="2020-02-16T15:25:00Z">
        <w:r>
          <w:t>23A</w:t>
        </w:r>
      </w:ins>
      <w:r>
        <w:t xml:space="preserve"> </w:t>
      </w:r>
      <w:r>
        <w:rPr>
          <w:snapToGrid w:val="0"/>
        </w:rPr>
        <w:t xml:space="preserve">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w:t>
      </w:r>
      <w:del w:id="4283" w:author="svcMRProcess" w:date="2020-02-16T15:25:00Z">
        <w:r>
          <w:delText>20.]</w:delText>
        </w:r>
      </w:del>
      <w:ins w:id="4284" w:author="svcMRProcess" w:date="2020-02-16T15:25:00Z">
        <w:r>
          <w:t>20; No. 29 of 2008 s. 34(2).]</w:t>
        </w:r>
      </w:ins>
    </w:p>
    <w:p>
      <w:pPr>
        <w:pStyle w:val="Heading5"/>
        <w:rPr>
          <w:snapToGrid w:val="0"/>
        </w:rPr>
      </w:pPr>
      <w:bookmarkStart w:id="4285" w:name="_Toc448719358"/>
      <w:bookmarkStart w:id="4286" w:name="_Toc503080304"/>
      <w:bookmarkStart w:id="4287" w:name="_Toc513442320"/>
      <w:bookmarkStart w:id="4288" w:name="_Toc128470467"/>
      <w:bookmarkStart w:id="4289" w:name="_Toc205285874"/>
      <w:bookmarkStart w:id="4290" w:name="_Toc203449383"/>
      <w:r>
        <w:rPr>
          <w:rStyle w:val="CharSectno"/>
        </w:rPr>
        <w:t>246ZW</w:t>
      </w:r>
      <w:r>
        <w:rPr>
          <w:snapToGrid w:val="0"/>
        </w:rPr>
        <w:t>.</w:t>
      </w:r>
      <w:r>
        <w:rPr>
          <w:snapToGrid w:val="0"/>
        </w:rPr>
        <w:tab/>
        <w:t>Liability for offence by body corporate</w:t>
      </w:r>
      <w:bookmarkEnd w:id="4285"/>
      <w:bookmarkEnd w:id="4286"/>
      <w:bookmarkEnd w:id="4287"/>
      <w:bookmarkEnd w:id="4288"/>
      <w:bookmarkEnd w:id="4289"/>
      <w:bookmarkEnd w:id="4290"/>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w:t>
      </w:r>
      <w:r>
        <w:t>section </w:t>
      </w:r>
      <w:del w:id="4291" w:author="svcMRProcess" w:date="2020-02-16T15:25:00Z">
        <w:r>
          <w:rPr>
            <w:snapToGrid w:val="0"/>
          </w:rPr>
          <w:delText>23</w:delText>
        </w:r>
      </w:del>
      <w:ins w:id="4292" w:author="svcMRProcess" w:date="2020-02-16T15:25:00Z">
        <w:r>
          <w:t>23A</w:t>
        </w:r>
      </w:ins>
      <w:r>
        <w:t xml:space="preserve"> </w:t>
      </w:r>
      <w:r>
        <w:rPr>
          <w:snapToGrid w:val="0"/>
        </w:rPr>
        <w:t xml:space="preserve">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w:t>
      </w:r>
      <w:del w:id="4293" w:author="svcMRProcess" w:date="2020-02-16T15:25:00Z">
        <w:r>
          <w:delText>7.]</w:delText>
        </w:r>
      </w:del>
      <w:ins w:id="4294" w:author="svcMRProcess" w:date="2020-02-16T15:25:00Z">
        <w:r>
          <w:t>7; amended by No. 29 of 2008 s. 34(3).]</w:t>
        </w:r>
      </w:ins>
    </w:p>
    <w:p>
      <w:pPr>
        <w:pStyle w:val="Heading5"/>
        <w:rPr>
          <w:snapToGrid w:val="0"/>
        </w:rPr>
      </w:pPr>
      <w:bookmarkStart w:id="4295" w:name="_Toc448719359"/>
      <w:bookmarkStart w:id="4296" w:name="_Toc503080305"/>
      <w:bookmarkStart w:id="4297" w:name="_Toc513442321"/>
      <w:bookmarkStart w:id="4298" w:name="_Toc128470468"/>
      <w:bookmarkStart w:id="4299" w:name="_Toc205285875"/>
      <w:bookmarkStart w:id="4300" w:name="_Toc203449384"/>
      <w:r>
        <w:rPr>
          <w:rStyle w:val="CharSectno"/>
        </w:rPr>
        <w:t>246ZX</w:t>
      </w:r>
      <w:r>
        <w:rPr>
          <w:snapToGrid w:val="0"/>
        </w:rPr>
        <w:t xml:space="preserve">. </w:t>
      </w:r>
      <w:r>
        <w:rPr>
          <w:snapToGrid w:val="0"/>
        </w:rPr>
        <w:tab/>
        <w:t>Right of accused to have third person before court</w:t>
      </w:r>
      <w:bookmarkEnd w:id="4295"/>
      <w:bookmarkEnd w:id="4296"/>
      <w:bookmarkEnd w:id="4297"/>
      <w:bookmarkEnd w:id="4298"/>
      <w:bookmarkEnd w:id="4299"/>
      <w:bookmarkEnd w:id="4300"/>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del w:id="4301" w:author="svcMRProcess" w:date="2020-02-16T15:25:00Z">
        <w:r>
          <w:rPr>
            <w:b/>
            <w:snapToGrid w:val="0"/>
            <w:spacing w:val="-4"/>
          </w:rPr>
          <w:delText>“</w:delText>
        </w:r>
      </w:del>
      <w:r>
        <w:rPr>
          <w:rStyle w:val="CharDefText"/>
          <w:spacing w:val="-4"/>
        </w:rPr>
        <w:t>the alleged offender</w:t>
      </w:r>
      <w:del w:id="4302" w:author="svcMRProcess" w:date="2020-02-16T15:25:00Z">
        <w:r>
          <w:rPr>
            <w:b/>
            <w:snapToGrid w:val="0"/>
            <w:spacing w:val="-4"/>
          </w:rPr>
          <w:delText>”</w:delText>
        </w:r>
        <w:r>
          <w:rPr>
            <w:snapToGrid w:val="0"/>
            <w:spacing w:val="-4"/>
          </w:rPr>
          <w:delText>)</w:delText>
        </w:r>
      </w:del>
      <w:ins w:id="4303" w:author="svcMRProcess" w:date="2020-02-16T15:25:00Z">
        <w:r>
          <w:rPr>
            <w:snapToGrid w:val="0"/>
            <w:spacing w:val="-4"/>
          </w:rPr>
          <w:t>)</w:t>
        </w:r>
      </w:ins>
      <w:r>
        <w:rPr>
          <w:snapToGrid w:val="0"/>
          <w:spacing w:val="-4"/>
        </w:rPr>
        <w:t xml:space="preserve"> may, on compliance with this section, have the alleged offender brought before the court by which the proceeding is to be heard and determined (in this section called </w:t>
      </w:r>
      <w:del w:id="4304" w:author="svcMRProcess" w:date="2020-02-16T15:25:00Z">
        <w:r>
          <w:rPr>
            <w:b/>
            <w:snapToGrid w:val="0"/>
            <w:spacing w:val="-4"/>
          </w:rPr>
          <w:delText>“</w:delText>
        </w:r>
      </w:del>
      <w:r>
        <w:rPr>
          <w:rStyle w:val="CharDefText"/>
          <w:spacing w:val="-4"/>
        </w:rPr>
        <w:t>the court</w:t>
      </w:r>
      <w:del w:id="4305" w:author="svcMRProcess" w:date="2020-02-16T15:25:00Z">
        <w:r>
          <w:rPr>
            <w:b/>
            <w:snapToGrid w:val="0"/>
            <w:spacing w:val="-4"/>
          </w:rPr>
          <w:delText>”</w:delText>
        </w:r>
        <w:r>
          <w:rPr>
            <w:snapToGrid w:val="0"/>
            <w:spacing w:val="-4"/>
          </w:rPr>
          <w:delText>).</w:delText>
        </w:r>
      </w:del>
      <w:ins w:id="4306" w:author="svcMRProcess" w:date="2020-02-16T15:25:00Z">
        <w:r>
          <w:rPr>
            <w:snapToGrid w:val="0"/>
            <w:spacing w:val="-4"/>
          </w:rPr>
          <w:t>).</w:t>
        </w:r>
      </w:ins>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del w:id="4307" w:author="svcMRProcess" w:date="2020-02-16T15:25:00Z">
        <w:r>
          <w:rPr>
            <w:b/>
          </w:rPr>
          <w:delText>“</w:delText>
        </w:r>
      </w:del>
      <w:r>
        <w:rPr>
          <w:rStyle w:val="CharDefText"/>
        </w:rPr>
        <w:t>the original prosecutor</w:t>
      </w:r>
      <w:del w:id="4308" w:author="svcMRProcess" w:date="2020-02-16T15:25:00Z">
        <w:r>
          <w:rPr>
            <w:b/>
          </w:rPr>
          <w:delText>”</w:delText>
        </w:r>
        <w:r>
          <w:delText>)</w:delText>
        </w:r>
      </w:del>
      <w:ins w:id="4309" w:author="svcMRProcess" w:date="2020-02-16T15:25:00Z">
        <w:r>
          <w:t>)</w:t>
        </w:r>
      </w:ins>
      <w:r>
        <w:t xml:space="preserve">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spacing w:before="60"/>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spacing w:before="60"/>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del w:id="4310" w:author="svcMRProcess" w:date="2020-02-16T15:25:00Z">
        <w:r>
          <w:rPr>
            <w:b/>
            <w:snapToGrid w:val="0"/>
          </w:rPr>
          <w:delText>“</w:delText>
        </w:r>
      </w:del>
      <w:r>
        <w:rPr>
          <w:rStyle w:val="CharDefText"/>
        </w:rPr>
        <w:t>the initial accused</w:t>
      </w:r>
      <w:del w:id="4311" w:author="svcMRProcess" w:date="2020-02-16T15:25:00Z">
        <w:r>
          <w:rPr>
            <w:b/>
            <w:snapToGrid w:val="0"/>
          </w:rPr>
          <w:delText>”</w:delText>
        </w:r>
        <w:r>
          <w:rPr>
            <w:snapToGrid w:val="0"/>
          </w:rPr>
          <w:delText>)</w:delText>
        </w:r>
      </w:del>
      <w:ins w:id="4312" w:author="svcMRProcess" w:date="2020-02-16T15:25:00Z">
        <w:r>
          <w:rPr>
            <w:snapToGrid w:val="0"/>
          </w:rPr>
          <w:t>)</w:t>
        </w:r>
      </w:ins>
      <w:r>
        <w:rPr>
          <w:snapToGrid w:val="0"/>
        </w:rPr>
        <w:t xml:space="preserve"> may be charged and the Executive Director, Public Health, or the local government is reasonably satisfied that the offence was due to the act or omission of another person (in this section called </w:t>
      </w:r>
      <w:del w:id="4313" w:author="svcMRProcess" w:date="2020-02-16T15:25:00Z">
        <w:r>
          <w:rPr>
            <w:b/>
            <w:snapToGrid w:val="0"/>
          </w:rPr>
          <w:delText>“</w:delText>
        </w:r>
      </w:del>
      <w:r>
        <w:rPr>
          <w:rStyle w:val="CharDefText"/>
        </w:rPr>
        <w:t>the later accused</w:t>
      </w:r>
      <w:del w:id="4314" w:author="svcMRProcess" w:date="2020-02-16T15:25:00Z">
        <w:r>
          <w:rPr>
            <w:b/>
            <w:snapToGrid w:val="0"/>
          </w:rPr>
          <w:delText>”</w:delText>
        </w:r>
        <w:r>
          <w:rPr>
            <w:snapToGrid w:val="0"/>
          </w:rPr>
          <w:delText>)</w:delText>
        </w:r>
      </w:del>
      <w:ins w:id="4315" w:author="svcMRProcess" w:date="2020-02-16T15:25:00Z">
        <w:r>
          <w:rPr>
            <w:snapToGrid w:val="0"/>
          </w:rPr>
          <w:t>)</w:t>
        </w:r>
      </w:ins>
      <w:r>
        <w:rPr>
          <w:snapToGrid w:val="0"/>
        </w:rPr>
        <w:t xml:space="preserve"> the Executive Director, Public Health, or the local government may cause to be instituted proceedings against the later accused for that offence without proceedings first being instituted against the initial accused.</w:t>
      </w:r>
    </w:p>
    <w:p>
      <w:pPr>
        <w:pStyle w:val="Subsection"/>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rPr>
          <w:snapToGrid w:val="0"/>
        </w:rPr>
      </w:pPr>
      <w:bookmarkStart w:id="4316" w:name="_Toc448719360"/>
      <w:bookmarkStart w:id="4317" w:name="_Toc503080306"/>
      <w:bookmarkStart w:id="4318" w:name="_Toc513442322"/>
      <w:bookmarkStart w:id="4319" w:name="_Toc128470469"/>
      <w:bookmarkStart w:id="4320" w:name="_Toc205285876"/>
      <w:bookmarkStart w:id="4321" w:name="_Toc203449385"/>
      <w:r>
        <w:rPr>
          <w:rStyle w:val="CharSectno"/>
        </w:rPr>
        <w:t>246ZY</w:t>
      </w:r>
      <w:r>
        <w:rPr>
          <w:snapToGrid w:val="0"/>
        </w:rPr>
        <w:t>.</w:t>
      </w:r>
      <w:r>
        <w:rPr>
          <w:snapToGrid w:val="0"/>
        </w:rPr>
        <w:tab/>
        <w:t>Mode of service of documents</w:t>
      </w:r>
      <w:bookmarkEnd w:id="4316"/>
      <w:bookmarkEnd w:id="4317"/>
      <w:bookmarkEnd w:id="4318"/>
      <w:bookmarkEnd w:id="4319"/>
      <w:bookmarkEnd w:id="4320"/>
      <w:bookmarkEnd w:id="4321"/>
    </w:p>
    <w:p>
      <w:pPr>
        <w:pStyle w:val="Subsection"/>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rPr>
          <w:snapToGrid w:val="0"/>
        </w:rPr>
      </w:pPr>
      <w:bookmarkStart w:id="4322" w:name="_Toc448719361"/>
      <w:bookmarkStart w:id="4323" w:name="_Toc503080307"/>
      <w:bookmarkStart w:id="4324" w:name="_Toc513442323"/>
      <w:bookmarkStart w:id="4325" w:name="_Toc128470470"/>
      <w:bookmarkStart w:id="4326" w:name="_Toc205285877"/>
      <w:bookmarkStart w:id="4327" w:name="_Toc203449386"/>
      <w:r>
        <w:rPr>
          <w:rStyle w:val="CharSectno"/>
        </w:rPr>
        <w:t>246ZZ</w:t>
      </w:r>
      <w:r>
        <w:rPr>
          <w:snapToGrid w:val="0"/>
        </w:rPr>
        <w:t xml:space="preserve">. </w:t>
      </w:r>
      <w:r>
        <w:rPr>
          <w:snapToGrid w:val="0"/>
        </w:rPr>
        <w:tab/>
        <w:t>Evidentiary provisions</w:t>
      </w:r>
      <w:bookmarkEnd w:id="4322"/>
      <w:bookmarkEnd w:id="4323"/>
      <w:bookmarkEnd w:id="4324"/>
      <w:bookmarkEnd w:id="4325"/>
      <w:bookmarkEnd w:id="4326"/>
      <w:bookmarkEnd w:id="4327"/>
    </w:p>
    <w:p>
      <w:pPr>
        <w:pStyle w:val="Subsection"/>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4328" w:name="_Toc448719362"/>
      <w:bookmarkStart w:id="4329" w:name="_Toc503080308"/>
      <w:bookmarkStart w:id="4330" w:name="_Toc513442324"/>
      <w:bookmarkStart w:id="4331" w:name="_Toc128470471"/>
      <w:bookmarkStart w:id="4332" w:name="_Toc205285878"/>
      <w:bookmarkStart w:id="4333" w:name="_Toc203449387"/>
      <w:r>
        <w:rPr>
          <w:rStyle w:val="CharSectno"/>
        </w:rPr>
        <w:t>247</w:t>
      </w:r>
      <w:r>
        <w:rPr>
          <w:snapToGrid w:val="0"/>
        </w:rPr>
        <w:t>.</w:t>
      </w:r>
      <w:r>
        <w:rPr>
          <w:snapToGrid w:val="0"/>
        </w:rPr>
        <w:tab/>
        <w:t>Regulations as to Part VIII</w:t>
      </w:r>
      <w:bookmarkEnd w:id="4328"/>
      <w:bookmarkEnd w:id="4329"/>
      <w:bookmarkEnd w:id="4330"/>
      <w:bookmarkEnd w:id="4331"/>
      <w:bookmarkEnd w:id="4332"/>
      <w:bookmarkEnd w:id="4333"/>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4334" w:name="_Toc72637243"/>
      <w:bookmarkStart w:id="4335" w:name="_Toc89521014"/>
      <w:bookmarkStart w:id="4336" w:name="_Toc90088753"/>
      <w:bookmarkStart w:id="4337" w:name="_Toc90097420"/>
      <w:bookmarkStart w:id="4338" w:name="_Toc90893858"/>
      <w:bookmarkStart w:id="4339" w:name="_Toc92857348"/>
      <w:bookmarkStart w:id="4340" w:name="_Toc102363923"/>
      <w:bookmarkStart w:id="4341" w:name="_Toc102878204"/>
      <w:bookmarkStart w:id="4342" w:name="_Toc106439786"/>
      <w:bookmarkStart w:id="4343" w:name="_Toc107044699"/>
      <w:bookmarkStart w:id="4344" w:name="_Toc107893457"/>
      <w:bookmarkStart w:id="4345" w:name="_Toc108493900"/>
      <w:bookmarkStart w:id="4346" w:name="_Toc108496177"/>
      <w:bookmarkStart w:id="4347" w:name="_Toc108920249"/>
      <w:bookmarkStart w:id="4348" w:name="_Toc109705652"/>
      <w:bookmarkStart w:id="4349" w:name="_Toc111872989"/>
      <w:bookmarkStart w:id="4350" w:name="_Toc128470472"/>
      <w:bookmarkStart w:id="4351" w:name="_Toc128471023"/>
      <w:bookmarkStart w:id="4352" w:name="_Toc129066740"/>
      <w:bookmarkStart w:id="4353" w:name="_Toc133124078"/>
      <w:bookmarkStart w:id="4354" w:name="_Toc137963573"/>
      <w:bookmarkStart w:id="4355" w:name="_Toc139703075"/>
      <w:bookmarkStart w:id="4356" w:name="_Toc140034965"/>
      <w:bookmarkStart w:id="4357" w:name="_Toc140036378"/>
      <w:bookmarkStart w:id="4358" w:name="_Toc141698267"/>
      <w:bookmarkStart w:id="4359" w:name="_Toc155586735"/>
      <w:bookmarkStart w:id="4360" w:name="_Toc155596958"/>
      <w:bookmarkStart w:id="4361" w:name="_Toc157912829"/>
      <w:bookmarkStart w:id="4362" w:name="_Toc171158168"/>
      <w:bookmarkStart w:id="4363" w:name="_Toc171229475"/>
      <w:bookmarkStart w:id="4364" w:name="_Toc172011682"/>
      <w:bookmarkStart w:id="4365" w:name="_Toc172084436"/>
      <w:bookmarkStart w:id="4366" w:name="_Toc172084980"/>
      <w:bookmarkStart w:id="4367" w:name="_Toc172089581"/>
      <w:bookmarkStart w:id="4368" w:name="_Toc176339308"/>
      <w:bookmarkStart w:id="4369" w:name="_Toc179276484"/>
      <w:bookmarkStart w:id="4370" w:name="_Toc179277596"/>
      <w:bookmarkStart w:id="4371" w:name="_Toc179971681"/>
      <w:bookmarkStart w:id="4372" w:name="_Toc180207973"/>
      <w:bookmarkStart w:id="4373" w:name="_Toc180898640"/>
      <w:bookmarkStart w:id="4374" w:name="_Toc180919611"/>
      <w:bookmarkStart w:id="4375" w:name="_Toc196017301"/>
      <w:bookmarkStart w:id="4376" w:name="_Toc196121217"/>
      <w:bookmarkStart w:id="4377" w:name="_Toc196801464"/>
      <w:bookmarkStart w:id="4378" w:name="_Toc197856396"/>
      <w:bookmarkStart w:id="4379" w:name="_Toc199816508"/>
      <w:bookmarkStart w:id="4380" w:name="_Toc202179257"/>
      <w:bookmarkStart w:id="4381" w:name="_Toc202767013"/>
      <w:bookmarkStart w:id="4382" w:name="_Toc203449388"/>
      <w:bookmarkStart w:id="4383" w:name="_Toc205285879"/>
      <w:r>
        <w:rPr>
          <w:rStyle w:val="CharPartNo"/>
        </w:rPr>
        <w:t>Part VIIIA</w:t>
      </w:r>
      <w:r>
        <w:rPr>
          <w:rStyle w:val="CharDivNo"/>
        </w:rPr>
        <w:t> </w:t>
      </w:r>
      <w:r>
        <w:t>—</w:t>
      </w:r>
      <w:r>
        <w:rPr>
          <w:rStyle w:val="CharDivText"/>
        </w:rPr>
        <w:t> </w:t>
      </w:r>
      <w:r>
        <w:rPr>
          <w:rStyle w:val="CharPartText"/>
        </w:rPr>
        <w:t>Analytical services</w:t>
      </w:r>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p>
    <w:p>
      <w:pPr>
        <w:pStyle w:val="Footnoteheading"/>
        <w:ind w:left="890" w:hanging="890"/>
        <w:rPr>
          <w:snapToGrid w:val="0"/>
        </w:rPr>
      </w:pPr>
      <w:r>
        <w:rPr>
          <w:snapToGrid w:val="0"/>
        </w:rPr>
        <w:tab/>
        <w:t>[Heading inserted by No. 24 of 1970 s. 5.]</w:t>
      </w:r>
    </w:p>
    <w:p>
      <w:pPr>
        <w:pStyle w:val="Heading5"/>
        <w:rPr>
          <w:snapToGrid w:val="0"/>
        </w:rPr>
      </w:pPr>
      <w:bookmarkStart w:id="4384" w:name="_Toc448719363"/>
      <w:bookmarkStart w:id="4385" w:name="_Toc503080309"/>
      <w:bookmarkStart w:id="4386" w:name="_Toc513442325"/>
      <w:bookmarkStart w:id="4387" w:name="_Toc128470473"/>
      <w:bookmarkStart w:id="4388" w:name="_Toc205285880"/>
      <w:bookmarkStart w:id="4389" w:name="_Toc203449389"/>
      <w:r>
        <w:rPr>
          <w:rStyle w:val="CharSectno"/>
        </w:rPr>
        <w:t>247A</w:t>
      </w:r>
      <w:r>
        <w:rPr>
          <w:snapToGrid w:val="0"/>
        </w:rPr>
        <w:t xml:space="preserve">. </w:t>
      </w:r>
      <w:r>
        <w:rPr>
          <w:snapToGrid w:val="0"/>
        </w:rPr>
        <w:tab/>
        <w:t>Local Health Authorities Analytical Committee</w:t>
      </w:r>
      <w:bookmarkEnd w:id="4384"/>
      <w:bookmarkEnd w:id="4385"/>
      <w:bookmarkEnd w:id="4386"/>
      <w:bookmarkEnd w:id="4387"/>
      <w:bookmarkEnd w:id="4388"/>
      <w:bookmarkEnd w:id="4389"/>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4390" w:name="_Toc448719364"/>
      <w:bookmarkStart w:id="4391" w:name="_Toc503080310"/>
      <w:bookmarkStart w:id="4392" w:name="_Toc513442326"/>
      <w:bookmarkStart w:id="4393" w:name="_Toc128470474"/>
      <w:bookmarkStart w:id="4394" w:name="_Toc205285881"/>
      <w:bookmarkStart w:id="4395" w:name="_Toc203449390"/>
      <w:r>
        <w:rPr>
          <w:rStyle w:val="CharSectno"/>
        </w:rPr>
        <w:t>247B</w:t>
      </w:r>
      <w:r>
        <w:rPr>
          <w:snapToGrid w:val="0"/>
        </w:rPr>
        <w:t xml:space="preserve">. </w:t>
      </w:r>
      <w:r>
        <w:rPr>
          <w:snapToGrid w:val="0"/>
        </w:rPr>
        <w:tab/>
        <w:t>Meetings and procedure of Analytical Committee</w:t>
      </w:r>
      <w:bookmarkEnd w:id="4390"/>
      <w:bookmarkEnd w:id="4391"/>
      <w:bookmarkEnd w:id="4392"/>
      <w:bookmarkEnd w:id="4393"/>
      <w:bookmarkEnd w:id="4394"/>
      <w:bookmarkEnd w:id="4395"/>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4396" w:name="_Toc448719365"/>
      <w:bookmarkStart w:id="4397" w:name="_Toc503080311"/>
      <w:bookmarkStart w:id="4398" w:name="_Toc513442327"/>
      <w:bookmarkStart w:id="4399" w:name="_Toc128470475"/>
      <w:bookmarkStart w:id="4400" w:name="_Toc205285882"/>
      <w:bookmarkStart w:id="4401" w:name="_Toc203449391"/>
      <w:r>
        <w:rPr>
          <w:rStyle w:val="CharSectno"/>
        </w:rPr>
        <w:t>247C</w:t>
      </w:r>
      <w:r>
        <w:rPr>
          <w:snapToGrid w:val="0"/>
        </w:rPr>
        <w:t xml:space="preserve">. </w:t>
      </w:r>
      <w:r>
        <w:rPr>
          <w:snapToGrid w:val="0"/>
        </w:rPr>
        <w:tab/>
        <w:t>Powers and functions of Analytical Committee</w:t>
      </w:r>
      <w:bookmarkEnd w:id="4396"/>
      <w:bookmarkEnd w:id="4397"/>
      <w:bookmarkEnd w:id="4398"/>
      <w:bookmarkEnd w:id="4399"/>
      <w:bookmarkEnd w:id="4400"/>
      <w:bookmarkEnd w:id="4401"/>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4402" w:name="_Toc448719366"/>
      <w:bookmarkStart w:id="4403" w:name="_Toc503080312"/>
      <w:bookmarkStart w:id="4404" w:name="_Toc513442328"/>
      <w:bookmarkStart w:id="4405" w:name="_Toc128470476"/>
      <w:bookmarkStart w:id="4406" w:name="_Toc205285883"/>
      <w:bookmarkStart w:id="4407" w:name="_Toc203449392"/>
      <w:r>
        <w:rPr>
          <w:rStyle w:val="CharSectno"/>
        </w:rPr>
        <w:t>247D</w:t>
      </w:r>
      <w:r>
        <w:rPr>
          <w:snapToGrid w:val="0"/>
        </w:rPr>
        <w:t>.</w:t>
      </w:r>
      <w:r>
        <w:rPr>
          <w:snapToGrid w:val="0"/>
        </w:rPr>
        <w:tab/>
        <w:t>Participation in scheme by local governments</w:t>
      </w:r>
      <w:bookmarkEnd w:id="4402"/>
      <w:bookmarkEnd w:id="4403"/>
      <w:bookmarkEnd w:id="4404"/>
      <w:bookmarkEnd w:id="4405"/>
      <w:bookmarkEnd w:id="4406"/>
      <w:bookmarkEnd w:id="4407"/>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4408" w:name="_Toc448719367"/>
      <w:bookmarkStart w:id="4409" w:name="_Toc503080313"/>
      <w:bookmarkStart w:id="4410" w:name="_Toc513442329"/>
      <w:bookmarkStart w:id="4411" w:name="_Toc128470477"/>
      <w:bookmarkStart w:id="4412" w:name="_Toc205285884"/>
      <w:bookmarkStart w:id="4413" w:name="_Toc203449393"/>
      <w:r>
        <w:rPr>
          <w:rStyle w:val="CharSectno"/>
        </w:rPr>
        <w:t>247E</w:t>
      </w:r>
      <w:r>
        <w:rPr>
          <w:snapToGrid w:val="0"/>
        </w:rPr>
        <w:t xml:space="preserve">. </w:t>
      </w:r>
      <w:r>
        <w:rPr>
          <w:snapToGrid w:val="0"/>
        </w:rPr>
        <w:tab/>
        <w:t xml:space="preserve">Application of </w:t>
      </w:r>
      <w:bookmarkEnd w:id="4408"/>
      <w:bookmarkEnd w:id="4409"/>
      <w:bookmarkEnd w:id="4410"/>
      <w:bookmarkEnd w:id="4411"/>
      <w:r>
        <w:rPr>
          <w:i/>
          <w:iCs/>
        </w:rPr>
        <w:t>Financial Management Act 2006</w:t>
      </w:r>
      <w:r>
        <w:t xml:space="preserve"> and </w:t>
      </w:r>
      <w:r>
        <w:rPr>
          <w:i/>
          <w:iCs/>
        </w:rPr>
        <w:t>Auditor General Act 2006</w:t>
      </w:r>
      <w:bookmarkEnd w:id="4412"/>
      <w:bookmarkEnd w:id="441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 17.]</w:t>
      </w:r>
    </w:p>
    <w:p>
      <w:pPr>
        <w:pStyle w:val="Heading5"/>
        <w:rPr>
          <w:snapToGrid w:val="0"/>
        </w:rPr>
      </w:pPr>
      <w:bookmarkStart w:id="4414" w:name="_Toc448719368"/>
      <w:bookmarkStart w:id="4415" w:name="_Toc503080314"/>
      <w:bookmarkStart w:id="4416" w:name="_Toc513442330"/>
      <w:bookmarkStart w:id="4417" w:name="_Toc128470478"/>
      <w:bookmarkStart w:id="4418" w:name="_Toc205285885"/>
      <w:bookmarkStart w:id="4419" w:name="_Toc203449394"/>
      <w:r>
        <w:rPr>
          <w:rStyle w:val="CharSectno"/>
        </w:rPr>
        <w:t>247F</w:t>
      </w:r>
      <w:r>
        <w:rPr>
          <w:snapToGrid w:val="0"/>
        </w:rPr>
        <w:t xml:space="preserve">. </w:t>
      </w:r>
      <w:r>
        <w:rPr>
          <w:snapToGrid w:val="0"/>
        </w:rPr>
        <w:tab/>
        <w:t>Regulations as to Part VIIIA</w:t>
      </w:r>
      <w:bookmarkEnd w:id="4414"/>
      <w:bookmarkEnd w:id="4415"/>
      <w:bookmarkEnd w:id="4416"/>
      <w:bookmarkEnd w:id="4417"/>
      <w:bookmarkEnd w:id="4418"/>
      <w:bookmarkEnd w:id="4419"/>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repealed by No. 103 of 1994 s. 18.]</w:t>
      </w:r>
    </w:p>
    <w:p>
      <w:pPr>
        <w:pStyle w:val="Heading2"/>
      </w:pPr>
      <w:bookmarkStart w:id="4420" w:name="_Toc72637250"/>
      <w:bookmarkStart w:id="4421" w:name="_Toc89521021"/>
      <w:bookmarkStart w:id="4422" w:name="_Toc90088760"/>
      <w:bookmarkStart w:id="4423" w:name="_Toc90097427"/>
      <w:bookmarkStart w:id="4424" w:name="_Toc90893865"/>
      <w:bookmarkStart w:id="4425" w:name="_Toc92857355"/>
      <w:bookmarkStart w:id="4426" w:name="_Toc102363930"/>
      <w:bookmarkStart w:id="4427" w:name="_Toc102878211"/>
      <w:bookmarkStart w:id="4428" w:name="_Toc106439793"/>
      <w:bookmarkStart w:id="4429" w:name="_Toc107044706"/>
      <w:bookmarkStart w:id="4430" w:name="_Toc107893464"/>
      <w:bookmarkStart w:id="4431" w:name="_Toc108493907"/>
      <w:bookmarkStart w:id="4432" w:name="_Toc108496184"/>
      <w:bookmarkStart w:id="4433" w:name="_Toc108920256"/>
      <w:bookmarkStart w:id="4434" w:name="_Toc109705659"/>
      <w:bookmarkStart w:id="4435" w:name="_Toc111872996"/>
      <w:bookmarkStart w:id="4436" w:name="_Toc128470479"/>
      <w:bookmarkStart w:id="4437" w:name="_Toc128471030"/>
      <w:bookmarkStart w:id="4438" w:name="_Toc129066747"/>
      <w:bookmarkStart w:id="4439" w:name="_Toc133124085"/>
      <w:bookmarkStart w:id="4440" w:name="_Toc137963580"/>
      <w:bookmarkStart w:id="4441" w:name="_Toc139703082"/>
      <w:bookmarkStart w:id="4442" w:name="_Toc140034972"/>
      <w:bookmarkStart w:id="4443" w:name="_Toc140036385"/>
      <w:bookmarkStart w:id="4444" w:name="_Toc141698274"/>
      <w:bookmarkStart w:id="4445" w:name="_Toc155586742"/>
      <w:bookmarkStart w:id="4446" w:name="_Toc155596965"/>
      <w:bookmarkStart w:id="4447" w:name="_Toc157912836"/>
      <w:bookmarkStart w:id="4448" w:name="_Toc171158175"/>
      <w:bookmarkStart w:id="4449" w:name="_Toc171229482"/>
      <w:bookmarkStart w:id="4450" w:name="_Toc172011689"/>
      <w:bookmarkStart w:id="4451" w:name="_Toc172084443"/>
      <w:bookmarkStart w:id="4452" w:name="_Toc172084987"/>
      <w:bookmarkStart w:id="4453" w:name="_Toc172089588"/>
      <w:bookmarkStart w:id="4454" w:name="_Toc176339315"/>
      <w:bookmarkStart w:id="4455" w:name="_Toc179276491"/>
      <w:bookmarkStart w:id="4456" w:name="_Toc179277603"/>
      <w:bookmarkStart w:id="4457" w:name="_Toc179971688"/>
      <w:bookmarkStart w:id="4458" w:name="_Toc180207980"/>
      <w:bookmarkStart w:id="4459" w:name="_Toc180898647"/>
      <w:bookmarkStart w:id="4460" w:name="_Toc180919618"/>
      <w:bookmarkStart w:id="4461" w:name="_Toc196017308"/>
      <w:bookmarkStart w:id="4462" w:name="_Toc196121224"/>
      <w:bookmarkStart w:id="4463" w:name="_Toc196801471"/>
      <w:bookmarkStart w:id="4464" w:name="_Toc197856403"/>
      <w:bookmarkStart w:id="4465" w:name="_Toc199816515"/>
      <w:bookmarkStart w:id="4466" w:name="_Toc202179264"/>
      <w:bookmarkStart w:id="4467" w:name="_Toc202767020"/>
      <w:bookmarkStart w:id="4468" w:name="_Toc203449395"/>
      <w:bookmarkStart w:id="4469" w:name="_Toc205285886"/>
      <w:r>
        <w:rPr>
          <w:rStyle w:val="CharPartNo"/>
        </w:rPr>
        <w:t>Part IX</w:t>
      </w:r>
      <w:r>
        <w:t> — </w:t>
      </w:r>
      <w:r>
        <w:rPr>
          <w:rStyle w:val="CharPartText"/>
        </w:rPr>
        <w:t>Infectious diseases</w:t>
      </w:r>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p>
    <w:p>
      <w:pPr>
        <w:pStyle w:val="Heading3"/>
        <w:rPr>
          <w:snapToGrid w:val="0"/>
        </w:rPr>
      </w:pPr>
      <w:bookmarkStart w:id="4470" w:name="_Toc72637251"/>
      <w:bookmarkStart w:id="4471" w:name="_Toc89521022"/>
      <w:bookmarkStart w:id="4472" w:name="_Toc90088761"/>
      <w:bookmarkStart w:id="4473" w:name="_Toc90097428"/>
      <w:bookmarkStart w:id="4474" w:name="_Toc90893866"/>
      <w:bookmarkStart w:id="4475" w:name="_Toc92857356"/>
      <w:bookmarkStart w:id="4476" w:name="_Toc102363931"/>
      <w:bookmarkStart w:id="4477" w:name="_Toc102878212"/>
      <w:bookmarkStart w:id="4478" w:name="_Toc106439794"/>
      <w:bookmarkStart w:id="4479" w:name="_Toc107044707"/>
      <w:bookmarkStart w:id="4480" w:name="_Toc107893465"/>
      <w:bookmarkStart w:id="4481" w:name="_Toc108493908"/>
      <w:bookmarkStart w:id="4482" w:name="_Toc108496185"/>
      <w:bookmarkStart w:id="4483" w:name="_Toc108920257"/>
      <w:bookmarkStart w:id="4484" w:name="_Toc109705660"/>
      <w:bookmarkStart w:id="4485" w:name="_Toc111872997"/>
      <w:bookmarkStart w:id="4486" w:name="_Toc128470480"/>
      <w:bookmarkStart w:id="4487" w:name="_Toc128471031"/>
      <w:bookmarkStart w:id="4488" w:name="_Toc129066748"/>
      <w:bookmarkStart w:id="4489" w:name="_Toc133124086"/>
      <w:bookmarkStart w:id="4490" w:name="_Toc137963581"/>
      <w:bookmarkStart w:id="4491" w:name="_Toc139703083"/>
      <w:bookmarkStart w:id="4492" w:name="_Toc140034973"/>
      <w:bookmarkStart w:id="4493" w:name="_Toc140036386"/>
      <w:bookmarkStart w:id="4494" w:name="_Toc141698275"/>
      <w:bookmarkStart w:id="4495" w:name="_Toc155586743"/>
      <w:bookmarkStart w:id="4496" w:name="_Toc155596966"/>
      <w:bookmarkStart w:id="4497" w:name="_Toc157912837"/>
      <w:bookmarkStart w:id="4498" w:name="_Toc171158176"/>
      <w:bookmarkStart w:id="4499" w:name="_Toc171229483"/>
      <w:bookmarkStart w:id="4500" w:name="_Toc172011690"/>
      <w:bookmarkStart w:id="4501" w:name="_Toc172084444"/>
      <w:bookmarkStart w:id="4502" w:name="_Toc172084988"/>
      <w:bookmarkStart w:id="4503" w:name="_Toc172089589"/>
      <w:bookmarkStart w:id="4504" w:name="_Toc176339316"/>
      <w:bookmarkStart w:id="4505" w:name="_Toc179276492"/>
      <w:bookmarkStart w:id="4506" w:name="_Toc179277604"/>
      <w:bookmarkStart w:id="4507" w:name="_Toc179971689"/>
      <w:bookmarkStart w:id="4508" w:name="_Toc180207981"/>
      <w:bookmarkStart w:id="4509" w:name="_Toc180898648"/>
      <w:bookmarkStart w:id="4510" w:name="_Toc180919619"/>
      <w:bookmarkStart w:id="4511" w:name="_Toc196017309"/>
      <w:bookmarkStart w:id="4512" w:name="_Toc196121225"/>
      <w:bookmarkStart w:id="4513" w:name="_Toc196801472"/>
      <w:bookmarkStart w:id="4514" w:name="_Toc197856404"/>
      <w:bookmarkStart w:id="4515" w:name="_Toc199816516"/>
      <w:bookmarkStart w:id="4516" w:name="_Toc202179265"/>
      <w:bookmarkStart w:id="4517" w:name="_Toc202767021"/>
      <w:bookmarkStart w:id="4518" w:name="_Toc203449396"/>
      <w:bookmarkStart w:id="4519" w:name="_Toc205285887"/>
      <w:r>
        <w:rPr>
          <w:rStyle w:val="CharDivNo"/>
        </w:rPr>
        <w:t>Division 1</w:t>
      </w:r>
      <w:r>
        <w:rPr>
          <w:snapToGrid w:val="0"/>
        </w:rPr>
        <w:t> — </w:t>
      </w:r>
      <w:r>
        <w:rPr>
          <w:rStyle w:val="CharDivText"/>
        </w:rPr>
        <w:t>General provisions</w:t>
      </w:r>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p>
    <w:p>
      <w:pPr>
        <w:pStyle w:val="Heading5"/>
        <w:rPr>
          <w:snapToGrid w:val="0"/>
        </w:rPr>
      </w:pPr>
      <w:bookmarkStart w:id="4520" w:name="_Toc448719369"/>
      <w:bookmarkStart w:id="4521" w:name="_Toc503080315"/>
      <w:bookmarkStart w:id="4522" w:name="_Toc513442331"/>
      <w:bookmarkStart w:id="4523" w:name="_Toc128470481"/>
      <w:bookmarkStart w:id="4524" w:name="_Toc205285888"/>
      <w:bookmarkStart w:id="4525" w:name="_Toc203449397"/>
      <w:r>
        <w:rPr>
          <w:rStyle w:val="CharSectno"/>
        </w:rPr>
        <w:t>248</w:t>
      </w:r>
      <w:r>
        <w:rPr>
          <w:snapToGrid w:val="0"/>
        </w:rPr>
        <w:t>.</w:t>
      </w:r>
      <w:r>
        <w:rPr>
          <w:snapToGrid w:val="0"/>
        </w:rPr>
        <w:tab/>
        <w:t>Infectious diseases may be declared dangerous</w:t>
      </w:r>
      <w:bookmarkEnd w:id="4520"/>
      <w:bookmarkEnd w:id="4521"/>
      <w:bookmarkEnd w:id="4522"/>
      <w:bookmarkEnd w:id="4523"/>
      <w:bookmarkEnd w:id="4524"/>
      <w:bookmarkEnd w:id="4525"/>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4526" w:name="_Toc448719370"/>
      <w:bookmarkStart w:id="4527" w:name="_Toc503080316"/>
      <w:bookmarkStart w:id="4528" w:name="_Toc513442332"/>
      <w:bookmarkStart w:id="4529" w:name="_Toc128470482"/>
      <w:bookmarkStart w:id="4530" w:name="_Toc205285889"/>
      <w:bookmarkStart w:id="4531" w:name="_Toc203449398"/>
      <w:r>
        <w:rPr>
          <w:rStyle w:val="CharSectno"/>
        </w:rPr>
        <w:t>249</w:t>
      </w:r>
      <w:r>
        <w:rPr>
          <w:snapToGrid w:val="0"/>
        </w:rPr>
        <w:t>.</w:t>
      </w:r>
      <w:r>
        <w:rPr>
          <w:snapToGrid w:val="0"/>
        </w:rPr>
        <w:tab/>
        <w:t>Local laws to prevent the spread of infectious disease</w:t>
      </w:r>
      <w:bookmarkEnd w:id="4526"/>
      <w:bookmarkEnd w:id="4527"/>
      <w:bookmarkEnd w:id="4528"/>
      <w:bookmarkEnd w:id="4529"/>
      <w:bookmarkEnd w:id="4530"/>
      <w:bookmarkEnd w:id="4531"/>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4532" w:name="_Toc448719371"/>
      <w:bookmarkStart w:id="4533" w:name="_Toc503080317"/>
      <w:bookmarkStart w:id="4534" w:name="_Toc513442333"/>
      <w:bookmarkStart w:id="4535" w:name="_Toc128470483"/>
      <w:bookmarkStart w:id="4536" w:name="_Toc205285890"/>
      <w:bookmarkStart w:id="4537" w:name="_Toc203449399"/>
      <w:r>
        <w:rPr>
          <w:rStyle w:val="CharSectno"/>
        </w:rPr>
        <w:t>250</w:t>
      </w:r>
      <w:r>
        <w:rPr>
          <w:snapToGrid w:val="0"/>
        </w:rPr>
        <w:t>.</w:t>
      </w:r>
      <w:r>
        <w:rPr>
          <w:snapToGrid w:val="0"/>
        </w:rPr>
        <w:tab/>
        <w:t>Power of local government to check infectious disease</w:t>
      </w:r>
      <w:bookmarkEnd w:id="4532"/>
      <w:bookmarkEnd w:id="4533"/>
      <w:bookmarkEnd w:id="4534"/>
      <w:bookmarkEnd w:id="4535"/>
      <w:bookmarkEnd w:id="4536"/>
      <w:bookmarkEnd w:id="4537"/>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4538" w:name="_Toc448719372"/>
      <w:bookmarkStart w:id="4539" w:name="_Toc503080318"/>
      <w:bookmarkStart w:id="4540" w:name="_Toc513442334"/>
      <w:bookmarkStart w:id="4541" w:name="_Toc128470484"/>
      <w:bookmarkStart w:id="4542" w:name="_Toc205285891"/>
      <w:bookmarkStart w:id="4543" w:name="_Toc203449400"/>
      <w:r>
        <w:rPr>
          <w:rStyle w:val="CharSectno"/>
        </w:rPr>
        <w:t>251</w:t>
      </w:r>
      <w:r>
        <w:rPr>
          <w:snapToGrid w:val="0"/>
        </w:rPr>
        <w:t>.</w:t>
      </w:r>
      <w:r>
        <w:rPr>
          <w:snapToGrid w:val="0"/>
        </w:rPr>
        <w:tab/>
        <w:t>Special powers when authorised by Minister</w:t>
      </w:r>
      <w:bookmarkEnd w:id="4538"/>
      <w:bookmarkEnd w:id="4539"/>
      <w:bookmarkEnd w:id="4540"/>
      <w:bookmarkEnd w:id="4541"/>
      <w:bookmarkEnd w:id="4542"/>
      <w:bookmarkEnd w:id="4543"/>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4544" w:name="_Toc448719373"/>
      <w:bookmarkStart w:id="4545" w:name="_Toc503080319"/>
      <w:bookmarkStart w:id="4546" w:name="_Toc513442335"/>
      <w:bookmarkStart w:id="4547" w:name="_Toc128470485"/>
      <w:bookmarkStart w:id="4548" w:name="_Toc205285892"/>
      <w:bookmarkStart w:id="4549" w:name="_Toc203449401"/>
      <w:r>
        <w:rPr>
          <w:rStyle w:val="CharSectno"/>
        </w:rPr>
        <w:t>252</w:t>
      </w:r>
      <w:r>
        <w:rPr>
          <w:snapToGrid w:val="0"/>
        </w:rPr>
        <w:t>.</w:t>
      </w:r>
      <w:r>
        <w:rPr>
          <w:snapToGrid w:val="0"/>
        </w:rPr>
        <w:tab/>
        <w:t>Assistance and co</w:t>
      </w:r>
      <w:r>
        <w:rPr>
          <w:snapToGrid w:val="0"/>
        </w:rPr>
        <w:noBreakHyphen/>
        <w:t>operation</w:t>
      </w:r>
      <w:bookmarkEnd w:id="4544"/>
      <w:bookmarkEnd w:id="4545"/>
      <w:bookmarkEnd w:id="4546"/>
      <w:bookmarkEnd w:id="4547"/>
      <w:bookmarkEnd w:id="4548"/>
      <w:bookmarkEnd w:id="4549"/>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4550" w:name="_Toc448719374"/>
      <w:bookmarkStart w:id="4551" w:name="_Toc503080320"/>
      <w:bookmarkStart w:id="4552" w:name="_Toc513442336"/>
      <w:bookmarkStart w:id="4553" w:name="_Toc128470486"/>
      <w:bookmarkStart w:id="4554" w:name="_Toc205285893"/>
      <w:bookmarkStart w:id="4555" w:name="_Toc203449402"/>
      <w:r>
        <w:rPr>
          <w:rStyle w:val="CharSectno"/>
        </w:rPr>
        <w:t>253</w:t>
      </w:r>
      <w:r>
        <w:rPr>
          <w:snapToGrid w:val="0"/>
        </w:rPr>
        <w:t>.</w:t>
      </w:r>
      <w:r>
        <w:rPr>
          <w:snapToGrid w:val="0"/>
        </w:rPr>
        <w:tab/>
        <w:t>Power to specifically enforce orders made under section 251 and to apprehend persons ordered into quarantine or isolation</w:t>
      </w:r>
      <w:bookmarkEnd w:id="4550"/>
      <w:bookmarkEnd w:id="4551"/>
      <w:bookmarkEnd w:id="4552"/>
      <w:bookmarkEnd w:id="4553"/>
      <w:bookmarkEnd w:id="4554"/>
      <w:bookmarkEnd w:id="4555"/>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4556" w:name="_Toc448719375"/>
      <w:bookmarkStart w:id="4557" w:name="_Toc503080321"/>
      <w:bookmarkStart w:id="4558" w:name="_Toc513442337"/>
      <w:bookmarkStart w:id="4559" w:name="_Toc128470487"/>
      <w:bookmarkStart w:id="4560" w:name="_Toc205285894"/>
      <w:bookmarkStart w:id="4561" w:name="_Toc203449403"/>
      <w:r>
        <w:rPr>
          <w:rStyle w:val="CharSectno"/>
        </w:rPr>
        <w:t>254</w:t>
      </w:r>
      <w:r>
        <w:rPr>
          <w:snapToGrid w:val="0"/>
        </w:rPr>
        <w:t>.</w:t>
      </w:r>
      <w:r>
        <w:rPr>
          <w:snapToGrid w:val="0"/>
        </w:rPr>
        <w:tab/>
        <w:t>Executive Director, Public Health may delegate certain powers</w:t>
      </w:r>
      <w:bookmarkEnd w:id="4556"/>
      <w:bookmarkEnd w:id="4557"/>
      <w:bookmarkEnd w:id="4558"/>
      <w:bookmarkEnd w:id="4559"/>
      <w:bookmarkEnd w:id="4560"/>
      <w:bookmarkEnd w:id="4561"/>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4562" w:name="_Toc448719376"/>
      <w:bookmarkStart w:id="4563" w:name="_Toc503080322"/>
      <w:bookmarkStart w:id="4564" w:name="_Toc513442338"/>
      <w:bookmarkStart w:id="4565" w:name="_Toc128470488"/>
      <w:bookmarkStart w:id="4566" w:name="_Toc205285895"/>
      <w:bookmarkStart w:id="4567" w:name="_Toc203449404"/>
      <w:r>
        <w:rPr>
          <w:rStyle w:val="CharSectno"/>
        </w:rPr>
        <w:t>255</w:t>
      </w:r>
      <w:r>
        <w:rPr>
          <w:snapToGrid w:val="0"/>
        </w:rPr>
        <w:t>.</w:t>
      </w:r>
      <w:r>
        <w:rPr>
          <w:snapToGrid w:val="0"/>
        </w:rPr>
        <w:tab/>
        <w:t>Penalty for obstructing or refusing to comply with directions</w:t>
      </w:r>
      <w:bookmarkEnd w:id="4562"/>
      <w:bookmarkEnd w:id="4563"/>
      <w:bookmarkEnd w:id="4564"/>
      <w:bookmarkEnd w:id="4565"/>
      <w:bookmarkEnd w:id="4566"/>
      <w:bookmarkEnd w:id="4567"/>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4568" w:name="_Toc448719377"/>
      <w:bookmarkStart w:id="4569" w:name="_Toc503080323"/>
      <w:bookmarkStart w:id="4570" w:name="_Toc513442339"/>
      <w:bookmarkStart w:id="4571" w:name="_Toc128470489"/>
      <w:bookmarkStart w:id="4572" w:name="_Toc205285896"/>
      <w:bookmarkStart w:id="4573" w:name="_Toc203449405"/>
      <w:r>
        <w:rPr>
          <w:rStyle w:val="CharSectno"/>
        </w:rPr>
        <w:t>256</w:t>
      </w:r>
      <w:r>
        <w:rPr>
          <w:snapToGrid w:val="0"/>
        </w:rPr>
        <w:t>.</w:t>
      </w:r>
      <w:r>
        <w:rPr>
          <w:snapToGrid w:val="0"/>
        </w:rPr>
        <w:tab/>
        <w:t>On default, work may be done at expense of offender</w:t>
      </w:r>
      <w:bookmarkEnd w:id="4568"/>
      <w:bookmarkEnd w:id="4569"/>
      <w:bookmarkEnd w:id="4570"/>
      <w:bookmarkEnd w:id="4571"/>
      <w:bookmarkEnd w:id="4572"/>
      <w:bookmarkEnd w:id="4573"/>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4574" w:name="_Toc448719378"/>
      <w:bookmarkStart w:id="4575" w:name="_Toc503080324"/>
      <w:bookmarkStart w:id="4576" w:name="_Toc513442340"/>
      <w:bookmarkStart w:id="4577" w:name="_Toc128470490"/>
      <w:bookmarkStart w:id="4578" w:name="_Toc205285897"/>
      <w:bookmarkStart w:id="4579" w:name="_Toc203449406"/>
      <w:r>
        <w:rPr>
          <w:rStyle w:val="CharSectno"/>
        </w:rPr>
        <w:t>257</w:t>
      </w:r>
      <w:r>
        <w:rPr>
          <w:snapToGrid w:val="0"/>
        </w:rPr>
        <w:t>.</w:t>
      </w:r>
      <w:r>
        <w:rPr>
          <w:snapToGrid w:val="0"/>
        </w:rPr>
        <w:tab/>
        <w:t>Power to enter on lands and do works</w:t>
      </w:r>
      <w:bookmarkEnd w:id="4574"/>
      <w:bookmarkEnd w:id="4575"/>
      <w:bookmarkEnd w:id="4576"/>
      <w:bookmarkEnd w:id="4577"/>
      <w:bookmarkEnd w:id="4578"/>
      <w:bookmarkEnd w:id="4579"/>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4580" w:name="_Toc448719379"/>
      <w:bookmarkStart w:id="4581" w:name="_Toc503080325"/>
      <w:bookmarkStart w:id="4582" w:name="_Toc513442341"/>
      <w:bookmarkStart w:id="4583" w:name="_Toc128470491"/>
      <w:bookmarkStart w:id="4584" w:name="_Toc205285898"/>
      <w:bookmarkStart w:id="4585" w:name="_Toc203449407"/>
      <w:r>
        <w:rPr>
          <w:rStyle w:val="CharSectno"/>
        </w:rPr>
        <w:t>258</w:t>
      </w:r>
      <w:r>
        <w:rPr>
          <w:snapToGrid w:val="0"/>
        </w:rPr>
        <w:t>.</w:t>
      </w:r>
      <w:r>
        <w:rPr>
          <w:snapToGrid w:val="0"/>
        </w:rPr>
        <w:tab/>
        <w:t>No personal liability</w:t>
      </w:r>
      <w:bookmarkEnd w:id="4580"/>
      <w:bookmarkEnd w:id="4581"/>
      <w:bookmarkEnd w:id="4582"/>
      <w:bookmarkEnd w:id="4583"/>
      <w:bookmarkEnd w:id="4584"/>
      <w:bookmarkEnd w:id="4585"/>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4586" w:name="_Toc448719380"/>
      <w:bookmarkStart w:id="4587" w:name="_Toc503080326"/>
      <w:bookmarkStart w:id="4588" w:name="_Toc513442342"/>
      <w:bookmarkStart w:id="4589" w:name="_Toc128470492"/>
      <w:bookmarkStart w:id="4590" w:name="_Toc205285899"/>
      <w:bookmarkStart w:id="4591" w:name="_Toc203449408"/>
      <w:r>
        <w:rPr>
          <w:rStyle w:val="CharSectno"/>
        </w:rPr>
        <w:t>259</w:t>
      </w:r>
      <w:r>
        <w:rPr>
          <w:snapToGrid w:val="0"/>
        </w:rPr>
        <w:t>.</w:t>
      </w:r>
      <w:r>
        <w:rPr>
          <w:snapToGrid w:val="0"/>
        </w:rPr>
        <w:tab/>
        <w:t>Compensation for building, animal, or thing destroyed</w:t>
      </w:r>
      <w:bookmarkEnd w:id="4586"/>
      <w:bookmarkEnd w:id="4587"/>
      <w:bookmarkEnd w:id="4588"/>
      <w:bookmarkEnd w:id="4589"/>
      <w:bookmarkEnd w:id="4590"/>
      <w:bookmarkEnd w:id="4591"/>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4592" w:name="_Toc448719381"/>
      <w:bookmarkStart w:id="4593" w:name="_Toc503080327"/>
      <w:bookmarkStart w:id="4594" w:name="_Toc513442343"/>
      <w:bookmarkStart w:id="4595" w:name="_Toc128470493"/>
      <w:bookmarkStart w:id="4596" w:name="_Toc205285900"/>
      <w:bookmarkStart w:id="4597" w:name="_Toc203449409"/>
      <w:r>
        <w:rPr>
          <w:rStyle w:val="CharSectno"/>
        </w:rPr>
        <w:t>260</w:t>
      </w:r>
      <w:r>
        <w:rPr>
          <w:snapToGrid w:val="0"/>
        </w:rPr>
        <w:t>.</w:t>
      </w:r>
      <w:r>
        <w:rPr>
          <w:snapToGrid w:val="0"/>
        </w:rPr>
        <w:tab/>
        <w:t>Power to require cleansing and disinfecting of building etc.</w:t>
      </w:r>
      <w:bookmarkEnd w:id="4592"/>
      <w:bookmarkEnd w:id="4593"/>
      <w:bookmarkEnd w:id="4594"/>
      <w:bookmarkEnd w:id="4595"/>
      <w:bookmarkEnd w:id="4596"/>
      <w:bookmarkEnd w:id="4597"/>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4598" w:name="_Toc448719382"/>
      <w:bookmarkStart w:id="4599" w:name="_Toc503080328"/>
      <w:bookmarkStart w:id="4600" w:name="_Toc513442344"/>
      <w:bookmarkStart w:id="4601" w:name="_Toc128470494"/>
      <w:bookmarkStart w:id="4602" w:name="_Toc205285901"/>
      <w:bookmarkStart w:id="4603" w:name="_Toc203449410"/>
      <w:r>
        <w:rPr>
          <w:rStyle w:val="CharSectno"/>
        </w:rPr>
        <w:t>261</w:t>
      </w:r>
      <w:r>
        <w:rPr>
          <w:snapToGrid w:val="0"/>
        </w:rPr>
        <w:t>.</w:t>
      </w:r>
      <w:r>
        <w:rPr>
          <w:snapToGrid w:val="0"/>
        </w:rPr>
        <w:tab/>
        <w:t>Local government may provide for destroying or disinfecting infected things and provide vehicles</w:t>
      </w:r>
      <w:bookmarkEnd w:id="4598"/>
      <w:bookmarkEnd w:id="4599"/>
      <w:bookmarkEnd w:id="4600"/>
      <w:bookmarkEnd w:id="4601"/>
      <w:bookmarkEnd w:id="4602"/>
      <w:bookmarkEnd w:id="4603"/>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4604" w:name="_Toc448719383"/>
      <w:bookmarkStart w:id="4605" w:name="_Toc503080329"/>
      <w:bookmarkStart w:id="4606" w:name="_Toc513442345"/>
      <w:bookmarkStart w:id="4607" w:name="_Toc128470495"/>
      <w:bookmarkStart w:id="4608" w:name="_Toc205285902"/>
      <w:bookmarkStart w:id="4609" w:name="_Toc203449411"/>
      <w:r>
        <w:rPr>
          <w:rStyle w:val="CharSectno"/>
        </w:rPr>
        <w:t>262</w:t>
      </w:r>
      <w:r>
        <w:rPr>
          <w:snapToGrid w:val="0"/>
        </w:rPr>
        <w:t>.</w:t>
      </w:r>
      <w:r>
        <w:rPr>
          <w:snapToGrid w:val="0"/>
        </w:rPr>
        <w:tab/>
        <w:t>Restrictions on use of such vehicles</w:t>
      </w:r>
      <w:bookmarkEnd w:id="4604"/>
      <w:bookmarkEnd w:id="4605"/>
      <w:bookmarkEnd w:id="4606"/>
      <w:bookmarkEnd w:id="4607"/>
      <w:bookmarkEnd w:id="4608"/>
      <w:bookmarkEnd w:id="4609"/>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4610" w:name="_Toc448719384"/>
      <w:bookmarkStart w:id="4611" w:name="_Toc503080330"/>
      <w:bookmarkStart w:id="4612" w:name="_Toc513442346"/>
      <w:bookmarkStart w:id="4613" w:name="_Toc128470496"/>
      <w:bookmarkStart w:id="4614" w:name="_Toc205285903"/>
      <w:bookmarkStart w:id="4615" w:name="_Toc203449412"/>
      <w:r>
        <w:rPr>
          <w:rStyle w:val="CharSectno"/>
        </w:rPr>
        <w:t>263</w:t>
      </w:r>
      <w:r>
        <w:rPr>
          <w:snapToGrid w:val="0"/>
        </w:rPr>
        <w:t>.</w:t>
      </w:r>
      <w:r>
        <w:rPr>
          <w:snapToGrid w:val="0"/>
        </w:rPr>
        <w:tab/>
        <w:t>Removal of persons suffering from infectious disease to hospital</w:t>
      </w:r>
      <w:bookmarkEnd w:id="4610"/>
      <w:bookmarkEnd w:id="4611"/>
      <w:bookmarkEnd w:id="4612"/>
      <w:bookmarkEnd w:id="4613"/>
      <w:bookmarkEnd w:id="4614"/>
      <w:bookmarkEnd w:id="4615"/>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4616" w:name="_Toc448719385"/>
      <w:bookmarkStart w:id="4617" w:name="_Toc503080331"/>
      <w:bookmarkStart w:id="4618" w:name="_Toc513442347"/>
      <w:bookmarkStart w:id="4619" w:name="_Toc128470497"/>
      <w:bookmarkStart w:id="4620" w:name="_Toc205285904"/>
      <w:bookmarkStart w:id="4621" w:name="_Toc203449413"/>
      <w:r>
        <w:rPr>
          <w:rStyle w:val="CharSectno"/>
        </w:rPr>
        <w:t>264</w:t>
      </w:r>
      <w:r>
        <w:rPr>
          <w:snapToGrid w:val="0"/>
        </w:rPr>
        <w:t>.</w:t>
      </w:r>
      <w:r>
        <w:rPr>
          <w:snapToGrid w:val="0"/>
        </w:rPr>
        <w:tab/>
        <w:t>Exposure of infected persons and things</w:t>
      </w:r>
      <w:bookmarkEnd w:id="4616"/>
      <w:bookmarkEnd w:id="4617"/>
      <w:bookmarkEnd w:id="4618"/>
      <w:bookmarkEnd w:id="4619"/>
      <w:bookmarkEnd w:id="4620"/>
      <w:bookmarkEnd w:id="4621"/>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4622" w:name="_Toc448719386"/>
      <w:bookmarkStart w:id="4623" w:name="_Toc503080332"/>
      <w:bookmarkStart w:id="4624" w:name="_Toc513442348"/>
      <w:bookmarkStart w:id="4625" w:name="_Toc128470498"/>
      <w:bookmarkStart w:id="4626" w:name="_Toc205285905"/>
      <w:bookmarkStart w:id="4627" w:name="_Toc203449414"/>
      <w:r>
        <w:rPr>
          <w:rStyle w:val="CharSectno"/>
        </w:rPr>
        <w:t>265</w:t>
      </w:r>
      <w:r>
        <w:rPr>
          <w:snapToGrid w:val="0"/>
        </w:rPr>
        <w:t>.</w:t>
      </w:r>
      <w:r>
        <w:rPr>
          <w:snapToGrid w:val="0"/>
        </w:rPr>
        <w:tab/>
        <w:t>Precautions when infected person enters public vehicle</w:t>
      </w:r>
      <w:bookmarkEnd w:id="4622"/>
      <w:bookmarkEnd w:id="4623"/>
      <w:bookmarkEnd w:id="4624"/>
      <w:bookmarkEnd w:id="4625"/>
      <w:bookmarkEnd w:id="4626"/>
      <w:bookmarkEnd w:id="4627"/>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4628" w:name="_Toc448719387"/>
      <w:bookmarkStart w:id="4629" w:name="_Toc503080333"/>
      <w:bookmarkStart w:id="4630" w:name="_Toc513442349"/>
      <w:bookmarkStart w:id="4631" w:name="_Toc128470499"/>
      <w:bookmarkStart w:id="4632" w:name="_Toc205285906"/>
      <w:bookmarkStart w:id="4633" w:name="_Toc203449415"/>
      <w:r>
        <w:rPr>
          <w:rStyle w:val="CharSectno"/>
        </w:rPr>
        <w:t>266</w:t>
      </w:r>
      <w:r>
        <w:rPr>
          <w:snapToGrid w:val="0"/>
        </w:rPr>
        <w:t>.</w:t>
      </w:r>
      <w:r>
        <w:rPr>
          <w:snapToGrid w:val="0"/>
        </w:rPr>
        <w:tab/>
        <w:t>Penalty for non</w:t>
      </w:r>
      <w:r>
        <w:rPr>
          <w:snapToGrid w:val="0"/>
        </w:rPr>
        <w:noBreakHyphen/>
        <w:t>compliance</w:t>
      </w:r>
      <w:bookmarkEnd w:id="4628"/>
      <w:bookmarkEnd w:id="4629"/>
      <w:bookmarkEnd w:id="4630"/>
      <w:bookmarkEnd w:id="4631"/>
      <w:bookmarkEnd w:id="4632"/>
      <w:bookmarkEnd w:id="4633"/>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4634" w:name="_Toc448719388"/>
      <w:bookmarkStart w:id="4635" w:name="_Toc503080334"/>
      <w:bookmarkStart w:id="4636" w:name="_Toc513442350"/>
      <w:bookmarkStart w:id="4637" w:name="_Toc128470500"/>
      <w:bookmarkStart w:id="4638" w:name="_Toc205285907"/>
      <w:bookmarkStart w:id="4639" w:name="_Toc203449416"/>
      <w:r>
        <w:rPr>
          <w:rStyle w:val="CharSectno"/>
        </w:rPr>
        <w:t>267</w:t>
      </w:r>
      <w:r>
        <w:rPr>
          <w:snapToGrid w:val="0"/>
        </w:rPr>
        <w:t>.</w:t>
      </w:r>
      <w:r>
        <w:rPr>
          <w:snapToGrid w:val="0"/>
        </w:rPr>
        <w:tab/>
        <w:t>Penalty for selling infected things or letting house where infected person is lodging</w:t>
      </w:r>
      <w:bookmarkEnd w:id="4634"/>
      <w:bookmarkEnd w:id="4635"/>
      <w:bookmarkEnd w:id="4636"/>
      <w:bookmarkEnd w:id="4637"/>
      <w:bookmarkEnd w:id="4638"/>
      <w:bookmarkEnd w:id="4639"/>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4640" w:name="_Toc448719389"/>
      <w:bookmarkStart w:id="4641" w:name="_Toc503080335"/>
      <w:bookmarkStart w:id="4642" w:name="_Toc513442351"/>
      <w:bookmarkStart w:id="4643" w:name="_Toc128470501"/>
      <w:bookmarkStart w:id="4644" w:name="_Toc205285908"/>
      <w:bookmarkStart w:id="4645" w:name="_Toc203449417"/>
      <w:r>
        <w:rPr>
          <w:rStyle w:val="CharSectno"/>
        </w:rPr>
        <w:t>268</w:t>
      </w:r>
      <w:r>
        <w:rPr>
          <w:snapToGrid w:val="0"/>
        </w:rPr>
        <w:t>.</w:t>
      </w:r>
      <w:r>
        <w:rPr>
          <w:snapToGrid w:val="0"/>
        </w:rPr>
        <w:tab/>
        <w:t>Ceasing to occupy houses without previous disinfection, or giving notice to owner making false answers</w:t>
      </w:r>
      <w:bookmarkEnd w:id="4640"/>
      <w:bookmarkEnd w:id="4641"/>
      <w:bookmarkEnd w:id="4642"/>
      <w:bookmarkEnd w:id="4643"/>
      <w:bookmarkEnd w:id="4644"/>
      <w:bookmarkEnd w:id="4645"/>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4646" w:name="_Toc448719390"/>
      <w:bookmarkStart w:id="4647" w:name="_Toc503080336"/>
      <w:bookmarkStart w:id="4648" w:name="_Toc513442352"/>
      <w:bookmarkStart w:id="4649" w:name="_Toc128470502"/>
      <w:bookmarkStart w:id="4650" w:name="_Toc205285909"/>
      <w:bookmarkStart w:id="4651" w:name="_Toc203449418"/>
      <w:r>
        <w:rPr>
          <w:rStyle w:val="CharSectno"/>
        </w:rPr>
        <w:t>269</w:t>
      </w:r>
      <w:r>
        <w:rPr>
          <w:snapToGrid w:val="0"/>
        </w:rPr>
        <w:t>.</w:t>
      </w:r>
      <w:r>
        <w:rPr>
          <w:snapToGrid w:val="0"/>
        </w:rPr>
        <w:tab/>
        <w:t>Infected matter thrown into ashpits etc. to be disinfected</w:t>
      </w:r>
      <w:bookmarkEnd w:id="4646"/>
      <w:bookmarkEnd w:id="4647"/>
      <w:bookmarkEnd w:id="4648"/>
      <w:bookmarkEnd w:id="4649"/>
      <w:bookmarkEnd w:id="4650"/>
      <w:bookmarkEnd w:id="4651"/>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4652" w:name="_Toc448719391"/>
      <w:bookmarkStart w:id="4653" w:name="_Toc503080337"/>
      <w:bookmarkStart w:id="4654" w:name="_Toc513442353"/>
      <w:bookmarkStart w:id="4655" w:name="_Toc128470503"/>
      <w:bookmarkStart w:id="4656" w:name="_Toc205285910"/>
      <w:bookmarkStart w:id="4657" w:name="_Toc203449419"/>
      <w:r>
        <w:rPr>
          <w:rStyle w:val="CharSectno"/>
        </w:rPr>
        <w:t>270</w:t>
      </w:r>
      <w:r>
        <w:rPr>
          <w:snapToGrid w:val="0"/>
        </w:rPr>
        <w:t>.</w:t>
      </w:r>
      <w:r>
        <w:rPr>
          <w:snapToGrid w:val="0"/>
        </w:rPr>
        <w:tab/>
        <w:t>Temporary shelter etc.</w:t>
      </w:r>
      <w:bookmarkEnd w:id="4652"/>
      <w:bookmarkEnd w:id="4653"/>
      <w:bookmarkEnd w:id="4654"/>
      <w:bookmarkEnd w:id="4655"/>
      <w:bookmarkEnd w:id="4656"/>
      <w:bookmarkEnd w:id="4657"/>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4658" w:name="_Toc448719392"/>
      <w:bookmarkStart w:id="4659" w:name="_Toc503080338"/>
      <w:bookmarkStart w:id="4660" w:name="_Toc513442354"/>
      <w:bookmarkStart w:id="4661" w:name="_Toc128470504"/>
      <w:bookmarkStart w:id="4662" w:name="_Toc205285911"/>
      <w:bookmarkStart w:id="4663" w:name="_Toc203449420"/>
      <w:r>
        <w:rPr>
          <w:rStyle w:val="CharSectno"/>
        </w:rPr>
        <w:t>271</w:t>
      </w:r>
      <w:r>
        <w:rPr>
          <w:snapToGrid w:val="0"/>
        </w:rPr>
        <w:t>.</w:t>
      </w:r>
      <w:r>
        <w:rPr>
          <w:snapToGrid w:val="0"/>
        </w:rPr>
        <w:tab/>
        <w:t>Special sanitary service in typhoid cases</w:t>
      </w:r>
      <w:bookmarkEnd w:id="4658"/>
      <w:bookmarkEnd w:id="4659"/>
      <w:bookmarkEnd w:id="4660"/>
      <w:bookmarkEnd w:id="4661"/>
      <w:bookmarkEnd w:id="4662"/>
      <w:bookmarkEnd w:id="4663"/>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4664" w:name="_Toc448719393"/>
      <w:bookmarkStart w:id="4665" w:name="_Toc503080339"/>
      <w:bookmarkStart w:id="4666" w:name="_Toc513442355"/>
      <w:bookmarkStart w:id="4667" w:name="_Toc128470505"/>
      <w:bookmarkStart w:id="4668" w:name="_Toc205285912"/>
      <w:bookmarkStart w:id="4669" w:name="_Toc203449421"/>
      <w:r>
        <w:rPr>
          <w:rStyle w:val="CharSectno"/>
        </w:rPr>
        <w:t>272</w:t>
      </w:r>
      <w:r>
        <w:rPr>
          <w:snapToGrid w:val="0"/>
        </w:rPr>
        <w:t>.</w:t>
      </w:r>
      <w:r>
        <w:rPr>
          <w:snapToGrid w:val="0"/>
        </w:rPr>
        <w:tab/>
        <w:t>Work to be done to satisfaction of Executive Director, Public Health</w:t>
      </w:r>
      <w:bookmarkEnd w:id="4664"/>
      <w:bookmarkEnd w:id="4665"/>
      <w:bookmarkEnd w:id="4666"/>
      <w:bookmarkEnd w:id="4667"/>
      <w:bookmarkEnd w:id="4668"/>
      <w:bookmarkEnd w:id="4669"/>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4670" w:name="_Toc448719394"/>
      <w:bookmarkStart w:id="4671" w:name="_Toc503080340"/>
      <w:bookmarkStart w:id="4672" w:name="_Toc513442356"/>
      <w:bookmarkStart w:id="4673" w:name="_Toc128470506"/>
      <w:bookmarkStart w:id="4674" w:name="_Toc205285913"/>
      <w:bookmarkStart w:id="4675" w:name="_Toc203449422"/>
      <w:r>
        <w:rPr>
          <w:rStyle w:val="CharSectno"/>
        </w:rPr>
        <w:t>273</w:t>
      </w:r>
      <w:r>
        <w:rPr>
          <w:snapToGrid w:val="0"/>
        </w:rPr>
        <w:t>.</w:t>
      </w:r>
      <w:r>
        <w:rPr>
          <w:snapToGrid w:val="0"/>
        </w:rPr>
        <w:tab/>
        <w:t>Treatment and custody of lepers</w:t>
      </w:r>
      <w:bookmarkEnd w:id="4670"/>
      <w:bookmarkEnd w:id="4671"/>
      <w:bookmarkEnd w:id="4672"/>
      <w:bookmarkEnd w:id="4673"/>
      <w:bookmarkEnd w:id="4674"/>
      <w:bookmarkEnd w:id="4675"/>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4676" w:name="_Toc448719395"/>
      <w:bookmarkStart w:id="4677" w:name="_Toc503080341"/>
      <w:bookmarkStart w:id="4678" w:name="_Toc513442357"/>
      <w:bookmarkStart w:id="4679" w:name="_Toc128470507"/>
      <w:bookmarkStart w:id="4680" w:name="_Toc205285914"/>
      <w:bookmarkStart w:id="4681" w:name="_Toc203449423"/>
      <w:r>
        <w:rPr>
          <w:rStyle w:val="CharSectno"/>
        </w:rPr>
        <w:t>274</w:t>
      </w:r>
      <w:r>
        <w:rPr>
          <w:snapToGrid w:val="0"/>
        </w:rPr>
        <w:t>.</w:t>
      </w:r>
      <w:r>
        <w:rPr>
          <w:snapToGrid w:val="0"/>
        </w:rPr>
        <w:tab/>
        <w:t>Regulations as to spread of tuberculosis</w:t>
      </w:r>
      <w:bookmarkEnd w:id="4676"/>
      <w:bookmarkEnd w:id="4677"/>
      <w:bookmarkEnd w:id="4678"/>
      <w:bookmarkEnd w:id="4679"/>
      <w:bookmarkEnd w:id="4680"/>
      <w:bookmarkEnd w:id="4681"/>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4682" w:name="_Toc448719396"/>
      <w:bookmarkStart w:id="4683" w:name="_Toc503080342"/>
      <w:bookmarkStart w:id="4684" w:name="_Toc513442358"/>
      <w:bookmarkStart w:id="4685" w:name="_Toc128470508"/>
      <w:bookmarkStart w:id="4686" w:name="_Toc205285915"/>
      <w:bookmarkStart w:id="4687" w:name="_Toc203449424"/>
      <w:r>
        <w:rPr>
          <w:rStyle w:val="CharSectno"/>
        </w:rPr>
        <w:t>275</w:t>
      </w:r>
      <w:r>
        <w:rPr>
          <w:snapToGrid w:val="0"/>
        </w:rPr>
        <w:t>.</w:t>
      </w:r>
      <w:r>
        <w:rPr>
          <w:snapToGrid w:val="0"/>
        </w:rPr>
        <w:tab/>
        <w:t>Conscientious objection to vaccination</w:t>
      </w:r>
      <w:bookmarkEnd w:id="4682"/>
      <w:bookmarkEnd w:id="4683"/>
      <w:bookmarkEnd w:id="4684"/>
      <w:bookmarkEnd w:id="4685"/>
      <w:bookmarkEnd w:id="4686"/>
      <w:bookmarkEnd w:id="4687"/>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repealed]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 No. 12 of 2008 s. 52.]</w:t>
      </w:r>
    </w:p>
    <w:p>
      <w:pPr>
        <w:pStyle w:val="Heading3"/>
        <w:rPr>
          <w:snapToGrid w:val="0"/>
        </w:rPr>
      </w:pPr>
      <w:bookmarkStart w:id="4688" w:name="_Toc72637280"/>
      <w:bookmarkStart w:id="4689" w:name="_Toc89521051"/>
      <w:bookmarkStart w:id="4690" w:name="_Toc90088790"/>
      <w:bookmarkStart w:id="4691" w:name="_Toc90097457"/>
      <w:bookmarkStart w:id="4692" w:name="_Toc90893895"/>
      <w:bookmarkStart w:id="4693" w:name="_Toc92857385"/>
      <w:bookmarkStart w:id="4694" w:name="_Toc102363960"/>
      <w:bookmarkStart w:id="4695" w:name="_Toc102878241"/>
      <w:bookmarkStart w:id="4696" w:name="_Toc106439823"/>
      <w:bookmarkStart w:id="4697" w:name="_Toc107044736"/>
      <w:bookmarkStart w:id="4698" w:name="_Toc107893494"/>
      <w:bookmarkStart w:id="4699" w:name="_Toc108493937"/>
      <w:bookmarkStart w:id="4700" w:name="_Toc108496214"/>
      <w:bookmarkStart w:id="4701" w:name="_Toc108920286"/>
      <w:bookmarkStart w:id="4702" w:name="_Toc109705689"/>
      <w:bookmarkStart w:id="4703" w:name="_Toc111873026"/>
      <w:bookmarkStart w:id="4704" w:name="_Toc128470509"/>
      <w:bookmarkStart w:id="4705" w:name="_Toc128471060"/>
      <w:bookmarkStart w:id="4706" w:name="_Toc129066777"/>
      <w:bookmarkStart w:id="4707" w:name="_Toc133124115"/>
      <w:bookmarkStart w:id="4708" w:name="_Toc137963610"/>
      <w:bookmarkStart w:id="4709" w:name="_Toc139703112"/>
      <w:bookmarkStart w:id="4710" w:name="_Toc140035002"/>
      <w:bookmarkStart w:id="4711" w:name="_Toc140036415"/>
      <w:bookmarkStart w:id="4712" w:name="_Toc141698304"/>
      <w:bookmarkStart w:id="4713" w:name="_Toc155586772"/>
      <w:bookmarkStart w:id="4714" w:name="_Toc155596995"/>
      <w:bookmarkStart w:id="4715" w:name="_Toc157912866"/>
      <w:bookmarkStart w:id="4716" w:name="_Toc171158205"/>
      <w:bookmarkStart w:id="4717" w:name="_Toc171229512"/>
      <w:bookmarkStart w:id="4718" w:name="_Toc172011719"/>
      <w:bookmarkStart w:id="4719" w:name="_Toc172084473"/>
      <w:bookmarkStart w:id="4720" w:name="_Toc172085017"/>
      <w:bookmarkStart w:id="4721" w:name="_Toc172089618"/>
      <w:bookmarkStart w:id="4722" w:name="_Toc176339345"/>
      <w:bookmarkStart w:id="4723" w:name="_Toc179276521"/>
      <w:bookmarkStart w:id="4724" w:name="_Toc179277633"/>
      <w:bookmarkStart w:id="4725" w:name="_Toc179971718"/>
      <w:bookmarkStart w:id="4726" w:name="_Toc180208010"/>
      <w:bookmarkStart w:id="4727" w:name="_Toc180898677"/>
      <w:bookmarkStart w:id="4728" w:name="_Toc180919648"/>
      <w:bookmarkStart w:id="4729" w:name="_Toc196017338"/>
      <w:bookmarkStart w:id="4730" w:name="_Toc196121254"/>
      <w:bookmarkStart w:id="4731" w:name="_Toc196801501"/>
      <w:bookmarkStart w:id="4732" w:name="_Toc197856433"/>
      <w:bookmarkStart w:id="4733" w:name="_Toc199816545"/>
      <w:bookmarkStart w:id="4734" w:name="_Toc202179294"/>
      <w:bookmarkStart w:id="4735" w:name="_Toc202767050"/>
      <w:bookmarkStart w:id="4736" w:name="_Toc203449425"/>
      <w:bookmarkStart w:id="4737" w:name="_Toc205285916"/>
      <w:r>
        <w:rPr>
          <w:rStyle w:val="CharDivNo"/>
        </w:rPr>
        <w:t>Division 2</w:t>
      </w:r>
      <w:r>
        <w:rPr>
          <w:snapToGrid w:val="0"/>
        </w:rPr>
        <w:t> — </w:t>
      </w:r>
      <w:r>
        <w:rPr>
          <w:rStyle w:val="CharDivText"/>
        </w:rPr>
        <w:t>Notification of disease</w:t>
      </w:r>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p>
    <w:p>
      <w:pPr>
        <w:pStyle w:val="Heading5"/>
      </w:pPr>
      <w:bookmarkStart w:id="4738" w:name="_Toc205285917"/>
      <w:bookmarkStart w:id="4739" w:name="_Toc203449426"/>
      <w:bookmarkStart w:id="4740" w:name="_Toc448719398"/>
      <w:bookmarkStart w:id="4741" w:name="_Toc503080344"/>
      <w:bookmarkStart w:id="4742" w:name="_Toc513442360"/>
      <w:bookmarkStart w:id="4743" w:name="_Toc128470511"/>
      <w:r>
        <w:rPr>
          <w:rStyle w:val="CharSectno"/>
        </w:rPr>
        <w:t>276</w:t>
      </w:r>
      <w:r>
        <w:t>.</w:t>
      </w:r>
      <w:r>
        <w:tab/>
        <w:t>Notification of infectious disease</w:t>
      </w:r>
      <w:bookmarkEnd w:id="4738"/>
      <w:bookmarkEnd w:id="4739"/>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4744" w:name="_Toc205285918"/>
      <w:bookmarkStart w:id="4745" w:name="_Toc203449427"/>
      <w:r>
        <w:rPr>
          <w:rStyle w:val="CharSectno"/>
        </w:rPr>
        <w:t>276A</w:t>
      </w:r>
      <w:r>
        <w:t>.</w:t>
      </w:r>
      <w:r>
        <w:tab/>
        <w:t>Notification of HIV infections or AIDS — additional requirements</w:t>
      </w:r>
      <w:bookmarkEnd w:id="4744"/>
      <w:bookmarkEnd w:id="4745"/>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4746" w:name="_Toc205285919"/>
      <w:bookmarkStart w:id="4747" w:name="_Toc203449428"/>
      <w:r>
        <w:rPr>
          <w:rStyle w:val="CharSectno"/>
        </w:rPr>
        <w:t>277</w:t>
      </w:r>
      <w:r>
        <w:rPr>
          <w:snapToGrid w:val="0"/>
        </w:rPr>
        <w:t>.</w:t>
      </w:r>
      <w:r>
        <w:rPr>
          <w:snapToGrid w:val="0"/>
        </w:rPr>
        <w:tab/>
        <w:t>List of out</w:t>
      </w:r>
      <w:r>
        <w:rPr>
          <w:snapToGrid w:val="0"/>
        </w:rPr>
        <w:noBreakHyphen/>
        <w:t>workers to be kept in certain trades</w:t>
      </w:r>
      <w:bookmarkEnd w:id="4740"/>
      <w:bookmarkEnd w:id="4741"/>
      <w:bookmarkEnd w:id="4742"/>
      <w:bookmarkEnd w:id="4743"/>
      <w:bookmarkEnd w:id="4746"/>
      <w:bookmarkEnd w:id="4747"/>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4748" w:name="_Toc448719399"/>
      <w:bookmarkStart w:id="4749" w:name="_Toc503080345"/>
      <w:bookmarkStart w:id="4750" w:name="_Toc513442361"/>
      <w:bookmarkStart w:id="4751" w:name="_Toc128470512"/>
      <w:bookmarkStart w:id="4752" w:name="_Toc205285920"/>
      <w:bookmarkStart w:id="4753" w:name="_Toc203449429"/>
      <w:r>
        <w:rPr>
          <w:rStyle w:val="CharSectno"/>
        </w:rPr>
        <w:t>278</w:t>
      </w:r>
      <w:r>
        <w:rPr>
          <w:snapToGrid w:val="0"/>
        </w:rPr>
        <w:t>.</w:t>
      </w:r>
      <w:r>
        <w:rPr>
          <w:snapToGrid w:val="0"/>
        </w:rPr>
        <w:tab/>
        <w:t>Employment of person in premises</w:t>
      </w:r>
      <w:bookmarkEnd w:id="4748"/>
      <w:bookmarkEnd w:id="4749"/>
      <w:bookmarkEnd w:id="4750"/>
      <w:bookmarkEnd w:id="4751"/>
      <w:r>
        <w:rPr>
          <w:snapToGrid w:val="0"/>
        </w:rPr>
        <w:t xml:space="preserve"> dangerous to health</w:t>
      </w:r>
      <w:bookmarkEnd w:id="4752"/>
      <w:bookmarkEnd w:id="4753"/>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4754" w:name="_Toc448719400"/>
      <w:bookmarkStart w:id="4755" w:name="_Toc503080346"/>
      <w:bookmarkStart w:id="4756" w:name="_Toc513442362"/>
      <w:bookmarkStart w:id="4757" w:name="_Toc128470513"/>
      <w:bookmarkStart w:id="4758" w:name="_Toc205285921"/>
      <w:bookmarkStart w:id="4759" w:name="_Toc203449430"/>
      <w:r>
        <w:rPr>
          <w:rStyle w:val="CharSectno"/>
        </w:rPr>
        <w:t>279</w:t>
      </w:r>
      <w:r>
        <w:rPr>
          <w:snapToGrid w:val="0"/>
        </w:rPr>
        <w:t>.</w:t>
      </w:r>
      <w:r>
        <w:rPr>
          <w:snapToGrid w:val="0"/>
        </w:rPr>
        <w:tab/>
        <w:t>Making of wearing apparel where there is any infectious disease</w:t>
      </w:r>
      <w:bookmarkEnd w:id="4754"/>
      <w:bookmarkEnd w:id="4755"/>
      <w:bookmarkEnd w:id="4756"/>
      <w:bookmarkEnd w:id="4757"/>
      <w:bookmarkEnd w:id="4758"/>
      <w:bookmarkEnd w:id="4759"/>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4760" w:name="_Toc448719401"/>
      <w:bookmarkStart w:id="4761" w:name="_Toc503080347"/>
      <w:bookmarkStart w:id="4762" w:name="_Toc513442363"/>
      <w:bookmarkStart w:id="4763" w:name="_Toc128470514"/>
      <w:bookmarkStart w:id="4764" w:name="_Toc205285922"/>
      <w:bookmarkStart w:id="4765" w:name="_Toc203449431"/>
      <w:r>
        <w:rPr>
          <w:rStyle w:val="CharSectno"/>
        </w:rPr>
        <w:t>280</w:t>
      </w:r>
      <w:r>
        <w:rPr>
          <w:snapToGrid w:val="0"/>
        </w:rPr>
        <w:t>.</w:t>
      </w:r>
      <w:r>
        <w:rPr>
          <w:snapToGrid w:val="0"/>
        </w:rPr>
        <w:tab/>
        <w:t>Prohibition of home work in places where there is infectious disease</w:t>
      </w:r>
      <w:bookmarkEnd w:id="4760"/>
      <w:bookmarkEnd w:id="4761"/>
      <w:bookmarkEnd w:id="4762"/>
      <w:bookmarkEnd w:id="4763"/>
      <w:bookmarkEnd w:id="4764"/>
      <w:bookmarkEnd w:id="4765"/>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Repealed by No. 24 of 2000 s. 16(2).]</w:t>
      </w:r>
    </w:p>
    <w:p>
      <w:pPr>
        <w:pStyle w:val="Heading5"/>
        <w:rPr>
          <w:snapToGrid w:val="0"/>
        </w:rPr>
      </w:pPr>
      <w:bookmarkStart w:id="4766" w:name="_Toc448719403"/>
      <w:bookmarkStart w:id="4767" w:name="_Toc503080348"/>
      <w:bookmarkStart w:id="4768" w:name="_Toc513442364"/>
      <w:bookmarkStart w:id="4769" w:name="_Toc128470515"/>
      <w:bookmarkStart w:id="4770" w:name="_Toc205285923"/>
      <w:bookmarkStart w:id="4771" w:name="_Toc203449432"/>
      <w:r>
        <w:rPr>
          <w:rStyle w:val="CharSectno"/>
        </w:rPr>
        <w:t>282</w:t>
      </w:r>
      <w:r>
        <w:rPr>
          <w:snapToGrid w:val="0"/>
        </w:rPr>
        <w:t>.</w:t>
      </w:r>
      <w:r>
        <w:rPr>
          <w:snapToGrid w:val="0"/>
        </w:rPr>
        <w:tab/>
        <w:t>Local governments to give effect to order of Executive Director, Public Health</w:t>
      </w:r>
      <w:bookmarkEnd w:id="4766"/>
      <w:bookmarkEnd w:id="4767"/>
      <w:bookmarkEnd w:id="4768"/>
      <w:bookmarkEnd w:id="4769"/>
      <w:bookmarkEnd w:id="4770"/>
      <w:bookmarkEnd w:id="4771"/>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4772" w:name="_Toc448719404"/>
      <w:bookmarkStart w:id="4773" w:name="_Toc503080349"/>
      <w:bookmarkStart w:id="4774" w:name="_Toc513442365"/>
      <w:bookmarkStart w:id="4775" w:name="_Toc128470516"/>
      <w:bookmarkStart w:id="4776" w:name="_Toc205285924"/>
      <w:bookmarkStart w:id="4777" w:name="_Toc203449433"/>
      <w:r>
        <w:rPr>
          <w:rStyle w:val="CharSectno"/>
        </w:rPr>
        <w:t>283</w:t>
      </w:r>
      <w:r>
        <w:rPr>
          <w:snapToGrid w:val="0"/>
        </w:rPr>
        <w:t>.</w:t>
      </w:r>
      <w:r>
        <w:rPr>
          <w:snapToGrid w:val="0"/>
        </w:rPr>
        <w:tab/>
        <w:t>Eruptive diseases to be reported</w:t>
      </w:r>
      <w:bookmarkEnd w:id="4772"/>
      <w:bookmarkEnd w:id="4773"/>
      <w:bookmarkEnd w:id="4774"/>
      <w:bookmarkEnd w:id="4775"/>
      <w:bookmarkEnd w:id="4776"/>
      <w:bookmarkEnd w:id="4777"/>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4778" w:name="_Toc448719405"/>
      <w:bookmarkStart w:id="4779" w:name="_Toc503080350"/>
      <w:bookmarkStart w:id="4780" w:name="_Toc513442366"/>
      <w:bookmarkStart w:id="4781" w:name="_Toc128470517"/>
      <w:bookmarkStart w:id="4782" w:name="_Toc205285925"/>
      <w:bookmarkStart w:id="4783" w:name="_Toc203449434"/>
      <w:r>
        <w:rPr>
          <w:rStyle w:val="CharSectno"/>
        </w:rPr>
        <w:t>284</w:t>
      </w:r>
      <w:r>
        <w:rPr>
          <w:snapToGrid w:val="0"/>
        </w:rPr>
        <w:t>.</w:t>
      </w:r>
      <w:r>
        <w:rPr>
          <w:snapToGrid w:val="0"/>
        </w:rPr>
        <w:tab/>
        <w:t>Medical practitioner to notify cases of tuberculosis</w:t>
      </w:r>
      <w:bookmarkEnd w:id="4778"/>
      <w:bookmarkEnd w:id="4779"/>
      <w:bookmarkEnd w:id="4780"/>
      <w:bookmarkEnd w:id="4781"/>
      <w:bookmarkEnd w:id="4782"/>
      <w:bookmarkEnd w:id="4783"/>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4784" w:name="_Toc448719406"/>
      <w:bookmarkStart w:id="4785" w:name="_Toc503080351"/>
      <w:bookmarkStart w:id="4786" w:name="_Toc513442367"/>
      <w:bookmarkStart w:id="4787" w:name="_Toc128470518"/>
      <w:bookmarkStart w:id="4788" w:name="_Toc205285926"/>
      <w:bookmarkStart w:id="4789" w:name="_Toc203449435"/>
      <w:r>
        <w:rPr>
          <w:rStyle w:val="CharSectno"/>
        </w:rPr>
        <w:t>285</w:t>
      </w:r>
      <w:r>
        <w:rPr>
          <w:snapToGrid w:val="0"/>
        </w:rPr>
        <w:t>.</w:t>
      </w:r>
      <w:r>
        <w:rPr>
          <w:snapToGrid w:val="0"/>
        </w:rPr>
        <w:tab/>
        <w:t>Infection in schools</w:t>
      </w:r>
      <w:bookmarkEnd w:id="4784"/>
      <w:bookmarkEnd w:id="4785"/>
      <w:bookmarkEnd w:id="4786"/>
      <w:bookmarkEnd w:id="4787"/>
      <w:bookmarkEnd w:id="4788"/>
      <w:bookmarkEnd w:id="4789"/>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4790" w:name="_Toc448719407"/>
      <w:bookmarkStart w:id="4791" w:name="_Toc503080352"/>
      <w:bookmarkStart w:id="4792" w:name="_Toc513442368"/>
      <w:bookmarkStart w:id="4793" w:name="_Toc128470519"/>
      <w:bookmarkStart w:id="4794" w:name="_Toc205285927"/>
      <w:bookmarkStart w:id="4795" w:name="_Toc203449436"/>
      <w:r>
        <w:rPr>
          <w:rStyle w:val="CharSectno"/>
        </w:rPr>
        <w:t>286</w:t>
      </w:r>
      <w:r>
        <w:rPr>
          <w:snapToGrid w:val="0"/>
        </w:rPr>
        <w:t>.</w:t>
      </w:r>
      <w:r>
        <w:rPr>
          <w:snapToGrid w:val="0"/>
        </w:rPr>
        <w:tab/>
        <w:t>Local government to report epidemic disease etc. to Executive Director, Public Health</w:t>
      </w:r>
      <w:bookmarkEnd w:id="4790"/>
      <w:bookmarkEnd w:id="4791"/>
      <w:bookmarkEnd w:id="4792"/>
      <w:bookmarkEnd w:id="4793"/>
      <w:bookmarkEnd w:id="4794"/>
      <w:bookmarkEnd w:id="4795"/>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4796" w:name="_Toc448719408"/>
      <w:bookmarkStart w:id="4797" w:name="_Toc503080353"/>
      <w:bookmarkStart w:id="4798" w:name="_Toc513442369"/>
      <w:bookmarkStart w:id="4799" w:name="_Toc128470520"/>
      <w:bookmarkStart w:id="4800" w:name="_Toc205285928"/>
      <w:bookmarkStart w:id="4801" w:name="_Toc203449437"/>
      <w:r>
        <w:rPr>
          <w:rStyle w:val="CharSectno"/>
        </w:rPr>
        <w:t>287</w:t>
      </w:r>
      <w:r>
        <w:rPr>
          <w:snapToGrid w:val="0"/>
        </w:rPr>
        <w:t>.</w:t>
      </w:r>
      <w:r>
        <w:rPr>
          <w:snapToGrid w:val="0"/>
        </w:rPr>
        <w:tab/>
        <w:t>Certain persons to report occurrence of infectious disease</w:t>
      </w:r>
      <w:bookmarkEnd w:id="4796"/>
      <w:bookmarkEnd w:id="4797"/>
      <w:bookmarkEnd w:id="4798"/>
      <w:bookmarkEnd w:id="4799"/>
      <w:bookmarkEnd w:id="4800"/>
      <w:bookmarkEnd w:id="4801"/>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4802" w:name="_Toc448719409"/>
      <w:bookmarkStart w:id="4803" w:name="_Toc503080354"/>
      <w:bookmarkStart w:id="4804" w:name="_Toc513442370"/>
      <w:bookmarkStart w:id="4805" w:name="_Toc128470521"/>
      <w:bookmarkStart w:id="4806" w:name="_Toc205285929"/>
      <w:bookmarkStart w:id="4807" w:name="_Toc203449438"/>
      <w:r>
        <w:rPr>
          <w:rStyle w:val="CharSectno"/>
        </w:rPr>
        <w:t>288</w:t>
      </w:r>
      <w:r>
        <w:rPr>
          <w:snapToGrid w:val="0"/>
        </w:rPr>
        <w:t>.</w:t>
      </w:r>
      <w:r>
        <w:rPr>
          <w:snapToGrid w:val="0"/>
        </w:rPr>
        <w:tab/>
        <w:t>Monthly reports of infectious diseases</w:t>
      </w:r>
      <w:bookmarkEnd w:id="4802"/>
      <w:bookmarkEnd w:id="4803"/>
      <w:bookmarkEnd w:id="4804"/>
      <w:bookmarkEnd w:id="4805"/>
      <w:bookmarkEnd w:id="4806"/>
      <w:bookmarkEnd w:id="4807"/>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4808" w:name="_Toc205285930"/>
      <w:bookmarkStart w:id="4809" w:name="_Toc203449439"/>
      <w:bookmarkStart w:id="4810" w:name="_Toc72637294"/>
      <w:bookmarkStart w:id="4811" w:name="_Toc89521065"/>
      <w:bookmarkStart w:id="4812" w:name="_Toc90088804"/>
      <w:bookmarkStart w:id="4813" w:name="_Toc90097471"/>
      <w:bookmarkStart w:id="4814" w:name="_Toc90893909"/>
      <w:bookmarkStart w:id="4815" w:name="_Toc92857399"/>
      <w:bookmarkStart w:id="4816" w:name="_Toc102363974"/>
      <w:bookmarkStart w:id="4817" w:name="_Toc102878255"/>
      <w:bookmarkStart w:id="4818" w:name="_Toc106439837"/>
      <w:bookmarkStart w:id="4819" w:name="_Toc107044750"/>
      <w:bookmarkStart w:id="4820" w:name="_Toc107893508"/>
      <w:bookmarkStart w:id="4821" w:name="_Toc108493951"/>
      <w:bookmarkStart w:id="4822" w:name="_Toc108496228"/>
      <w:bookmarkStart w:id="4823" w:name="_Toc108920300"/>
      <w:bookmarkStart w:id="4824" w:name="_Toc109705703"/>
      <w:bookmarkStart w:id="4825" w:name="_Toc111873040"/>
      <w:bookmarkStart w:id="4826" w:name="_Toc128470523"/>
      <w:bookmarkStart w:id="4827" w:name="_Toc128471074"/>
      <w:bookmarkStart w:id="4828" w:name="_Toc129066791"/>
      <w:bookmarkStart w:id="4829" w:name="_Toc133124129"/>
      <w:bookmarkStart w:id="4830" w:name="_Toc137963624"/>
      <w:bookmarkStart w:id="4831" w:name="_Toc139703126"/>
      <w:r>
        <w:rPr>
          <w:rStyle w:val="CharSectno"/>
        </w:rPr>
        <w:t>289</w:t>
      </w:r>
      <w:r>
        <w:t>.</w:t>
      </w:r>
      <w:r>
        <w:tab/>
        <w:t>No liability for notifying etc.</w:t>
      </w:r>
      <w:bookmarkEnd w:id="4808"/>
      <w:bookmarkEnd w:id="4809"/>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4832" w:name="_Toc140035019"/>
      <w:bookmarkStart w:id="4833" w:name="_Toc140036430"/>
      <w:bookmarkStart w:id="4834" w:name="_Toc141698319"/>
      <w:bookmarkStart w:id="4835" w:name="_Toc155586787"/>
      <w:bookmarkStart w:id="4836" w:name="_Toc155597010"/>
      <w:bookmarkStart w:id="4837" w:name="_Toc157912881"/>
      <w:bookmarkStart w:id="4838" w:name="_Toc171158220"/>
      <w:bookmarkStart w:id="4839" w:name="_Toc171229527"/>
      <w:bookmarkStart w:id="4840" w:name="_Toc172011734"/>
      <w:bookmarkStart w:id="4841" w:name="_Toc172084488"/>
      <w:bookmarkStart w:id="4842" w:name="_Toc172085032"/>
      <w:bookmarkStart w:id="4843" w:name="_Toc172089633"/>
      <w:bookmarkStart w:id="4844" w:name="_Toc176339360"/>
      <w:bookmarkStart w:id="4845" w:name="_Toc179276536"/>
      <w:bookmarkStart w:id="4846" w:name="_Toc179277648"/>
      <w:bookmarkStart w:id="4847" w:name="_Toc179971733"/>
      <w:bookmarkStart w:id="4848" w:name="_Toc180208025"/>
      <w:bookmarkStart w:id="4849" w:name="_Toc180898692"/>
      <w:bookmarkStart w:id="4850" w:name="_Toc180919663"/>
      <w:bookmarkStart w:id="4851" w:name="_Toc196017353"/>
      <w:bookmarkStart w:id="4852" w:name="_Toc196121269"/>
      <w:bookmarkStart w:id="4853" w:name="_Toc196801516"/>
      <w:bookmarkStart w:id="4854" w:name="_Toc197856448"/>
      <w:bookmarkStart w:id="4855" w:name="_Toc199816560"/>
      <w:bookmarkStart w:id="4856" w:name="_Toc202179309"/>
      <w:bookmarkStart w:id="4857" w:name="_Toc202767065"/>
      <w:bookmarkStart w:id="4858" w:name="_Toc203449440"/>
      <w:bookmarkStart w:id="4859" w:name="_Toc205285931"/>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p>
    <w:p>
      <w:pPr>
        <w:pStyle w:val="Footnoteheading"/>
        <w:ind w:left="890" w:hanging="890"/>
        <w:rPr>
          <w:snapToGrid w:val="0"/>
        </w:rPr>
      </w:pPr>
      <w:r>
        <w:rPr>
          <w:snapToGrid w:val="0"/>
        </w:rPr>
        <w:tab/>
        <w:t>[Heading inserted by No. 21 of 1957 s. 11.]</w:t>
      </w:r>
    </w:p>
    <w:p>
      <w:pPr>
        <w:pStyle w:val="Heading5"/>
        <w:rPr>
          <w:snapToGrid w:val="0"/>
        </w:rPr>
      </w:pPr>
      <w:bookmarkStart w:id="4860" w:name="_Toc448719411"/>
      <w:bookmarkStart w:id="4861" w:name="_Toc503080356"/>
      <w:bookmarkStart w:id="4862" w:name="_Toc513442372"/>
      <w:bookmarkStart w:id="4863" w:name="_Toc128470524"/>
      <w:bookmarkStart w:id="4864" w:name="_Toc205285932"/>
      <w:bookmarkStart w:id="4865" w:name="_Toc203449441"/>
      <w:r>
        <w:rPr>
          <w:rStyle w:val="CharSectno"/>
        </w:rPr>
        <w:t>289A</w:t>
      </w:r>
      <w:r>
        <w:rPr>
          <w:snapToGrid w:val="0"/>
        </w:rPr>
        <w:t>.</w:t>
      </w:r>
      <w:r>
        <w:rPr>
          <w:snapToGrid w:val="0"/>
        </w:rPr>
        <w:tab/>
        <w:t>Objects of this Part</w:t>
      </w:r>
      <w:bookmarkEnd w:id="4860"/>
      <w:bookmarkEnd w:id="4861"/>
      <w:bookmarkEnd w:id="4862"/>
      <w:bookmarkEnd w:id="4863"/>
      <w:bookmarkEnd w:id="4864"/>
      <w:bookmarkEnd w:id="4865"/>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4866" w:name="_Toc448719412"/>
      <w:bookmarkStart w:id="4867" w:name="_Toc503080357"/>
      <w:bookmarkStart w:id="4868" w:name="_Toc513442373"/>
      <w:bookmarkStart w:id="4869" w:name="_Toc128470525"/>
      <w:bookmarkStart w:id="4870" w:name="_Toc205285933"/>
      <w:bookmarkStart w:id="4871" w:name="_Toc203449442"/>
      <w:r>
        <w:rPr>
          <w:rStyle w:val="CharSectno"/>
        </w:rPr>
        <w:t>289B</w:t>
      </w:r>
      <w:r>
        <w:rPr>
          <w:snapToGrid w:val="0"/>
        </w:rPr>
        <w:t>.</w:t>
      </w:r>
      <w:r>
        <w:rPr>
          <w:snapToGrid w:val="0"/>
        </w:rPr>
        <w:tab/>
      </w:r>
      <w:bookmarkEnd w:id="4866"/>
      <w:bookmarkEnd w:id="4867"/>
      <w:bookmarkEnd w:id="4868"/>
      <w:bookmarkEnd w:id="4869"/>
      <w:r>
        <w:rPr>
          <w:snapToGrid w:val="0"/>
        </w:rPr>
        <w:t>Meaning of “prescribed condition of health” in this Part</w:t>
      </w:r>
      <w:bookmarkEnd w:id="4870"/>
      <w:bookmarkEnd w:id="4871"/>
    </w:p>
    <w:p>
      <w:pPr>
        <w:pStyle w:val="Subsection"/>
        <w:rPr>
          <w:snapToGrid w:val="0"/>
        </w:rPr>
      </w:pPr>
      <w:r>
        <w:rPr>
          <w:snapToGrid w:val="0"/>
        </w:rPr>
        <w:tab/>
      </w:r>
      <w:r>
        <w:rPr>
          <w:snapToGrid w:val="0"/>
        </w:rPr>
        <w:tab/>
        <w:t>In this Part — </w:t>
      </w:r>
    </w:p>
    <w:p>
      <w:pPr>
        <w:pStyle w:val="Defstart"/>
      </w:pPr>
      <w:r>
        <w:rPr>
          <w:b/>
        </w:rPr>
        <w:tab/>
      </w:r>
      <w:del w:id="4872" w:author="svcMRProcess" w:date="2020-02-16T15:25:00Z">
        <w:r>
          <w:rPr>
            <w:b/>
          </w:rPr>
          <w:delText>“</w:delText>
        </w:r>
      </w:del>
      <w:r>
        <w:rPr>
          <w:rStyle w:val="CharDefText"/>
        </w:rPr>
        <w:t>prescribed condition of health</w:t>
      </w:r>
      <w:del w:id="4873" w:author="svcMRProcess" w:date="2020-02-16T15:25:00Z">
        <w:r>
          <w:rPr>
            <w:b/>
          </w:rPr>
          <w:delText>”</w:delText>
        </w:r>
      </w:del>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4874" w:name="_Toc448719413"/>
      <w:bookmarkStart w:id="4875" w:name="_Toc503080358"/>
      <w:bookmarkStart w:id="4876" w:name="_Toc513442374"/>
      <w:bookmarkStart w:id="4877" w:name="_Toc128470526"/>
      <w:bookmarkStart w:id="4878" w:name="_Toc205285934"/>
      <w:bookmarkStart w:id="4879" w:name="_Toc203449443"/>
      <w:r>
        <w:rPr>
          <w:rStyle w:val="CharSectno"/>
        </w:rPr>
        <w:t>289C</w:t>
      </w:r>
      <w:r>
        <w:rPr>
          <w:snapToGrid w:val="0"/>
        </w:rPr>
        <w:t>.</w:t>
      </w:r>
      <w:r>
        <w:rPr>
          <w:snapToGrid w:val="0"/>
        </w:rPr>
        <w:tab/>
        <w:t>Regulation as to Part IXA</w:t>
      </w:r>
      <w:bookmarkEnd w:id="4874"/>
      <w:bookmarkEnd w:id="4875"/>
      <w:bookmarkEnd w:id="4876"/>
      <w:bookmarkEnd w:id="4877"/>
      <w:bookmarkEnd w:id="4878"/>
      <w:bookmarkEnd w:id="4879"/>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4880" w:name="_Toc448719414"/>
      <w:bookmarkStart w:id="4881" w:name="_Toc503080359"/>
      <w:bookmarkStart w:id="4882" w:name="_Toc513442375"/>
      <w:bookmarkStart w:id="4883" w:name="_Toc128470527"/>
      <w:bookmarkStart w:id="4884" w:name="_Toc205285935"/>
      <w:bookmarkStart w:id="4885" w:name="_Toc203449444"/>
      <w:r>
        <w:rPr>
          <w:rStyle w:val="CharSectno"/>
        </w:rPr>
        <w:t>289D</w:t>
      </w:r>
      <w:r>
        <w:rPr>
          <w:snapToGrid w:val="0"/>
        </w:rPr>
        <w:t xml:space="preserve">. </w:t>
      </w:r>
      <w:r>
        <w:rPr>
          <w:snapToGrid w:val="0"/>
        </w:rPr>
        <w:tab/>
        <w:t>Powers conferred by this Part are cumulative</w:t>
      </w:r>
      <w:bookmarkEnd w:id="4880"/>
      <w:bookmarkEnd w:id="4881"/>
      <w:bookmarkEnd w:id="4882"/>
      <w:bookmarkEnd w:id="4883"/>
      <w:bookmarkEnd w:id="4884"/>
      <w:bookmarkEnd w:id="4885"/>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repealed by No. 5 of 2006 s. 126.]</w:t>
      </w:r>
    </w:p>
    <w:p>
      <w:pPr>
        <w:pStyle w:val="Heading2"/>
      </w:pPr>
      <w:bookmarkStart w:id="4886" w:name="_Toc72637305"/>
      <w:bookmarkStart w:id="4887" w:name="_Toc89521076"/>
      <w:bookmarkStart w:id="4888" w:name="_Toc90088815"/>
      <w:bookmarkStart w:id="4889" w:name="_Toc90097482"/>
      <w:bookmarkStart w:id="4890" w:name="_Toc90893920"/>
      <w:bookmarkStart w:id="4891" w:name="_Toc92857410"/>
      <w:bookmarkStart w:id="4892" w:name="_Toc102363985"/>
      <w:bookmarkStart w:id="4893" w:name="_Toc102878266"/>
      <w:bookmarkStart w:id="4894" w:name="_Toc106439848"/>
      <w:bookmarkStart w:id="4895" w:name="_Toc107044761"/>
      <w:bookmarkStart w:id="4896" w:name="_Toc107893519"/>
      <w:bookmarkStart w:id="4897" w:name="_Toc108493962"/>
      <w:bookmarkStart w:id="4898" w:name="_Toc108496239"/>
      <w:bookmarkStart w:id="4899" w:name="_Toc108920311"/>
      <w:bookmarkStart w:id="4900" w:name="_Toc109705714"/>
      <w:bookmarkStart w:id="4901" w:name="_Toc111873051"/>
      <w:bookmarkStart w:id="4902" w:name="_Toc128470534"/>
      <w:bookmarkStart w:id="4903" w:name="_Toc128471085"/>
      <w:bookmarkStart w:id="4904" w:name="_Toc129066802"/>
      <w:bookmarkStart w:id="4905" w:name="_Toc133124140"/>
      <w:bookmarkStart w:id="4906" w:name="_Toc137963635"/>
      <w:bookmarkStart w:id="4907" w:name="_Toc139703137"/>
      <w:bookmarkStart w:id="4908" w:name="_Toc140035030"/>
      <w:bookmarkStart w:id="4909" w:name="_Toc140036441"/>
      <w:bookmarkStart w:id="4910" w:name="_Toc141698324"/>
      <w:bookmarkStart w:id="4911" w:name="_Toc155586792"/>
      <w:bookmarkStart w:id="4912" w:name="_Toc155597015"/>
      <w:bookmarkStart w:id="4913" w:name="_Toc157912886"/>
      <w:bookmarkStart w:id="4914" w:name="_Toc171158225"/>
      <w:bookmarkStart w:id="4915" w:name="_Toc171229532"/>
      <w:bookmarkStart w:id="4916" w:name="_Toc172011739"/>
      <w:bookmarkStart w:id="4917" w:name="_Toc172084493"/>
      <w:bookmarkStart w:id="4918" w:name="_Toc172085037"/>
      <w:bookmarkStart w:id="4919" w:name="_Toc172089638"/>
      <w:bookmarkStart w:id="4920" w:name="_Toc176339365"/>
      <w:bookmarkStart w:id="4921" w:name="_Toc179276541"/>
      <w:bookmarkStart w:id="4922" w:name="_Toc179277653"/>
      <w:bookmarkStart w:id="4923" w:name="_Toc179971738"/>
      <w:bookmarkStart w:id="4924" w:name="_Toc180208030"/>
      <w:bookmarkStart w:id="4925" w:name="_Toc180898697"/>
      <w:bookmarkStart w:id="4926" w:name="_Toc180919668"/>
      <w:bookmarkStart w:id="4927" w:name="_Toc196017358"/>
      <w:bookmarkStart w:id="4928" w:name="_Toc196121274"/>
      <w:bookmarkStart w:id="4929" w:name="_Toc196801521"/>
      <w:bookmarkStart w:id="4930" w:name="_Toc197856453"/>
      <w:bookmarkStart w:id="4931" w:name="_Toc199816565"/>
      <w:bookmarkStart w:id="4932" w:name="_Toc202179314"/>
      <w:bookmarkStart w:id="4933" w:name="_Toc202767070"/>
      <w:bookmarkStart w:id="4934" w:name="_Toc203449445"/>
      <w:bookmarkStart w:id="4935" w:name="_Toc205285936"/>
      <w:r>
        <w:rPr>
          <w:rStyle w:val="CharPartNo"/>
        </w:rPr>
        <w:t>Part X</w:t>
      </w:r>
      <w:r>
        <w:rPr>
          <w:rStyle w:val="CharDivNo"/>
        </w:rPr>
        <w:t> </w:t>
      </w:r>
      <w:r>
        <w:t>—</w:t>
      </w:r>
      <w:r>
        <w:rPr>
          <w:rStyle w:val="CharDivText"/>
        </w:rPr>
        <w:t> </w:t>
      </w:r>
      <w:r>
        <w:rPr>
          <w:rStyle w:val="CharPartText"/>
        </w:rPr>
        <w:t>Tuberculosis</w:t>
      </w:r>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p>
    <w:p>
      <w:pPr>
        <w:pStyle w:val="Heading5"/>
        <w:rPr>
          <w:snapToGrid w:val="0"/>
        </w:rPr>
      </w:pPr>
      <w:bookmarkStart w:id="4936" w:name="_Toc448719420"/>
      <w:bookmarkStart w:id="4937" w:name="_Toc503080365"/>
      <w:bookmarkStart w:id="4938" w:name="_Toc513442381"/>
      <w:bookmarkStart w:id="4939" w:name="_Toc128470535"/>
      <w:bookmarkStart w:id="4940" w:name="_Toc205285937"/>
      <w:bookmarkStart w:id="4941" w:name="_Toc203449446"/>
      <w:r>
        <w:rPr>
          <w:rStyle w:val="CharSectno"/>
        </w:rPr>
        <w:t>290</w:t>
      </w:r>
      <w:r>
        <w:rPr>
          <w:snapToGrid w:val="0"/>
        </w:rPr>
        <w:t>.</w:t>
      </w:r>
      <w:r>
        <w:rPr>
          <w:snapToGrid w:val="0"/>
        </w:rPr>
        <w:tab/>
      </w:r>
      <w:bookmarkEnd w:id="4936"/>
      <w:bookmarkEnd w:id="4937"/>
      <w:bookmarkEnd w:id="4938"/>
      <w:bookmarkEnd w:id="4939"/>
      <w:r>
        <w:rPr>
          <w:snapToGrid w:val="0"/>
        </w:rPr>
        <w:t>Terms used in this Part</w:t>
      </w:r>
      <w:bookmarkEnd w:id="4940"/>
      <w:bookmarkEnd w:id="4941"/>
    </w:p>
    <w:p>
      <w:pPr>
        <w:pStyle w:val="Subsection"/>
        <w:rPr>
          <w:snapToGrid w:val="0"/>
        </w:rPr>
      </w:pPr>
      <w:r>
        <w:rPr>
          <w:snapToGrid w:val="0"/>
        </w:rPr>
        <w:tab/>
      </w:r>
      <w:r>
        <w:rPr>
          <w:snapToGrid w:val="0"/>
        </w:rPr>
        <w:tab/>
        <w:t>In this Part, unless the context otherwise requires —</w:t>
      </w:r>
    </w:p>
    <w:p>
      <w:pPr>
        <w:pStyle w:val="Defstart"/>
      </w:pPr>
      <w:r>
        <w:rPr>
          <w:b/>
        </w:rPr>
        <w:tab/>
      </w:r>
      <w:del w:id="4942" w:author="svcMRProcess" w:date="2020-02-16T15:25:00Z">
        <w:r>
          <w:rPr>
            <w:b/>
          </w:rPr>
          <w:delText>“</w:delText>
        </w:r>
      </w:del>
      <w:r>
        <w:rPr>
          <w:rStyle w:val="CharDefText"/>
        </w:rPr>
        <w:t>approved laboratory</w:t>
      </w:r>
      <w:del w:id="4943" w:author="svcMRProcess" w:date="2020-02-16T15:25:00Z">
        <w:r>
          <w:rPr>
            <w:b/>
          </w:rPr>
          <w:delText>”</w:delText>
        </w:r>
      </w:del>
      <w:r>
        <w:t xml:space="preserve"> means a laboratory established and maintained with the approval of the Governor pursuant to the provisions of this Part;</w:t>
      </w:r>
    </w:p>
    <w:p>
      <w:pPr>
        <w:pStyle w:val="Defstart"/>
      </w:pPr>
      <w:r>
        <w:rPr>
          <w:b/>
        </w:rPr>
        <w:tab/>
      </w:r>
      <w:del w:id="4944" w:author="svcMRProcess" w:date="2020-02-16T15:25:00Z">
        <w:r>
          <w:rPr>
            <w:b/>
          </w:rPr>
          <w:delText>“</w:delText>
        </w:r>
      </w:del>
      <w:r>
        <w:rPr>
          <w:rStyle w:val="CharDefText"/>
        </w:rPr>
        <w:t>approved medical officer</w:t>
      </w:r>
      <w:del w:id="4945" w:author="svcMRProcess" w:date="2020-02-16T15:25:00Z">
        <w:r>
          <w:rPr>
            <w:b/>
          </w:rPr>
          <w:delText>”</w:delText>
        </w:r>
      </w:del>
      <w:r>
        <w:t xml:space="preserve"> means a medical officer, approved in writing by the Executive Director, Public Health or a person delegated by the Executive Director, Public Health to approve on his behalf;</w:t>
      </w:r>
    </w:p>
    <w:p>
      <w:pPr>
        <w:pStyle w:val="Defstart"/>
      </w:pPr>
      <w:r>
        <w:rPr>
          <w:b/>
        </w:rPr>
        <w:tab/>
      </w:r>
      <w:del w:id="4946" w:author="svcMRProcess" w:date="2020-02-16T15:25:00Z">
        <w:r>
          <w:rPr>
            <w:b/>
          </w:rPr>
          <w:delText>“</w:delText>
        </w:r>
      </w:del>
      <w:r>
        <w:rPr>
          <w:rStyle w:val="CharDefText"/>
        </w:rPr>
        <w:t>communicable tuberculosis</w:t>
      </w:r>
      <w:del w:id="4947" w:author="svcMRProcess" w:date="2020-02-16T15:25:00Z">
        <w:r>
          <w:rPr>
            <w:b/>
          </w:rPr>
          <w:delText>”</w:delText>
        </w:r>
      </w:del>
      <w:r>
        <w:t xml:space="preserve"> means all forms of pulmonary tuberculosis in which the mycobacterium tuberculosis (tubercle bacillus) has been found in the sputum as the result of tests made in an approved laboratory;</w:t>
      </w:r>
    </w:p>
    <w:p>
      <w:pPr>
        <w:pStyle w:val="Defstart"/>
      </w:pPr>
      <w:r>
        <w:rPr>
          <w:b/>
        </w:rPr>
        <w:tab/>
      </w:r>
      <w:del w:id="4948" w:author="svcMRProcess" w:date="2020-02-16T15:25:00Z">
        <w:r>
          <w:rPr>
            <w:b/>
          </w:rPr>
          <w:delText>“</w:delText>
        </w:r>
      </w:del>
      <w:r>
        <w:rPr>
          <w:rStyle w:val="CharDefText"/>
        </w:rPr>
        <w:t>declared patient</w:t>
      </w:r>
      <w:del w:id="4949" w:author="svcMRProcess" w:date="2020-02-16T15:25:00Z">
        <w:r>
          <w:rPr>
            <w:b/>
          </w:rPr>
          <w:delText>”</w:delText>
        </w:r>
      </w:del>
      <w:r>
        <w:t xml:space="preserve"> means a person who is adjudged as such and is the subject of an order made by the Magistrates Court pursuant to the provisions of this Part relating to entry and remaining in a hospital;</w:t>
      </w:r>
    </w:p>
    <w:p>
      <w:pPr>
        <w:pStyle w:val="Defstart"/>
      </w:pPr>
      <w:r>
        <w:rPr>
          <w:b/>
        </w:rPr>
        <w:tab/>
      </w:r>
      <w:del w:id="4950" w:author="svcMRProcess" w:date="2020-02-16T15:25:00Z">
        <w:r>
          <w:rPr>
            <w:b/>
          </w:rPr>
          <w:delText>“</w:delText>
        </w:r>
      </w:del>
      <w:r>
        <w:rPr>
          <w:rStyle w:val="CharDefText"/>
        </w:rPr>
        <w:t>hospital</w:t>
      </w:r>
      <w:del w:id="4951" w:author="svcMRProcess" w:date="2020-02-16T15:25:00Z">
        <w:r>
          <w:rPr>
            <w:b/>
          </w:rPr>
          <w:delText>”</w:delText>
        </w:r>
      </w:del>
      <w:r>
        <w:t xml:space="preserve"> means a public hospital under the </w:t>
      </w:r>
      <w:r>
        <w:rPr>
          <w:i/>
        </w:rPr>
        <w:t>Hospitals and Health Services Act 1927</w:t>
      </w:r>
      <w:r>
        <w:t>;</w:t>
      </w:r>
    </w:p>
    <w:p>
      <w:pPr>
        <w:pStyle w:val="Defstart"/>
      </w:pPr>
      <w:r>
        <w:rPr>
          <w:b/>
        </w:rPr>
        <w:tab/>
      </w:r>
      <w:del w:id="4952" w:author="svcMRProcess" w:date="2020-02-16T15:25:00Z">
        <w:r>
          <w:rPr>
            <w:b/>
          </w:rPr>
          <w:delText>“</w:delText>
        </w:r>
      </w:del>
      <w:r>
        <w:rPr>
          <w:rStyle w:val="CharDefText"/>
        </w:rPr>
        <w:t>tuberculosis</w:t>
      </w:r>
      <w:del w:id="4953" w:author="svcMRProcess" w:date="2020-02-16T15:25:00Z">
        <w:r>
          <w:rPr>
            <w:b/>
          </w:rPr>
          <w:delText>”</w:delText>
        </w:r>
      </w:del>
      <w:r>
        <w:t xml:space="preserve"> means all forms of tuberculosis;</w:t>
      </w:r>
    </w:p>
    <w:p>
      <w:pPr>
        <w:pStyle w:val="Defstart"/>
      </w:pPr>
      <w:r>
        <w:rPr>
          <w:b/>
        </w:rPr>
        <w:tab/>
      </w:r>
      <w:del w:id="4954" w:author="svcMRProcess" w:date="2020-02-16T15:25:00Z">
        <w:r>
          <w:rPr>
            <w:b/>
          </w:rPr>
          <w:delText>“</w:delText>
        </w:r>
      </w:del>
      <w:r>
        <w:rPr>
          <w:rStyle w:val="CharDefText"/>
        </w:rPr>
        <w:t>voluntary patient</w:t>
      </w:r>
      <w:del w:id="4955" w:author="svcMRProcess" w:date="2020-02-16T15:25:00Z">
        <w:r>
          <w:rPr>
            <w:b/>
          </w:rPr>
          <w:delText>”</w:delText>
        </w:r>
      </w:del>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Repealed by No. 53 of 1985 s. 6.]</w:t>
      </w:r>
    </w:p>
    <w:p>
      <w:pPr>
        <w:pStyle w:val="Heading5"/>
        <w:rPr>
          <w:snapToGrid w:val="0"/>
        </w:rPr>
      </w:pPr>
      <w:bookmarkStart w:id="4956" w:name="_Toc448719421"/>
      <w:bookmarkStart w:id="4957" w:name="_Toc503080366"/>
      <w:bookmarkStart w:id="4958" w:name="_Toc513442382"/>
      <w:bookmarkStart w:id="4959" w:name="_Toc128470536"/>
      <w:bookmarkStart w:id="4960" w:name="_Toc205285938"/>
      <w:bookmarkStart w:id="4961" w:name="_Toc203449447"/>
      <w:r>
        <w:rPr>
          <w:rStyle w:val="CharSectno"/>
        </w:rPr>
        <w:t>292</w:t>
      </w:r>
      <w:r>
        <w:rPr>
          <w:snapToGrid w:val="0"/>
        </w:rPr>
        <w:t>.</w:t>
      </w:r>
      <w:r>
        <w:rPr>
          <w:snapToGrid w:val="0"/>
        </w:rPr>
        <w:tab/>
        <w:t>Notification by medical practitioner obligatory</w:t>
      </w:r>
      <w:bookmarkEnd w:id="4956"/>
      <w:bookmarkEnd w:id="4957"/>
      <w:bookmarkEnd w:id="4958"/>
      <w:bookmarkEnd w:id="4959"/>
      <w:bookmarkEnd w:id="4960"/>
      <w:bookmarkEnd w:id="4961"/>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del w:id="4962" w:author="svcMRProcess" w:date="2020-02-16T15:25:00Z">
        <w:r>
          <w:rPr>
            <w:b/>
            <w:snapToGrid w:val="0"/>
          </w:rPr>
          <w:delText>“</w:delText>
        </w:r>
      </w:del>
      <w:r>
        <w:rPr>
          <w:rStyle w:val="CharDefText"/>
        </w:rPr>
        <w:t>reasonable evidence</w:t>
      </w:r>
      <w:del w:id="4963" w:author="svcMRProcess" w:date="2020-02-16T15:25:00Z">
        <w:r>
          <w:rPr>
            <w:b/>
            <w:snapToGrid w:val="0"/>
          </w:rPr>
          <w:delText>”</w:delText>
        </w:r>
      </w:del>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4964" w:name="_Toc448719422"/>
      <w:bookmarkStart w:id="4965" w:name="_Toc503080367"/>
      <w:bookmarkStart w:id="4966" w:name="_Toc513442383"/>
      <w:bookmarkStart w:id="4967" w:name="_Toc128470537"/>
      <w:bookmarkStart w:id="4968" w:name="_Toc205285939"/>
      <w:bookmarkStart w:id="4969" w:name="_Toc203449448"/>
      <w:r>
        <w:rPr>
          <w:rStyle w:val="CharSectno"/>
        </w:rPr>
        <w:t>293</w:t>
      </w:r>
      <w:r>
        <w:rPr>
          <w:snapToGrid w:val="0"/>
        </w:rPr>
        <w:t>.</w:t>
      </w:r>
      <w:r>
        <w:rPr>
          <w:snapToGrid w:val="0"/>
        </w:rPr>
        <w:tab/>
        <w:t>X</w:t>
      </w:r>
      <w:r>
        <w:rPr>
          <w:snapToGrid w:val="0"/>
        </w:rPr>
        <w:noBreakHyphen/>
        <w:t>ray examination for tuberculosis</w:t>
      </w:r>
      <w:bookmarkEnd w:id="4964"/>
      <w:bookmarkEnd w:id="4965"/>
      <w:bookmarkEnd w:id="4966"/>
      <w:bookmarkEnd w:id="4967"/>
      <w:bookmarkEnd w:id="4968"/>
      <w:bookmarkEnd w:id="4969"/>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4970" w:name="_Toc448719423"/>
      <w:bookmarkStart w:id="4971" w:name="_Toc503080368"/>
      <w:bookmarkStart w:id="4972" w:name="_Toc513442384"/>
      <w:bookmarkStart w:id="4973" w:name="_Toc128470538"/>
      <w:bookmarkStart w:id="4974" w:name="_Toc205285940"/>
      <w:bookmarkStart w:id="4975" w:name="_Toc203449449"/>
      <w:r>
        <w:rPr>
          <w:rStyle w:val="CharSectno"/>
        </w:rPr>
        <w:t>293A</w:t>
      </w:r>
      <w:r>
        <w:rPr>
          <w:snapToGrid w:val="0"/>
        </w:rPr>
        <w:t xml:space="preserve">. </w:t>
      </w:r>
      <w:r>
        <w:rPr>
          <w:snapToGrid w:val="0"/>
        </w:rPr>
        <w:tab/>
        <w:t>Notice requiring persons to submit to X</w:t>
      </w:r>
      <w:r>
        <w:rPr>
          <w:snapToGrid w:val="0"/>
        </w:rPr>
        <w:noBreakHyphen/>
        <w:t>ray examination</w:t>
      </w:r>
      <w:bookmarkEnd w:id="4970"/>
      <w:bookmarkEnd w:id="4971"/>
      <w:bookmarkEnd w:id="4972"/>
      <w:bookmarkEnd w:id="4973"/>
      <w:bookmarkEnd w:id="4974"/>
      <w:bookmarkEnd w:id="4975"/>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4976" w:name="_Toc448719424"/>
      <w:bookmarkStart w:id="4977" w:name="_Toc503080369"/>
      <w:bookmarkStart w:id="4978" w:name="_Toc513442385"/>
      <w:bookmarkStart w:id="4979" w:name="_Toc128470539"/>
      <w:bookmarkStart w:id="4980" w:name="_Toc205285941"/>
      <w:bookmarkStart w:id="4981" w:name="_Toc203449450"/>
      <w:r>
        <w:rPr>
          <w:rStyle w:val="CharSectno"/>
        </w:rPr>
        <w:t>294</w:t>
      </w:r>
      <w:r>
        <w:rPr>
          <w:snapToGrid w:val="0"/>
        </w:rPr>
        <w:t>.</w:t>
      </w:r>
      <w:r>
        <w:rPr>
          <w:snapToGrid w:val="0"/>
        </w:rPr>
        <w:tab/>
        <w:t>Proceedings on complaint</w:t>
      </w:r>
      <w:bookmarkEnd w:id="4976"/>
      <w:bookmarkEnd w:id="4977"/>
      <w:bookmarkEnd w:id="4978"/>
      <w:bookmarkEnd w:id="4979"/>
      <w:bookmarkEnd w:id="4980"/>
      <w:bookmarkEnd w:id="4981"/>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4982" w:name="_Toc448719425"/>
      <w:bookmarkStart w:id="4983" w:name="_Toc503080370"/>
      <w:bookmarkStart w:id="4984" w:name="_Toc513442386"/>
      <w:bookmarkStart w:id="4985" w:name="_Toc128470540"/>
      <w:bookmarkStart w:id="4986" w:name="_Toc205285942"/>
      <w:bookmarkStart w:id="4987" w:name="_Toc203449451"/>
      <w:r>
        <w:rPr>
          <w:rStyle w:val="CharSectno"/>
        </w:rPr>
        <w:t>295</w:t>
      </w:r>
      <w:r>
        <w:rPr>
          <w:snapToGrid w:val="0"/>
        </w:rPr>
        <w:t>.</w:t>
      </w:r>
      <w:r>
        <w:rPr>
          <w:snapToGrid w:val="0"/>
        </w:rPr>
        <w:tab/>
        <w:t>Executive Director, Public Health may order discharge of a declared patient</w:t>
      </w:r>
      <w:bookmarkEnd w:id="4982"/>
      <w:bookmarkEnd w:id="4983"/>
      <w:bookmarkEnd w:id="4984"/>
      <w:bookmarkEnd w:id="4985"/>
      <w:bookmarkEnd w:id="4986"/>
      <w:bookmarkEnd w:id="4987"/>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4988" w:name="_Toc448719426"/>
      <w:bookmarkStart w:id="4989" w:name="_Toc503080371"/>
      <w:bookmarkStart w:id="4990" w:name="_Toc513442387"/>
      <w:bookmarkStart w:id="4991" w:name="_Toc128470541"/>
      <w:bookmarkStart w:id="4992" w:name="_Toc205285943"/>
      <w:bookmarkStart w:id="4993" w:name="_Toc203449452"/>
      <w:r>
        <w:rPr>
          <w:rStyle w:val="CharSectno"/>
        </w:rPr>
        <w:t>296</w:t>
      </w:r>
      <w:r>
        <w:rPr>
          <w:snapToGrid w:val="0"/>
        </w:rPr>
        <w:t>.</w:t>
      </w:r>
      <w:r>
        <w:rPr>
          <w:snapToGrid w:val="0"/>
        </w:rPr>
        <w:tab/>
        <w:t>Regulations as to Part X</w:t>
      </w:r>
      <w:bookmarkEnd w:id="4988"/>
      <w:bookmarkEnd w:id="4989"/>
      <w:bookmarkEnd w:id="4990"/>
      <w:bookmarkEnd w:id="4991"/>
      <w:bookmarkEnd w:id="4992"/>
      <w:bookmarkEnd w:id="4993"/>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4994" w:name="_Toc72637313"/>
      <w:bookmarkStart w:id="4995" w:name="_Toc89521084"/>
      <w:bookmarkStart w:id="4996" w:name="_Toc90088823"/>
      <w:bookmarkStart w:id="4997" w:name="_Toc90097490"/>
      <w:bookmarkStart w:id="4998" w:name="_Toc90893928"/>
      <w:bookmarkStart w:id="4999" w:name="_Toc92857418"/>
      <w:bookmarkStart w:id="5000" w:name="_Toc102363993"/>
      <w:bookmarkStart w:id="5001" w:name="_Toc102878274"/>
      <w:bookmarkStart w:id="5002" w:name="_Toc106439856"/>
      <w:bookmarkStart w:id="5003" w:name="_Toc107044769"/>
      <w:bookmarkStart w:id="5004" w:name="_Toc107893527"/>
      <w:bookmarkStart w:id="5005" w:name="_Toc108493970"/>
      <w:bookmarkStart w:id="5006" w:name="_Toc108496247"/>
      <w:bookmarkStart w:id="5007" w:name="_Toc108920319"/>
      <w:bookmarkStart w:id="5008" w:name="_Toc109705722"/>
      <w:bookmarkStart w:id="5009" w:name="_Toc111873059"/>
      <w:bookmarkStart w:id="5010" w:name="_Toc128470542"/>
      <w:bookmarkStart w:id="5011" w:name="_Toc128471093"/>
      <w:bookmarkStart w:id="5012" w:name="_Toc129066810"/>
      <w:bookmarkStart w:id="5013" w:name="_Toc133124148"/>
      <w:bookmarkStart w:id="5014" w:name="_Toc137963643"/>
      <w:bookmarkStart w:id="5015" w:name="_Toc139703145"/>
      <w:bookmarkStart w:id="5016" w:name="_Toc140035038"/>
      <w:bookmarkStart w:id="5017" w:name="_Toc140036449"/>
      <w:bookmarkStart w:id="5018" w:name="_Toc141698332"/>
      <w:bookmarkStart w:id="5019" w:name="_Toc155586800"/>
      <w:bookmarkStart w:id="5020" w:name="_Toc155597023"/>
      <w:bookmarkStart w:id="5021" w:name="_Toc157912894"/>
      <w:bookmarkStart w:id="5022" w:name="_Toc171158233"/>
      <w:bookmarkStart w:id="5023" w:name="_Toc171229540"/>
      <w:bookmarkStart w:id="5024" w:name="_Toc172011747"/>
      <w:bookmarkStart w:id="5025" w:name="_Toc172084501"/>
      <w:bookmarkStart w:id="5026" w:name="_Toc172085045"/>
      <w:bookmarkStart w:id="5027" w:name="_Toc172089646"/>
      <w:bookmarkStart w:id="5028" w:name="_Toc176339373"/>
      <w:bookmarkStart w:id="5029" w:name="_Toc179276549"/>
      <w:bookmarkStart w:id="5030" w:name="_Toc179277661"/>
      <w:bookmarkStart w:id="5031" w:name="_Toc179971746"/>
      <w:bookmarkStart w:id="5032" w:name="_Toc180208038"/>
      <w:bookmarkStart w:id="5033" w:name="_Toc180898705"/>
      <w:bookmarkStart w:id="5034" w:name="_Toc180919676"/>
      <w:bookmarkStart w:id="5035" w:name="_Toc196017366"/>
      <w:bookmarkStart w:id="5036" w:name="_Toc196121282"/>
      <w:bookmarkStart w:id="5037" w:name="_Toc196801529"/>
      <w:bookmarkStart w:id="5038" w:name="_Toc197856461"/>
      <w:bookmarkStart w:id="5039" w:name="_Toc199816573"/>
      <w:bookmarkStart w:id="5040" w:name="_Toc202179322"/>
      <w:bookmarkStart w:id="5041" w:name="_Toc202767078"/>
      <w:bookmarkStart w:id="5042" w:name="_Toc203449453"/>
      <w:bookmarkStart w:id="5043" w:name="_Toc205285944"/>
      <w:r>
        <w:rPr>
          <w:rStyle w:val="CharPartNo"/>
        </w:rPr>
        <w:t>Part XI</w:t>
      </w:r>
      <w:r>
        <w:rPr>
          <w:rStyle w:val="CharDivNo"/>
        </w:rPr>
        <w:t> </w:t>
      </w:r>
      <w:r>
        <w:t>—</w:t>
      </w:r>
      <w:r>
        <w:rPr>
          <w:rStyle w:val="CharDivText"/>
        </w:rPr>
        <w:t> </w:t>
      </w:r>
      <w:r>
        <w:rPr>
          <w:rStyle w:val="CharPartText"/>
        </w:rPr>
        <w:t>Venereal diseases and disorders affecting the generative organs</w:t>
      </w:r>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Repealed by No. 23 of 2006 s. 7.]</w:t>
      </w:r>
    </w:p>
    <w:p>
      <w:pPr>
        <w:pStyle w:val="Heading5"/>
      </w:pPr>
      <w:bookmarkStart w:id="5044" w:name="_Toc205285945"/>
      <w:bookmarkStart w:id="5045" w:name="_Toc203449454"/>
      <w:bookmarkStart w:id="5046" w:name="_Toc448719431"/>
      <w:bookmarkStart w:id="5047" w:name="_Toc503080376"/>
      <w:bookmarkStart w:id="5048" w:name="_Toc513442392"/>
      <w:bookmarkStart w:id="5049" w:name="_Toc128470547"/>
      <w:r>
        <w:rPr>
          <w:rStyle w:val="CharSectno"/>
        </w:rPr>
        <w:t>300</w:t>
      </w:r>
      <w:r>
        <w:t>.</w:t>
      </w:r>
      <w:r>
        <w:tab/>
        <w:t>Notification of venereal disease</w:t>
      </w:r>
      <w:bookmarkEnd w:id="5044"/>
      <w:bookmarkEnd w:id="5045"/>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5050" w:name="_Toc205285946"/>
      <w:bookmarkStart w:id="5051" w:name="_Toc203449455"/>
      <w:r>
        <w:rPr>
          <w:rStyle w:val="CharSectno"/>
        </w:rPr>
        <w:t>300A</w:t>
      </w:r>
      <w:r>
        <w:rPr>
          <w:snapToGrid w:val="0"/>
        </w:rPr>
        <w:t xml:space="preserve">. </w:t>
      </w:r>
      <w:r>
        <w:rPr>
          <w:snapToGrid w:val="0"/>
        </w:rPr>
        <w:tab/>
        <w:t>Protection from suit in certain cases</w:t>
      </w:r>
      <w:bookmarkEnd w:id="5046"/>
      <w:bookmarkEnd w:id="5047"/>
      <w:bookmarkEnd w:id="5048"/>
      <w:bookmarkEnd w:id="5049"/>
      <w:bookmarkEnd w:id="5050"/>
      <w:bookmarkEnd w:id="5051"/>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5052" w:name="_Toc448719437"/>
      <w:bookmarkStart w:id="5053" w:name="_Toc503080382"/>
      <w:bookmarkStart w:id="5054" w:name="_Toc513442398"/>
      <w:bookmarkStart w:id="5055" w:name="_Toc128470553"/>
      <w:r>
        <w:t>[</w:t>
      </w:r>
      <w:r>
        <w:rPr>
          <w:b/>
        </w:rPr>
        <w:t>301</w:t>
      </w:r>
      <w:r>
        <w:rPr>
          <w:b/>
        </w:rPr>
        <w:noBreakHyphen/>
        <w:t>305.</w:t>
      </w:r>
      <w:r>
        <w:tab/>
        <w:t>Repealed by No. 23 of 2006 s. 10.]</w:t>
      </w:r>
    </w:p>
    <w:p>
      <w:pPr>
        <w:pStyle w:val="Heading5"/>
        <w:rPr>
          <w:snapToGrid w:val="0"/>
        </w:rPr>
      </w:pPr>
      <w:bookmarkStart w:id="5056" w:name="_Toc205285947"/>
      <w:bookmarkStart w:id="5057" w:name="_Toc203449456"/>
      <w:r>
        <w:rPr>
          <w:rStyle w:val="CharSectno"/>
        </w:rPr>
        <w:t>306</w:t>
      </w:r>
      <w:r>
        <w:rPr>
          <w:snapToGrid w:val="0"/>
        </w:rPr>
        <w:t>.</w:t>
      </w:r>
      <w:r>
        <w:rPr>
          <w:snapToGrid w:val="0"/>
        </w:rPr>
        <w:tab/>
        <w:t>Responsibility of parents and guardians of diseased persons under 16</w:t>
      </w:r>
      <w:bookmarkEnd w:id="5052"/>
      <w:bookmarkEnd w:id="5053"/>
      <w:bookmarkEnd w:id="5054"/>
      <w:bookmarkEnd w:id="5055"/>
      <w:bookmarkEnd w:id="5056"/>
      <w:bookmarkEnd w:id="5057"/>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5058" w:name="_Toc448719438"/>
      <w:bookmarkStart w:id="5059" w:name="_Toc503080383"/>
      <w:bookmarkStart w:id="5060" w:name="_Toc513442399"/>
      <w:bookmarkStart w:id="5061" w:name="_Toc128470554"/>
      <w:bookmarkStart w:id="5062" w:name="_Toc205285948"/>
      <w:bookmarkStart w:id="5063" w:name="_Toc203449457"/>
      <w:r>
        <w:rPr>
          <w:rStyle w:val="CharSectno"/>
        </w:rPr>
        <w:t>307</w:t>
      </w:r>
      <w:r>
        <w:rPr>
          <w:snapToGrid w:val="0"/>
        </w:rPr>
        <w:t>.</w:t>
      </w:r>
      <w:r>
        <w:rPr>
          <w:snapToGrid w:val="0"/>
        </w:rPr>
        <w:tab/>
        <w:t>Compulsory examination and treatment</w:t>
      </w:r>
      <w:bookmarkEnd w:id="5058"/>
      <w:bookmarkEnd w:id="5059"/>
      <w:bookmarkEnd w:id="5060"/>
      <w:bookmarkEnd w:id="5061"/>
      <w:bookmarkEnd w:id="5062"/>
      <w:bookmarkEnd w:id="5063"/>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Repealed by </w:t>
      </w:r>
      <w:r>
        <w:rPr>
          <w:spacing w:val="-6"/>
        </w:rPr>
        <w:t>No. 34 of 2004 s. </w:t>
      </w:r>
      <w:r>
        <w:t>251.]</w:t>
      </w:r>
    </w:p>
    <w:p>
      <w:pPr>
        <w:pStyle w:val="Heading5"/>
        <w:rPr>
          <w:snapToGrid w:val="0"/>
        </w:rPr>
      </w:pPr>
      <w:bookmarkStart w:id="5064" w:name="_Toc448719440"/>
      <w:bookmarkStart w:id="5065" w:name="_Toc503080385"/>
      <w:bookmarkStart w:id="5066" w:name="_Toc513442401"/>
      <w:bookmarkStart w:id="5067" w:name="_Toc128470556"/>
      <w:bookmarkStart w:id="5068" w:name="_Toc205285949"/>
      <w:bookmarkStart w:id="5069" w:name="_Toc203449458"/>
      <w:r>
        <w:rPr>
          <w:rStyle w:val="CharSectno"/>
        </w:rPr>
        <w:t>309</w:t>
      </w:r>
      <w:r>
        <w:rPr>
          <w:snapToGrid w:val="0"/>
        </w:rPr>
        <w:t>.</w:t>
      </w:r>
      <w:r>
        <w:rPr>
          <w:snapToGrid w:val="0"/>
        </w:rPr>
        <w:tab/>
        <w:t>Provision for examination of prisoners and persons in industrial schools</w:t>
      </w:r>
      <w:bookmarkEnd w:id="5064"/>
      <w:bookmarkEnd w:id="5065"/>
      <w:bookmarkEnd w:id="5066"/>
      <w:bookmarkEnd w:id="5067"/>
      <w:bookmarkEnd w:id="5068"/>
      <w:bookmarkEnd w:id="5069"/>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del w:id="5070" w:author="svcMRProcess" w:date="2020-02-16T15:25:00Z">
        <w:r>
          <w:rPr>
            <w:b/>
          </w:rPr>
          <w:delText>“</w:delText>
        </w:r>
      </w:del>
      <w:r>
        <w:rPr>
          <w:rStyle w:val="CharDefText"/>
        </w:rPr>
        <w:t>prisoner</w:t>
      </w:r>
      <w:del w:id="5071" w:author="svcMRProcess" w:date="2020-02-16T15:25:00Z">
        <w:r>
          <w:rPr>
            <w:b/>
          </w:rPr>
          <w:delText>”</w:delText>
        </w:r>
      </w:del>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5072" w:name="_Toc448719441"/>
      <w:bookmarkStart w:id="5073" w:name="_Toc503080386"/>
      <w:bookmarkStart w:id="5074" w:name="_Toc513442402"/>
      <w:bookmarkStart w:id="5075" w:name="_Toc128470557"/>
      <w:bookmarkStart w:id="5076" w:name="_Toc205285950"/>
      <w:bookmarkStart w:id="5077" w:name="_Toc203449459"/>
      <w:r>
        <w:rPr>
          <w:rStyle w:val="CharSectno"/>
        </w:rPr>
        <w:t>310</w:t>
      </w:r>
      <w:r>
        <w:rPr>
          <w:snapToGrid w:val="0"/>
        </w:rPr>
        <w:t>.</w:t>
      </w:r>
      <w:r>
        <w:rPr>
          <w:snapToGrid w:val="0"/>
        </w:rPr>
        <w:tab/>
        <w:t>Penalty for conveying infection of venereal disease</w:t>
      </w:r>
      <w:bookmarkEnd w:id="5072"/>
      <w:bookmarkEnd w:id="5073"/>
      <w:bookmarkEnd w:id="5074"/>
      <w:bookmarkEnd w:id="5075"/>
      <w:bookmarkEnd w:id="5076"/>
      <w:bookmarkEnd w:id="5077"/>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5078" w:name="_Toc448719442"/>
      <w:bookmarkStart w:id="5079" w:name="_Toc503080387"/>
      <w:bookmarkStart w:id="5080" w:name="_Toc513442403"/>
      <w:bookmarkStart w:id="5081" w:name="_Toc128470558"/>
      <w:bookmarkStart w:id="5082" w:name="_Toc205285951"/>
      <w:bookmarkStart w:id="5083" w:name="_Toc203449460"/>
      <w:r>
        <w:rPr>
          <w:rStyle w:val="CharSectno"/>
        </w:rPr>
        <w:t>311</w:t>
      </w:r>
      <w:r>
        <w:rPr>
          <w:snapToGrid w:val="0"/>
        </w:rPr>
        <w:t>.</w:t>
      </w:r>
      <w:r>
        <w:rPr>
          <w:snapToGrid w:val="0"/>
        </w:rPr>
        <w:tab/>
        <w:t>State employed medical practitioners to treat venereal disease free of charge</w:t>
      </w:r>
      <w:bookmarkEnd w:id="5078"/>
      <w:bookmarkEnd w:id="5079"/>
      <w:bookmarkEnd w:id="5080"/>
      <w:bookmarkEnd w:id="5081"/>
      <w:bookmarkEnd w:id="5082"/>
      <w:bookmarkEnd w:id="5083"/>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5084" w:name="_Toc448719443"/>
      <w:bookmarkStart w:id="5085" w:name="_Toc503080388"/>
      <w:bookmarkStart w:id="5086" w:name="_Toc513442404"/>
      <w:bookmarkStart w:id="5087" w:name="_Toc128470559"/>
      <w:bookmarkStart w:id="5088" w:name="_Toc205285952"/>
      <w:bookmarkStart w:id="5089" w:name="_Toc203449461"/>
      <w:r>
        <w:rPr>
          <w:rStyle w:val="CharSectno"/>
        </w:rPr>
        <w:t>312</w:t>
      </w:r>
      <w:r>
        <w:rPr>
          <w:snapToGrid w:val="0"/>
        </w:rPr>
        <w:t>.</w:t>
      </w:r>
      <w:r>
        <w:rPr>
          <w:snapToGrid w:val="0"/>
        </w:rPr>
        <w:tab/>
        <w:t xml:space="preserve">Proceedings to be </w:t>
      </w:r>
      <w:r>
        <w:rPr>
          <w:i/>
          <w:snapToGrid w:val="0"/>
        </w:rPr>
        <w:t>in camera</w:t>
      </w:r>
      <w:bookmarkEnd w:id="5084"/>
      <w:bookmarkEnd w:id="5085"/>
      <w:bookmarkEnd w:id="5086"/>
      <w:bookmarkEnd w:id="5087"/>
      <w:bookmarkEnd w:id="5088"/>
      <w:bookmarkEnd w:id="5089"/>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5090" w:name="_Toc448719444"/>
      <w:bookmarkStart w:id="5091" w:name="_Toc503080389"/>
      <w:bookmarkStart w:id="5092" w:name="_Toc513442405"/>
      <w:bookmarkStart w:id="5093" w:name="_Toc128470560"/>
      <w:bookmarkStart w:id="5094" w:name="_Toc205285953"/>
      <w:bookmarkStart w:id="5095" w:name="_Toc203449462"/>
      <w:r>
        <w:rPr>
          <w:rStyle w:val="CharSectno"/>
        </w:rPr>
        <w:t>313</w:t>
      </w:r>
      <w:r>
        <w:rPr>
          <w:snapToGrid w:val="0"/>
        </w:rPr>
        <w:t>.</w:t>
      </w:r>
      <w:r>
        <w:rPr>
          <w:snapToGrid w:val="0"/>
        </w:rPr>
        <w:tab/>
        <w:t>Prohibition of advertisements of cures of certain diseases</w:t>
      </w:r>
      <w:bookmarkEnd w:id="5090"/>
      <w:bookmarkEnd w:id="5091"/>
      <w:bookmarkEnd w:id="5092"/>
      <w:bookmarkEnd w:id="5093"/>
      <w:bookmarkEnd w:id="5094"/>
      <w:bookmarkEnd w:id="5095"/>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del w:id="5096" w:author="svcMRProcess" w:date="2020-02-16T15:25:00Z">
        <w:r>
          <w:rPr>
            <w:b/>
            <w:snapToGrid w:val="0"/>
          </w:rPr>
          <w:delText>“</w:delText>
        </w:r>
      </w:del>
      <w:r>
        <w:rPr>
          <w:rStyle w:val="CharDefText"/>
        </w:rPr>
        <w:t>statement</w:t>
      </w:r>
      <w:del w:id="5097" w:author="svcMRProcess" w:date="2020-02-16T15:25:00Z">
        <w:r>
          <w:rPr>
            <w:b/>
            <w:snapToGrid w:val="0"/>
          </w:rPr>
          <w:delText>”</w:delText>
        </w:r>
      </w:del>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5098" w:name="_Toc448719445"/>
      <w:bookmarkStart w:id="5099" w:name="_Toc503080390"/>
      <w:bookmarkStart w:id="5100" w:name="_Toc513442406"/>
      <w:bookmarkStart w:id="5101" w:name="_Toc128470561"/>
      <w:bookmarkStart w:id="5102" w:name="_Toc205285954"/>
      <w:bookmarkStart w:id="5103" w:name="_Toc203449463"/>
      <w:r>
        <w:rPr>
          <w:rStyle w:val="CharSectno"/>
        </w:rPr>
        <w:t>314</w:t>
      </w:r>
      <w:r>
        <w:rPr>
          <w:snapToGrid w:val="0"/>
        </w:rPr>
        <w:t>.</w:t>
      </w:r>
      <w:r>
        <w:rPr>
          <w:snapToGrid w:val="0"/>
        </w:rPr>
        <w:tab/>
        <w:t>Secrecy to be preserved</w:t>
      </w:r>
      <w:bookmarkEnd w:id="5098"/>
      <w:bookmarkEnd w:id="5099"/>
      <w:bookmarkEnd w:id="5100"/>
      <w:bookmarkEnd w:id="5101"/>
      <w:bookmarkEnd w:id="5102"/>
      <w:bookmarkEnd w:id="5103"/>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5104" w:name="_Toc448719447"/>
      <w:bookmarkStart w:id="5105" w:name="_Toc503080392"/>
      <w:bookmarkStart w:id="5106" w:name="_Toc513442408"/>
      <w:bookmarkStart w:id="5107" w:name="_Toc128470563"/>
      <w:r>
        <w:t>[</w:t>
      </w:r>
      <w:r>
        <w:rPr>
          <w:b/>
        </w:rPr>
        <w:t>315.</w:t>
      </w:r>
      <w:r>
        <w:tab/>
        <w:t>Repealed by No. 23 of 2006 s. 12.]</w:t>
      </w:r>
    </w:p>
    <w:p>
      <w:pPr>
        <w:pStyle w:val="Heading5"/>
        <w:rPr>
          <w:snapToGrid w:val="0"/>
        </w:rPr>
      </w:pPr>
      <w:bookmarkStart w:id="5108" w:name="_Toc205285955"/>
      <w:bookmarkStart w:id="5109" w:name="_Toc203449464"/>
      <w:r>
        <w:rPr>
          <w:rStyle w:val="CharSectno"/>
        </w:rPr>
        <w:t>316</w:t>
      </w:r>
      <w:r>
        <w:rPr>
          <w:snapToGrid w:val="0"/>
        </w:rPr>
        <w:t>.</w:t>
      </w:r>
      <w:r>
        <w:rPr>
          <w:snapToGrid w:val="0"/>
        </w:rPr>
        <w:tab/>
        <w:t>Service of notices</w:t>
      </w:r>
      <w:bookmarkEnd w:id="5104"/>
      <w:bookmarkEnd w:id="5105"/>
      <w:bookmarkEnd w:id="5106"/>
      <w:bookmarkEnd w:id="5107"/>
      <w:bookmarkEnd w:id="5108"/>
      <w:bookmarkEnd w:id="5109"/>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5110" w:name="_Toc72637335"/>
      <w:bookmarkStart w:id="5111" w:name="_Toc89521106"/>
      <w:bookmarkStart w:id="5112" w:name="_Toc90088845"/>
      <w:bookmarkStart w:id="5113" w:name="_Toc90097512"/>
      <w:bookmarkStart w:id="5114" w:name="_Toc90893950"/>
      <w:bookmarkStart w:id="5115" w:name="_Toc92857440"/>
      <w:bookmarkStart w:id="5116" w:name="_Toc102364015"/>
      <w:bookmarkStart w:id="5117" w:name="_Toc102878296"/>
      <w:bookmarkStart w:id="5118" w:name="_Toc106439878"/>
      <w:bookmarkStart w:id="5119" w:name="_Toc107044791"/>
      <w:bookmarkStart w:id="5120" w:name="_Toc107893549"/>
      <w:bookmarkStart w:id="5121" w:name="_Toc108493992"/>
      <w:bookmarkStart w:id="5122" w:name="_Toc108496269"/>
      <w:bookmarkStart w:id="5123" w:name="_Toc108920341"/>
      <w:bookmarkStart w:id="5124" w:name="_Toc109705744"/>
      <w:bookmarkStart w:id="5125" w:name="_Toc111873081"/>
      <w:bookmarkStart w:id="5126" w:name="_Toc128470564"/>
      <w:bookmarkStart w:id="5127" w:name="_Toc128471115"/>
      <w:bookmarkStart w:id="5128" w:name="_Toc129066831"/>
      <w:bookmarkStart w:id="5129" w:name="_Toc133124169"/>
      <w:bookmarkStart w:id="5130" w:name="_Toc137963664"/>
      <w:bookmarkStart w:id="5131" w:name="_Toc139703166"/>
      <w:bookmarkStart w:id="5132" w:name="_Toc140035060"/>
      <w:bookmarkStart w:id="5133" w:name="_Toc140036461"/>
      <w:bookmarkStart w:id="5134" w:name="_Toc141698344"/>
      <w:bookmarkStart w:id="5135" w:name="_Toc155586812"/>
      <w:bookmarkStart w:id="5136" w:name="_Toc155597035"/>
      <w:bookmarkStart w:id="5137" w:name="_Toc157912906"/>
      <w:bookmarkStart w:id="5138" w:name="_Toc171158245"/>
      <w:bookmarkStart w:id="5139" w:name="_Toc171229552"/>
      <w:bookmarkStart w:id="5140" w:name="_Toc172011759"/>
      <w:bookmarkStart w:id="5141" w:name="_Toc172084513"/>
      <w:bookmarkStart w:id="5142" w:name="_Toc172085057"/>
      <w:bookmarkStart w:id="5143" w:name="_Toc172089658"/>
      <w:bookmarkStart w:id="5144" w:name="_Toc176339385"/>
      <w:bookmarkStart w:id="5145" w:name="_Toc179276561"/>
      <w:bookmarkStart w:id="5146" w:name="_Toc179277673"/>
      <w:bookmarkStart w:id="5147" w:name="_Toc179971758"/>
      <w:bookmarkStart w:id="5148" w:name="_Toc180208050"/>
      <w:bookmarkStart w:id="5149" w:name="_Toc180898717"/>
      <w:bookmarkStart w:id="5150" w:name="_Toc180919688"/>
      <w:bookmarkStart w:id="5151" w:name="_Toc196017378"/>
      <w:bookmarkStart w:id="5152" w:name="_Toc196121294"/>
      <w:bookmarkStart w:id="5153" w:name="_Toc196801541"/>
      <w:bookmarkStart w:id="5154" w:name="_Toc197856473"/>
      <w:bookmarkStart w:id="5155" w:name="_Toc199816585"/>
      <w:bookmarkStart w:id="5156" w:name="_Toc202179334"/>
      <w:bookmarkStart w:id="5157" w:name="_Toc202767090"/>
      <w:bookmarkStart w:id="5158" w:name="_Toc203449465"/>
      <w:bookmarkStart w:id="5159" w:name="_Toc205285956"/>
      <w:r>
        <w:rPr>
          <w:rStyle w:val="CharPartNo"/>
        </w:rPr>
        <w:t>Part XII</w:t>
      </w:r>
      <w:r>
        <w:t> — </w:t>
      </w:r>
      <w:r>
        <w:rPr>
          <w:rStyle w:val="CharPartText"/>
        </w:rPr>
        <w:t>Hospitals</w:t>
      </w:r>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p>
    <w:p>
      <w:pPr>
        <w:pStyle w:val="Heading3"/>
        <w:rPr>
          <w:snapToGrid w:val="0"/>
        </w:rPr>
      </w:pPr>
      <w:bookmarkStart w:id="5160" w:name="_Toc72637336"/>
      <w:bookmarkStart w:id="5161" w:name="_Toc89521107"/>
      <w:bookmarkStart w:id="5162" w:name="_Toc90088846"/>
      <w:bookmarkStart w:id="5163" w:name="_Toc90097513"/>
      <w:bookmarkStart w:id="5164" w:name="_Toc90893951"/>
      <w:bookmarkStart w:id="5165" w:name="_Toc92857441"/>
      <w:bookmarkStart w:id="5166" w:name="_Toc102364016"/>
      <w:bookmarkStart w:id="5167" w:name="_Toc102878297"/>
      <w:bookmarkStart w:id="5168" w:name="_Toc106439879"/>
      <w:bookmarkStart w:id="5169" w:name="_Toc107044792"/>
      <w:bookmarkStart w:id="5170" w:name="_Toc107893550"/>
      <w:bookmarkStart w:id="5171" w:name="_Toc108493993"/>
      <w:bookmarkStart w:id="5172" w:name="_Toc108496270"/>
      <w:bookmarkStart w:id="5173" w:name="_Toc108920342"/>
      <w:bookmarkStart w:id="5174" w:name="_Toc109705745"/>
      <w:bookmarkStart w:id="5175" w:name="_Toc111873082"/>
      <w:bookmarkStart w:id="5176" w:name="_Toc128470565"/>
      <w:bookmarkStart w:id="5177" w:name="_Toc128471116"/>
      <w:bookmarkStart w:id="5178" w:name="_Toc129066832"/>
      <w:bookmarkStart w:id="5179" w:name="_Toc133124170"/>
      <w:bookmarkStart w:id="5180" w:name="_Toc137963665"/>
      <w:bookmarkStart w:id="5181" w:name="_Toc139703167"/>
      <w:bookmarkStart w:id="5182" w:name="_Toc140035061"/>
      <w:bookmarkStart w:id="5183" w:name="_Toc140036462"/>
      <w:bookmarkStart w:id="5184" w:name="_Toc141698345"/>
      <w:bookmarkStart w:id="5185" w:name="_Toc155586813"/>
      <w:bookmarkStart w:id="5186" w:name="_Toc155597036"/>
      <w:bookmarkStart w:id="5187" w:name="_Toc157912907"/>
      <w:bookmarkStart w:id="5188" w:name="_Toc171158246"/>
      <w:bookmarkStart w:id="5189" w:name="_Toc171229553"/>
      <w:bookmarkStart w:id="5190" w:name="_Toc172011760"/>
      <w:bookmarkStart w:id="5191" w:name="_Toc172084514"/>
      <w:bookmarkStart w:id="5192" w:name="_Toc172085058"/>
      <w:bookmarkStart w:id="5193" w:name="_Toc172089659"/>
      <w:bookmarkStart w:id="5194" w:name="_Toc176339386"/>
      <w:bookmarkStart w:id="5195" w:name="_Toc179276562"/>
      <w:bookmarkStart w:id="5196" w:name="_Toc179277674"/>
      <w:bookmarkStart w:id="5197" w:name="_Toc179971759"/>
      <w:bookmarkStart w:id="5198" w:name="_Toc180208051"/>
      <w:bookmarkStart w:id="5199" w:name="_Toc180898718"/>
      <w:bookmarkStart w:id="5200" w:name="_Toc180919689"/>
      <w:bookmarkStart w:id="5201" w:name="_Toc196017379"/>
      <w:bookmarkStart w:id="5202" w:name="_Toc196121295"/>
      <w:bookmarkStart w:id="5203" w:name="_Toc196801542"/>
      <w:bookmarkStart w:id="5204" w:name="_Toc197856474"/>
      <w:bookmarkStart w:id="5205" w:name="_Toc199816586"/>
      <w:bookmarkStart w:id="5206" w:name="_Toc202179335"/>
      <w:bookmarkStart w:id="5207" w:name="_Toc202767091"/>
      <w:bookmarkStart w:id="5208" w:name="_Toc203449466"/>
      <w:bookmarkStart w:id="5209" w:name="_Toc205285957"/>
      <w:r>
        <w:rPr>
          <w:rStyle w:val="CharDivNo"/>
        </w:rPr>
        <w:t>Division 1</w:t>
      </w:r>
      <w:r>
        <w:rPr>
          <w:snapToGrid w:val="0"/>
        </w:rPr>
        <w:t> — </w:t>
      </w:r>
      <w:r>
        <w:rPr>
          <w:rStyle w:val="CharDivText"/>
        </w:rPr>
        <w:t>Public hospital</w:t>
      </w:r>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p>
    <w:p>
      <w:pPr>
        <w:pStyle w:val="Ednotesection"/>
        <w:outlineLvl w:val="9"/>
      </w:pPr>
      <w:r>
        <w:t>[</w:t>
      </w:r>
      <w:r>
        <w:rPr>
          <w:b/>
        </w:rPr>
        <w:t>316A, 317</w:t>
      </w:r>
      <w:r>
        <w:rPr>
          <w:b/>
        </w:rPr>
        <w:noBreakHyphen/>
        <w:t>323, 323A, 323B.</w:t>
      </w:r>
      <w:r>
        <w:tab/>
        <w:t xml:space="preserve"> Repealed by No. 47 of 1978 s. 31.]</w:t>
      </w:r>
    </w:p>
    <w:p>
      <w:pPr>
        <w:pStyle w:val="Heading5"/>
        <w:rPr>
          <w:snapToGrid w:val="0"/>
        </w:rPr>
      </w:pPr>
      <w:bookmarkStart w:id="5210" w:name="_Toc448719448"/>
      <w:bookmarkStart w:id="5211" w:name="_Toc503080393"/>
      <w:bookmarkStart w:id="5212" w:name="_Toc513442409"/>
      <w:bookmarkStart w:id="5213" w:name="_Toc128470566"/>
      <w:bookmarkStart w:id="5214" w:name="_Toc205285958"/>
      <w:bookmarkStart w:id="5215" w:name="_Toc203449467"/>
      <w:r>
        <w:rPr>
          <w:rStyle w:val="CharSectno"/>
        </w:rPr>
        <w:t>324</w:t>
      </w:r>
      <w:r>
        <w:rPr>
          <w:snapToGrid w:val="0"/>
        </w:rPr>
        <w:t>.</w:t>
      </w:r>
      <w:r>
        <w:rPr>
          <w:snapToGrid w:val="0"/>
        </w:rPr>
        <w:tab/>
        <w:t>Local governments may establish or subsidise hospitals</w:t>
      </w:r>
      <w:bookmarkEnd w:id="5210"/>
      <w:bookmarkEnd w:id="5211"/>
      <w:bookmarkEnd w:id="5212"/>
      <w:bookmarkEnd w:id="5213"/>
      <w:bookmarkEnd w:id="5214"/>
      <w:bookmarkEnd w:id="5215"/>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5216" w:name="_Toc448719449"/>
      <w:bookmarkStart w:id="5217" w:name="_Toc503080394"/>
      <w:bookmarkStart w:id="5218" w:name="_Toc513442410"/>
      <w:bookmarkStart w:id="5219" w:name="_Toc128470567"/>
      <w:bookmarkStart w:id="5220" w:name="_Toc205285959"/>
      <w:bookmarkStart w:id="5221" w:name="_Toc203449468"/>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5216"/>
      <w:bookmarkEnd w:id="5217"/>
      <w:bookmarkEnd w:id="5218"/>
      <w:bookmarkEnd w:id="5219"/>
      <w:bookmarkEnd w:id="5220"/>
      <w:bookmarkEnd w:id="5221"/>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repealed by No. 53 of 1985 s. 12.]</w:t>
      </w:r>
    </w:p>
    <w:p>
      <w:pPr>
        <w:pStyle w:val="Heading2"/>
      </w:pPr>
      <w:bookmarkStart w:id="5222" w:name="_Toc72637339"/>
      <w:bookmarkStart w:id="5223" w:name="_Toc89521110"/>
      <w:bookmarkStart w:id="5224" w:name="_Toc90088849"/>
      <w:bookmarkStart w:id="5225" w:name="_Toc90097516"/>
      <w:bookmarkStart w:id="5226" w:name="_Toc90893954"/>
      <w:bookmarkStart w:id="5227" w:name="_Toc92857444"/>
      <w:bookmarkStart w:id="5228" w:name="_Toc102364019"/>
      <w:bookmarkStart w:id="5229" w:name="_Toc102878300"/>
      <w:bookmarkStart w:id="5230" w:name="_Toc106439882"/>
      <w:bookmarkStart w:id="5231" w:name="_Toc107044795"/>
      <w:bookmarkStart w:id="5232" w:name="_Toc107893553"/>
      <w:bookmarkStart w:id="5233" w:name="_Toc108493996"/>
      <w:bookmarkStart w:id="5234" w:name="_Toc108496273"/>
      <w:bookmarkStart w:id="5235" w:name="_Toc108920345"/>
      <w:bookmarkStart w:id="5236" w:name="_Toc109705748"/>
      <w:bookmarkStart w:id="5237" w:name="_Toc111873085"/>
      <w:bookmarkStart w:id="5238" w:name="_Toc128470568"/>
      <w:bookmarkStart w:id="5239" w:name="_Toc128471119"/>
      <w:bookmarkStart w:id="5240" w:name="_Toc129066835"/>
      <w:bookmarkStart w:id="5241" w:name="_Toc133124173"/>
      <w:bookmarkStart w:id="5242" w:name="_Toc137963668"/>
      <w:bookmarkStart w:id="5243" w:name="_Toc139703170"/>
      <w:bookmarkStart w:id="5244" w:name="_Toc140035064"/>
      <w:bookmarkStart w:id="5245" w:name="_Toc140036465"/>
      <w:bookmarkStart w:id="5246" w:name="_Toc141698348"/>
      <w:bookmarkStart w:id="5247" w:name="_Toc155586816"/>
      <w:bookmarkStart w:id="5248" w:name="_Toc155597039"/>
      <w:bookmarkStart w:id="5249" w:name="_Toc157912910"/>
      <w:bookmarkStart w:id="5250" w:name="_Toc171158249"/>
      <w:bookmarkStart w:id="5251" w:name="_Toc171229556"/>
      <w:bookmarkStart w:id="5252" w:name="_Toc172011763"/>
      <w:bookmarkStart w:id="5253" w:name="_Toc172084517"/>
      <w:bookmarkStart w:id="5254" w:name="_Toc172085061"/>
      <w:bookmarkStart w:id="5255" w:name="_Toc172089662"/>
      <w:bookmarkStart w:id="5256" w:name="_Toc176339389"/>
      <w:bookmarkStart w:id="5257" w:name="_Toc179276565"/>
      <w:bookmarkStart w:id="5258" w:name="_Toc179277677"/>
      <w:bookmarkStart w:id="5259" w:name="_Toc179971762"/>
      <w:bookmarkStart w:id="5260" w:name="_Toc180208054"/>
      <w:bookmarkStart w:id="5261" w:name="_Toc180898721"/>
      <w:bookmarkStart w:id="5262" w:name="_Toc180919692"/>
      <w:bookmarkStart w:id="5263" w:name="_Toc196017382"/>
      <w:bookmarkStart w:id="5264" w:name="_Toc196121298"/>
      <w:bookmarkStart w:id="5265" w:name="_Toc196801545"/>
      <w:bookmarkStart w:id="5266" w:name="_Toc197856477"/>
      <w:bookmarkStart w:id="5267" w:name="_Toc199816589"/>
      <w:bookmarkStart w:id="5268" w:name="_Toc202179338"/>
      <w:bookmarkStart w:id="5269" w:name="_Toc202767094"/>
      <w:bookmarkStart w:id="5270" w:name="_Toc203449469"/>
      <w:bookmarkStart w:id="5271" w:name="_Toc205285960"/>
      <w:r>
        <w:rPr>
          <w:rStyle w:val="CharPartNo"/>
        </w:rPr>
        <w:t>Part XIIA</w:t>
      </w:r>
      <w:r>
        <w:rPr>
          <w:rStyle w:val="CharDivNo"/>
        </w:rPr>
        <w:t> </w:t>
      </w:r>
      <w:r>
        <w:t>—</w:t>
      </w:r>
      <w:r>
        <w:rPr>
          <w:rStyle w:val="CharDivText"/>
        </w:rPr>
        <w:t> </w:t>
      </w:r>
      <w:r>
        <w:rPr>
          <w:rStyle w:val="CharPartText"/>
        </w:rPr>
        <w:t>Community health centres, etc.</w:t>
      </w:r>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p>
    <w:p>
      <w:pPr>
        <w:pStyle w:val="Footnoteheading"/>
        <w:ind w:left="890" w:hanging="890"/>
        <w:rPr>
          <w:snapToGrid w:val="0"/>
        </w:rPr>
      </w:pPr>
      <w:r>
        <w:rPr>
          <w:snapToGrid w:val="0"/>
        </w:rPr>
        <w:tab/>
        <w:t>[Heading inserted by No. 101 of 1976 s. 11.]</w:t>
      </w:r>
    </w:p>
    <w:p>
      <w:pPr>
        <w:pStyle w:val="Heading5"/>
        <w:rPr>
          <w:snapToGrid w:val="0"/>
        </w:rPr>
      </w:pPr>
      <w:bookmarkStart w:id="5272" w:name="_Toc448719450"/>
      <w:bookmarkStart w:id="5273" w:name="_Toc503080395"/>
      <w:bookmarkStart w:id="5274" w:name="_Toc513442411"/>
      <w:bookmarkStart w:id="5275" w:name="_Toc128470569"/>
      <w:bookmarkStart w:id="5276" w:name="_Toc205285961"/>
      <w:bookmarkStart w:id="5277" w:name="_Toc203449470"/>
      <w:r>
        <w:rPr>
          <w:rStyle w:val="CharSectno"/>
        </w:rPr>
        <w:t>330A</w:t>
      </w:r>
      <w:r>
        <w:rPr>
          <w:snapToGrid w:val="0"/>
        </w:rPr>
        <w:t xml:space="preserve">. </w:t>
      </w:r>
      <w:r>
        <w:rPr>
          <w:snapToGrid w:val="0"/>
        </w:rPr>
        <w:tab/>
        <w:t>Land may be acquired or leased for community health centres</w:t>
      </w:r>
      <w:bookmarkEnd w:id="5272"/>
      <w:bookmarkEnd w:id="5273"/>
      <w:bookmarkEnd w:id="5274"/>
      <w:bookmarkEnd w:id="5275"/>
      <w:bookmarkEnd w:id="5276"/>
      <w:bookmarkEnd w:id="5277"/>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5278" w:name="_Toc448719451"/>
      <w:bookmarkStart w:id="5279" w:name="_Toc503080396"/>
      <w:bookmarkStart w:id="5280" w:name="_Toc513442412"/>
      <w:bookmarkStart w:id="5281" w:name="_Toc128470570"/>
      <w:bookmarkStart w:id="5282" w:name="_Toc205285962"/>
      <w:bookmarkStart w:id="5283" w:name="_Toc203449471"/>
      <w:r>
        <w:rPr>
          <w:rStyle w:val="CharSectno"/>
        </w:rPr>
        <w:t>330B</w:t>
      </w:r>
      <w:r>
        <w:rPr>
          <w:snapToGrid w:val="0"/>
        </w:rPr>
        <w:t xml:space="preserve">. </w:t>
      </w:r>
      <w:r>
        <w:rPr>
          <w:snapToGrid w:val="0"/>
        </w:rPr>
        <w:tab/>
        <w:t>Local governments may subsidise certain medical centres</w:t>
      </w:r>
      <w:bookmarkEnd w:id="5278"/>
      <w:bookmarkEnd w:id="5279"/>
      <w:bookmarkEnd w:id="5280"/>
      <w:bookmarkEnd w:id="5281"/>
      <w:bookmarkEnd w:id="5282"/>
      <w:bookmarkEnd w:id="5283"/>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5284" w:name="_Toc72637342"/>
      <w:bookmarkStart w:id="5285" w:name="_Toc89521113"/>
      <w:bookmarkStart w:id="5286" w:name="_Toc90088852"/>
      <w:bookmarkStart w:id="5287" w:name="_Toc90097519"/>
      <w:bookmarkStart w:id="5288" w:name="_Toc90893957"/>
      <w:bookmarkStart w:id="5289" w:name="_Toc92857447"/>
      <w:bookmarkStart w:id="5290" w:name="_Toc102364022"/>
      <w:bookmarkStart w:id="5291" w:name="_Toc102878303"/>
      <w:bookmarkStart w:id="5292" w:name="_Toc106439885"/>
      <w:bookmarkStart w:id="5293" w:name="_Toc107044798"/>
      <w:bookmarkStart w:id="5294" w:name="_Toc107893556"/>
      <w:bookmarkStart w:id="5295" w:name="_Toc108493999"/>
      <w:bookmarkStart w:id="5296" w:name="_Toc108496276"/>
      <w:bookmarkStart w:id="5297" w:name="_Toc108920348"/>
      <w:bookmarkStart w:id="5298" w:name="_Toc109705751"/>
      <w:bookmarkStart w:id="5299" w:name="_Toc111873088"/>
      <w:bookmarkStart w:id="5300" w:name="_Toc128470571"/>
      <w:bookmarkStart w:id="5301" w:name="_Toc128471122"/>
      <w:bookmarkStart w:id="5302" w:name="_Toc129066838"/>
      <w:bookmarkStart w:id="5303" w:name="_Toc133124176"/>
      <w:bookmarkStart w:id="5304" w:name="_Toc137963671"/>
      <w:bookmarkStart w:id="5305" w:name="_Toc139703173"/>
      <w:bookmarkStart w:id="5306" w:name="_Toc140035067"/>
      <w:bookmarkStart w:id="5307" w:name="_Toc140036468"/>
      <w:bookmarkStart w:id="5308" w:name="_Toc141698351"/>
      <w:bookmarkStart w:id="5309" w:name="_Toc155586819"/>
      <w:bookmarkStart w:id="5310" w:name="_Toc155597042"/>
      <w:bookmarkStart w:id="5311" w:name="_Toc157912913"/>
      <w:bookmarkStart w:id="5312" w:name="_Toc171158252"/>
      <w:bookmarkStart w:id="5313" w:name="_Toc171229559"/>
      <w:bookmarkStart w:id="5314" w:name="_Toc172011766"/>
      <w:bookmarkStart w:id="5315" w:name="_Toc172084520"/>
      <w:bookmarkStart w:id="5316" w:name="_Toc172085064"/>
      <w:bookmarkStart w:id="5317" w:name="_Toc172089665"/>
      <w:bookmarkStart w:id="5318" w:name="_Toc176339392"/>
      <w:bookmarkStart w:id="5319" w:name="_Toc179276568"/>
      <w:bookmarkStart w:id="5320" w:name="_Toc179277680"/>
      <w:bookmarkStart w:id="5321" w:name="_Toc179971765"/>
      <w:bookmarkStart w:id="5322" w:name="_Toc180208057"/>
      <w:bookmarkStart w:id="5323" w:name="_Toc180898724"/>
      <w:bookmarkStart w:id="5324" w:name="_Toc180919695"/>
      <w:bookmarkStart w:id="5325" w:name="_Toc196017385"/>
      <w:bookmarkStart w:id="5326" w:name="_Toc196121301"/>
      <w:bookmarkStart w:id="5327" w:name="_Toc196801548"/>
      <w:bookmarkStart w:id="5328" w:name="_Toc197856480"/>
      <w:bookmarkStart w:id="5329" w:name="_Toc199816592"/>
      <w:bookmarkStart w:id="5330" w:name="_Toc202179341"/>
      <w:bookmarkStart w:id="5331" w:name="_Toc202767097"/>
      <w:bookmarkStart w:id="5332" w:name="_Toc203449472"/>
      <w:bookmarkStart w:id="5333" w:name="_Toc205285963"/>
      <w:r>
        <w:rPr>
          <w:rStyle w:val="CharPartNo"/>
        </w:rPr>
        <w:t>Part XIII</w:t>
      </w:r>
      <w:r>
        <w:rPr>
          <w:rStyle w:val="CharDivNo"/>
        </w:rPr>
        <w:t> </w:t>
      </w:r>
      <w:r>
        <w:t>—</w:t>
      </w:r>
      <w:r>
        <w:rPr>
          <w:rStyle w:val="CharDivText"/>
        </w:rPr>
        <w:t> </w:t>
      </w:r>
      <w:r>
        <w:rPr>
          <w:rStyle w:val="CharPartText"/>
        </w:rPr>
        <w:t>Child health and preventive medicine</w:t>
      </w:r>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Repealed by No. 64 of 1996 s. 18.]</w:t>
      </w:r>
    </w:p>
    <w:p>
      <w:pPr>
        <w:pStyle w:val="Ednotesection"/>
        <w:outlineLvl w:val="9"/>
      </w:pPr>
      <w:r>
        <w:t>[</w:t>
      </w:r>
      <w:r>
        <w:rPr>
          <w:b/>
        </w:rPr>
        <w:t>332.</w:t>
      </w:r>
      <w:r>
        <w:rPr>
          <w:b/>
        </w:rPr>
        <w:tab/>
      </w:r>
      <w:r>
        <w:t>Repealed by No. 27 of 1992 s. 84.]</w:t>
      </w:r>
    </w:p>
    <w:p>
      <w:pPr>
        <w:pStyle w:val="Heading5"/>
        <w:rPr>
          <w:snapToGrid w:val="0"/>
        </w:rPr>
      </w:pPr>
      <w:bookmarkStart w:id="5334" w:name="_Toc448719452"/>
      <w:bookmarkStart w:id="5335" w:name="_Toc503080397"/>
      <w:bookmarkStart w:id="5336" w:name="_Toc513442413"/>
      <w:bookmarkStart w:id="5337" w:name="_Toc128470572"/>
      <w:bookmarkStart w:id="5338" w:name="_Toc205285964"/>
      <w:bookmarkStart w:id="5339" w:name="_Toc203449473"/>
      <w:r>
        <w:rPr>
          <w:rStyle w:val="CharSectno"/>
        </w:rPr>
        <w:t>333</w:t>
      </w:r>
      <w:r>
        <w:rPr>
          <w:snapToGrid w:val="0"/>
        </w:rPr>
        <w:t>.</w:t>
      </w:r>
      <w:r>
        <w:rPr>
          <w:snapToGrid w:val="0"/>
        </w:rPr>
        <w:tab/>
        <w:t>Regulations</w:t>
      </w:r>
      <w:bookmarkEnd w:id="5334"/>
      <w:bookmarkEnd w:id="5335"/>
      <w:bookmarkEnd w:id="5336"/>
      <w:bookmarkEnd w:id="5337"/>
      <w:bookmarkEnd w:id="5338"/>
      <w:bookmarkEnd w:id="5339"/>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5340" w:name="_Toc448719453"/>
      <w:bookmarkStart w:id="5341" w:name="_Toc503080398"/>
      <w:bookmarkStart w:id="5342" w:name="_Toc513442414"/>
      <w:bookmarkStart w:id="5343" w:name="_Toc128470573"/>
      <w:bookmarkStart w:id="5344" w:name="_Toc205285965"/>
      <w:bookmarkStart w:id="5345" w:name="_Toc203449474"/>
      <w:r>
        <w:rPr>
          <w:rStyle w:val="CharSectno"/>
        </w:rPr>
        <w:t>334</w:t>
      </w:r>
      <w:r>
        <w:t>.</w:t>
      </w:r>
      <w:r>
        <w:tab/>
        <w:t>Performance of abortions</w:t>
      </w:r>
      <w:bookmarkEnd w:id="5340"/>
      <w:bookmarkEnd w:id="5341"/>
      <w:bookmarkEnd w:id="5342"/>
      <w:bookmarkEnd w:id="5343"/>
      <w:bookmarkEnd w:id="5344"/>
      <w:bookmarkEnd w:id="5345"/>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del w:id="5346" w:author="svcMRProcess" w:date="2020-02-16T15:25:00Z">
        <w:r>
          <w:rPr>
            <w:b/>
          </w:rPr>
          <w:delText>“</w:delText>
        </w:r>
      </w:del>
      <w:r>
        <w:rPr>
          <w:rStyle w:val="CharDefText"/>
        </w:rPr>
        <w:t>informed consent</w:t>
      </w:r>
      <w:del w:id="5347" w:author="svcMRProcess" w:date="2020-02-16T15:25:00Z">
        <w:r>
          <w:rPr>
            <w:b/>
          </w:rPr>
          <w:delText>”</w:delText>
        </w:r>
      </w:del>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5348" w:name="_Toc448719454"/>
      <w:bookmarkStart w:id="5349" w:name="_Toc503080399"/>
      <w:bookmarkStart w:id="5350" w:name="_Toc513442415"/>
      <w:bookmarkStart w:id="5351" w:name="_Toc128470574"/>
      <w:bookmarkStart w:id="5352" w:name="_Toc205285966"/>
      <w:bookmarkStart w:id="5353" w:name="_Toc203449475"/>
      <w:r>
        <w:rPr>
          <w:rStyle w:val="CharSectno"/>
        </w:rPr>
        <w:t>335</w:t>
      </w:r>
      <w:r>
        <w:rPr>
          <w:snapToGrid w:val="0"/>
        </w:rPr>
        <w:t>.</w:t>
      </w:r>
      <w:r>
        <w:rPr>
          <w:snapToGrid w:val="0"/>
        </w:rPr>
        <w:tab/>
        <w:t>Reports to be furnished</w:t>
      </w:r>
      <w:bookmarkEnd w:id="5348"/>
      <w:bookmarkEnd w:id="5349"/>
      <w:bookmarkEnd w:id="5350"/>
      <w:bookmarkEnd w:id="5351"/>
      <w:bookmarkEnd w:id="5352"/>
      <w:bookmarkEnd w:id="5353"/>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5354" w:name="_Toc448719455"/>
      <w:bookmarkStart w:id="5355" w:name="_Toc503080400"/>
      <w:bookmarkStart w:id="5356" w:name="_Toc513442416"/>
      <w:bookmarkStart w:id="5357" w:name="_Toc128470575"/>
      <w:bookmarkStart w:id="5358" w:name="_Toc205285967"/>
      <w:bookmarkStart w:id="5359" w:name="_Toc203449476"/>
      <w:r>
        <w:rPr>
          <w:rStyle w:val="CharSectno"/>
        </w:rPr>
        <w:t>336</w:t>
      </w:r>
      <w:r>
        <w:rPr>
          <w:snapToGrid w:val="0"/>
        </w:rPr>
        <w:t>.</w:t>
      </w:r>
      <w:r>
        <w:rPr>
          <w:snapToGrid w:val="0"/>
        </w:rPr>
        <w:tab/>
        <w:t>Death of a woman as the result of pregnancy or childbirth to be reported to the Executive Director, Public Health</w:t>
      </w:r>
      <w:bookmarkEnd w:id="5354"/>
      <w:bookmarkEnd w:id="5355"/>
      <w:bookmarkEnd w:id="5356"/>
      <w:bookmarkEnd w:id="5357"/>
      <w:bookmarkEnd w:id="5358"/>
      <w:bookmarkEnd w:id="5359"/>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5360" w:name="_Toc448719456"/>
      <w:bookmarkStart w:id="5361" w:name="_Toc503080401"/>
      <w:bookmarkStart w:id="5362" w:name="_Toc513442417"/>
      <w:bookmarkStart w:id="5363" w:name="_Toc128470576"/>
      <w:bookmarkStart w:id="5364" w:name="_Toc205285968"/>
      <w:bookmarkStart w:id="5365" w:name="_Toc203449477"/>
      <w:r>
        <w:rPr>
          <w:rStyle w:val="CharSectno"/>
        </w:rPr>
        <w:t>336A</w:t>
      </w:r>
      <w:r>
        <w:rPr>
          <w:snapToGrid w:val="0"/>
        </w:rPr>
        <w:t xml:space="preserve">. </w:t>
      </w:r>
      <w:r>
        <w:rPr>
          <w:snapToGrid w:val="0"/>
        </w:rPr>
        <w:tab/>
        <w:t>Certain deaths of children to be reported to the Executive Director, Public Health</w:t>
      </w:r>
      <w:bookmarkEnd w:id="5360"/>
      <w:bookmarkEnd w:id="5361"/>
      <w:bookmarkEnd w:id="5362"/>
      <w:bookmarkEnd w:id="5363"/>
      <w:bookmarkEnd w:id="5364"/>
      <w:bookmarkEnd w:id="5365"/>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5366" w:name="_Toc448719457"/>
      <w:bookmarkStart w:id="5367" w:name="_Toc503080402"/>
      <w:bookmarkStart w:id="5368" w:name="_Toc513442418"/>
      <w:bookmarkStart w:id="5369" w:name="_Toc128470577"/>
      <w:bookmarkStart w:id="5370" w:name="_Toc205285969"/>
      <w:bookmarkStart w:id="5371" w:name="_Toc203449478"/>
      <w:r>
        <w:rPr>
          <w:rStyle w:val="CharSectno"/>
        </w:rPr>
        <w:t>336B</w:t>
      </w:r>
      <w:r>
        <w:rPr>
          <w:snapToGrid w:val="0"/>
        </w:rPr>
        <w:t xml:space="preserve">. </w:t>
      </w:r>
      <w:r>
        <w:rPr>
          <w:snapToGrid w:val="0"/>
        </w:rPr>
        <w:tab/>
        <w:t>Death of persons under anaesthetic to be reported to the Executive Director, Public Health</w:t>
      </w:r>
      <w:bookmarkEnd w:id="5366"/>
      <w:bookmarkEnd w:id="5367"/>
      <w:bookmarkEnd w:id="5368"/>
      <w:bookmarkEnd w:id="5369"/>
      <w:bookmarkEnd w:id="5370"/>
      <w:bookmarkEnd w:id="5371"/>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5372" w:name="_Toc448719458"/>
      <w:bookmarkStart w:id="5373" w:name="_Toc503080403"/>
      <w:bookmarkStart w:id="5374" w:name="_Toc513442419"/>
      <w:bookmarkStart w:id="5375" w:name="_Toc128470578"/>
      <w:bookmarkStart w:id="5376" w:name="_Toc205285970"/>
      <w:bookmarkStart w:id="5377" w:name="_Toc203449479"/>
      <w:r>
        <w:rPr>
          <w:rStyle w:val="CharSectno"/>
        </w:rPr>
        <w:t>337</w:t>
      </w:r>
      <w:r>
        <w:rPr>
          <w:snapToGrid w:val="0"/>
        </w:rPr>
        <w:t>.</w:t>
      </w:r>
      <w:r>
        <w:rPr>
          <w:snapToGrid w:val="0"/>
        </w:rPr>
        <w:tab/>
        <w:t>Examination of school children</w:t>
      </w:r>
      <w:bookmarkEnd w:id="5372"/>
      <w:bookmarkEnd w:id="5373"/>
      <w:bookmarkEnd w:id="5374"/>
      <w:bookmarkEnd w:id="5375"/>
      <w:bookmarkEnd w:id="5376"/>
      <w:bookmarkEnd w:id="5377"/>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5378" w:name="_Toc448719459"/>
      <w:bookmarkStart w:id="5379" w:name="_Toc503080404"/>
      <w:bookmarkStart w:id="5380" w:name="_Toc513442420"/>
      <w:bookmarkStart w:id="5381" w:name="_Toc128470579"/>
      <w:bookmarkStart w:id="5382" w:name="_Toc205285971"/>
      <w:bookmarkStart w:id="5383" w:name="_Toc203449480"/>
      <w:r>
        <w:rPr>
          <w:rStyle w:val="CharSectno"/>
        </w:rPr>
        <w:t>337A</w:t>
      </w:r>
      <w:r>
        <w:rPr>
          <w:snapToGrid w:val="0"/>
        </w:rPr>
        <w:t xml:space="preserve">. </w:t>
      </w:r>
      <w:r>
        <w:rPr>
          <w:snapToGrid w:val="0"/>
        </w:rPr>
        <w:tab/>
        <w:t>Schools dental service</w:t>
      </w:r>
      <w:bookmarkEnd w:id="5378"/>
      <w:bookmarkEnd w:id="5379"/>
      <w:bookmarkEnd w:id="5380"/>
      <w:bookmarkEnd w:id="5381"/>
      <w:bookmarkEnd w:id="5382"/>
      <w:bookmarkEnd w:id="5383"/>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r>
      <w:del w:id="5384" w:author="svcMRProcess" w:date="2020-02-16T15:25:00Z">
        <w:r>
          <w:rPr>
            <w:b/>
          </w:rPr>
          <w:delText>“</w:delText>
        </w:r>
      </w:del>
      <w:r>
        <w:rPr>
          <w:rStyle w:val="CharDefText"/>
        </w:rPr>
        <w:t>dentist</w:t>
      </w:r>
      <w:del w:id="5385" w:author="svcMRProcess" w:date="2020-02-16T15:25:00Z">
        <w:r>
          <w:rPr>
            <w:b/>
          </w:rPr>
          <w:delText>”</w:delText>
        </w:r>
        <w:r>
          <w:delText xml:space="preserve">, </w:delText>
        </w:r>
        <w:r>
          <w:rPr>
            <w:b/>
          </w:rPr>
          <w:delText>“</w:delText>
        </w:r>
      </w:del>
      <w:ins w:id="5386" w:author="svcMRProcess" w:date="2020-02-16T15:25:00Z">
        <w:r>
          <w:t xml:space="preserve">, </w:t>
        </w:r>
      </w:ins>
      <w:r>
        <w:rPr>
          <w:rStyle w:val="CharDefText"/>
        </w:rPr>
        <w:t>school dental therapist</w:t>
      </w:r>
      <w:del w:id="5387" w:author="svcMRProcess" w:date="2020-02-16T15:25:00Z">
        <w:r>
          <w:rPr>
            <w:b/>
          </w:rPr>
          <w:delText>”</w:delText>
        </w:r>
      </w:del>
      <w:r>
        <w:t xml:space="preserve"> and </w:t>
      </w:r>
      <w:del w:id="5388" w:author="svcMRProcess" w:date="2020-02-16T15:25:00Z">
        <w:r>
          <w:rPr>
            <w:b/>
          </w:rPr>
          <w:delText>“</w:delText>
        </w:r>
      </w:del>
      <w:r>
        <w:rPr>
          <w:rStyle w:val="CharDefText"/>
        </w:rPr>
        <w:t>school dental service</w:t>
      </w:r>
      <w:del w:id="5389" w:author="svcMRProcess" w:date="2020-02-16T15:25:00Z">
        <w:r>
          <w:rPr>
            <w:b/>
          </w:rPr>
          <w:delText>”</w:delText>
        </w:r>
      </w:del>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5390" w:name="_Toc448719460"/>
      <w:bookmarkStart w:id="5391" w:name="_Toc503080405"/>
      <w:bookmarkStart w:id="5392" w:name="_Toc513442421"/>
      <w:bookmarkStart w:id="5393" w:name="_Toc128470580"/>
      <w:bookmarkStart w:id="5394" w:name="_Toc205285972"/>
      <w:bookmarkStart w:id="5395" w:name="_Toc203449481"/>
      <w:r>
        <w:rPr>
          <w:rStyle w:val="CharSectno"/>
        </w:rPr>
        <w:t>338</w:t>
      </w:r>
      <w:r>
        <w:rPr>
          <w:snapToGrid w:val="0"/>
        </w:rPr>
        <w:t>.</w:t>
      </w:r>
      <w:r>
        <w:rPr>
          <w:snapToGrid w:val="0"/>
        </w:rPr>
        <w:tab/>
        <w:t>Parent or guardian to provide medical or surgical treatment for child in certain cases</w:t>
      </w:r>
      <w:bookmarkEnd w:id="5390"/>
      <w:bookmarkEnd w:id="5391"/>
      <w:bookmarkEnd w:id="5392"/>
      <w:bookmarkEnd w:id="5393"/>
      <w:bookmarkEnd w:id="5394"/>
      <w:bookmarkEnd w:id="5395"/>
    </w:p>
    <w:p>
      <w:pPr>
        <w:pStyle w:val="Subsection"/>
        <w:spacing w:before="120"/>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Repealed by No. 116 of 1982 s. 36.]</w:t>
      </w:r>
    </w:p>
    <w:p>
      <w:pPr>
        <w:pStyle w:val="Heading5"/>
        <w:rPr>
          <w:snapToGrid w:val="0"/>
        </w:rPr>
      </w:pPr>
      <w:bookmarkStart w:id="5396" w:name="_Toc448719461"/>
      <w:bookmarkStart w:id="5397" w:name="_Toc503080406"/>
      <w:bookmarkStart w:id="5398" w:name="_Toc513442422"/>
      <w:bookmarkStart w:id="5399" w:name="_Toc128470581"/>
      <w:bookmarkStart w:id="5400" w:name="_Toc205285973"/>
      <w:bookmarkStart w:id="5401" w:name="_Toc203449482"/>
      <w:r>
        <w:rPr>
          <w:rStyle w:val="CharSectno"/>
        </w:rPr>
        <w:t>338B</w:t>
      </w:r>
      <w:r>
        <w:rPr>
          <w:snapToGrid w:val="0"/>
        </w:rPr>
        <w:t xml:space="preserve">. </w:t>
      </w:r>
      <w:r>
        <w:rPr>
          <w:snapToGrid w:val="0"/>
        </w:rPr>
        <w:tab/>
        <w:t>Prohibition of sale etc. of unsafe appliances</w:t>
      </w:r>
      <w:bookmarkEnd w:id="5396"/>
      <w:bookmarkEnd w:id="5397"/>
      <w:bookmarkEnd w:id="5398"/>
      <w:bookmarkEnd w:id="5399"/>
      <w:bookmarkEnd w:id="5400"/>
      <w:bookmarkEnd w:id="5401"/>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5402" w:name="_Toc448719462"/>
      <w:bookmarkStart w:id="5403" w:name="_Toc503080407"/>
      <w:bookmarkStart w:id="5404" w:name="_Toc513442423"/>
      <w:bookmarkStart w:id="5405" w:name="_Toc128470582"/>
      <w:bookmarkStart w:id="5406" w:name="_Toc205285974"/>
      <w:bookmarkStart w:id="5407" w:name="_Toc203449483"/>
      <w:r>
        <w:rPr>
          <w:rStyle w:val="CharSectno"/>
        </w:rPr>
        <w:t>338C</w:t>
      </w:r>
      <w:r>
        <w:rPr>
          <w:snapToGrid w:val="0"/>
        </w:rPr>
        <w:t xml:space="preserve">. </w:t>
      </w:r>
      <w:r>
        <w:rPr>
          <w:snapToGrid w:val="0"/>
        </w:rPr>
        <w:tab/>
        <w:t>Prohibition of sale etc. of unsafe toys</w:t>
      </w:r>
      <w:bookmarkEnd w:id="5402"/>
      <w:bookmarkEnd w:id="5403"/>
      <w:bookmarkEnd w:id="5404"/>
      <w:bookmarkEnd w:id="5405"/>
      <w:bookmarkEnd w:id="5406"/>
      <w:bookmarkEnd w:id="5407"/>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Repealed by No. 102 of 1973 s. 29.]</w:t>
      </w:r>
    </w:p>
    <w:p>
      <w:pPr>
        <w:pStyle w:val="Heading5"/>
        <w:rPr>
          <w:snapToGrid w:val="0"/>
        </w:rPr>
      </w:pPr>
      <w:bookmarkStart w:id="5408" w:name="_Toc448719463"/>
      <w:bookmarkStart w:id="5409" w:name="_Toc503080408"/>
      <w:bookmarkStart w:id="5410" w:name="_Toc513442424"/>
      <w:bookmarkStart w:id="5411" w:name="_Toc128470583"/>
      <w:bookmarkStart w:id="5412" w:name="_Toc205285975"/>
      <w:bookmarkStart w:id="5413" w:name="_Toc203449484"/>
      <w:r>
        <w:rPr>
          <w:rStyle w:val="CharSectno"/>
        </w:rPr>
        <w:t>340</w:t>
      </w:r>
      <w:r>
        <w:rPr>
          <w:snapToGrid w:val="0"/>
        </w:rPr>
        <w:t>.</w:t>
      </w:r>
      <w:r>
        <w:rPr>
          <w:snapToGrid w:val="0"/>
        </w:rPr>
        <w:tab/>
        <w:t>Local government may provide for immunisation</w:t>
      </w:r>
      <w:bookmarkEnd w:id="5408"/>
      <w:bookmarkEnd w:id="5409"/>
      <w:bookmarkEnd w:id="5410"/>
      <w:bookmarkEnd w:id="5411"/>
      <w:bookmarkEnd w:id="5412"/>
      <w:bookmarkEnd w:id="5413"/>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5414" w:name="_Toc72637355"/>
      <w:bookmarkStart w:id="5415" w:name="_Toc89521126"/>
      <w:bookmarkStart w:id="5416" w:name="_Toc90088865"/>
      <w:bookmarkStart w:id="5417" w:name="_Toc90097532"/>
      <w:bookmarkStart w:id="5418" w:name="_Toc90893970"/>
      <w:bookmarkStart w:id="5419" w:name="_Toc92857460"/>
      <w:bookmarkStart w:id="5420" w:name="_Toc102364035"/>
      <w:bookmarkStart w:id="5421" w:name="_Toc102878316"/>
      <w:bookmarkStart w:id="5422" w:name="_Toc106439898"/>
      <w:bookmarkStart w:id="5423" w:name="_Toc107044811"/>
      <w:bookmarkStart w:id="5424" w:name="_Toc107893569"/>
      <w:bookmarkStart w:id="5425" w:name="_Toc108494012"/>
      <w:bookmarkStart w:id="5426" w:name="_Toc108496289"/>
      <w:bookmarkStart w:id="5427" w:name="_Toc108920361"/>
      <w:bookmarkStart w:id="5428" w:name="_Toc109705764"/>
      <w:bookmarkStart w:id="5429" w:name="_Toc111873101"/>
      <w:bookmarkStart w:id="5430" w:name="_Toc128470584"/>
      <w:bookmarkStart w:id="5431" w:name="_Toc128471135"/>
      <w:bookmarkStart w:id="5432" w:name="_Toc129066851"/>
      <w:bookmarkStart w:id="5433" w:name="_Toc133124189"/>
      <w:bookmarkStart w:id="5434" w:name="_Toc137963684"/>
      <w:bookmarkStart w:id="5435" w:name="_Toc139703186"/>
      <w:bookmarkStart w:id="5436" w:name="_Toc140035080"/>
      <w:bookmarkStart w:id="5437" w:name="_Toc140036481"/>
      <w:bookmarkStart w:id="5438" w:name="_Toc141698364"/>
      <w:bookmarkStart w:id="5439" w:name="_Toc155586832"/>
      <w:bookmarkStart w:id="5440" w:name="_Toc155597055"/>
      <w:bookmarkStart w:id="5441" w:name="_Toc157912926"/>
      <w:bookmarkStart w:id="5442" w:name="_Toc171158265"/>
      <w:bookmarkStart w:id="5443" w:name="_Toc171229572"/>
      <w:bookmarkStart w:id="5444" w:name="_Toc172011779"/>
      <w:bookmarkStart w:id="5445" w:name="_Toc172084533"/>
      <w:bookmarkStart w:id="5446" w:name="_Toc172085077"/>
      <w:bookmarkStart w:id="5447" w:name="_Toc172089678"/>
      <w:bookmarkStart w:id="5448" w:name="_Toc176339405"/>
      <w:bookmarkStart w:id="5449" w:name="_Toc179276581"/>
      <w:bookmarkStart w:id="5450" w:name="_Toc179277693"/>
      <w:bookmarkStart w:id="5451" w:name="_Toc179971778"/>
      <w:bookmarkStart w:id="5452" w:name="_Toc180208070"/>
      <w:bookmarkStart w:id="5453" w:name="_Toc180898737"/>
      <w:bookmarkStart w:id="5454" w:name="_Toc180919708"/>
      <w:bookmarkStart w:id="5455" w:name="_Toc196017398"/>
      <w:bookmarkStart w:id="5456" w:name="_Toc196121314"/>
      <w:bookmarkStart w:id="5457" w:name="_Toc196801561"/>
      <w:bookmarkStart w:id="5458" w:name="_Toc197856493"/>
      <w:bookmarkStart w:id="5459" w:name="_Toc199816605"/>
      <w:bookmarkStart w:id="5460" w:name="_Toc202179354"/>
      <w:bookmarkStart w:id="5461" w:name="_Toc202767110"/>
      <w:bookmarkStart w:id="5462" w:name="_Toc203449485"/>
      <w:bookmarkStart w:id="5463" w:name="_Toc205285976"/>
      <w:r>
        <w:rPr>
          <w:rStyle w:val="CharPartNo"/>
        </w:rPr>
        <w:t>Part XIIIA</w:t>
      </w:r>
      <w:r>
        <w:rPr>
          <w:rStyle w:val="CharDivNo"/>
        </w:rPr>
        <w:t> </w:t>
      </w:r>
      <w:r>
        <w:t>—</w:t>
      </w:r>
      <w:r>
        <w:rPr>
          <w:rStyle w:val="CharDivText"/>
        </w:rPr>
        <w:t> </w:t>
      </w:r>
      <w:r>
        <w:rPr>
          <w:rStyle w:val="CharPartText"/>
        </w:rPr>
        <w:t>Maternal Mortality Committee</w:t>
      </w:r>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p>
    <w:p>
      <w:pPr>
        <w:pStyle w:val="Footnoteheading"/>
        <w:ind w:left="890" w:hanging="890"/>
        <w:rPr>
          <w:snapToGrid w:val="0"/>
        </w:rPr>
      </w:pPr>
      <w:r>
        <w:rPr>
          <w:snapToGrid w:val="0"/>
        </w:rPr>
        <w:tab/>
        <w:t>[Heading inserted by No. 23 of 1960 s. 4.]</w:t>
      </w:r>
    </w:p>
    <w:p>
      <w:pPr>
        <w:pStyle w:val="Heading5"/>
        <w:rPr>
          <w:snapToGrid w:val="0"/>
        </w:rPr>
      </w:pPr>
      <w:bookmarkStart w:id="5464" w:name="_Toc448719464"/>
      <w:bookmarkStart w:id="5465" w:name="_Toc503080409"/>
      <w:bookmarkStart w:id="5466" w:name="_Toc513442425"/>
      <w:bookmarkStart w:id="5467" w:name="_Toc128470585"/>
      <w:bookmarkStart w:id="5468" w:name="_Toc205285977"/>
      <w:bookmarkStart w:id="5469" w:name="_Toc203449486"/>
      <w:r>
        <w:rPr>
          <w:rStyle w:val="CharSectno"/>
        </w:rPr>
        <w:t>340A</w:t>
      </w:r>
      <w:r>
        <w:rPr>
          <w:snapToGrid w:val="0"/>
        </w:rPr>
        <w:t xml:space="preserve">. </w:t>
      </w:r>
      <w:r>
        <w:rPr>
          <w:snapToGrid w:val="0"/>
        </w:rPr>
        <w:tab/>
      </w:r>
      <w:bookmarkEnd w:id="5464"/>
      <w:bookmarkEnd w:id="5465"/>
      <w:bookmarkEnd w:id="5466"/>
      <w:bookmarkEnd w:id="5467"/>
      <w:r>
        <w:rPr>
          <w:snapToGrid w:val="0"/>
        </w:rPr>
        <w:t>Terms used in this Part</w:t>
      </w:r>
      <w:bookmarkEnd w:id="5468"/>
      <w:bookmarkEnd w:id="5469"/>
    </w:p>
    <w:p>
      <w:pPr>
        <w:pStyle w:val="Subsection"/>
        <w:rPr>
          <w:snapToGrid w:val="0"/>
        </w:rPr>
      </w:pPr>
      <w:r>
        <w:rPr>
          <w:snapToGrid w:val="0"/>
        </w:rPr>
        <w:tab/>
      </w:r>
      <w:r>
        <w:rPr>
          <w:snapToGrid w:val="0"/>
        </w:rPr>
        <w:tab/>
        <w:t>In this Part unless the context requires otherwise —</w:t>
      </w:r>
    </w:p>
    <w:p>
      <w:pPr>
        <w:pStyle w:val="Defstart"/>
      </w:pPr>
      <w:r>
        <w:rPr>
          <w:b/>
        </w:rPr>
        <w:tab/>
      </w:r>
      <w:del w:id="5470" w:author="svcMRProcess" w:date="2020-02-16T15:25:00Z">
        <w:r>
          <w:rPr>
            <w:b/>
          </w:rPr>
          <w:delText>“</w:delText>
        </w:r>
      </w:del>
      <w:r>
        <w:rPr>
          <w:rStyle w:val="CharDefText"/>
        </w:rPr>
        <w:t>Committee</w:t>
      </w:r>
      <w:del w:id="5471" w:author="svcMRProcess" w:date="2020-02-16T15:25:00Z">
        <w:r>
          <w:rPr>
            <w:b/>
          </w:rPr>
          <w:delText>”</w:delText>
        </w:r>
      </w:del>
      <w:r>
        <w:t xml:space="preserve"> means the Maternal Mortality Committee constituted under this Part;</w:t>
      </w:r>
    </w:p>
    <w:p>
      <w:pPr>
        <w:pStyle w:val="Defstart"/>
      </w:pPr>
      <w:r>
        <w:rPr>
          <w:b/>
        </w:rPr>
        <w:tab/>
      </w:r>
      <w:del w:id="5472" w:author="svcMRProcess" w:date="2020-02-16T15:25:00Z">
        <w:r>
          <w:rPr>
            <w:b/>
          </w:rPr>
          <w:delText>“</w:delText>
        </w:r>
      </w:del>
      <w:r>
        <w:rPr>
          <w:rStyle w:val="CharDefText"/>
        </w:rPr>
        <w:t>investigator</w:t>
      </w:r>
      <w:del w:id="5473" w:author="svcMRProcess" w:date="2020-02-16T15:25:00Z">
        <w:r>
          <w:rPr>
            <w:b/>
          </w:rPr>
          <w:delText>”</w:delText>
        </w:r>
      </w:del>
      <w:r>
        <w:t xml:space="preserve"> means the obstetrician from time to time appointed under this Part;</w:t>
      </w:r>
    </w:p>
    <w:p>
      <w:pPr>
        <w:pStyle w:val="Defstart"/>
      </w:pPr>
      <w:r>
        <w:rPr>
          <w:b/>
        </w:rPr>
        <w:tab/>
      </w:r>
      <w:del w:id="5474" w:author="svcMRProcess" w:date="2020-02-16T15:25:00Z">
        <w:r>
          <w:rPr>
            <w:b/>
          </w:rPr>
          <w:delText>“</w:delText>
        </w:r>
      </w:del>
      <w:r>
        <w:rPr>
          <w:rStyle w:val="CharDefText"/>
        </w:rPr>
        <w:t>member</w:t>
      </w:r>
      <w:del w:id="5475" w:author="svcMRProcess" w:date="2020-02-16T15:25:00Z">
        <w:r>
          <w:rPr>
            <w:b/>
          </w:rPr>
          <w:delText>”</w:delText>
        </w:r>
      </w:del>
      <w:r>
        <w:t xml:space="preserve"> means a person appointed to be a member of the Committee, and includes the Chairman of the Committee;</w:t>
      </w:r>
    </w:p>
    <w:p>
      <w:pPr>
        <w:pStyle w:val="Defstart"/>
      </w:pPr>
      <w:r>
        <w:rPr>
          <w:b/>
        </w:rPr>
        <w:tab/>
      </w:r>
      <w:del w:id="5476" w:author="svcMRProcess" w:date="2020-02-16T15:25:00Z">
        <w:r>
          <w:rPr>
            <w:b/>
          </w:rPr>
          <w:delText>“</w:delText>
        </w:r>
      </w:del>
      <w:r>
        <w:rPr>
          <w:rStyle w:val="CharDefText"/>
        </w:rPr>
        <w:t>metropolitan area</w:t>
      </w:r>
      <w:del w:id="5477" w:author="svcMRProcess" w:date="2020-02-16T15:25:00Z">
        <w:r>
          <w:rPr>
            <w:b/>
          </w:rPr>
          <w:delText>”</w:delText>
        </w:r>
      </w:del>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5478" w:name="_Toc448719465"/>
      <w:bookmarkStart w:id="5479" w:name="_Toc503080410"/>
      <w:bookmarkStart w:id="5480" w:name="_Toc513442426"/>
      <w:bookmarkStart w:id="5481" w:name="_Toc128470586"/>
      <w:bookmarkStart w:id="5482" w:name="_Toc205285978"/>
      <w:bookmarkStart w:id="5483" w:name="_Toc203449487"/>
      <w:r>
        <w:rPr>
          <w:rStyle w:val="CharSectno"/>
        </w:rPr>
        <w:t>340B</w:t>
      </w:r>
      <w:r>
        <w:rPr>
          <w:snapToGrid w:val="0"/>
        </w:rPr>
        <w:t>.</w:t>
      </w:r>
      <w:r>
        <w:rPr>
          <w:snapToGrid w:val="0"/>
        </w:rPr>
        <w:tab/>
        <w:t>Constitution and offices of Committee</w:t>
      </w:r>
      <w:bookmarkEnd w:id="5478"/>
      <w:bookmarkEnd w:id="5479"/>
      <w:bookmarkEnd w:id="5480"/>
      <w:bookmarkEnd w:id="5481"/>
      <w:bookmarkEnd w:id="5482"/>
      <w:bookmarkEnd w:id="5483"/>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w:t>
      </w:r>
    </w:p>
    <w:p>
      <w:pPr>
        <w:pStyle w:val="Heading5"/>
        <w:spacing w:before="120"/>
        <w:rPr>
          <w:snapToGrid w:val="0"/>
        </w:rPr>
      </w:pPr>
      <w:bookmarkStart w:id="5484" w:name="_Toc448719466"/>
      <w:bookmarkStart w:id="5485" w:name="_Toc503080411"/>
      <w:bookmarkStart w:id="5486" w:name="_Toc513442427"/>
      <w:bookmarkStart w:id="5487" w:name="_Toc128470587"/>
      <w:bookmarkStart w:id="5488" w:name="_Toc205285979"/>
      <w:bookmarkStart w:id="5489" w:name="_Toc203449488"/>
      <w:r>
        <w:rPr>
          <w:rStyle w:val="CharSectno"/>
        </w:rPr>
        <w:t>340C</w:t>
      </w:r>
      <w:r>
        <w:rPr>
          <w:snapToGrid w:val="0"/>
        </w:rPr>
        <w:t xml:space="preserve">. </w:t>
      </w:r>
      <w:r>
        <w:rPr>
          <w:snapToGrid w:val="0"/>
        </w:rPr>
        <w:tab/>
        <w:t>Appointment of deputies</w:t>
      </w:r>
      <w:bookmarkEnd w:id="5484"/>
      <w:bookmarkEnd w:id="5485"/>
      <w:bookmarkEnd w:id="5486"/>
      <w:bookmarkEnd w:id="5487"/>
      <w:bookmarkEnd w:id="5488"/>
      <w:bookmarkEnd w:id="5489"/>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5490" w:name="_Toc448719467"/>
      <w:bookmarkStart w:id="5491" w:name="_Toc503080412"/>
      <w:bookmarkStart w:id="5492" w:name="_Toc513442428"/>
      <w:bookmarkStart w:id="5493" w:name="_Toc128470588"/>
      <w:bookmarkStart w:id="5494" w:name="_Toc205285980"/>
      <w:bookmarkStart w:id="5495" w:name="_Toc203449489"/>
      <w:r>
        <w:rPr>
          <w:rStyle w:val="CharSectno"/>
        </w:rPr>
        <w:t>340D</w:t>
      </w:r>
      <w:r>
        <w:rPr>
          <w:snapToGrid w:val="0"/>
        </w:rPr>
        <w:t xml:space="preserve">. </w:t>
      </w:r>
      <w:r>
        <w:rPr>
          <w:snapToGrid w:val="0"/>
        </w:rPr>
        <w:tab/>
        <w:t>Nominations to be made to Minister</w:t>
      </w:r>
      <w:bookmarkEnd w:id="5490"/>
      <w:bookmarkEnd w:id="5491"/>
      <w:bookmarkEnd w:id="5492"/>
      <w:bookmarkEnd w:id="5493"/>
      <w:bookmarkEnd w:id="5494"/>
      <w:bookmarkEnd w:id="5495"/>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5496" w:name="_Toc448719468"/>
      <w:bookmarkStart w:id="5497" w:name="_Toc503080413"/>
      <w:bookmarkStart w:id="5498" w:name="_Toc513442429"/>
      <w:bookmarkStart w:id="5499" w:name="_Toc128470589"/>
      <w:bookmarkStart w:id="5500" w:name="_Toc205285981"/>
      <w:bookmarkStart w:id="5501" w:name="_Toc203449490"/>
      <w:r>
        <w:rPr>
          <w:rStyle w:val="CharSectno"/>
        </w:rPr>
        <w:t>340E</w:t>
      </w:r>
      <w:r>
        <w:rPr>
          <w:snapToGrid w:val="0"/>
        </w:rPr>
        <w:t xml:space="preserve">. </w:t>
      </w:r>
      <w:r>
        <w:rPr>
          <w:snapToGrid w:val="0"/>
        </w:rPr>
        <w:tab/>
        <w:t>Tenure of office</w:t>
      </w:r>
      <w:bookmarkEnd w:id="5496"/>
      <w:bookmarkEnd w:id="5497"/>
      <w:bookmarkEnd w:id="5498"/>
      <w:bookmarkEnd w:id="5499"/>
      <w:bookmarkEnd w:id="5500"/>
      <w:bookmarkEnd w:id="5501"/>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5502" w:name="_Toc448719469"/>
      <w:bookmarkStart w:id="5503" w:name="_Toc503080414"/>
      <w:bookmarkStart w:id="5504" w:name="_Toc513442430"/>
      <w:bookmarkStart w:id="5505" w:name="_Toc128470590"/>
      <w:bookmarkStart w:id="5506" w:name="_Toc205285982"/>
      <w:bookmarkStart w:id="5507" w:name="_Toc203449491"/>
      <w:r>
        <w:rPr>
          <w:rStyle w:val="CharSectno"/>
        </w:rPr>
        <w:t>340F</w:t>
      </w:r>
      <w:r>
        <w:rPr>
          <w:snapToGrid w:val="0"/>
        </w:rPr>
        <w:t xml:space="preserve">. </w:t>
      </w:r>
      <w:r>
        <w:rPr>
          <w:snapToGrid w:val="0"/>
        </w:rPr>
        <w:tab/>
        <w:t>When office of member becomes vacant</w:t>
      </w:r>
      <w:bookmarkEnd w:id="5502"/>
      <w:bookmarkEnd w:id="5503"/>
      <w:bookmarkEnd w:id="5504"/>
      <w:bookmarkEnd w:id="5505"/>
      <w:bookmarkEnd w:id="5506"/>
      <w:bookmarkEnd w:id="5507"/>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5508" w:name="_Toc448719470"/>
      <w:bookmarkStart w:id="5509" w:name="_Toc503080415"/>
      <w:bookmarkStart w:id="5510" w:name="_Toc513442431"/>
      <w:bookmarkStart w:id="5511" w:name="_Toc128470591"/>
      <w:bookmarkStart w:id="5512" w:name="_Toc205285983"/>
      <w:bookmarkStart w:id="5513" w:name="_Toc203449492"/>
      <w:r>
        <w:rPr>
          <w:rStyle w:val="CharSectno"/>
        </w:rPr>
        <w:t>340G</w:t>
      </w:r>
      <w:r>
        <w:rPr>
          <w:snapToGrid w:val="0"/>
        </w:rPr>
        <w:t xml:space="preserve">. </w:t>
      </w:r>
      <w:r>
        <w:rPr>
          <w:snapToGrid w:val="0"/>
        </w:rPr>
        <w:tab/>
        <w:t>Vacancies in offices of members to be filled</w:t>
      </w:r>
      <w:bookmarkEnd w:id="5508"/>
      <w:bookmarkEnd w:id="5509"/>
      <w:bookmarkEnd w:id="5510"/>
      <w:bookmarkEnd w:id="5511"/>
      <w:bookmarkEnd w:id="5512"/>
      <w:bookmarkEnd w:id="5513"/>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5514" w:name="_Toc448719471"/>
      <w:bookmarkStart w:id="5515" w:name="_Toc503080416"/>
      <w:bookmarkStart w:id="5516" w:name="_Toc513442432"/>
      <w:bookmarkStart w:id="5517" w:name="_Toc128470592"/>
      <w:bookmarkStart w:id="5518" w:name="_Toc205285984"/>
      <w:bookmarkStart w:id="5519" w:name="_Toc203449493"/>
      <w:r>
        <w:rPr>
          <w:rStyle w:val="CharSectno"/>
        </w:rPr>
        <w:t>340H</w:t>
      </w:r>
      <w:r>
        <w:rPr>
          <w:snapToGrid w:val="0"/>
        </w:rPr>
        <w:t xml:space="preserve">. </w:t>
      </w:r>
      <w:r>
        <w:rPr>
          <w:snapToGrid w:val="0"/>
        </w:rPr>
        <w:tab/>
        <w:t>Quorum</w:t>
      </w:r>
      <w:bookmarkEnd w:id="5514"/>
      <w:bookmarkEnd w:id="5515"/>
      <w:bookmarkEnd w:id="5516"/>
      <w:bookmarkEnd w:id="5517"/>
      <w:bookmarkEnd w:id="5518"/>
      <w:bookmarkEnd w:id="5519"/>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5520" w:name="_Toc448719472"/>
      <w:bookmarkStart w:id="5521" w:name="_Toc503080417"/>
      <w:bookmarkStart w:id="5522" w:name="_Toc513442433"/>
      <w:bookmarkStart w:id="5523" w:name="_Toc128470593"/>
      <w:bookmarkStart w:id="5524" w:name="_Toc205285985"/>
      <w:bookmarkStart w:id="5525" w:name="_Toc203449494"/>
      <w:r>
        <w:rPr>
          <w:rStyle w:val="CharSectno"/>
        </w:rPr>
        <w:t>340I</w:t>
      </w:r>
      <w:r>
        <w:rPr>
          <w:snapToGrid w:val="0"/>
        </w:rPr>
        <w:t xml:space="preserve">. </w:t>
      </w:r>
      <w:r>
        <w:rPr>
          <w:snapToGrid w:val="0"/>
        </w:rPr>
        <w:tab/>
        <w:t>Reimbursement of expenses of members of Committee</w:t>
      </w:r>
      <w:bookmarkEnd w:id="5520"/>
      <w:bookmarkEnd w:id="5521"/>
      <w:bookmarkEnd w:id="5522"/>
      <w:bookmarkEnd w:id="5523"/>
      <w:bookmarkEnd w:id="5524"/>
      <w:bookmarkEnd w:id="5525"/>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5526" w:name="_Toc448719473"/>
      <w:bookmarkStart w:id="5527" w:name="_Toc503080418"/>
      <w:bookmarkStart w:id="5528" w:name="_Toc513442434"/>
      <w:bookmarkStart w:id="5529" w:name="_Toc128470594"/>
      <w:bookmarkStart w:id="5530" w:name="_Toc205285986"/>
      <w:bookmarkStart w:id="5531" w:name="_Toc203449495"/>
      <w:r>
        <w:rPr>
          <w:rStyle w:val="CharSectno"/>
        </w:rPr>
        <w:t>340J</w:t>
      </w:r>
      <w:r>
        <w:rPr>
          <w:snapToGrid w:val="0"/>
        </w:rPr>
        <w:t xml:space="preserve">. </w:t>
      </w:r>
      <w:r>
        <w:rPr>
          <w:snapToGrid w:val="0"/>
        </w:rPr>
        <w:tab/>
        <w:t>Appointment of investigator</w:t>
      </w:r>
      <w:bookmarkEnd w:id="5526"/>
      <w:bookmarkEnd w:id="5527"/>
      <w:bookmarkEnd w:id="5528"/>
      <w:bookmarkEnd w:id="5529"/>
      <w:bookmarkEnd w:id="5530"/>
      <w:bookmarkEnd w:id="5531"/>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5532" w:name="_Toc448719474"/>
      <w:bookmarkStart w:id="5533" w:name="_Toc503080419"/>
      <w:bookmarkStart w:id="5534" w:name="_Toc513442435"/>
      <w:bookmarkStart w:id="5535" w:name="_Toc128470595"/>
      <w:bookmarkStart w:id="5536" w:name="_Toc205285987"/>
      <w:bookmarkStart w:id="5537" w:name="_Toc203449496"/>
      <w:r>
        <w:rPr>
          <w:rStyle w:val="CharSectno"/>
        </w:rPr>
        <w:t>340K</w:t>
      </w:r>
      <w:r>
        <w:rPr>
          <w:snapToGrid w:val="0"/>
        </w:rPr>
        <w:t xml:space="preserve">. </w:t>
      </w:r>
      <w:r>
        <w:rPr>
          <w:snapToGrid w:val="0"/>
        </w:rPr>
        <w:tab/>
        <w:t>Functions of Committee</w:t>
      </w:r>
      <w:bookmarkEnd w:id="5532"/>
      <w:bookmarkEnd w:id="5533"/>
      <w:bookmarkEnd w:id="5534"/>
      <w:bookmarkEnd w:id="5535"/>
      <w:bookmarkEnd w:id="5536"/>
      <w:bookmarkEnd w:id="5537"/>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5538" w:name="_Toc448719475"/>
      <w:bookmarkStart w:id="5539" w:name="_Toc503080420"/>
      <w:bookmarkStart w:id="5540" w:name="_Toc513442436"/>
      <w:bookmarkStart w:id="5541" w:name="_Toc128470596"/>
      <w:bookmarkStart w:id="5542" w:name="_Toc205285988"/>
      <w:bookmarkStart w:id="5543" w:name="_Toc203449497"/>
      <w:r>
        <w:rPr>
          <w:rStyle w:val="CharSectno"/>
        </w:rPr>
        <w:t>340L</w:t>
      </w:r>
      <w:r>
        <w:rPr>
          <w:snapToGrid w:val="0"/>
        </w:rPr>
        <w:t xml:space="preserve">. </w:t>
      </w:r>
      <w:r>
        <w:rPr>
          <w:snapToGrid w:val="0"/>
        </w:rPr>
        <w:tab/>
        <w:t>When report of investigator may be published</w:t>
      </w:r>
      <w:bookmarkEnd w:id="5538"/>
      <w:bookmarkEnd w:id="5539"/>
      <w:bookmarkEnd w:id="5540"/>
      <w:bookmarkEnd w:id="5541"/>
      <w:bookmarkEnd w:id="5542"/>
      <w:bookmarkEnd w:id="5543"/>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5544" w:name="_Toc448719476"/>
      <w:bookmarkStart w:id="5545" w:name="_Toc503080421"/>
      <w:bookmarkStart w:id="5546" w:name="_Toc513442437"/>
      <w:bookmarkStart w:id="5547" w:name="_Toc128470597"/>
      <w:bookmarkStart w:id="5548" w:name="_Toc205285989"/>
      <w:bookmarkStart w:id="5549" w:name="_Toc203449498"/>
      <w:r>
        <w:rPr>
          <w:rStyle w:val="CharSectno"/>
        </w:rPr>
        <w:t>340M</w:t>
      </w:r>
      <w:r>
        <w:rPr>
          <w:snapToGrid w:val="0"/>
        </w:rPr>
        <w:t xml:space="preserve">. </w:t>
      </w:r>
      <w:r>
        <w:rPr>
          <w:snapToGrid w:val="0"/>
        </w:rPr>
        <w:tab/>
        <w:t>Information given for research not to be disclosed</w:t>
      </w:r>
      <w:bookmarkEnd w:id="5544"/>
      <w:bookmarkEnd w:id="5545"/>
      <w:bookmarkEnd w:id="5546"/>
      <w:bookmarkEnd w:id="5547"/>
      <w:bookmarkEnd w:id="5548"/>
      <w:bookmarkEnd w:id="5549"/>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5550" w:name="_Toc448719477"/>
      <w:bookmarkStart w:id="5551" w:name="_Toc503080422"/>
      <w:bookmarkStart w:id="5552" w:name="_Toc513442438"/>
      <w:bookmarkStart w:id="5553" w:name="_Toc128470598"/>
      <w:bookmarkStart w:id="5554" w:name="_Toc205285990"/>
      <w:bookmarkStart w:id="5555" w:name="_Toc203449499"/>
      <w:r>
        <w:rPr>
          <w:rStyle w:val="CharSectno"/>
        </w:rPr>
        <w:t>340N</w:t>
      </w:r>
      <w:r>
        <w:rPr>
          <w:snapToGrid w:val="0"/>
        </w:rPr>
        <w:t xml:space="preserve">. </w:t>
      </w:r>
      <w:r>
        <w:rPr>
          <w:snapToGrid w:val="0"/>
        </w:rPr>
        <w:tab/>
        <w:t>Regulations as to Maternal Mortality Committee</w:t>
      </w:r>
      <w:bookmarkEnd w:id="5550"/>
      <w:bookmarkEnd w:id="5551"/>
      <w:bookmarkEnd w:id="5552"/>
      <w:bookmarkEnd w:id="5553"/>
      <w:bookmarkEnd w:id="5554"/>
      <w:bookmarkEnd w:id="5555"/>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5556" w:name="_Toc72637370"/>
      <w:bookmarkStart w:id="5557" w:name="_Toc89521141"/>
      <w:bookmarkStart w:id="5558" w:name="_Toc90088880"/>
      <w:bookmarkStart w:id="5559" w:name="_Toc90097547"/>
      <w:bookmarkStart w:id="5560" w:name="_Toc90893985"/>
      <w:bookmarkStart w:id="5561" w:name="_Toc92857475"/>
      <w:bookmarkStart w:id="5562" w:name="_Toc102364050"/>
      <w:bookmarkStart w:id="5563" w:name="_Toc102878331"/>
      <w:bookmarkStart w:id="5564" w:name="_Toc106439913"/>
      <w:bookmarkStart w:id="5565" w:name="_Toc107044826"/>
      <w:bookmarkStart w:id="5566" w:name="_Toc107893584"/>
      <w:bookmarkStart w:id="5567" w:name="_Toc108494027"/>
      <w:bookmarkStart w:id="5568" w:name="_Toc108496304"/>
      <w:bookmarkStart w:id="5569" w:name="_Toc108920376"/>
      <w:bookmarkStart w:id="5570" w:name="_Toc109705779"/>
      <w:bookmarkStart w:id="5571" w:name="_Toc111873116"/>
      <w:bookmarkStart w:id="5572" w:name="_Toc128470599"/>
      <w:bookmarkStart w:id="5573" w:name="_Toc128471150"/>
      <w:bookmarkStart w:id="5574" w:name="_Toc129066866"/>
      <w:bookmarkStart w:id="5575" w:name="_Toc133124204"/>
      <w:bookmarkStart w:id="5576" w:name="_Toc137963699"/>
      <w:bookmarkStart w:id="5577" w:name="_Toc139703201"/>
      <w:bookmarkStart w:id="5578" w:name="_Toc140035095"/>
      <w:bookmarkStart w:id="5579" w:name="_Toc140036496"/>
      <w:bookmarkStart w:id="5580" w:name="_Toc141698379"/>
      <w:bookmarkStart w:id="5581" w:name="_Toc155586847"/>
      <w:bookmarkStart w:id="5582" w:name="_Toc155597070"/>
      <w:bookmarkStart w:id="5583" w:name="_Toc157912941"/>
      <w:bookmarkStart w:id="5584" w:name="_Toc171158280"/>
      <w:bookmarkStart w:id="5585" w:name="_Toc171229587"/>
      <w:bookmarkStart w:id="5586" w:name="_Toc172011794"/>
      <w:bookmarkStart w:id="5587" w:name="_Toc172084548"/>
      <w:bookmarkStart w:id="5588" w:name="_Toc172085092"/>
      <w:bookmarkStart w:id="5589" w:name="_Toc172089693"/>
      <w:bookmarkStart w:id="5590" w:name="_Toc176339420"/>
      <w:bookmarkStart w:id="5591" w:name="_Toc179276596"/>
      <w:bookmarkStart w:id="5592" w:name="_Toc179277708"/>
      <w:bookmarkStart w:id="5593" w:name="_Toc179971793"/>
      <w:bookmarkStart w:id="5594" w:name="_Toc180208085"/>
      <w:bookmarkStart w:id="5595" w:name="_Toc180898752"/>
      <w:bookmarkStart w:id="5596" w:name="_Toc180919723"/>
      <w:bookmarkStart w:id="5597" w:name="_Toc196017413"/>
      <w:bookmarkStart w:id="5598" w:name="_Toc196121329"/>
      <w:bookmarkStart w:id="5599" w:name="_Toc196801576"/>
      <w:bookmarkStart w:id="5600" w:name="_Toc197856508"/>
      <w:bookmarkStart w:id="5601" w:name="_Toc199816620"/>
      <w:bookmarkStart w:id="5602" w:name="_Toc202179369"/>
      <w:bookmarkStart w:id="5603" w:name="_Toc202767125"/>
      <w:bookmarkStart w:id="5604" w:name="_Toc203449500"/>
      <w:bookmarkStart w:id="5605" w:name="_Toc205285991"/>
      <w:r>
        <w:rPr>
          <w:rStyle w:val="CharPartNo"/>
        </w:rPr>
        <w:t>Part XIIIB</w:t>
      </w:r>
      <w:r>
        <w:rPr>
          <w:rStyle w:val="CharDivNo"/>
        </w:rPr>
        <w:t> </w:t>
      </w:r>
      <w:r>
        <w:t>—</w:t>
      </w:r>
      <w:r>
        <w:rPr>
          <w:rStyle w:val="CharDivText"/>
        </w:rPr>
        <w:t> </w:t>
      </w:r>
      <w:r>
        <w:rPr>
          <w:rStyle w:val="CharPartText"/>
        </w:rPr>
        <w:t>Perinatal and Infant Mortality Committee</w:t>
      </w:r>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5606" w:name="_Toc448719478"/>
      <w:bookmarkStart w:id="5607" w:name="_Toc503080423"/>
      <w:bookmarkStart w:id="5608" w:name="_Toc513442439"/>
      <w:bookmarkStart w:id="5609" w:name="_Toc128470600"/>
      <w:bookmarkStart w:id="5610" w:name="_Toc205285992"/>
      <w:bookmarkStart w:id="5611" w:name="_Toc203449501"/>
      <w:r>
        <w:rPr>
          <w:rStyle w:val="CharSectno"/>
        </w:rPr>
        <w:t>340AA</w:t>
      </w:r>
      <w:r>
        <w:rPr>
          <w:snapToGrid w:val="0"/>
        </w:rPr>
        <w:t>.</w:t>
      </w:r>
      <w:r>
        <w:rPr>
          <w:snapToGrid w:val="0"/>
        </w:rPr>
        <w:tab/>
      </w:r>
      <w:bookmarkEnd w:id="5606"/>
      <w:bookmarkEnd w:id="5607"/>
      <w:bookmarkEnd w:id="5608"/>
      <w:bookmarkEnd w:id="5609"/>
      <w:r>
        <w:rPr>
          <w:snapToGrid w:val="0"/>
        </w:rPr>
        <w:t>Terms used in this Part</w:t>
      </w:r>
      <w:bookmarkEnd w:id="5610"/>
      <w:bookmarkEnd w:id="5611"/>
    </w:p>
    <w:p>
      <w:pPr>
        <w:pStyle w:val="Subsection"/>
        <w:rPr>
          <w:snapToGrid w:val="0"/>
        </w:rPr>
      </w:pPr>
      <w:r>
        <w:rPr>
          <w:snapToGrid w:val="0"/>
        </w:rPr>
        <w:tab/>
      </w:r>
      <w:r>
        <w:rPr>
          <w:snapToGrid w:val="0"/>
        </w:rPr>
        <w:tab/>
        <w:t>In this Part unless the context requires otherwise —</w:t>
      </w:r>
    </w:p>
    <w:p>
      <w:pPr>
        <w:pStyle w:val="Defstart"/>
      </w:pPr>
      <w:r>
        <w:rPr>
          <w:b/>
        </w:rPr>
        <w:tab/>
      </w:r>
      <w:del w:id="5612" w:author="svcMRProcess" w:date="2020-02-16T15:25:00Z">
        <w:r>
          <w:rPr>
            <w:b/>
          </w:rPr>
          <w:delText>“</w:delText>
        </w:r>
      </w:del>
      <w:r>
        <w:rPr>
          <w:rStyle w:val="CharDefText"/>
        </w:rPr>
        <w:t>Committee</w:t>
      </w:r>
      <w:del w:id="5613" w:author="svcMRProcess" w:date="2020-02-16T15:25:00Z">
        <w:r>
          <w:rPr>
            <w:b/>
          </w:rPr>
          <w:delText>”</w:delText>
        </w:r>
      </w:del>
      <w:r>
        <w:t xml:space="preserve"> means the Perinatal and Infant Mortality Committee constituted under this Part;</w:t>
      </w:r>
    </w:p>
    <w:p>
      <w:pPr>
        <w:pStyle w:val="Defstart"/>
      </w:pPr>
      <w:r>
        <w:rPr>
          <w:b/>
        </w:rPr>
        <w:tab/>
      </w:r>
      <w:del w:id="5614" w:author="svcMRProcess" w:date="2020-02-16T15:25:00Z">
        <w:r>
          <w:rPr>
            <w:b/>
          </w:rPr>
          <w:delText>“</w:delText>
        </w:r>
      </w:del>
      <w:r>
        <w:rPr>
          <w:rStyle w:val="CharDefText"/>
        </w:rPr>
        <w:t>investigator</w:t>
      </w:r>
      <w:del w:id="5615" w:author="svcMRProcess" w:date="2020-02-16T15:25:00Z">
        <w:r>
          <w:rPr>
            <w:b/>
          </w:rPr>
          <w:delText>”</w:delText>
        </w:r>
      </w:del>
      <w:r>
        <w:t xml:space="preserve"> means the medical practitioner from time to time appointed under this Part;</w:t>
      </w:r>
    </w:p>
    <w:p>
      <w:pPr>
        <w:pStyle w:val="Defstart"/>
      </w:pPr>
      <w:r>
        <w:rPr>
          <w:b/>
        </w:rPr>
        <w:tab/>
      </w:r>
      <w:del w:id="5616" w:author="svcMRProcess" w:date="2020-02-16T15:25:00Z">
        <w:r>
          <w:rPr>
            <w:b/>
          </w:rPr>
          <w:delText>“</w:delText>
        </w:r>
      </w:del>
      <w:r>
        <w:rPr>
          <w:rStyle w:val="CharDefText"/>
        </w:rPr>
        <w:t>member</w:t>
      </w:r>
      <w:del w:id="5617" w:author="svcMRProcess" w:date="2020-02-16T15:25:00Z">
        <w:r>
          <w:rPr>
            <w:b/>
          </w:rPr>
          <w:delText>”</w:delText>
        </w:r>
      </w:del>
      <w:r>
        <w:t xml:space="preserve"> means a person appointed to be a member of the Committee, and includes the Chairman of the Committee;</w:t>
      </w:r>
    </w:p>
    <w:p>
      <w:pPr>
        <w:pStyle w:val="Defstart"/>
      </w:pPr>
      <w:r>
        <w:rPr>
          <w:b/>
        </w:rPr>
        <w:tab/>
      </w:r>
      <w:del w:id="5618" w:author="svcMRProcess" w:date="2020-02-16T15:25:00Z">
        <w:r>
          <w:rPr>
            <w:b/>
          </w:rPr>
          <w:delText>“</w:delText>
        </w:r>
      </w:del>
      <w:r>
        <w:rPr>
          <w:rStyle w:val="CharDefText"/>
        </w:rPr>
        <w:t>metropolitan area</w:t>
      </w:r>
      <w:del w:id="5619" w:author="svcMRProcess" w:date="2020-02-16T15:25:00Z">
        <w:r>
          <w:rPr>
            <w:b/>
          </w:rPr>
          <w:delText>”</w:delText>
        </w:r>
      </w:del>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5620" w:name="_Toc448719479"/>
      <w:bookmarkStart w:id="5621" w:name="_Toc503080424"/>
      <w:bookmarkStart w:id="5622" w:name="_Toc513442440"/>
      <w:bookmarkStart w:id="5623" w:name="_Toc128470601"/>
      <w:bookmarkStart w:id="5624" w:name="_Toc205285993"/>
      <w:bookmarkStart w:id="5625" w:name="_Toc203449502"/>
      <w:r>
        <w:rPr>
          <w:rStyle w:val="CharSectno"/>
        </w:rPr>
        <w:t>340AB</w:t>
      </w:r>
      <w:r>
        <w:rPr>
          <w:snapToGrid w:val="0"/>
        </w:rPr>
        <w:t>.</w:t>
      </w:r>
      <w:r>
        <w:rPr>
          <w:snapToGrid w:val="0"/>
        </w:rPr>
        <w:tab/>
        <w:t>Constitution and offices of Committee</w:t>
      </w:r>
      <w:bookmarkEnd w:id="5620"/>
      <w:bookmarkEnd w:id="5621"/>
      <w:bookmarkEnd w:id="5622"/>
      <w:bookmarkEnd w:id="5623"/>
      <w:bookmarkEnd w:id="5624"/>
      <w:bookmarkEnd w:id="5625"/>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one shall be a general medical practitioner with special interest in perinatal care, nominated by the State Branch of the Royal Australian College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w:t>
      </w:r>
    </w:p>
    <w:p>
      <w:pPr>
        <w:pStyle w:val="Heading5"/>
        <w:rPr>
          <w:snapToGrid w:val="0"/>
        </w:rPr>
      </w:pPr>
      <w:bookmarkStart w:id="5626" w:name="_Toc448719480"/>
      <w:bookmarkStart w:id="5627" w:name="_Toc503080425"/>
      <w:bookmarkStart w:id="5628" w:name="_Toc513442441"/>
      <w:bookmarkStart w:id="5629" w:name="_Toc128470602"/>
      <w:bookmarkStart w:id="5630" w:name="_Toc205285994"/>
      <w:bookmarkStart w:id="5631" w:name="_Toc203449503"/>
      <w:r>
        <w:rPr>
          <w:rStyle w:val="CharSectno"/>
        </w:rPr>
        <w:t>340AC</w:t>
      </w:r>
      <w:r>
        <w:rPr>
          <w:snapToGrid w:val="0"/>
        </w:rPr>
        <w:t>.</w:t>
      </w:r>
      <w:r>
        <w:rPr>
          <w:snapToGrid w:val="0"/>
        </w:rPr>
        <w:tab/>
        <w:t>Appointment of deputies</w:t>
      </w:r>
      <w:bookmarkEnd w:id="5626"/>
      <w:bookmarkEnd w:id="5627"/>
      <w:bookmarkEnd w:id="5628"/>
      <w:bookmarkEnd w:id="5629"/>
      <w:bookmarkEnd w:id="5630"/>
      <w:bookmarkEnd w:id="5631"/>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5632" w:name="_Toc448719481"/>
      <w:bookmarkStart w:id="5633" w:name="_Toc503080426"/>
      <w:bookmarkStart w:id="5634" w:name="_Toc513442442"/>
      <w:bookmarkStart w:id="5635" w:name="_Toc128470603"/>
      <w:bookmarkStart w:id="5636" w:name="_Toc205285995"/>
      <w:bookmarkStart w:id="5637" w:name="_Toc203449504"/>
      <w:r>
        <w:rPr>
          <w:rStyle w:val="CharSectno"/>
        </w:rPr>
        <w:t>340AD</w:t>
      </w:r>
      <w:r>
        <w:rPr>
          <w:snapToGrid w:val="0"/>
        </w:rPr>
        <w:t xml:space="preserve">. </w:t>
      </w:r>
      <w:r>
        <w:rPr>
          <w:snapToGrid w:val="0"/>
        </w:rPr>
        <w:tab/>
        <w:t>Nominations to be made to Minister</w:t>
      </w:r>
      <w:bookmarkEnd w:id="5632"/>
      <w:bookmarkEnd w:id="5633"/>
      <w:bookmarkEnd w:id="5634"/>
      <w:bookmarkEnd w:id="5635"/>
      <w:bookmarkEnd w:id="5636"/>
      <w:bookmarkEnd w:id="5637"/>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5638" w:name="_Toc448719482"/>
      <w:bookmarkStart w:id="5639" w:name="_Toc503080427"/>
      <w:bookmarkStart w:id="5640" w:name="_Toc513442443"/>
      <w:bookmarkStart w:id="5641" w:name="_Toc128470604"/>
      <w:bookmarkStart w:id="5642" w:name="_Toc205285996"/>
      <w:bookmarkStart w:id="5643" w:name="_Toc203449505"/>
      <w:r>
        <w:rPr>
          <w:rStyle w:val="CharSectno"/>
        </w:rPr>
        <w:t>340AE</w:t>
      </w:r>
      <w:r>
        <w:rPr>
          <w:snapToGrid w:val="0"/>
        </w:rPr>
        <w:t xml:space="preserve">. </w:t>
      </w:r>
      <w:r>
        <w:rPr>
          <w:snapToGrid w:val="0"/>
        </w:rPr>
        <w:tab/>
        <w:t>Tenure of office</w:t>
      </w:r>
      <w:bookmarkEnd w:id="5638"/>
      <w:bookmarkEnd w:id="5639"/>
      <w:bookmarkEnd w:id="5640"/>
      <w:bookmarkEnd w:id="5641"/>
      <w:bookmarkEnd w:id="5642"/>
      <w:bookmarkEnd w:id="5643"/>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5644" w:name="_Toc448719483"/>
      <w:bookmarkStart w:id="5645" w:name="_Toc503080428"/>
      <w:bookmarkStart w:id="5646" w:name="_Toc513442444"/>
      <w:bookmarkStart w:id="5647" w:name="_Toc128470605"/>
      <w:bookmarkStart w:id="5648" w:name="_Toc205285997"/>
      <w:bookmarkStart w:id="5649" w:name="_Toc203449506"/>
      <w:r>
        <w:rPr>
          <w:rStyle w:val="CharSectno"/>
        </w:rPr>
        <w:t>340AF</w:t>
      </w:r>
      <w:r>
        <w:rPr>
          <w:snapToGrid w:val="0"/>
        </w:rPr>
        <w:t xml:space="preserve">. </w:t>
      </w:r>
      <w:r>
        <w:rPr>
          <w:snapToGrid w:val="0"/>
        </w:rPr>
        <w:tab/>
        <w:t>When office of member becomes vacant</w:t>
      </w:r>
      <w:bookmarkEnd w:id="5644"/>
      <w:bookmarkEnd w:id="5645"/>
      <w:bookmarkEnd w:id="5646"/>
      <w:bookmarkEnd w:id="5647"/>
      <w:bookmarkEnd w:id="5648"/>
      <w:bookmarkEnd w:id="5649"/>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5650" w:name="_Toc448719484"/>
      <w:bookmarkStart w:id="5651" w:name="_Toc503080429"/>
      <w:bookmarkStart w:id="5652" w:name="_Toc513442445"/>
      <w:bookmarkStart w:id="5653" w:name="_Toc128470606"/>
      <w:bookmarkStart w:id="5654" w:name="_Toc205285998"/>
      <w:bookmarkStart w:id="5655" w:name="_Toc203449507"/>
      <w:r>
        <w:rPr>
          <w:rStyle w:val="CharSectno"/>
        </w:rPr>
        <w:t>340AG</w:t>
      </w:r>
      <w:r>
        <w:rPr>
          <w:snapToGrid w:val="0"/>
        </w:rPr>
        <w:t xml:space="preserve">. </w:t>
      </w:r>
      <w:r>
        <w:rPr>
          <w:snapToGrid w:val="0"/>
        </w:rPr>
        <w:tab/>
        <w:t>Vacancies in offices of members to be filled</w:t>
      </w:r>
      <w:bookmarkEnd w:id="5650"/>
      <w:bookmarkEnd w:id="5651"/>
      <w:bookmarkEnd w:id="5652"/>
      <w:bookmarkEnd w:id="5653"/>
      <w:bookmarkEnd w:id="5654"/>
      <w:bookmarkEnd w:id="5655"/>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5656" w:name="_Toc448719485"/>
      <w:bookmarkStart w:id="5657" w:name="_Toc503080430"/>
      <w:bookmarkStart w:id="5658" w:name="_Toc513442446"/>
      <w:bookmarkStart w:id="5659" w:name="_Toc128470607"/>
      <w:bookmarkStart w:id="5660" w:name="_Toc205285999"/>
      <w:bookmarkStart w:id="5661" w:name="_Toc203449508"/>
      <w:r>
        <w:rPr>
          <w:rStyle w:val="CharSectno"/>
        </w:rPr>
        <w:t>340AH</w:t>
      </w:r>
      <w:r>
        <w:rPr>
          <w:snapToGrid w:val="0"/>
        </w:rPr>
        <w:t xml:space="preserve">. </w:t>
      </w:r>
      <w:r>
        <w:rPr>
          <w:snapToGrid w:val="0"/>
        </w:rPr>
        <w:tab/>
        <w:t>Quorum</w:t>
      </w:r>
      <w:bookmarkEnd w:id="5656"/>
      <w:bookmarkEnd w:id="5657"/>
      <w:bookmarkEnd w:id="5658"/>
      <w:bookmarkEnd w:id="5659"/>
      <w:bookmarkEnd w:id="5660"/>
      <w:bookmarkEnd w:id="5661"/>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5662" w:name="_Toc448719486"/>
      <w:bookmarkStart w:id="5663" w:name="_Toc503080431"/>
      <w:bookmarkStart w:id="5664" w:name="_Toc513442447"/>
      <w:bookmarkStart w:id="5665" w:name="_Toc128470608"/>
      <w:bookmarkStart w:id="5666" w:name="_Toc205286000"/>
      <w:bookmarkStart w:id="5667" w:name="_Toc203449509"/>
      <w:r>
        <w:rPr>
          <w:rStyle w:val="CharSectno"/>
        </w:rPr>
        <w:t>340AI</w:t>
      </w:r>
      <w:r>
        <w:rPr>
          <w:snapToGrid w:val="0"/>
        </w:rPr>
        <w:t xml:space="preserve">. </w:t>
      </w:r>
      <w:r>
        <w:rPr>
          <w:snapToGrid w:val="0"/>
        </w:rPr>
        <w:tab/>
        <w:t>Reimbursement of expenses of members</w:t>
      </w:r>
      <w:bookmarkEnd w:id="5662"/>
      <w:bookmarkEnd w:id="5663"/>
      <w:bookmarkEnd w:id="5664"/>
      <w:bookmarkEnd w:id="5665"/>
      <w:bookmarkEnd w:id="5666"/>
      <w:bookmarkEnd w:id="5667"/>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5668" w:name="_Toc448719487"/>
      <w:bookmarkStart w:id="5669" w:name="_Toc503080432"/>
      <w:bookmarkStart w:id="5670" w:name="_Toc513442448"/>
      <w:bookmarkStart w:id="5671" w:name="_Toc128470609"/>
      <w:bookmarkStart w:id="5672" w:name="_Toc205286001"/>
      <w:bookmarkStart w:id="5673" w:name="_Toc203449510"/>
      <w:r>
        <w:rPr>
          <w:rStyle w:val="CharSectno"/>
        </w:rPr>
        <w:t>340AJ</w:t>
      </w:r>
      <w:r>
        <w:rPr>
          <w:snapToGrid w:val="0"/>
        </w:rPr>
        <w:t xml:space="preserve">. </w:t>
      </w:r>
      <w:r>
        <w:rPr>
          <w:snapToGrid w:val="0"/>
        </w:rPr>
        <w:tab/>
        <w:t>Appointment of investigator</w:t>
      </w:r>
      <w:bookmarkEnd w:id="5668"/>
      <w:bookmarkEnd w:id="5669"/>
      <w:bookmarkEnd w:id="5670"/>
      <w:bookmarkEnd w:id="5671"/>
      <w:bookmarkEnd w:id="5672"/>
      <w:bookmarkEnd w:id="5673"/>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5674" w:name="_Toc448719488"/>
      <w:bookmarkStart w:id="5675" w:name="_Toc503080433"/>
      <w:bookmarkStart w:id="5676" w:name="_Toc513442449"/>
      <w:bookmarkStart w:id="5677" w:name="_Toc128470610"/>
      <w:bookmarkStart w:id="5678" w:name="_Toc205286002"/>
      <w:bookmarkStart w:id="5679" w:name="_Toc203449511"/>
      <w:r>
        <w:rPr>
          <w:rStyle w:val="CharSectno"/>
        </w:rPr>
        <w:t>340AK</w:t>
      </w:r>
      <w:r>
        <w:rPr>
          <w:snapToGrid w:val="0"/>
        </w:rPr>
        <w:t xml:space="preserve">. </w:t>
      </w:r>
      <w:r>
        <w:rPr>
          <w:snapToGrid w:val="0"/>
        </w:rPr>
        <w:tab/>
        <w:t>Functions of Committee</w:t>
      </w:r>
      <w:bookmarkEnd w:id="5674"/>
      <w:bookmarkEnd w:id="5675"/>
      <w:bookmarkEnd w:id="5676"/>
      <w:bookmarkEnd w:id="5677"/>
      <w:bookmarkEnd w:id="5678"/>
      <w:bookmarkEnd w:id="5679"/>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5680" w:name="_Toc448719489"/>
      <w:bookmarkStart w:id="5681" w:name="_Toc503080434"/>
      <w:bookmarkStart w:id="5682" w:name="_Toc513442450"/>
      <w:bookmarkStart w:id="5683" w:name="_Toc128470611"/>
      <w:bookmarkStart w:id="5684" w:name="_Toc205286003"/>
      <w:bookmarkStart w:id="5685" w:name="_Toc203449512"/>
      <w:r>
        <w:rPr>
          <w:rStyle w:val="CharSectno"/>
        </w:rPr>
        <w:t>340AL</w:t>
      </w:r>
      <w:r>
        <w:rPr>
          <w:snapToGrid w:val="0"/>
        </w:rPr>
        <w:t xml:space="preserve">. </w:t>
      </w:r>
      <w:r>
        <w:rPr>
          <w:snapToGrid w:val="0"/>
        </w:rPr>
        <w:tab/>
        <w:t>When report may be published</w:t>
      </w:r>
      <w:bookmarkEnd w:id="5680"/>
      <w:bookmarkEnd w:id="5681"/>
      <w:bookmarkEnd w:id="5682"/>
      <w:bookmarkEnd w:id="5683"/>
      <w:bookmarkEnd w:id="5684"/>
      <w:bookmarkEnd w:id="5685"/>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del w:id="5686" w:author="svcMRProcess" w:date="2020-02-16T15:25:00Z">
        <w:r>
          <w:rPr>
            <w:b/>
            <w:snapToGrid w:val="0"/>
          </w:rPr>
          <w:delText>“</w:delText>
        </w:r>
      </w:del>
      <w:r>
        <w:rPr>
          <w:rStyle w:val="CharDefText"/>
        </w:rPr>
        <w:t>the researcher</w:t>
      </w:r>
      <w:del w:id="5687" w:author="svcMRProcess" w:date="2020-02-16T15:25:00Z">
        <w:r>
          <w:rPr>
            <w:b/>
            <w:snapToGrid w:val="0"/>
          </w:rPr>
          <w:delText>”</w:delText>
        </w:r>
        <w:r>
          <w:rPr>
            <w:snapToGrid w:val="0"/>
          </w:rPr>
          <w:delText>),</w:delText>
        </w:r>
      </w:del>
      <w:ins w:id="5688" w:author="svcMRProcess" w:date="2020-02-16T15:25:00Z">
        <w:r>
          <w:rPr>
            <w:snapToGrid w:val="0"/>
          </w:rPr>
          <w:t>),</w:t>
        </w:r>
      </w:ins>
      <w:r>
        <w:rPr>
          <w:snapToGrid w:val="0"/>
        </w:rPr>
        <w:t xml:space="preserve">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5689" w:name="_Toc448719490"/>
      <w:bookmarkStart w:id="5690" w:name="_Toc503080435"/>
      <w:bookmarkStart w:id="5691" w:name="_Toc513442451"/>
      <w:bookmarkStart w:id="5692" w:name="_Toc128470612"/>
      <w:bookmarkStart w:id="5693" w:name="_Toc205286004"/>
      <w:bookmarkStart w:id="5694" w:name="_Toc203449513"/>
      <w:r>
        <w:rPr>
          <w:rStyle w:val="CharSectno"/>
        </w:rPr>
        <w:t>340AM</w:t>
      </w:r>
      <w:r>
        <w:rPr>
          <w:snapToGrid w:val="0"/>
        </w:rPr>
        <w:t>.</w:t>
      </w:r>
      <w:r>
        <w:rPr>
          <w:snapToGrid w:val="0"/>
        </w:rPr>
        <w:tab/>
        <w:t>Information for research not to be disclosed</w:t>
      </w:r>
      <w:bookmarkEnd w:id="5689"/>
      <w:bookmarkEnd w:id="5690"/>
      <w:bookmarkEnd w:id="5691"/>
      <w:bookmarkEnd w:id="5692"/>
      <w:bookmarkEnd w:id="5693"/>
      <w:bookmarkEnd w:id="5694"/>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5695" w:name="_Toc448719491"/>
      <w:bookmarkStart w:id="5696" w:name="_Toc503080436"/>
      <w:bookmarkStart w:id="5697" w:name="_Toc513442452"/>
      <w:bookmarkStart w:id="5698" w:name="_Toc128470613"/>
      <w:bookmarkStart w:id="5699" w:name="_Toc205286005"/>
      <w:bookmarkStart w:id="5700" w:name="_Toc203449514"/>
      <w:r>
        <w:rPr>
          <w:rStyle w:val="CharSectno"/>
        </w:rPr>
        <w:t>340AN</w:t>
      </w:r>
      <w:r>
        <w:rPr>
          <w:snapToGrid w:val="0"/>
        </w:rPr>
        <w:t xml:space="preserve">. </w:t>
      </w:r>
      <w:r>
        <w:rPr>
          <w:snapToGrid w:val="0"/>
        </w:rPr>
        <w:tab/>
        <w:t>Regulations as to Perinatal and Infant Mortality Committee</w:t>
      </w:r>
      <w:bookmarkEnd w:id="5695"/>
      <w:bookmarkEnd w:id="5696"/>
      <w:bookmarkEnd w:id="5697"/>
      <w:bookmarkEnd w:id="5698"/>
      <w:bookmarkEnd w:id="5699"/>
      <w:bookmarkEnd w:id="5700"/>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5701" w:name="_Toc72637385"/>
      <w:bookmarkStart w:id="5702" w:name="_Toc89521156"/>
      <w:bookmarkStart w:id="5703" w:name="_Toc90088895"/>
      <w:bookmarkStart w:id="5704" w:name="_Toc90097562"/>
      <w:bookmarkStart w:id="5705" w:name="_Toc90894000"/>
      <w:bookmarkStart w:id="5706" w:name="_Toc92857490"/>
      <w:bookmarkStart w:id="5707" w:name="_Toc102364065"/>
      <w:bookmarkStart w:id="5708" w:name="_Toc102878346"/>
      <w:bookmarkStart w:id="5709" w:name="_Toc106439928"/>
      <w:bookmarkStart w:id="5710" w:name="_Toc107044841"/>
      <w:bookmarkStart w:id="5711" w:name="_Toc107893599"/>
      <w:bookmarkStart w:id="5712" w:name="_Toc108494042"/>
      <w:bookmarkStart w:id="5713" w:name="_Toc108496319"/>
      <w:bookmarkStart w:id="5714" w:name="_Toc108920391"/>
      <w:bookmarkStart w:id="5715" w:name="_Toc109705794"/>
      <w:bookmarkStart w:id="5716" w:name="_Toc111873131"/>
      <w:bookmarkStart w:id="5717" w:name="_Toc128470614"/>
      <w:bookmarkStart w:id="5718" w:name="_Toc128471165"/>
      <w:bookmarkStart w:id="5719" w:name="_Toc129066881"/>
      <w:bookmarkStart w:id="5720" w:name="_Toc133124219"/>
      <w:bookmarkStart w:id="5721" w:name="_Toc137963714"/>
      <w:bookmarkStart w:id="5722" w:name="_Toc139703216"/>
      <w:bookmarkStart w:id="5723" w:name="_Toc140035110"/>
      <w:bookmarkStart w:id="5724" w:name="_Toc140036511"/>
      <w:bookmarkStart w:id="5725" w:name="_Toc141698394"/>
      <w:bookmarkStart w:id="5726" w:name="_Toc155586862"/>
      <w:bookmarkStart w:id="5727" w:name="_Toc155597085"/>
      <w:bookmarkStart w:id="5728" w:name="_Toc157912956"/>
      <w:bookmarkStart w:id="5729" w:name="_Toc171158295"/>
      <w:bookmarkStart w:id="5730" w:name="_Toc171229602"/>
      <w:bookmarkStart w:id="5731" w:name="_Toc172011809"/>
      <w:bookmarkStart w:id="5732" w:name="_Toc172084563"/>
      <w:bookmarkStart w:id="5733" w:name="_Toc172085107"/>
      <w:bookmarkStart w:id="5734" w:name="_Toc172089708"/>
      <w:bookmarkStart w:id="5735" w:name="_Toc176339435"/>
      <w:bookmarkStart w:id="5736" w:name="_Toc179276611"/>
      <w:bookmarkStart w:id="5737" w:name="_Toc179277723"/>
      <w:bookmarkStart w:id="5738" w:name="_Toc179971808"/>
      <w:bookmarkStart w:id="5739" w:name="_Toc180208100"/>
      <w:bookmarkStart w:id="5740" w:name="_Toc180898767"/>
      <w:bookmarkStart w:id="5741" w:name="_Toc180919738"/>
      <w:bookmarkStart w:id="5742" w:name="_Toc196017428"/>
      <w:bookmarkStart w:id="5743" w:name="_Toc196121344"/>
      <w:bookmarkStart w:id="5744" w:name="_Toc196801591"/>
      <w:bookmarkStart w:id="5745" w:name="_Toc197856523"/>
      <w:bookmarkStart w:id="5746" w:name="_Toc199816635"/>
      <w:bookmarkStart w:id="5747" w:name="_Toc202179384"/>
      <w:bookmarkStart w:id="5748" w:name="_Toc202767140"/>
      <w:bookmarkStart w:id="5749" w:name="_Toc203449515"/>
      <w:bookmarkStart w:id="5750" w:name="_Toc205286006"/>
      <w:r>
        <w:rPr>
          <w:rStyle w:val="CharPartNo"/>
        </w:rPr>
        <w:t>Part XIIIC</w:t>
      </w:r>
      <w:r>
        <w:rPr>
          <w:rStyle w:val="CharDivNo"/>
        </w:rPr>
        <w:t> </w:t>
      </w:r>
      <w:r>
        <w:t>—</w:t>
      </w:r>
      <w:r>
        <w:rPr>
          <w:rStyle w:val="CharDivText"/>
        </w:rPr>
        <w:t> </w:t>
      </w:r>
      <w:r>
        <w:rPr>
          <w:rStyle w:val="CharPartText"/>
        </w:rPr>
        <w:t>Anaesthetic Mortality Committee</w:t>
      </w:r>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p>
    <w:p>
      <w:pPr>
        <w:pStyle w:val="Footnoteheading"/>
        <w:ind w:left="890" w:hanging="890"/>
        <w:rPr>
          <w:snapToGrid w:val="0"/>
        </w:rPr>
      </w:pPr>
      <w:r>
        <w:rPr>
          <w:snapToGrid w:val="0"/>
        </w:rPr>
        <w:tab/>
        <w:t>[Heading inserted by No. 47 of 1978 s. 36.]</w:t>
      </w:r>
    </w:p>
    <w:p>
      <w:pPr>
        <w:pStyle w:val="Heading5"/>
        <w:rPr>
          <w:snapToGrid w:val="0"/>
        </w:rPr>
      </w:pPr>
      <w:bookmarkStart w:id="5751" w:name="_Toc448719492"/>
      <w:bookmarkStart w:id="5752" w:name="_Toc503080437"/>
      <w:bookmarkStart w:id="5753" w:name="_Toc513442453"/>
      <w:bookmarkStart w:id="5754" w:name="_Toc128470615"/>
      <w:bookmarkStart w:id="5755" w:name="_Toc205286007"/>
      <w:bookmarkStart w:id="5756" w:name="_Toc203449516"/>
      <w:r>
        <w:rPr>
          <w:rStyle w:val="CharSectno"/>
        </w:rPr>
        <w:t>340BA</w:t>
      </w:r>
      <w:r>
        <w:rPr>
          <w:snapToGrid w:val="0"/>
        </w:rPr>
        <w:t xml:space="preserve">. </w:t>
      </w:r>
      <w:r>
        <w:rPr>
          <w:snapToGrid w:val="0"/>
        </w:rPr>
        <w:tab/>
      </w:r>
      <w:bookmarkEnd w:id="5751"/>
      <w:bookmarkEnd w:id="5752"/>
      <w:bookmarkEnd w:id="5753"/>
      <w:bookmarkEnd w:id="5754"/>
      <w:r>
        <w:rPr>
          <w:snapToGrid w:val="0"/>
        </w:rPr>
        <w:t>Terms used in this Part</w:t>
      </w:r>
      <w:bookmarkEnd w:id="5755"/>
      <w:bookmarkEnd w:id="5756"/>
    </w:p>
    <w:p>
      <w:pPr>
        <w:pStyle w:val="Subsection"/>
        <w:rPr>
          <w:snapToGrid w:val="0"/>
        </w:rPr>
      </w:pPr>
      <w:r>
        <w:rPr>
          <w:snapToGrid w:val="0"/>
        </w:rPr>
        <w:tab/>
      </w:r>
      <w:r>
        <w:rPr>
          <w:snapToGrid w:val="0"/>
        </w:rPr>
        <w:tab/>
        <w:t>In this Part unless the context requires otherwise —</w:t>
      </w:r>
    </w:p>
    <w:p>
      <w:pPr>
        <w:pStyle w:val="Defstart"/>
      </w:pPr>
      <w:r>
        <w:rPr>
          <w:b/>
        </w:rPr>
        <w:tab/>
      </w:r>
      <w:del w:id="5757" w:author="svcMRProcess" w:date="2020-02-16T15:25:00Z">
        <w:r>
          <w:rPr>
            <w:b/>
          </w:rPr>
          <w:delText>“</w:delText>
        </w:r>
      </w:del>
      <w:r>
        <w:rPr>
          <w:rStyle w:val="CharDefText"/>
        </w:rPr>
        <w:t>Committee</w:t>
      </w:r>
      <w:del w:id="5758" w:author="svcMRProcess" w:date="2020-02-16T15:25:00Z">
        <w:r>
          <w:rPr>
            <w:b/>
          </w:rPr>
          <w:delText>”</w:delText>
        </w:r>
      </w:del>
      <w:r>
        <w:t xml:space="preserve"> means the Anaesthetic Mortality Committee constituted under this Part;</w:t>
      </w:r>
    </w:p>
    <w:p>
      <w:pPr>
        <w:pStyle w:val="Defstart"/>
      </w:pPr>
      <w:r>
        <w:rPr>
          <w:b/>
        </w:rPr>
        <w:tab/>
      </w:r>
      <w:del w:id="5759" w:author="svcMRProcess" w:date="2020-02-16T15:25:00Z">
        <w:r>
          <w:rPr>
            <w:b/>
          </w:rPr>
          <w:delText>“</w:delText>
        </w:r>
      </w:del>
      <w:r>
        <w:rPr>
          <w:rStyle w:val="CharDefText"/>
        </w:rPr>
        <w:t>investigator</w:t>
      </w:r>
      <w:del w:id="5760" w:author="svcMRProcess" w:date="2020-02-16T15:25:00Z">
        <w:r>
          <w:rPr>
            <w:b/>
          </w:rPr>
          <w:delText>”</w:delText>
        </w:r>
      </w:del>
      <w:r>
        <w:t xml:space="preserve"> means the specialist anaesthetist from time to time appointed under this Part;</w:t>
      </w:r>
    </w:p>
    <w:p>
      <w:pPr>
        <w:pStyle w:val="Defstart"/>
      </w:pPr>
      <w:r>
        <w:rPr>
          <w:b/>
        </w:rPr>
        <w:tab/>
      </w:r>
      <w:del w:id="5761" w:author="svcMRProcess" w:date="2020-02-16T15:25:00Z">
        <w:r>
          <w:rPr>
            <w:b/>
          </w:rPr>
          <w:delText>“</w:delText>
        </w:r>
      </w:del>
      <w:r>
        <w:rPr>
          <w:rStyle w:val="CharDefText"/>
        </w:rPr>
        <w:t>member</w:t>
      </w:r>
      <w:del w:id="5762" w:author="svcMRProcess" w:date="2020-02-16T15:25:00Z">
        <w:r>
          <w:rPr>
            <w:b/>
          </w:rPr>
          <w:delText>”</w:delText>
        </w:r>
      </w:del>
      <w:r>
        <w:t xml:space="preserve"> means a person appointed to be a member of the Committee, and includes the Chairman of the Committee;</w:t>
      </w:r>
    </w:p>
    <w:p>
      <w:pPr>
        <w:pStyle w:val="Defstart"/>
      </w:pPr>
      <w:r>
        <w:rPr>
          <w:b/>
        </w:rPr>
        <w:tab/>
      </w:r>
      <w:del w:id="5763" w:author="svcMRProcess" w:date="2020-02-16T15:25:00Z">
        <w:r>
          <w:rPr>
            <w:b/>
          </w:rPr>
          <w:delText>“</w:delText>
        </w:r>
      </w:del>
      <w:r>
        <w:rPr>
          <w:rStyle w:val="CharDefText"/>
        </w:rPr>
        <w:t>metropolitan area</w:t>
      </w:r>
      <w:del w:id="5764" w:author="svcMRProcess" w:date="2020-02-16T15:25:00Z">
        <w:r>
          <w:rPr>
            <w:b/>
          </w:rPr>
          <w:delText>”</w:delText>
        </w:r>
      </w:del>
      <w:r>
        <w:t xml:space="preserve"> means that portion of the State within a radius of 80 kilometres from the General Post Office at Perth.</w:t>
      </w:r>
    </w:p>
    <w:p>
      <w:pPr>
        <w:pStyle w:val="Footnotesection"/>
      </w:pPr>
      <w:r>
        <w:tab/>
        <w:t>[Section 340BA inserted by No. 47 of 1978 s. 36.]</w:t>
      </w:r>
    </w:p>
    <w:p>
      <w:pPr>
        <w:pStyle w:val="Heading5"/>
        <w:rPr>
          <w:snapToGrid w:val="0"/>
        </w:rPr>
      </w:pPr>
      <w:bookmarkStart w:id="5765" w:name="_Toc448719493"/>
      <w:bookmarkStart w:id="5766" w:name="_Toc503080438"/>
      <w:bookmarkStart w:id="5767" w:name="_Toc513442454"/>
      <w:bookmarkStart w:id="5768" w:name="_Toc128470616"/>
      <w:bookmarkStart w:id="5769" w:name="_Toc205286008"/>
      <w:bookmarkStart w:id="5770" w:name="_Toc203449517"/>
      <w:r>
        <w:rPr>
          <w:rStyle w:val="CharSectno"/>
        </w:rPr>
        <w:t>340BB</w:t>
      </w:r>
      <w:r>
        <w:rPr>
          <w:snapToGrid w:val="0"/>
        </w:rPr>
        <w:t xml:space="preserve">. </w:t>
      </w:r>
      <w:r>
        <w:rPr>
          <w:snapToGrid w:val="0"/>
        </w:rPr>
        <w:tab/>
        <w:t>Constitution and offices of Committee</w:t>
      </w:r>
      <w:bookmarkEnd w:id="5765"/>
      <w:bookmarkEnd w:id="5766"/>
      <w:bookmarkEnd w:id="5767"/>
      <w:bookmarkEnd w:id="5768"/>
      <w:bookmarkEnd w:id="5769"/>
      <w:bookmarkEnd w:id="5770"/>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 No. 28 of 2006 s. 251.]</w:t>
      </w:r>
    </w:p>
    <w:p>
      <w:pPr>
        <w:pStyle w:val="Heading5"/>
        <w:rPr>
          <w:snapToGrid w:val="0"/>
        </w:rPr>
      </w:pPr>
      <w:bookmarkStart w:id="5771" w:name="_Toc448719494"/>
      <w:bookmarkStart w:id="5772" w:name="_Toc503080439"/>
      <w:bookmarkStart w:id="5773" w:name="_Toc513442455"/>
      <w:bookmarkStart w:id="5774" w:name="_Toc128470617"/>
      <w:bookmarkStart w:id="5775" w:name="_Toc205286009"/>
      <w:bookmarkStart w:id="5776" w:name="_Toc203449518"/>
      <w:r>
        <w:rPr>
          <w:rStyle w:val="CharSectno"/>
        </w:rPr>
        <w:t>340BC</w:t>
      </w:r>
      <w:r>
        <w:rPr>
          <w:snapToGrid w:val="0"/>
        </w:rPr>
        <w:t xml:space="preserve">. </w:t>
      </w:r>
      <w:r>
        <w:rPr>
          <w:snapToGrid w:val="0"/>
        </w:rPr>
        <w:tab/>
        <w:t>Appointment of deputies</w:t>
      </w:r>
      <w:bookmarkEnd w:id="5771"/>
      <w:bookmarkEnd w:id="5772"/>
      <w:bookmarkEnd w:id="5773"/>
      <w:bookmarkEnd w:id="5774"/>
      <w:bookmarkEnd w:id="5775"/>
      <w:bookmarkEnd w:id="5776"/>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5777" w:name="_Toc448719495"/>
      <w:bookmarkStart w:id="5778" w:name="_Toc503080440"/>
      <w:bookmarkStart w:id="5779" w:name="_Toc513442456"/>
      <w:bookmarkStart w:id="5780" w:name="_Toc128470618"/>
      <w:bookmarkStart w:id="5781" w:name="_Toc205286010"/>
      <w:bookmarkStart w:id="5782" w:name="_Toc203449519"/>
      <w:r>
        <w:rPr>
          <w:rStyle w:val="CharSectno"/>
        </w:rPr>
        <w:t>340BD</w:t>
      </w:r>
      <w:r>
        <w:rPr>
          <w:snapToGrid w:val="0"/>
        </w:rPr>
        <w:t xml:space="preserve">. </w:t>
      </w:r>
      <w:r>
        <w:rPr>
          <w:snapToGrid w:val="0"/>
        </w:rPr>
        <w:tab/>
        <w:t>Nominations to be made to Minister</w:t>
      </w:r>
      <w:bookmarkEnd w:id="5777"/>
      <w:bookmarkEnd w:id="5778"/>
      <w:bookmarkEnd w:id="5779"/>
      <w:bookmarkEnd w:id="5780"/>
      <w:bookmarkEnd w:id="5781"/>
      <w:bookmarkEnd w:id="5782"/>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5783" w:name="_Toc448719496"/>
      <w:bookmarkStart w:id="5784" w:name="_Toc503080441"/>
      <w:bookmarkStart w:id="5785" w:name="_Toc513442457"/>
      <w:bookmarkStart w:id="5786" w:name="_Toc128470619"/>
      <w:bookmarkStart w:id="5787" w:name="_Toc205286011"/>
      <w:bookmarkStart w:id="5788" w:name="_Toc203449520"/>
      <w:r>
        <w:rPr>
          <w:rStyle w:val="CharSectno"/>
        </w:rPr>
        <w:t>340BE</w:t>
      </w:r>
      <w:r>
        <w:rPr>
          <w:snapToGrid w:val="0"/>
        </w:rPr>
        <w:t xml:space="preserve">. </w:t>
      </w:r>
      <w:r>
        <w:rPr>
          <w:snapToGrid w:val="0"/>
        </w:rPr>
        <w:tab/>
        <w:t>Tenure of office</w:t>
      </w:r>
      <w:bookmarkEnd w:id="5783"/>
      <w:bookmarkEnd w:id="5784"/>
      <w:bookmarkEnd w:id="5785"/>
      <w:bookmarkEnd w:id="5786"/>
      <w:bookmarkEnd w:id="5787"/>
      <w:bookmarkEnd w:id="5788"/>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5789" w:name="_Toc448719497"/>
      <w:bookmarkStart w:id="5790" w:name="_Toc503080442"/>
      <w:bookmarkStart w:id="5791" w:name="_Toc513442458"/>
      <w:bookmarkStart w:id="5792" w:name="_Toc128470620"/>
      <w:bookmarkStart w:id="5793" w:name="_Toc205286012"/>
      <w:bookmarkStart w:id="5794" w:name="_Toc203449521"/>
      <w:r>
        <w:rPr>
          <w:rStyle w:val="CharSectno"/>
        </w:rPr>
        <w:t>340BF</w:t>
      </w:r>
      <w:r>
        <w:rPr>
          <w:snapToGrid w:val="0"/>
        </w:rPr>
        <w:t xml:space="preserve">. </w:t>
      </w:r>
      <w:r>
        <w:rPr>
          <w:snapToGrid w:val="0"/>
        </w:rPr>
        <w:tab/>
        <w:t>When office of member becomes vacant</w:t>
      </w:r>
      <w:bookmarkEnd w:id="5789"/>
      <w:bookmarkEnd w:id="5790"/>
      <w:bookmarkEnd w:id="5791"/>
      <w:bookmarkEnd w:id="5792"/>
      <w:bookmarkEnd w:id="5793"/>
      <w:bookmarkEnd w:id="5794"/>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5795" w:name="_Toc448719498"/>
      <w:bookmarkStart w:id="5796" w:name="_Toc503080443"/>
      <w:bookmarkStart w:id="5797" w:name="_Toc513442459"/>
      <w:bookmarkStart w:id="5798" w:name="_Toc128470621"/>
      <w:bookmarkStart w:id="5799" w:name="_Toc205286013"/>
      <w:bookmarkStart w:id="5800" w:name="_Toc203449522"/>
      <w:r>
        <w:rPr>
          <w:rStyle w:val="CharSectno"/>
        </w:rPr>
        <w:t>340BG</w:t>
      </w:r>
      <w:r>
        <w:rPr>
          <w:snapToGrid w:val="0"/>
        </w:rPr>
        <w:t xml:space="preserve">. </w:t>
      </w:r>
      <w:r>
        <w:rPr>
          <w:snapToGrid w:val="0"/>
        </w:rPr>
        <w:tab/>
        <w:t>Vacancies in offices of members to be filled</w:t>
      </w:r>
      <w:bookmarkEnd w:id="5795"/>
      <w:bookmarkEnd w:id="5796"/>
      <w:bookmarkEnd w:id="5797"/>
      <w:bookmarkEnd w:id="5798"/>
      <w:bookmarkEnd w:id="5799"/>
      <w:bookmarkEnd w:id="5800"/>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5801" w:name="_Toc448719499"/>
      <w:bookmarkStart w:id="5802" w:name="_Toc503080444"/>
      <w:bookmarkStart w:id="5803" w:name="_Toc513442460"/>
      <w:bookmarkStart w:id="5804" w:name="_Toc128470622"/>
      <w:bookmarkStart w:id="5805" w:name="_Toc205286014"/>
      <w:bookmarkStart w:id="5806" w:name="_Toc203449523"/>
      <w:r>
        <w:rPr>
          <w:rStyle w:val="CharSectno"/>
        </w:rPr>
        <w:t>340BH</w:t>
      </w:r>
      <w:r>
        <w:rPr>
          <w:snapToGrid w:val="0"/>
        </w:rPr>
        <w:t xml:space="preserve">. </w:t>
      </w:r>
      <w:r>
        <w:rPr>
          <w:snapToGrid w:val="0"/>
        </w:rPr>
        <w:tab/>
        <w:t>Quorum</w:t>
      </w:r>
      <w:bookmarkEnd w:id="5801"/>
      <w:bookmarkEnd w:id="5802"/>
      <w:bookmarkEnd w:id="5803"/>
      <w:bookmarkEnd w:id="5804"/>
      <w:bookmarkEnd w:id="5805"/>
      <w:bookmarkEnd w:id="5806"/>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5807" w:name="_Toc448719500"/>
      <w:bookmarkStart w:id="5808" w:name="_Toc503080445"/>
      <w:bookmarkStart w:id="5809" w:name="_Toc513442461"/>
      <w:bookmarkStart w:id="5810" w:name="_Toc128470623"/>
      <w:bookmarkStart w:id="5811" w:name="_Toc205286015"/>
      <w:bookmarkStart w:id="5812" w:name="_Toc203449524"/>
      <w:r>
        <w:rPr>
          <w:rStyle w:val="CharSectno"/>
        </w:rPr>
        <w:t>340BI</w:t>
      </w:r>
      <w:r>
        <w:rPr>
          <w:snapToGrid w:val="0"/>
        </w:rPr>
        <w:t xml:space="preserve">. </w:t>
      </w:r>
      <w:r>
        <w:rPr>
          <w:snapToGrid w:val="0"/>
        </w:rPr>
        <w:tab/>
        <w:t>Reimbursement of expenses of members</w:t>
      </w:r>
      <w:bookmarkEnd w:id="5807"/>
      <w:bookmarkEnd w:id="5808"/>
      <w:bookmarkEnd w:id="5809"/>
      <w:bookmarkEnd w:id="5810"/>
      <w:bookmarkEnd w:id="5811"/>
      <w:bookmarkEnd w:id="5812"/>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5813" w:name="_Toc448719501"/>
      <w:bookmarkStart w:id="5814" w:name="_Toc503080446"/>
      <w:bookmarkStart w:id="5815" w:name="_Toc513442462"/>
      <w:bookmarkStart w:id="5816" w:name="_Toc128470624"/>
      <w:bookmarkStart w:id="5817" w:name="_Toc205286016"/>
      <w:bookmarkStart w:id="5818" w:name="_Toc203449525"/>
      <w:r>
        <w:rPr>
          <w:rStyle w:val="CharSectno"/>
        </w:rPr>
        <w:t>340BJ</w:t>
      </w:r>
      <w:r>
        <w:rPr>
          <w:snapToGrid w:val="0"/>
        </w:rPr>
        <w:t xml:space="preserve">. </w:t>
      </w:r>
      <w:r>
        <w:rPr>
          <w:snapToGrid w:val="0"/>
        </w:rPr>
        <w:tab/>
        <w:t>Appointment of investigator</w:t>
      </w:r>
      <w:bookmarkEnd w:id="5813"/>
      <w:bookmarkEnd w:id="5814"/>
      <w:bookmarkEnd w:id="5815"/>
      <w:bookmarkEnd w:id="5816"/>
      <w:bookmarkEnd w:id="5817"/>
      <w:bookmarkEnd w:id="5818"/>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5819" w:name="_Toc448719502"/>
      <w:bookmarkStart w:id="5820" w:name="_Toc503080447"/>
      <w:bookmarkStart w:id="5821" w:name="_Toc513442463"/>
      <w:bookmarkStart w:id="5822" w:name="_Toc128470625"/>
      <w:bookmarkStart w:id="5823" w:name="_Toc205286017"/>
      <w:bookmarkStart w:id="5824" w:name="_Toc203449526"/>
      <w:r>
        <w:rPr>
          <w:rStyle w:val="CharSectno"/>
        </w:rPr>
        <w:t>340BK</w:t>
      </w:r>
      <w:r>
        <w:rPr>
          <w:snapToGrid w:val="0"/>
        </w:rPr>
        <w:t xml:space="preserve">. </w:t>
      </w:r>
      <w:r>
        <w:rPr>
          <w:snapToGrid w:val="0"/>
        </w:rPr>
        <w:tab/>
        <w:t>Functions of Committee</w:t>
      </w:r>
      <w:bookmarkEnd w:id="5819"/>
      <w:bookmarkEnd w:id="5820"/>
      <w:bookmarkEnd w:id="5821"/>
      <w:bookmarkEnd w:id="5822"/>
      <w:bookmarkEnd w:id="5823"/>
      <w:bookmarkEnd w:id="5824"/>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5825" w:name="_Toc448719503"/>
      <w:bookmarkStart w:id="5826" w:name="_Toc503080448"/>
      <w:bookmarkStart w:id="5827" w:name="_Toc513442464"/>
      <w:bookmarkStart w:id="5828" w:name="_Toc128470626"/>
      <w:bookmarkStart w:id="5829" w:name="_Toc205286018"/>
      <w:bookmarkStart w:id="5830" w:name="_Toc203449527"/>
      <w:r>
        <w:rPr>
          <w:rStyle w:val="CharSectno"/>
        </w:rPr>
        <w:t>340BL</w:t>
      </w:r>
      <w:r>
        <w:rPr>
          <w:snapToGrid w:val="0"/>
        </w:rPr>
        <w:t xml:space="preserve">. </w:t>
      </w:r>
      <w:r>
        <w:rPr>
          <w:snapToGrid w:val="0"/>
        </w:rPr>
        <w:tab/>
        <w:t>When report may be published</w:t>
      </w:r>
      <w:bookmarkEnd w:id="5825"/>
      <w:bookmarkEnd w:id="5826"/>
      <w:bookmarkEnd w:id="5827"/>
      <w:bookmarkEnd w:id="5828"/>
      <w:bookmarkEnd w:id="5829"/>
      <w:bookmarkEnd w:id="5830"/>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5831" w:name="_Toc448719504"/>
      <w:bookmarkStart w:id="5832" w:name="_Toc503080449"/>
      <w:bookmarkStart w:id="5833" w:name="_Toc513442465"/>
      <w:bookmarkStart w:id="5834" w:name="_Toc128470627"/>
      <w:bookmarkStart w:id="5835" w:name="_Toc205286019"/>
      <w:bookmarkStart w:id="5836" w:name="_Toc203449528"/>
      <w:r>
        <w:rPr>
          <w:rStyle w:val="CharSectno"/>
        </w:rPr>
        <w:t>340BM</w:t>
      </w:r>
      <w:r>
        <w:rPr>
          <w:snapToGrid w:val="0"/>
        </w:rPr>
        <w:t xml:space="preserve">. </w:t>
      </w:r>
      <w:r>
        <w:rPr>
          <w:snapToGrid w:val="0"/>
        </w:rPr>
        <w:tab/>
        <w:t>Information for research not to be disclosed</w:t>
      </w:r>
      <w:bookmarkEnd w:id="5831"/>
      <w:bookmarkEnd w:id="5832"/>
      <w:bookmarkEnd w:id="5833"/>
      <w:bookmarkEnd w:id="5834"/>
      <w:bookmarkEnd w:id="5835"/>
      <w:bookmarkEnd w:id="5836"/>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5837" w:name="_Toc448719505"/>
      <w:bookmarkStart w:id="5838" w:name="_Toc503080450"/>
      <w:bookmarkStart w:id="5839" w:name="_Toc513442466"/>
      <w:bookmarkStart w:id="5840" w:name="_Toc128470628"/>
      <w:bookmarkStart w:id="5841" w:name="_Toc205286020"/>
      <w:bookmarkStart w:id="5842" w:name="_Toc203449529"/>
      <w:r>
        <w:rPr>
          <w:rStyle w:val="CharSectno"/>
        </w:rPr>
        <w:t>340BN</w:t>
      </w:r>
      <w:r>
        <w:rPr>
          <w:snapToGrid w:val="0"/>
        </w:rPr>
        <w:t xml:space="preserve">. </w:t>
      </w:r>
      <w:r>
        <w:rPr>
          <w:snapToGrid w:val="0"/>
        </w:rPr>
        <w:tab/>
        <w:t>Regulations as to Anaesthetic Mortality Committee</w:t>
      </w:r>
      <w:bookmarkEnd w:id="5837"/>
      <w:bookmarkEnd w:id="5838"/>
      <w:bookmarkEnd w:id="5839"/>
      <w:bookmarkEnd w:id="5840"/>
      <w:bookmarkEnd w:id="5841"/>
      <w:bookmarkEnd w:id="5842"/>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5843" w:name="_Toc72637400"/>
      <w:bookmarkStart w:id="5844" w:name="_Toc89521171"/>
      <w:bookmarkStart w:id="5845" w:name="_Toc90088910"/>
      <w:bookmarkStart w:id="5846" w:name="_Toc90097577"/>
      <w:bookmarkStart w:id="5847" w:name="_Toc90894015"/>
      <w:bookmarkStart w:id="5848" w:name="_Toc92857505"/>
      <w:bookmarkStart w:id="5849" w:name="_Toc102364080"/>
      <w:bookmarkStart w:id="5850" w:name="_Toc102878361"/>
      <w:bookmarkStart w:id="5851" w:name="_Toc106439943"/>
      <w:bookmarkStart w:id="5852" w:name="_Toc107044856"/>
      <w:bookmarkStart w:id="5853" w:name="_Toc107893614"/>
      <w:bookmarkStart w:id="5854" w:name="_Toc108494057"/>
      <w:bookmarkStart w:id="5855" w:name="_Toc108496334"/>
      <w:bookmarkStart w:id="5856" w:name="_Toc108920406"/>
      <w:bookmarkStart w:id="5857" w:name="_Toc109705809"/>
      <w:bookmarkStart w:id="5858" w:name="_Toc111873146"/>
      <w:bookmarkStart w:id="5859" w:name="_Toc128470629"/>
      <w:bookmarkStart w:id="5860" w:name="_Toc128471180"/>
      <w:bookmarkStart w:id="5861" w:name="_Toc129066896"/>
      <w:bookmarkStart w:id="5862" w:name="_Toc133124234"/>
      <w:bookmarkStart w:id="5863" w:name="_Toc137963729"/>
      <w:bookmarkStart w:id="5864" w:name="_Toc139703231"/>
      <w:bookmarkStart w:id="5865" w:name="_Toc140035125"/>
      <w:bookmarkStart w:id="5866" w:name="_Toc140036526"/>
      <w:bookmarkStart w:id="5867" w:name="_Toc141698409"/>
      <w:bookmarkStart w:id="5868" w:name="_Toc155586877"/>
      <w:bookmarkStart w:id="5869" w:name="_Toc155597100"/>
      <w:bookmarkStart w:id="5870" w:name="_Toc157912971"/>
      <w:bookmarkStart w:id="5871" w:name="_Toc171158310"/>
      <w:bookmarkStart w:id="5872" w:name="_Toc171229617"/>
      <w:bookmarkStart w:id="5873" w:name="_Toc172011824"/>
      <w:bookmarkStart w:id="5874" w:name="_Toc172084578"/>
      <w:bookmarkStart w:id="5875" w:name="_Toc172085122"/>
      <w:bookmarkStart w:id="5876" w:name="_Toc172089723"/>
      <w:bookmarkStart w:id="5877" w:name="_Toc176339450"/>
      <w:bookmarkStart w:id="5878" w:name="_Toc179276626"/>
      <w:bookmarkStart w:id="5879" w:name="_Toc179277738"/>
      <w:bookmarkStart w:id="5880" w:name="_Toc179971823"/>
      <w:bookmarkStart w:id="5881" w:name="_Toc180208115"/>
      <w:bookmarkStart w:id="5882" w:name="_Toc180898782"/>
      <w:bookmarkStart w:id="5883" w:name="_Toc180919753"/>
      <w:bookmarkStart w:id="5884" w:name="_Toc196017443"/>
      <w:bookmarkStart w:id="5885" w:name="_Toc196121359"/>
      <w:bookmarkStart w:id="5886" w:name="_Toc196801606"/>
      <w:bookmarkStart w:id="5887" w:name="_Toc197856538"/>
      <w:bookmarkStart w:id="5888" w:name="_Toc199816650"/>
      <w:bookmarkStart w:id="5889" w:name="_Toc202179399"/>
      <w:bookmarkStart w:id="5890" w:name="_Toc202767155"/>
      <w:bookmarkStart w:id="5891" w:name="_Toc203449530"/>
      <w:bookmarkStart w:id="5892" w:name="_Toc205286021"/>
      <w:r>
        <w:rPr>
          <w:rStyle w:val="CharPartNo"/>
        </w:rPr>
        <w:t>Part XIV</w:t>
      </w:r>
      <w:r>
        <w:rPr>
          <w:rStyle w:val="CharDivNo"/>
        </w:rPr>
        <w:t> </w:t>
      </w:r>
      <w:r>
        <w:t>—</w:t>
      </w:r>
      <w:r>
        <w:rPr>
          <w:rStyle w:val="CharDivText"/>
        </w:rPr>
        <w:t> </w:t>
      </w:r>
      <w:r>
        <w:rPr>
          <w:rStyle w:val="CharPartText"/>
        </w:rPr>
        <w:t>Regulations and local laws</w:t>
      </w:r>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p>
    <w:p>
      <w:pPr>
        <w:pStyle w:val="Footnoteheading"/>
        <w:ind w:left="890" w:hanging="890"/>
        <w:rPr>
          <w:snapToGrid w:val="0"/>
        </w:rPr>
      </w:pPr>
      <w:r>
        <w:rPr>
          <w:snapToGrid w:val="0"/>
        </w:rPr>
        <w:tab/>
        <w:t>[Heading amended by No. 14 of 1996 s. 4.]</w:t>
      </w:r>
    </w:p>
    <w:p>
      <w:pPr>
        <w:pStyle w:val="Heading5"/>
        <w:rPr>
          <w:snapToGrid w:val="0"/>
        </w:rPr>
      </w:pPr>
      <w:bookmarkStart w:id="5893" w:name="_Toc448719506"/>
      <w:bookmarkStart w:id="5894" w:name="_Toc503080451"/>
      <w:bookmarkStart w:id="5895" w:name="_Toc513442467"/>
      <w:bookmarkStart w:id="5896" w:name="_Toc128470630"/>
      <w:bookmarkStart w:id="5897" w:name="_Toc205286022"/>
      <w:bookmarkStart w:id="5898" w:name="_Toc203449531"/>
      <w:r>
        <w:rPr>
          <w:rStyle w:val="CharSectno"/>
        </w:rPr>
        <w:t>341</w:t>
      </w:r>
      <w:r>
        <w:rPr>
          <w:snapToGrid w:val="0"/>
        </w:rPr>
        <w:t>.</w:t>
      </w:r>
      <w:r>
        <w:rPr>
          <w:snapToGrid w:val="0"/>
        </w:rPr>
        <w:tab/>
        <w:t>Regulations</w:t>
      </w:r>
      <w:bookmarkEnd w:id="5893"/>
      <w:bookmarkEnd w:id="5894"/>
      <w:bookmarkEnd w:id="5895"/>
      <w:bookmarkEnd w:id="5896"/>
      <w:bookmarkEnd w:id="5897"/>
      <w:bookmarkEnd w:id="589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5899" w:name="_Toc448719507"/>
      <w:bookmarkStart w:id="5900" w:name="_Toc503080452"/>
      <w:bookmarkStart w:id="5901" w:name="_Toc513442468"/>
      <w:bookmarkStart w:id="5902" w:name="_Toc128470631"/>
      <w:bookmarkStart w:id="5903" w:name="_Toc205286023"/>
      <w:bookmarkStart w:id="5904" w:name="_Toc203449532"/>
      <w:r>
        <w:rPr>
          <w:rStyle w:val="CharSectno"/>
        </w:rPr>
        <w:t>342</w:t>
      </w:r>
      <w:r>
        <w:rPr>
          <w:snapToGrid w:val="0"/>
        </w:rPr>
        <w:t>.</w:t>
      </w:r>
      <w:r>
        <w:rPr>
          <w:snapToGrid w:val="0"/>
        </w:rPr>
        <w:tab/>
        <w:t>Local laws</w:t>
      </w:r>
      <w:bookmarkEnd w:id="5899"/>
      <w:bookmarkEnd w:id="5900"/>
      <w:bookmarkEnd w:id="5901"/>
      <w:bookmarkEnd w:id="5902"/>
      <w:bookmarkEnd w:id="5903"/>
      <w:bookmarkEnd w:id="5904"/>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5905" w:name="_Toc448719508"/>
      <w:bookmarkStart w:id="5906" w:name="_Toc503080453"/>
      <w:bookmarkStart w:id="5907" w:name="_Toc513442469"/>
      <w:bookmarkStart w:id="5908" w:name="_Toc128470632"/>
      <w:bookmarkStart w:id="5909" w:name="_Toc205286024"/>
      <w:bookmarkStart w:id="5910" w:name="_Toc203449533"/>
      <w:r>
        <w:rPr>
          <w:rStyle w:val="CharSectno"/>
        </w:rPr>
        <w:t>343</w:t>
      </w:r>
      <w:r>
        <w:rPr>
          <w:snapToGrid w:val="0"/>
        </w:rPr>
        <w:t>.</w:t>
      </w:r>
      <w:r>
        <w:rPr>
          <w:snapToGrid w:val="0"/>
        </w:rPr>
        <w:tab/>
        <w:t>Model local laws</w:t>
      </w:r>
      <w:bookmarkEnd w:id="5905"/>
      <w:bookmarkEnd w:id="5906"/>
      <w:bookmarkEnd w:id="5907"/>
      <w:bookmarkEnd w:id="5908"/>
      <w:bookmarkEnd w:id="5909"/>
      <w:bookmarkEnd w:id="5910"/>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5911" w:name="_Toc448719509"/>
      <w:bookmarkStart w:id="5912" w:name="_Toc503080454"/>
      <w:bookmarkStart w:id="5913" w:name="_Toc513442470"/>
      <w:bookmarkStart w:id="5914" w:name="_Toc128470633"/>
      <w:bookmarkStart w:id="5915" w:name="_Toc205286025"/>
      <w:bookmarkStart w:id="5916" w:name="_Toc203449534"/>
      <w:r>
        <w:rPr>
          <w:rStyle w:val="CharSectno"/>
        </w:rPr>
        <w:t>343A</w:t>
      </w:r>
      <w:r>
        <w:rPr>
          <w:snapToGrid w:val="0"/>
        </w:rPr>
        <w:t xml:space="preserve">. </w:t>
      </w:r>
      <w:r>
        <w:rPr>
          <w:snapToGrid w:val="0"/>
        </w:rPr>
        <w:tab/>
        <w:t>Regulations to operate as local laws</w:t>
      </w:r>
      <w:bookmarkEnd w:id="5911"/>
      <w:bookmarkEnd w:id="5912"/>
      <w:bookmarkEnd w:id="5913"/>
      <w:bookmarkEnd w:id="5914"/>
      <w:bookmarkEnd w:id="5915"/>
      <w:bookmarkEnd w:id="5916"/>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5917" w:name="_Toc448719510"/>
      <w:bookmarkStart w:id="5918" w:name="_Toc503080455"/>
      <w:bookmarkStart w:id="5919" w:name="_Toc513442471"/>
      <w:bookmarkStart w:id="5920" w:name="_Toc128470634"/>
      <w:bookmarkStart w:id="5921" w:name="_Toc205286026"/>
      <w:bookmarkStart w:id="5922" w:name="_Toc203449535"/>
      <w:r>
        <w:rPr>
          <w:rStyle w:val="CharSectno"/>
        </w:rPr>
        <w:t>343B</w:t>
      </w:r>
      <w:r>
        <w:rPr>
          <w:snapToGrid w:val="0"/>
        </w:rPr>
        <w:t xml:space="preserve">. </w:t>
      </w:r>
      <w:r>
        <w:rPr>
          <w:snapToGrid w:val="0"/>
        </w:rPr>
        <w:tab/>
        <w:t>Governor may amend or repeal local laws</w:t>
      </w:r>
      <w:bookmarkEnd w:id="5917"/>
      <w:bookmarkEnd w:id="5918"/>
      <w:bookmarkEnd w:id="5919"/>
      <w:bookmarkEnd w:id="5920"/>
      <w:bookmarkEnd w:id="5921"/>
      <w:bookmarkEnd w:id="5922"/>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5923" w:name="_Toc448719511"/>
      <w:bookmarkStart w:id="5924" w:name="_Toc503080456"/>
      <w:bookmarkStart w:id="5925" w:name="_Toc513442472"/>
      <w:bookmarkStart w:id="5926" w:name="_Toc128470635"/>
      <w:bookmarkStart w:id="5927" w:name="_Toc205286027"/>
      <w:bookmarkStart w:id="5928" w:name="_Toc203449536"/>
      <w:r>
        <w:rPr>
          <w:rStyle w:val="CharSectno"/>
        </w:rPr>
        <w:t>344</w:t>
      </w:r>
      <w:r>
        <w:rPr>
          <w:snapToGrid w:val="0"/>
        </w:rPr>
        <w:t>.</w:t>
      </w:r>
      <w:r>
        <w:rPr>
          <w:snapToGrid w:val="0"/>
        </w:rPr>
        <w:tab/>
        <w:t>Penalties, fees etc.</w:t>
      </w:r>
      <w:bookmarkEnd w:id="5923"/>
      <w:bookmarkEnd w:id="5924"/>
      <w:bookmarkEnd w:id="5925"/>
      <w:bookmarkEnd w:id="5926"/>
      <w:bookmarkEnd w:id="5927"/>
      <w:bookmarkEnd w:id="5928"/>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5929" w:name="_Toc448719512"/>
      <w:bookmarkStart w:id="5930" w:name="_Toc503080457"/>
      <w:bookmarkStart w:id="5931" w:name="_Toc513442473"/>
      <w:bookmarkStart w:id="5932" w:name="_Toc128470636"/>
      <w:bookmarkStart w:id="5933" w:name="_Toc205286028"/>
      <w:bookmarkStart w:id="5934" w:name="_Toc203449537"/>
      <w:r>
        <w:rPr>
          <w:rStyle w:val="CharSectno"/>
        </w:rPr>
        <w:t>344A</w:t>
      </w:r>
      <w:r>
        <w:rPr>
          <w:snapToGrid w:val="0"/>
        </w:rPr>
        <w:t xml:space="preserve">. </w:t>
      </w:r>
      <w:r>
        <w:rPr>
          <w:snapToGrid w:val="0"/>
        </w:rPr>
        <w:tab/>
        <w:t>Incorporation by reference</w:t>
      </w:r>
      <w:bookmarkEnd w:id="5929"/>
      <w:bookmarkEnd w:id="5930"/>
      <w:bookmarkEnd w:id="5931"/>
      <w:bookmarkEnd w:id="5932"/>
      <w:bookmarkEnd w:id="5933"/>
      <w:bookmarkEnd w:id="5934"/>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5935" w:name="_Toc448719513"/>
      <w:bookmarkStart w:id="5936" w:name="_Toc503080458"/>
      <w:bookmarkStart w:id="5937" w:name="_Toc513442474"/>
      <w:bookmarkStart w:id="5938" w:name="_Toc128470637"/>
      <w:bookmarkStart w:id="5939" w:name="_Toc205286029"/>
      <w:bookmarkStart w:id="5940" w:name="_Toc203449538"/>
      <w:r>
        <w:rPr>
          <w:rStyle w:val="CharSectno"/>
        </w:rPr>
        <w:t>344B</w:t>
      </w:r>
      <w:r>
        <w:rPr>
          <w:snapToGrid w:val="0"/>
        </w:rPr>
        <w:t xml:space="preserve">. </w:t>
      </w:r>
      <w:r>
        <w:rPr>
          <w:snapToGrid w:val="0"/>
        </w:rPr>
        <w:tab/>
        <w:t>Evidence of contents of standard etc. adopted</w:t>
      </w:r>
      <w:bookmarkEnd w:id="5935"/>
      <w:bookmarkEnd w:id="5936"/>
      <w:bookmarkEnd w:id="5937"/>
      <w:bookmarkEnd w:id="5938"/>
      <w:bookmarkEnd w:id="5939"/>
      <w:bookmarkEnd w:id="5940"/>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5941" w:name="_Toc448719514"/>
      <w:bookmarkStart w:id="5942" w:name="_Toc503080459"/>
      <w:bookmarkStart w:id="5943" w:name="_Toc513442475"/>
      <w:bookmarkStart w:id="5944" w:name="_Toc128470638"/>
      <w:bookmarkStart w:id="5945" w:name="_Toc205286030"/>
      <w:bookmarkStart w:id="5946" w:name="_Toc203449539"/>
      <w:r>
        <w:rPr>
          <w:rStyle w:val="CharSectno"/>
        </w:rPr>
        <w:t>344C</w:t>
      </w:r>
      <w:r>
        <w:rPr>
          <w:snapToGrid w:val="0"/>
        </w:rPr>
        <w:t xml:space="preserve">. </w:t>
      </w:r>
      <w:r>
        <w:rPr>
          <w:snapToGrid w:val="0"/>
        </w:rPr>
        <w:tab/>
        <w:t>Fees and charges may be fixed by resolution</w:t>
      </w:r>
      <w:bookmarkEnd w:id="5941"/>
      <w:bookmarkEnd w:id="5942"/>
      <w:bookmarkEnd w:id="5943"/>
      <w:bookmarkEnd w:id="5944"/>
      <w:bookmarkEnd w:id="5945"/>
      <w:bookmarkEnd w:id="5946"/>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172(3), 199(10), 220(1)(l) and 344(1)(a).</w:t>
            </w:r>
          </w:p>
        </w:tc>
      </w:tr>
    </w:tbl>
    <w:p>
      <w:pPr>
        <w:pStyle w:val="Footnotesection"/>
      </w:pPr>
      <w:r>
        <w:tab/>
        <w:t>[Section 344C inserted by No. 28 of 1996 s. 18; amended by No. 36 of 2007 s. 100.]</w:t>
      </w:r>
    </w:p>
    <w:p>
      <w:pPr>
        <w:pStyle w:val="Heading5"/>
        <w:rPr>
          <w:snapToGrid w:val="0"/>
        </w:rPr>
      </w:pPr>
      <w:bookmarkStart w:id="5947" w:name="_Toc448719515"/>
      <w:bookmarkStart w:id="5948" w:name="_Toc503080460"/>
      <w:bookmarkStart w:id="5949" w:name="_Toc513442476"/>
      <w:bookmarkStart w:id="5950" w:name="_Toc128470639"/>
      <w:bookmarkStart w:id="5951" w:name="_Toc205286031"/>
      <w:bookmarkStart w:id="5952" w:name="_Toc203449540"/>
      <w:r>
        <w:rPr>
          <w:rStyle w:val="CharSectno"/>
        </w:rPr>
        <w:t>345</w:t>
      </w:r>
      <w:r>
        <w:rPr>
          <w:snapToGrid w:val="0"/>
        </w:rPr>
        <w:t>.</w:t>
      </w:r>
      <w:r>
        <w:rPr>
          <w:snapToGrid w:val="0"/>
        </w:rPr>
        <w:tab/>
        <w:t>Regulations to be confirmed</w:t>
      </w:r>
      <w:bookmarkEnd w:id="5947"/>
      <w:bookmarkEnd w:id="5948"/>
      <w:bookmarkEnd w:id="5949"/>
      <w:bookmarkEnd w:id="5950"/>
      <w:bookmarkEnd w:id="5951"/>
      <w:bookmarkEnd w:id="5952"/>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Repealed by No. 14 of 1996 s. 4.]</w:t>
      </w:r>
    </w:p>
    <w:p>
      <w:pPr>
        <w:pStyle w:val="Heading5"/>
        <w:rPr>
          <w:snapToGrid w:val="0"/>
        </w:rPr>
      </w:pPr>
      <w:bookmarkStart w:id="5953" w:name="_Toc448719516"/>
      <w:bookmarkStart w:id="5954" w:name="_Toc503080461"/>
      <w:bookmarkStart w:id="5955" w:name="_Toc513442477"/>
      <w:bookmarkStart w:id="5956" w:name="_Toc128470640"/>
      <w:bookmarkStart w:id="5957" w:name="_Toc205286032"/>
      <w:bookmarkStart w:id="5958" w:name="_Toc203449541"/>
      <w:r>
        <w:rPr>
          <w:rStyle w:val="CharSectno"/>
        </w:rPr>
        <w:t>348</w:t>
      </w:r>
      <w:r>
        <w:rPr>
          <w:snapToGrid w:val="0"/>
        </w:rPr>
        <w:t>.</w:t>
      </w:r>
      <w:r>
        <w:rPr>
          <w:snapToGrid w:val="0"/>
        </w:rPr>
        <w:tab/>
        <w:t>Evidence of local laws</w:t>
      </w:r>
      <w:bookmarkEnd w:id="5953"/>
      <w:bookmarkEnd w:id="5954"/>
      <w:bookmarkEnd w:id="5955"/>
      <w:bookmarkEnd w:id="5956"/>
      <w:bookmarkEnd w:id="5957"/>
      <w:bookmarkEnd w:id="5958"/>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5959" w:name="_Toc448719517"/>
      <w:bookmarkStart w:id="5960" w:name="_Toc503080462"/>
      <w:bookmarkStart w:id="5961" w:name="_Toc513442478"/>
      <w:bookmarkStart w:id="5962" w:name="_Toc128470641"/>
      <w:bookmarkStart w:id="5963" w:name="_Toc205286033"/>
      <w:bookmarkStart w:id="5964" w:name="_Toc203449542"/>
      <w:r>
        <w:rPr>
          <w:rStyle w:val="CharSectno"/>
        </w:rPr>
        <w:t>348A</w:t>
      </w:r>
      <w:r>
        <w:rPr>
          <w:snapToGrid w:val="0"/>
        </w:rPr>
        <w:t xml:space="preserve">. </w:t>
      </w:r>
      <w:r>
        <w:rPr>
          <w:snapToGrid w:val="0"/>
        </w:rPr>
        <w:tab/>
        <w:t>Proclamations etc. may be revoked or varied</w:t>
      </w:r>
      <w:bookmarkEnd w:id="5959"/>
      <w:bookmarkEnd w:id="5960"/>
      <w:bookmarkEnd w:id="5961"/>
      <w:bookmarkEnd w:id="5962"/>
      <w:bookmarkEnd w:id="5963"/>
      <w:bookmarkEnd w:id="5964"/>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5965" w:name="_Toc72637413"/>
      <w:bookmarkStart w:id="5966" w:name="_Toc89521184"/>
      <w:bookmarkStart w:id="5967" w:name="_Toc90088923"/>
      <w:bookmarkStart w:id="5968" w:name="_Toc90097590"/>
      <w:bookmarkStart w:id="5969" w:name="_Toc90894028"/>
      <w:bookmarkStart w:id="5970" w:name="_Toc92857518"/>
      <w:bookmarkStart w:id="5971" w:name="_Toc102364093"/>
      <w:bookmarkStart w:id="5972" w:name="_Toc102878374"/>
      <w:bookmarkStart w:id="5973" w:name="_Toc106439956"/>
      <w:bookmarkStart w:id="5974" w:name="_Toc107044869"/>
      <w:bookmarkStart w:id="5975" w:name="_Toc107893627"/>
      <w:bookmarkStart w:id="5976" w:name="_Toc108494070"/>
      <w:bookmarkStart w:id="5977" w:name="_Toc108496347"/>
      <w:bookmarkStart w:id="5978" w:name="_Toc108920419"/>
      <w:bookmarkStart w:id="5979" w:name="_Toc109705822"/>
      <w:bookmarkStart w:id="5980" w:name="_Toc111873159"/>
      <w:bookmarkStart w:id="5981" w:name="_Toc128470642"/>
      <w:bookmarkStart w:id="5982" w:name="_Toc128471193"/>
      <w:bookmarkStart w:id="5983" w:name="_Toc129066909"/>
      <w:bookmarkStart w:id="5984" w:name="_Toc133124247"/>
      <w:bookmarkStart w:id="5985" w:name="_Toc137963742"/>
      <w:bookmarkStart w:id="5986" w:name="_Toc139703244"/>
      <w:bookmarkStart w:id="5987" w:name="_Toc140035138"/>
      <w:bookmarkStart w:id="5988" w:name="_Toc140036539"/>
      <w:bookmarkStart w:id="5989" w:name="_Toc141698422"/>
      <w:bookmarkStart w:id="5990" w:name="_Toc155586890"/>
      <w:bookmarkStart w:id="5991" w:name="_Toc155597113"/>
      <w:bookmarkStart w:id="5992" w:name="_Toc157912984"/>
      <w:bookmarkStart w:id="5993" w:name="_Toc171158323"/>
      <w:bookmarkStart w:id="5994" w:name="_Toc171229630"/>
      <w:bookmarkStart w:id="5995" w:name="_Toc172011837"/>
      <w:bookmarkStart w:id="5996" w:name="_Toc172084591"/>
      <w:bookmarkStart w:id="5997" w:name="_Toc172085135"/>
      <w:bookmarkStart w:id="5998" w:name="_Toc172089736"/>
      <w:bookmarkStart w:id="5999" w:name="_Toc176339463"/>
      <w:bookmarkStart w:id="6000" w:name="_Toc179276639"/>
      <w:bookmarkStart w:id="6001" w:name="_Toc179277751"/>
      <w:bookmarkStart w:id="6002" w:name="_Toc179971836"/>
      <w:bookmarkStart w:id="6003" w:name="_Toc180208128"/>
      <w:bookmarkStart w:id="6004" w:name="_Toc180898795"/>
      <w:bookmarkStart w:id="6005" w:name="_Toc180919766"/>
      <w:bookmarkStart w:id="6006" w:name="_Toc196017456"/>
      <w:bookmarkStart w:id="6007" w:name="_Toc196121372"/>
      <w:bookmarkStart w:id="6008" w:name="_Toc196801619"/>
      <w:bookmarkStart w:id="6009" w:name="_Toc197856551"/>
      <w:bookmarkStart w:id="6010" w:name="_Toc199816663"/>
      <w:bookmarkStart w:id="6011" w:name="_Toc202179412"/>
      <w:bookmarkStart w:id="6012" w:name="_Toc202767168"/>
      <w:bookmarkStart w:id="6013" w:name="_Toc203449543"/>
      <w:bookmarkStart w:id="6014" w:name="_Toc205286034"/>
      <w:r>
        <w:rPr>
          <w:rStyle w:val="CharPartNo"/>
        </w:rPr>
        <w:t>Part XV</w:t>
      </w:r>
      <w:r>
        <w:rPr>
          <w:rStyle w:val="CharDivNo"/>
        </w:rPr>
        <w:t> </w:t>
      </w:r>
      <w:r>
        <w:t>—</w:t>
      </w:r>
      <w:r>
        <w:rPr>
          <w:rStyle w:val="CharDivText"/>
        </w:rPr>
        <w:t> </w:t>
      </w:r>
      <w:r>
        <w:rPr>
          <w:rStyle w:val="CharPartText"/>
        </w:rPr>
        <w:t>Miscellaneous provisions</w:t>
      </w:r>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p>
    <w:p>
      <w:pPr>
        <w:pStyle w:val="Heading5"/>
        <w:rPr>
          <w:snapToGrid w:val="0"/>
        </w:rPr>
      </w:pPr>
      <w:bookmarkStart w:id="6015" w:name="_Toc448719518"/>
      <w:bookmarkStart w:id="6016" w:name="_Toc503080463"/>
      <w:bookmarkStart w:id="6017" w:name="_Toc513442479"/>
      <w:bookmarkStart w:id="6018" w:name="_Toc128470643"/>
      <w:bookmarkStart w:id="6019" w:name="_Toc205286035"/>
      <w:bookmarkStart w:id="6020" w:name="_Toc203449544"/>
      <w:r>
        <w:rPr>
          <w:rStyle w:val="CharSectno"/>
        </w:rPr>
        <w:t>349</w:t>
      </w:r>
      <w:r>
        <w:rPr>
          <w:snapToGrid w:val="0"/>
        </w:rPr>
        <w:t>.</w:t>
      </w:r>
      <w:r>
        <w:rPr>
          <w:snapToGrid w:val="0"/>
        </w:rPr>
        <w:tab/>
        <w:t>Entry</w:t>
      </w:r>
      <w:bookmarkEnd w:id="6015"/>
      <w:bookmarkEnd w:id="6016"/>
      <w:bookmarkEnd w:id="6017"/>
      <w:bookmarkEnd w:id="6018"/>
      <w:bookmarkEnd w:id="6019"/>
      <w:bookmarkEnd w:id="6020"/>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6021" w:name="_Toc448719519"/>
      <w:bookmarkStart w:id="6022" w:name="_Toc503080464"/>
      <w:bookmarkStart w:id="6023" w:name="_Toc513442480"/>
      <w:bookmarkStart w:id="6024" w:name="_Toc128470644"/>
      <w:bookmarkStart w:id="6025" w:name="_Toc205286036"/>
      <w:bookmarkStart w:id="6026" w:name="_Toc203449545"/>
      <w:r>
        <w:rPr>
          <w:rStyle w:val="CharSectno"/>
        </w:rPr>
        <w:t>350</w:t>
      </w:r>
      <w:r>
        <w:rPr>
          <w:snapToGrid w:val="0"/>
        </w:rPr>
        <w:t>.</w:t>
      </w:r>
      <w:r>
        <w:rPr>
          <w:snapToGrid w:val="0"/>
        </w:rPr>
        <w:tab/>
        <w:t>Vessels</w:t>
      </w:r>
      <w:bookmarkEnd w:id="6021"/>
      <w:bookmarkEnd w:id="6022"/>
      <w:bookmarkEnd w:id="6023"/>
      <w:bookmarkEnd w:id="6024"/>
      <w:bookmarkEnd w:id="6025"/>
      <w:bookmarkEnd w:id="6026"/>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6027" w:name="_Toc448719520"/>
      <w:bookmarkStart w:id="6028" w:name="_Toc503080465"/>
      <w:bookmarkStart w:id="6029" w:name="_Toc513442481"/>
      <w:bookmarkStart w:id="6030" w:name="_Toc128470645"/>
      <w:bookmarkStart w:id="6031" w:name="_Toc205286037"/>
      <w:bookmarkStart w:id="6032" w:name="_Toc203449546"/>
      <w:r>
        <w:rPr>
          <w:rStyle w:val="CharSectno"/>
        </w:rPr>
        <w:t>351</w:t>
      </w:r>
      <w:r>
        <w:rPr>
          <w:snapToGrid w:val="0"/>
        </w:rPr>
        <w:t>.</w:t>
      </w:r>
      <w:r>
        <w:rPr>
          <w:snapToGrid w:val="0"/>
        </w:rPr>
        <w:tab/>
        <w:t>Obstructing execution of Act</w:t>
      </w:r>
      <w:bookmarkEnd w:id="6027"/>
      <w:bookmarkEnd w:id="6028"/>
      <w:bookmarkEnd w:id="6029"/>
      <w:bookmarkEnd w:id="6030"/>
      <w:bookmarkEnd w:id="6031"/>
      <w:bookmarkEnd w:id="6032"/>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6033" w:name="_Toc448719521"/>
      <w:bookmarkStart w:id="6034" w:name="_Toc503080466"/>
      <w:bookmarkStart w:id="6035" w:name="_Toc513442482"/>
      <w:bookmarkStart w:id="6036" w:name="_Toc128470646"/>
      <w:bookmarkStart w:id="6037" w:name="_Toc205286038"/>
      <w:bookmarkStart w:id="6038" w:name="_Toc203449547"/>
      <w:r>
        <w:rPr>
          <w:rStyle w:val="CharSectno"/>
        </w:rPr>
        <w:t>352</w:t>
      </w:r>
      <w:r>
        <w:rPr>
          <w:snapToGrid w:val="0"/>
        </w:rPr>
        <w:t>.</w:t>
      </w:r>
      <w:r>
        <w:rPr>
          <w:snapToGrid w:val="0"/>
        </w:rPr>
        <w:tab/>
        <w:t>Duty of police officers</w:t>
      </w:r>
      <w:bookmarkEnd w:id="6033"/>
      <w:bookmarkEnd w:id="6034"/>
      <w:bookmarkEnd w:id="6035"/>
      <w:bookmarkEnd w:id="6036"/>
      <w:bookmarkEnd w:id="6037"/>
      <w:bookmarkEnd w:id="6038"/>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6039" w:name="_Toc448719522"/>
      <w:bookmarkStart w:id="6040" w:name="_Toc503080467"/>
      <w:bookmarkStart w:id="6041" w:name="_Toc513442483"/>
      <w:bookmarkStart w:id="6042" w:name="_Toc128470647"/>
      <w:bookmarkStart w:id="6043" w:name="_Toc205286039"/>
      <w:bookmarkStart w:id="6044" w:name="_Toc203449548"/>
      <w:r>
        <w:rPr>
          <w:rStyle w:val="CharSectno"/>
        </w:rPr>
        <w:t>353</w:t>
      </w:r>
      <w:r>
        <w:rPr>
          <w:snapToGrid w:val="0"/>
        </w:rPr>
        <w:t>.</w:t>
      </w:r>
      <w:r>
        <w:rPr>
          <w:snapToGrid w:val="0"/>
        </w:rPr>
        <w:tab/>
        <w:t>Power to take possession of and lease land or premises on which expenses are due</w:t>
      </w:r>
      <w:bookmarkEnd w:id="6039"/>
      <w:bookmarkEnd w:id="6040"/>
      <w:bookmarkEnd w:id="6041"/>
      <w:bookmarkEnd w:id="6042"/>
      <w:bookmarkEnd w:id="6043"/>
      <w:bookmarkEnd w:id="6044"/>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6045" w:name="_Toc448719523"/>
      <w:bookmarkStart w:id="6046" w:name="_Toc503080468"/>
      <w:bookmarkStart w:id="6047" w:name="_Toc513442484"/>
      <w:bookmarkStart w:id="6048" w:name="_Toc128470648"/>
      <w:bookmarkStart w:id="6049" w:name="_Toc205286040"/>
      <w:bookmarkStart w:id="6050" w:name="_Toc203449549"/>
      <w:r>
        <w:rPr>
          <w:rStyle w:val="CharSectno"/>
        </w:rPr>
        <w:t>354</w:t>
      </w:r>
      <w:r>
        <w:rPr>
          <w:snapToGrid w:val="0"/>
        </w:rPr>
        <w:t>.</w:t>
      </w:r>
      <w:r>
        <w:rPr>
          <w:snapToGrid w:val="0"/>
        </w:rPr>
        <w:tab/>
        <w:t>Service of notice</w:t>
      </w:r>
      <w:bookmarkEnd w:id="6045"/>
      <w:bookmarkEnd w:id="6046"/>
      <w:bookmarkEnd w:id="6047"/>
      <w:bookmarkEnd w:id="6048"/>
      <w:bookmarkEnd w:id="6049"/>
      <w:bookmarkEnd w:id="6050"/>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6051" w:name="_Toc448719524"/>
      <w:bookmarkStart w:id="6052" w:name="_Toc503080469"/>
      <w:bookmarkStart w:id="6053" w:name="_Toc513442485"/>
      <w:bookmarkStart w:id="6054" w:name="_Toc128470649"/>
      <w:bookmarkStart w:id="6055" w:name="_Toc205286041"/>
      <w:bookmarkStart w:id="6056" w:name="_Toc203449550"/>
      <w:r>
        <w:rPr>
          <w:rStyle w:val="CharSectno"/>
        </w:rPr>
        <w:t>355</w:t>
      </w:r>
      <w:r>
        <w:rPr>
          <w:snapToGrid w:val="0"/>
        </w:rPr>
        <w:t>.</w:t>
      </w:r>
      <w:r>
        <w:rPr>
          <w:snapToGrid w:val="0"/>
        </w:rPr>
        <w:tab/>
        <w:t>Continued operation of notices and orders</w:t>
      </w:r>
      <w:bookmarkEnd w:id="6051"/>
      <w:bookmarkEnd w:id="6052"/>
      <w:bookmarkEnd w:id="6053"/>
      <w:bookmarkEnd w:id="6054"/>
      <w:bookmarkEnd w:id="6055"/>
      <w:bookmarkEnd w:id="6056"/>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6057" w:name="_Toc448719525"/>
      <w:bookmarkStart w:id="6058" w:name="_Toc503080470"/>
      <w:bookmarkStart w:id="6059" w:name="_Toc513442486"/>
      <w:bookmarkStart w:id="6060" w:name="_Toc128470650"/>
      <w:bookmarkStart w:id="6061" w:name="_Toc205286042"/>
      <w:bookmarkStart w:id="6062" w:name="_Toc203449551"/>
      <w:r>
        <w:rPr>
          <w:rStyle w:val="CharSectno"/>
        </w:rPr>
        <w:t>356</w:t>
      </w:r>
      <w:r>
        <w:rPr>
          <w:snapToGrid w:val="0"/>
        </w:rPr>
        <w:t>.</w:t>
      </w:r>
      <w:r>
        <w:rPr>
          <w:snapToGrid w:val="0"/>
        </w:rPr>
        <w:tab/>
        <w:t>Proof of ownership</w:t>
      </w:r>
      <w:bookmarkEnd w:id="6057"/>
      <w:bookmarkEnd w:id="6058"/>
      <w:bookmarkEnd w:id="6059"/>
      <w:bookmarkEnd w:id="6060"/>
      <w:bookmarkEnd w:id="6061"/>
      <w:bookmarkEnd w:id="6062"/>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6063" w:name="_Toc448719526"/>
      <w:bookmarkStart w:id="6064" w:name="_Toc503080471"/>
      <w:bookmarkStart w:id="6065" w:name="_Toc513442487"/>
      <w:bookmarkStart w:id="6066" w:name="_Toc128470651"/>
      <w:bookmarkStart w:id="6067" w:name="_Toc205286043"/>
      <w:bookmarkStart w:id="6068" w:name="_Toc203449552"/>
      <w:r>
        <w:rPr>
          <w:rStyle w:val="CharSectno"/>
        </w:rPr>
        <w:t>357</w:t>
      </w:r>
      <w:r>
        <w:rPr>
          <w:snapToGrid w:val="0"/>
        </w:rPr>
        <w:t>.</w:t>
      </w:r>
      <w:r>
        <w:rPr>
          <w:snapToGrid w:val="0"/>
        </w:rPr>
        <w:tab/>
        <w:t>Power to suspend or cancel licences</w:t>
      </w:r>
      <w:bookmarkEnd w:id="6063"/>
      <w:bookmarkEnd w:id="6064"/>
      <w:bookmarkEnd w:id="6065"/>
      <w:bookmarkEnd w:id="6066"/>
      <w:bookmarkEnd w:id="6067"/>
      <w:bookmarkEnd w:id="6068"/>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6069" w:name="_Toc448719527"/>
      <w:bookmarkStart w:id="6070" w:name="_Toc503080472"/>
      <w:bookmarkStart w:id="6071" w:name="_Toc513442488"/>
      <w:bookmarkStart w:id="6072" w:name="_Toc128470652"/>
      <w:bookmarkStart w:id="6073" w:name="_Toc205286044"/>
      <w:bookmarkStart w:id="6074" w:name="_Toc203449553"/>
      <w:r>
        <w:rPr>
          <w:rStyle w:val="CharSectno"/>
        </w:rPr>
        <w:t>358</w:t>
      </w:r>
      <w:r>
        <w:rPr>
          <w:snapToGrid w:val="0"/>
        </w:rPr>
        <w:t>.</w:t>
      </w:r>
      <w:r>
        <w:rPr>
          <w:snapToGrid w:val="0"/>
        </w:rPr>
        <w:tab/>
        <w:t>Prosecution of offences</w:t>
      </w:r>
      <w:bookmarkEnd w:id="6069"/>
      <w:bookmarkEnd w:id="6070"/>
      <w:bookmarkEnd w:id="6071"/>
      <w:bookmarkEnd w:id="6072"/>
      <w:bookmarkEnd w:id="6073"/>
      <w:bookmarkEnd w:id="6074"/>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6075" w:name="_Toc448719528"/>
      <w:bookmarkStart w:id="6076" w:name="_Toc503080473"/>
      <w:bookmarkStart w:id="6077" w:name="_Toc513442489"/>
      <w:bookmarkStart w:id="6078" w:name="_Toc128470653"/>
      <w:bookmarkStart w:id="6079" w:name="_Toc205286045"/>
      <w:bookmarkStart w:id="6080" w:name="_Toc203449554"/>
      <w:r>
        <w:rPr>
          <w:rStyle w:val="CharSectno"/>
        </w:rPr>
        <w:t>359</w:t>
      </w:r>
      <w:r>
        <w:rPr>
          <w:snapToGrid w:val="0"/>
        </w:rPr>
        <w:t>.</w:t>
      </w:r>
      <w:r>
        <w:rPr>
          <w:snapToGrid w:val="0"/>
        </w:rPr>
        <w:tab/>
        <w:t>No abatement</w:t>
      </w:r>
      <w:bookmarkEnd w:id="6075"/>
      <w:bookmarkEnd w:id="6076"/>
      <w:bookmarkEnd w:id="6077"/>
      <w:bookmarkEnd w:id="6078"/>
      <w:bookmarkEnd w:id="6079"/>
      <w:bookmarkEnd w:id="6080"/>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6081" w:name="_Toc448719529"/>
      <w:bookmarkStart w:id="6082" w:name="_Toc503080474"/>
      <w:bookmarkStart w:id="6083" w:name="_Toc513442490"/>
      <w:bookmarkStart w:id="6084" w:name="_Toc128470654"/>
      <w:bookmarkStart w:id="6085" w:name="_Toc205286046"/>
      <w:bookmarkStart w:id="6086" w:name="_Toc203449555"/>
      <w:r>
        <w:rPr>
          <w:rStyle w:val="CharSectno"/>
        </w:rPr>
        <w:t>360</w:t>
      </w:r>
      <w:r>
        <w:rPr>
          <w:snapToGrid w:val="0"/>
        </w:rPr>
        <w:t>.</w:t>
      </w:r>
      <w:r>
        <w:rPr>
          <w:snapToGrid w:val="0"/>
        </w:rPr>
        <w:tab/>
        <w:t>Penalties</w:t>
      </w:r>
      <w:bookmarkEnd w:id="6081"/>
      <w:bookmarkEnd w:id="6082"/>
      <w:bookmarkEnd w:id="6083"/>
      <w:bookmarkEnd w:id="6084"/>
      <w:bookmarkEnd w:id="6085"/>
      <w:bookmarkEnd w:id="6086"/>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6087" w:name="_Toc448719530"/>
      <w:bookmarkStart w:id="6088" w:name="_Toc503080475"/>
      <w:bookmarkStart w:id="6089" w:name="_Toc513442491"/>
      <w:bookmarkStart w:id="6090" w:name="_Toc128470655"/>
      <w:bookmarkStart w:id="6091" w:name="_Toc205286047"/>
      <w:bookmarkStart w:id="6092" w:name="_Toc203449556"/>
      <w:r>
        <w:rPr>
          <w:rStyle w:val="CharSectno"/>
        </w:rPr>
        <w:t>361</w:t>
      </w:r>
      <w:r>
        <w:rPr>
          <w:snapToGrid w:val="0"/>
        </w:rPr>
        <w:t>.</w:t>
      </w:r>
      <w:r>
        <w:rPr>
          <w:snapToGrid w:val="0"/>
        </w:rPr>
        <w:tab/>
        <w:t>General penalty</w:t>
      </w:r>
      <w:bookmarkEnd w:id="6087"/>
      <w:bookmarkEnd w:id="6088"/>
      <w:bookmarkEnd w:id="6089"/>
      <w:bookmarkEnd w:id="6090"/>
      <w:bookmarkEnd w:id="6091"/>
      <w:bookmarkEnd w:id="6092"/>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Repealed by No. 35 of 1966 s. 10.]</w:t>
      </w:r>
    </w:p>
    <w:p>
      <w:pPr>
        <w:pStyle w:val="Heading5"/>
        <w:rPr>
          <w:snapToGrid w:val="0"/>
        </w:rPr>
      </w:pPr>
      <w:bookmarkStart w:id="6093" w:name="_Toc448719531"/>
      <w:bookmarkStart w:id="6094" w:name="_Toc503080476"/>
      <w:bookmarkStart w:id="6095" w:name="_Toc513442492"/>
      <w:bookmarkStart w:id="6096" w:name="_Toc128470656"/>
      <w:bookmarkStart w:id="6097" w:name="_Toc205286048"/>
      <w:bookmarkStart w:id="6098" w:name="_Toc203449557"/>
      <w:r>
        <w:rPr>
          <w:rStyle w:val="CharSectno"/>
        </w:rPr>
        <w:t>362</w:t>
      </w:r>
      <w:r>
        <w:rPr>
          <w:snapToGrid w:val="0"/>
        </w:rPr>
        <w:t>.</w:t>
      </w:r>
      <w:r>
        <w:rPr>
          <w:snapToGrid w:val="0"/>
        </w:rPr>
        <w:tab/>
      </w:r>
      <w:bookmarkEnd w:id="6093"/>
      <w:bookmarkEnd w:id="6094"/>
      <w:bookmarkEnd w:id="6095"/>
      <w:r>
        <w:rPr>
          <w:snapToGrid w:val="0"/>
        </w:rPr>
        <w:t>Proceedings for an offence</w:t>
      </w:r>
      <w:bookmarkEnd w:id="6096"/>
      <w:bookmarkEnd w:id="6097"/>
      <w:bookmarkEnd w:id="6098"/>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Repealed by No. 59 of 2004 s. 141.]</w:t>
      </w:r>
    </w:p>
    <w:p>
      <w:pPr>
        <w:pStyle w:val="Ednotesection"/>
        <w:ind w:left="890" w:hanging="890"/>
        <w:outlineLvl w:val="9"/>
      </w:pPr>
      <w:r>
        <w:t>[</w:t>
      </w:r>
      <w:r>
        <w:rPr>
          <w:b/>
        </w:rPr>
        <w:t>364.</w:t>
      </w:r>
      <w:r>
        <w:tab/>
        <w:t>Repealed by No. 35 of 1935 s. 48A (as amended by No. 73 of 1954 s. 8).]</w:t>
      </w:r>
    </w:p>
    <w:p>
      <w:pPr>
        <w:pStyle w:val="Heading5"/>
        <w:rPr>
          <w:snapToGrid w:val="0"/>
        </w:rPr>
      </w:pPr>
      <w:bookmarkStart w:id="6099" w:name="_Toc448719533"/>
      <w:bookmarkStart w:id="6100" w:name="_Toc503080478"/>
      <w:bookmarkStart w:id="6101" w:name="_Toc513442494"/>
      <w:bookmarkStart w:id="6102" w:name="_Toc128470657"/>
      <w:bookmarkStart w:id="6103" w:name="_Toc205286049"/>
      <w:bookmarkStart w:id="6104" w:name="_Toc203449558"/>
      <w:r>
        <w:rPr>
          <w:rStyle w:val="CharSectno"/>
        </w:rPr>
        <w:t>365</w:t>
      </w:r>
      <w:r>
        <w:rPr>
          <w:snapToGrid w:val="0"/>
        </w:rPr>
        <w:t>.</w:t>
      </w:r>
      <w:r>
        <w:rPr>
          <w:snapToGrid w:val="0"/>
        </w:rPr>
        <w:tab/>
        <w:t>Protection against personal liability</w:t>
      </w:r>
      <w:bookmarkEnd w:id="6099"/>
      <w:bookmarkEnd w:id="6100"/>
      <w:bookmarkEnd w:id="6101"/>
      <w:bookmarkEnd w:id="6102"/>
      <w:bookmarkEnd w:id="6103"/>
      <w:bookmarkEnd w:id="6104"/>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6105" w:name="_Toc448719534"/>
      <w:bookmarkStart w:id="6106" w:name="_Toc503080479"/>
      <w:bookmarkStart w:id="6107" w:name="_Toc513442495"/>
      <w:bookmarkStart w:id="6108" w:name="_Toc128470658"/>
      <w:bookmarkStart w:id="6109" w:name="_Toc205286050"/>
      <w:bookmarkStart w:id="6110" w:name="_Toc203449559"/>
      <w:r>
        <w:rPr>
          <w:rStyle w:val="CharSectno"/>
        </w:rPr>
        <w:t>366</w:t>
      </w:r>
      <w:r>
        <w:rPr>
          <w:snapToGrid w:val="0"/>
        </w:rPr>
        <w:t>.</w:t>
      </w:r>
      <w:r>
        <w:rPr>
          <w:snapToGrid w:val="0"/>
        </w:rPr>
        <w:tab/>
        <w:t>No officer to be concerned in contract</w:t>
      </w:r>
      <w:bookmarkEnd w:id="6105"/>
      <w:bookmarkEnd w:id="6106"/>
      <w:bookmarkEnd w:id="6107"/>
      <w:bookmarkEnd w:id="6108"/>
      <w:bookmarkEnd w:id="6109"/>
      <w:bookmarkEnd w:id="6110"/>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6111" w:name="_Toc448719535"/>
      <w:bookmarkStart w:id="6112" w:name="_Toc503080480"/>
      <w:bookmarkStart w:id="6113" w:name="_Toc513442496"/>
      <w:bookmarkStart w:id="6114" w:name="_Toc128470659"/>
      <w:bookmarkStart w:id="6115" w:name="_Toc205286051"/>
      <w:bookmarkStart w:id="6116" w:name="_Toc203449560"/>
      <w:r>
        <w:rPr>
          <w:rStyle w:val="CharSectno"/>
        </w:rPr>
        <w:t>367</w:t>
      </w:r>
      <w:r>
        <w:rPr>
          <w:snapToGrid w:val="0"/>
        </w:rPr>
        <w:t>.</w:t>
      </w:r>
      <w:r>
        <w:rPr>
          <w:snapToGrid w:val="0"/>
        </w:rPr>
        <w:tab/>
        <w:t>Recovery of expenses from local government</w:t>
      </w:r>
      <w:bookmarkEnd w:id="6111"/>
      <w:bookmarkEnd w:id="6112"/>
      <w:bookmarkEnd w:id="6113"/>
      <w:bookmarkEnd w:id="6114"/>
      <w:bookmarkEnd w:id="6115"/>
      <w:bookmarkEnd w:id="6116"/>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6117" w:name="_Toc448719536"/>
      <w:bookmarkStart w:id="6118" w:name="_Toc503080481"/>
      <w:bookmarkStart w:id="6119" w:name="_Toc513442497"/>
      <w:bookmarkStart w:id="6120" w:name="_Toc128470660"/>
      <w:bookmarkStart w:id="6121" w:name="_Toc205286052"/>
      <w:bookmarkStart w:id="6122" w:name="_Toc203449561"/>
      <w:r>
        <w:rPr>
          <w:rStyle w:val="CharSectno"/>
        </w:rPr>
        <w:t>368</w:t>
      </w:r>
      <w:r>
        <w:rPr>
          <w:snapToGrid w:val="0"/>
        </w:rPr>
        <w:t>.</w:t>
      </w:r>
      <w:r>
        <w:rPr>
          <w:snapToGrid w:val="0"/>
        </w:rPr>
        <w:tab/>
        <w:t>Contribution</w:t>
      </w:r>
      <w:bookmarkEnd w:id="6117"/>
      <w:bookmarkEnd w:id="6118"/>
      <w:bookmarkEnd w:id="6119"/>
      <w:bookmarkEnd w:id="6120"/>
      <w:bookmarkEnd w:id="6121"/>
      <w:bookmarkEnd w:id="6122"/>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6123" w:name="_Toc448719537"/>
      <w:bookmarkStart w:id="6124" w:name="_Toc503080482"/>
      <w:bookmarkStart w:id="6125" w:name="_Toc513442498"/>
      <w:bookmarkStart w:id="6126" w:name="_Toc128470661"/>
      <w:bookmarkStart w:id="6127" w:name="_Toc205286053"/>
      <w:bookmarkStart w:id="6128" w:name="_Toc203449562"/>
      <w:r>
        <w:rPr>
          <w:rStyle w:val="CharSectno"/>
        </w:rPr>
        <w:t>369</w:t>
      </w:r>
      <w:r>
        <w:rPr>
          <w:snapToGrid w:val="0"/>
        </w:rPr>
        <w:t>.</w:t>
      </w:r>
      <w:r>
        <w:rPr>
          <w:snapToGrid w:val="0"/>
        </w:rPr>
        <w:tab/>
        <w:t>Liability of owner and occupier under requisition or order</w:t>
      </w:r>
      <w:bookmarkEnd w:id="6123"/>
      <w:bookmarkEnd w:id="6124"/>
      <w:bookmarkEnd w:id="6125"/>
      <w:bookmarkEnd w:id="6126"/>
      <w:bookmarkEnd w:id="6127"/>
      <w:bookmarkEnd w:id="6128"/>
    </w:p>
    <w:p>
      <w:pPr>
        <w:pStyle w:val="Subsection"/>
        <w:keepNext/>
        <w:keepLines/>
        <w:spacing w:before="10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keepNext/>
        <w:keepLines/>
        <w:spacing w:before="10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keepNext/>
        <w:keepLines/>
        <w:spacing w:before="100"/>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keepNext/>
        <w:keepLines/>
        <w:spacing w:before="100"/>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6129" w:name="_Toc448719538"/>
      <w:bookmarkStart w:id="6130" w:name="_Toc503080483"/>
      <w:bookmarkStart w:id="6131" w:name="_Toc513442499"/>
      <w:bookmarkStart w:id="6132" w:name="_Toc128470662"/>
      <w:bookmarkStart w:id="6133" w:name="_Toc205286054"/>
      <w:bookmarkStart w:id="6134" w:name="_Toc203449563"/>
      <w:r>
        <w:rPr>
          <w:rStyle w:val="CharSectno"/>
        </w:rPr>
        <w:t>370</w:t>
      </w:r>
      <w:r>
        <w:rPr>
          <w:snapToGrid w:val="0"/>
        </w:rPr>
        <w:t>.</w:t>
      </w:r>
      <w:r>
        <w:rPr>
          <w:snapToGrid w:val="0"/>
        </w:rPr>
        <w:tab/>
        <w:t>Penalty if owner or occupier hinders the other</w:t>
      </w:r>
      <w:bookmarkEnd w:id="6129"/>
      <w:bookmarkEnd w:id="6130"/>
      <w:bookmarkEnd w:id="6131"/>
      <w:bookmarkEnd w:id="6132"/>
      <w:bookmarkEnd w:id="6133"/>
      <w:bookmarkEnd w:id="6134"/>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6135" w:name="_Toc448719539"/>
      <w:bookmarkStart w:id="6136" w:name="_Toc503080484"/>
      <w:bookmarkStart w:id="6137" w:name="_Toc513442500"/>
      <w:bookmarkStart w:id="6138" w:name="_Toc128470663"/>
      <w:bookmarkStart w:id="6139" w:name="_Toc205286055"/>
      <w:bookmarkStart w:id="6140" w:name="_Toc203449564"/>
      <w:r>
        <w:rPr>
          <w:rStyle w:val="CharSectno"/>
        </w:rPr>
        <w:t>371</w:t>
      </w:r>
      <w:r>
        <w:rPr>
          <w:snapToGrid w:val="0"/>
        </w:rPr>
        <w:t>.</w:t>
      </w:r>
      <w:r>
        <w:rPr>
          <w:snapToGrid w:val="0"/>
        </w:rPr>
        <w:tab/>
        <w:t>Money owing to local government to be a charge against land in certain cases</w:t>
      </w:r>
      <w:bookmarkEnd w:id="6135"/>
      <w:bookmarkEnd w:id="6136"/>
      <w:bookmarkEnd w:id="6137"/>
      <w:bookmarkEnd w:id="6138"/>
      <w:bookmarkEnd w:id="6139"/>
      <w:bookmarkEnd w:id="6140"/>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6141" w:name="_Toc448719540"/>
      <w:bookmarkStart w:id="6142" w:name="_Toc503080485"/>
      <w:bookmarkStart w:id="6143" w:name="_Toc513442501"/>
      <w:bookmarkStart w:id="6144" w:name="_Toc128470664"/>
      <w:bookmarkStart w:id="6145" w:name="_Toc205286056"/>
      <w:bookmarkStart w:id="6146" w:name="_Toc203449565"/>
      <w:r>
        <w:rPr>
          <w:rStyle w:val="CharSectno"/>
        </w:rPr>
        <w:t>372</w:t>
      </w:r>
      <w:r>
        <w:rPr>
          <w:snapToGrid w:val="0"/>
        </w:rPr>
        <w:t>.</w:t>
      </w:r>
      <w:r>
        <w:rPr>
          <w:snapToGrid w:val="0"/>
        </w:rPr>
        <w:tab/>
        <w:t>Provisions as to charge on land or premises</w:t>
      </w:r>
      <w:bookmarkEnd w:id="6141"/>
      <w:bookmarkEnd w:id="6142"/>
      <w:bookmarkEnd w:id="6143"/>
      <w:bookmarkEnd w:id="6144"/>
      <w:bookmarkEnd w:id="6145"/>
      <w:bookmarkEnd w:id="6146"/>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spacing w:before="100"/>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 No. 60 of 2006 s. 135(2).]</w:t>
      </w:r>
    </w:p>
    <w:p>
      <w:pPr>
        <w:pStyle w:val="Heading5"/>
        <w:spacing w:before="120"/>
        <w:rPr>
          <w:snapToGrid w:val="0"/>
        </w:rPr>
      </w:pPr>
      <w:bookmarkStart w:id="6147" w:name="_Toc448719541"/>
      <w:bookmarkStart w:id="6148" w:name="_Toc503080486"/>
      <w:bookmarkStart w:id="6149" w:name="_Toc513442502"/>
      <w:bookmarkStart w:id="6150" w:name="_Toc128470665"/>
      <w:bookmarkStart w:id="6151" w:name="_Toc205286057"/>
      <w:bookmarkStart w:id="6152" w:name="_Toc203449566"/>
      <w:r>
        <w:rPr>
          <w:rStyle w:val="CharSectno"/>
        </w:rPr>
        <w:t>373</w:t>
      </w:r>
      <w:r>
        <w:rPr>
          <w:snapToGrid w:val="0"/>
        </w:rPr>
        <w:t>.</w:t>
      </w:r>
      <w:r>
        <w:rPr>
          <w:snapToGrid w:val="0"/>
        </w:rPr>
        <w:tab/>
        <w:t>Reference to “owner” and “occupier”</w:t>
      </w:r>
      <w:bookmarkEnd w:id="6147"/>
      <w:bookmarkEnd w:id="6148"/>
      <w:bookmarkEnd w:id="6149"/>
      <w:bookmarkEnd w:id="6150"/>
      <w:bookmarkEnd w:id="6151"/>
      <w:bookmarkEnd w:id="6152"/>
    </w:p>
    <w:p>
      <w:pPr>
        <w:pStyle w:val="Subsection"/>
        <w:spacing w:before="100"/>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40"/>
        <w:ind w:left="890" w:hanging="890"/>
      </w:pPr>
      <w:r>
        <w:tab/>
        <w:t>[Section 373 amended by No. 14 of 1996 s. 4.]</w:t>
      </w:r>
    </w:p>
    <w:p>
      <w:pPr>
        <w:pStyle w:val="Heading5"/>
        <w:rPr>
          <w:snapToGrid w:val="0"/>
        </w:rPr>
      </w:pPr>
      <w:bookmarkStart w:id="6153" w:name="_Toc448719542"/>
      <w:bookmarkStart w:id="6154" w:name="_Toc503080487"/>
      <w:bookmarkStart w:id="6155" w:name="_Toc513442503"/>
      <w:bookmarkStart w:id="6156" w:name="_Toc128470666"/>
      <w:bookmarkStart w:id="6157" w:name="_Toc205286058"/>
      <w:bookmarkStart w:id="6158" w:name="_Toc203449567"/>
      <w:r>
        <w:rPr>
          <w:rStyle w:val="CharSectno"/>
        </w:rPr>
        <w:t>374</w:t>
      </w:r>
      <w:r>
        <w:rPr>
          <w:snapToGrid w:val="0"/>
        </w:rPr>
        <w:t>.</w:t>
      </w:r>
      <w:r>
        <w:rPr>
          <w:snapToGrid w:val="0"/>
        </w:rPr>
        <w:tab/>
        <w:t>Appearance of local governments in legal proceedings</w:t>
      </w:r>
      <w:bookmarkEnd w:id="6153"/>
      <w:bookmarkEnd w:id="6154"/>
      <w:bookmarkEnd w:id="6155"/>
      <w:bookmarkEnd w:id="6156"/>
      <w:bookmarkEnd w:id="6157"/>
      <w:bookmarkEnd w:id="6158"/>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6159" w:name="_Toc448719543"/>
      <w:bookmarkStart w:id="6160" w:name="_Toc503080488"/>
      <w:bookmarkStart w:id="6161" w:name="_Toc513442504"/>
      <w:bookmarkStart w:id="6162" w:name="_Toc128470667"/>
      <w:bookmarkStart w:id="6163" w:name="_Toc205286059"/>
      <w:bookmarkStart w:id="6164" w:name="_Toc203449568"/>
      <w:r>
        <w:rPr>
          <w:rStyle w:val="CharSectno"/>
        </w:rPr>
        <w:t>375</w:t>
      </w:r>
      <w:r>
        <w:rPr>
          <w:snapToGrid w:val="0"/>
        </w:rPr>
        <w:t>.</w:t>
      </w:r>
      <w:r>
        <w:rPr>
          <w:snapToGrid w:val="0"/>
        </w:rPr>
        <w:tab/>
        <w:t>Power to inspect register of births and deaths</w:t>
      </w:r>
      <w:bookmarkEnd w:id="6159"/>
      <w:bookmarkEnd w:id="6160"/>
      <w:bookmarkEnd w:id="6161"/>
      <w:bookmarkEnd w:id="6162"/>
      <w:bookmarkEnd w:id="6163"/>
      <w:bookmarkEnd w:id="6164"/>
    </w:p>
    <w:p>
      <w:pPr>
        <w:pStyle w:val="Subsection"/>
        <w:rPr>
          <w:snapToGrid w:val="0"/>
        </w:rPr>
      </w:pPr>
      <w:r>
        <w:rPr>
          <w:snapToGrid w:val="0"/>
        </w:rPr>
        <w:tab/>
      </w:r>
      <w:r>
        <w:rPr>
          <w:snapToGrid w:val="0"/>
        </w:rPr>
        <w:tab/>
        <w:t>Any public health official or officer of the local government at all reasonable times —</w:t>
      </w:r>
    </w:p>
    <w:p>
      <w:pPr>
        <w:pStyle w:val="Indenta"/>
        <w:spacing w:before="12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12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pPr>
      <w:r>
        <w:tab/>
        <w:t>[Section 375 amended by No. 14 of 1996 s. 4; No. 81 of 1996 s. 153(2); No. 60 of 2006 s. 135(3).]</w:t>
      </w:r>
    </w:p>
    <w:p>
      <w:pPr>
        <w:pStyle w:val="Heading5"/>
        <w:rPr>
          <w:snapToGrid w:val="0"/>
        </w:rPr>
      </w:pPr>
      <w:bookmarkStart w:id="6165" w:name="_Toc448719544"/>
      <w:bookmarkStart w:id="6166" w:name="_Toc503080489"/>
      <w:bookmarkStart w:id="6167" w:name="_Toc513442505"/>
      <w:bookmarkStart w:id="6168" w:name="_Toc128470668"/>
      <w:bookmarkStart w:id="6169" w:name="_Toc205286060"/>
      <w:bookmarkStart w:id="6170" w:name="_Toc203449569"/>
      <w:r>
        <w:rPr>
          <w:rStyle w:val="CharSectno"/>
        </w:rPr>
        <w:t>376</w:t>
      </w:r>
      <w:r>
        <w:rPr>
          <w:snapToGrid w:val="0"/>
        </w:rPr>
        <w:t>.</w:t>
      </w:r>
      <w:r>
        <w:rPr>
          <w:snapToGrid w:val="0"/>
        </w:rPr>
        <w:tab/>
        <w:t>Authentication of documents</w:t>
      </w:r>
      <w:bookmarkEnd w:id="6165"/>
      <w:bookmarkEnd w:id="6166"/>
      <w:bookmarkEnd w:id="6167"/>
      <w:bookmarkEnd w:id="6168"/>
      <w:bookmarkEnd w:id="6169"/>
      <w:bookmarkEnd w:id="6170"/>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6171" w:name="_Toc448719545"/>
      <w:bookmarkStart w:id="6172" w:name="_Toc503080490"/>
      <w:bookmarkStart w:id="6173" w:name="_Toc513442506"/>
      <w:bookmarkStart w:id="6174" w:name="_Toc128470669"/>
      <w:bookmarkStart w:id="6175" w:name="_Toc205286061"/>
      <w:bookmarkStart w:id="6176" w:name="_Toc203449570"/>
      <w:r>
        <w:rPr>
          <w:rStyle w:val="CharSectno"/>
        </w:rPr>
        <w:t>377</w:t>
      </w:r>
      <w:r>
        <w:rPr>
          <w:snapToGrid w:val="0"/>
        </w:rPr>
        <w:t>.</w:t>
      </w:r>
      <w:r>
        <w:rPr>
          <w:snapToGrid w:val="0"/>
        </w:rPr>
        <w:tab/>
        <w:t>Evidence</w:t>
      </w:r>
      <w:bookmarkEnd w:id="6171"/>
      <w:bookmarkEnd w:id="6172"/>
      <w:bookmarkEnd w:id="6173"/>
      <w:bookmarkEnd w:id="6174"/>
      <w:bookmarkEnd w:id="6175"/>
      <w:bookmarkEnd w:id="6176"/>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spacing w:before="140"/>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6177" w:name="_Toc448719546"/>
      <w:bookmarkStart w:id="6178" w:name="_Toc503080491"/>
      <w:bookmarkStart w:id="6179" w:name="_Toc513442507"/>
      <w:bookmarkStart w:id="6180" w:name="_Toc128470670"/>
      <w:bookmarkStart w:id="6181" w:name="_Toc205286062"/>
      <w:bookmarkStart w:id="6182" w:name="_Toc203449571"/>
      <w:r>
        <w:rPr>
          <w:rStyle w:val="CharSectno"/>
        </w:rPr>
        <w:t>378</w:t>
      </w:r>
      <w:r>
        <w:rPr>
          <w:snapToGrid w:val="0"/>
        </w:rPr>
        <w:t>.</w:t>
      </w:r>
      <w:r>
        <w:rPr>
          <w:snapToGrid w:val="0"/>
        </w:rPr>
        <w:tab/>
        <w:t>Regulations and local laws to be judicially noticed</w:t>
      </w:r>
      <w:bookmarkEnd w:id="6177"/>
      <w:bookmarkEnd w:id="6178"/>
      <w:bookmarkEnd w:id="6179"/>
      <w:bookmarkEnd w:id="6180"/>
      <w:bookmarkEnd w:id="6181"/>
      <w:bookmarkEnd w:id="6182"/>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183" w:name="_Toc513442508"/>
      <w:bookmarkStart w:id="6184" w:name="_Toc513443979"/>
      <w:bookmarkStart w:id="6185" w:name="_Toc59527293"/>
      <w:bookmarkStart w:id="6186" w:name="_Toc108494099"/>
      <w:bookmarkStart w:id="6187" w:name="_Toc108496376"/>
      <w:bookmarkStart w:id="6188" w:name="_Toc108920448"/>
      <w:bookmarkStart w:id="6189" w:name="_Toc109705851"/>
      <w:bookmarkStart w:id="6190" w:name="_Toc128470671"/>
      <w:bookmarkStart w:id="6191" w:name="_Toc128471222"/>
      <w:bookmarkStart w:id="6192" w:name="_Toc129066938"/>
      <w:bookmarkStart w:id="6193" w:name="_Toc133124276"/>
      <w:bookmarkStart w:id="6194" w:name="_Toc137963771"/>
      <w:bookmarkStart w:id="6195" w:name="_Toc139703273"/>
      <w:bookmarkStart w:id="6196" w:name="_Toc140035167"/>
      <w:bookmarkStart w:id="6197" w:name="_Toc140036568"/>
      <w:bookmarkStart w:id="6198" w:name="_Toc141698451"/>
      <w:bookmarkStart w:id="6199" w:name="_Toc155586919"/>
      <w:bookmarkStart w:id="6200" w:name="_Toc155597142"/>
      <w:bookmarkStart w:id="6201" w:name="_Toc157913013"/>
      <w:bookmarkStart w:id="6202" w:name="_Toc171158352"/>
      <w:bookmarkStart w:id="6203" w:name="_Toc171229659"/>
      <w:bookmarkStart w:id="6204" w:name="_Toc172011866"/>
      <w:bookmarkStart w:id="6205" w:name="_Toc172084620"/>
      <w:bookmarkStart w:id="6206" w:name="_Toc172085164"/>
      <w:bookmarkStart w:id="6207" w:name="_Toc172089765"/>
      <w:bookmarkStart w:id="6208" w:name="_Toc176339492"/>
      <w:bookmarkStart w:id="6209" w:name="_Toc179276668"/>
      <w:bookmarkStart w:id="6210" w:name="_Toc179277780"/>
      <w:bookmarkStart w:id="6211" w:name="_Toc179971865"/>
      <w:bookmarkStart w:id="6212" w:name="_Toc180208157"/>
      <w:bookmarkStart w:id="6213" w:name="_Toc180898824"/>
      <w:bookmarkStart w:id="6214" w:name="_Toc180919795"/>
      <w:bookmarkStart w:id="6215" w:name="_Toc196017485"/>
      <w:bookmarkStart w:id="6216" w:name="_Toc196121401"/>
      <w:bookmarkStart w:id="6217" w:name="_Toc196801648"/>
      <w:bookmarkStart w:id="6218" w:name="_Toc197856580"/>
      <w:bookmarkStart w:id="6219" w:name="_Toc199816692"/>
      <w:bookmarkStart w:id="6220" w:name="_Toc202179441"/>
      <w:bookmarkStart w:id="6221" w:name="_Toc202767197"/>
      <w:bookmarkStart w:id="6222" w:name="_Toc203449572"/>
      <w:bookmarkStart w:id="6223" w:name="_Toc205286063"/>
      <w:r>
        <w:rPr>
          <w:rStyle w:val="CharSchNo"/>
        </w:rPr>
        <w:t>Schedule 2</w:t>
      </w:r>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p>
    <w:p>
      <w:pPr>
        <w:pStyle w:val="yShoulderClause"/>
      </w:pPr>
      <w:r>
        <w:t>[Section 186]</w:t>
      </w:r>
    </w:p>
    <w:p>
      <w:pPr>
        <w:pStyle w:val="yHeading2"/>
        <w:spacing w:after="280"/>
        <w:outlineLvl w:val="0"/>
      </w:pPr>
      <w:bookmarkStart w:id="6224" w:name="_Toc128470672"/>
      <w:bookmarkStart w:id="6225" w:name="_Toc128471223"/>
      <w:bookmarkStart w:id="6226" w:name="_Toc129066939"/>
      <w:bookmarkStart w:id="6227" w:name="_Toc133124277"/>
      <w:bookmarkStart w:id="6228" w:name="_Toc137963772"/>
      <w:bookmarkStart w:id="6229" w:name="_Toc139703274"/>
      <w:bookmarkStart w:id="6230" w:name="_Toc140035168"/>
      <w:bookmarkStart w:id="6231" w:name="_Toc140036569"/>
      <w:bookmarkStart w:id="6232" w:name="_Toc141698452"/>
      <w:bookmarkStart w:id="6233" w:name="_Toc155586920"/>
      <w:bookmarkStart w:id="6234" w:name="_Toc155597143"/>
      <w:bookmarkStart w:id="6235" w:name="_Toc157913014"/>
      <w:bookmarkStart w:id="6236" w:name="_Toc171158353"/>
      <w:bookmarkStart w:id="6237" w:name="_Toc171229660"/>
      <w:bookmarkStart w:id="6238" w:name="_Toc172011867"/>
      <w:bookmarkStart w:id="6239" w:name="_Toc172084621"/>
      <w:bookmarkStart w:id="6240" w:name="_Toc172085165"/>
      <w:bookmarkStart w:id="6241" w:name="_Toc172089766"/>
      <w:bookmarkStart w:id="6242" w:name="_Toc176339493"/>
      <w:bookmarkStart w:id="6243" w:name="_Toc179276669"/>
      <w:bookmarkStart w:id="6244" w:name="_Toc179277781"/>
      <w:bookmarkStart w:id="6245" w:name="_Toc179971866"/>
      <w:bookmarkStart w:id="6246" w:name="_Toc180208158"/>
      <w:bookmarkStart w:id="6247" w:name="_Toc180898825"/>
      <w:bookmarkStart w:id="6248" w:name="_Toc180919796"/>
      <w:bookmarkStart w:id="6249" w:name="_Toc196017486"/>
      <w:bookmarkStart w:id="6250" w:name="_Toc196121402"/>
      <w:bookmarkStart w:id="6251" w:name="_Toc196801649"/>
      <w:bookmarkStart w:id="6252" w:name="_Toc197856581"/>
      <w:bookmarkStart w:id="6253" w:name="_Toc199816693"/>
      <w:bookmarkStart w:id="6254" w:name="_Toc202179442"/>
      <w:bookmarkStart w:id="6255" w:name="_Toc202767198"/>
      <w:bookmarkStart w:id="6256" w:name="_Toc203449573"/>
      <w:bookmarkStart w:id="6257" w:name="_Toc205286064"/>
      <w:r>
        <w:rPr>
          <w:rStyle w:val="CharSchText"/>
        </w:rPr>
        <w:t>Offensive trades</w:t>
      </w:r>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6258" w:name="_Toc513442510"/>
      <w:bookmarkStart w:id="6259" w:name="_Toc513443981"/>
      <w:bookmarkStart w:id="6260" w:name="_Toc59527295"/>
      <w:bookmarkStart w:id="6261" w:name="_Toc108494101"/>
      <w:bookmarkStart w:id="6262" w:name="_Toc108496378"/>
      <w:bookmarkStart w:id="6263" w:name="_Toc108920450"/>
      <w:bookmarkStart w:id="6264" w:name="_Toc109705853"/>
      <w:bookmarkStart w:id="6265" w:name="_Toc128470673"/>
      <w:bookmarkStart w:id="6266" w:name="_Toc128471224"/>
      <w:bookmarkStart w:id="6267" w:name="_Toc129066940"/>
      <w:bookmarkStart w:id="6268" w:name="_Toc133124278"/>
      <w:bookmarkStart w:id="6269" w:name="_Toc137963773"/>
      <w:bookmarkStart w:id="6270" w:name="_Toc139703275"/>
      <w:bookmarkStart w:id="6271" w:name="_Toc140035169"/>
      <w:bookmarkStart w:id="6272" w:name="_Toc140036570"/>
      <w:bookmarkStart w:id="6273" w:name="_Toc141698453"/>
      <w:bookmarkStart w:id="6274" w:name="_Toc155586921"/>
      <w:bookmarkStart w:id="6275" w:name="_Toc155597144"/>
      <w:bookmarkStart w:id="6276" w:name="_Toc157913015"/>
      <w:bookmarkStart w:id="6277" w:name="_Toc171158354"/>
      <w:bookmarkStart w:id="6278" w:name="_Toc171229661"/>
      <w:bookmarkStart w:id="6279" w:name="_Toc172011868"/>
      <w:bookmarkStart w:id="6280" w:name="_Toc172084622"/>
      <w:bookmarkStart w:id="6281" w:name="_Toc172085166"/>
      <w:bookmarkStart w:id="6282" w:name="_Toc172089767"/>
      <w:bookmarkStart w:id="6283" w:name="_Toc176339494"/>
      <w:bookmarkStart w:id="6284" w:name="_Toc179276670"/>
      <w:bookmarkStart w:id="6285" w:name="_Toc179277782"/>
      <w:bookmarkStart w:id="6286" w:name="_Toc179971867"/>
      <w:bookmarkStart w:id="6287" w:name="_Toc180208159"/>
      <w:bookmarkStart w:id="6288" w:name="_Toc180898826"/>
      <w:bookmarkStart w:id="6289" w:name="_Toc180919797"/>
      <w:bookmarkStart w:id="6290" w:name="_Toc196017487"/>
      <w:bookmarkStart w:id="6291" w:name="_Toc196121403"/>
      <w:bookmarkStart w:id="6292" w:name="_Toc196801650"/>
      <w:bookmarkStart w:id="6293" w:name="_Toc197856582"/>
      <w:bookmarkStart w:id="6294" w:name="_Toc199816694"/>
      <w:bookmarkStart w:id="6295" w:name="_Toc202179443"/>
      <w:bookmarkStart w:id="6296" w:name="_Toc202767199"/>
      <w:bookmarkStart w:id="6297" w:name="_Toc203449574"/>
      <w:bookmarkStart w:id="6298" w:name="_Toc205286065"/>
      <w:r>
        <w:rPr>
          <w:rStyle w:val="CharSchNo"/>
        </w:rPr>
        <w:t>Schedule 3</w:t>
      </w:r>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p>
    <w:p>
      <w:pPr>
        <w:pStyle w:val="yShoulderClause"/>
      </w:pPr>
      <w:r>
        <w:t>[Section 247(4)]</w:t>
      </w:r>
    </w:p>
    <w:p>
      <w:pPr>
        <w:pStyle w:val="yHeading2"/>
        <w:spacing w:after="280"/>
        <w:outlineLvl w:val="9"/>
      </w:pPr>
      <w:bookmarkStart w:id="6299" w:name="_Toc513442511"/>
      <w:bookmarkStart w:id="6300" w:name="_Toc128470674"/>
      <w:bookmarkStart w:id="6301" w:name="_Toc128471225"/>
      <w:bookmarkStart w:id="6302" w:name="_Toc129066941"/>
      <w:bookmarkStart w:id="6303" w:name="_Toc133124279"/>
      <w:bookmarkStart w:id="6304" w:name="_Toc137963774"/>
      <w:bookmarkStart w:id="6305" w:name="_Toc139703276"/>
      <w:bookmarkStart w:id="6306" w:name="_Toc140035170"/>
      <w:bookmarkStart w:id="6307" w:name="_Toc140036571"/>
      <w:bookmarkStart w:id="6308" w:name="_Toc141698454"/>
      <w:bookmarkStart w:id="6309" w:name="_Toc155586922"/>
      <w:bookmarkStart w:id="6310" w:name="_Toc155597145"/>
      <w:bookmarkStart w:id="6311" w:name="_Toc157913016"/>
      <w:bookmarkStart w:id="6312" w:name="_Toc171158355"/>
      <w:bookmarkStart w:id="6313" w:name="_Toc171229662"/>
      <w:bookmarkStart w:id="6314" w:name="_Toc172011869"/>
      <w:bookmarkStart w:id="6315" w:name="_Toc172084623"/>
      <w:bookmarkStart w:id="6316" w:name="_Toc172085167"/>
      <w:bookmarkStart w:id="6317" w:name="_Toc172089768"/>
      <w:bookmarkStart w:id="6318" w:name="_Toc176339495"/>
      <w:bookmarkStart w:id="6319" w:name="_Toc179276671"/>
      <w:bookmarkStart w:id="6320" w:name="_Toc179277783"/>
      <w:bookmarkStart w:id="6321" w:name="_Toc179971868"/>
      <w:bookmarkStart w:id="6322" w:name="_Toc180208160"/>
      <w:bookmarkStart w:id="6323" w:name="_Toc180898827"/>
      <w:bookmarkStart w:id="6324" w:name="_Toc180919798"/>
      <w:bookmarkStart w:id="6325" w:name="_Toc196017488"/>
      <w:bookmarkStart w:id="6326" w:name="_Toc196121404"/>
      <w:bookmarkStart w:id="6327" w:name="_Toc196801651"/>
      <w:bookmarkStart w:id="6328" w:name="_Toc197856583"/>
      <w:bookmarkStart w:id="6329" w:name="_Toc199816695"/>
      <w:bookmarkStart w:id="6330" w:name="_Toc202179444"/>
      <w:bookmarkStart w:id="6331" w:name="_Toc202767200"/>
      <w:bookmarkStart w:id="6332" w:name="_Toc203449575"/>
      <w:bookmarkStart w:id="6333" w:name="_Toc205286066"/>
      <w:r>
        <w:rPr>
          <w:rStyle w:val="CharSchText"/>
        </w:rPr>
        <w:t>Specific matters and things with respect to which regulations may be made</w:t>
      </w:r>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p>
    <w:p>
      <w:pPr>
        <w:pStyle w:val="ySubsection"/>
      </w:pPr>
      <w:r>
        <w:rPr>
          <w:b/>
        </w:rPr>
        <w:tab/>
      </w:r>
      <w:r>
        <w:t>1.</w:t>
      </w:r>
      <w:r>
        <w:rPr>
          <w:b/>
        </w:rPr>
        <w:tab/>
      </w:r>
      <w:r>
        <w:t>The powers, authorities, functions and duties of persons engaged in the administration of Part VIII.</w:t>
      </w:r>
    </w:p>
    <w:p>
      <w:pPr>
        <w:pStyle w:val="ySubsection"/>
        <w:rPr>
          <w:spacing w:val="-2"/>
        </w:rPr>
      </w:pPr>
      <w:r>
        <w:rPr>
          <w:b/>
          <w:spacing w:val="-2"/>
        </w:rPr>
        <w:tab/>
      </w:r>
      <w:r>
        <w:rPr>
          <w:spacing w:val="-2"/>
        </w:rPr>
        <w:t>2.</w:t>
      </w:r>
      <w:r>
        <w:rPr>
          <w:b/>
          <w:spacing w:val="-2"/>
        </w:rPr>
        <w:tab/>
      </w:r>
      <w:r>
        <w:rPr>
          <w:spacing w:val="-2"/>
        </w:rPr>
        <w:t>The licensing by the Executive Director, Public Health, or a local government of persons for specified purposes.</w:t>
      </w:r>
    </w:p>
    <w:p>
      <w:pPr>
        <w:pStyle w:val="ySubsection"/>
        <w:rPr>
          <w:spacing w:val="-2"/>
        </w:rPr>
      </w:pPr>
      <w:r>
        <w:rPr>
          <w:b/>
          <w:spacing w:val="-2"/>
        </w:rPr>
        <w:tab/>
      </w:r>
      <w:r>
        <w:rPr>
          <w:spacing w:val="-2"/>
        </w:rPr>
        <w:t>3.</w:t>
      </w:r>
      <w:r>
        <w:rPr>
          <w:b/>
          <w:spacing w:val="-2"/>
        </w:rPr>
        <w:tab/>
      </w:r>
      <w:r>
        <w:rPr>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spacing w:val="-2"/>
        </w:rPr>
      </w:pPr>
      <w:r>
        <w:rPr>
          <w:b/>
          <w:spacing w:val="-2"/>
        </w:rPr>
        <w:tab/>
      </w:r>
      <w:r>
        <w:rPr>
          <w:spacing w:val="-2"/>
        </w:rPr>
        <w:t>4.</w:t>
      </w:r>
      <w:r>
        <w:rPr>
          <w:b/>
          <w:spacing w:val="-2"/>
        </w:rPr>
        <w:tab/>
      </w:r>
      <w:r>
        <w:rPr>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spacing w:val="-2"/>
        </w:rPr>
      </w:pPr>
      <w:r>
        <w:rPr>
          <w:b/>
          <w:spacing w:val="-2"/>
        </w:rPr>
        <w:tab/>
      </w:r>
      <w:r>
        <w:rPr>
          <w:spacing w:val="-2"/>
        </w:rPr>
        <w:t>5.</w:t>
      </w:r>
      <w:r>
        <w:rPr>
          <w:b/>
          <w:spacing w:val="-2"/>
        </w:rPr>
        <w:tab/>
      </w:r>
      <w:r>
        <w:rPr>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spacing w:val="-2"/>
        </w:rPr>
      </w:pPr>
      <w:r>
        <w:rPr>
          <w:b/>
          <w:spacing w:val="-2"/>
        </w:rPr>
        <w:tab/>
      </w:r>
      <w:r>
        <w:rPr>
          <w:spacing w:val="-2"/>
        </w:rPr>
        <w:t>6.</w:t>
      </w:r>
      <w:r>
        <w:rPr>
          <w:b/>
          <w:spacing w:val="-2"/>
        </w:rPr>
        <w:tab/>
      </w:r>
      <w:r>
        <w:rPr>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spacing w:val="-2"/>
        </w:rPr>
      </w:pPr>
      <w:r>
        <w:rPr>
          <w:b/>
          <w:spacing w:val="-2"/>
        </w:rPr>
        <w:tab/>
      </w:r>
      <w:r>
        <w:rPr>
          <w:spacing w:val="-2"/>
        </w:rPr>
        <w:t>7.</w:t>
      </w:r>
      <w:r>
        <w:rPr>
          <w:b/>
          <w:spacing w:val="-2"/>
        </w:rPr>
        <w:tab/>
      </w:r>
      <w:r>
        <w:rPr>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spacing w:val="-2"/>
        </w:rPr>
      </w:pPr>
      <w:r>
        <w:rPr>
          <w:b/>
          <w:spacing w:val="-2"/>
        </w:rPr>
        <w:tab/>
      </w:r>
      <w:r>
        <w:rPr>
          <w:spacing w:val="-2"/>
        </w:rPr>
        <w:t>8.</w:t>
      </w:r>
      <w:r>
        <w:rPr>
          <w:b/>
          <w:spacing w:val="-2"/>
        </w:rPr>
        <w:tab/>
      </w:r>
      <w:r>
        <w:rPr>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spacing w:val="-2"/>
        </w:rPr>
      </w:pPr>
      <w:r>
        <w:rPr>
          <w:b/>
          <w:spacing w:val="-2"/>
        </w:rPr>
        <w:tab/>
      </w:r>
      <w:r>
        <w:rPr>
          <w:spacing w:val="-2"/>
        </w:rPr>
        <w:t>9.</w:t>
      </w:r>
      <w:r>
        <w:rPr>
          <w:b/>
          <w:spacing w:val="-2"/>
        </w:rPr>
        <w:tab/>
      </w:r>
      <w:r>
        <w:rPr>
          <w:spacing w:val="-2"/>
        </w:rPr>
        <w:t>The prescription or prohibition of specified modes of the preparation of food generally or food of a specified class or description.</w:t>
      </w:r>
    </w:p>
    <w:p>
      <w:pPr>
        <w:pStyle w:val="ySubsection"/>
        <w:rPr>
          <w:spacing w:val="-2"/>
        </w:rPr>
      </w:pPr>
      <w:r>
        <w:rPr>
          <w:b/>
          <w:spacing w:val="-2"/>
        </w:rPr>
        <w:tab/>
      </w:r>
      <w:r>
        <w:rPr>
          <w:spacing w:val="-2"/>
        </w:rPr>
        <w:t>10.</w:t>
      </w:r>
      <w:r>
        <w:rPr>
          <w:b/>
          <w:spacing w:val="-2"/>
        </w:rPr>
        <w:tab/>
      </w:r>
      <w:r>
        <w:rPr>
          <w:spacing w:val="-2"/>
        </w:rPr>
        <w:t>The prescription of the temperature at which food generally or food of a specified class or description that is prepared, stored, displayed, exposed or conveyed for sale shall be kept.</w:t>
      </w:r>
    </w:p>
    <w:p>
      <w:pPr>
        <w:pStyle w:val="ySubsection"/>
        <w:rPr>
          <w:spacing w:val="-2"/>
        </w:rPr>
      </w:pPr>
      <w:r>
        <w:rPr>
          <w:b/>
          <w:spacing w:val="-2"/>
        </w:rPr>
        <w:tab/>
      </w:r>
      <w:r>
        <w:rPr>
          <w:spacing w:val="-2"/>
        </w:rPr>
        <w:t>11.</w:t>
      </w:r>
      <w:r>
        <w:rPr>
          <w:b/>
          <w:spacing w:val="-2"/>
        </w:rPr>
        <w:tab/>
      </w:r>
      <w:r>
        <w:rPr>
          <w:spacing w:val="-2"/>
        </w:rPr>
        <w:t>The prohibition of the sale of food generally or food of a specified class or description containing any micro</w:t>
      </w:r>
      <w:r>
        <w:rPr>
          <w:spacing w:val="-2"/>
        </w:rPr>
        <w:noBreakHyphen/>
        <w:t>organism or a micro</w:t>
      </w:r>
      <w:r>
        <w:rPr>
          <w:spacing w:val="-2"/>
        </w:rPr>
        <w:noBreakHyphen/>
        <w:t>organism of a specified kind or a micro</w:t>
      </w:r>
      <w:r>
        <w:rPr>
          <w:spacing w:val="-2"/>
        </w:rPr>
        <w:noBreakHyphen/>
        <w:t>organism or a micro</w:t>
      </w:r>
      <w:r>
        <w:rPr>
          <w:spacing w:val="-2"/>
        </w:rPr>
        <w:noBreakHyphen/>
        <w:t>organism of a specified kind in excess of a specified number in a specified quantity.</w:t>
      </w:r>
    </w:p>
    <w:p>
      <w:pPr>
        <w:pStyle w:val="ySubsection"/>
        <w:rPr>
          <w:snapToGrid w:val="0"/>
        </w:rPr>
      </w:pPr>
      <w:r>
        <w:rPr>
          <w:b/>
          <w:spacing w:val="-2"/>
        </w:rPr>
        <w:tab/>
      </w:r>
      <w:r>
        <w:rPr>
          <w:spacing w:val="-2"/>
        </w:rPr>
        <w:t>12.</w:t>
      </w:r>
      <w:r>
        <w:rPr>
          <w:b/>
          <w:spacing w:val="-2"/>
        </w:rPr>
        <w:tab/>
      </w:r>
      <w:r>
        <w:rPr>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b/>
          <w:spacing w:val="-2"/>
        </w:rPr>
        <w:tab/>
      </w:r>
      <w:r>
        <w:rPr>
          <w:spacing w:val="-2"/>
        </w:rPr>
        <w:t>13.</w:t>
      </w:r>
      <w:r>
        <w:rPr>
          <w:b/>
          <w:spacing w:val="-2"/>
        </w:rPr>
        <w:tab/>
      </w:r>
      <w:r>
        <w:rPr>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spacing w:val="-2"/>
        </w:rPr>
      </w:pPr>
      <w:r>
        <w:rPr>
          <w:b/>
          <w:spacing w:val="-2"/>
        </w:rPr>
        <w:tab/>
      </w:r>
      <w:r>
        <w:rPr>
          <w:spacing w:val="-2"/>
        </w:rPr>
        <w:t>14.</w:t>
      </w:r>
      <w:r>
        <w:rPr>
          <w:b/>
          <w:spacing w:val="-2"/>
        </w:rPr>
        <w:tab/>
      </w:r>
      <w:r>
        <w:rPr>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spacing w:val="-2"/>
        </w:rPr>
      </w:pPr>
      <w:r>
        <w:rPr>
          <w:b/>
          <w:spacing w:val="-2"/>
        </w:rPr>
        <w:tab/>
      </w:r>
      <w:r>
        <w:rPr>
          <w:spacing w:val="-2"/>
        </w:rPr>
        <w:t>15.</w:t>
      </w:r>
      <w:r>
        <w:rPr>
          <w:b/>
          <w:spacing w:val="-2"/>
        </w:rPr>
        <w:tab/>
      </w:r>
      <w:r>
        <w:rPr>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spacing w:val="-2"/>
        </w:rPr>
      </w:pPr>
      <w:r>
        <w:rPr>
          <w:b/>
          <w:spacing w:val="-2"/>
        </w:rPr>
        <w:tab/>
      </w:r>
      <w:r>
        <w:rPr>
          <w:spacing w:val="-2"/>
        </w:rPr>
        <w:t>16.</w:t>
      </w:r>
      <w:r>
        <w:rPr>
          <w:b/>
          <w:spacing w:val="-2"/>
        </w:rPr>
        <w:tab/>
      </w:r>
      <w:r>
        <w:rPr>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spacing w:val="-2"/>
        </w:rPr>
      </w:pPr>
      <w:r>
        <w:rPr>
          <w:b/>
          <w:spacing w:val="-2"/>
        </w:rPr>
        <w:tab/>
      </w:r>
      <w:r>
        <w:rPr>
          <w:spacing w:val="-2"/>
        </w:rPr>
        <w:t>17.</w:t>
      </w:r>
      <w:r>
        <w:rPr>
          <w:b/>
          <w:spacing w:val="-2"/>
        </w:rPr>
        <w:tab/>
      </w:r>
      <w:r>
        <w:rPr>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spacing w:val="-2"/>
        </w:rPr>
      </w:pPr>
      <w:r>
        <w:rPr>
          <w:b/>
          <w:spacing w:val="-2"/>
        </w:rPr>
        <w:tab/>
      </w:r>
      <w:r>
        <w:rPr>
          <w:spacing w:val="-2"/>
        </w:rPr>
        <w:t>18.</w:t>
      </w:r>
      <w:r>
        <w:rPr>
          <w:b/>
          <w:spacing w:val="-2"/>
        </w:rPr>
        <w:tab/>
      </w:r>
      <w:r>
        <w:rPr>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spacing w:val="-2"/>
        </w:rPr>
      </w:pPr>
      <w:r>
        <w:rPr>
          <w:b/>
          <w:spacing w:val="-2"/>
        </w:rPr>
        <w:tab/>
      </w:r>
      <w:r>
        <w:rPr>
          <w:spacing w:val="-2"/>
        </w:rPr>
        <w:t>19.</w:t>
      </w:r>
      <w:r>
        <w:rPr>
          <w:b/>
          <w:spacing w:val="-2"/>
        </w:rPr>
        <w:tab/>
      </w:r>
      <w:r>
        <w:rPr>
          <w:spacing w:val="-2"/>
        </w:rPr>
        <w:t>The prescription of methods of analysis to be observed in analyses under or for the purposes of Part VIII.</w:t>
      </w:r>
    </w:p>
    <w:p>
      <w:pPr>
        <w:pStyle w:val="ySubsection"/>
        <w:rPr>
          <w:spacing w:val="-2"/>
        </w:rPr>
      </w:pPr>
      <w:r>
        <w:rPr>
          <w:b/>
          <w:spacing w:val="-2"/>
        </w:rPr>
        <w:tab/>
      </w:r>
      <w:r>
        <w:rPr>
          <w:spacing w:val="-2"/>
        </w:rPr>
        <w:t>20.</w:t>
      </w:r>
      <w:r>
        <w:rPr>
          <w:b/>
          <w:spacing w:val="-2"/>
        </w:rPr>
        <w:tab/>
      </w:r>
      <w:r>
        <w:rPr>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spacing w:val="-2"/>
        </w:rPr>
      </w:pPr>
      <w:r>
        <w:rPr>
          <w:b/>
          <w:spacing w:val="-2"/>
        </w:rPr>
        <w:tab/>
      </w:r>
      <w:r>
        <w:rPr>
          <w:spacing w:val="-2"/>
        </w:rPr>
        <w:t>21.</w:t>
      </w:r>
      <w:r>
        <w:rPr>
          <w:b/>
          <w:spacing w:val="-2"/>
        </w:rPr>
        <w:tab/>
      </w:r>
      <w:r>
        <w:rPr>
          <w:spacing w:val="-2"/>
        </w:rPr>
        <w:t>The signing, giving, serving and enforcement of notices for or with respect to the rectification of acts or omissions that constitute a contravention of Part VIII.</w:t>
      </w:r>
    </w:p>
    <w:p>
      <w:pPr>
        <w:pStyle w:val="ySubsection"/>
        <w:rPr>
          <w:spacing w:val="-2"/>
        </w:rPr>
      </w:pPr>
      <w:r>
        <w:rPr>
          <w:b/>
          <w:spacing w:val="-2"/>
        </w:rPr>
        <w:tab/>
      </w:r>
      <w:r>
        <w:rPr>
          <w:spacing w:val="-2"/>
        </w:rPr>
        <w:t>22.</w:t>
      </w:r>
      <w:r>
        <w:rPr>
          <w:b/>
          <w:spacing w:val="-2"/>
        </w:rPr>
        <w:tab/>
      </w:r>
      <w:r>
        <w:rPr>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spacing w:val="-2"/>
        </w:rPr>
      </w:pPr>
      <w:r>
        <w:rPr>
          <w:b/>
          <w:spacing w:val="-2"/>
        </w:rPr>
        <w:tab/>
      </w:r>
      <w:r>
        <w:rPr>
          <w:spacing w:val="-2"/>
        </w:rPr>
        <w:t>23.</w:t>
      </w:r>
      <w:r>
        <w:rPr>
          <w:b/>
          <w:spacing w:val="-2"/>
        </w:rPr>
        <w:tab/>
      </w:r>
      <w:r>
        <w:rPr>
          <w:spacing w:val="-2"/>
        </w:rPr>
        <w:t>The conveyance, storage, distribution, inspection and sale of food of a specified class or description.</w:t>
      </w:r>
    </w:p>
    <w:p>
      <w:pPr>
        <w:pStyle w:val="ySubsection"/>
        <w:rPr>
          <w:spacing w:val="-2"/>
        </w:rPr>
      </w:pPr>
      <w:r>
        <w:rPr>
          <w:b/>
          <w:spacing w:val="-2"/>
        </w:rPr>
        <w:tab/>
      </w:r>
      <w:r>
        <w:rPr>
          <w:spacing w:val="-2"/>
        </w:rPr>
        <w:t>24.</w:t>
      </w:r>
      <w:r>
        <w:rPr>
          <w:b/>
          <w:spacing w:val="-2"/>
        </w:rPr>
        <w:tab/>
      </w:r>
      <w:r>
        <w:rPr>
          <w:spacing w:val="-2"/>
        </w:rPr>
        <w:t>Securing the purity of water used in the preparation of food or in any process in connection with that preparation.</w:t>
      </w:r>
    </w:p>
    <w:p>
      <w:pPr>
        <w:pStyle w:val="ySubsection"/>
        <w:rPr>
          <w:spacing w:val="-2"/>
        </w:rPr>
      </w:pPr>
      <w:r>
        <w:rPr>
          <w:b/>
          <w:spacing w:val="-2"/>
        </w:rPr>
        <w:tab/>
      </w:r>
      <w:r>
        <w:rPr>
          <w:spacing w:val="-2"/>
        </w:rPr>
        <w:t>25.</w:t>
      </w:r>
      <w:r>
        <w:rPr>
          <w:b/>
          <w:spacing w:val="-2"/>
        </w:rPr>
        <w:tab/>
      </w:r>
      <w:r>
        <w:rPr>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spacing w:val="-2"/>
        </w:rPr>
      </w:pPr>
      <w:r>
        <w:rPr>
          <w:b/>
          <w:spacing w:val="-2"/>
        </w:rPr>
        <w:tab/>
      </w:r>
      <w:r>
        <w:rPr>
          <w:spacing w:val="-2"/>
        </w:rPr>
        <w:t>26.</w:t>
      </w:r>
      <w:r>
        <w:rPr>
          <w:b/>
          <w:spacing w:val="-2"/>
        </w:rPr>
        <w:tab/>
      </w:r>
      <w:r>
        <w:rPr>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spacing w:val="-2"/>
        </w:rPr>
      </w:pPr>
      <w:r>
        <w:rPr>
          <w:b/>
          <w:spacing w:val="-2"/>
        </w:rPr>
        <w:tab/>
      </w:r>
      <w:r>
        <w:rPr>
          <w:spacing w:val="-2"/>
        </w:rPr>
        <w:t>27.</w:t>
      </w:r>
      <w:r>
        <w:rPr>
          <w:b/>
          <w:spacing w:val="-2"/>
        </w:rPr>
        <w:tab/>
      </w:r>
      <w:r>
        <w:rPr>
          <w:spacing w:val="-2"/>
        </w:rPr>
        <w:t>The forms to be used for the purposes of Part VIII and the particular purposes for which those forms shall respectively be used.</w:t>
      </w:r>
    </w:p>
    <w:p>
      <w:pPr>
        <w:pStyle w:val="ySubsection"/>
        <w:rPr>
          <w:spacing w:val="-2"/>
        </w:rPr>
      </w:pPr>
      <w:r>
        <w:rPr>
          <w:b/>
          <w:spacing w:val="-2"/>
        </w:rPr>
        <w:tab/>
      </w:r>
      <w:r>
        <w:rPr>
          <w:spacing w:val="-2"/>
        </w:rPr>
        <w:t>28.</w:t>
      </w:r>
      <w:r>
        <w:rPr>
          <w:b/>
          <w:spacing w:val="-2"/>
        </w:rPr>
        <w:tab/>
      </w:r>
      <w:r>
        <w:rPr>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spacing w:val="-2"/>
        </w:rPr>
      </w:pPr>
      <w:r>
        <w:rPr>
          <w:b/>
          <w:spacing w:val="-2"/>
        </w:rPr>
        <w:tab/>
      </w:r>
      <w:r>
        <w:rPr>
          <w:spacing w:val="-2"/>
        </w:rPr>
        <w:t>29.</w:t>
      </w:r>
      <w:r>
        <w:rPr>
          <w:b/>
          <w:spacing w:val="-2"/>
        </w:rPr>
        <w:tab/>
      </w:r>
      <w:r>
        <w:rPr>
          <w:spacing w:val="-2"/>
        </w:rPr>
        <w:t>The manner in which any application, recommendation, report, order, notice, requisition or other document may be proved for any purpose.</w:t>
      </w:r>
    </w:p>
    <w:p>
      <w:pPr>
        <w:pStyle w:val="ySubsection"/>
        <w:rPr>
          <w:spacing w:val="-2"/>
        </w:rPr>
      </w:pPr>
      <w:r>
        <w:rPr>
          <w:b/>
          <w:spacing w:val="-2"/>
        </w:rPr>
        <w:tab/>
      </w:r>
      <w:r>
        <w:rPr>
          <w:spacing w:val="-2"/>
        </w:rPr>
        <w:t>30.</w:t>
      </w:r>
      <w:r>
        <w:rPr>
          <w:b/>
          <w:spacing w:val="-2"/>
        </w:rPr>
        <w:tab/>
      </w:r>
      <w:r>
        <w:rPr>
          <w:spacing w:val="-2"/>
        </w:rPr>
        <w:t>All matters required or permitted by or under Part VIII to be prescribed when the manner of prescription is not stated.</w:t>
      </w:r>
    </w:p>
    <w:p>
      <w:pPr>
        <w:pStyle w:val="ySubsection"/>
        <w:rPr>
          <w:snapToGrid w:val="0"/>
        </w:rPr>
      </w:pPr>
      <w:r>
        <w:rPr>
          <w:b/>
          <w:spacing w:val="-2"/>
        </w:rPr>
        <w:tab/>
      </w:r>
      <w:r>
        <w:rPr>
          <w:spacing w:val="-2"/>
        </w:rPr>
        <w:t>31.</w:t>
      </w:r>
      <w:r>
        <w:rPr>
          <w:b/>
          <w:spacing w:val="-2"/>
        </w:rPr>
        <w:tab/>
      </w:r>
      <w:r>
        <w:rPr>
          <w:spacing w:val="-2"/>
        </w:rPr>
        <w:t>In this Schedule</w:t>
      </w:r>
      <w:r>
        <w:rPr>
          <w:snapToGrid w:val="0"/>
        </w:rPr>
        <w:t> —</w:t>
      </w:r>
    </w:p>
    <w:p>
      <w:pPr>
        <w:pStyle w:val="yDefstart"/>
      </w:pPr>
      <w:r>
        <w:rPr>
          <w:b/>
        </w:rPr>
        <w:tab/>
      </w:r>
      <w:del w:id="6334" w:author="svcMRProcess" w:date="2020-02-16T15:25:00Z">
        <w:r>
          <w:rPr>
            <w:b/>
          </w:rPr>
          <w:delText>“</w:delText>
        </w:r>
      </w:del>
      <w:r>
        <w:rPr>
          <w:rStyle w:val="CharDefText"/>
        </w:rPr>
        <w:t>specified</w:t>
      </w:r>
      <w:del w:id="6335" w:author="svcMRProcess" w:date="2020-02-16T15:25:00Z">
        <w:r>
          <w:rPr>
            <w:b/>
          </w:rPr>
          <w:delText>”</w:delText>
        </w:r>
      </w:del>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6336" w:name="_Toc513442512"/>
      <w:bookmarkStart w:id="6337" w:name="_Toc513443983"/>
      <w:bookmarkStart w:id="6338" w:name="_Toc59527297"/>
      <w:bookmarkStart w:id="6339" w:name="_Toc108494103"/>
      <w:bookmarkStart w:id="6340" w:name="_Toc108496380"/>
      <w:bookmarkStart w:id="6341" w:name="_Toc108920452"/>
      <w:bookmarkStart w:id="6342" w:name="_Toc109705855"/>
      <w:bookmarkStart w:id="6343" w:name="_Toc128470675"/>
      <w:bookmarkStart w:id="6344" w:name="_Toc128471226"/>
      <w:bookmarkStart w:id="6345" w:name="_Toc129066942"/>
      <w:bookmarkStart w:id="6346" w:name="_Toc133124280"/>
      <w:bookmarkStart w:id="6347" w:name="_Toc137963775"/>
      <w:bookmarkStart w:id="6348" w:name="_Toc139703277"/>
      <w:bookmarkStart w:id="6349" w:name="_Toc140035171"/>
      <w:bookmarkStart w:id="6350" w:name="_Toc140036572"/>
      <w:bookmarkStart w:id="6351" w:name="_Toc141698455"/>
      <w:bookmarkStart w:id="6352" w:name="_Toc155586923"/>
      <w:bookmarkStart w:id="6353" w:name="_Toc155597146"/>
      <w:bookmarkStart w:id="6354" w:name="_Toc157913017"/>
      <w:bookmarkStart w:id="6355" w:name="_Toc171158356"/>
      <w:bookmarkStart w:id="6356" w:name="_Toc171229663"/>
      <w:bookmarkStart w:id="6357" w:name="_Toc172011870"/>
      <w:bookmarkStart w:id="6358" w:name="_Toc172084624"/>
      <w:bookmarkStart w:id="6359" w:name="_Toc172085168"/>
      <w:bookmarkStart w:id="6360" w:name="_Toc172089769"/>
      <w:bookmarkStart w:id="6361" w:name="_Toc176339496"/>
      <w:bookmarkStart w:id="6362" w:name="_Toc179276672"/>
      <w:bookmarkStart w:id="6363" w:name="_Toc179277784"/>
      <w:bookmarkStart w:id="6364" w:name="_Toc179971869"/>
      <w:bookmarkStart w:id="6365" w:name="_Toc180208161"/>
      <w:bookmarkStart w:id="6366" w:name="_Toc180898828"/>
      <w:bookmarkStart w:id="6367" w:name="_Toc180919799"/>
      <w:bookmarkStart w:id="6368" w:name="_Toc196017489"/>
      <w:bookmarkStart w:id="6369" w:name="_Toc196121405"/>
      <w:bookmarkStart w:id="6370" w:name="_Toc196801652"/>
      <w:bookmarkStart w:id="6371" w:name="_Toc197856584"/>
      <w:bookmarkStart w:id="6372" w:name="_Toc199816696"/>
      <w:bookmarkStart w:id="6373" w:name="_Toc202179445"/>
      <w:bookmarkStart w:id="6374" w:name="_Toc202767201"/>
      <w:bookmarkStart w:id="6375" w:name="_Toc203449576"/>
      <w:bookmarkStart w:id="6376" w:name="_Toc205286067"/>
      <w:r>
        <w:rPr>
          <w:rStyle w:val="CharSchNo"/>
        </w:rPr>
        <w:t>Schedule 4</w:t>
      </w:r>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p>
    <w:p>
      <w:pPr>
        <w:pStyle w:val="yShoulderClause"/>
      </w:pPr>
      <w:r>
        <w:t>[Section 275]</w:t>
      </w:r>
    </w:p>
    <w:p>
      <w:pPr>
        <w:pStyle w:val="yHeading2"/>
        <w:spacing w:after="280"/>
        <w:outlineLvl w:val="0"/>
      </w:pPr>
      <w:bookmarkStart w:id="6377" w:name="_Toc513442513"/>
      <w:bookmarkStart w:id="6378" w:name="_Toc128470676"/>
      <w:bookmarkStart w:id="6379" w:name="_Toc128471227"/>
      <w:bookmarkStart w:id="6380" w:name="_Toc129066943"/>
      <w:bookmarkStart w:id="6381" w:name="_Toc133124281"/>
      <w:bookmarkStart w:id="6382" w:name="_Toc137963776"/>
      <w:bookmarkStart w:id="6383" w:name="_Toc139703278"/>
      <w:bookmarkStart w:id="6384" w:name="_Toc140035172"/>
      <w:bookmarkStart w:id="6385" w:name="_Toc140036573"/>
      <w:bookmarkStart w:id="6386" w:name="_Toc141698456"/>
      <w:bookmarkStart w:id="6387" w:name="_Toc155586924"/>
      <w:bookmarkStart w:id="6388" w:name="_Toc155597147"/>
      <w:bookmarkStart w:id="6389" w:name="_Toc157913018"/>
      <w:bookmarkStart w:id="6390" w:name="_Toc171158357"/>
      <w:bookmarkStart w:id="6391" w:name="_Toc171229664"/>
      <w:bookmarkStart w:id="6392" w:name="_Toc172011871"/>
      <w:bookmarkStart w:id="6393" w:name="_Toc172084625"/>
      <w:bookmarkStart w:id="6394" w:name="_Toc172085169"/>
      <w:bookmarkStart w:id="6395" w:name="_Toc172089770"/>
      <w:bookmarkStart w:id="6396" w:name="_Toc176339497"/>
      <w:bookmarkStart w:id="6397" w:name="_Toc179276673"/>
      <w:bookmarkStart w:id="6398" w:name="_Toc179277785"/>
      <w:bookmarkStart w:id="6399" w:name="_Toc179971870"/>
      <w:bookmarkStart w:id="6400" w:name="_Toc180208162"/>
      <w:bookmarkStart w:id="6401" w:name="_Toc180898829"/>
      <w:bookmarkStart w:id="6402" w:name="_Toc180919800"/>
      <w:bookmarkStart w:id="6403" w:name="_Toc196017490"/>
      <w:bookmarkStart w:id="6404" w:name="_Toc196121406"/>
      <w:bookmarkStart w:id="6405" w:name="_Toc196801653"/>
      <w:bookmarkStart w:id="6406" w:name="_Toc197856585"/>
      <w:bookmarkStart w:id="6407" w:name="_Toc199816697"/>
      <w:bookmarkStart w:id="6408" w:name="_Toc202179446"/>
      <w:bookmarkStart w:id="6409" w:name="_Toc202767202"/>
      <w:bookmarkStart w:id="6410" w:name="_Toc203449577"/>
      <w:bookmarkStart w:id="6411" w:name="_Toc205286068"/>
      <w:r>
        <w:rPr>
          <w:rStyle w:val="CharSchText"/>
        </w:rPr>
        <w:t>Form of declaration</w:t>
      </w:r>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p>
    <w:p>
      <w:pPr>
        <w:pStyle w:val="yMiscellaneousBody"/>
      </w:pPr>
      <w: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6412" w:name="_Toc513442514"/>
      <w:bookmarkStart w:id="6413" w:name="_Toc513443985"/>
      <w:bookmarkStart w:id="6414" w:name="_Toc59527299"/>
      <w:bookmarkStart w:id="6415" w:name="_Toc108494105"/>
      <w:bookmarkStart w:id="6416" w:name="_Toc108496382"/>
      <w:bookmarkStart w:id="6417" w:name="_Toc108920454"/>
      <w:bookmarkStart w:id="6418" w:name="_Toc109705857"/>
      <w:bookmarkStart w:id="6419" w:name="_Toc128470677"/>
      <w:bookmarkStart w:id="6420" w:name="_Toc128471228"/>
      <w:bookmarkStart w:id="6421" w:name="_Toc129066944"/>
      <w:bookmarkStart w:id="6422" w:name="_Toc133124282"/>
      <w:bookmarkStart w:id="6423" w:name="_Toc137963777"/>
      <w:bookmarkStart w:id="6424" w:name="_Toc139703279"/>
      <w:bookmarkStart w:id="6425" w:name="_Toc140035173"/>
      <w:bookmarkStart w:id="6426" w:name="_Toc140036574"/>
      <w:bookmarkStart w:id="6427" w:name="_Toc141698457"/>
      <w:bookmarkStart w:id="6428" w:name="_Toc155586925"/>
      <w:bookmarkStart w:id="6429" w:name="_Toc155597148"/>
      <w:bookmarkStart w:id="6430" w:name="_Toc157913019"/>
      <w:bookmarkStart w:id="6431" w:name="_Toc171158358"/>
      <w:bookmarkStart w:id="6432" w:name="_Toc171229665"/>
      <w:bookmarkStart w:id="6433" w:name="_Toc172011872"/>
      <w:bookmarkStart w:id="6434" w:name="_Toc172084626"/>
      <w:bookmarkStart w:id="6435" w:name="_Toc172085170"/>
      <w:bookmarkStart w:id="6436" w:name="_Toc172089771"/>
      <w:bookmarkStart w:id="6437" w:name="_Toc176339498"/>
      <w:bookmarkStart w:id="6438" w:name="_Toc179276674"/>
      <w:bookmarkStart w:id="6439" w:name="_Toc179277786"/>
      <w:bookmarkStart w:id="6440" w:name="_Toc179971871"/>
      <w:bookmarkStart w:id="6441" w:name="_Toc180208163"/>
      <w:bookmarkStart w:id="6442" w:name="_Toc180898830"/>
      <w:bookmarkStart w:id="6443" w:name="_Toc180919801"/>
      <w:bookmarkStart w:id="6444" w:name="_Toc196017491"/>
      <w:bookmarkStart w:id="6445" w:name="_Toc196121407"/>
      <w:bookmarkStart w:id="6446" w:name="_Toc196801654"/>
      <w:bookmarkStart w:id="6447" w:name="_Toc197856586"/>
      <w:bookmarkStart w:id="6448" w:name="_Toc199816698"/>
      <w:bookmarkStart w:id="6449" w:name="_Toc202179447"/>
      <w:bookmarkStart w:id="6450" w:name="_Toc202767203"/>
      <w:bookmarkStart w:id="6451" w:name="_Toc203449578"/>
      <w:bookmarkStart w:id="6452" w:name="_Toc205286069"/>
      <w:r>
        <w:rPr>
          <w:rStyle w:val="CharSchNo"/>
        </w:rPr>
        <w:t>Schedule 5</w:t>
      </w:r>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p>
    <w:p>
      <w:pPr>
        <w:pStyle w:val="yShoulderClause"/>
      </w:pPr>
      <w:r>
        <w:t>[Section 360(1)]</w:t>
      </w:r>
    </w:p>
    <w:p>
      <w:pPr>
        <w:pStyle w:val="yHeading2"/>
        <w:outlineLvl w:val="0"/>
      </w:pPr>
      <w:bookmarkStart w:id="6453" w:name="_Toc513442515"/>
      <w:bookmarkStart w:id="6454" w:name="_Toc128470678"/>
      <w:bookmarkStart w:id="6455" w:name="_Toc128471229"/>
      <w:bookmarkStart w:id="6456" w:name="_Toc129066945"/>
      <w:bookmarkStart w:id="6457" w:name="_Toc133124283"/>
      <w:bookmarkStart w:id="6458" w:name="_Toc137963778"/>
      <w:bookmarkStart w:id="6459" w:name="_Toc139703280"/>
      <w:bookmarkStart w:id="6460" w:name="_Toc140035174"/>
      <w:bookmarkStart w:id="6461" w:name="_Toc140036575"/>
      <w:bookmarkStart w:id="6462" w:name="_Toc141698458"/>
      <w:bookmarkStart w:id="6463" w:name="_Toc155586926"/>
      <w:bookmarkStart w:id="6464" w:name="_Toc155597149"/>
      <w:bookmarkStart w:id="6465" w:name="_Toc157913020"/>
      <w:bookmarkStart w:id="6466" w:name="_Toc171158359"/>
      <w:bookmarkStart w:id="6467" w:name="_Toc171229666"/>
      <w:bookmarkStart w:id="6468" w:name="_Toc172011873"/>
      <w:bookmarkStart w:id="6469" w:name="_Toc172084627"/>
      <w:bookmarkStart w:id="6470" w:name="_Toc172085171"/>
      <w:bookmarkStart w:id="6471" w:name="_Toc172089772"/>
      <w:bookmarkStart w:id="6472" w:name="_Toc176339499"/>
      <w:bookmarkStart w:id="6473" w:name="_Toc179276675"/>
      <w:bookmarkStart w:id="6474" w:name="_Toc179277787"/>
      <w:bookmarkStart w:id="6475" w:name="_Toc179971872"/>
      <w:bookmarkStart w:id="6476" w:name="_Toc180208164"/>
      <w:bookmarkStart w:id="6477" w:name="_Toc180898831"/>
      <w:bookmarkStart w:id="6478" w:name="_Toc180919802"/>
      <w:bookmarkStart w:id="6479" w:name="_Toc196017492"/>
      <w:bookmarkStart w:id="6480" w:name="_Toc196121408"/>
      <w:bookmarkStart w:id="6481" w:name="_Toc196801655"/>
      <w:bookmarkStart w:id="6482" w:name="_Toc197856587"/>
      <w:bookmarkStart w:id="6483" w:name="_Toc199816699"/>
      <w:bookmarkStart w:id="6484" w:name="_Toc202179448"/>
      <w:bookmarkStart w:id="6485" w:name="_Toc202767204"/>
      <w:bookmarkStart w:id="6486" w:name="_Toc203449579"/>
      <w:bookmarkStart w:id="6487" w:name="_Toc205286070"/>
      <w:r>
        <w:rPr>
          <w:rStyle w:val="CharSchText"/>
        </w:rPr>
        <w:t>Penalties</w:t>
      </w:r>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217(1) and (2), 225(1), 238(3) and (5), 246X(1), 263(4), 285(1), 306(1) and (2), 311, 349(2), 351(2) and (5) and 352(3).</w:t>
      </w:r>
    </w:p>
    <w:p>
      <w:pPr>
        <w:pStyle w:val="yFootnotesection"/>
      </w:pPr>
      <w:r>
        <w:tab/>
        <w:t>[Part I inserted by No. 80 of 1987 s. 176; amended by No. 23 of 2006 s. 13(1); No. 36 of 2007 s. 100.]</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246ZM(1), 276(5), 276A(5) and 300(5).</w:t>
      </w:r>
    </w:p>
    <w:p>
      <w:pPr>
        <w:pStyle w:val="yFootnotesection"/>
      </w:pPr>
      <w:r>
        <w:tab/>
        <w:t>[Part III inserted by No. 80 of 1987 s. 176; amended by No. 57 of 1997 s. 68(4); No. 23 of 2006 s. 13(3).]</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207B(3), 207C, 209(1) and (2), 210, 211(1), (2), (3), (4) and (5), 223(1), 225(2), 227(2), 231(2), 234(1), 240(1), 246L, 246N(1), 246O(1), 246Q(2), 246T, 246X(2),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yFootnotesection"/>
      </w:pPr>
      <w:r>
        <w:tab/>
        <w:t>[Part V inserted by No. 80 of 1987 s. 176.]</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yFootnotesection"/>
      </w:pPr>
      <w:r>
        <w:tab/>
        <w:t>[Part VI inserted by No. 80 of 1987 s. 176; amended by No. 59 of 1991 s. 28(c).]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yFootnotesection"/>
      </w:pPr>
      <w:r>
        <w:tab/>
        <w:t>[Part VII inserted by No. 80 of 1987 s. 176.]</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6488" w:name="_Toc72637451"/>
      <w:bookmarkStart w:id="6489" w:name="_Toc89521222"/>
      <w:bookmarkStart w:id="6490" w:name="_Toc90088961"/>
      <w:bookmarkStart w:id="6491" w:name="_Toc90097628"/>
      <w:bookmarkStart w:id="6492" w:name="_Toc90894066"/>
      <w:bookmarkStart w:id="6493" w:name="_Toc92857556"/>
      <w:bookmarkStart w:id="6494" w:name="_Toc102364131"/>
      <w:bookmarkStart w:id="6495" w:name="_Toc102878411"/>
      <w:bookmarkStart w:id="6496" w:name="_Toc106439993"/>
      <w:bookmarkStart w:id="6497" w:name="_Toc107044906"/>
      <w:bookmarkStart w:id="6498" w:name="_Toc107893664"/>
      <w:bookmarkStart w:id="6499" w:name="_Toc108494107"/>
      <w:bookmarkStart w:id="6500" w:name="_Toc108496384"/>
      <w:bookmarkStart w:id="6501" w:name="_Toc108920456"/>
      <w:bookmarkStart w:id="6502" w:name="_Toc109705859"/>
      <w:bookmarkStart w:id="6503" w:name="_Toc111873196"/>
      <w:bookmarkStart w:id="6504" w:name="_Toc128470679"/>
      <w:bookmarkStart w:id="6505" w:name="_Toc128471230"/>
      <w:bookmarkStart w:id="6506" w:name="_Toc129066946"/>
      <w:bookmarkStart w:id="6507" w:name="_Toc133124284"/>
      <w:bookmarkStart w:id="6508" w:name="_Toc137963779"/>
      <w:bookmarkStart w:id="6509" w:name="_Toc139703281"/>
      <w:bookmarkStart w:id="6510" w:name="_Toc140035175"/>
      <w:bookmarkStart w:id="6511" w:name="_Toc140036576"/>
      <w:bookmarkStart w:id="6512" w:name="_Toc141698459"/>
      <w:bookmarkStart w:id="6513" w:name="_Toc155586927"/>
      <w:bookmarkStart w:id="6514" w:name="_Toc155597150"/>
      <w:bookmarkStart w:id="6515" w:name="_Toc157913021"/>
      <w:bookmarkStart w:id="6516" w:name="_Toc171158360"/>
      <w:bookmarkStart w:id="6517" w:name="_Toc171229667"/>
      <w:bookmarkStart w:id="6518" w:name="_Toc172011874"/>
      <w:bookmarkStart w:id="6519" w:name="_Toc172084628"/>
      <w:bookmarkStart w:id="6520" w:name="_Toc172085172"/>
      <w:bookmarkStart w:id="6521" w:name="_Toc172089773"/>
      <w:bookmarkStart w:id="6522" w:name="_Toc176339500"/>
      <w:bookmarkStart w:id="6523" w:name="_Toc179276676"/>
      <w:bookmarkStart w:id="6524" w:name="_Toc179277788"/>
      <w:bookmarkStart w:id="6525" w:name="_Toc179971873"/>
      <w:bookmarkStart w:id="6526" w:name="_Toc180208165"/>
      <w:bookmarkStart w:id="6527" w:name="_Toc180898832"/>
      <w:bookmarkStart w:id="6528" w:name="_Toc180919803"/>
      <w:bookmarkStart w:id="6529" w:name="_Toc196017493"/>
      <w:bookmarkStart w:id="6530" w:name="_Toc196121409"/>
      <w:bookmarkStart w:id="6531" w:name="_Toc196801656"/>
      <w:bookmarkStart w:id="6532" w:name="_Toc197856588"/>
      <w:bookmarkStart w:id="6533" w:name="_Toc199816700"/>
      <w:bookmarkStart w:id="6534" w:name="_Toc202179449"/>
      <w:bookmarkStart w:id="6535" w:name="_Toc202767205"/>
      <w:bookmarkStart w:id="6536" w:name="_Toc203449580"/>
      <w:bookmarkStart w:id="6537" w:name="_Toc205286071"/>
      <w:r>
        <w:t>Notes</w:t>
      </w:r>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8, 9</w:t>
      </w:r>
      <w:r>
        <w:rPr>
          <w:snapToGrid w:val="0"/>
        </w:rPr>
        <w:t>.  The table also contains information about any reprint.</w:t>
      </w:r>
    </w:p>
    <w:p>
      <w:pPr>
        <w:pStyle w:val="nHeading3"/>
      </w:pPr>
      <w:bookmarkStart w:id="6538" w:name="_Toc205286072"/>
      <w:bookmarkStart w:id="6539" w:name="_Toc203449581"/>
      <w:r>
        <w:t>Compilation table</w:t>
      </w:r>
      <w:bookmarkEnd w:id="6538"/>
      <w:bookmarkEnd w:id="653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3"/>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r>
              <w:rPr>
                <w:sz w:val="19"/>
              </w:rPr>
              <w:br/>
              <w:t>(1 Geo. V No. 45)</w:t>
            </w:r>
          </w:p>
        </w:tc>
        <w:tc>
          <w:tcPr>
            <w:tcW w:w="1136" w:type="dxa"/>
          </w:tcPr>
          <w:p>
            <w:pPr>
              <w:pStyle w:val="nTable"/>
              <w:spacing w:after="40"/>
              <w:rPr>
                <w:sz w:val="19"/>
              </w:rPr>
            </w:pPr>
            <w:r>
              <w:rPr>
                <w:sz w:val="19"/>
              </w:rPr>
              <w:t>16 Feb 1911</w:t>
            </w:r>
          </w:p>
        </w:tc>
        <w:tc>
          <w:tcPr>
            <w:tcW w:w="2553" w:type="dxa"/>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r>
              <w:rPr>
                <w:sz w:val="19"/>
              </w:rPr>
              <w:br/>
              <w:t>(2 Geo. V No. 11)</w:t>
            </w:r>
          </w:p>
        </w:tc>
        <w:tc>
          <w:tcPr>
            <w:tcW w:w="1136" w:type="dxa"/>
          </w:tcPr>
          <w:p>
            <w:pPr>
              <w:pStyle w:val="nTable"/>
              <w:spacing w:after="40"/>
              <w:rPr>
                <w:sz w:val="19"/>
              </w:rPr>
            </w:pPr>
            <w:r>
              <w:rPr>
                <w:sz w:val="19"/>
              </w:rPr>
              <w:t>9 Jan 1912</w:t>
            </w:r>
          </w:p>
        </w:tc>
        <w:tc>
          <w:tcPr>
            <w:tcW w:w="2553" w:type="dxa"/>
          </w:tcPr>
          <w:p>
            <w:pPr>
              <w:pStyle w:val="nTable"/>
              <w:spacing w:after="40"/>
              <w:rPr>
                <w:sz w:val="19"/>
              </w:rPr>
            </w:pPr>
            <w:r>
              <w:rPr>
                <w:sz w:val="19"/>
              </w:rPr>
              <w:t>9 Jan 1912</w:t>
            </w:r>
          </w:p>
        </w:tc>
      </w:tr>
      <w:tr>
        <w:trPr>
          <w:cantSplit/>
        </w:trPr>
        <w:tc>
          <w:tcPr>
            <w:tcW w:w="2268"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r>
              <w:rPr>
                <w:sz w:val="19"/>
              </w:rPr>
              <w:br/>
              <w:t>(3 Geo. V No. 9)</w:t>
            </w:r>
          </w:p>
        </w:tc>
        <w:tc>
          <w:tcPr>
            <w:tcW w:w="1136" w:type="dxa"/>
          </w:tcPr>
          <w:p>
            <w:pPr>
              <w:pStyle w:val="nTable"/>
              <w:spacing w:after="40"/>
              <w:rPr>
                <w:sz w:val="19"/>
              </w:rPr>
            </w:pPr>
            <w:r>
              <w:rPr>
                <w:sz w:val="19"/>
              </w:rPr>
              <w:t>27 Sep 1912</w:t>
            </w:r>
          </w:p>
        </w:tc>
        <w:tc>
          <w:tcPr>
            <w:tcW w:w="2553" w:type="dxa"/>
          </w:tcPr>
          <w:p>
            <w:pPr>
              <w:pStyle w:val="nTable"/>
              <w:spacing w:after="40"/>
              <w:rPr>
                <w:sz w:val="19"/>
              </w:rPr>
            </w:pPr>
            <w:r>
              <w:rPr>
                <w:sz w:val="19"/>
              </w:rPr>
              <w:t>27 Sep 1912</w:t>
            </w:r>
          </w:p>
        </w:tc>
      </w:tr>
      <w:tr>
        <w:trPr>
          <w:cantSplit/>
        </w:trPr>
        <w:tc>
          <w:tcPr>
            <w:tcW w:w="2268"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r>
              <w:rPr>
                <w:sz w:val="19"/>
              </w:rPr>
              <w:br/>
              <w:t>(6 Geo. V No. 22)</w:t>
            </w:r>
          </w:p>
        </w:tc>
        <w:tc>
          <w:tcPr>
            <w:tcW w:w="1136" w:type="dxa"/>
          </w:tcPr>
          <w:p>
            <w:pPr>
              <w:pStyle w:val="nTable"/>
              <w:spacing w:after="40"/>
              <w:rPr>
                <w:sz w:val="19"/>
              </w:rPr>
            </w:pPr>
            <w:r>
              <w:rPr>
                <w:sz w:val="19"/>
              </w:rPr>
              <w:t>8 Dec 1915</w:t>
            </w:r>
          </w:p>
        </w:tc>
        <w:tc>
          <w:tcPr>
            <w:tcW w:w="2553" w:type="dxa"/>
          </w:tcPr>
          <w:p>
            <w:pPr>
              <w:pStyle w:val="nTable"/>
              <w:spacing w:after="40"/>
              <w:rPr>
                <w:sz w:val="19"/>
              </w:rPr>
            </w:pPr>
            <w:r>
              <w:rPr>
                <w:sz w:val="19"/>
              </w:rPr>
              <w:t>8 Dec 1915</w:t>
            </w:r>
          </w:p>
        </w:tc>
      </w:tr>
      <w:tr>
        <w:trPr>
          <w:cantSplit/>
        </w:trPr>
        <w:tc>
          <w:tcPr>
            <w:tcW w:w="2268"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r>
              <w:rPr>
                <w:sz w:val="19"/>
              </w:rPr>
              <w:br/>
              <w:t>(9 Geo. V No. 7)</w:t>
            </w:r>
          </w:p>
        </w:tc>
        <w:tc>
          <w:tcPr>
            <w:tcW w:w="1136" w:type="dxa"/>
          </w:tcPr>
          <w:p>
            <w:pPr>
              <w:pStyle w:val="nTable"/>
              <w:spacing w:after="40"/>
              <w:rPr>
                <w:sz w:val="19"/>
              </w:rPr>
            </w:pPr>
            <w:r>
              <w:rPr>
                <w:sz w:val="19"/>
              </w:rPr>
              <w:t>13 Jun 1918</w:t>
            </w:r>
          </w:p>
        </w:tc>
        <w:tc>
          <w:tcPr>
            <w:tcW w:w="2553" w:type="dxa"/>
          </w:tcPr>
          <w:p>
            <w:pPr>
              <w:pStyle w:val="nTable"/>
              <w:spacing w:after="40"/>
              <w:rPr>
                <w:sz w:val="19"/>
              </w:rPr>
            </w:pPr>
            <w:r>
              <w:rPr>
                <w:sz w:val="19"/>
              </w:rPr>
              <w:t>13 Jun 1918</w:t>
            </w:r>
          </w:p>
        </w:tc>
      </w:tr>
      <w:tr>
        <w:trPr>
          <w:cantSplit/>
        </w:trPr>
        <w:tc>
          <w:tcPr>
            <w:tcW w:w="2268"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r>
              <w:rPr>
                <w:sz w:val="19"/>
              </w:rPr>
              <w:br/>
              <w:t>(10 Geo. V No. 3)</w:t>
            </w:r>
          </w:p>
        </w:tc>
        <w:tc>
          <w:tcPr>
            <w:tcW w:w="1136" w:type="dxa"/>
          </w:tcPr>
          <w:p>
            <w:pPr>
              <w:pStyle w:val="nTable"/>
              <w:spacing w:after="40"/>
              <w:rPr>
                <w:sz w:val="19"/>
              </w:rPr>
            </w:pPr>
            <w:r>
              <w:rPr>
                <w:sz w:val="19"/>
              </w:rPr>
              <w:t>30 Sep 1919</w:t>
            </w:r>
          </w:p>
        </w:tc>
        <w:tc>
          <w:tcPr>
            <w:tcW w:w="2553" w:type="dxa"/>
          </w:tcPr>
          <w:p>
            <w:pPr>
              <w:pStyle w:val="nTable"/>
              <w:spacing w:after="40"/>
              <w:rPr>
                <w:sz w:val="19"/>
              </w:rPr>
            </w:pPr>
            <w:r>
              <w:rPr>
                <w:sz w:val="19"/>
              </w:rPr>
              <w:t>30 Sep 1919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r>
              <w:rPr>
                <w:sz w:val="19"/>
              </w:rPr>
              <w:br/>
              <w:t>(11 Geo. V No. 12)</w:t>
            </w:r>
          </w:p>
        </w:tc>
        <w:tc>
          <w:tcPr>
            <w:tcW w:w="1136" w:type="dxa"/>
          </w:tcPr>
          <w:p>
            <w:pPr>
              <w:pStyle w:val="nTable"/>
              <w:spacing w:after="40"/>
              <w:rPr>
                <w:sz w:val="19"/>
              </w:rPr>
            </w:pPr>
            <w:r>
              <w:rPr>
                <w:sz w:val="19"/>
              </w:rPr>
              <w:t>29 Nov 1920</w:t>
            </w:r>
          </w:p>
        </w:tc>
        <w:tc>
          <w:tcPr>
            <w:tcW w:w="2553" w:type="dxa"/>
          </w:tcPr>
          <w:p>
            <w:pPr>
              <w:pStyle w:val="nTable"/>
              <w:spacing w:after="40"/>
              <w:rPr>
                <w:sz w:val="19"/>
              </w:rPr>
            </w:pPr>
            <w:r>
              <w:rPr>
                <w:sz w:val="19"/>
              </w:rPr>
              <w:t>29 Nov 1920</w:t>
            </w:r>
          </w:p>
        </w:tc>
      </w:tr>
      <w:tr>
        <w:trPr>
          <w:cantSplit/>
        </w:trPr>
        <w:tc>
          <w:tcPr>
            <w:tcW w:w="2268"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r>
              <w:rPr>
                <w:sz w:val="19"/>
              </w:rPr>
              <w:br/>
              <w:t>(12 Geo. V No. 39)</w:t>
            </w:r>
          </w:p>
        </w:tc>
        <w:tc>
          <w:tcPr>
            <w:tcW w:w="1136" w:type="dxa"/>
          </w:tcPr>
          <w:p>
            <w:pPr>
              <w:pStyle w:val="nTable"/>
              <w:spacing w:after="40"/>
              <w:rPr>
                <w:sz w:val="19"/>
              </w:rPr>
            </w:pPr>
            <w:r>
              <w:rPr>
                <w:sz w:val="19"/>
              </w:rPr>
              <w:t>31 Jan 1922</w:t>
            </w:r>
          </w:p>
        </w:tc>
        <w:tc>
          <w:tcPr>
            <w:tcW w:w="2553" w:type="dxa"/>
          </w:tcPr>
          <w:p>
            <w:pPr>
              <w:pStyle w:val="nTable"/>
              <w:spacing w:after="40"/>
              <w:rPr>
                <w:sz w:val="19"/>
              </w:rPr>
            </w:pPr>
            <w:r>
              <w:rPr>
                <w:sz w:val="19"/>
              </w:rPr>
              <w:t>31 Jan 1922</w:t>
            </w:r>
          </w:p>
        </w:tc>
      </w:tr>
      <w:tr>
        <w:trPr>
          <w:cantSplit/>
        </w:trPr>
        <w:tc>
          <w:tcPr>
            <w:tcW w:w="2268"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r>
              <w:rPr>
                <w:sz w:val="19"/>
              </w:rPr>
              <w:br/>
              <w:t>(17 Geo. V No. 50)</w:t>
            </w:r>
          </w:p>
        </w:tc>
        <w:tc>
          <w:tcPr>
            <w:tcW w:w="1136" w:type="dxa"/>
          </w:tcPr>
          <w:p>
            <w:pPr>
              <w:pStyle w:val="nTable"/>
              <w:spacing w:after="40"/>
              <w:rPr>
                <w:sz w:val="19"/>
              </w:rPr>
            </w:pPr>
            <w:r>
              <w:rPr>
                <w:sz w:val="19"/>
              </w:rPr>
              <w:t>24 Dec 1926</w:t>
            </w:r>
          </w:p>
        </w:tc>
        <w:tc>
          <w:tcPr>
            <w:tcW w:w="2553" w:type="dxa"/>
          </w:tcPr>
          <w:p>
            <w:pPr>
              <w:pStyle w:val="nTable"/>
              <w:spacing w:after="40"/>
              <w:rPr>
                <w:sz w:val="19"/>
              </w:rPr>
            </w:pPr>
            <w:r>
              <w:rPr>
                <w:sz w:val="19"/>
              </w:rPr>
              <w:t>24 Dec 1926</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r>
              <w:rPr>
                <w:sz w:val="19"/>
              </w:rPr>
              <w:br/>
              <w:t>(23 Geo. V No. 30)</w:t>
            </w:r>
          </w:p>
        </w:tc>
        <w:tc>
          <w:tcPr>
            <w:tcW w:w="1136" w:type="dxa"/>
          </w:tcPr>
          <w:p>
            <w:pPr>
              <w:pStyle w:val="nTable"/>
              <w:spacing w:after="40"/>
              <w:rPr>
                <w:sz w:val="19"/>
              </w:rPr>
            </w:pPr>
            <w:r>
              <w:rPr>
                <w:sz w:val="19"/>
              </w:rPr>
              <w:t>30 Dec 1932</w:t>
            </w:r>
          </w:p>
        </w:tc>
        <w:tc>
          <w:tcPr>
            <w:tcW w:w="2553" w:type="dxa"/>
          </w:tcPr>
          <w:p>
            <w:pPr>
              <w:pStyle w:val="nTable"/>
              <w:spacing w:after="40"/>
              <w:rPr>
                <w:sz w:val="19"/>
              </w:rPr>
            </w:pPr>
            <w:r>
              <w:rPr>
                <w:sz w:val="19"/>
              </w:rPr>
              <w:t>30 Dec 1932</w:t>
            </w:r>
          </w:p>
        </w:tc>
      </w:tr>
      <w:tr>
        <w:trPr>
          <w:cantSplit/>
        </w:trPr>
        <w:tc>
          <w:tcPr>
            <w:tcW w:w="2268"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r>
              <w:rPr>
                <w:sz w:val="19"/>
              </w:rPr>
              <w:br/>
              <w:t>(24 Geo. V No. 5)</w:t>
            </w:r>
          </w:p>
        </w:tc>
        <w:tc>
          <w:tcPr>
            <w:tcW w:w="1136" w:type="dxa"/>
          </w:tcPr>
          <w:p>
            <w:pPr>
              <w:pStyle w:val="nTable"/>
              <w:spacing w:after="40"/>
              <w:rPr>
                <w:sz w:val="19"/>
              </w:rPr>
            </w:pPr>
            <w:r>
              <w:rPr>
                <w:sz w:val="19"/>
              </w:rPr>
              <w:t>2 Oct 1933</w:t>
            </w:r>
          </w:p>
        </w:tc>
        <w:tc>
          <w:tcPr>
            <w:tcW w:w="2553" w:type="dxa"/>
          </w:tcPr>
          <w:p>
            <w:pPr>
              <w:pStyle w:val="nTable"/>
              <w:spacing w:after="40"/>
              <w:rPr>
                <w:sz w:val="19"/>
              </w:rPr>
            </w:pPr>
            <w:r>
              <w:rPr>
                <w:sz w:val="19"/>
              </w:rPr>
              <w:t>2 Oct 1933</w:t>
            </w:r>
          </w:p>
        </w:tc>
      </w:tr>
      <w:tr>
        <w:trPr>
          <w:cantSplit/>
        </w:trPr>
        <w:tc>
          <w:tcPr>
            <w:tcW w:w="2268"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(24 Geo. V No. 38)</w:t>
            </w:r>
            <w:r>
              <w:rPr>
                <w:sz w:val="19"/>
              </w:rPr>
              <w:br/>
              <w:t>(as amended by No. 16 of 1935)</w:t>
            </w:r>
          </w:p>
        </w:tc>
        <w:tc>
          <w:tcPr>
            <w:tcW w:w="1136" w:type="dxa"/>
          </w:tcPr>
          <w:p>
            <w:pPr>
              <w:pStyle w:val="nTable"/>
              <w:spacing w:after="40"/>
              <w:rPr>
                <w:sz w:val="19"/>
              </w:rPr>
            </w:pPr>
            <w:r>
              <w:rPr>
                <w:sz w:val="19"/>
              </w:rPr>
              <w:t>4 Jan 1934</w:t>
            </w:r>
          </w:p>
        </w:tc>
        <w:tc>
          <w:tcPr>
            <w:tcW w:w="2553" w:type="dxa"/>
          </w:tcPr>
          <w:p>
            <w:pPr>
              <w:pStyle w:val="nTable"/>
              <w:spacing w:after="40"/>
              <w:rPr>
                <w:sz w:val="19"/>
              </w:rPr>
            </w:pPr>
            <w:r>
              <w:rPr>
                <w:sz w:val="19"/>
              </w:rPr>
              <w:t>4 Jan 1934</w:t>
            </w:r>
          </w:p>
        </w:tc>
      </w:tr>
      <w:tr>
        <w:trPr>
          <w:cantSplit/>
        </w:trPr>
        <w:tc>
          <w:tcPr>
            <w:tcW w:w="2268"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r>
              <w:rPr>
                <w:sz w:val="19"/>
              </w:rPr>
              <w:br/>
              <w:t>(1 &amp; 2 Geo. VI No. 32)</w:t>
            </w:r>
          </w:p>
        </w:tc>
        <w:tc>
          <w:tcPr>
            <w:tcW w:w="1136" w:type="dxa"/>
          </w:tcPr>
          <w:p>
            <w:pPr>
              <w:pStyle w:val="nTable"/>
              <w:spacing w:after="40"/>
              <w:rPr>
                <w:sz w:val="19"/>
              </w:rPr>
            </w:pPr>
            <w:r>
              <w:rPr>
                <w:sz w:val="19"/>
              </w:rPr>
              <w:t>18 Jan 1938</w:t>
            </w:r>
          </w:p>
        </w:tc>
        <w:tc>
          <w:tcPr>
            <w:tcW w:w="2553" w:type="dxa"/>
          </w:tcPr>
          <w:p>
            <w:pPr>
              <w:pStyle w:val="nTable"/>
              <w:spacing w:after="40"/>
              <w:rPr>
                <w:sz w:val="19"/>
              </w:rPr>
            </w:pPr>
            <w:r>
              <w:rPr>
                <w:sz w:val="19"/>
              </w:rPr>
              <w:t>18 Jan 1938</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r>
              <w:rPr>
                <w:sz w:val="19"/>
              </w:rPr>
              <w:br/>
              <w:t>(6 &amp; 7 Geo. VI No. 34)</w:t>
            </w:r>
          </w:p>
        </w:tc>
        <w:tc>
          <w:tcPr>
            <w:tcW w:w="1136" w:type="dxa"/>
          </w:tcPr>
          <w:p>
            <w:pPr>
              <w:pStyle w:val="nTable"/>
              <w:spacing w:after="40"/>
              <w:rPr>
                <w:sz w:val="19"/>
              </w:rPr>
            </w:pPr>
            <w:r>
              <w:rPr>
                <w:sz w:val="19"/>
              </w:rPr>
              <w:t>23 Dec 1942</w:t>
            </w:r>
          </w:p>
        </w:tc>
        <w:tc>
          <w:tcPr>
            <w:tcW w:w="2553" w:type="dxa"/>
          </w:tcPr>
          <w:p>
            <w:pPr>
              <w:pStyle w:val="nTable"/>
              <w:spacing w:after="40"/>
              <w:rPr>
                <w:sz w:val="19"/>
              </w:rPr>
            </w:pPr>
            <w:r>
              <w:rPr>
                <w:sz w:val="19"/>
              </w:rPr>
              <w:t>23 Dec 1942</w:t>
            </w:r>
          </w:p>
        </w:tc>
      </w:tr>
      <w:tr>
        <w:trPr>
          <w:cantSplit/>
        </w:trPr>
        <w:tc>
          <w:tcPr>
            <w:tcW w:w="2268"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r>
              <w:rPr>
                <w:sz w:val="19"/>
              </w:rPr>
              <w:br/>
              <w:t>(8 Geo. VI No. 14)</w:t>
            </w:r>
          </w:p>
        </w:tc>
        <w:tc>
          <w:tcPr>
            <w:tcW w:w="1136" w:type="dxa"/>
          </w:tcPr>
          <w:p>
            <w:pPr>
              <w:pStyle w:val="nTable"/>
              <w:spacing w:after="40"/>
              <w:rPr>
                <w:sz w:val="19"/>
              </w:rPr>
            </w:pPr>
            <w:r>
              <w:rPr>
                <w:sz w:val="19"/>
              </w:rPr>
              <w:t>8 Dec 1944</w:t>
            </w:r>
          </w:p>
        </w:tc>
        <w:tc>
          <w:tcPr>
            <w:tcW w:w="2553" w:type="dxa"/>
          </w:tcPr>
          <w:p>
            <w:pPr>
              <w:pStyle w:val="nTable"/>
              <w:spacing w:after="40"/>
              <w:rPr>
                <w:sz w:val="19"/>
              </w:rPr>
            </w:pPr>
            <w:r>
              <w:rPr>
                <w:sz w:val="19"/>
              </w:rPr>
              <w:t>8 Dec 1944</w:t>
            </w:r>
          </w:p>
        </w:tc>
      </w:tr>
      <w:tr>
        <w:trPr>
          <w:cantSplit/>
        </w:trPr>
        <w:tc>
          <w:tcPr>
            <w:tcW w:w="2268"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r>
              <w:rPr>
                <w:sz w:val="19"/>
              </w:rPr>
              <w:br/>
              <w:t>(8 &amp; 9 Geo. VI No. 21)</w:t>
            </w:r>
          </w:p>
        </w:tc>
        <w:tc>
          <w:tcPr>
            <w:tcW w:w="1136" w:type="dxa"/>
          </w:tcPr>
          <w:p>
            <w:pPr>
              <w:pStyle w:val="nTable"/>
              <w:spacing w:after="40"/>
              <w:rPr>
                <w:sz w:val="19"/>
              </w:rPr>
            </w:pPr>
            <w:r>
              <w:rPr>
                <w:sz w:val="19"/>
              </w:rPr>
              <w:t>23 Dec 1944</w:t>
            </w:r>
          </w:p>
        </w:tc>
        <w:tc>
          <w:tcPr>
            <w:tcW w:w="2553" w:type="dxa"/>
          </w:tcPr>
          <w:p>
            <w:pPr>
              <w:pStyle w:val="nTable"/>
              <w:spacing w:after="40"/>
              <w:rPr>
                <w:sz w:val="19"/>
              </w:rPr>
            </w:pPr>
            <w:r>
              <w:rPr>
                <w:sz w:val="19"/>
              </w:rPr>
              <w:t>23 Dec 1944</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r>
              <w:rPr>
                <w:sz w:val="19"/>
              </w:rPr>
              <w:br/>
              <w:t>(12 Geo. VI No. 22)</w:t>
            </w:r>
          </w:p>
        </w:tc>
        <w:tc>
          <w:tcPr>
            <w:tcW w:w="1136" w:type="dxa"/>
          </w:tcPr>
          <w:p>
            <w:pPr>
              <w:pStyle w:val="nTable"/>
              <w:spacing w:after="40"/>
              <w:rPr>
                <w:sz w:val="19"/>
              </w:rPr>
            </w:pPr>
            <w:r>
              <w:rPr>
                <w:sz w:val="19"/>
              </w:rPr>
              <w:t>18 Nov 1948</w:t>
            </w:r>
          </w:p>
        </w:tc>
        <w:tc>
          <w:tcPr>
            <w:tcW w:w="2553" w:type="dxa"/>
          </w:tcPr>
          <w:p>
            <w:pPr>
              <w:pStyle w:val="nTable"/>
              <w:spacing w:after="40"/>
              <w:rPr>
                <w:sz w:val="19"/>
              </w:rPr>
            </w:pPr>
            <w:r>
              <w:rPr>
                <w:sz w:val="19"/>
              </w:rPr>
              <w:t>18 Nov 1948</w:t>
            </w:r>
          </w:p>
        </w:tc>
      </w:tr>
      <w:tr>
        <w:trPr>
          <w:cantSplit/>
        </w:trPr>
        <w:tc>
          <w:tcPr>
            <w:tcW w:w="2268"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r>
              <w:rPr>
                <w:sz w:val="19"/>
              </w:rPr>
              <w:br/>
              <w:t>(12 &amp; 13 Geo. VI No. 70)</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2268"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r>
              <w:rPr>
                <w:sz w:val="19"/>
              </w:rPr>
              <w:br/>
              <w:t>(12 &amp; 13 Geo. VI No. 71)</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r>
              <w:rPr>
                <w:sz w:val="19"/>
              </w:rPr>
              <w:br/>
              <w:t>(14 Geo. VI No. 25)</w:t>
            </w:r>
          </w:p>
        </w:tc>
        <w:tc>
          <w:tcPr>
            <w:tcW w:w="1136" w:type="dxa"/>
          </w:tcPr>
          <w:p>
            <w:pPr>
              <w:pStyle w:val="nTable"/>
              <w:spacing w:after="40"/>
              <w:rPr>
                <w:sz w:val="19"/>
              </w:rPr>
            </w:pPr>
            <w:r>
              <w:rPr>
                <w:sz w:val="19"/>
              </w:rPr>
              <w:t>5 Dec 1950</w:t>
            </w:r>
          </w:p>
        </w:tc>
        <w:tc>
          <w:tcPr>
            <w:tcW w:w="2553" w:type="dxa"/>
          </w:tcPr>
          <w:p>
            <w:pPr>
              <w:pStyle w:val="nTable"/>
              <w:spacing w:after="40"/>
              <w:rPr>
                <w:sz w:val="19"/>
              </w:rPr>
            </w:pPr>
            <w:r>
              <w:rPr>
                <w:sz w:val="19"/>
              </w:rPr>
              <w:t>5 Dec 1950</w:t>
            </w:r>
          </w:p>
        </w:tc>
      </w:tr>
      <w:tr>
        <w:trPr>
          <w:cantSplit/>
        </w:trPr>
        <w:tc>
          <w:tcPr>
            <w:tcW w:w="2268"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r>
              <w:rPr>
                <w:sz w:val="19"/>
              </w:rPr>
              <w:br/>
              <w:t>(1 Eliz. II No. 11)</w:t>
            </w:r>
          </w:p>
        </w:tc>
        <w:tc>
          <w:tcPr>
            <w:tcW w:w="1136" w:type="dxa"/>
          </w:tcPr>
          <w:p>
            <w:pPr>
              <w:pStyle w:val="nTable"/>
              <w:spacing w:after="40"/>
              <w:rPr>
                <w:sz w:val="19"/>
              </w:rPr>
            </w:pPr>
            <w:r>
              <w:rPr>
                <w:sz w:val="19"/>
              </w:rPr>
              <w:t>4 Nov 1952</w:t>
            </w:r>
          </w:p>
        </w:tc>
        <w:tc>
          <w:tcPr>
            <w:tcW w:w="2553" w:type="dxa"/>
          </w:tcPr>
          <w:p>
            <w:pPr>
              <w:pStyle w:val="nTable"/>
              <w:spacing w:after="40"/>
              <w:rPr>
                <w:sz w:val="19"/>
              </w:rPr>
            </w:pPr>
            <w:r>
              <w:rPr>
                <w:sz w:val="19"/>
              </w:rPr>
              <w:t>4 Nov 1952</w:t>
            </w:r>
          </w:p>
        </w:tc>
      </w:tr>
      <w:tr>
        <w:trPr>
          <w:cantSplit/>
        </w:trPr>
        <w:tc>
          <w:tcPr>
            <w:tcW w:w="2268"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r>
              <w:rPr>
                <w:sz w:val="19"/>
              </w:rPr>
              <w:br/>
              <w:t>(1 Eliz. II No. 25)</w:t>
            </w:r>
          </w:p>
        </w:tc>
        <w:tc>
          <w:tcPr>
            <w:tcW w:w="1136" w:type="dxa"/>
          </w:tcPr>
          <w:p>
            <w:pPr>
              <w:pStyle w:val="nTable"/>
              <w:spacing w:after="40"/>
              <w:rPr>
                <w:sz w:val="19"/>
              </w:rPr>
            </w:pPr>
            <w:r>
              <w:rPr>
                <w:sz w:val="19"/>
              </w:rPr>
              <w:t>28 Nov 1952</w:t>
            </w:r>
          </w:p>
        </w:tc>
        <w:tc>
          <w:tcPr>
            <w:tcW w:w="2553" w:type="dxa"/>
          </w:tcPr>
          <w:p>
            <w:pPr>
              <w:pStyle w:val="nTable"/>
              <w:spacing w:after="40"/>
              <w:rPr>
                <w:sz w:val="19"/>
              </w:rPr>
            </w:pPr>
            <w:r>
              <w:rPr>
                <w:sz w:val="19"/>
              </w:rPr>
              <w:t>28 Nov 1952</w:t>
            </w:r>
          </w:p>
        </w:tc>
      </w:tr>
      <w:tr>
        <w:trPr>
          <w:cantSplit/>
        </w:trPr>
        <w:tc>
          <w:tcPr>
            <w:tcW w:w="2268"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r>
              <w:rPr>
                <w:sz w:val="19"/>
              </w:rPr>
              <w:br/>
              <w:t>(3 Eliz. II No. 34)</w:t>
            </w:r>
          </w:p>
        </w:tc>
        <w:tc>
          <w:tcPr>
            <w:tcW w:w="1136" w:type="dxa"/>
          </w:tcPr>
          <w:p>
            <w:pPr>
              <w:pStyle w:val="nTable"/>
              <w:spacing w:after="40"/>
              <w:rPr>
                <w:sz w:val="19"/>
              </w:rPr>
            </w:pPr>
            <w:r>
              <w:rPr>
                <w:sz w:val="19"/>
              </w:rPr>
              <w:t>18 Nov 1954</w:t>
            </w:r>
          </w:p>
        </w:tc>
        <w:tc>
          <w:tcPr>
            <w:tcW w:w="2553" w:type="dxa"/>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r>
              <w:rPr>
                <w:sz w:val="19"/>
              </w:rPr>
              <w:br/>
              <w:t>(3 Eliz. II No. 45)</w:t>
            </w:r>
          </w:p>
        </w:tc>
        <w:tc>
          <w:tcPr>
            <w:tcW w:w="1136" w:type="dxa"/>
          </w:tcPr>
          <w:p>
            <w:pPr>
              <w:pStyle w:val="nTable"/>
              <w:spacing w:after="40"/>
              <w:rPr>
                <w:sz w:val="19"/>
              </w:rPr>
            </w:pPr>
            <w:r>
              <w:rPr>
                <w:sz w:val="19"/>
              </w:rPr>
              <w:t>8 Dec 1954</w:t>
            </w:r>
          </w:p>
        </w:tc>
        <w:tc>
          <w:tcPr>
            <w:tcW w:w="2553" w:type="dxa"/>
          </w:tcPr>
          <w:p>
            <w:pPr>
              <w:pStyle w:val="nTable"/>
              <w:spacing w:after="40"/>
              <w:rPr>
                <w:sz w:val="19"/>
              </w:rPr>
            </w:pPr>
            <w:r>
              <w:rPr>
                <w:sz w:val="19"/>
              </w:rPr>
              <w:t>8 Dec 1954</w:t>
            </w:r>
          </w:p>
        </w:tc>
      </w:tr>
      <w:tr>
        <w:trPr>
          <w:cantSplit/>
        </w:trPr>
        <w:tc>
          <w:tcPr>
            <w:tcW w:w="2268"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6" w:type="dxa"/>
          </w:tcPr>
          <w:p>
            <w:pPr>
              <w:pStyle w:val="nTable"/>
              <w:spacing w:after="40"/>
              <w:rPr>
                <w:sz w:val="19"/>
              </w:rPr>
            </w:pPr>
            <w:r>
              <w:rPr>
                <w:sz w:val="19"/>
              </w:rPr>
              <w:t>14 Jan 1955</w:t>
            </w:r>
          </w:p>
        </w:tc>
        <w:tc>
          <w:tcPr>
            <w:tcW w:w="2553" w:type="dxa"/>
          </w:tcPr>
          <w:p>
            <w:pPr>
              <w:pStyle w:val="nTable"/>
              <w:spacing w:after="40"/>
              <w:rPr>
                <w:sz w:val="19"/>
              </w:rPr>
            </w:pPr>
            <w:r>
              <w:rPr>
                <w:sz w:val="19"/>
              </w:rPr>
              <w:t>Relevant amendments (see s. 48A and Second Sch.</w:t>
            </w:r>
            <w:r>
              <w:rPr>
                <w:rFonts w:ascii="Times" w:hAnsi="Times"/>
                <w:sz w:val="19"/>
                <w:vertAlign w:val="superscript"/>
              </w:rPr>
              <w:t> 10</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40"/>
              <w:ind w:right="170"/>
              <w:rPr>
                <w:sz w:val="19"/>
              </w:rPr>
            </w:pPr>
            <w:r>
              <w:rPr>
                <w:i/>
                <w:sz w:val="19"/>
              </w:rPr>
              <w:t>Health Act Amendment Act 1955</w:t>
            </w:r>
          </w:p>
        </w:tc>
        <w:tc>
          <w:tcPr>
            <w:tcW w:w="1134" w:type="dxa"/>
          </w:tcPr>
          <w:p>
            <w:pPr>
              <w:pStyle w:val="nTable"/>
              <w:spacing w:after="40"/>
              <w:rPr>
                <w:sz w:val="19"/>
              </w:rPr>
            </w:pPr>
            <w:r>
              <w:rPr>
                <w:sz w:val="19"/>
              </w:rPr>
              <w:t>29 of 1955</w:t>
            </w:r>
            <w:r>
              <w:rPr>
                <w:sz w:val="19"/>
              </w:rPr>
              <w:br/>
              <w:t>(4 Eliz. II No. 29)</w:t>
            </w:r>
          </w:p>
        </w:tc>
        <w:tc>
          <w:tcPr>
            <w:tcW w:w="1136" w:type="dxa"/>
          </w:tcPr>
          <w:p>
            <w:pPr>
              <w:pStyle w:val="nTable"/>
              <w:spacing w:after="40"/>
              <w:rPr>
                <w:sz w:val="19"/>
              </w:rPr>
            </w:pPr>
            <w:r>
              <w:rPr>
                <w:sz w:val="19"/>
              </w:rPr>
              <w:t>15 Nov 1955</w:t>
            </w:r>
          </w:p>
        </w:tc>
        <w:tc>
          <w:tcPr>
            <w:tcW w:w="2553" w:type="dxa"/>
          </w:tcPr>
          <w:p>
            <w:pPr>
              <w:pStyle w:val="nTable"/>
              <w:spacing w:after="40"/>
              <w:rPr>
                <w:sz w:val="19"/>
              </w:rPr>
            </w:pPr>
            <w:r>
              <w:rPr>
                <w:sz w:val="19"/>
              </w:rPr>
              <w:t>15 Nov 1955</w:t>
            </w:r>
          </w:p>
        </w:tc>
      </w:tr>
      <w:tr>
        <w:trPr>
          <w:cantSplit/>
        </w:trPr>
        <w:tc>
          <w:tcPr>
            <w:tcW w:w="2268"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r>
              <w:rPr>
                <w:sz w:val="19"/>
              </w:rPr>
              <w:br/>
              <w:t>(5 Eliz. II No. 17)</w:t>
            </w:r>
          </w:p>
        </w:tc>
        <w:tc>
          <w:tcPr>
            <w:tcW w:w="1136" w:type="dxa"/>
          </w:tcPr>
          <w:p>
            <w:pPr>
              <w:pStyle w:val="nTable"/>
              <w:spacing w:after="40"/>
              <w:rPr>
                <w:sz w:val="19"/>
              </w:rPr>
            </w:pPr>
            <w:r>
              <w:rPr>
                <w:sz w:val="19"/>
              </w:rPr>
              <w:t>26 Oct 1956</w:t>
            </w:r>
          </w:p>
        </w:tc>
        <w:tc>
          <w:tcPr>
            <w:tcW w:w="2553" w:type="dxa"/>
          </w:tcPr>
          <w:p>
            <w:pPr>
              <w:pStyle w:val="nTable"/>
              <w:spacing w:after="40"/>
              <w:rPr>
                <w:sz w:val="19"/>
              </w:rPr>
            </w:pPr>
            <w:r>
              <w:rPr>
                <w:sz w:val="19"/>
              </w:rPr>
              <w:t>26 Oct 1956</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r>
              <w:rPr>
                <w:sz w:val="19"/>
              </w:rPr>
              <w:br/>
              <w:t>(6 Eliz. II No. 21)</w:t>
            </w:r>
          </w:p>
        </w:tc>
        <w:tc>
          <w:tcPr>
            <w:tcW w:w="1136" w:type="dxa"/>
          </w:tcPr>
          <w:p>
            <w:pPr>
              <w:pStyle w:val="nTable"/>
              <w:spacing w:after="40"/>
              <w:rPr>
                <w:sz w:val="19"/>
              </w:rPr>
            </w:pPr>
            <w:r>
              <w:rPr>
                <w:sz w:val="19"/>
              </w:rPr>
              <w:t>9 Oct 1957</w:t>
            </w:r>
          </w:p>
        </w:tc>
        <w:tc>
          <w:tcPr>
            <w:tcW w:w="2553"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r>
              <w:rPr>
                <w:sz w:val="19"/>
              </w:rPr>
              <w:br/>
              <w:t>(8 Eliz. II No. 22)</w:t>
            </w:r>
          </w:p>
        </w:tc>
        <w:tc>
          <w:tcPr>
            <w:tcW w:w="1136" w:type="dxa"/>
          </w:tcPr>
          <w:p>
            <w:pPr>
              <w:pStyle w:val="nTable"/>
              <w:spacing w:after="40"/>
              <w:rPr>
                <w:sz w:val="19"/>
              </w:rPr>
            </w:pPr>
            <w:r>
              <w:rPr>
                <w:sz w:val="19"/>
              </w:rPr>
              <w:t>8 Oct 1959</w:t>
            </w:r>
          </w:p>
        </w:tc>
        <w:tc>
          <w:tcPr>
            <w:tcW w:w="2553" w:type="dxa"/>
          </w:tcPr>
          <w:p>
            <w:pPr>
              <w:pStyle w:val="nTable"/>
              <w:spacing w:after="40"/>
              <w:rPr>
                <w:sz w:val="19"/>
              </w:rPr>
            </w:pPr>
            <w:r>
              <w:rPr>
                <w:sz w:val="19"/>
              </w:rPr>
              <w:t>8 Oct 1959</w:t>
            </w:r>
          </w:p>
        </w:tc>
      </w:tr>
      <w:tr>
        <w:trPr>
          <w:cantSplit/>
        </w:trPr>
        <w:tc>
          <w:tcPr>
            <w:tcW w:w="2268"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r>
              <w:rPr>
                <w:sz w:val="19"/>
              </w:rPr>
              <w:br/>
              <w:t>(9 Eliz. II No. 23)</w:t>
            </w:r>
          </w:p>
        </w:tc>
        <w:tc>
          <w:tcPr>
            <w:tcW w:w="1136" w:type="dxa"/>
          </w:tcPr>
          <w:p>
            <w:pPr>
              <w:pStyle w:val="nTable"/>
              <w:spacing w:after="40"/>
              <w:rPr>
                <w:sz w:val="19"/>
              </w:rPr>
            </w:pPr>
            <w:r>
              <w:rPr>
                <w:sz w:val="19"/>
              </w:rPr>
              <w:t>11 Oct 1960</w:t>
            </w:r>
          </w:p>
        </w:tc>
        <w:tc>
          <w:tcPr>
            <w:tcW w:w="2553" w:type="dxa"/>
          </w:tcPr>
          <w:p>
            <w:pPr>
              <w:pStyle w:val="nTable"/>
              <w:spacing w:after="40"/>
              <w:rPr>
                <w:sz w:val="19"/>
              </w:rPr>
            </w:pPr>
            <w:r>
              <w:rPr>
                <w:sz w:val="19"/>
              </w:rPr>
              <w:t>11 Oct 1960</w:t>
            </w:r>
          </w:p>
        </w:tc>
      </w:tr>
      <w:tr>
        <w:trPr>
          <w:cantSplit/>
        </w:trPr>
        <w:tc>
          <w:tcPr>
            <w:tcW w:w="2268"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r>
              <w:rPr>
                <w:sz w:val="19"/>
              </w:rPr>
              <w:br/>
              <w:t>(9 Eliz. II No. 38)</w:t>
            </w:r>
          </w:p>
        </w:tc>
        <w:tc>
          <w:tcPr>
            <w:tcW w:w="1136" w:type="dxa"/>
          </w:tcPr>
          <w:p>
            <w:pPr>
              <w:pStyle w:val="nTable"/>
              <w:spacing w:after="40"/>
              <w:rPr>
                <w:sz w:val="19"/>
              </w:rPr>
            </w:pPr>
            <w:r>
              <w:rPr>
                <w:sz w:val="19"/>
              </w:rPr>
              <w:t>3 Nov 1960</w:t>
            </w:r>
          </w:p>
        </w:tc>
        <w:tc>
          <w:tcPr>
            <w:tcW w:w="2553" w:type="dxa"/>
          </w:tcPr>
          <w:p>
            <w:pPr>
              <w:pStyle w:val="nTable"/>
              <w:spacing w:after="40"/>
              <w:rPr>
                <w:sz w:val="19"/>
              </w:rPr>
            </w:pPr>
            <w:r>
              <w:rPr>
                <w:sz w:val="19"/>
              </w:rPr>
              <w:t>3 Nov 1960</w:t>
            </w:r>
          </w:p>
        </w:tc>
      </w:tr>
      <w:tr>
        <w:trPr>
          <w:cantSplit/>
        </w:trPr>
        <w:tc>
          <w:tcPr>
            <w:tcW w:w="2268"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r>
              <w:rPr>
                <w:sz w:val="19"/>
              </w:rPr>
              <w:br/>
              <w:t>(11 Eliz. II No. 33)</w:t>
            </w:r>
          </w:p>
        </w:tc>
        <w:tc>
          <w:tcPr>
            <w:tcW w:w="1136" w:type="dxa"/>
          </w:tcPr>
          <w:p>
            <w:pPr>
              <w:pStyle w:val="nTable"/>
              <w:spacing w:after="40"/>
              <w:rPr>
                <w:sz w:val="19"/>
              </w:rPr>
            </w:pPr>
            <w:r>
              <w:rPr>
                <w:sz w:val="19"/>
              </w:rPr>
              <w:t>29 Oct 1962</w:t>
            </w:r>
          </w:p>
        </w:tc>
        <w:tc>
          <w:tcPr>
            <w:tcW w:w="2553" w:type="dxa"/>
          </w:tcPr>
          <w:p>
            <w:pPr>
              <w:pStyle w:val="nTable"/>
              <w:spacing w:after="40"/>
              <w:rPr>
                <w:sz w:val="19"/>
              </w:rPr>
            </w:pPr>
            <w:r>
              <w:rPr>
                <w:sz w:val="19"/>
              </w:rPr>
              <w:t>29 Oct 1962</w:t>
            </w:r>
          </w:p>
        </w:tc>
      </w:tr>
      <w:tr>
        <w:trPr>
          <w:cantSplit/>
        </w:trPr>
        <w:tc>
          <w:tcPr>
            <w:tcW w:w="2268"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r>
              <w:rPr>
                <w:sz w:val="19"/>
              </w:rPr>
              <w:br/>
              <w:t>(11 Eliz. II No. 49)</w:t>
            </w:r>
          </w:p>
        </w:tc>
        <w:tc>
          <w:tcPr>
            <w:tcW w:w="1136" w:type="dxa"/>
          </w:tcPr>
          <w:p>
            <w:pPr>
              <w:pStyle w:val="nTable"/>
              <w:spacing w:after="40"/>
              <w:rPr>
                <w:sz w:val="19"/>
              </w:rPr>
            </w:pPr>
            <w:r>
              <w:rPr>
                <w:sz w:val="19"/>
              </w:rPr>
              <w:t>20 Nov 1962</w:t>
            </w:r>
          </w:p>
        </w:tc>
        <w:tc>
          <w:tcPr>
            <w:tcW w:w="2553" w:type="dxa"/>
          </w:tcPr>
          <w:p>
            <w:pPr>
              <w:pStyle w:val="nTable"/>
              <w:spacing w:after="40"/>
              <w:rPr>
                <w:sz w:val="19"/>
              </w:rPr>
            </w:pPr>
            <w:r>
              <w:rPr>
                <w:sz w:val="19"/>
              </w:rPr>
              <w:t>20 Nov 1962</w:t>
            </w:r>
          </w:p>
        </w:tc>
      </w:tr>
      <w:tr>
        <w:trPr>
          <w:cantSplit/>
        </w:trPr>
        <w:tc>
          <w:tcPr>
            <w:tcW w:w="2268"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r>
              <w:rPr>
                <w:sz w:val="19"/>
              </w:rPr>
              <w:br/>
              <w:t>(13 Eliz. II No. 18)</w:t>
            </w:r>
          </w:p>
        </w:tc>
        <w:tc>
          <w:tcPr>
            <w:tcW w:w="1136" w:type="dxa"/>
          </w:tcPr>
          <w:p>
            <w:pPr>
              <w:pStyle w:val="nTable"/>
              <w:spacing w:after="40"/>
              <w:rPr>
                <w:sz w:val="19"/>
              </w:rPr>
            </w:pPr>
            <w:r>
              <w:rPr>
                <w:sz w:val="19"/>
              </w:rPr>
              <w:t>8 Oct 1964</w:t>
            </w:r>
          </w:p>
        </w:tc>
        <w:tc>
          <w:tcPr>
            <w:tcW w:w="2553" w:type="dxa"/>
          </w:tcPr>
          <w:p>
            <w:pPr>
              <w:pStyle w:val="nTable"/>
              <w:spacing w:after="40"/>
              <w:rPr>
                <w:sz w:val="19"/>
              </w:rPr>
            </w:pPr>
            <w:r>
              <w:rPr>
                <w:sz w:val="19"/>
              </w:rPr>
              <w:t>8 Oct 1964</w:t>
            </w:r>
          </w:p>
        </w:tc>
      </w:tr>
      <w:tr>
        <w:trPr>
          <w:cantSplit/>
        </w:trPr>
        <w:tc>
          <w:tcPr>
            <w:tcW w:w="2268"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6" w:type="dxa"/>
          </w:tcPr>
          <w:p>
            <w:pPr>
              <w:pStyle w:val="nTable"/>
              <w:spacing w:after="40"/>
              <w:rPr>
                <w:sz w:val="19"/>
              </w:rPr>
            </w:pPr>
            <w:r>
              <w:rPr>
                <w:sz w:val="19"/>
              </w:rPr>
              <w:t>15 Sep 1965</w:t>
            </w:r>
          </w:p>
        </w:tc>
        <w:tc>
          <w:tcPr>
            <w:tcW w:w="2553" w:type="dxa"/>
          </w:tcPr>
          <w:p>
            <w:pPr>
              <w:pStyle w:val="nTable"/>
              <w:spacing w:after="40"/>
              <w:rPr>
                <w:sz w:val="19"/>
              </w:rPr>
            </w:pPr>
            <w:r>
              <w:rPr>
                <w:sz w:val="19"/>
              </w:rPr>
              <w:t>15 Sep 1965</w:t>
            </w:r>
          </w:p>
        </w:tc>
      </w:tr>
      <w:tr>
        <w:trPr>
          <w:cantSplit/>
        </w:trPr>
        <w:tc>
          <w:tcPr>
            <w:tcW w:w="2268"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4-9: 14 Feb 1966 (see s. 2(2))</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6" w:type="dxa"/>
          </w:tcPr>
          <w:p>
            <w:pPr>
              <w:pStyle w:val="nTable"/>
              <w:spacing w:after="40"/>
              <w:rPr>
                <w:sz w:val="19"/>
              </w:rPr>
            </w:pPr>
            <w:r>
              <w:rPr>
                <w:sz w:val="19"/>
              </w:rPr>
              <w:t>31 Oct 1966</w:t>
            </w:r>
          </w:p>
        </w:tc>
        <w:tc>
          <w:tcPr>
            <w:tcW w:w="2553"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6" w:type="dxa"/>
          </w:tcPr>
          <w:p>
            <w:pPr>
              <w:pStyle w:val="nTable"/>
              <w:spacing w:after="40"/>
              <w:rPr>
                <w:sz w:val="19"/>
              </w:rPr>
            </w:pPr>
            <w:r>
              <w:rPr>
                <w:sz w:val="19"/>
              </w:rPr>
              <w:t>12 Nov 1968</w:t>
            </w:r>
          </w:p>
        </w:tc>
        <w:tc>
          <w:tcPr>
            <w:tcW w:w="2553" w:type="dxa"/>
          </w:tcPr>
          <w:p>
            <w:pPr>
              <w:pStyle w:val="nTable"/>
              <w:spacing w:after="40"/>
              <w:rPr>
                <w:sz w:val="19"/>
              </w:rPr>
            </w:pPr>
            <w:r>
              <w:rPr>
                <w:sz w:val="19"/>
              </w:rPr>
              <w:t>12 Nov 1968</w:t>
            </w:r>
          </w:p>
        </w:tc>
      </w:tr>
      <w:tr>
        <w:trPr>
          <w:cantSplit/>
        </w:trPr>
        <w:tc>
          <w:tcPr>
            <w:tcW w:w="2268"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6" w:type="dxa"/>
          </w:tcPr>
          <w:p>
            <w:pPr>
              <w:pStyle w:val="nTable"/>
              <w:keepNext/>
              <w:keepLines/>
              <w:spacing w:after="40"/>
              <w:rPr>
                <w:sz w:val="19"/>
              </w:rPr>
            </w:pPr>
            <w:r>
              <w:rPr>
                <w:sz w:val="19"/>
              </w:rPr>
              <w:t>20 May 1970</w:t>
            </w:r>
          </w:p>
        </w:tc>
        <w:tc>
          <w:tcPr>
            <w:tcW w:w="2553"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6" w:type="dxa"/>
          </w:tcPr>
          <w:p>
            <w:pPr>
              <w:pStyle w:val="nTable"/>
              <w:spacing w:after="40"/>
              <w:rPr>
                <w:sz w:val="19"/>
              </w:rPr>
            </w:pPr>
            <w:r>
              <w:rPr>
                <w:sz w:val="19"/>
              </w:rPr>
              <w:t>18 Sep 1972</w:t>
            </w:r>
          </w:p>
        </w:tc>
        <w:tc>
          <w:tcPr>
            <w:tcW w:w="2553"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6" w:type="dxa"/>
            <w:tcBorders>
              <w:bottom w:val="nil"/>
            </w:tcBorders>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Third Sch.</w:t>
            </w:r>
            <w:r>
              <w:rPr>
                <w:rFonts w:ascii="Times" w:hAnsi="Times"/>
                <w:sz w:val="19"/>
                <w:vertAlign w:val="superscript"/>
              </w:rPr>
              <w:t> 11</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11</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6" w:type="dxa"/>
          </w:tcPr>
          <w:p>
            <w:pPr>
              <w:pStyle w:val="nTable"/>
              <w:spacing w:after="40"/>
              <w:rPr>
                <w:sz w:val="19"/>
              </w:rPr>
            </w:pPr>
            <w:r>
              <w:rPr>
                <w:sz w:val="19"/>
              </w:rPr>
              <w:t>28 Dec 1973</w:t>
            </w:r>
          </w:p>
        </w:tc>
        <w:tc>
          <w:tcPr>
            <w:tcW w:w="2553"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6" w:type="dxa"/>
          </w:tcPr>
          <w:p>
            <w:pPr>
              <w:pStyle w:val="nTable"/>
              <w:spacing w:after="40"/>
              <w:rPr>
                <w:sz w:val="19"/>
              </w:rPr>
            </w:pPr>
            <w:r>
              <w:rPr>
                <w:sz w:val="19"/>
              </w:rPr>
              <w:t>9 May 1975</w:t>
            </w:r>
          </w:p>
        </w:tc>
        <w:tc>
          <w:tcPr>
            <w:tcW w:w="2553"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6" w:type="dxa"/>
          </w:tcPr>
          <w:p>
            <w:pPr>
              <w:pStyle w:val="nTable"/>
              <w:spacing w:after="40"/>
              <w:rPr>
                <w:sz w:val="19"/>
              </w:rPr>
            </w:pPr>
            <w:r>
              <w:rPr>
                <w:sz w:val="19"/>
              </w:rPr>
              <w:t>17 Nov 1976</w:t>
            </w:r>
          </w:p>
        </w:tc>
        <w:tc>
          <w:tcPr>
            <w:tcW w:w="2553"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6"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6" w:type="dxa"/>
          </w:tcPr>
          <w:p>
            <w:pPr>
              <w:pStyle w:val="nTable"/>
              <w:keepNext/>
              <w:keepLines/>
              <w:spacing w:after="40"/>
              <w:rPr>
                <w:sz w:val="19"/>
              </w:rPr>
            </w:pPr>
            <w:r>
              <w:rPr>
                <w:sz w:val="19"/>
              </w:rPr>
              <w:t>20 Oct 1978</w:t>
            </w:r>
          </w:p>
        </w:tc>
        <w:tc>
          <w:tcPr>
            <w:tcW w:w="2553"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6"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12</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6" w:type="dxa"/>
          </w:tcPr>
          <w:p>
            <w:pPr>
              <w:pStyle w:val="nTable"/>
              <w:spacing w:after="40"/>
              <w:rPr>
                <w:sz w:val="19"/>
              </w:rPr>
            </w:pPr>
            <w:r>
              <w:rPr>
                <w:sz w:val="19"/>
              </w:rPr>
              <w:t>27 May 1982</w:t>
            </w:r>
          </w:p>
        </w:tc>
        <w:tc>
          <w:tcPr>
            <w:tcW w:w="2553"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6" w:type="dxa"/>
          </w:tcPr>
          <w:p>
            <w:pPr>
              <w:pStyle w:val="nTable"/>
              <w:spacing w:after="40"/>
              <w:rPr>
                <w:sz w:val="19"/>
              </w:rPr>
            </w:pPr>
            <w:r>
              <w:rPr>
                <w:sz w:val="19"/>
              </w:rPr>
              <w:t>8 Dec 1982</w:t>
            </w:r>
          </w:p>
        </w:tc>
        <w:tc>
          <w:tcPr>
            <w:tcW w:w="2553"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13</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14</w:t>
            </w:r>
          </w:p>
        </w:tc>
        <w:tc>
          <w:tcPr>
            <w:tcW w:w="1134" w:type="dxa"/>
          </w:tcPr>
          <w:p>
            <w:pPr>
              <w:pStyle w:val="nTable"/>
              <w:spacing w:after="40"/>
              <w:rPr>
                <w:sz w:val="19"/>
              </w:rPr>
            </w:pPr>
            <w:r>
              <w:rPr>
                <w:sz w:val="19"/>
              </w:rPr>
              <w:t>26 of 1985</w:t>
            </w:r>
          </w:p>
        </w:tc>
        <w:tc>
          <w:tcPr>
            <w:tcW w:w="1136" w:type="dxa"/>
          </w:tcPr>
          <w:p>
            <w:pPr>
              <w:pStyle w:val="nTable"/>
              <w:spacing w:after="40"/>
              <w:rPr>
                <w:sz w:val="19"/>
              </w:rPr>
            </w:pPr>
            <w:r>
              <w:rPr>
                <w:sz w:val="19"/>
              </w:rPr>
              <w:t>6 May 1985</w:t>
            </w:r>
          </w:p>
        </w:tc>
        <w:tc>
          <w:tcPr>
            <w:tcW w:w="2553"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6" w:type="dxa"/>
          </w:tcPr>
          <w:p>
            <w:pPr>
              <w:pStyle w:val="nTable"/>
              <w:spacing w:after="40"/>
              <w:rPr>
                <w:sz w:val="19"/>
              </w:rPr>
            </w:pPr>
            <w:r>
              <w:rPr>
                <w:sz w:val="19"/>
              </w:rPr>
              <w:t>28 Oct 1985</w:t>
            </w:r>
          </w:p>
        </w:tc>
        <w:tc>
          <w:tcPr>
            <w:tcW w:w="2553"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6" w:type="dxa"/>
          </w:tcPr>
          <w:p>
            <w:pPr>
              <w:pStyle w:val="nTable"/>
              <w:spacing w:after="40"/>
              <w:rPr>
                <w:sz w:val="19"/>
              </w:rPr>
            </w:pPr>
            <w:r>
              <w:rPr>
                <w:sz w:val="19"/>
              </w:rPr>
              <w:t>5 Nov 1985</w:t>
            </w:r>
          </w:p>
        </w:tc>
        <w:tc>
          <w:tcPr>
            <w:tcW w:w="2553"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15</w:t>
            </w:r>
          </w:p>
        </w:tc>
        <w:tc>
          <w:tcPr>
            <w:tcW w:w="1134"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16</w:t>
            </w:r>
          </w:p>
        </w:tc>
        <w:tc>
          <w:tcPr>
            <w:tcW w:w="1134" w:type="dxa"/>
          </w:tcPr>
          <w:p>
            <w:pPr>
              <w:pStyle w:val="nTable"/>
              <w:keepNext/>
              <w:keepLines/>
              <w:spacing w:after="40"/>
              <w:rPr>
                <w:sz w:val="19"/>
              </w:rPr>
            </w:pPr>
            <w:r>
              <w:rPr>
                <w:sz w:val="19"/>
              </w:rPr>
              <w:t>109 of 1985</w:t>
            </w:r>
          </w:p>
        </w:tc>
        <w:tc>
          <w:tcPr>
            <w:tcW w:w="1136" w:type="dxa"/>
          </w:tcPr>
          <w:p>
            <w:pPr>
              <w:pStyle w:val="nTable"/>
              <w:keepNext/>
              <w:keepLines/>
              <w:spacing w:after="40"/>
              <w:rPr>
                <w:sz w:val="19"/>
              </w:rPr>
            </w:pPr>
            <w:r>
              <w:rPr>
                <w:sz w:val="19"/>
              </w:rPr>
              <w:t>7 Jan 1986</w:t>
            </w:r>
          </w:p>
        </w:tc>
        <w:tc>
          <w:tcPr>
            <w:tcW w:w="2553"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6" w:type="dxa"/>
          </w:tcPr>
          <w:p>
            <w:pPr>
              <w:pStyle w:val="nTable"/>
              <w:spacing w:after="40"/>
              <w:rPr>
                <w:sz w:val="19"/>
              </w:rPr>
            </w:pPr>
            <w:r>
              <w:rPr>
                <w:sz w:val="19"/>
              </w:rPr>
              <w:t>10 Dec 1986</w:t>
            </w:r>
          </w:p>
        </w:tc>
        <w:tc>
          <w:tcPr>
            <w:tcW w:w="2553"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p>
        </w:tc>
        <w:tc>
          <w:tcPr>
            <w:tcW w:w="1134" w:type="dxa"/>
          </w:tcPr>
          <w:p>
            <w:pPr>
              <w:pStyle w:val="nTable"/>
              <w:spacing w:after="40"/>
              <w:rPr>
                <w:sz w:val="19"/>
              </w:rPr>
            </w:pPr>
            <w:r>
              <w:rPr>
                <w:sz w:val="19"/>
              </w:rPr>
              <w:t>80 of 1987</w:t>
            </w:r>
          </w:p>
        </w:tc>
        <w:tc>
          <w:tcPr>
            <w:tcW w:w="1136" w:type="dxa"/>
          </w:tcPr>
          <w:p>
            <w:pPr>
              <w:pStyle w:val="nTable"/>
              <w:spacing w:after="40"/>
              <w:rPr>
                <w:sz w:val="19"/>
              </w:rPr>
            </w:pPr>
            <w:r>
              <w:rPr>
                <w:sz w:val="19"/>
              </w:rPr>
              <w:t>28 Nov 1987</w:t>
            </w:r>
          </w:p>
        </w:tc>
        <w:tc>
          <w:tcPr>
            <w:tcW w:w="2553"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3"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6" w:type="dxa"/>
          </w:tcPr>
          <w:p>
            <w:pPr>
              <w:pStyle w:val="nTable"/>
              <w:spacing w:after="40"/>
              <w:rPr>
                <w:sz w:val="19"/>
              </w:rPr>
            </w:pPr>
            <w:r>
              <w:rPr>
                <w:sz w:val="19"/>
              </w:rPr>
              <w:t>2 Jan 1991</w:t>
            </w:r>
          </w:p>
        </w:tc>
        <w:tc>
          <w:tcPr>
            <w:tcW w:w="2553"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6" w:type="dxa"/>
            <w:tcBorders>
              <w:bottom w:val="nil"/>
            </w:tcBorders>
          </w:tcPr>
          <w:p>
            <w:pPr>
              <w:pStyle w:val="nTable"/>
              <w:keepNext/>
              <w:keepLines/>
              <w:spacing w:after="40"/>
              <w:rPr>
                <w:sz w:val="19"/>
              </w:rPr>
            </w:pPr>
            <w:r>
              <w:rPr>
                <w:sz w:val="19"/>
              </w:rPr>
              <w:t>23 Dec 1991</w:t>
            </w:r>
          </w:p>
        </w:tc>
        <w:tc>
          <w:tcPr>
            <w:tcW w:w="2553"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6" w:type="dxa"/>
          </w:tcPr>
          <w:p>
            <w:pPr>
              <w:pStyle w:val="nTable"/>
              <w:spacing w:after="40"/>
              <w:rPr>
                <w:sz w:val="19"/>
              </w:rPr>
            </w:pPr>
            <w:r>
              <w:rPr>
                <w:sz w:val="19"/>
              </w:rPr>
              <w:t>23 Jun 1992</w:t>
            </w:r>
          </w:p>
        </w:tc>
        <w:tc>
          <w:tcPr>
            <w:tcW w:w="2553"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4538"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3"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6" w:type="dxa"/>
          </w:tcPr>
          <w:p>
            <w:pPr>
              <w:pStyle w:val="nTable"/>
              <w:spacing w:after="40"/>
              <w:rPr>
                <w:sz w:val="19"/>
              </w:rPr>
            </w:pPr>
            <w:r>
              <w:rPr>
                <w:sz w:val="19"/>
              </w:rPr>
              <w:t>23 Jun 1994</w:t>
            </w:r>
          </w:p>
        </w:tc>
        <w:tc>
          <w:tcPr>
            <w:tcW w:w="2553"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6" w:type="dxa"/>
          </w:tcPr>
          <w:p>
            <w:pPr>
              <w:pStyle w:val="nTable"/>
              <w:spacing w:after="40"/>
              <w:rPr>
                <w:sz w:val="19"/>
              </w:rPr>
            </w:pPr>
            <w:r>
              <w:rPr>
                <w:sz w:val="19"/>
              </w:rPr>
              <w:t>5 Jan 1995</w:t>
            </w:r>
          </w:p>
        </w:tc>
        <w:tc>
          <w:tcPr>
            <w:tcW w:w="2553"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6"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(Western Australia) Act 1995</w:t>
            </w:r>
            <w:r>
              <w:rPr>
                <w:sz w:val="19"/>
              </w:rPr>
              <w:t xml:space="preserve"> Pt. 11 Div. 2</w:t>
            </w:r>
          </w:p>
        </w:tc>
        <w:tc>
          <w:tcPr>
            <w:tcW w:w="1134" w:type="dxa"/>
          </w:tcPr>
          <w:p>
            <w:pPr>
              <w:pStyle w:val="nTable"/>
              <w:spacing w:after="40"/>
              <w:rPr>
                <w:sz w:val="19"/>
              </w:rPr>
            </w:pPr>
            <w:r>
              <w:rPr>
                <w:sz w:val="19"/>
              </w:rPr>
              <w:t>3 of 1995</w:t>
            </w:r>
          </w:p>
        </w:tc>
        <w:tc>
          <w:tcPr>
            <w:tcW w:w="1136" w:type="dxa"/>
          </w:tcPr>
          <w:p>
            <w:pPr>
              <w:pStyle w:val="nTable"/>
              <w:spacing w:after="40"/>
              <w:rPr>
                <w:sz w:val="19"/>
              </w:rPr>
            </w:pPr>
            <w:r>
              <w:rPr>
                <w:sz w:val="19"/>
              </w:rPr>
              <w:t>17 May 1995</w:t>
            </w:r>
          </w:p>
        </w:tc>
        <w:tc>
          <w:tcPr>
            <w:tcW w:w="2553"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6"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6" w:type="dxa"/>
          </w:tcPr>
          <w:p>
            <w:pPr>
              <w:pStyle w:val="nTable"/>
              <w:spacing w:after="40"/>
              <w:rPr>
                <w:sz w:val="19"/>
              </w:rPr>
            </w:pPr>
            <w:r>
              <w:rPr>
                <w:sz w:val="19"/>
              </w:rPr>
              <w:t>31 Oct 1996</w:t>
            </w:r>
          </w:p>
        </w:tc>
        <w:tc>
          <w:tcPr>
            <w:tcW w:w="2553"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6" w:type="dxa"/>
          </w:tcPr>
          <w:p>
            <w:pPr>
              <w:pStyle w:val="nTable"/>
              <w:spacing w:after="40"/>
              <w:rPr>
                <w:sz w:val="19"/>
              </w:rPr>
            </w:pPr>
            <w:r>
              <w:rPr>
                <w:sz w:val="19"/>
              </w:rPr>
              <w:t>11 Nov 1996</w:t>
            </w:r>
          </w:p>
        </w:tc>
        <w:tc>
          <w:tcPr>
            <w:tcW w:w="2553"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to reprint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 </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6" w:type="dxa"/>
          </w:tcPr>
          <w:p>
            <w:pPr>
              <w:pStyle w:val="nTable"/>
              <w:spacing w:after="40"/>
              <w:rPr>
                <w:sz w:val="19"/>
              </w:rPr>
            </w:pPr>
            <w:r>
              <w:rPr>
                <w:sz w:val="19"/>
              </w:rPr>
              <w:t>26 May 1998</w:t>
            </w:r>
          </w:p>
        </w:tc>
        <w:tc>
          <w:tcPr>
            <w:tcW w:w="2553"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53"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6" w:type="dxa"/>
          </w:tcPr>
          <w:p>
            <w:pPr>
              <w:pStyle w:val="nTable"/>
              <w:spacing w:after="40"/>
              <w:rPr>
                <w:sz w:val="19"/>
              </w:rPr>
            </w:pPr>
            <w:r>
              <w:rPr>
                <w:sz w:val="19"/>
              </w:rPr>
              <w:t>12 Jan 1999</w:t>
            </w:r>
          </w:p>
        </w:tc>
        <w:tc>
          <w:tcPr>
            <w:tcW w:w="2553"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6" w:type="dxa"/>
          </w:tcPr>
          <w:p>
            <w:pPr>
              <w:pStyle w:val="nTable"/>
              <w:spacing w:after="40"/>
              <w:rPr>
                <w:sz w:val="19"/>
              </w:rPr>
            </w:pPr>
            <w:r>
              <w:rPr>
                <w:sz w:val="19"/>
              </w:rPr>
              <w:t>9 Nov 1999</w:t>
            </w:r>
          </w:p>
        </w:tc>
        <w:tc>
          <w:tcPr>
            <w:tcW w:w="2553"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3" w:type="dxa"/>
          </w:tcPr>
          <w:p>
            <w:pPr>
              <w:pStyle w:val="nTable"/>
              <w:spacing w:after="40"/>
              <w:rPr>
                <w:sz w:val="19"/>
              </w:rPr>
            </w:pPr>
            <w:r>
              <w:rPr>
                <w:sz w:val="19"/>
              </w:rPr>
              <w:t>4 Jul 2000 (see s. 2)</w:t>
            </w:r>
          </w:p>
        </w:tc>
      </w:tr>
      <w:tr>
        <w:trPr>
          <w:cantSplit/>
        </w:trPr>
        <w:tc>
          <w:tcPr>
            <w:tcW w:w="4538"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3"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 </w:t>
            </w:r>
            <w:r>
              <w:rPr>
                <w:snapToGrid w:val="0"/>
                <w:sz w:val="19"/>
                <w:vertAlign w:val="superscript"/>
                <w:lang w:val="en-US"/>
              </w:rPr>
              <w:t>27</w:t>
            </w:r>
          </w:p>
        </w:tc>
        <w:tc>
          <w:tcPr>
            <w:tcW w:w="1134" w:type="dxa"/>
          </w:tcPr>
          <w:p>
            <w:pPr>
              <w:pStyle w:val="nTable"/>
              <w:spacing w:after="40"/>
              <w:rPr>
                <w:sz w:val="19"/>
              </w:rPr>
            </w:pPr>
            <w:r>
              <w:rPr>
                <w:snapToGrid w:val="0"/>
                <w:sz w:val="19"/>
                <w:lang w:val="en-US"/>
              </w:rPr>
              <w:t>59 of 2004 (as amended by No. 2 of 2008 s. 77(13))</w:t>
            </w:r>
          </w:p>
        </w:tc>
        <w:tc>
          <w:tcPr>
            <w:tcW w:w="1136"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24</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1"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6" w:type="dxa"/>
          </w:tcPr>
          <w:p>
            <w:pPr>
              <w:pStyle w:val="nTable"/>
              <w:spacing w:after="40"/>
              <w:rPr>
                <w:sz w:val="19"/>
              </w:rPr>
            </w:pPr>
            <w:r>
              <w:rPr>
                <w:sz w:val="19"/>
              </w:rPr>
              <w:t>12 Apr 2006</w:t>
            </w:r>
          </w:p>
        </w:tc>
        <w:tc>
          <w:tcPr>
            <w:tcW w:w="2553"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6" w:type="dxa"/>
          </w:tcPr>
          <w:p>
            <w:pPr>
              <w:pStyle w:val="nTable"/>
              <w:spacing w:after="40"/>
              <w:rPr>
                <w:sz w:val="19"/>
              </w:rPr>
            </w:pPr>
            <w:r>
              <w:rPr>
                <w:sz w:val="19"/>
              </w:rPr>
              <w:t>9 Jun 2006</w:t>
            </w:r>
          </w:p>
        </w:tc>
        <w:tc>
          <w:tcPr>
            <w:tcW w:w="2553"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25</w:t>
            </w:r>
          </w:p>
        </w:tc>
        <w:tc>
          <w:tcPr>
            <w:tcW w:w="1134"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53"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53"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napToGrid w:val="0"/>
                <w:sz w:val="19"/>
                <w:lang w:val="en-US"/>
              </w:rPr>
            </w:pPr>
            <w:r>
              <w:rPr>
                <w:snapToGrid w:val="0"/>
                <w:sz w:val="19"/>
                <w:lang w:val="en-US"/>
              </w:rPr>
              <w:t>21 Dec 2006</w:t>
            </w:r>
          </w:p>
        </w:tc>
        <w:tc>
          <w:tcPr>
            <w:tcW w:w="2553"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6" w:type="dxa"/>
          </w:tcPr>
          <w:p>
            <w:pPr>
              <w:pStyle w:val="nTable"/>
              <w:spacing w:after="40"/>
              <w:rPr>
                <w:snapToGrid w:val="0"/>
                <w:sz w:val="19"/>
                <w:lang w:val="en-US"/>
              </w:rPr>
            </w:pPr>
            <w:r>
              <w:rPr>
                <w:sz w:val="19"/>
              </w:rPr>
              <w:t>29 Jun 2007</w:t>
            </w:r>
          </w:p>
        </w:tc>
        <w:tc>
          <w:tcPr>
            <w:tcW w:w="2553"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cantSplit/>
        </w:trPr>
        <w:tc>
          <w:tcPr>
            <w:tcW w:w="7091"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Pr>
          <w:p>
            <w:pPr>
              <w:pStyle w:val="nTable"/>
              <w:spacing w:before="10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Pr>
          <w:p>
            <w:pPr>
              <w:pStyle w:val="nTable"/>
              <w:spacing w:before="100"/>
              <w:rPr>
                <w:snapToGrid w:val="0"/>
                <w:sz w:val="19"/>
                <w:lang w:val="en-US"/>
              </w:rPr>
            </w:pPr>
            <w:r>
              <w:rPr>
                <w:snapToGrid w:val="0"/>
                <w:sz w:val="19"/>
                <w:lang w:val="en-US"/>
              </w:rPr>
              <w:t>24 of 2007</w:t>
            </w:r>
          </w:p>
        </w:tc>
        <w:tc>
          <w:tcPr>
            <w:tcW w:w="1136" w:type="dxa"/>
          </w:tcPr>
          <w:p>
            <w:pPr>
              <w:pStyle w:val="nTable"/>
              <w:spacing w:before="100"/>
              <w:rPr>
                <w:sz w:val="19"/>
              </w:rPr>
            </w:pPr>
            <w:r>
              <w:rPr>
                <w:snapToGrid w:val="0"/>
                <w:sz w:val="19"/>
                <w:lang w:val="en-US"/>
              </w:rPr>
              <w:t>12 Oct 2007</w:t>
            </w:r>
          </w:p>
        </w:tc>
        <w:tc>
          <w:tcPr>
            <w:tcW w:w="2553" w:type="dxa"/>
          </w:tcPr>
          <w:p>
            <w:pPr>
              <w:pStyle w:val="nTable"/>
              <w:spacing w:before="10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c>
          <w:tcPr>
            <w:tcW w:w="2268" w:type="dxa"/>
          </w:tcPr>
          <w:p>
            <w:pPr>
              <w:pStyle w:val="nTable"/>
              <w:spacing w:before="100"/>
              <w:rPr>
                <w:i/>
                <w:snapToGrid w:val="0"/>
                <w:sz w:val="19"/>
                <w:lang w:val="en-US"/>
              </w:rPr>
            </w:pPr>
            <w:r>
              <w:rPr>
                <w:i/>
                <w:snapToGrid w:val="0"/>
                <w:sz w:val="19"/>
                <w:lang w:val="en-US"/>
              </w:rPr>
              <w:t xml:space="preserve">Waste Avoidance and Resource Recovery Act 2007 </w:t>
            </w:r>
            <w:r>
              <w:rPr>
                <w:iCs/>
                <w:snapToGrid w:val="0"/>
                <w:sz w:val="19"/>
                <w:lang w:val="en-US"/>
              </w:rPr>
              <w:t>s. 100</w:t>
            </w:r>
          </w:p>
        </w:tc>
        <w:tc>
          <w:tcPr>
            <w:tcW w:w="1134" w:type="dxa"/>
          </w:tcPr>
          <w:p>
            <w:pPr>
              <w:pStyle w:val="nTable"/>
              <w:spacing w:before="100"/>
              <w:rPr>
                <w:snapToGrid w:val="0"/>
                <w:sz w:val="19"/>
                <w:lang w:val="en-US"/>
              </w:rPr>
            </w:pPr>
            <w:r>
              <w:rPr>
                <w:snapToGrid w:val="0"/>
                <w:sz w:val="19"/>
                <w:lang w:val="en-US"/>
              </w:rPr>
              <w:t>36 of 2007</w:t>
            </w:r>
          </w:p>
        </w:tc>
        <w:tc>
          <w:tcPr>
            <w:tcW w:w="1136" w:type="dxa"/>
          </w:tcPr>
          <w:p>
            <w:pPr>
              <w:pStyle w:val="nTable"/>
              <w:spacing w:before="100"/>
              <w:rPr>
                <w:snapToGrid w:val="0"/>
                <w:sz w:val="19"/>
                <w:lang w:val="en-US"/>
              </w:rPr>
            </w:pPr>
            <w:r>
              <w:rPr>
                <w:snapToGrid w:val="0"/>
                <w:sz w:val="19"/>
                <w:lang w:val="en-US"/>
              </w:rPr>
              <w:t>21 Dec 2007</w:t>
            </w:r>
          </w:p>
        </w:tc>
        <w:tc>
          <w:tcPr>
            <w:tcW w:w="2553" w:type="dxa"/>
          </w:tcPr>
          <w:p>
            <w:pPr>
              <w:pStyle w:val="nTable"/>
              <w:spacing w:before="100"/>
              <w:rPr>
                <w:iCs/>
                <w:snapToGrid w:val="0"/>
                <w:sz w:val="19"/>
                <w:lang w:val="en-US"/>
              </w:rPr>
            </w:pPr>
            <w:r>
              <w:rPr>
                <w:iCs/>
                <w:snapToGrid w:val="0"/>
                <w:sz w:val="19"/>
                <w:lang w:val="en-US"/>
              </w:rPr>
              <w:t xml:space="preserve">1 Jul 2008 (see s. 2(b) and </w:t>
            </w:r>
            <w:r>
              <w:rPr>
                <w:i/>
                <w:snapToGrid w:val="0"/>
                <w:sz w:val="19"/>
                <w:lang w:val="en-US"/>
              </w:rPr>
              <w:t>Gazette</w:t>
            </w:r>
            <w:r>
              <w:rPr>
                <w:iCs/>
                <w:snapToGrid w:val="0"/>
                <w:sz w:val="19"/>
                <w:lang w:val="en-US"/>
              </w:rPr>
              <w:t xml:space="preserve"> 20 Jun 2008 p. 2705.)</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6" w:type="dxa"/>
          </w:tcPr>
          <w:p>
            <w:pPr>
              <w:pStyle w:val="nTable"/>
              <w:spacing w:after="40"/>
              <w:rPr>
                <w:sz w:val="19"/>
              </w:rPr>
            </w:pPr>
            <w:r>
              <w:rPr>
                <w:sz w:val="19"/>
              </w:rPr>
              <w:t>14 Apr 2008</w:t>
            </w:r>
          </w:p>
        </w:tc>
        <w:tc>
          <w:tcPr>
            <w:tcW w:w="2553" w:type="dxa"/>
          </w:tcPr>
          <w:p>
            <w:pPr>
              <w:pStyle w:val="nTable"/>
              <w:spacing w:after="40"/>
              <w:rPr>
                <w:sz w:val="19"/>
              </w:rPr>
            </w:pPr>
            <w:r>
              <w:rPr>
                <w:sz w:val="19"/>
              </w:rPr>
              <w:t>1 Jul 2008 (see s. 2(d))</w:t>
            </w:r>
          </w:p>
        </w:tc>
      </w:tr>
      <w:tr>
        <w:trPr>
          <w:cantSplit/>
          <w:ins w:id="6540" w:author="svcMRProcess" w:date="2020-02-16T15:25:00Z"/>
        </w:trPr>
        <w:tc>
          <w:tcPr>
            <w:tcW w:w="2268" w:type="dxa"/>
            <w:tcBorders>
              <w:bottom w:val="single" w:sz="4" w:space="0" w:color="auto"/>
            </w:tcBorders>
          </w:tcPr>
          <w:p>
            <w:pPr>
              <w:pStyle w:val="nTable"/>
              <w:spacing w:after="40"/>
              <w:rPr>
                <w:ins w:id="6541" w:author="svcMRProcess" w:date="2020-02-16T15:25:00Z"/>
                <w:i/>
                <w:sz w:val="19"/>
              </w:rPr>
            </w:pPr>
            <w:ins w:id="6542" w:author="svcMRProcess" w:date="2020-02-16T15:25:00Z">
              <w:r>
                <w:rPr>
                  <w:i/>
                  <w:snapToGrid w:val="0"/>
                </w:rPr>
                <w:t>Criminal Law Amendment (Homicide) Act 2008</w:t>
              </w:r>
              <w:r>
                <w:rPr>
                  <w:iCs/>
                  <w:snapToGrid w:val="0"/>
                </w:rPr>
                <w:t xml:space="preserve"> s. 34 </w:t>
              </w:r>
            </w:ins>
          </w:p>
        </w:tc>
        <w:tc>
          <w:tcPr>
            <w:tcW w:w="1134" w:type="dxa"/>
            <w:tcBorders>
              <w:bottom w:val="single" w:sz="4" w:space="0" w:color="auto"/>
            </w:tcBorders>
          </w:tcPr>
          <w:p>
            <w:pPr>
              <w:pStyle w:val="nTable"/>
              <w:spacing w:after="40"/>
              <w:rPr>
                <w:ins w:id="6543" w:author="svcMRProcess" w:date="2020-02-16T15:25:00Z"/>
                <w:sz w:val="19"/>
              </w:rPr>
            </w:pPr>
            <w:ins w:id="6544" w:author="svcMRProcess" w:date="2020-02-16T15:25:00Z">
              <w:r>
                <w:rPr>
                  <w:sz w:val="19"/>
                </w:rPr>
                <w:t>29 of 2008</w:t>
              </w:r>
            </w:ins>
          </w:p>
        </w:tc>
        <w:tc>
          <w:tcPr>
            <w:tcW w:w="1136" w:type="dxa"/>
            <w:tcBorders>
              <w:bottom w:val="single" w:sz="4" w:space="0" w:color="auto"/>
            </w:tcBorders>
          </w:tcPr>
          <w:p>
            <w:pPr>
              <w:pStyle w:val="nTable"/>
              <w:spacing w:after="40"/>
              <w:rPr>
                <w:ins w:id="6545" w:author="svcMRProcess" w:date="2020-02-16T15:25:00Z"/>
                <w:sz w:val="19"/>
              </w:rPr>
            </w:pPr>
            <w:ins w:id="6546" w:author="svcMRProcess" w:date="2020-02-16T15:25:00Z">
              <w:r>
                <w:rPr>
                  <w:sz w:val="19"/>
                </w:rPr>
                <w:t>27 Jun 2008</w:t>
              </w:r>
            </w:ins>
          </w:p>
        </w:tc>
        <w:tc>
          <w:tcPr>
            <w:tcW w:w="2553" w:type="dxa"/>
            <w:tcBorders>
              <w:bottom w:val="single" w:sz="4" w:space="0" w:color="auto"/>
            </w:tcBorders>
          </w:tcPr>
          <w:p>
            <w:pPr>
              <w:pStyle w:val="nTable"/>
              <w:spacing w:after="40"/>
              <w:rPr>
                <w:ins w:id="6547" w:author="svcMRProcess" w:date="2020-02-16T15:25:00Z"/>
                <w:sz w:val="19"/>
              </w:rPr>
            </w:pPr>
            <w:ins w:id="6548" w:author="svcMRProcess" w:date="2020-02-16T15:25:00Z">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ins>
          </w:p>
        </w:tc>
      </w:tr>
    </w:tbl>
    <w:p>
      <w:pPr>
        <w:pStyle w:val="nSubsection"/>
        <w:spacing w:before="360"/>
        <w:ind w:left="482" w:hanging="482"/>
      </w:pPr>
      <w:r>
        <w:rPr>
          <w:vertAlign w:val="superscript"/>
        </w:rPr>
        <w:t>1a</w:t>
      </w:r>
      <w:r>
        <w:tab/>
        <w:t>On the date as at which thi</w:t>
      </w:r>
      <w:bookmarkStart w:id="6549" w:name="_Hlt507390729"/>
      <w:bookmarkEnd w:id="654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550" w:name="_Toc205286073"/>
      <w:bookmarkStart w:id="6551" w:name="_Toc203449582"/>
      <w:r>
        <w:t>Provisions that have not come into operation</w:t>
      </w:r>
      <w:bookmarkEnd w:id="6550"/>
      <w:bookmarkEnd w:id="655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80"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rPr>
                <w:i/>
                <w:sz w:val="19"/>
                <w:vertAlign w:val="superscript"/>
              </w:rPr>
            </w:pPr>
            <w:r>
              <w:rPr>
                <w:i/>
                <w:snapToGrid w:val="0"/>
              </w:rPr>
              <w:t>Medical Practitioners Act 2008</w:t>
            </w:r>
            <w:r>
              <w:rPr>
                <w:iCs/>
                <w:snapToGrid w:val="0"/>
              </w:rPr>
              <w:t xml:space="preserve"> s. 162 </w:t>
            </w:r>
            <w:r>
              <w:rPr>
                <w:iCs/>
                <w:snapToGrid w:val="0"/>
                <w:vertAlign w:val="superscript"/>
              </w:rPr>
              <w:t>31</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80" w:type="dxa"/>
          </w:tcPr>
          <w:p>
            <w:pPr>
              <w:pStyle w:val="nTable"/>
              <w:spacing w:after="40"/>
              <w:rPr>
                <w:sz w:val="19"/>
              </w:rPr>
            </w:pPr>
            <w:r>
              <w:rPr>
                <w:sz w:val="19"/>
              </w:rPr>
              <w:t>To be proclaimed (see s. 2)</w:t>
            </w:r>
          </w:p>
        </w:tc>
      </w:tr>
      <w:tr>
        <w:trPr>
          <w:cantSplit/>
          <w:del w:id="6552" w:author="svcMRProcess" w:date="2020-02-16T15:25:00Z"/>
        </w:trPr>
        <w:tc>
          <w:tcPr>
            <w:tcW w:w="2268" w:type="dxa"/>
          </w:tcPr>
          <w:p>
            <w:pPr>
              <w:pStyle w:val="nTable"/>
              <w:spacing w:after="40"/>
              <w:rPr>
                <w:del w:id="6553" w:author="svcMRProcess" w:date="2020-02-16T15:25:00Z"/>
                <w:iCs/>
                <w:snapToGrid w:val="0"/>
                <w:vertAlign w:val="superscript"/>
              </w:rPr>
            </w:pPr>
            <w:del w:id="6554" w:author="svcMRProcess" w:date="2020-02-16T15:25:00Z">
              <w:r>
                <w:rPr>
                  <w:i/>
                  <w:snapToGrid w:val="0"/>
                </w:rPr>
                <w:delText>Criminal Law Amendment (Homicide) Act 2008</w:delText>
              </w:r>
              <w:r>
                <w:rPr>
                  <w:iCs/>
                  <w:snapToGrid w:val="0"/>
                </w:rPr>
                <w:delText xml:space="preserve"> s. 34 </w:delText>
              </w:r>
              <w:r>
                <w:rPr>
                  <w:iCs/>
                  <w:snapToGrid w:val="0"/>
                  <w:vertAlign w:val="superscript"/>
                </w:rPr>
                <w:delText>32</w:delText>
              </w:r>
            </w:del>
          </w:p>
        </w:tc>
        <w:tc>
          <w:tcPr>
            <w:tcW w:w="1134" w:type="dxa"/>
          </w:tcPr>
          <w:p>
            <w:pPr>
              <w:pStyle w:val="nTable"/>
              <w:spacing w:after="40"/>
              <w:rPr>
                <w:del w:id="6555" w:author="svcMRProcess" w:date="2020-02-16T15:25:00Z"/>
                <w:sz w:val="19"/>
              </w:rPr>
            </w:pPr>
            <w:del w:id="6556" w:author="svcMRProcess" w:date="2020-02-16T15:25:00Z">
              <w:r>
                <w:rPr>
                  <w:sz w:val="19"/>
                </w:rPr>
                <w:delText>29 of 2008</w:delText>
              </w:r>
            </w:del>
          </w:p>
        </w:tc>
        <w:tc>
          <w:tcPr>
            <w:tcW w:w="1134" w:type="dxa"/>
          </w:tcPr>
          <w:p>
            <w:pPr>
              <w:pStyle w:val="nTable"/>
              <w:spacing w:after="40"/>
              <w:rPr>
                <w:del w:id="6557" w:author="svcMRProcess" w:date="2020-02-16T15:25:00Z"/>
                <w:sz w:val="19"/>
              </w:rPr>
            </w:pPr>
            <w:del w:id="6558" w:author="svcMRProcess" w:date="2020-02-16T15:25:00Z">
              <w:r>
                <w:rPr>
                  <w:sz w:val="19"/>
                </w:rPr>
                <w:delText>27 Jun 2008</w:delText>
              </w:r>
            </w:del>
          </w:p>
        </w:tc>
        <w:tc>
          <w:tcPr>
            <w:tcW w:w="2580" w:type="dxa"/>
          </w:tcPr>
          <w:p>
            <w:pPr>
              <w:pStyle w:val="nTable"/>
              <w:spacing w:after="40"/>
              <w:rPr>
                <w:del w:id="6559" w:author="svcMRProcess" w:date="2020-02-16T15:25:00Z"/>
                <w:sz w:val="19"/>
              </w:rPr>
            </w:pPr>
            <w:del w:id="6560" w:author="svcMRProcess" w:date="2020-02-16T15:25:00Z">
              <w:r>
                <w:rPr>
                  <w:sz w:val="19"/>
                </w:rPr>
                <w:delText>To be proclaimed (see s. 2)</w:delText>
              </w:r>
            </w:del>
          </w:p>
        </w:tc>
      </w:tr>
      <w:tr>
        <w:trPr>
          <w:cantSplit/>
        </w:trPr>
        <w:tc>
          <w:tcPr>
            <w:tcW w:w="2268" w:type="dxa"/>
            <w:tcBorders>
              <w:bottom w:val="single" w:sz="4" w:space="0" w:color="auto"/>
            </w:tcBorders>
          </w:tcPr>
          <w:p>
            <w:pPr>
              <w:pStyle w:val="nTable"/>
              <w:spacing w:after="40"/>
              <w:rPr>
                <w:i/>
                <w:snapToGrid w:val="0"/>
              </w:rPr>
            </w:pPr>
            <w:r>
              <w:rPr>
                <w:i/>
                <w:noProof/>
                <w:snapToGrid w:val="0"/>
                <w:sz w:val="19"/>
              </w:rPr>
              <w:t>Food Act 2008</w:t>
            </w:r>
            <w:r>
              <w:rPr>
                <w:iCs/>
                <w:noProof/>
                <w:snapToGrid w:val="0"/>
                <w:sz w:val="19"/>
              </w:rPr>
              <w:t xml:space="preserve"> s. 147 and Pt. 14 </w:t>
            </w:r>
            <w:r>
              <w:rPr>
                <w:iCs/>
                <w:noProof/>
                <w:snapToGrid w:val="0"/>
                <w:sz w:val="19"/>
                <w:vertAlign w:val="superscript"/>
              </w:rPr>
              <w:t>33</w:t>
            </w:r>
          </w:p>
        </w:tc>
        <w:tc>
          <w:tcPr>
            <w:tcW w:w="1134" w:type="dxa"/>
            <w:tcBorders>
              <w:bottom w:val="single" w:sz="4" w:space="0" w:color="auto"/>
            </w:tcBorders>
          </w:tcPr>
          <w:p>
            <w:pPr>
              <w:pStyle w:val="nTable"/>
              <w:spacing w:after="40"/>
              <w:rPr>
                <w:sz w:val="19"/>
              </w:rPr>
            </w:pPr>
            <w:r>
              <w:rPr>
                <w:sz w:val="19"/>
              </w:rPr>
              <w:t>43 of 2008</w:t>
            </w:r>
          </w:p>
        </w:tc>
        <w:tc>
          <w:tcPr>
            <w:tcW w:w="1134" w:type="dxa"/>
            <w:tcBorders>
              <w:bottom w:val="single" w:sz="4" w:space="0" w:color="auto"/>
            </w:tcBorders>
          </w:tcPr>
          <w:p>
            <w:pPr>
              <w:pStyle w:val="nTable"/>
              <w:spacing w:after="40"/>
              <w:rPr>
                <w:sz w:val="19"/>
              </w:rPr>
            </w:pPr>
            <w:r>
              <w:rPr>
                <w:sz w:val="19"/>
              </w:rPr>
              <w:t>8 Jul 2008</w:t>
            </w:r>
          </w:p>
        </w:tc>
        <w:tc>
          <w:tcPr>
            <w:tcW w:w="2580" w:type="dxa"/>
            <w:tcBorders>
              <w:bottom w:val="single" w:sz="4" w:space="0" w:color="auto"/>
            </w:tcBorders>
          </w:tcPr>
          <w:p>
            <w:pPr>
              <w:pStyle w:val="nTable"/>
              <w:spacing w:after="40"/>
              <w:rPr>
                <w:sz w:val="19"/>
              </w:rPr>
            </w:pPr>
            <w:r>
              <w:rPr>
                <w:sz w:val="19"/>
              </w:rPr>
              <w:t>To be proclaimed (see s. 2(1)(b) and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i/>
          <w:iCs/>
          <w:snapToGrid w:val="0"/>
        </w:rPr>
      </w:pPr>
      <w:r>
        <w:rPr>
          <w:snapToGrid w:val="0"/>
          <w:vertAlign w:val="superscript"/>
        </w:rPr>
        <w:t>3</w:t>
      </w:r>
      <w:r>
        <w:rPr>
          <w:snapToGrid w:val="0"/>
          <w:vertAlign w:val="superscript"/>
        </w:rPr>
        <w:tab/>
      </w:r>
      <w:r>
        <w:rPr>
          <w:snapToGrid w:val="0"/>
        </w:rPr>
        <w:t xml:space="preserve">Repealed by the </w:t>
      </w:r>
      <w:r>
        <w:rPr>
          <w:i/>
          <w:iCs/>
          <w:snapToGrid w:val="0"/>
        </w:rPr>
        <w:t>Nurses and Midwives Act 2006.</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repealed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Repealed by the </w:t>
      </w:r>
      <w:r>
        <w:rPr>
          <w:i/>
          <w:snapToGrid w:val="0"/>
        </w:rPr>
        <w:t>Meat Industry Legislation (Amendment and Repeal) Act 1993</w:t>
      </w:r>
      <w:r>
        <w:rPr>
          <w:snapToGrid w:val="0"/>
        </w:rPr>
        <w:t xml:space="preserve"> s. 10(1).</w:t>
      </w:r>
    </w:p>
    <w:p>
      <w:pPr>
        <w:pStyle w:val="nSubsection"/>
        <w:rPr>
          <w:snapToGrid w:val="0"/>
        </w:rPr>
      </w:pPr>
      <w:r>
        <w:rPr>
          <w:snapToGrid w:val="0"/>
          <w:vertAlign w:val="superscript"/>
        </w:rPr>
        <w:t>8</w:t>
      </w:r>
      <w:r>
        <w:rPr>
          <w:snapToGrid w:val="0"/>
        </w:rPr>
        <w:tab/>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9</w:t>
      </w:r>
      <w:r>
        <w:rPr>
          <w:snapToGrid w:val="0"/>
        </w:rPr>
        <w:tab/>
        <w:t xml:space="preserve">The amendment in the </w:t>
      </w:r>
      <w:r>
        <w:rPr>
          <w:i/>
        </w:rPr>
        <w:t>Caravan Parks and Camping Grounds Act 1995</w:t>
      </w:r>
      <w:r>
        <w:t xml:space="preserve"> s. 33 is not included as the section it sought to amend had been repealed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10</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11</w:t>
      </w:r>
      <w:r>
        <w:tab/>
        <w:t xml:space="preserve">The Third and Fourth Schedules were inserted by the </w:t>
      </w:r>
      <w:r>
        <w:rPr>
          <w:i/>
        </w:rPr>
        <w:t>Metric Conversion Act Amendment Act (No. 2) 1973</w:t>
      </w:r>
      <w:r>
        <w:t>.</w:t>
      </w:r>
    </w:p>
    <w:p>
      <w:pPr>
        <w:pStyle w:val="nSubsection"/>
      </w:pPr>
      <w:r>
        <w:rPr>
          <w:vertAlign w:val="superscript"/>
        </w:rPr>
        <w:t>12</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14</w:t>
      </w:r>
      <w:r>
        <w:tab/>
        <w:t xml:space="preserve">The </w:t>
      </w:r>
      <w:r>
        <w:rPr>
          <w:i/>
        </w:rPr>
        <w:t>Health Amendment Act 1985</w:t>
      </w:r>
      <w:r>
        <w:t xml:space="preserve"> s. 13 is a transitional provision that is of no further effect.</w:t>
      </w:r>
    </w:p>
    <w:p>
      <w:pPr>
        <w:pStyle w:val="nSubsection"/>
      </w:pPr>
      <w:r>
        <w:rPr>
          <w:vertAlign w:val="superscript"/>
        </w:rPr>
        <w:t>15</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16</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repealed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25</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del w:id="6561" w:author="svcMRProcess" w:date="2020-02-16T15:25:00Z">
        <w:r>
          <w:rPr>
            <w:b/>
          </w:rPr>
          <w:delText>“</w:delText>
        </w:r>
      </w:del>
      <w:r>
        <w:rPr>
          <w:rStyle w:val="CharDefText"/>
        </w:rPr>
        <w:t>CEO</w:t>
      </w:r>
      <w:del w:id="6562" w:author="svcMRProcess" w:date="2020-02-16T15:25:00Z">
        <w:r>
          <w:rPr>
            <w:b/>
          </w:rPr>
          <w:delText>”</w:delText>
        </w:r>
      </w:del>
      <w:r>
        <w:t xml:space="preserve"> has the meaning given by section 3 of the </w:t>
      </w:r>
      <w:r>
        <w:rPr>
          <w:i/>
        </w:rPr>
        <w:t>Health Legislation Administration Act 1984</w:t>
      </w:r>
      <w:r>
        <w:t xml:space="preserve"> as in force after commencement;</w:t>
      </w:r>
    </w:p>
    <w:p>
      <w:pPr>
        <w:pStyle w:val="nzDefstart"/>
      </w:pPr>
      <w:r>
        <w:tab/>
      </w:r>
      <w:del w:id="6563" w:author="svcMRProcess" w:date="2020-02-16T15:25:00Z">
        <w:r>
          <w:rPr>
            <w:b/>
          </w:rPr>
          <w:delText>“</w:delText>
        </w:r>
      </w:del>
      <w:r>
        <w:rPr>
          <w:rStyle w:val="CharDefText"/>
        </w:rPr>
        <w:t>commencement</w:t>
      </w:r>
      <w:del w:id="6564" w:author="svcMRProcess" w:date="2020-02-16T15:25:00Z">
        <w:r>
          <w:rPr>
            <w:b/>
          </w:rPr>
          <w:delText>”</w:delText>
        </w:r>
      </w:del>
      <w:r>
        <w:t xml:space="preserve"> means the time at which this Division comes into operation;</w:t>
      </w:r>
    </w:p>
    <w:p>
      <w:pPr>
        <w:pStyle w:val="nzDefstart"/>
      </w:pPr>
      <w:r>
        <w:rPr>
          <w:b/>
        </w:rPr>
        <w:tab/>
      </w:r>
      <w:del w:id="6565" w:author="svcMRProcess" w:date="2020-02-16T15:25:00Z">
        <w:r>
          <w:rPr>
            <w:b/>
          </w:rPr>
          <w:delText>“</w:delText>
        </w:r>
      </w:del>
      <w:r>
        <w:rPr>
          <w:rStyle w:val="CharDefText"/>
        </w:rPr>
        <w:t>Commissioner of Health</w:t>
      </w:r>
      <w:del w:id="6566" w:author="svcMRProcess" w:date="2020-02-16T15:25:00Z">
        <w:r>
          <w:rPr>
            <w:b/>
          </w:rPr>
          <w:delText>”</w:delText>
        </w:r>
      </w:del>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keepNext/>
        <w:keepLines/>
        <w:rPr>
          <w:snapToGrid w:val="0"/>
        </w:rPr>
      </w:pPr>
      <w:r>
        <w:rPr>
          <w:snapToGrid w:val="0"/>
          <w:vertAlign w:val="superscript"/>
        </w:rPr>
        <w:t>26</w:t>
      </w:r>
      <w:r>
        <w:rPr>
          <w:snapToGrid w:val="0"/>
        </w:rPr>
        <w:tab/>
        <w:t xml:space="preserve">On the date as at which this compilation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keepNext/>
        <w:keepLines/>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keepNext/>
        <w:keepLines/>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Lines/>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keepNext/>
        <w:keepLines/>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keepNext/>
        <w:keepLines/>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keepNext/>
        <w:keepLines/>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Lines/>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rPr>
          <w:b/>
          <w:lang w:val="en-GB"/>
        </w:rPr>
      </w:pPr>
      <w:r>
        <w:rPr>
          <w:b/>
          <w:lang w:val="en-GB"/>
        </w:rPr>
        <w:t>Subdivision 2 — Regulations and orders</w:t>
      </w:r>
    </w:p>
    <w:p>
      <w:pPr>
        <w:pStyle w:val="nzMiscellaneousHeading"/>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keepNext/>
        <w:keepLines/>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Lines/>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rPr>
          <w:snapToGrid w:val="0"/>
        </w:rPr>
      </w:pPr>
      <w:r>
        <w:rPr>
          <w:snapToGrid w:val="0"/>
          <w:vertAlign w:val="superscript"/>
        </w:rPr>
        <w:t>28- 30</w:t>
      </w:r>
      <w:r>
        <w:rPr>
          <w:snapToGrid w:val="0"/>
          <w:vertAlign w:val="superscript"/>
        </w:rPr>
        <w:tab/>
      </w:r>
      <w:r>
        <w:rPr>
          <w:snapToGrid w:val="0"/>
        </w:rPr>
        <w:t>Footnotes no longer applicable.</w:t>
      </w: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23, </w:t>
      </w:r>
      <w:r>
        <w:rPr>
          <w:snapToGrid w:val="0"/>
        </w:rPr>
        <w:t>had not come into operation.  It reads as follows:</w:t>
      </w:r>
    </w:p>
    <w:p>
      <w:pPr>
        <w:pStyle w:val="MiscOpen"/>
      </w:pPr>
      <w:r>
        <w:t>“</w:t>
      </w:r>
    </w:p>
    <w:p>
      <w:pPr>
        <w:pStyle w:val="nzHeading5"/>
      </w:pPr>
      <w:bookmarkStart w:id="6567" w:name="_Toc123015208"/>
      <w:bookmarkStart w:id="6568" w:name="_Toc198710526"/>
      <w:bookmarkStart w:id="6569" w:name="_Toc123015245"/>
      <w:bookmarkStart w:id="6570" w:name="_Toc123107250"/>
      <w:bookmarkStart w:id="6571" w:name="_Toc123628756"/>
      <w:bookmarkStart w:id="6572" w:name="_Toc123631684"/>
      <w:bookmarkStart w:id="6573" w:name="_Toc123632442"/>
      <w:bookmarkStart w:id="6574" w:name="_Toc123632734"/>
      <w:bookmarkStart w:id="6575" w:name="_Toc123633002"/>
      <w:bookmarkStart w:id="6576" w:name="_Toc125962700"/>
      <w:bookmarkStart w:id="6577" w:name="_Toc125963174"/>
      <w:bookmarkStart w:id="6578" w:name="_Toc125963735"/>
      <w:bookmarkStart w:id="6579" w:name="_Toc125965273"/>
      <w:bookmarkStart w:id="6580" w:name="_Toc126111570"/>
      <w:bookmarkStart w:id="6581" w:name="_Toc126113970"/>
      <w:bookmarkStart w:id="6582" w:name="_Toc127672182"/>
      <w:bookmarkStart w:id="6583" w:name="_Toc127681477"/>
      <w:bookmarkStart w:id="6584" w:name="_Toc127688542"/>
      <w:bookmarkStart w:id="6585" w:name="_Toc127757922"/>
      <w:bookmarkStart w:id="6586" w:name="_Toc127764652"/>
      <w:bookmarkStart w:id="6587" w:name="_Toc128468958"/>
      <w:bookmarkStart w:id="6588" w:name="_Toc128471408"/>
      <w:bookmarkStart w:id="6589" w:name="_Toc128557636"/>
      <w:bookmarkStart w:id="6590" w:name="_Toc128816407"/>
      <w:bookmarkStart w:id="6591" w:name="_Toc128977286"/>
      <w:bookmarkStart w:id="6592" w:name="_Toc128977554"/>
      <w:bookmarkStart w:id="6593" w:name="_Toc129680954"/>
      <w:bookmarkStart w:id="6594" w:name="_Toc129754731"/>
      <w:bookmarkStart w:id="6595" w:name="_Toc129764011"/>
      <w:bookmarkStart w:id="6596" w:name="_Toc130179828"/>
      <w:bookmarkStart w:id="6597" w:name="_Toc130186312"/>
      <w:bookmarkStart w:id="6598" w:name="_Toc130186580"/>
      <w:bookmarkStart w:id="6599" w:name="_Toc130187357"/>
      <w:bookmarkStart w:id="6600" w:name="_Toc130190640"/>
      <w:bookmarkStart w:id="6601" w:name="_Toc130358787"/>
      <w:bookmarkStart w:id="6602" w:name="_Toc130359529"/>
      <w:bookmarkStart w:id="6603" w:name="_Toc130359797"/>
      <w:bookmarkStart w:id="6604" w:name="_Toc130365033"/>
      <w:bookmarkStart w:id="6605" w:name="_Toc130369448"/>
      <w:bookmarkStart w:id="6606" w:name="_Toc130371953"/>
      <w:bookmarkStart w:id="6607" w:name="_Toc130372228"/>
      <w:bookmarkStart w:id="6608" w:name="_Toc130605537"/>
      <w:bookmarkStart w:id="6609" w:name="_Toc130606760"/>
      <w:bookmarkStart w:id="6610" w:name="_Toc130607038"/>
      <w:bookmarkStart w:id="6611" w:name="_Toc130610186"/>
      <w:bookmarkStart w:id="6612" w:name="_Toc130618872"/>
      <w:bookmarkStart w:id="6613" w:name="_Toc130622807"/>
      <w:bookmarkStart w:id="6614" w:name="_Toc130623084"/>
      <w:bookmarkStart w:id="6615" w:name="_Toc130623361"/>
      <w:bookmarkStart w:id="6616" w:name="_Toc130625353"/>
      <w:bookmarkStart w:id="6617" w:name="_Toc130625630"/>
      <w:bookmarkStart w:id="6618" w:name="_Toc130630820"/>
      <w:bookmarkStart w:id="6619" w:name="_Toc131315903"/>
      <w:bookmarkStart w:id="6620" w:name="_Toc131386384"/>
      <w:bookmarkStart w:id="6621" w:name="_Toc131394561"/>
      <w:bookmarkStart w:id="6622" w:name="_Toc131397022"/>
      <w:bookmarkStart w:id="6623" w:name="_Toc131399673"/>
      <w:bookmarkStart w:id="6624" w:name="_Toc131404065"/>
      <w:bookmarkStart w:id="6625" w:name="_Toc131480511"/>
      <w:bookmarkStart w:id="6626" w:name="_Toc131480788"/>
      <w:bookmarkStart w:id="6627" w:name="_Toc131489893"/>
      <w:bookmarkStart w:id="6628" w:name="_Toc131490170"/>
      <w:bookmarkStart w:id="6629" w:name="_Toc131491452"/>
      <w:bookmarkStart w:id="6630" w:name="_Toc131572588"/>
      <w:bookmarkStart w:id="6631" w:name="_Toc131573040"/>
      <w:bookmarkStart w:id="6632" w:name="_Toc131573595"/>
      <w:bookmarkStart w:id="6633" w:name="_Toc131576351"/>
      <w:bookmarkStart w:id="6634" w:name="_Toc131576627"/>
      <w:bookmarkStart w:id="6635" w:name="_Toc132529244"/>
      <w:bookmarkStart w:id="6636" w:name="_Toc132529521"/>
      <w:bookmarkStart w:id="6637" w:name="_Toc132531519"/>
      <w:bookmarkStart w:id="6638" w:name="_Toc132609582"/>
      <w:bookmarkStart w:id="6639" w:name="_Toc132611028"/>
      <w:bookmarkStart w:id="6640" w:name="_Toc132612713"/>
      <w:bookmarkStart w:id="6641" w:name="_Toc132618166"/>
      <w:bookmarkStart w:id="6642" w:name="_Toc132678649"/>
      <w:bookmarkStart w:id="6643" w:name="_Toc132689609"/>
      <w:bookmarkStart w:id="6644" w:name="_Toc132691019"/>
      <w:bookmarkStart w:id="6645" w:name="_Toc132692891"/>
      <w:bookmarkStart w:id="6646" w:name="_Toc133113567"/>
      <w:bookmarkStart w:id="6647" w:name="_Toc133122134"/>
      <w:bookmarkStart w:id="6648" w:name="_Toc133122938"/>
      <w:bookmarkStart w:id="6649" w:name="_Toc133123726"/>
      <w:bookmarkStart w:id="6650" w:name="_Toc133129725"/>
      <w:bookmarkStart w:id="6651" w:name="_Toc133993856"/>
      <w:bookmarkStart w:id="6652" w:name="_Toc133994802"/>
      <w:bookmarkStart w:id="6653" w:name="_Toc133998494"/>
      <w:bookmarkStart w:id="6654" w:name="_Toc134000404"/>
      <w:bookmarkStart w:id="6655" w:name="_Toc135013649"/>
      <w:bookmarkStart w:id="6656" w:name="_Toc135016136"/>
      <w:bookmarkStart w:id="6657" w:name="_Toc135016663"/>
      <w:bookmarkStart w:id="6658" w:name="_Toc135470166"/>
      <w:bookmarkStart w:id="6659" w:name="_Toc135542352"/>
      <w:bookmarkStart w:id="6660" w:name="_Toc135543579"/>
      <w:bookmarkStart w:id="6661" w:name="_Toc135546494"/>
      <w:bookmarkStart w:id="6662" w:name="_Toc135551360"/>
      <w:bookmarkStart w:id="6663" w:name="_Toc136069183"/>
      <w:bookmarkStart w:id="6664" w:name="_Toc136419431"/>
      <w:bookmarkStart w:id="6665" w:name="_Toc137021091"/>
      <w:bookmarkStart w:id="6666" w:name="_Toc137021376"/>
      <w:bookmarkStart w:id="6667" w:name="_Toc137024728"/>
      <w:bookmarkStart w:id="6668" w:name="_Toc137433227"/>
      <w:bookmarkStart w:id="6669" w:name="_Toc137441673"/>
      <w:bookmarkStart w:id="6670" w:name="_Toc137456883"/>
      <w:bookmarkStart w:id="6671" w:name="_Toc137530657"/>
      <w:bookmarkStart w:id="6672" w:name="_Toc137609037"/>
      <w:bookmarkStart w:id="6673" w:name="_Toc137626688"/>
      <w:bookmarkStart w:id="6674" w:name="_Toc137958522"/>
      <w:bookmarkStart w:id="6675" w:name="_Toc137959471"/>
      <w:bookmarkStart w:id="6676" w:name="_Toc137965783"/>
      <w:bookmarkStart w:id="6677" w:name="_Toc137966736"/>
      <w:bookmarkStart w:id="6678" w:name="_Toc137968145"/>
      <w:bookmarkStart w:id="6679" w:name="_Toc137968428"/>
      <w:bookmarkStart w:id="6680" w:name="_Toc137968711"/>
      <w:bookmarkStart w:id="6681" w:name="_Toc137969382"/>
      <w:bookmarkStart w:id="6682" w:name="_Toc137969664"/>
      <w:bookmarkStart w:id="6683" w:name="_Toc137972763"/>
      <w:bookmarkStart w:id="6684" w:name="_Toc138040741"/>
      <w:bookmarkStart w:id="6685" w:name="_Toc138041150"/>
      <w:bookmarkStart w:id="6686" w:name="_Toc138042678"/>
      <w:bookmarkStart w:id="6687" w:name="_Toc138043287"/>
      <w:bookmarkStart w:id="6688" w:name="_Toc138055611"/>
      <w:bookmarkStart w:id="6689" w:name="_Toc138056786"/>
      <w:bookmarkStart w:id="6690" w:name="_Toc138057800"/>
      <w:bookmarkStart w:id="6691" w:name="_Toc138061024"/>
      <w:bookmarkStart w:id="6692" w:name="_Toc138121534"/>
      <w:bookmarkStart w:id="6693" w:name="_Toc138122474"/>
      <w:bookmarkStart w:id="6694" w:name="_Toc138122756"/>
      <w:bookmarkStart w:id="6695" w:name="_Toc138123193"/>
      <w:bookmarkStart w:id="6696" w:name="_Toc138123864"/>
      <w:bookmarkStart w:id="6697" w:name="_Toc138124596"/>
      <w:bookmarkStart w:id="6698" w:name="_Toc138126853"/>
      <w:bookmarkStart w:id="6699" w:name="_Toc138129436"/>
      <w:bookmarkStart w:id="6700" w:name="_Toc138132054"/>
      <w:bookmarkStart w:id="6701" w:name="_Toc138133839"/>
      <w:bookmarkStart w:id="6702" w:name="_Toc138141501"/>
      <w:bookmarkStart w:id="6703" w:name="_Toc138143579"/>
      <w:bookmarkStart w:id="6704" w:name="_Toc138145517"/>
      <w:bookmarkStart w:id="6705" w:name="_Toc138218848"/>
      <w:bookmarkStart w:id="6706" w:name="_Toc138474152"/>
      <w:bookmarkStart w:id="6707" w:name="_Toc138474816"/>
      <w:bookmarkStart w:id="6708" w:name="_Toc138734998"/>
      <w:bookmarkStart w:id="6709" w:name="_Toc138735281"/>
      <w:bookmarkStart w:id="6710" w:name="_Toc138735631"/>
      <w:bookmarkStart w:id="6711" w:name="_Toc138759078"/>
      <w:bookmarkStart w:id="6712" w:name="_Toc138828324"/>
      <w:bookmarkStart w:id="6713" w:name="_Toc138844689"/>
      <w:bookmarkStart w:id="6714" w:name="_Toc139079033"/>
      <w:bookmarkStart w:id="6715" w:name="_Toc139082391"/>
      <w:bookmarkStart w:id="6716" w:name="_Toc139084878"/>
      <w:bookmarkStart w:id="6717" w:name="_Toc139086733"/>
      <w:bookmarkStart w:id="6718" w:name="_Toc139087301"/>
      <w:bookmarkStart w:id="6719" w:name="_Toc139087584"/>
      <w:bookmarkStart w:id="6720" w:name="_Toc139087956"/>
      <w:bookmarkStart w:id="6721" w:name="_Toc139088632"/>
      <w:bookmarkStart w:id="6722" w:name="_Toc139088915"/>
      <w:bookmarkStart w:id="6723" w:name="_Toc139091497"/>
      <w:bookmarkStart w:id="6724" w:name="_Toc139092307"/>
      <w:bookmarkStart w:id="6725" w:name="_Toc139094378"/>
      <w:bookmarkStart w:id="6726" w:name="_Toc139095344"/>
      <w:bookmarkStart w:id="6727" w:name="_Toc139096600"/>
      <w:bookmarkStart w:id="6728" w:name="_Toc139097433"/>
      <w:bookmarkStart w:id="6729" w:name="_Toc139099826"/>
      <w:bookmarkStart w:id="6730" w:name="_Toc139101182"/>
      <w:bookmarkStart w:id="6731" w:name="_Toc139101639"/>
      <w:bookmarkStart w:id="6732" w:name="_Toc139101971"/>
      <w:bookmarkStart w:id="6733" w:name="_Toc139102531"/>
      <w:bookmarkStart w:id="6734" w:name="_Toc139103007"/>
      <w:bookmarkStart w:id="6735" w:name="_Toc139174828"/>
      <w:bookmarkStart w:id="6736" w:name="_Toc139176245"/>
      <w:bookmarkStart w:id="6737" w:name="_Toc139177393"/>
      <w:bookmarkStart w:id="6738" w:name="_Toc139180312"/>
      <w:bookmarkStart w:id="6739" w:name="_Toc139181066"/>
      <w:bookmarkStart w:id="6740" w:name="_Toc139182160"/>
      <w:bookmarkStart w:id="6741" w:name="_Toc139190005"/>
      <w:bookmarkStart w:id="6742" w:name="_Toc139190383"/>
      <w:bookmarkStart w:id="6743" w:name="_Toc139190668"/>
      <w:bookmarkStart w:id="6744" w:name="_Toc139190951"/>
      <w:bookmarkStart w:id="6745" w:name="_Toc139263808"/>
      <w:bookmarkStart w:id="6746" w:name="_Toc139277308"/>
      <w:bookmarkStart w:id="6747" w:name="_Toc139336949"/>
      <w:bookmarkStart w:id="6748" w:name="_Toc139342532"/>
      <w:bookmarkStart w:id="6749" w:name="_Toc139345015"/>
      <w:bookmarkStart w:id="6750" w:name="_Toc139345298"/>
      <w:bookmarkStart w:id="6751" w:name="_Toc139346294"/>
      <w:bookmarkStart w:id="6752" w:name="_Toc139347553"/>
      <w:bookmarkStart w:id="6753" w:name="_Toc139355813"/>
      <w:bookmarkStart w:id="6754" w:name="_Toc139444423"/>
      <w:bookmarkStart w:id="6755" w:name="_Toc139445132"/>
      <w:bookmarkStart w:id="6756" w:name="_Toc140548292"/>
      <w:bookmarkStart w:id="6757" w:name="_Toc140554404"/>
      <w:bookmarkStart w:id="6758" w:name="_Toc140560870"/>
      <w:bookmarkStart w:id="6759" w:name="_Toc140561152"/>
      <w:bookmarkStart w:id="6760" w:name="_Toc140561434"/>
      <w:bookmarkStart w:id="6761" w:name="_Toc140651234"/>
      <w:bookmarkStart w:id="6762" w:name="_Toc141071884"/>
      <w:bookmarkStart w:id="6763" w:name="_Toc141147161"/>
      <w:bookmarkStart w:id="6764" w:name="_Toc141148394"/>
      <w:bookmarkStart w:id="6765" w:name="_Toc143332505"/>
      <w:bookmarkStart w:id="6766" w:name="_Toc143492813"/>
      <w:bookmarkStart w:id="6767" w:name="_Toc143505098"/>
      <w:bookmarkStart w:id="6768" w:name="_Toc143654442"/>
      <w:bookmarkStart w:id="6769" w:name="_Toc143911377"/>
      <w:bookmarkStart w:id="6770" w:name="_Toc143914192"/>
      <w:bookmarkStart w:id="6771" w:name="_Toc143917049"/>
      <w:bookmarkStart w:id="6772" w:name="_Toc143934579"/>
      <w:bookmarkStart w:id="6773" w:name="_Toc143934890"/>
      <w:bookmarkStart w:id="6774" w:name="_Toc143936384"/>
      <w:bookmarkStart w:id="6775" w:name="_Toc144005049"/>
      <w:bookmarkStart w:id="6776" w:name="_Toc144010249"/>
      <w:bookmarkStart w:id="6777" w:name="_Toc144014576"/>
      <w:bookmarkStart w:id="6778" w:name="_Toc144016293"/>
      <w:bookmarkStart w:id="6779" w:name="_Toc144016944"/>
      <w:bookmarkStart w:id="6780" w:name="_Toc144017813"/>
      <w:bookmarkStart w:id="6781" w:name="_Toc144021573"/>
      <w:bookmarkStart w:id="6782" w:name="_Toc144022379"/>
      <w:bookmarkStart w:id="6783" w:name="_Toc144023382"/>
      <w:bookmarkStart w:id="6784" w:name="_Toc144088138"/>
      <w:bookmarkStart w:id="6785" w:name="_Toc144090126"/>
      <w:bookmarkStart w:id="6786" w:name="_Toc144102490"/>
      <w:bookmarkStart w:id="6787" w:name="_Toc144187820"/>
      <w:bookmarkStart w:id="6788" w:name="_Toc144200622"/>
      <w:bookmarkStart w:id="6789" w:name="_Toc144201316"/>
      <w:bookmarkStart w:id="6790" w:name="_Toc144259142"/>
      <w:bookmarkStart w:id="6791" w:name="_Toc144262236"/>
      <w:bookmarkStart w:id="6792" w:name="_Toc144607188"/>
      <w:bookmarkStart w:id="6793" w:name="_Toc144607511"/>
      <w:bookmarkStart w:id="6794" w:name="_Toc144608998"/>
      <w:bookmarkStart w:id="6795" w:name="_Toc144611810"/>
      <w:bookmarkStart w:id="6796" w:name="_Toc144617092"/>
      <w:bookmarkStart w:id="6797" w:name="_Toc144775087"/>
      <w:bookmarkStart w:id="6798" w:name="_Toc144788914"/>
      <w:bookmarkStart w:id="6799" w:name="_Toc144792436"/>
      <w:bookmarkStart w:id="6800" w:name="_Toc144792724"/>
      <w:bookmarkStart w:id="6801" w:name="_Toc144793012"/>
      <w:bookmarkStart w:id="6802" w:name="_Toc144798173"/>
      <w:bookmarkStart w:id="6803" w:name="_Toc144798925"/>
      <w:bookmarkStart w:id="6804" w:name="_Toc144880369"/>
      <w:bookmarkStart w:id="6805" w:name="_Toc144881844"/>
      <w:bookmarkStart w:id="6806" w:name="_Toc144882132"/>
      <w:bookmarkStart w:id="6807" w:name="_Toc144883991"/>
      <w:bookmarkStart w:id="6808" w:name="_Toc144884279"/>
      <w:bookmarkStart w:id="6809" w:name="_Toc145124191"/>
      <w:bookmarkStart w:id="6810" w:name="_Toc145135423"/>
      <w:bookmarkStart w:id="6811" w:name="_Toc145136795"/>
      <w:bookmarkStart w:id="6812" w:name="_Toc145142093"/>
      <w:bookmarkStart w:id="6813" w:name="_Toc145147876"/>
      <w:bookmarkStart w:id="6814" w:name="_Toc145208203"/>
      <w:bookmarkStart w:id="6815" w:name="_Toc145208944"/>
      <w:bookmarkStart w:id="6816" w:name="_Toc145209232"/>
      <w:bookmarkStart w:id="6817" w:name="_Toc149542906"/>
      <w:bookmarkStart w:id="6818" w:name="_Toc149544160"/>
      <w:bookmarkStart w:id="6819" w:name="_Toc149545455"/>
      <w:bookmarkStart w:id="6820" w:name="_Toc149545744"/>
      <w:bookmarkStart w:id="6821" w:name="_Toc149546033"/>
      <w:bookmarkStart w:id="6822" w:name="_Toc149546322"/>
      <w:bookmarkStart w:id="6823" w:name="_Toc149546676"/>
      <w:bookmarkStart w:id="6824" w:name="_Toc149547709"/>
      <w:bookmarkStart w:id="6825" w:name="_Toc149562331"/>
      <w:bookmarkStart w:id="6826" w:name="_Toc149562836"/>
      <w:bookmarkStart w:id="6827" w:name="_Toc149563277"/>
      <w:bookmarkStart w:id="6828" w:name="_Toc149563566"/>
      <w:bookmarkStart w:id="6829" w:name="_Toc149642650"/>
      <w:bookmarkStart w:id="6830" w:name="_Toc149643345"/>
      <w:bookmarkStart w:id="6831" w:name="_Toc149643634"/>
      <w:bookmarkStart w:id="6832" w:name="_Toc149644128"/>
      <w:bookmarkStart w:id="6833" w:name="_Toc149644952"/>
      <w:bookmarkStart w:id="6834" w:name="_Toc149717061"/>
      <w:bookmarkStart w:id="6835" w:name="_Toc149957838"/>
      <w:bookmarkStart w:id="6836" w:name="_Toc149958786"/>
      <w:bookmarkStart w:id="6837" w:name="_Toc149959735"/>
      <w:bookmarkStart w:id="6838" w:name="_Toc149961000"/>
      <w:bookmarkStart w:id="6839" w:name="_Toc149961346"/>
      <w:bookmarkStart w:id="6840" w:name="_Toc149961636"/>
      <w:bookmarkStart w:id="6841" w:name="_Toc149962970"/>
      <w:bookmarkStart w:id="6842" w:name="_Toc149978790"/>
      <w:bookmarkStart w:id="6843" w:name="_Toc151431600"/>
      <w:bookmarkStart w:id="6844" w:name="_Toc151860834"/>
      <w:bookmarkStart w:id="6845" w:name="_Toc151965414"/>
      <w:bookmarkStart w:id="6846" w:name="_Toc152404448"/>
      <w:bookmarkStart w:id="6847" w:name="_Toc182887171"/>
      <w:bookmarkStart w:id="6848" w:name="_Toc198710562"/>
      <w:r>
        <w:rPr>
          <w:rStyle w:val="CharSectno"/>
        </w:rPr>
        <w:t>162</w:t>
      </w:r>
      <w:r>
        <w:t>.</w:t>
      </w:r>
      <w:r>
        <w:tab/>
        <w:t>Consequential amendments</w:t>
      </w:r>
      <w:bookmarkEnd w:id="6567"/>
      <w:bookmarkEnd w:id="6568"/>
    </w:p>
    <w:p>
      <w:pPr>
        <w:pStyle w:val="nzSubsection"/>
      </w:pPr>
      <w:r>
        <w:tab/>
      </w:r>
      <w:r>
        <w:tab/>
        <w:t>Schedule 3 sets out consequential amendments.</w:t>
      </w:r>
    </w:p>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p>
      <w:pPr>
        <w:pStyle w:val="MiscClose"/>
      </w:pPr>
      <w:r>
        <w:t>”.</w:t>
      </w:r>
    </w:p>
    <w:p>
      <w:pPr>
        <w:pStyle w:val="nzSubsection"/>
      </w:pPr>
      <w:r>
        <w:t>Schedule 3 cl. 23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6849" w:name="_Toc65391736"/>
      <w:bookmarkStart w:id="6850" w:name="_Toc123015267"/>
      <w:bookmarkStart w:id="6851" w:name="_Toc198710585"/>
      <w:r>
        <w:rPr>
          <w:rStyle w:val="CharSClsNo"/>
        </w:rPr>
        <w:t>23</w:t>
      </w:r>
      <w:r>
        <w:t>.</w:t>
      </w:r>
      <w:r>
        <w:tab/>
      </w:r>
      <w:r>
        <w:rPr>
          <w:i/>
          <w:iCs/>
        </w:rPr>
        <w:t>Health Act 1911</w:t>
      </w:r>
      <w:r>
        <w:t xml:space="preserve"> amended</w:t>
      </w:r>
      <w:bookmarkEnd w:id="6849"/>
      <w:bookmarkEnd w:id="6850"/>
      <w:bookmarkEnd w:id="6851"/>
    </w:p>
    <w:p>
      <w:pPr>
        <w:pStyle w:val="nzSubsection"/>
      </w:pPr>
      <w:r>
        <w:tab/>
        <w:t>(1)</w:t>
      </w:r>
      <w:r>
        <w:tab/>
        <w:t xml:space="preserve">The amendments in this clause are to the </w:t>
      </w:r>
      <w:r>
        <w:rPr>
          <w:i/>
        </w:rPr>
        <w:t>Health Act 1911</w:t>
      </w:r>
      <w:r>
        <w:t>.</w:t>
      </w:r>
    </w:p>
    <w:p>
      <w:pPr>
        <w:pStyle w:val="nzSubsection"/>
      </w:pPr>
      <w:r>
        <w:tab/>
        <w:t>(2)</w:t>
      </w:r>
      <w:r>
        <w:tab/>
        <w:t>Section 3(1) is amended in the definition of “medical practitioner” by deleting “</w:t>
      </w:r>
      <w:r>
        <w:rPr>
          <w:i/>
          <w:iCs/>
        </w:rPr>
        <w:t>Medical Act 1894</w:t>
      </w:r>
      <w:r>
        <w:t xml:space="preserve">;” and inserting instead — </w:t>
      </w:r>
    </w:p>
    <w:p>
      <w:pPr>
        <w:pStyle w:val="nzSubsection"/>
      </w:pPr>
      <w:r>
        <w:tab/>
      </w:r>
      <w:r>
        <w:tab/>
        <w:t xml:space="preserve">“    </w:t>
      </w:r>
      <w:r>
        <w:rPr>
          <w:i/>
          <w:iCs/>
        </w:rPr>
        <w:t>Medical Practitioners Act 2008</w:t>
      </w:r>
      <w:r>
        <w:t>;    ”.</w:t>
      </w:r>
    </w:p>
    <w:p>
      <w:pPr>
        <w:pStyle w:val="nzSubsection"/>
      </w:pPr>
      <w:r>
        <w:tab/>
        <w:t>(3)</w:t>
      </w:r>
      <w:r>
        <w:tab/>
        <w:t xml:space="preserve">Section 246D(1)(n) is amended by deleting “within the meaning of section 3 of the </w:t>
      </w:r>
      <w:r>
        <w:rPr>
          <w:i/>
          <w:iCs/>
        </w:rPr>
        <w:t>Medical Act 1894</w:t>
      </w:r>
      <w:r>
        <w:t xml:space="preserve">” and inserting instead — </w:t>
      </w:r>
    </w:p>
    <w:p>
      <w:pPr>
        <w:pStyle w:val="MiscOpen"/>
        <w:tabs>
          <w:tab w:val="clear" w:pos="893"/>
          <w:tab w:val="left" w:pos="1276"/>
        </w:tabs>
        <w:ind w:left="1276"/>
      </w:pPr>
      <w:r>
        <w:t xml:space="preserve">“    </w:t>
      </w:r>
    </w:p>
    <w:p>
      <w:pPr>
        <w:pStyle w:val="zDefstart"/>
        <w:spacing w:before="0"/>
        <w:rPr>
          <w:sz w:val="20"/>
        </w:rPr>
      </w:pPr>
      <w:del w:id="6852" w:author="svcMRProcess" w:date="2020-02-16T15:25:00Z">
        <w:r>
          <w:rPr>
            <w:sz w:val="20"/>
          </w:rPr>
          <w:tab/>
        </w:r>
      </w:del>
      <w:r>
        <w:rPr>
          <w:sz w:val="20"/>
        </w:rPr>
        <w:tab/>
        <w:t xml:space="preserve">within the meaning given to that term in the </w:t>
      </w:r>
      <w:r>
        <w:rPr>
          <w:i/>
          <w:sz w:val="20"/>
        </w:rPr>
        <w:t>Medical Practitioners Act 2008</w:t>
      </w:r>
      <w:r>
        <w:rPr>
          <w:sz w:val="20"/>
        </w:rPr>
        <w:t xml:space="preserve"> section 4</w:t>
      </w:r>
    </w:p>
    <w:p>
      <w:pPr>
        <w:pStyle w:val="MiscClose"/>
      </w:pPr>
      <w:r>
        <w:t xml:space="preserve">    ”.</w:t>
      </w:r>
    </w:p>
    <w:p>
      <w:pPr>
        <w:pStyle w:val="MiscClose"/>
      </w:pPr>
      <w:r>
        <w:t>”.</w:t>
      </w:r>
    </w:p>
    <w:p>
      <w:pPr>
        <w:pStyle w:val="nSubsection"/>
        <w:keepLines/>
        <w:rPr>
          <w:del w:id="6853" w:author="svcMRProcess" w:date="2020-02-16T15:25:00Z"/>
          <w:snapToGrid w:val="0"/>
        </w:rPr>
      </w:pPr>
      <w:del w:id="6854" w:author="svcMRProcess" w:date="2020-02-16T15:25:00Z">
        <w:r>
          <w:rPr>
            <w:snapToGrid w:val="0"/>
            <w:vertAlign w:val="superscript"/>
          </w:rPr>
          <w:delText>32</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Criminal Law Amendment (Homicide) Act 2008 </w:delText>
        </w:r>
        <w:r>
          <w:rPr>
            <w:iCs/>
            <w:snapToGrid w:val="0"/>
          </w:rPr>
          <w:delText xml:space="preserve">s. 34 </w:delText>
        </w:r>
        <w:r>
          <w:rPr>
            <w:snapToGrid w:val="0"/>
          </w:rPr>
          <w:delText>had not come into operation.  It reads as follows:</w:delText>
        </w:r>
      </w:del>
    </w:p>
    <w:p>
      <w:pPr>
        <w:pStyle w:val="MiscOpen"/>
        <w:rPr>
          <w:del w:id="6855" w:author="svcMRProcess" w:date="2020-02-16T15:25:00Z"/>
        </w:rPr>
      </w:pPr>
      <w:del w:id="6856" w:author="svcMRProcess" w:date="2020-02-16T15:25:00Z">
        <w:r>
          <w:delText>“</w:delText>
        </w:r>
      </w:del>
    </w:p>
    <w:p>
      <w:pPr>
        <w:pStyle w:val="nzHeading5"/>
        <w:rPr>
          <w:del w:id="6857" w:author="svcMRProcess" w:date="2020-02-16T15:25:00Z"/>
        </w:rPr>
      </w:pPr>
      <w:bookmarkStart w:id="6858" w:name="_Toc201727501"/>
      <w:bookmarkStart w:id="6859" w:name="_Toc202597978"/>
      <w:bookmarkStart w:id="6860" w:name="_Toc202685308"/>
      <w:del w:id="6861" w:author="svcMRProcess" w:date="2020-02-16T15:25:00Z">
        <w:r>
          <w:rPr>
            <w:rStyle w:val="CharSectno"/>
          </w:rPr>
          <w:delText>34</w:delText>
        </w:r>
        <w:r>
          <w:delText>.</w:delText>
        </w:r>
        <w:r>
          <w:tab/>
        </w:r>
        <w:r>
          <w:rPr>
            <w:i/>
          </w:rPr>
          <w:delText>Health Act 1911</w:delText>
        </w:r>
        <w:bookmarkEnd w:id="6858"/>
        <w:bookmarkEnd w:id="6859"/>
        <w:bookmarkEnd w:id="6860"/>
      </w:del>
    </w:p>
    <w:p>
      <w:pPr>
        <w:pStyle w:val="nzSubsection"/>
        <w:rPr>
          <w:del w:id="6862" w:author="svcMRProcess" w:date="2020-02-16T15:25:00Z"/>
        </w:rPr>
      </w:pPr>
      <w:del w:id="6863" w:author="svcMRProcess" w:date="2020-02-16T15:25:00Z">
        <w:r>
          <w:tab/>
          <w:delText>(1)</w:delText>
        </w:r>
        <w:r>
          <w:tab/>
          <w:delText xml:space="preserve">The amendments in this section are to the </w:delText>
        </w:r>
        <w:r>
          <w:rPr>
            <w:i/>
          </w:rPr>
          <w:delText>Health Act 1911</w:delText>
        </w:r>
        <w:r>
          <w:delText>.</w:delText>
        </w:r>
      </w:del>
    </w:p>
    <w:p>
      <w:pPr>
        <w:pStyle w:val="nzSubsection"/>
        <w:rPr>
          <w:del w:id="6864" w:author="svcMRProcess" w:date="2020-02-16T15:25:00Z"/>
        </w:rPr>
      </w:pPr>
      <w:del w:id="6865" w:author="svcMRProcess" w:date="2020-02-16T15:25:00Z">
        <w:r>
          <w:tab/>
          <w:delText>(2)</w:delText>
        </w:r>
        <w:r>
          <w:tab/>
          <w:delText>Section 246ZV(1) is amended by deleting “section 23” and inserting instead —</w:delText>
        </w:r>
      </w:del>
    </w:p>
    <w:p>
      <w:pPr>
        <w:pStyle w:val="nzSubsection"/>
        <w:rPr>
          <w:del w:id="6866" w:author="svcMRProcess" w:date="2020-02-16T15:25:00Z"/>
        </w:rPr>
      </w:pPr>
      <w:del w:id="6867" w:author="svcMRProcess" w:date="2020-02-16T15:25:00Z">
        <w:r>
          <w:tab/>
        </w:r>
        <w:r>
          <w:tab/>
          <w:delText>“    section 23A    ”.</w:delText>
        </w:r>
      </w:del>
    </w:p>
    <w:p>
      <w:pPr>
        <w:pStyle w:val="nzSubsection"/>
        <w:rPr>
          <w:del w:id="6868" w:author="svcMRProcess" w:date="2020-02-16T15:25:00Z"/>
        </w:rPr>
      </w:pPr>
      <w:del w:id="6869" w:author="svcMRProcess" w:date="2020-02-16T15:25:00Z">
        <w:r>
          <w:tab/>
          <w:delText>(3)</w:delText>
        </w:r>
        <w:r>
          <w:tab/>
          <w:delText>Section 246ZW(1) is amended by deleting “section 23” and inserting instead —</w:delText>
        </w:r>
      </w:del>
    </w:p>
    <w:p>
      <w:pPr>
        <w:pStyle w:val="nzSubsection"/>
        <w:rPr>
          <w:del w:id="6870" w:author="svcMRProcess" w:date="2020-02-16T15:25:00Z"/>
        </w:rPr>
      </w:pPr>
      <w:del w:id="6871" w:author="svcMRProcess" w:date="2020-02-16T15:25:00Z">
        <w:r>
          <w:tab/>
        </w:r>
        <w:r>
          <w:tab/>
          <w:delText>“    section 23A    ”.</w:delText>
        </w:r>
      </w:del>
    </w:p>
    <w:p>
      <w:pPr>
        <w:pStyle w:val="MiscClose"/>
        <w:rPr>
          <w:del w:id="6872" w:author="svcMRProcess" w:date="2020-02-16T15:25:00Z"/>
        </w:rPr>
      </w:pPr>
      <w:del w:id="6873" w:author="svcMRProcess" w:date="2020-02-16T15:25:00Z">
        <w:r>
          <w:delText>”.</w:delText>
        </w:r>
      </w:del>
    </w:p>
    <w:p>
      <w:pPr>
        <w:pStyle w:val="nSubsection"/>
        <w:keepLines/>
        <w:rPr>
          <w:ins w:id="6874" w:author="svcMRProcess" w:date="2020-02-16T15:25:00Z"/>
        </w:rPr>
      </w:pPr>
      <w:ins w:id="6875" w:author="svcMRProcess" w:date="2020-02-16T15:25:00Z">
        <w:r>
          <w:rPr>
            <w:snapToGrid w:val="0"/>
            <w:vertAlign w:val="superscript"/>
          </w:rPr>
          <w:t>32</w:t>
        </w:r>
        <w:r>
          <w:rPr>
            <w:snapToGrid w:val="0"/>
            <w:vertAlign w:val="superscript"/>
          </w:rPr>
          <w:tab/>
        </w:r>
        <w:r>
          <w:rPr>
            <w:snapToGrid w:val="0"/>
          </w:rPr>
          <w:t xml:space="preserve">Footnote no </w:t>
        </w:r>
        <w:r>
          <w:t>longe</w:t>
        </w:r>
        <w:bookmarkStart w:id="6876" w:name="UpToHere"/>
        <w:bookmarkEnd w:id="6876"/>
        <w:r>
          <w:t>r</w:t>
        </w:r>
        <w:r>
          <w:rPr>
            <w:snapToGrid w:val="0"/>
          </w:rPr>
          <w:t xml:space="preserve"> applicable.</w:t>
        </w:r>
        <w:r>
          <w:rPr>
            <w:snapToGrid w:val="0"/>
            <w:vertAlign w:val="superscript"/>
          </w:rPr>
          <w:t xml:space="preserve"> </w:t>
        </w:r>
      </w:ins>
    </w:p>
    <w:p>
      <w:pPr>
        <w:pStyle w:val="nSubsection"/>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iCs/>
          <w:snapToGrid w:val="0"/>
        </w:rPr>
        <w:t>Food Act 2008</w:t>
      </w:r>
      <w:r>
        <w:rPr>
          <w:snapToGrid w:val="0"/>
        </w:rPr>
        <w:t xml:space="preserve"> s. 147 and Pt. 14 had not come into operation.  They read as follows:</w:t>
      </w:r>
    </w:p>
    <w:p>
      <w:pPr>
        <w:pStyle w:val="MiscOpen"/>
      </w:pPr>
      <w:r>
        <w:t>“</w:t>
      </w:r>
    </w:p>
    <w:p>
      <w:pPr>
        <w:pStyle w:val="nzHeading5"/>
      </w:pPr>
      <w:bookmarkStart w:id="6877" w:name="_Toc112220009"/>
      <w:bookmarkStart w:id="6878" w:name="_Toc202341094"/>
      <w:bookmarkStart w:id="6879" w:name="_Toc203369335"/>
      <w:r>
        <w:rPr>
          <w:rStyle w:val="CharSectno"/>
        </w:rPr>
        <w:t>147</w:t>
      </w:r>
      <w:r>
        <w:t>.</w:t>
      </w:r>
      <w:r>
        <w:tab/>
      </w:r>
      <w:r>
        <w:rPr>
          <w:i/>
          <w:iCs/>
        </w:rPr>
        <w:t>Health Act 1911</w:t>
      </w:r>
      <w:bookmarkEnd w:id="6877"/>
      <w:r>
        <w:rPr>
          <w:i/>
          <w:iCs/>
        </w:rPr>
        <w:t xml:space="preserve"> </w:t>
      </w:r>
      <w:r>
        <w:t>amended</w:t>
      </w:r>
      <w:bookmarkEnd w:id="6878"/>
      <w:bookmarkEnd w:id="6879"/>
    </w:p>
    <w:p>
      <w:pPr>
        <w:pStyle w:val="nzSubsection"/>
      </w:pPr>
      <w:r>
        <w:tab/>
        <w:t>(1)</w:t>
      </w:r>
      <w:r>
        <w:tab/>
        <w:t xml:space="preserve">The amendments in this section are to the </w:t>
      </w:r>
      <w:r>
        <w:rPr>
          <w:i/>
          <w:iCs/>
        </w:rPr>
        <w:t>Health Act 1911</w:t>
      </w:r>
      <w:r>
        <w:t>.</w:t>
      </w:r>
    </w:p>
    <w:p>
      <w:pPr>
        <w:pStyle w:val="nzSubsection"/>
      </w:pPr>
      <w:r>
        <w:tab/>
        <w:t>(2)</w:t>
      </w:r>
      <w:r>
        <w:tab/>
        <w:t>Section 3(1) is amended as follows:</w:t>
      </w:r>
    </w:p>
    <w:p>
      <w:pPr>
        <w:pStyle w:val="nzIndenta"/>
      </w:pPr>
      <w:r>
        <w:tab/>
        <w:t>(a)</w:t>
      </w:r>
      <w:r>
        <w:tab/>
        <w:t>by deleting the definition of “food” and inserting the following definition instead —</w:t>
      </w:r>
    </w:p>
    <w:p>
      <w:pPr>
        <w:pStyle w:val="MiscOpen"/>
        <w:ind w:left="880"/>
      </w:pPr>
      <w:r>
        <w:t xml:space="preserve">“    </w:t>
      </w:r>
    </w:p>
    <w:p>
      <w:pPr>
        <w:pStyle w:val="nzDefstart"/>
      </w:pPr>
      <w:r>
        <w:rPr>
          <w:b/>
        </w:rPr>
        <w:tab/>
      </w:r>
      <w:del w:id="6880" w:author="svcMRProcess" w:date="2020-02-16T15:25:00Z">
        <w:r>
          <w:rPr>
            <w:b/>
          </w:rPr>
          <w:delText>“</w:delText>
        </w:r>
      </w:del>
      <w:r>
        <w:rPr>
          <w:rStyle w:val="CharDefText"/>
        </w:rPr>
        <w:t>food</w:t>
      </w:r>
      <w:del w:id="6881" w:author="svcMRProcess" w:date="2020-02-16T15:25:00Z">
        <w:r>
          <w:rPr>
            <w:b/>
          </w:rPr>
          <w:delText>”</w:delText>
        </w:r>
      </w:del>
      <w:r>
        <w:t xml:space="preserve"> has the meaning given to that term in the </w:t>
      </w:r>
      <w:r>
        <w:rPr>
          <w:i/>
          <w:iCs/>
        </w:rPr>
        <w:t>Food Act 2008</w:t>
      </w:r>
      <w:r>
        <w:t xml:space="preserve"> section 9;</w:t>
      </w:r>
    </w:p>
    <w:p>
      <w:pPr>
        <w:pStyle w:val="MiscClose"/>
      </w:pPr>
      <w:r>
        <w:t xml:space="preserve">    ”;</w:t>
      </w:r>
    </w:p>
    <w:p>
      <w:pPr>
        <w:pStyle w:val="nzIndenta"/>
      </w:pPr>
      <w:r>
        <w:tab/>
        <w:t>(b)</w:t>
      </w:r>
      <w:r>
        <w:tab/>
        <w:t>in the definition of “premises”, by deleting “, except in Part VIII,”;</w:t>
      </w:r>
    </w:p>
    <w:p>
      <w:pPr>
        <w:pStyle w:val="nzIndenta"/>
      </w:pPr>
      <w:r>
        <w:tab/>
        <w:t>(c)</w:t>
      </w:r>
      <w:r>
        <w:tab/>
        <w:t>by deleting the definition of “the Food Advisory Committee”;</w:t>
      </w:r>
    </w:p>
    <w:p>
      <w:pPr>
        <w:pStyle w:val="nzIndenta"/>
      </w:pPr>
      <w:r>
        <w:tab/>
        <w:t>(d)</w:t>
      </w:r>
      <w:r>
        <w:tab/>
        <w:t>in the definition of “trade description” by deleting “food or”.</w:t>
      </w:r>
    </w:p>
    <w:p>
      <w:pPr>
        <w:pStyle w:val="nzSubsection"/>
      </w:pPr>
      <w:r>
        <w:tab/>
        <w:t>(3)</w:t>
      </w:r>
      <w:r>
        <w:tab/>
        <w:t>Section 3(1a) is repealed.</w:t>
      </w:r>
    </w:p>
    <w:p>
      <w:pPr>
        <w:pStyle w:val="nzSubsection"/>
      </w:pPr>
      <w:r>
        <w:tab/>
        <w:t>(4)</w:t>
      </w:r>
      <w:r>
        <w:tab/>
        <w:t>Section 134(49) and (52a) are deleted.</w:t>
      </w:r>
    </w:p>
    <w:p>
      <w:pPr>
        <w:pStyle w:val="nzSubsection"/>
      </w:pPr>
      <w:r>
        <w:tab/>
        <w:t>(5)</w:t>
      </w:r>
      <w:r>
        <w:tab/>
        <w:t>Part V Division 3 is repealed.</w:t>
      </w:r>
    </w:p>
    <w:p>
      <w:pPr>
        <w:pStyle w:val="nzSubsection"/>
      </w:pPr>
      <w:r>
        <w:tab/>
        <w:t>(6)</w:t>
      </w:r>
      <w:r>
        <w:tab/>
        <w:t>Section 199(14) is deleted.</w:t>
      </w:r>
    </w:p>
    <w:p>
      <w:pPr>
        <w:pStyle w:val="nzSubsection"/>
      </w:pPr>
      <w:r>
        <w:tab/>
        <w:t>(7)</w:t>
      </w:r>
      <w:r>
        <w:tab/>
        <w:t xml:space="preserve">The heading to Part VIIA is amended by deleting “Animal produce, drugs,” and inserting instead — </w:t>
      </w:r>
    </w:p>
    <w:p>
      <w:pPr>
        <w:pStyle w:val="nzSubsection"/>
      </w:pPr>
      <w:r>
        <w:tab/>
      </w:r>
      <w:r>
        <w:tab/>
        <w:t xml:space="preserve">“    </w:t>
      </w:r>
      <w:r>
        <w:rPr>
          <w:b/>
          <w:bCs/>
          <w:sz w:val="30"/>
        </w:rPr>
        <w:t>Drugs,</w:t>
      </w:r>
      <w:r>
        <w:t xml:space="preserve">    ”.</w:t>
      </w:r>
    </w:p>
    <w:p>
      <w:pPr>
        <w:pStyle w:val="nzSubsection"/>
      </w:pPr>
      <w:r>
        <w:tab/>
        <w:t>(8)</w:t>
      </w:r>
      <w:r>
        <w:tab/>
        <w:t>Part VIIA Divisions 2, 2A, 3, 3A and 4 are repealed.</w:t>
      </w:r>
    </w:p>
    <w:p>
      <w:pPr>
        <w:pStyle w:val="nzSubsection"/>
      </w:pPr>
      <w:r>
        <w:tab/>
        <w:t>(9)</w:t>
      </w:r>
      <w:r>
        <w:tab/>
        <w:t>Section 246D(2) is repealed.</w:t>
      </w:r>
    </w:p>
    <w:p>
      <w:pPr>
        <w:pStyle w:val="nzSubsection"/>
      </w:pPr>
      <w:r>
        <w:tab/>
        <w:t>(10)</w:t>
      </w:r>
      <w:r>
        <w:tab/>
        <w:t>Section 246E is repealed.</w:t>
      </w:r>
    </w:p>
    <w:p>
      <w:pPr>
        <w:pStyle w:val="nzSubsection"/>
        <w:rPr>
          <w:rFonts w:ascii="Times" w:hAnsi="Times"/>
        </w:rPr>
      </w:pPr>
      <w:r>
        <w:rPr>
          <w:rFonts w:ascii="Times" w:hAnsi="Times"/>
        </w:rPr>
        <w:tab/>
        <w:t>(11)</w:t>
      </w:r>
      <w:r>
        <w:rPr>
          <w:rFonts w:ascii="Times" w:hAnsi="Times"/>
        </w:rPr>
        <w:tab/>
        <w:t>Section 246F is repealed.</w:t>
      </w:r>
    </w:p>
    <w:p>
      <w:pPr>
        <w:pStyle w:val="nzSubsection"/>
        <w:rPr>
          <w:rFonts w:ascii="Times" w:hAnsi="Times"/>
        </w:rPr>
      </w:pPr>
      <w:r>
        <w:rPr>
          <w:rFonts w:ascii="Times" w:hAnsi="Times"/>
        </w:rPr>
        <w:tab/>
        <w:t>(12)</w:t>
      </w:r>
      <w:r>
        <w:rPr>
          <w:rFonts w:ascii="Times" w:hAnsi="Times"/>
        </w:rPr>
        <w:tab/>
        <w:t>Section 246FA is repealed.</w:t>
      </w:r>
    </w:p>
    <w:p>
      <w:pPr>
        <w:pStyle w:val="nzSubsection"/>
        <w:rPr>
          <w:rFonts w:ascii="Times" w:hAnsi="Times"/>
        </w:rPr>
      </w:pPr>
      <w:r>
        <w:rPr>
          <w:rFonts w:ascii="Times" w:hAnsi="Times"/>
        </w:rPr>
        <w:tab/>
        <w:t>(13)</w:t>
      </w:r>
      <w:r>
        <w:rPr>
          <w:rFonts w:ascii="Times" w:hAnsi="Times"/>
        </w:rPr>
        <w:tab/>
        <w:t>Section 246FB is repealed.</w:t>
      </w:r>
    </w:p>
    <w:p>
      <w:pPr>
        <w:pStyle w:val="nzSubsection"/>
      </w:pPr>
      <w:r>
        <w:tab/>
        <w:t>(14)</w:t>
      </w:r>
      <w:r>
        <w:tab/>
        <w:t>Part VIII and Schedule 3 are repealed.</w:t>
      </w:r>
    </w:p>
    <w:p>
      <w:pPr>
        <w:pStyle w:val="nzSubsection"/>
      </w:pPr>
      <w:r>
        <w:tab/>
        <w:t>(15)</w:t>
      </w:r>
      <w:r>
        <w:tab/>
        <w:t>Section 344C is amended in the Table as follows:</w:t>
      </w:r>
    </w:p>
    <w:p>
      <w:pPr>
        <w:pStyle w:val="nzIndenta"/>
      </w:pPr>
      <w:r>
        <w:tab/>
        <w:t>(a)</w:t>
      </w:r>
      <w:r>
        <w:tab/>
        <w:t>by deleting “172(3),”;</w:t>
      </w:r>
    </w:p>
    <w:p>
      <w:pPr>
        <w:pStyle w:val="nzIndenta"/>
      </w:pPr>
      <w:r>
        <w:tab/>
        <w:t>(b)</w:t>
      </w:r>
      <w:r>
        <w:tab/>
        <w:t>by deleting “, 220(1)(l)”.</w:t>
      </w:r>
    </w:p>
    <w:p>
      <w:pPr>
        <w:pStyle w:val="nzSubsection"/>
      </w:pPr>
      <w:r>
        <w:tab/>
        <w:t>(16)</w:t>
      </w:r>
      <w:r>
        <w:tab/>
        <w:t>Section 360(4) is amended as follows:</w:t>
      </w:r>
    </w:p>
    <w:p>
      <w:pPr>
        <w:pStyle w:val="nzIndenta"/>
      </w:pPr>
      <w:r>
        <w:tab/>
        <w:t>(a)</w:t>
      </w:r>
      <w:r>
        <w:tab/>
        <w:t>in paragraph (a), by deleting “as read with section 172, 207(1) or (3) or 220(1)”;</w:t>
      </w:r>
    </w:p>
    <w:p>
      <w:pPr>
        <w:pStyle w:val="nzIndenta"/>
      </w:pPr>
      <w:r>
        <w:tab/>
        <w:t>(b)</w:t>
      </w:r>
      <w:r>
        <w:tab/>
        <w:t xml:space="preserve">in paragraph (b), by deleting “section 207D, 212B, 220(2), 246C, 246D(1) or (2) or 247.” and inserting instead — </w:t>
      </w:r>
    </w:p>
    <w:p>
      <w:pPr>
        <w:pStyle w:val="nzIndenta"/>
      </w:pPr>
      <w:r>
        <w:tab/>
      </w:r>
      <w:r>
        <w:tab/>
        <w:t>“    section 246C or 246D(1).    ”.</w:t>
      </w:r>
    </w:p>
    <w:p>
      <w:pPr>
        <w:pStyle w:val="nzSubsection"/>
      </w:pPr>
      <w:r>
        <w:tab/>
        <w:t>(17)</w:t>
      </w:r>
      <w:r>
        <w:tab/>
        <w:t>Section 377(5) is deleted.</w:t>
      </w:r>
    </w:p>
    <w:p>
      <w:pPr>
        <w:pStyle w:val="nzSubsection"/>
      </w:pPr>
      <w:r>
        <w:tab/>
        <w:t>(18)</w:t>
      </w:r>
      <w:r>
        <w:tab/>
        <w:t>Schedule 5 Part I is amended as follows:</w:t>
      </w:r>
    </w:p>
    <w:p>
      <w:pPr>
        <w:pStyle w:val="nzIndenta"/>
      </w:pPr>
      <w:r>
        <w:tab/>
        <w:t>(a)</w:t>
      </w:r>
      <w:r>
        <w:tab/>
        <w:t>by deleting “217(1) and (2),”;</w:t>
      </w:r>
    </w:p>
    <w:p>
      <w:pPr>
        <w:pStyle w:val="nzIndenta"/>
      </w:pPr>
      <w:r>
        <w:tab/>
        <w:t>(b)</w:t>
      </w:r>
      <w:r>
        <w:tab/>
        <w:t>by deleting “246X(1),”.</w:t>
      </w:r>
    </w:p>
    <w:p>
      <w:pPr>
        <w:pStyle w:val="nzSubsection"/>
      </w:pPr>
      <w:r>
        <w:tab/>
        <w:t>(19)</w:t>
      </w:r>
      <w:r>
        <w:tab/>
        <w:t>Schedule 5 Part II is amended as follows:</w:t>
      </w:r>
    </w:p>
    <w:p>
      <w:pPr>
        <w:pStyle w:val="nzIndenta"/>
      </w:pPr>
      <w:r>
        <w:tab/>
        <w:t>(a)</w:t>
      </w:r>
      <w:r>
        <w:tab/>
        <w:t>by deleting “162(4),”;</w:t>
      </w:r>
    </w:p>
    <w:p>
      <w:pPr>
        <w:pStyle w:val="nzIndenta"/>
      </w:pPr>
      <w:r>
        <w:tab/>
        <w:t>(b)</w:t>
      </w:r>
      <w:r>
        <w:tab/>
        <w:t>by deleting “246ZK,”.</w:t>
      </w:r>
    </w:p>
    <w:p>
      <w:pPr>
        <w:pStyle w:val="nzSubsection"/>
      </w:pPr>
      <w:r>
        <w:tab/>
        <w:t>(20)</w:t>
      </w:r>
      <w:r>
        <w:tab/>
        <w:t>Schedule 5 Part III is amended by deleting “246O(2), 246P, 246Q(3) and (4), 246Z(5) and (6), 246ZH(2), 246ZM(1),”.</w:t>
      </w:r>
    </w:p>
    <w:p>
      <w:pPr>
        <w:pStyle w:val="nzSubsection"/>
      </w:pPr>
      <w:r>
        <w:tab/>
        <w:t>(21)</w:t>
      </w:r>
      <w:r>
        <w:tab/>
        <w:t>Schedule 5 Part IV is amended as follows:</w:t>
      </w:r>
    </w:p>
    <w:p>
      <w:pPr>
        <w:pStyle w:val="nzIndenta"/>
      </w:pPr>
      <w:r>
        <w:tab/>
        <w:t>(a)</w:t>
      </w:r>
      <w:r>
        <w:tab/>
        <w:t>by deleting “207B(3), 207C, 209(1) and (2), 210, 211(1), (2), (3), (4) and (5),”;</w:t>
      </w:r>
    </w:p>
    <w:p>
      <w:pPr>
        <w:pStyle w:val="nzIndenta"/>
      </w:pPr>
      <w:r>
        <w:tab/>
        <w:t>(b)</w:t>
      </w:r>
      <w:r>
        <w:tab/>
        <w:t>by deleting “246L, 246N(1), 246O(1), 246Q(2), 246T, 246X(2),”.</w:t>
      </w:r>
    </w:p>
    <w:p>
      <w:pPr>
        <w:pStyle w:val="nzSubsection"/>
      </w:pPr>
      <w:r>
        <w:tab/>
        <w:t>(22)</w:t>
      </w:r>
      <w:r>
        <w:tab/>
        <w:t>Schedule 5 Part V is amended as follows:</w:t>
      </w:r>
    </w:p>
    <w:p>
      <w:pPr>
        <w:pStyle w:val="nzIndenta"/>
      </w:pPr>
      <w:r>
        <w:tab/>
        <w:t>(a)</w:t>
      </w:r>
      <w:r>
        <w:tab/>
        <w:t>by deleting “171(2),”;</w:t>
      </w:r>
    </w:p>
    <w:p>
      <w:pPr>
        <w:pStyle w:val="nzIndenta"/>
      </w:pPr>
      <w:r>
        <w:tab/>
        <w:t>(b)</w:t>
      </w:r>
      <w:r>
        <w:tab/>
        <w:t>by deleting “246M(2), 246N(2), 246Q(1), 246R(1),”.</w:t>
      </w:r>
    </w:p>
    <w:p>
      <w:pPr>
        <w:pStyle w:val="nzSubsection"/>
      </w:pPr>
      <w:r>
        <w:tab/>
        <w:t>(23)</w:t>
      </w:r>
      <w:r>
        <w:tab/>
        <w:t>Schedule 5 Part VI is amended as follows:</w:t>
      </w:r>
    </w:p>
    <w:p>
      <w:pPr>
        <w:pStyle w:val="nzIndenta"/>
      </w:pPr>
      <w:r>
        <w:tab/>
        <w:t>(a)</w:t>
      </w:r>
      <w:r>
        <w:tab/>
        <w:t>by deleting “205(6), 212, 214(1), 216(2),”;</w:t>
      </w:r>
    </w:p>
    <w:p>
      <w:pPr>
        <w:pStyle w:val="nzIndenta"/>
      </w:pPr>
      <w:r>
        <w:tab/>
        <w:t>(b)</w:t>
      </w:r>
      <w:r>
        <w:tab/>
        <w:t>by deleting “246M(1), 246S, 246W(2), 246Y(10), 246ZD,”.</w:t>
      </w:r>
    </w:p>
    <w:p>
      <w:pPr>
        <w:pStyle w:val="nzSubsection"/>
      </w:pPr>
      <w:r>
        <w:tab/>
        <w:t>(24)</w:t>
      </w:r>
      <w:r>
        <w:tab/>
        <w:t>Schedule 5 Part VII is amended by deleting “, 246E”.</w:t>
      </w:r>
    </w:p>
    <w:p>
      <w:pPr>
        <w:pStyle w:val="nzHeading2"/>
      </w:pPr>
      <w:bookmarkStart w:id="6882" w:name="_Toc117309055"/>
      <w:bookmarkStart w:id="6883" w:name="_Toc117317578"/>
      <w:bookmarkStart w:id="6884" w:name="_Toc117326174"/>
      <w:bookmarkStart w:id="6885" w:name="_Toc117333114"/>
      <w:bookmarkStart w:id="6886" w:name="_Toc117422272"/>
      <w:bookmarkStart w:id="6887" w:name="_Toc117486928"/>
      <w:bookmarkStart w:id="6888" w:name="_Toc117487753"/>
      <w:bookmarkStart w:id="6889" w:name="_Toc117490478"/>
      <w:bookmarkStart w:id="6890" w:name="_Toc117494607"/>
      <w:bookmarkStart w:id="6891" w:name="_Toc117495316"/>
      <w:bookmarkStart w:id="6892" w:name="_Toc117495504"/>
      <w:bookmarkStart w:id="6893" w:name="_Toc117920970"/>
      <w:bookmarkStart w:id="6894" w:name="_Toc118008553"/>
      <w:bookmarkStart w:id="6895" w:name="_Toc118082342"/>
      <w:bookmarkStart w:id="6896" w:name="_Toc118091080"/>
      <w:bookmarkStart w:id="6897" w:name="_Toc118093051"/>
      <w:bookmarkStart w:id="6898" w:name="_Toc118102538"/>
      <w:bookmarkStart w:id="6899" w:name="_Toc118112286"/>
      <w:bookmarkStart w:id="6900" w:name="_Toc118113794"/>
      <w:bookmarkStart w:id="6901" w:name="_Toc118176199"/>
      <w:bookmarkStart w:id="6902" w:name="_Toc118178892"/>
      <w:bookmarkStart w:id="6903" w:name="_Toc118186998"/>
      <w:bookmarkStart w:id="6904" w:name="_Toc118187227"/>
      <w:bookmarkStart w:id="6905" w:name="_Toc118194639"/>
      <w:bookmarkStart w:id="6906" w:name="_Toc118194927"/>
      <w:bookmarkStart w:id="6907" w:name="_Toc118538096"/>
      <w:bookmarkStart w:id="6908" w:name="_Toc118541630"/>
      <w:bookmarkStart w:id="6909" w:name="_Toc118545785"/>
      <w:bookmarkStart w:id="6910" w:name="_Toc119301515"/>
      <w:bookmarkStart w:id="6911" w:name="_Toc119304394"/>
      <w:bookmarkStart w:id="6912" w:name="_Toc119313050"/>
      <w:bookmarkStart w:id="6913" w:name="_Toc119313415"/>
      <w:bookmarkStart w:id="6914" w:name="_Toc119314166"/>
      <w:bookmarkStart w:id="6915" w:name="_Toc119391872"/>
      <w:bookmarkStart w:id="6916" w:name="_Toc119395439"/>
      <w:bookmarkStart w:id="6917" w:name="_Toc119396961"/>
      <w:bookmarkStart w:id="6918" w:name="_Toc119471356"/>
      <w:bookmarkStart w:id="6919" w:name="_Toc119471578"/>
      <w:bookmarkStart w:id="6920" w:name="_Toc119471914"/>
      <w:bookmarkStart w:id="6921" w:name="_Toc119821327"/>
      <w:bookmarkStart w:id="6922" w:name="_Toc120002327"/>
      <w:bookmarkStart w:id="6923" w:name="_Toc120002515"/>
      <w:bookmarkStart w:id="6924" w:name="_Toc131210759"/>
      <w:bookmarkStart w:id="6925" w:name="_Toc131210947"/>
      <w:bookmarkStart w:id="6926" w:name="_Toc138614564"/>
      <w:bookmarkStart w:id="6927" w:name="_Toc138615032"/>
      <w:bookmarkStart w:id="6928" w:name="_Toc202341097"/>
      <w:bookmarkStart w:id="6929" w:name="_Toc203369338"/>
      <w:r>
        <w:rPr>
          <w:rStyle w:val="CharPartNo"/>
        </w:rPr>
        <w:t>Part 14</w:t>
      </w:r>
      <w:r>
        <w:rPr>
          <w:rStyle w:val="CharDivNo"/>
        </w:rPr>
        <w:t> </w:t>
      </w:r>
      <w:r>
        <w:t>—</w:t>
      </w:r>
      <w:r>
        <w:rPr>
          <w:rStyle w:val="CharDivText"/>
        </w:rPr>
        <w:t> </w:t>
      </w:r>
      <w:r>
        <w:rPr>
          <w:rStyle w:val="CharPartText"/>
        </w:rPr>
        <w:t>Transitional provisions</w:t>
      </w:r>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p>
    <w:p>
      <w:pPr>
        <w:pStyle w:val="nzHeading5"/>
      </w:pPr>
      <w:bookmarkStart w:id="6930" w:name="_Toc202341098"/>
      <w:bookmarkStart w:id="6931" w:name="_Toc203369339"/>
      <w:r>
        <w:rPr>
          <w:rStyle w:val="CharSectno"/>
        </w:rPr>
        <w:t>150</w:t>
      </w:r>
      <w:r>
        <w:t>.</w:t>
      </w:r>
      <w:r>
        <w:tab/>
        <w:t>Definition</w:t>
      </w:r>
      <w:bookmarkEnd w:id="6930"/>
      <w:bookmarkEnd w:id="6931"/>
    </w:p>
    <w:p>
      <w:pPr>
        <w:pStyle w:val="nzSubsection"/>
      </w:pPr>
      <w:r>
        <w:tab/>
      </w:r>
      <w:r>
        <w:tab/>
        <w:t xml:space="preserve">In this Part — </w:t>
      </w:r>
    </w:p>
    <w:p>
      <w:pPr>
        <w:pStyle w:val="nzDefstart"/>
      </w:pPr>
      <w:r>
        <w:rPr>
          <w:b/>
        </w:rPr>
        <w:tab/>
      </w:r>
      <w:del w:id="6932" w:author="svcMRProcess" w:date="2020-02-16T15:25:00Z">
        <w:r>
          <w:rPr>
            <w:b/>
          </w:rPr>
          <w:delText>“</w:delText>
        </w:r>
      </w:del>
      <w:r>
        <w:rPr>
          <w:rStyle w:val="CharDefText"/>
        </w:rPr>
        <w:t>commencement day</w:t>
      </w:r>
      <w:del w:id="6933" w:author="svcMRProcess" w:date="2020-02-16T15:25:00Z">
        <w:r>
          <w:rPr>
            <w:b/>
          </w:rPr>
          <w:delText>”</w:delText>
        </w:r>
      </w:del>
      <w:r>
        <w:t xml:space="preserve"> means the day on which this Part comes into operation.</w:t>
      </w:r>
    </w:p>
    <w:p>
      <w:pPr>
        <w:pStyle w:val="nzHeading5"/>
      </w:pPr>
      <w:bookmarkStart w:id="6934" w:name="_Toc202341099"/>
      <w:bookmarkStart w:id="6935" w:name="_Toc203369340"/>
      <w:r>
        <w:rPr>
          <w:rStyle w:val="CharSectno"/>
        </w:rPr>
        <w:t>151</w:t>
      </w:r>
      <w:r>
        <w:t>.</w:t>
      </w:r>
      <w:r>
        <w:tab/>
      </w:r>
      <w:r>
        <w:rPr>
          <w:i/>
          <w:iCs/>
        </w:rPr>
        <w:t>Interpretation Act 1984</w:t>
      </w:r>
      <w:r>
        <w:t xml:space="preserve"> not affected</w:t>
      </w:r>
      <w:bookmarkEnd w:id="6934"/>
      <w:bookmarkEnd w:id="6935"/>
    </w:p>
    <w:p>
      <w:pPr>
        <w:pStyle w:val="nzSubsection"/>
      </w:pPr>
      <w:r>
        <w:tab/>
      </w:r>
      <w:r>
        <w:tab/>
        <w:t xml:space="preserve">Nothing in this Part is to be construed so as to limit the operation of the </w:t>
      </w:r>
      <w:r>
        <w:rPr>
          <w:i/>
          <w:iCs/>
        </w:rPr>
        <w:t>Interpretation Act 1984</w:t>
      </w:r>
      <w:r>
        <w:t>.</w:t>
      </w:r>
    </w:p>
    <w:p>
      <w:pPr>
        <w:pStyle w:val="nzHeading5"/>
      </w:pPr>
      <w:bookmarkStart w:id="6936" w:name="_Toc202341100"/>
      <w:bookmarkStart w:id="6937" w:name="_Toc203369341"/>
      <w:r>
        <w:rPr>
          <w:rStyle w:val="CharSectno"/>
        </w:rPr>
        <w:t>152</w:t>
      </w:r>
      <w:r>
        <w:t>.</w:t>
      </w:r>
      <w:r>
        <w:tab/>
        <w:t xml:space="preserve">Orders under </w:t>
      </w:r>
      <w:r>
        <w:rPr>
          <w:i/>
          <w:iCs/>
        </w:rPr>
        <w:t xml:space="preserve">Health Act 1911 </w:t>
      </w:r>
      <w:r>
        <w:t>section 246W</w:t>
      </w:r>
      <w:bookmarkEnd w:id="6936"/>
      <w:bookmarkEnd w:id="6937"/>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bookmarkStart w:id="6938" w:name="_Toc202341101"/>
      <w:bookmarkStart w:id="6939" w:name="_Toc203369342"/>
      <w:r>
        <w:rPr>
          <w:rStyle w:val="CharSectno"/>
        </w:rPr>
        <w:t>153</w:t>
      </w:r>
      <w:r>
        <w:t>.</w:t>
      </w:r>
      <w:r>
        <w:tab/>
        <w:t xml:space="preserve">Orders under </w:t>
      </w:r>
      <w:r>
        <w:rPr>
          <w:i/>
          <w:iCs/>
        </w:rPr>
        <w:t xml:space="preserve">Health Act 1911 </w:t>
      </w:r>
      <w:r>
        <w:t>section 246Y</w:t>
      </w:r>
      <w:bookmarkEnd w:id="6938"/>
      <w:bookmarkEnd w:id="6939"/>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bookmarkStart w:id="6940" w:name="_Toc202341102"/>
      <w:bookmarkStart w:id="6941" w:name="_Toc203369343"/>
      <w:r>
        <w:rPr>
          <w:rStyle w:val="CharSectno"/>
        </w:rPr>
        <w:t>154</w:t>
      </w:r>
      <w:r>
        <w:t>.</w:t>
      </w:r>
      <w:r>
        <w:tab/>
        <w:t>Transitional regulations</w:t>
      </w:r>
      <w:bookmarkEnd w:id="6940"/>
      <w:bookmarkEnd w:id="6941"/>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del w:id="6942" w:author="svcMRProcess" w:date="2020-02-16T15:25:00Z">
        <w:r>
          <w:rPr>
            <w:b/>
          </w:rPr>
          <w:delText>“</w:delText>
        </w:r>
      </w:del>
      <w:r>
        <w:rPr>
          <w:rStyle w:val="CharDefText"/>
        </w:rPr>
        <w:t>specified</w:t>
      </w:r>
      <w:del w:id="6943" w:author="svcMRProcess" w:date="2020-02-16T15:25:00Z">
        <w:r>
          <w:rPr>
            <w:b/>
          </w:rPr>
          <w:delText>”</w:delText>
        </w:r>
      </w:del>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MiscClose"/>
      </w:pPr>
      <w:r>
        <w:t>”.</w:t>
      </w:r>
    </w:p>
    <w:p/>
    <w:p>
      <w:p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14-i0-05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14-j0-07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14-i0-05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14-j0-07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14-i0-05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14-j0-07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fldSimple w:instr=" styleref CharPartNo ">
            <w:r>
              <w:rPr>
                <w:noProof/>
              </w:rPr>
              <w:t>Part I</w:t>
            </w:r>
          </w:fldSimple>
        </w:p>
      </w:tc>
      <w:tc>
        <w:tcPr>
          <w:tcW w:w="5915" w:type="dxa"/>
          <w:vAlign w:val="bottom"/>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fldSimple w:instr=" styleref CharPartText ">
            <w:r>
              <w:rPr>
                <w:noProof/>
              </w:rPr>
              <w:t>Preliminary</w:t>
            </w:r>
          </w:fldSimple>
        </w:p>
      </w:tc>
      <w:tc>
        <w:tcPr>
          <w:tcW w:w="1379" w:type="dxa"/>
        </w:tcPr>
        <w:p>
          <w:pPr>
            <w:pStyle w:val="HeaderNumberRight"/>
            <w:ind w:right="17"/>
          </w:pPr>
          <w:fldSimple w:instr=" styleref CharPartNo ">
            <w:r>
              <w:rPr>
                <w:noProof/>
              </w:rPr>
              <w:t>Part I</w:t>
            </w:r>
          </w:fldSimple>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406"/>
    <w:docVar w:name="WAFER_20151211133406" w:val="RemoveTrackChanges"/>
    <w:docVar w:name="WAFER_20151211133406_GUID" w:val="fbbb70c6-1fdc-4682-a55e-215c36fb78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121864</Words>
  <Characters>575202</Characters>
  <Application>Microsoft Office Word</Application>
  <DocSecurity>0</DocSecurity>
  <Lines>14380</Lines>
  <Paragraphs>6009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14-i0-05 - 14-j0-07</dc:title>
  <dc:subject/>
  <dc:creator/>
  <cp:keywords/>
  <dc:description/>
  <cp:lastModifiedBy>svcMRProcess</cp:lastModifiedBy>
  <cp:revision>2</cp:revision>
  <cp:lastPrinted>2007-10-15T02:35:00Z</cp:lastPrinted>
  <dcterms:created xsi:type="dcterms:W3CDTF">2020-02-16T07:25:00Z</dcterms:created>
  <dcterms:modified xsi:type="dcterms:W3CDTF">2020-02-16T07:25:00Z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343</vt:i4>
  </property>
  <property fmtid="{D5CDD505-2E9C-101B-9397-08002B2CF9AE}" pid="6" name="ReprintNo">
    <vt:lpwstr>14</vt:lpwstr>
  </property>
  <property fmtid="{D5CDD505-2E9C-101B-9397-08002B2CF9AE}" pid="7" name="FromSuffix">
    <vt:lpwstr>14-i0-05</vt:lpwstr>
  </property>
  <property fmtid="{D5CDD505-2E9C-101B-9397-08002B2CF9AE}" pid="8" name="FromAsAtDate">
    <vt:lpwstr>08 Jul 2008</vt:lpwstr>
  </property>
  <property fmtid="{D5CDD505-2E9C-101B-9397-08002B2CF9AE}" pid="9" name="ToSuffix">
    <vt:lpwstr>14-j0-07</vt:lpwstr>
  </property>
  <property fmtid="{D5CDD505-2E9C-101B-9397-08002B2CF9AE}" pid="10" name="ToAsAtDate">
    <vt:lpwstr>01 Aug 2008</vt:lpwstr>
  </property>
</Properties>
</file>