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03-a0-04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6:43:00Z"/>
        </w:trPr>
        <w:tc>
          <w:tcPr>
            <w:tcW w:w="2434" w:type="dxa"/>
            <w:vMerge w:val="restart"/>
          </w:tcPr>
          <w:p>
            <w:pPr>
              <w:rPr>
                <w:ins w:id="1" w:author="Master Repository Process" w:date="2021-07-31T16:43:00Z"/>
              </w:rPr>
            </w:pPr>
          </w:p>
        </w:tc>
        <w:tc>
          <w:tcPr>
            <w:tcW w:w="2434" w:type="dxa"/>
            <w:vMerge w:val="restart"/>
          </w:tcPr>
          <w:p>
            <w:pPr>
              <w:jc w:val="center"/>
              <w:rPr>
                <w:ins w:id="2" w:author="Master Repository Process" w:date="2021-07-31T16:43:00Z"/>
              </w:rPr>
            </w:pPr>
            <w:ins w:id="3" w:author="Master Repository Process" w:date="2021-07-31T16:43:00Z">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pPr>
              <w:rPr>
                <w:ins w:id="4" w:author="Master Repository Process" w:date="2021-07-31T16:43:00Z"/>
              </w:rPr>
            </w:pPr>
            <w:ins w:id="5" w:author="Master Repository Process" w:date="2021-07-31T16:43: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6:43:00Z"/>
        </w:trPr>
        <w:tc>
          <w:tcPr>
            <w:tcW w:w="2434" w:type="dxa"/>
            <w:vMerge/>
          </w:tcPr>
          <w:p>
            <w:pPr>
              <w:rPr>
                <w:ins w:id="7" w:author="Master Repository Process" w:date="2021-07-31T16:43:00Z"/>
              </w:rPr>
            </w:pPr>
          </w:p>
        </w:tc>
        <w:tc>
          <w:tcPr>
            <w:tcW w:w="2434" w:type="dxa"/>
            <w:vMerge/>
          </w:tcPr>
          <w:p>
            <w:pPr>
              <w:jc w:val="center"/>
              <w:rPr>
                <w:ins w:id="8" w:author="Master Repository Process" w:date="2021-07-31T16:43:00Z"/>
              </w:rPr>
            </w:pPr>
          </w:p>
        </w:tc>
        <w:tc>
          <w:tcPr>
            <w:tcW w:w="2434" w:type="dxa"/>
          </w:tcPr>
          <w:p>
            <w:pPr>
              <w:keepNext/>
              <w:rPr>
                <w:ins w:id="9" w:author="Master Repository Process" w:date="2021-07-31T16:43:00Z"/>
                <w:b/>
                <w:sz w:val="22"/>
              </w:rPr>
            </w:pPr>
            <w:ins w:id="10" w:author="Master Repository Process" w:date="2021-07-31T16:43:00Z">
              <w:r>
                <w:rPr>
                  <w:b/>
                  <w:sz w:val="22"/>
                </w:rPr>
                <w:t>at 1</w:t>
              </w:r>
              <w:r>
                <w:rPr>
                  <w:b/>
                  <w:snapToGrid w:val="0"/>
                  <w:sz w:val="22"/>
                </w:rPr>
                <w:t xml:space="preserve"> August 2008</w:t>
              </w:r>
            </w:ins>
          </w:p>
        </w:tc>
      </w:tr>
    </w:tbl>
    <w:p>
      <w:pPr>
        <w:pStyle w:val="WA"/>
        <w:spacing w:before="120"/>
      </w:pPr>
      <w:r>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11" w:name="_Toc486992536"/>
      <w:bookmarkStart w:id="12" w:name="_Toc92691852"/>
      <w:bookmarkStart w:id="13" w:name="_Toc92967971"/>
      <w:bookmarkStart w:id="14" w:name="_Toc204748119"/>
      <w:bookmarkStart w:id="15" w:name="_Toc202599389"/>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p>
    <w:p>
      <w:pPr>
        <w:pStyle w:val="Subsection"/>
        <w:rPr>
          <w:i/>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17" w:name="_Toc486992537"/>
      <w:bookmarkStart w:id="18" w:name="_Toc92691853"/>
      <w:bookmarkStart w:id="19" w:name="_Toc92967972"/>
      <w:bookmarkStart w:id="20" w:name="_Toc204748120"/>
      <w:bookmarkStart w:id="21" w:name="_Toc202599390"/>
      <w:r>
        <w:rPr>
          <w:rStyle w:val="CharSectno"/>
        </w:rPr>
        <w:t>2</w:t>
      </w:r>
      <w:r>
        <w:rPr>
          <w:snapToGrid w:val="0"/>
        </w:rPr>
        <w:t>.</w:t>
      </w:r>
      <w:r>
        <w:rPr>
          <w:snapToGrid w:val="0"/>
        </w:rPr>
        <w:tab/>
        <w:t>Commencement</w:t>
      </w:r>
      <w:bookmarkEnd w:id="17"/>
      <w:bookmarkEnd w:id="18"/>
      <w:bookmarkEnd w:id="19"/>
      <w:bookmarkEnd w:id="20"/>
      <w:bookmarkEnd w:id="21"/>
    </w:p>
    <w:p>
      <w:pPr>
        <w:pStyle w:val="Subsection"/>
        <w:rPr>
          <w:snapToGrid w:val="0"/>
        </w:rPr>
      </w:pPr>
      <w:r>
        <w:rPr>
          <w:snapToGrid w:val="0"/>
        </w:rPr>
        <w:tab/>
      </w:r>
      <w:r>
        <w:rPr>
          <w:snapToGrid w:val="0"/>
        </w:rPr>
        <w:tab/>
        <w:t>These regulations shall come into operation on 6 September</w:t>
      </w:r>
      <w:del w:id="22" w:author="Master Repository Process" w:date="2021-07-31T16:43:00Z">
        <w:r>
          <w:rPr>
            <w:snapToGrid w:val="0"/>
            <w:spacing w:val="-4"/>
          </w:rPr>
          <w:delText xml:space="preserve"> </w:delText>
        </w:r>
      </w:del>
      <w:ins w:id="23" w:author="Master Repository Process" w:date="2021-07-31T16:43:00Z">
        <w:r>
          <w:rPr>
            <w:snapToGrid w:val="0"/>
          </w:rPr>
          <w:t> </w:t>
        </w:r>
      </w:ins>
      <w:r>
        <w:rPr>
          <w:snapToGrid w:val="0"/>
        </w:rPr>
        <w:t>1954.</w:t>
      </w:r>
    </w:p>
    <w:p>
      <w:pPr>
        <w:pStyle w:val="Heading5"/>
        <w:rPr>
          <w:del w:id="24" w:author="Master Repository Process" w:date="2021-07-31T16:43:00Z"/>
        </w:rPr>
      </w:pPr>
      <w:bookmarkStart w:id="25" w:name="_Toc202599391"/>
      <w:bookmarkStart w:id="26" w:name="_Toc92691854"/>
      <w:bookmarkStart w:id="27" w:name="_Toc92967973"/>
      <w:bookmarkStart w:id="28" w:name="_Toc204748121"/>
      <w:del w:id="29" w:author="Master Repository Process" w:date="2021-07-31T16:43:00Z">
        <w:r>
          <w:rPr>
            <w:rStyle w:val="CharSectno"/>
          </w:rPr>
          <w:delText>3</w:delText>
        </w:r>
        <w:r>
          <w:delText>.</w:delText>
        </w:r>
        <w:r>
          <w:tab/>
          <w:delText>Interpretation</w:delText>
        </w:r>
        <w:bookmarkEnd w:id="25"/>
      </w:del>
    </w:p>
    <w:p>
      <w:pPr>
        <w:pStyle w:val="Heading5"/>
        <w:rPr>
          <w:ins w:id="30" w:author="Master Repository Process" w:date="2021-07-31T16:43:00Z"/>
        </w:rPr>
      </w:pPr>
      <w:ins w:id="31" w:author="Master Repository Process" w:date="2021-07-31T16:43:00Z">
        <w:r>
          <w:rPr>
            <w:rStyle w:val="CharSectno"/>
          </w:rPr>
          <w:t>3</w:t>
        </w:r>
        <w:r>
          <w:t>.</w:t>
        </w:r>
        <w:r>
          <w:tab/>
        </w:r>
        <w:bookmarkEnd w:id="26"/>
        <w:bookmarkEnd w:id="27"/>
        <w:r>
          <w:t>Term used in these regulations</w:t>
        </w:r>
        <w:bookmarkEnd w:id="28"/>
      </w:ins>
    </w:p>
    <w:p>
      <w:pPr>
        <w:pStyle w:val="Subsection"/>
      </w:pPr>
      <w:r>
        <w:tab/>
      </w:r>
      <w:r>
        <w:tab/>
        <w:t xml:space="preserve">In these regulations — </w:t>
      </w:r>
    </w:p>
    <w:p>
      <w:pPr>
        <w:pStyle w:val="Defstart"/>
      </w:pPr>
      <w:r>
        <w:tab/>
      </w:r>
      <w:del w:id="32" w:author="Master Repository Process" w:date="2021-07-31T16:43:00Z">
        <w:r>
          <w:rPr>
            <w:b/>
          </w:rPr>
          <w:delText>“</w:delText>
        </w:r>
      </w:del>
      <w:r>
        <w:rPr>
          <w:rStyle w:val="CharDefText"/>
        </w:rPr>
        <w:t>nearest surviving relative</w:t>
      </w:r>
      <w:del w:id="33" w:author="Master Repository Process" w:date="2021-07-31T16:43:00Z">
        <w:r>
          <w:rPr>
            <w:b/>
          </w:rPr>
          <w:delText>”</w:delText>
        </w:r>
      </w:del>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lastRenderedPageBreak/>
        <w:tab/>
        <w:t>(c)</w:t>
      </w:r>
      <w:r>
        <w:tab/>
        <w:t>a son or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w:t>
      </w:r>
    </w:p>
    <w:p>
      <w:pPr>
        <w:pStyle w:val="Footnotesection"/>
      </w:pPr>
      <w:r>
        <w:tab/>
        <w:t>[Regulation</w:t>
      </w:r>
      <w:del w:id="34" w:author="Master Repository Process" w:date="2021-07-31T16:43:00Z">
        <w:r>
          <w:delText xml:space="preserve"> </w:delText>
        </w:r>
      </w:del>
      <w:ins w:id="35" w:author="Master Repository Process" w:date="2021-07-31T16:43:00Z">
        <w:r>
          <w:t> </w:t>
        </w:r>
      </w:ins>
      <w:r>
        <w:t>3 inserted in Gazette 24 </w:t>
      </w:r>
      <w:del w:id="36" w:author="Master Repository Process" w:date="2021-07-31T16:43:00Z">
        <w:r>
          <w:delText>September</w:delText>
        </w:r>
      </w:del>
      <w:ins w:id="37" w:author="Master Repository Process" w:date="2021-07-31T16:43:00Z">
        <w:r>
          <w:t>Sep</w:t>
        </w:r>
      </w:ins>
      <w:r>
        <w:t> 2002 p. 4767.]</w:t>
      </w:r>
    </w:p>
    <w:p>
      <w:pPr>
        <w:pStyle w:val="Heading2"/>
      </w:pPr>
      <w:bookmarkStart w:id="38" w:name="_Toc73408609"/>
      <w:bookmarkStart w:id="39" w:name="_Toc92691804"/>
      <w:bookmarkStart w:id="40" w:name="_Toc92691855"/>
      <w:bookmarkStart w:id="41" w:name="_Toc92691896"/>
      <w:bookmarkStart w:id="42" w:name="_Toc92967974"/>
      <w:bookmarkStart w:id="43" w:name="_Toc195002166"/>
      <w:bookmarkStart w:id="44" w:name="_Toc195002199"/>
      <w:bookmarkStart w:id="45" w:name="_Toc195002232"/>
      <w:bookmarkStart w:id="46" w:name="_Toc195070126"/>
      <w:bookmarkStart w:id="47" w:name="_Toc202599392"/>
      <w:bookmarkStart w:id="48" w:name="_Toc203372354"/>
      <w:bookmarkStart w:id="49" w:name="_Toc203380876"/>
      <w:bookmarkStart w:id="50" w:name="_Toc203466426"/>
      <w:bookmarkStart w:id="51" w:name="_Toc204748122"/>
      <w:r>
        <w:rPr>
          <w:rStyle w:val="CharPartNo"/>
        </w:rPr>
        <w:t>Part I</w:t>
      </w:r>
      <w:r>
        <w:rPr>
          <w:rStyle w:val="CharDivNo"/>
        </w:rPr>
        <w:t> </w:t>
      </w:r>
      <w:r>
        <w:t>—</w:t>
      </w:r>
      <w:r>
        <w:rPr>
          <w:rStyle w:val="CharDivText"/>
        </w:rPr>
        <w:t> </w:t>
      </w:r>
      <w:r>
        <w:rPr>
          <w:rStyle w:val="CharPartText"/>
        </w:rPr>
        <w:t>Application for licence to use and conduct a crematorium</w:t>
      </w:r>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486992538"/>
      <w:bookmarkStart w:id="53" w:name="_Toc92691856"/>
      <w:bookmarkStart w:id="54" w:name="_Toc92967975"/>
      <w:bookmarkStart w:id="55" w:name="_Toc204748123"/>
      <w:bookmarkStart w:id="56" w:name="_Toc202599393"/>
      <w:r>
        <w:rPr>
          <w:rStyle w:val="CharSectno"/>
        </w:rPr>
        <w:t>4</w:t>
      </w:r>
      <w:r>
        <w:rPr>
          <w:snapToGrid w:val="0"/>
        </w:rPr>
        <w:t>.</w:t>
      </w:r>
      <w:r>
        <w:rPr>
          <w:snapToGrid w:val="0"/>
        </w:rPr>
        <w:tab/>
        <w:t>Application</w:t>
      </w:r>
      <w:bookmarkEnd w:id="52"/>
      <w:bookmarkEnd w:id="53"/>
      <w:bookmarkEnd w:id="54"/>
      <w:bookmarkEnd w:id="55"/>
      <w:bookmarkEnd w:id="56"/>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The application shall be submitted to the Executive Director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[Regulation 4 amended in Gazette 29 </w:t>
      </w:r>
      <w:del w:id="57" w:author="Master Repository Process" w:date="2021-07-31T16:43:00Z">
        <w:r>
          <w:delText>June</w:delText>
        </w:r>
      </w:del>
      <w:ins w:id="58" w:author="Master Repository Process" w:date="2021-07-31T16:43:00Z">
        <w:r>
          <w:t>Jun</w:t>
        </w:r>
      </w:ins>
      <w:r>
        <w:t> 1984 p.</w:t>
      </w:r>
      <w:ins w:id="59" w:author="Master Repository Process" w:date="2021-07-31T16:43:00Z">
        <w:r>
          <w:t> </w:t>
        </w:r>
      </w:ins>
      <w:r>
        <w:t xml:space="preserve">1781.] </w:t>
      </w:r>
    </w:p>
    <w:p>
      <w:pPr>
        <w:pStyle w:val="Heading5"/>
        <w:rPr>
          <w:snapToGrid w:val="0"/>
        </w:rPr>
      </w:pPr>
      <w:bookmarkStart w:id="60" w:name="_Toc486992539"/>
      <w:bookmarkStart w:id="61" w:name="_Toc92691857"/>
      <w:bookmarkStart w:id="62" w:name="_Toc92967976"/>
      <w:bookmarkStart w:id="63" w:name="_Toc204748124"/>
      <w:bookmarkStart w:id="64" w:name="_Toc202599394"/>
      <w:r>
        <w:rPr>
          <w:rStyle w:val="CharSectno"/>
        </w:rPr>
        <w:t>5</w:t>
      </w:r>
      <w:r>
        <w:rPr>
          <w:snapToGrid w:val="0"/>
        </w:rPr>
        <w:t>.</w:t>
      </w:r>
      <w:r>
        <w:rPr>
          <w:snapToGrid w:val="0"/>
        </w:rPr>
        <w:tab/>
        <w:t>Form of licence</w:t>
      </w:r>
      <w:bookmarkEnd w:id="60"/>
      <w:bookmarkEnd w:id="61"/>
      <w:bookmarkEnd w:id="62"/>
      <w:bookmarkEnd w:id="63"/>
      <w:bookmarkEnd w:id="64"/>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65" w:name="_Toc486992540"/>
      <w:bookmarkStart w:id="66" w:name="_Toc92691858"/>
      <w:bookmarkStart w:id="67" w:name="_Toc92967977"/>
      <w:bookmarkStart w:id="68" w:name="_Toc204748125"/>
      <w:bookmarkStart w:id="69" w:name="_Toc202599395"/>
      <w:r>
        <w:rPr>
          <w:rStyle w:val="CharSectno"/>
        </w:rPr>
        <w:t>6</w:t>
      </w:r>
      <w:r>
        <w:rPr>
          <w:snapToGrid w:val="0"/>
        </w:rPr>
        <w:t>.</w:t>
      </w:r>
      <w:r>
        <w:rPr>
          <w:snapToGrid w:val="0"/>
        </w:rPr>
        <w:tab/>
        <w:t>Compliance certificate</w:t>
      </w:r>
      <w:bookmarkEnd w:id="65"/>
      <w:bookmarkEnd w:id="66"/>
      <w:bookmarkEnd w:id="67"/>
      <w:bookmarkEnd w:id="68"/>
      <w:bookmarkEnd w:id="69"/>
    </w:p>
    <w:p>
      <w:pPr>
        <w:pStyle w:val="Subsection"/>
        <w:rPr>
          <w:snapToGrid w:val="0"/>
        </w:rPr>
      </w:pPr>
      <w:r>
        <w:rPr>
          <w:snapToGrid w:val="0"/>
        </w:rPr>
        <w:tab/>
        <w:t>(1)</w:t>
      </w:r>
      <w:r>
        <w:rPr>
          <w:snapToGrid w:val="0"/>
        </w:rPr>
        <w:tab/>
        <w:t>Where in respect of a licence to use and conduct a crematorium a certificate by the Executive Director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Upon receipt of an application under this regulation together with the prescribed fees, the Executive Director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If after such inspection the Executive Director is not satisfied that a certificate can properly be given he shall refuse to give the certificate, and shall refund the fee to the licensee.</w:t>
      </w:r>
    </w:p>
    <w:p>
      <w:pPr>
        <w:pStyle w:val="Footnotesection"/>
      </w:pPr>
      <w:bookmarkStart w:id="70" w:name="_Toc486992541"/>
      <w:r>
        <w:tab/>
        <w:t>[Regulation 6 amended in Gazette 29 </w:t>
      </w:r>
      <w:del w:id="71" w:author="Master Repository Process" w:date="2021-07-31T16:43:00Z">
        <w:r>
          <w:delText>June</w:delText>
        </w:r>
      </w:del>
      <w:ins w:id="72" w:author="Master Repository Process" w:date="2021-07-31T16:43:00Z">
        <w:r>
          <w:t>Jun</w:t>
        </w:r>
      </w:ins>
      <w:r>
        <w:t> 1984 p.</w:t>
      </w:r>
      <w:ins w:id="73" w:author="Master Repository Process" w:date="2021-07-31T16:43:00Z">
        <w:r>
          <w:t> </w:t>
        </w:r>
      </w:ins>
      <w:r>
        <w:t xml:space="preserve">1781.] </w:t>
      </w:r>
    </w:p>
    <w:p>
      <w:pPr>
        <w:pStyle w:val="Heading5"/>
        <w:rPr>
          <w:snapToGrid w:val="0"/>
        </w:rPr>
      </w:pPr>
      <w:bookmarkStart w:id="74" w:name="_Toc92691859"/>
      <w:bookmarkStart w:id="75" w:name="_Toc92967978"/>
      <w:bookmarkStart w:id="76" w:name="_Toc204748126"/>
      <w:bookmarkStart w:id="77" w:name="_Toc202599396"/>
      <w:r>
        <w:rPr>
          <w:rStyle w:val="CharSectno"/>
        </w:rPr>
        <w:t>7</w:t>
      </w:r>
      <w:r>
        <w:rPr>
          <w:snapToGrid w:val="0"/>
        </w:rPr>
        <w:t>.</w:t>
      </w:r>
      <w:r>
        <w:rPr>
          <w:snapToGrid w:val="0"/>
        </w:rPr>
        <w:tab/>
        <w:t>Form of certificate</w:t>
      </w:r>
      <w:bookmarkEnd w:id="70"/>
      <w:bookmarkEnd w:id="74"/>
      <w:bookmarkEnd w:id="75"/>
      <w:bookmarkEnd w:id="76"/>
      <w:bookmarkEnd w:id="77"/>
    </w:p>
    <w:p>
      <w:pPr>
        <w:pStyle w:val="Subsection"/>
        <w:rPr>
          <w:snapToGrid w:val="0"/>
        </w:rPr>
      </w:pPr>
      <w:r>
        <w:rPr>
          <w:snapToGrid w:val="0"/>
        </w:rPr>
        <w:tab/>
      </w:r>
      <w:r>
        <w:rPr>
          <w:snapToGrid w:val="0"/>
        </w:rPr>
        <w:tab/>
        <w:t>Where the Executive Director gives a certificate pursuant to an application made in accordance with regulation 6, the certificate shall be in accordance with Form 5 in Appendix “A”.</w:t>
      </w:r>
    </w:p>
    <w:p>
      <w:pPr>
        <w:pStyle w:val="Footnotesection"/>
      </w:pPr>
      <w:r>
        <w:tab/>
        <w:t>[Regulation 7 amended in Gazette 29 </w:t>
      </w:r>
      <w:del w:id="78" w:author="Master Repository Process" w:date="2021-07-31T16:43:00Z">
        <w:r>
          <w:delText>June</w:delText>
        </w:r>
      </w:del>
      <w:ins w:id="79" w:author="Master Repository Process" w:date="2021-07-31T16:43:00Z">
        <w:r>
          <w:t>Jun</w:t>
        </w:r>
      </w:ins>
      <w:r>
        <w:t> 1984 p.</w:t>
      </w:r>
      <w:ins w:id="80" w:author="Master Repository Process" w:date="2021-07-31T16:43:00Z">
        <w:r>
          <w:t> </w:t>
        </w:r>
      </w:ins>
      <w:r>
        <w:t xml:space="preserve">1781.] </w:t>
      </w:r>
    </w:p>
    <w:p>
      <w:pPr>
        <w:pStyle w:val="Heading2"/>
      </w:pPr>
      <w:bookmarkStart w:id="81" w:name="_Toc73408614"/>
      <w:bookmarkStart w:id="82" w:name="_Toc92691809"/>
      <w:bookmarkStart w:id="83" w:name="_Toc92691860"/>
      <w:bookmarkStart w:id="84" w:name="_Toc92691901"/>
      <w:bookmarkStart w:id="85" w:name="_Toc92967979"/>
      <w:bookmarkStart w:id="86" w:name="_Toc195002171"/>
      <w:bookmarkStart w:id="87" w:name="_Toc195002204"/>
      <w:bookmarkStart w:id="88" w:name="_Toc195002237"/>
      <w:bookmarkStart w:id="89" w:name="_Toc195070131"/>
      <w:bookmarkStart w:id="90" w:name="_Toc202599397"/>
      <w:bookmarkStart w:id="91" w:name="_Toc203372359"/>
      <w:bookmarkStart w:id="92" w:name="_Toc203380881"/>
      <w:bookmarkStart w:id="93" w:name="_Toc203466431"/>
      <w:bookmarkStart w:id="94" w:name="_Toc204748127"/>
      <w:r>
        <w:rPr>
          <w:rStyle w:val="CharPartNo"/>
        </w:rPr>
        <w:t>Part II</w:t>
      </w:r>
      <w:r>
        <w:rPr>
          <w:rStyle w:val="CharDivNo"/>
        </w:rPr>
        <w:t> </w:t>
      </w:r>
      <w:r>
        <w:t>—</w:t>
      </w:r>
      <w:r>
        <w:rPr>
          <w:rStyle w:val="CharDivText"/>
        </w:rPr>
        <w:t> </w:t>
      </w:r>
      <w:r>
        <w:rPr>
          <w:rStyle w:val="CharPartText"/>
        </w:rPr>
        <w:t>Maintenance and inspection of crematoria</w:t>
      </w:r>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5"/>
        <w:rPr>
          <w:snapToGrid w:val="0"/>
        </w:rPr>
      </w:pPr>
      <w:bookmarkStart w:id="95" w:name="_Toc486992542"/>
      <w:bookmarkStart w:id="96" w:name="_Toc92691861"/>
      <w:bookmarkStart w:id="97" w:name="_Toc92967980"/>
      <w:bookmarkStart w:id="98" w:name="_Toc204748128"/>
      <w:bookmarkStart w:id="99" w:name="_Toc202599398"/>
      <w:r>
        <w:rPr>
          <w:rStyle w:val="CharSectno"/>
        </w:rPr>
        <w:t>8</w:t>
      </w:r>
      <w:r>
        <w:rPr>
          <w:snapToGrid w:val="0"/>
        </w:rPr>
        <w:t>.</w:t>
      </w:r>
      <w:r>
        <w:rPr>
          <w:snapToGrid w:val="0"/>
        </w:rPr>
        <w:tab/>
        <w:t>Crematoria to be maintained</w:t>
      </w:r>
      <w:bookmarkEnd w:id="95"/>
      <w:bookmarkEnd w:id="96"/>
      <w:bookmarkEnd w:id="97"/>
      <w:bookmarkEnd w:id="98"/>
      <w:bookmarkEnd w:id="99"/>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provided with a number of attendants sufficient for the compliance with the requirements of paragraphs (a) and (b) to the satisfaction of the Executive Director.</w:t>
      </w:r>
    </w:p>
    <w:p>
      <w:pPr>
        <w:pStyle w:val="Footnotesection"/>
      </w:pPr>
      <w:r>
        <w:tab/>
        <w:t>[Regulation 8 amended in Gazette 29 </w:t>
      </w:r>
      <w:del w:id="100" w:author="Master Repository Process" w:date="2021-07-31T16:43:00Z">
        <w:r>
          <w:delText>June</w:delText>
        </w:r>
      </w:del>
      <w:ins w:id="101" w:author="Master Repository Process" w:date="2021-07-31T16:43:00Z">
        <w:r>
          <w:t>Jun</w:t>
        </w:r>
      </w:ins>
      <w:r>
        <w:t> 1984 p.</w:t>
      </w:r>
      <w:ins w:id="102" w:author="Master Repository Process" w:date="2021-07-31T16:43:00Z">
        <w:r>
          <w:t> </w:t>
        </w:r>
      </w:ins>
      <w:r>
        <w:t xml:space="preserve">1781.] </w:t>
      </w:r>
    </w:p>
    <w:p>
      <w:pPr>
        <w:pStyle w:val="Heading5"/>
        <w:rPr>
          <w:snapToGrid w:val="0"/>
        </w:rPr>
      </w:pPr>
      <w:bookmarkStart w:id="103" w:name="_Toc486992543"/>
      <w:bookmarkStart w:id="104" w:name="_Toc92691862"/>
      <w:bookmarkStart w:id="105" w:name="_Toc92967981"/>
      <w:bookmarkStart w:id="106" w:name="_Toc204748129"/>
      <w:bookmarkStart w:id="107" w:name="_Toc202599399"/>
      <w:r>
        <w:rPr>
          <w:rStyle w:val="CharSectno"/>
        </w:rPr>
        <w:t>9</w:t>
      </w:r>
      <w:r>
        <w:rPr>
          <w:snapToGrid w:val="0"/>
        </w:rPr>
        <w:t>.</w:t>
      </w:r>
      <w:r>
        <w:rPr>
          <w:snapToGrid w:val="0"/>
        </w:rPr>
        <w:tab/>
        <w:t>Inspection</w:t>
      </w:r>
      <w:bookmarkEnd w:id="103"/>
      <w:bookmarkEnd w:id="104"/>
      <w:bookmarkEnd w:id="105"/>
      <w:bookmarkEnd w:id="106"/>
      <w:bookmarkEnd w:id="107"/>
    </w:p>
    <w:p>
      <w:pPr>
        <w:pStyle w:val="Subsection"/>
        <w:rPr>
          <w:snapToGrid w:val="0"/>
        </w:rPr>
      </w:pPr>
      <w:r>
        <w:rPr>
          <w:snapToGrid w:val="0"/>
        </w:rPr>
        <w:tab/>
        <w:t>(1)</w:t>
      </w:r>
      <w:r>
        <w:rPr>
          <w:snapToGrid w:val="0"/>
        </w:rPr>
        <w:tab/>
        <w:t>The licensee of every crematorium shall at any time and from time to time permit the crematorium and the register to be inspected by the Executive Director or any persons authorised in writing by him, or any Inspector of Police.</w:t>
      </w:r>
    </w:p>
    <w:p>
      <w:pPr>
        <w:pStyle w:val="Subsection"/>
        <w:rPr>
          <w:snapToGrid w:val="0"/>
        </w:rPr>
      </w:pPr>
      <w:r>
        <w:rPr>
          <w:snapToGrid w:val="0"/>
        </w:rPr>
        <w:tab/>
        <w:t>(2)</w:t>
      </w:r>
      <w:r>
        <w:rPr>
          <w:snapToGrid w:val="0"/>
        </w:rPr>
        <w:tab/>
        <w:t>Any person authorised by the Executive Director and any Inspector of Police who makes an inspection of a crematorium shall forthwith report to the Executive Director any breach of these regulations which is observed by him.</w:t>
      </w:r>
    </w:p>
    <w:p>
      <w:pPr>
        <w:pStyle w:val="Footnotesection"/>
      </w:pPr>
      <w:r>
        <w:tab/>
        <w:t>[Regulation 9 amended in Gazette 29 </w:t>
      </w:r>
      <w:del w:id="108" w:author="Master Repository Process" w:date="2021-07-31T16:43:00Z">
        <w:r>
          <w:delText>June</w:delText>
        </w:r>
      </w:del>
      <w:ins w:id="109" w:author="Master Repository Process" w:date="2021-07-31T16:43:00Z">
        <w:r>
          <w:t>Jun</w:t>
        </w:r>
      </w:ins>
      <w:r>
        <w:t> 1984 p.</w:t>
      </w:r>
      <w:ins w:id="110" w:author="Master Repository Process" w:date="2021-07-31T16:43:00Z">
        <w:r>
          <w:t> </w:t>
        </w:r>
      </w:ins>
      <w:r>
        <w:t xml:space="preserve">1781.] </w:t>
      </w:r>
    </w:p>
    <w:p>
      <w:pPr>
        <w:pStyle w:val="Heading5"/>
        <w:rPr>
          <w:snapToGrid w:val="0"/>
        </w:rPr>
      </w:pPr>
      <w:bookmarkStart w:id="111" w:name="_Toc486992544"/>
      <w:bookmarkStart w:id="112" w:name="_Toc92691863"/>
      <w:bookmarkStart w:id="113" w:name="_Toc92967982"/>
      <w:bookmarkStart w:id="114" w:name="_Toc204748130"/>
      <w:bookmarkStart w:id="115" w:name="_Toc202599400"/>
      <w:r>
        <w:rPr>
          <w:rStyle w:val="CharSectno"/>
        </w:rPr>
        <w:t>10</w:t>
      </w:r>
      <w:r>
        <w:rPr>
          <w:snapToGrid w:val="0"/>
        </w:rPr>
        <w:t>.</w:t>
      </w:r>
      <w:r>
        <w:rPr>
          <w:snapToGrid w:val="0"/>
        </w:rPr>
        <w:tab/>
        <w:t>Notice requiring work to be carried out</w:t>
      </w:r>
      <w:bookmarkEnd w:id="111"/>
      <w:bookmarkEnd w:id="112"/>
      <w:bookmarkEnd w:id="113"/>
      <w:bookmarkEnd w:id="114"/>
      <w:bookmarkEnd w:id="115"/>
    </w:p>
    <w:p>
      <w:pPr>
        <w:pStyle w:val="Subsection"/>
        <w:rPr>
          <w:snapToGrid w:val="0"/>
        </w:rPr>
      </w:pPr>
      <w:r>
        <w:rPr>
          <w:snapToGrid w:val="0"/>
        </w:rPr>
        <w:tab/>
      </w:r>
      <w:r>
        <w:rPr>
          <w:snapToGrid w:val="0"/>
        </w:rPr>
        <w:tab/>
        <w:t>On receipt of a report that these regulations are not being complied with at any crematorium, the Executive Director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[Regulation 10 amended in Gazette 29 </w:t>
      </w:r>
      <w:del w:id="116" w:author="Master Repository Process" w:date="2021-07-31T16:43:00Z">
        <w:r>
          <w:delText>June</w:delText>
        </w:r>
      </w:del>
      <w:ins w:id="117" w:author="Master Repository Process" w:date="2021-07-31T16:43:00Z">
        <w:r>
          <w:t>Jun</w:t>
        </w:r>
      </w:ins>
      <w:r>
        <w:t> 1984 p.</w:t>
      </w:r>
      <w:ins w:id="118" w:author="Master Repository Process" w:date="2021-07-31T16:43:00Z">
        <w:r>
          <w:t> </w:t>
        </w:r>
      </w:ins>
      <w:r>
        <w:t xml:space="preserve">1781.] </w:t>
      </w:r>
    </w:p>
    <w:p>
      <w:pPr>
        <w:pStyle w:val="Heading2"/>
      </w:pPr>
      <w:bookmarkStart w:id="119" w:name="_Toc73408618"/>
      <w:bookmarkStart w:id="120" w:name="_Toc92691813"/>
      <w:bookmarkStart w:id="121" w:name="_Toc92691864"/>
      <w:bookmarkStart w:id="122" w:name="_Toc92691905"/>
      <w:bookmarkStart w:id="123" w:name="_Toc92967983"/>
      <w:bookmarkStart w:id="124" w:name="_Toc195002175"/>
      <w:bookmarkStart w:id="125" w:name="_Toc195002208"/>
      <w:bookmarkStart w:id="126" w:name="_Toc195002241"/>
      <w:bookmarkStart w:id="127" w:name="_Toc195070135"/>
      <w:bookmarkStart w:id="128" w:name="_Toc202599401"/>
      <w:bookmarkStart w:id="129" w:name="_Toc203372363"/>
      <w:bookmarkStart w:id="130" w:name="_Toc203380885"/>
      <w:bookmarkStart w:id="131" w:name="_Toc203466435"/>
      <w:bookmarkStart w:id="132" w:name="_Toc204748131"/>
      <w:r>
        <w:rPr>
          <w:rStyle w:val="CharPartNo"/>
        </w:rPr>
        <w:t>Part III</w:t>
      </w:r>
      <w:r>
        <w:rPr>
          <w:rStyle w:val="CharDivNo"/>
        </w:rPr>
        <w:t> </w:t>
      </w:r>
      <w:r>
        <w:t>—</w:t>
      </w:r>
      <w:r>
        <w:rPr>
          <w:rStyle w:val="CharDivText"/>
        </w:rPr>
        <w:t> </w:t>
      </w:r>
      <w:r>
        <w:rPr>
          <w:rStyle w:val="CharPartText"/>
        </w:rPr>
        <w:t>Application for permit to cremate</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5"/>
        <w:rPr>
          <w:snapToGrid w:val="0"/>
        </w:rPr>
      </w:pPr>
      <w:bookmarkStart w:id="133" w:name="_Toc486992545"/>
      <w:bookmarkStart w:id="134" w:name="_Toc92691865"/>
      <w:bookmarkStart w:id="135" w:name="_Toc92967984"/>
      <w:bookmarkStart w:id="136" w:name="_Toc204748132"/>
      <w:bookmarkStart w:id="137" w:name="_Toc202599402"/>
      <w:r>
        <w:rPr>
          <w:rStyle w:val="CharSectno"/>
        </w:rPr>
        <w:t>11</w:t>
      </w:r>
      <w:r>
        <w:rPr>
          <w:snapToGrid w:val="0"/>
        </w:rPr>
        <w:t>.</w:t>
      </w:r>
      <w:r>
        <w:rPr>
          <w:snapToGrid w:val="0"/>
        </w:rPr>
        <w:tab/>
        <w:t>Form of permit application</w:t>
      </w:r>
      <w:bookmarkEnd w:id="133"/>
      <w:bookmarkEnd w:id="134"/>
      <w:bookmarkEnd w:id="135"/>
      <w:bookmarkEnd w:id="136"/>
      <w:bookmarkEnd w:id="137"/>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rPr>
          <w:snapToGrid w:val="0"/>
        </w:rPr>
      </w:pPr>
      <w:bookmarkStart w:id="138" w:name="_Toc486992546"/>
      <w:bookmarkStart w:id="139" w:name="_Toc92691866"/>
      <w:bookmarkStart w:id="140" w:name="_Toc92967985"/>
      <w:bookmarkStart w:id="141" w:name="_Toc204748133"/>
      <w:bookmarkStart w:id="142" w:name="_Toc202599403"/>
      <w:r>
        <w:rPr>
          <w:rStyle w:val="CharSectno"/>
        </w:rPr>
        <w:t>12</w:t>
      </w:r>
      <w:r>
        <w:rPr>
          <w:snapToGrid w:val="0"/>
        </w:rPr>
        <w:t>.</w:t>
      </w:r>
      <w:r>
        <w:rPr>
          <w:snapToGrid w:val="0"/>
        </w:rPr>
        <w:tab/>
        <w:t>Other requirements for permit</w:t>
      </w:r>
      <w:bookmarkEnd w:id="138"/>
      <w:bookmarkEnd w:id="139"/>
      <w:bookmarkEnd w:id="140"/>
      <w:bookmarkEnd w:id="141"/>
      <w:bookmarkEnd w:id="142"/>
    </w:p>
    <w:p>
      <w:pPr>
        <w:pStyle w:val="Subsection"/>
        <w:rPr>
          <w:snapToGrid w:val="0"/>
        </w:rPr>
      </w:pPr>
      <w:r>
        <w:rPr>
          <w:snapToGrid w:val="0"/>
        </w:rPr>
        <w:tab/>
      </w:r>
      <w:r>
        <w:rPr>
          <w:snapToGrid w:val="0"/>
        </w:rPr>
        <w:tab/>
        <w:t>Every application to cremate made in accordance with regulation 11 shall be accompanied by — </w:t>
      </w:r>
    </w:p>
    <w:p>
      <w:pPr>
        <w:pStyle w:val="Indenta"/>
        <w:rPr>
          <w:snapToGrid w:val="0"/>
        </w:rPr>
      </w:pPr>
      <w:r>
        <w:rPr>
          <w:snapToGrid w:val="0"/>
        </w:rPr>
        <w:tab/>
        <w:t>(a)</w:t>
      </w:r>
      <w:r>
        <w:rPr>
          <w:snapToGrid w:val="0"/>
        </w:rPr>
        <w:tab/>
        <w:t>a certificate in accordance with Form 7 of Appendix “A”; or</w:t>
      </w:r>
    </w:p>
    <w:p>
      <w:pPr>
        <w:pStyle w:val="Indenta"/>
        <w:rPr>
          <w:snapToGrid w:val="0"/>
        </w:rPr>
      </w:pPr>
      <w:r>
        <w:rPr>
          <w:snapToGrid w:val="0"/>
        </w:rPr>
        <w:tab/>
        <w:t>(b)</w:t>
      </w:r>
      <w:r>
        <w:rPr>
          <w:snapToGrid w:val="0"/>
        </w:rPr>
        <w:tab/>
        <w:t>a certificate in accordance with Form 8 of Appendix “A”; and</w:t>
      </w:r>
    </w:p>
    <w:p>
      <w:pPr>
        <w:pStyle w:val="Indenta"/>
        <w:rPr>
          <w:snapToGrid w:val="0"/>
        </w:rPr>
      </w:pPr>
      <w:r>
        <w:rPr>
          <w:snapToGrid w:val="0"/>
        </w:rPr>
        <w:tab/>
        <w:t>(c)</w:t>
      </w:r>
      <w:r>
        <w:rPr>
          <w:snapToGrid w:val="0"/>
        </w:rPr>
        <w:tab/>
        <w:t>the fee prescribed in Appendix “B”.</w:t>
      </w:r>
    </w:p>
    <w:p>
      <w:pPr>
        <w:pStyle w:val="Heading2"/>
      </w:pPr>
      <w:bookmarkStart w:id="143" w:name="_Toc73408621"/>
      <w:bookmarkStart w:id="144" w:name="_Toc92691816"/>
      <w:bookmarkStart w:id="145" w:name="_Toc92691867"/>
      <w:bookmarkStart w:id="146" w:name="_Toc92691908"/>
      <w:bookmarkStart w:id="147" w:name="_Toc92967986"/>
      <w:bookmarkStart w:id="148" w:name="_Toc195002178"/>
      <w:bookmarkStart w:id="149" w:name="_Toc195002211"/>
      <w:bookmarkStart w:id="150" w:name="_Toc195002244"/>
      <w:bookmarkStart w:id="151" w:name="_Toc195070138"/>
      <w:bookmarkStart w:id="152" w:name="_Toc202599404"/>
      <w:bookmarkStart w:id="153" w:name="_Toc203372366"/>
      <w:bookmarkStart w:id="154" w:name="_Toc203380888"/>
      <w:bookmarkStart w:id="155" w:name="_Toc203466438"/>
      <w:bookmarkStart w:id="156" w:name="_Toc204748134"/>
      <w:r>
        <w:rPr>
          <w:rStyle w:val="CharPartNo"/>
        </w:rPr>
        <w:t>Part IV</w:t>
      </w:r>
      <w:r>
        <w:rPr>
          <w:rStyle w:val="CharDivNo"/>
        </w:rPr>
        <w:t> </w:t>
      </w:r>
      <w:r>
        <w:t>—</w:t>
      </w:r>
      <w:r>
        <w:rPr>
          <w:rStyle w:val="CharDivText"/>
        </w:rPr>
        <w:t> </w:t>
      </w:r>
      <w:r>
        <w:rPr>
          <w:rStyle w:val="CharPartText"/>
        </w:rPr>
        <w:t>The medical referee</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Heading5"/>
        <w:rPr>
          <w:snapToGrid w:val="0"/>
        </w:rPr>
      </w:pPr>
      <w:bookmarkStart w:id="157" w:name="_Toc486992547"/>
      <w:bookmarkStart w:id="158" w:name="_Toc92691868"/>
      <w:bookmarkStart w:id="159" w:name="_Toc92967987"/>
      <w:bookmarkStart w:id="160" w:name="_Toc204748135"/>
      <w:bookmarkStart w:id="161" w:name="_Toc202599405"/>
      <w:r>
        <w:rPr>
          <w:rStyle w:val="CharSectno"/>
        </w:rPr>
        <w:t>13</w:t>
      </w:r>
      <w:r>
        <w:rPr>
          <w:snapToGrid w:val="0"/>
        </w:rPr>
        <w:t>.</w:t>
      </w:r>
      <w:r>
        <w:rPr>
          <w:snapToGrid w:val="0"/>
        </w:rPr>
        <w:tab/>
        <w:t>Referee to be a medical practitioner</w:t>
      </w:r>
      <w:bookmarkEnd w:id="157"/>
      <w:bookmarkEnd w:id="158"/>
      <w:bookmarkEnd w:id="159"/>
      <w:bookmarkEnd w:id="160"/>
      <w:bookmarkEnd w:id="161"/>
    </w:p>
    <w:p>
      <w:pPr>
        <w:pStyle w:val="Subsection"/>
        <w:rPr>
          <w:snapToGrid w:val="0"/>
        </w:rPr>
      </w:pPr>
      <w:r>
        <w:rPr>
          <w:snapToGrid w:val="0"/>
        </w:rPr>
        <w:tab/>
      </w:r>
      <w:r>
        <w:rPr>
          <w:snapToGrid w:val="0"/>
        </w:rPr>
        <w:tab/>
        <w:t>No medical practitioner shall be appointed as a medical referee unless he has engaged in the practice of medicine for not less than 5</w:t>
      </w:r>
      <w:del w:id="162" w:author="Master Repository Process" w:date="2021-07-31T16:43:00Z">
        <w:r>
          <w:rPr>
            <w:snapToGrid w:val="0"/>
          </w:rPr>
          <w:delText xml:space="preserve"> </w:delText>
        </w:r>
      </w:del>
      <w:ins w:id="163" w:author="Master Repository Process" w:date="2021-07-31T16:43:00Z">
        <w:r>
          <w:rPr>
            <w:snapToGrid w:val="0"/>
          </w:rPr>
          <w:t> </w:t>
        </w:r>
      </w:ins>
      <w:r>
        <w:rPr>
          <w:snapToGrid w:val="0"/>
        </w:rPr>
        <w:t>years.</w:t>
      </w:r>
    </w:p>
    <w:p>
      <w:pPr>
        <w:pStyle w:val="Heading5"/>
        <w:rPr>
          <w:snapToGrid w:val="0"/>
        </w:rPr>
      </w:pPr>
      <w:bookmarkStart w:id="164" w:name="_Toc486992548"/>
      <w:bookmarkStart w:id="165" w:name="_Toc92691869"/>
      <w:bookmarkStart w:id="166" w:name="_Toc92967988"/>
      <w:bookmarkStart w:id="167" w:name="_Toc204748136"/>
      <w:bookmarkStart w:id="168" w:name="_Toc202599406"/>
      <w:r>
        <w:rPr>
          <w:rStyle w:val="CharSectno"/>
        </w:rPr>
        <w:t>14</w:t>
      </w:r>
      <w:r>
        <w:rPr>
          <w:snapToGrid w:val="0"/>
        </w:rPr>
        <w:t>.</w:t>
      </w:r>
      <w:r>
        <w:rPr>
          <w:snapToGrid w:val="0"/>
        </w:rPr>
        <w:tab/>
        <w:t>Conditions for medical referee</w:t>
      </w:r>
      <w:bookmarkEnd w:id="164"/>
      <w:bookmarkEnd w:id="165"/>
      <w:bookmarkEnd w:id="166"/>
      <w:bookmarkEnd w:id="167"/>
      <w:bookmarkEnd w:id="168"/>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w:t>
      </w:r>
      <w:del w:id="169" w:author="Master Repository Process" w:date="2021-07-31T16:43:00Z">
        <w:r>
          <w:rPr>
            <w:snapToGrid w:val="0"/>
          </w:rPr>
          <w:delText xml:space="preserve"> </w:delText>
        </w:r>
      </w:del>
      <w:ins w:id="170" w:author="Master Repository Process" w:date="2021-07-31T16:43:00Z">
        <w:r>
          <w:rPr>
            <w:snapToGrid w:val="0"/>
          </w:rPr>
          <w:t> </w:t>
        </w:r>
      </w:ins>
      <w:r>
        <w:rPr>
          <w:snapToGrid w:val="0"/>
        </w:rPr>
        <w:t>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Forthwith after issuing a permit to cremate, the medical referee shall forward a copy of the permit marked with the permit number and date to the Executive Director.</w:t>
      </w:r>
    </w:p>
    <w:p>
      <w:pPr>
        <w:pStyle w:val="Indenta"/>
        <w:rPr>
          <w:snapToGrid w:val="0"/>
        </w:rPr>
      </w:pPr>
      <w:r>
        <w:rPr>
          <w:snapToGrid w:val="0"/>
        </w:rPr>
        <w:tab/>
        <w:t>(4)</w:t>
      </w:r>
      <w:r>
        <w:rPr>
          <w:snapToGrid w:val="0"/>
        </w:rPr>
        <w:tab/>
        <w:t>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Executive Director of his decision, and the reasons therefor.</w:t>
      </w:r>
    </w:p>
    <w:p>
      <w:pPr>
        <w:pStyle w:val="Indenta"/>
        <w:rPr>
          <w:snapToGrid w:val="0"/>
        </w:rPr>
      </w:pPr>
      <w:r>
        <w:rPr>
          <w:snapToGrid w:val="0"/>
        </w:rPr>
        <w:tab/>
        <w:t>(5)</w:t>
      </w:r>
      <w:r>
        <w:rPr>
          <w:snapToGrid w:val="0"/>
        </w:rPr>
        <w:tab/>
        <w:t>Every permit to cremate shall be in accordance with Form 9 of Appendix</w:t>
      </w:r>
      <w:del w:id="171" w:author="Master Repository Process" w:date="2021-07-31T16:43:00Z">
        <w:r>
          <w:rPr>
            <w:snapToGrid w:val="0"/>
          </w:rPr>
          <w:delText xml:space="preserve"> </w:delText>
        </w:r>
      </w:del>
      <w:ins w:id="172" w:author="Master Repository Process" w:date="2021-07-31T16:43:00Z">
        <w:r>
          <w:rPr>
            <w:snapToGrid w:val="0"/>
          </w:rPr>
          <w:t> </w:t>
        </w:r>
      </w:ins>
      <w:r>
        <w:rPr>
          <w:snapToGrid w:val="0"/>
        </w:rPr>
        <w:t>“A”.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The medical referee shall carefully preserve all documents received by him in the discharge of his duties, and shall deliver to the Executive Director once per year any documents over 2</w:t>
      </w:r>
      <w:del w:id="173" w:author="Master Repository Process" w:date="2021-07-31T16:43:00Z">
        <w:r>
          <w:rPr>
            <w:snapToGrid w:val="0"/>
          </w:rPr>
          <w:delText xml:space="preserve"> </w:delText>
        </w:r>
      </w:del>
      <w:ins w:id="174" w:author="Master Repository Process" w:date="2021-07-31T16:43:00Z">
        <w:r>
          <w:rPr>
            <w:snapToGrid w:val="0"/>
          </w:rPr>
          <w:t> </w:t>
        </w:r>
      </w:ins>
      <w:r>
        <w:rPr>
          <w:snapToGrid w:val="0"/>
        </w:rPr>
        <w:t>years old.</w:t>
      </w:r>
    </w:p>
    <w:p>
      <w:pPr>
        <w:pStyle w:val="Indenta"/>
        <w:rPr>
          <w:snapToGrid w:val="0"/>
        </w:rPr>
      </w:pPr>
      <w:r>
        <w:rPr>
          <w:snapToGrid w:val="0"/>
        </w:rPr>
        <w:tab/>
        <w:t>(8)</w:t>
      </w:r>
      <w:r>
        <w:rPr>
          <w:snapToGrid w:val="0"/>
        </w:rPr>
        <w:tab/>
        <w:t>If any medical referee is to be absent from his usual address for more than 24 hours at one time, he shall notify the Executive Director of the fact.</w:t>
      </w:r>
    </w:p>
    <w:p>
      <w:pPr>
        <w:pStyle w:val="Footnotesection"/>
      </w:pPr>
      <w:r>
        <w:tab/>
        <w:t>[Regulation</w:t>
      </w:r>
      <w:del w:id="175" w:author="Master Repository Process" w:date="2021-07-31T16:43:00Z">
        <w:r>
          <w:delText xml:space="preserve"> </w:delText>
        </w:r>
      </w:del>
      <w:ins w:id="176" w:author="Master Repository Process" w:date="2021-07-31T16:43:00Z">
        <w:r>
          <w:t> </w:t>
        </w:r>
      </w:ins>
      <w:r>
        <w:t>14 amended in Gazette 29 </w:t>
      </w:r>
      <w:del w:id="177" w:author="Master Repository Process" w:date="2021-07-31T16:43:00Z">
        <w:r>
          <w:delText xml:space="preserve">June </w:delText>
        </w:r>
      </w:del>
      <w:ins w:id="178" w:author="Master Repository Process" w:date="2021-07-31T16:43:00Z">
        <w:r>
          <w:t>Jun </w:t>
        </w:r>
      </w:ins>
      <w:r>
        <w:t>1984 p.</w:t>
      </w:r>
      <w:ins w:id="179" w:author="Master Repository Process" w:date="2021-07-31T16:43:00Z">
        <w:r>
          <w:t> </w:t>
        </w:r>
      </w:ins>
      <w:r>
        <w:t>1781; 30 Dec 2004 p. 6933.]</w:t>
      </w:r>
    </w:p>
    <w:p>
      <w:pPr>
        <w:pStyle w:val="Heading2"/>
      </w:pPr>
      <w:bookmarkStart w:id="180" w:name="_Toc73408624"/>
      <w:bookmarkStart w:id="181" w:name="_Toc92691819"/>
      <w:bookmarkStart w:id="182" w:name="_Toc92691870"/>
      <w:bookmarkStart w:id="183" w:name="_Toc92691911"/>
      <w:bookmarkStart w:id="184" w:name="_Toc92967989"/>
      <w:bookmarkStart w:id="185" w:name="_Toc195002181"/>
      <w:bookmarkStart w:id="186" w:name="_Toc195002214"/>
      <w:bookmarkStart w:id="187" w:name="_Toc195002247"/>
      <w:bookmarkStart w:id="188" w:name="_Toc195070141"/>
      <w:bookmarkStart w:id="189" w:name="_Toc202599407"/>
      <w:bookmarkStart w:id="190" w:name="_Toc203372369"/>
      <w:bookmarkStart w:id="191" w:name="_Toc203380891"/>
      <w:bookmarkStart w:id="192" w:name="_Toc203466441"/>
      <w:bookmarkStart w:id="193" w:name="_Toc204748137"/>
      <w:r>
        <w:rPr>
          <w:rStyle w:val="CharPartNo"/>
        </w:rPr>
        <w:t>Part V</w:t>
      </w:r>
      <w:r>
        <w:rPr>
          <w:rStyle w:val="CharDivNo"/>
        </w:rPr>
        <w:t> </w:t>
      </w:r>
      <w:r>
        <w:t>—</w:t>
      </w:r>
      <w:r>
        <w:rPr>
          <w:rStyle w:val="CharDivText"/>
        </w:rPr>
        <w:t> </w:t>
      </w:r>
      <w:r>
        <w:rPr>
          <w:rStyle w:val="CharPartText"/>
        </w:rPr>
        <w:t>Cremation elsewhere than in a crematorium</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pPr>
        <w:pStyle w:val="Heading5"/>
        <w:rPr>
          <w:snapToGrid w:val="0"/>
        </w:rPr>
      </w:pPr>
      <w:bookmarkStart w:id="194" w:name="_Toc486992549"/>
      <w:bookmarkStart w:id="195" w:name="_Toc92691871"/>
      <w:bookmarkStart w:id="196" w:name="_Toc92967990"/>
      <w:bookmarkStart w:id="197" w:name="_Toc204748138"/>
      <w:bookmarkStart w:id="198" w:name="_Toc202599408"/>
      <w:r>
        <w:rPr>
          <w:rStyle w:val="CharSectno"/>
        </w:rPr>
        <w:t>15</w:t>
      </w:r>
      <w:r>
        <w:rPr>
          <w:snapToGrid w:val="0"/>
        </w:rPr>
        <w:t>.</w:t>
      </w:r>
      <w:r>
        <w:rPr>
          <w:snapToGrid w:val="0"/>
        </w:rPr>
        <w:tab/>
        <w:t>Cremation elsewhere for religious reasons</w:t>
      </w:r>
      <w:bookmarkEnd w:id="194"/>
      <w:bookmarkEnd w:id="195"/>
      <w:bookmarkEnd w:id="196"/>
      <w:bookmarkEnd w:id="197"/>
      <w:bookmarkEnd w:id="198"/>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Executive Director or by a person appointed to be a medical officer of health under the </w:t>
      </w:r>
      <w:r>
        <w:rPr>
          <w:i/>
          <w:snapToGrid w:val="0"/>
        </w:rPr>
        <w:t>Health Act 1911</w:t>
      </w:r>
      <w:r>
        <w:rPr>
          <w:snapToGrid w:val="0"/>
        </w:rPr>
        <w:t>. Approval may be subject to such conditions as the Executive Director or the medical officer of health deem necessary.</w:t>
      </w:r>
    </w:p>
    <w:p>
      <w:pPr>
        <w:pStyle w:val="Footnotesection"/>
      </w:pPr>
      <w:r>
        <w:tab/>
        <w:t>[Regulation 15 amended in Gazette 29 </w:t>
      </w:r>
      <w:del w:id="199" w:author="Master Repository Process" w:date="2021-07-31T16:43:00Z">
        <w:r>
          <w:delText>June</w:delText>
        </w:r>
      </w:del>
      <w:ins w:id="200" w:author="Master Repository Process" w:date="2021-07-31T16:43:00Z">
        <w:r>
          <w:t>Jun</w:t>
        </w:r>
      </w:ins>
      <w:r>
        <w:t> 1984 p.</w:t>
      </w:r>
      <w:ins w:id="201" w:author="Master Repository Process" w:date="2021-07-31T16:43:00Z">
        <w:r>
          <w:t> </w:t>
        </w:r>
      </w:ins>
      <w:r>
        <w:t xml:space="preserve">1781.] </w:t>
      </w:r>
    </w:p>
    <w:p>
      <w:pPr>
        <w:pStyle w:val="Heading5"/>
        <w:rPr>
          <w:snapToGrid w:val="0"/>
        </w:rPr>
      </w:pPr>
      <w:bookmarkStart w:id="202" w:name="_Toc486992550"/>
      <w:bookmarkStart w:id="203" w:name="_Toc92691872"/>
      <w:bookmarkStart w:id="204" w:name="_Toc92967991"/>
      <w:bookmarkStart w:id="205" w:name="_Toc204748139"/>
      <w:bookmarkStart w:id="206" w:name="_Toc202599409"/>
      <w:r>
        <w:rPr>
          <w:rStyle w:val="CharSectno"/>
        </w:rPr>
        <w:t>16</w:t>
      </w:r>
      <w:r>
        <w:rPr>
          <w:snapToGrid w:val="0"/>
        </w:rPr>
        <w:t>.</w:t>
      </w:r>
      <w:r>
        <w:rPr>
          <w:snapToGrid w:val="0"/>
        </w:rPr>
        <w:tab/>
        <w:t>Cremation in a cemetery</w:t>
      </w:r>
      <w:bookmarkEnd w:id="202"/>
      <w:bookmarkEnd w:id="203"/>
      <w:bookmarkEnd w:id="204"/>
      <w:bookmarkEnd w:id="205"/>
      <w:bookmarkEnd w:id="206"/>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207" w:name="_Toc486992551"/>
      <w:bookmarkStart w:id="208" w:name="_Toc92691873"/>
      <w:bookmarkStart w:id="209" w:name="_Toc92967992"/>
      <w:bookmarkStart w:id="210" w:name="_Toc204748140"/>
      <w:bookmarkStart w:id="211" w:name="_Toc202599410"/>
      <w:r>
        <w:rPr>
          <w:rStyle w:val="CharSectno"/>
        </w:rPr>
        <w:t>17</w:t>
      </w:r>
      <w:r>
        <w:rPr>
          <w:snapToGrid w:val="0"/>
        </w:rPr>
        <w:t>.</w:t>
      </w:r>
      <w:r>
        <w:rPr>
          <w:snapToGrid w:val="0"/>
        </w:rPr>
        <w:tab/>
        <w:t>Permission required for cremation elsewhere</w:t>
      </w:r>
      <w:bookmarkEnd w:id="207"/>
      <w:bookmarkEnd w:id="208"/>
      <w:bookmarkEnd w:id="209"/>
      <w:bookmarkEnd w:id="210"/>
      <w:bookmarkEnd w:id="211"/>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Executive Director issues a direction pursuant to the powers vested in him under the </w:t>
      </w:r>
      <w:r>
        <w:rPr>
          <w:i/>
          <w:snapToGrid w:val="0"/>
        </w:rPr>
        <w:t>Health Act 1911</w:t>
      </w:r>
      <w:r>
        <w:rPr>
          <w:snapToGrid w:val="0"/>
        </w:rPr>
        <w:t>.</w:t>
      </w:r>
    </w:p>
    <w:p>
      <w:pPr>
        <w:pStyle w:val="Footnotesection"/>
      </w:pPr>
      <w:r>
        <w:tab/>
        <w:t>[Regulation 17 amended in Gazette 29 </w:t>
      </w:r>
      <w:del w:id="212" w:author="Master Repository Process" w:date="2021-07-31T16:43:00Z">
        <w:r>
          <w:delText>June</w:delText>
        </w:r>
      </w:del>
      <w:ins w:id="213" w:author="Master Repository Process" w:date="2021-07-31T16:43:00Z">
        <w:r>
          <w:t>Jun</w:t>
        </w:r>
      </w:ins>
      <w:r>
        <w:t> 1984 p.</w:t>
      </w:r>
      <w:ins w:id="214" w:author="Master Repository Process" w:date="2021-07-31T16:43:00Z">
        <w:r>
          <w:t> </w:t>
        </w:r>
      </w:ins>
      <w:r>
        <w:t xml:space="preserve">1781.] </w:t>
      </w:r>
    </w:p>
    <w:p>
      <w:pPr>
        <w:pStyle w:val="Heading2"/>
      </w:pPr>
      <w:bookmarkStart w:id="215" w:name="_Toc73408628"/>
      <w:bookmarkStart w:id="216" w:name="_Toc92691823"/>
      <w:bookmarkStart w:id="217" w:name="_Toc92691874"/>
      <w:bookmarkStart w:id="218" w:name="_Toc92691915"/>
      <w:bookmarkStart w:id="219" w:name="_Toc92967993"/>
      <w:bookmarkStart w:id="220" w:name="_Toc195002185"/>
      <w:bookmarkStart w:id="221" w:name="_Toc195002218"/>
      <w:bookmarkStart w:id="222" w:name="_Toc195002251"/>
      <w:bookmarkStart w:id="223" w:name="_Toc195070145"/>
      <w:bookmarkStart w:id="224" w:name="_Toc202599411"/>
      <w:bookmarkStart w:id="225" w:name="_Toc203372373"/>
      <w:bookmarkStart w:id="226" w:name="_Toc203380895"/>
      <w:bookmarkStart w:id="227" w:name="_Toc203466445"/>
      <w:bookmarkStart w:id="228" w:name="_Toc204748141"/>
      <w:r>
        <w:rPr>
          <w:rStyle w:val="CharPartNo"/>
        </w:rPr>
        <w:t>Part VI</w:t>
      </w:r>
      <w:r>
        <w:rPr>
          <w:rStyle w:val="CharDivNo"/>
        </w:rPr>
        <w:t> </w:t>
      </w:r>
      <w:r>
        <w:t>—</w:t>
      </w:r>
      <w:r>
        <w:rPr>
          <w:rStyle w:val="CharDivText"/>
        </w:rPr>
        <w:t> </w:t>
      </w:r>
      <w:r>
        <w:rPr>
          <w:rStyle w:val="CharPartText"/>
        </w:rPr>
        <w:t>Miscellaneous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Heading5"/>
        <w:rPr>
          <w:snapToGrid w:val="0"/>
        </w:rPr>
      </w:pPr>
      <w:bookmarkStart w:id="229" w:name="_Toc486992552"/>
      <w:bookmarkStart w:id="230" w:name="_Toc92691875"/>
      <w:bookmarkStart w:id="231" w:name="_Toc92967994"/>
      <w:bookmarkStart w:id="232" w:name="_Toc204748142"/>
      <w:bookmarkStart w:id="233" w:name="_Toc202599412"/>
      <w:r>
        <w:rPr>
          <w:rStyle w:val="CharSectno"/>
        </w:rPr>
        <w:t>18</w:t>
      </w:r>
      <w:r>
        <w:rPr>
          <w:snapToGrid w:val="0"/>
        </w:rPr>
        <w:t>.</w:t>
      </w:r>
      <w:r>
        <w:rPr>
          <w:snapToGrid w:val="0"/>
        </w:rPr>
        <w:tab/>
        <w:t>Register of cremation to be kept</w:t>
      </w:r>
      <w:bookmarkEnd w:id="229"/>
      <w:bookmarkEnd w:id="230"/>
      <w:bookmarkEnd w:id="231"/>
      <w:bookmarkEnd w:id="232"/>
      <w:bookmarkEnd w:id="233"/>
    </w:p>
    <w:p>
      <w:pPr>
        <w:pStyle w:val="Subsection"/>
        <w:rPr>
          <w:snapToGrid w:val="0"/>
        </w:rPr>
      </w:pPr>
      <w:r>
        <w:rPr>
          <w:snapToGrid w:val="0"/>
        </w:rPr>
        <w:tab/>
      </w:r>
      <w:r>
        <w:rPr>
          <w:snapToGrid w:val="0"/>
        </w:rPr>
        <w:tab/>
        <w:t>Every licensee of a crematorium shall keep a register of cremations in accordance with Form</w:t>
      </w:r>
      <w:del w:id="234" w:author="Master Repository Process" w:date="2021-07-31T16:43:00Z">
        <w:r>
          <w:rPr>
            <w:snapToGrid w:val="0"/>
          </w:rPr>
          <w:delText xml:space="preserve"> </w:delText>
        </w:r>
      </w:del>
      <w:ins w:id="235" w:author="Master Repository Process" w:date="2021-07-31T16:43:00Z">
        <w:r>
          <w:rPr>
            <w:snapToGrid w:val="0"/>
          </w:rPr>
          <w:t> </w:t>
        </w:r>
      </w:ins>
      <w:r>
        <w:rPr>
          <w:snapToGrid w:val="0"/>
        </w:rPr>
        <w:t>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236" w:name="_Toc486992553"/>
      <w:bookmarkStart w:id="237" w:name="_Toc92691876"/>
      <w:bookmarkStart w:id="238" w:name="_Toc92967995"/>
      <w:bookmarkStart w:id="239" w:name="_Toc204748143"/>
      <w:bookmarkStart w:id="240" w:name="_Toc202599413"/>
      <w:r>
        <w:rPr>
          <w:rStyle w:val="CharSectno"/>
        </w:rPr>
        <w:t>19</w:t>
      </w:r>
      <w:r>
        <w:rPr>
          <w:snapToGrid w:val="0"/>
        </w:rPr>
        <w:t>.</w:t>
      </w:r>
      <w:r>
        <w:rPr>
          <w:snapToGrid w:val="0"/>
        </w:rPr>
        <w:tab/>
        <w:t>Inspection of register</w:t>
      </w:r>
      <w:bookmarkEnd w:id="236"/>
      <w:bookmarkEnd w:id="237"/>
      <w:bookmarkEnd w:id="238"/>
      <w:bookmarkEnd w:id="239"/>
      <w:bookmarkEnd w:id="240"/>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rPr>
          <w:ins w:id="241" w:author="Master Repository Process" w:date="2021-07-31T16:43:00Z"/>
        </w:rPr>
      </w:pPr>
      <w:ins w:id="242" w:author="Master Repository Process" w:date="2021-07-31T16:43:00Z">
        <w:r>
          <w:tab/>
          <w:t>[Regulation 19 amended by No. 13 of 1965 s. 8(1).]</w:t>
        </w:r>
      </w:ins>
    </w:p>
    <w:p>
      <w:pPr>
        <w:pStyle w:val="Heading5"/>
        <w:rPr>
          <w:snapToGrid w:val="0"/>
        </w:rPr>
      </w:pPr>
      <w:bookmarkStart w:id="243" w:name="_Toc486992554"/>
      <w:bookmarkStart w:id="244" w:name="_Toc92691877"/>
      <w:bookmarkStart w:id="245" w:name="_Toc92967996"/>
      <w:bookmarkStart w:id="246" w:name="_Toc204748144"/>
      <w:bookmarkStart w:id="247" w:name="_Toc202599414"/>
      <w:r>
        <w:rPr>
          <w:rStyle w:val="CharSectno"/>
        </w:rPr>
        <w:t>20</w:t>
      </w:r>
      <w:r>
        <w:rPr>
          <w:snapToGrid w:val="0"/>
        </w:rPr>
        <w:t>.</w:t>
      </w:r>
      <w:r>
        <w:rPr>
          <w:snapToGrid w:val="0"/>
        </w:rPr>
        <w:tab/>
        <w:t>Notice of cremation to be given</w:t>
      </w:r>
      <w:bookmarkEnd w:id="243"/>
      <w:bookmarkEnd w:id="244"/>
      <w:bookmarkEnd w:id="245"/>
      <w:bookmarkEnd w:id="246"/>
      <w:bookmarkEnd w:id="247"/>
    </w:p>
    <w:p>
      <w:pPr>
        <w:pStyle w:val="Subsection"/>
        <w:rPr>
          <w:snapToGrid w:val="0"/>
        </w:rPr>
      </w:pPr>
      <w:r>
        <w:rPr>
          <w:snapToGrid w:val="0"/>
        </w:rPr>
        <w:tab/>
      </w:r>
      <w:r>
        <w:rPr>
          <w:snapToGrid w:val="0"/>
        </w:rPr>
        <w:tab/>
        <w:t>The licensee of a crematorium shall, within 24 hours after a cremation is carried out, give notice thereof to the Executive Director and the Registrar General, in accordance with Form</w:t>
      </w:r>
      <w:del w:id="248" w:author="Master Repository Process" w:date="2021-07-31T16:43:00Z">
        <w:r>
          <w:rPr>
            <w:snapToGrid w:val="0"/>
          </w:rPr>
          <w:delText xml:space="preserve"> </w:delText>
        </w:r>
      </w:del>
      <w:ins w:id="249" w:author="Master Repository Process" w:date="2021-07-31T16:43:00Z">
        <w:r>
          <w:rPr>
            <w:snapToGrid w:val="0"/>
          </w:rPr>
          <w:t> </w:t>
        </w:r>
      </w:ins>
      <w:r>
        <w:rPr>
          <w:snapToGrid w:val="0"/>
        </w:rPr>
        <w:t>12 of Appendix “A”.</w:t>
      </w:r>
    </w:p>
    <w:p>
      <w:pPr>
        <w:pStyle w:val="Footnotesection"/>
      </w:pPr>
      <w:r>
        <w:tab/>
        <w:t>[Regulation 20 amended in Gazette 29 </w:t>
      </w:r>
      <w:del w:id="250" w:author="Master Repository Process" w:date="2021-07-31T16:43:00Z">
        <w:r>
          <w:delText>June</w:delText>
        </w:r>
      </w:del>
      <w:ins w:id="251" w:author="Master Repository Process" w:date="2021-07-31T16:43:00Z">
        <w:r>
          <w:t>Jun</w:t>
        </w:r>
      </w:ins>
      <w:r>
        <w:t> 1984 p.</w:t>
      </w:r>
      <w:ins w:id="252" w:author="Master Repository Process" w:date="2021-07-31T16:43:00Z">
        <w:r>
          <w:t> </w:t>
        </w:r>
      </w:ins>
      <w:r>
        <w:t xml:space="preserve">1781.] </w:t>
      </w:r>
    </w:p>
    <w:p>
      <w:pPr>
        <w:pStyle w:val="Heading5"/>
        <w:rPr>
          <w:snapToGrid w:val="0"/>
        </w:rPr>
      </w:pPr>
      <w:bookmarkStart w:id="253" w:name="_Toc486992555"/>
      <w:bookmarkStart w:id="254" w:name="_Toc92691878"/>
      <w:bookmarkStart w:id="255" w:name="_Toc92967997"/>
      <w:bookmarkStart w:id="256" w:name="_Toc204748145"/>
      <w:bookmarkStart w:id="257" w:name="_Toc202599415"/>
      <w:r>
        <w:rPr>
          <w:rStyle w:val="CharSectno"/>
        </w:rPr>
        <w:t>20A</w:t>
      </w:r>
      <w:r>
        <w:rPr>
          <w:snapToGrid w:val="0"/>
        </w:rPr>
        <w:t>.</w:t>
      </w:r>
      <w:r>
        <w:rPr>
          <w:snapToGrid w:val="0"/>
        </w:rPr>
        <w:tab/>
        <w:t>Post mortem certificate</w:t>
      </w:r>
      <w:bookmarkEnd w:id="253"/>
      <w:bookmarkEnd w:id="254"/>
      <w:bookmarkEnd w:id="255"/>
      <w:bookmarkEnd w:id="256"/>
      <w:bookmarkEnd w:id="257"/>
    </w:p>
    <w:p>
      <w:pPr>
        <w:pStyle w:val="Subsection"/>
        <w:rPr>
          <w:snapToGrid w:val="0"/>
        </w:rPr>
      </w:pPr>
      <w:r>
        <w:rPr>
          <w:snapToGrid w:val="0"/>
        </w:rPr>
        <w:tab/>
      </w:r>
      <w:r>
        <w:rPr>
          <w:snapToGrid w:val="0"/>
        </w:rPr>
        <w:tab/>
        <w:t>A certificate of a medical practitioner who has conducted a post mortem examination may be in accordance with Form</w:t>
      </w:r>
      <w:del w:id="258" w:author="Master Repository Process" w:date="2021-07-31T16:43:00Z">
        <w:r>
          <w:rPr>
            <w:snapToGrid w:val="0"/>
          </w:rPr>
          <w:delText xml:space="preserve"> </w:delText>
        </w:r>
      </w:del>
      <w:ins w:id="259" w:author="Master Repository Process" w:date="2021-07-31T16:43:00Z">
        <w:r>
          <w:rPr>
            <w:snapToGrid w:val="0"/>
          </w:rPr>
          <w:t> </w:t>
        </w:r>
      </w:ins>
      <w:r>
        <w:rPr>
          <w:snapToGrid w:val="0"/>
        </w:rPr>
        <w:t>13 of Appendix “A”.</w:t>
      </w:r>
    </w:p>
    <w:p>
      <w:pPr>
        <w:pStyle w:val="Footnotesection"/>
      </w:pPr>
      <w:r>
        <w:tab/>
        <w:t>[Regulation 20A inserted in Gazette 17 </w:t>
      </w:r>
      <w:del w:id="260" w:author="Master Repository Process" w:date="2021-07-31T16:43:00Z">
        <w:r>
          <w:delText>December</w:delText>
        </w:r>
      </w:del>
      <w:ins w:id="261" w:author="Master Repository Process" w:date="2021-07-31T16:43:00Z">
        <w:r>
          <w:t>Dec</w:t>
        </w:r>
      </w:ins>
      <w:r>
        <w:t> 1954 p.</w:t>
      </w:r>
      <w:ins w:id="262" w:author="Master Repository Process" w:date="2021-07-31T16:43:00Z">
        <w:r>
          <w:t> </w:t>
        </w:r>
      </w:ins>
      <w:r>
        <w:t xml:space="preserve">2252.]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263" w:name="_Toc73408634"/>
      <w:bookmarkStart w:id="264" w:name="_Toc92691829"/>
      <w:bookmarkStart w:id="265" w:name="_Toc92691880"/>
      <w:bookmarkStart w:id="266" w:name="_Toc92967999"/>
      <w:bookmarkStart w:id="267" w:name="_Toc195002191"/>
      <w:bookmarkStart w:id="268" w:name="_Toc195002224"/>
      <w:bookmarkStart w:id="269" w:name="_Toc195002257"/>
      <w:bookmarkStart w:id="270" w:name="_Toc195070151"/>
      <w:bookmarkStart w:id="271" w:name="_Toc202599417"/>
      <w:bookmarkStart w:id="272" w:name="_Toc203372379"/>
      <w:bookmarkStart w:id="273" w:name="_Toc203380900"/>
      <w:bookmarkStart w:id="274" w:name="_Toc203466450"/>
      <w:bookmarkStart w:id="275" w:name="_Toc204748146"/>
      <w:r>
        <w:rPr>
          <w:rStyle w:val="CharSchNo"/>
        </w:rPr>
        <w:t>Appendix “A”</w:t>
      </w:r>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SchText"/>
        </w:rPr>
        <w:t xml:space="preserve"> </w:t>
      </w:r>
    </w:p>
    <w:p>
      <w:pPr>
        <w:pStyle w:val="yTable"/>
        <w:spacing w:before="80"/>
        <w:jc w:val="center"/>
        <w:rPr>
          <w:b/>
          <w:snapToGrid w:val="0"/>
        </w:rPr>
      </w:pPr>
      <w:r>
        <w:rPr>
          <w:b/>
          <w:snapToGrid w:val="0"/>
        </w:rPr>
        <w:t>Form 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spacing w:before="80"/>
        <w:jc w:val="center"/>
        <w:rPr>
          <w:b/>
          <w:snapToGrid w:val="0"/>
        </w:rPr>
      </w:pPr>
      <w:r>
        <w:rPr>
          <w:b/>
          <w:snapToGrid w:val="0"/>
        </w:rPr>
        <w:t>APPLICATION FOR A LICENCE TO USE AND CONDUCT A CREMATORIUM</w:t>
      </w:r>
    </w:p>
    <w:p>
      <w:pPr>
        <w:pStyle w:val="yTable"/>
        <w:jc w:val="center"/>
        <w:rPr>
          <w:snapToGrid w:val="0"/>
        </w:rPr>
      </w:pPr>
      <w:r>
        <w:rPr>
          <w:snapToGrid w:val="0"/>
        </w:rPr>
        <w:t>Regulation 4</w:t>
      </w:r>
    </w:p>
    <w:p>
      <w:pPr>
        <w:pStyle w:val="yTable"/>
        <w:rPr>
          <w:snapToGrid w:val="0"/>
          <w:sz w:val="20"/>
        </w:rPr>
      </w:pPr>
      <w:r>
        <w:rPr>
          <w:snapToGrid w:val="0"/>
          <w:sz w:val="20"/>
        </w:rPr>
        <w:t xml:space="preserve">To His Excellency the Governor of </w:t>
      </w:r>
      <w:smartTag w:uri="urn:schemas-microsoft-com:office:smarttags" w:element="State">
        <w:smartTag w:uri="urn:schemas-microsoft-com:office:smarttags" w:element="place">
          <w:r>
            <w:rPr>
              <w:snapToGrid w:val="0"/>
              <w:sz w:val="20"/>
            </w:rPr>
            <w:t>Western Australia</w:t>
          </w:r>
        </w:smartTag>
      </w:smartTag>
      <w:r>
        <w:rPr>
          <w:snapToGrid w:val="0"/>
          <w:sz w:val="20"/>
        </w:rPr>
        <w:t>:</w:t>
      </w:r>
    </w:p>
    <w:p>
      <w:pPr>
        <w:pStyle w:val="yTable"/>
        <w:tabs>
          <w:tab w:val="left" w:pos="567"/>
          <w:tab w:val="left" w:pos="1134"/>
          <w:tab w:val="right" w:leader="dot" w:pos="7088"/>
        </w:tabs>
        <w:spacing w:before="0"/>
        <w:rPr>
          <w:snapToGrid w:val="0"/>
          <w:sz w:val="20"/>
        </w:rPr>
      </w:pPr>
      <w:r>
        <w:rPr>
          <w:snapToGrid w:val="0"/>
          <w:sz w:val="20"/>
        </w:rPr>
        <w:tab/>
        <w:t>1.</w:t>
      </w:r>
      <w:r>
        <w:rPr>
          <w:snapToGrid w:val="0"/>
          <w:sz w:val="20"/>
        </w:rPr>
        <w:tab/>
        <w:t xml:space="preserve">The trustees and the controlling authority of the </w:t>
      </w:r>
      <w:del w:id="276" w:author="Master Repository Process" w:date="2021-07-31T16:43:00Z">
        <w:r>
          <w:rPr>
            <w:snapToGrid w:val="0"/>
            <w:sz w:val="20"/>
          </w:rPr>
          <w:delText xml:space="preserve">............................... </w:delText>
        </w:r>
      </w:del>
      <w:ins w:id="277" w:author="Master Repository Process" w:date="2021-07-31T16:43:00Z">
        <w:r>
          <w:rPr>
            <w:snapToGrid w:val="0"/>
            <w:sz w:val="20"/>
          </w:rPr>
          <w:t>.......................................</w:t>
        </w:r>
      </w:ins>
    </w:p>
    <w:p>
      <w:pPr>
        <w:pStyle w:val="yTable"/>
        <w:tabs>
          <w:tab w:val="right" w:leader="dot" w:pos="7088"/>
        </w:tabs>
        <w:spacing w:before="0"/>
        <w:rPr>
          <w:i/>
          <w:snapToGrid w:val="0"/>
          <w:sz w:val="20"/>
        </w:rPr>
      </w:pPr>
      <w:r>
        <w:rPr>
          <w:snapToGrid w:val="0"/>
          <w:sz w:val="20"/>
        </w:rPr>
        <w:t xml:space="preserve">Cemetery, being a public cemetery appointed under the </w:t>
      </w:r>
      <w:r>
        <w:rPr>
          <w:i/>
          <w:snapToGrid w:val="0"/>
          <w:sz w:val="20"/>
        </w:rPr>
        <w:t>Cemeteries Act 1897</w:t>
      </w:r>
      <w:r>
        <w:rPr>
          <w:snapToGrid w:val="0"/>
          <w:sz w:val="20"/>
          <w:vertAlign w:val="superscript"/>
        </w:rPr>
        <w:t> 2</w:t>
      </w:r>
      <w:r>
        <w:rPr>
          <w:snapToGrid w:val="0"/>
          <w:sz w:val="20"/>
        </w:rPr>
        <w:t xml:space="preserve"> (or the </w:t>
      </w:r>
      <w:del w:id="278" w:author="Master Repository Process" w:date="2021-07-31T16:43:00Z">
        <w:r>
          <w:rPr>
            <w:snapToGrid w:val="0"/>
            <w:sz w:val="20"/>
          </w:rPr>
          <w:delText>...............................</w:delText>
        </w:r>
      </w:del>
      <w:ins w:id="279" w:author="Master Repository Process" w:date="2021-07-31T16:43:00Z">
        <w:r>
          <w:rPr>
            <w:snapToGrid w:val="0"/>
            <w:sz w:val="20"/>
          </w:rPr>
          <w:t>.............................................</w:t>
        </w:r>
      </w:ins>
      <w:r>
        <w:rPr>
          <w:snapToGrid w:val="0"/>
          <w:sz w:val="20"/>
        </w:rPr>
        <w:t xml:space="preserve"> being an association incorporated under the </w:t>
      </w:r>
      <w:r>
        <w:rPr>
          <w:i/>
          <w:snapToGrid w:val="0"/>
          <w:sz w:val="20"/>
        </w:rPr>
        <w:t xml:space="preserve">Associations </w:t>
      </w:r>
    </w:p>
    <w:p>
      <w:pPr>
        <w:pStyle w:val="yTable"/>
        <w:tabs>
          <w:tab w:val="right" w:leader="dot" w:pos="7088"/>
        </w:tabs>
        <w:spacing w:before="0"/>
        <w:rPr>
          <w:snapToGrid w:val="0"/>
          <w:sz w:val="20"/>
        </w:rPr>
      </w:pPr>
      <w:r>
        <w:rPr>
          <w:i/>
          <w:snapToGrid w:val="0"/>
          <w:sz w:val="20"/>
        </w:rPr>
        <w:t>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Executive Director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Table"/>
        <w:tabs>
          <w:tab w:val="left" w:pos="567"/>
          <w:tab w:val="left" w:pos="1134"/>
        </w:tabs>
        <w:spacing w:before="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left" w:pos="1134"/>
        </w:tabs>
        <w:spacing w:before="0"/>
        <w:rPr>
          <w:snapToGrid w:val="0"/>
          <w:sz w:val="20"/>
        </w:rPr>
      </w:pPr>
      <w:r>
        <w:rPr>
          <w:snapToGrid w:val="0"/>
          <w:sz w:val="20"/>
        </w:rPr>
        <w:t>and shown on the attached plan.</w:t>
      </w:r>
    </w:p>
    <w:p>
      <w:pPr>
        <w:pStyle w:val="yTable"/>
        <w:tabs>
          <w:tab w:val="left" w:pos="567"/>
          <w:tab w:val="left" w:pos="1134"/>
        </w:tabs>
        <w:spacing w:before="0"/>
        <w:rPr>
          <w:snapToGrid w:val="0"/>
          <w:sz w:val="20"/>
        </w:rPr>
      </w:pPr>
      <w:r>
        <w:rPr>
          <w:snapToGrid w:val="0"/>
          <w:sz w:val="20"/>
        </w:rPr>
        <w:tab/>
        <w:t>3.</w:t>
      </w:r>
      <w:r>
        <w:rPr>
          <w:snapToGrid w:val="0"/>
          <w:sz w:val="20"/>
        </w:rPr>
        <w:tab/>
        <w:t xml:space="preserve">This application is accompanied by the statutory declaration of </w:t>
      </w:r>
      <w:ins w:id="280" w:author="Master Repository Process" w:date="2021-07-31T16:43:00Z">
        <w:r>
          <w:rPr>
            <w:snapToGrid w:val="0"/>
            <w:sz w:val="20"/>
          </w:rPr>
          <w:t>................</w:t>
        </w:r>
      </w:ins>
    </w:p>
    <w:p>
      <w:pPr>
        <w:pStyle w:val="yTable"/>
        <w:tabs>
          <w:tab w:val="left" w:leader="dot" w:pos="3686"/>
          <w:tab w:val="right" w:leader="dot" w:pos="7088"/>
        </w:tabs>
        <w:spacing w:before="0"/>
        <w:rPr>
          <w:snapToGrid w:val="0"/>
          <w:sz w:val="20"/>
        </w:rPr>
      </w:pPr>
      <w:r>
        <w:rPr>
          <w:snapToGrid w:val="0"/>
          <w:sz w:val="20"/>
        </w:rPr>
        <w:t xml:space="preserve">..................................................................., of .................................................................., </w:t>
      </w:r>
    </w:p>
    <w:p>
      <w:pPr>
        <w:pStyle w:val="yTable"/>
        <w:tabs>
          <w:tab w:val="right" w:leader="dot" w:pos="7088"/>
        </w:tabs>
        <w:spacing w:before="0"/>
        <w:rPr>
          <w:snapToGrid w:val="0"/>
          <w:sz w:val="20"/>
        </w:rPr>
      </w:pPr>
      <w:r>
        <w:rPr>
          <w:snapToGrid w:val="0"/>
          <w:sz w:val="20"/>
        </w:rPr>
        <w:t xml:space="preserve">in the State of </w:t>
      </w:r>
      <w:smartTag w:uri="urn:schemas-microsoft-com:office:smarttags" w:element="State">
        <w:smartTag w:uri="urn:schemas-microsoft-com:office:smarttags" w:element="place">
          <w:r>
            <w:rPr>
              <w:snapToGrid w:val="0"/>
              <w:sz w:val="20"/>
            </w:rPr>
            <w:t>Western Australia</w:t>
          </w:r>
        </w:smartTag>
      </w:smartTag>
      <w:r>
        <w:rPr>
          <w:snapToGrid w:val="0"/>
          <w:sz w:val="20"/>
        </w:rPr>
        <w:t xml:space="preserve">, </w:t>
      </w:r>
      <w:del w:id="281" w:author="Master Repository Process" w:date="2021-07-31T16:43:00Z">
        <w:r>
          <w:rPr>
            <w:snapToGrid w:val="0"/>
            <w:sz w:val="20"/>
          </w:rPr>
          <w:delText>.......................................................</w:delText>
        </w:r>
      </w:del>
      <w:ins w:id="282" w:author="Master Repository Process" w:date="2021-07-31T16:43:00Z">
        <w:r>
          <w:rPr>
            <w:snapToGrid w:val="0"/>
            <w:sz w:val="20"/>
          </w:rPr>
          <w:t>...............................................................</w:t>
        </w:r>
      </w:ins>
      <w:r>
        <w:rPr>
          <w:snapToGrid w:val="0"/>
          <w:sz w:val="20"/>
        </w:rPr>
        <w:t xml:space="preserve"> as required by section 4(2) of the Act, and by the sum of </w:t>
      </w:r>
      <w:del w:id="283" w:author="Master Repository Process" w:date="2021-07-31T16:43:00Z">
        <w:r>
          <w:rPr>
            <w:snapToGrid w:val="0"/>
            <w:sz w:val="20"/>
          </w:rPr>
          <w:delText>................................</w:delText>
        </w:r>
      </w:del>
      <w:ins w:id="284" w:author="Master Repository Process" w:date="2021-07-31T16:43:00Z">
        <w:r>
          <w:rPr>
            <w:snapToGrid w:val="0"/>
            <w:sz w:val="20"/>
          </w:rPr>
          <w:t>......................................</w:t>
        </w:r>
      </w:ins>
      <w:r>
        <w:rPr>
          <w:snapToGrid w:val="0"/>
          <w:sz w:val="20"/>
        </w:rPr>
        <w:t xml:space="preserve"> the fee for the licence hereby applied for.</w:t>
      </w:r>
    </w:p>
    <w:p>
      <w:pPr>
        <w:pStyle w:val="yTable"/>
        <w:tabs>
          <w:tab w:val="left" w:pos="567"/>
          <w:tab w:val="left" w:pos="1134"/>
        </w:tabs>
        <w:spacing w:before="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Executive Director, Public Health and Scientific Support Services required by section 4(3) of the Act.</w:t>
      </w:r>
    </w:p>
    <w:p>
      <w:pPr>
        <w:pStyle w:val="yTable"/>
        <w:tabs>
          <w:tab w:val="left" w:leader="dot" w:pos="2694"/>
          <w:tab w:val="left" w:leader="dot" w:pos="5812"/>
          <w:tab w:val="left" w:leader="dot" w:pos="6663"/>
        </w:tabs>
        <w:spacing w:before="80"/>
        <w:rPr>
          <w:snapToGrid w:val="0"/>
          <w:sz w:val="20"/>
        </w:rPr>
      </w:pPr>
      <w:r>
        <w:rPr>
          <w:snapToGrid w:val="0"/>
          <w:sz w:val="20"/>
        </w:rPr>
        <w:t xml:space="preserve">Dated the ....................................... day of .......................................................... , 20......... </w:t>
      </w:r>
    </w:p>
    <w:p>
      <w:pPr>
        <w:pStyle w:val="yTable"/>
        <w:spacing w:before="0"/>
        <w:jc w:val="center"/>
        <w:rPr>
          <w:snapToGrid w:val="0"/>
          <w:sz w:val="20"/>
        </w:rPr>
      </w:pPr>
      <w:r>
        <w:rPr>
          <w:snapToGrid w:val="0"/>
          <w:sz w:val="20"/>
        </w:rPr>
        <w:t>For and on behalf of the applicant,</w:t>
      </w:r>
    </w:p>
    <w:p>
      <w:pPr>
        <w:pStyle w:val="yTable"/>
        <w:tabs>
          <w:tab w:val="right" w:leader="dot" w:pos="7088"/>
        </w:tabs>
        <w:spacing w:before="0"/>
        <w:ind w:left="3686"/>
        <w:rPr>
          <w:del w:id="285" w:author="Master Repository Process" w:date="2021-07-31T16:43:00Z"/>
          <w:snapToGrid w:val="0"/>
          <w:sz w:val="20"/>
        </w:rPr>
      </w:pPr>
      <w:del w:id="286" w:author="Master Repository Process" w:date="2021-07-31T16:43:00Z">
        <w:r>
          <w:rPr>
            <w:snapToGrid w:val="0"/>
            <w:sz w:val="20"/>
          </w:rPr>
          <w:delText>....................................................................</w:delText>
        </w:r>
      </w:del>
    </w:p>
    <w:p>
      <w:pPr>
        <w:pStyle w:val="yTable"/>
        <w:tabs>
          <w:tab w:val="right" w:leader="dot" w:pos="7088"/>
        </w:tabs>
        <w:spacing w:before="0"/>
        <w:ind w:left="3686"/>
        <w:rPr>
          <w:ins w:id="287" w:author="Master Repository Process" w:date="2021-07-31T16:43:00Z"/>
          <w:snapToGrid w:val="0"/>
          <w:sz w:val="20"/>
        </w:rPr>
      </w:pPr>
      <w:ins w:id="288" w:author="Master Repository Process" w:date="2021-07-31T16:43:00Z">
        <w:r>
          <w:rPr>
            <w:snapToGrid w:val="0"/>
            <w:sz w:val="20"/>
          </w:rPr>
          <w:t>...................................................................</w:t>
        </w:r>
      </w:ins>
    </w:p>
    <w:p>
      <w:pPr>
        <w:pStyle w:val="yTable"/>
        <w:tabs>
          <w:tab w:val="right" w:leader="dot" w:pos="7088"/>
        </w:tabs>
        <w:spacing w:before="0"/>
        <w:ind w:left="3686"/>
        <w:jc w:val="center"/>
        <w:rPr>
          <w:snapToGrid w:val="0"/>
          <w:sz w:val="20"/>
        </w:rPr>
      </w:pPr>
      <w:r>
        <w:rPr>
          <w:snapToGrid w:val="0"/>
          <w:sz w:val="20"/>
        </w:rPr>
        <w:t>Chairman.</w:t>
      </w:r>
    </w:p>
    <w:p>
      <w:pPr>
        <w:pStyle w:val="yFootnotesection"/>
        <w:rPr>
          <w:ins w:id="289" w:author="Master Repository Process" w:date="2021-07-31T16:43:00Z"/>
        </w:rPr>
      </w:pPr>
      <w:ins w:id="290" w:author="Master Repository Process" w:date="2021-07-31T16:43:00Z">
        <w:r>
          <w:tab/>
          <w:t xml:space="preserve">[Form 1 amended in Gazette 29 Jun 1984 p. 1781.] </w:t>
        </w:r>
      </w:ins>
    </w:p>
    <w:p>
      <w:pPr>
        <w:pStyle w:val="CentredBaseLine"/>
        <w:jc w:val="center"/>
        <w:rPr>
          <w:ins w:id="291" w:author="Master Repository Process" w:date="2021-07-31T16:43:00Z"/>
          <w:snapToGrid w:val="0"/>
        </w:rPr>
      </w:pPr>
      <w:ins w:id="292" w:author="Master Repository Process" w:date="2021-07-31T16:43: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1" o:title=""/>
            </v:shape>
          </w:pict>
        </w:r>
      </w:ins>
    </w:p>
    <w:p>
      <w:pPr>
        <w:pStyle w:val="yTable"/>
        <w:pageBreakBefore/>
        <w:jc w:val="center"/>
        <w:rPr>
          <w:b/>
          <w:snapToGrid w:val="0"/>
        </w:rPr>
      </w:pPr>
      <w:r>
        <w:rPr>
          <w:b/>
          <w:snapToGrid w:val="0"/>
        </w:rPr>
        <w:t>Form 2</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snapToGrid w:val="0"/>
        </w:rPr>
      </w:pPr>
      <w:r>
        <w:rPr>
          <w:snapToGrid w:val="0"/>
        </w:rPr>
        <w:t>Regulation 5</w:t>
      </w:r>
    </w:p>
    <w:p>
      <w:pPr>
        <w:pStyle w:val="yTable"/>
        <w:jc w:val="center"/>
        <w:rPr>
          <w:b/>
          <w:snapToGrid w:val="0"/>
        </w:rPr>
      </w:pPr>
      <w:r>
        <w:rPr>
          <w:b/>
          <w:snapToGrid w:val="0"/>
        </w:rPr>
        <w:t>LICENCE TO USE AND CONDUCT A SPECIFIED CREMATORIUM</w:t>
      </w:r>
    </w:p>
    <w:p>
      <w:pPr>
        <w:pStyle w:val="yTable"/>
        <w:tabs>
          <w:tab w:val="right" w:leader="dot" w:pos="7088"/>
        </w:tabs>
        <w:ind w:firstLine="567"/>
        <w:rPr>
          <w:snapToGrid w:val="0"/>
          <w:sz w:val="20"/>
        </w:rPr>
      </w:pPr>
      <w:r>
        <w:rPr>
          <w:snapToGrid w:val="0"/>
          <w:sz w:val="20"/>
        </w:rPr>
        <w:t>Whereas by an application bearing the date................................................., day of ..............................., 20 ........, .............................................................................................</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w:t>
      </w:r>
      <w:del w:id="293" w:author="Master Repository Process" w:date="2021-07-31T16:43:00Z">
        <w:r>
          <w:rPr>
            <w:snapToGrid w:val="0"/>
            <w:sz w:val="20"/>
          </w:rPr>
          <w:delText>.........................................................</w:delText>
        </w:r>
      </w:del>
      <w:ins w:id="294" w:author="Master Repository Process" w:date="2021-07-31T16:43:00Z">
        <w:r>
          <w:rPr>
            <w:snapToGrid w:val="0"/>
            <w:sz w:val="20"/>
          </w:rPr>
          <w:t xml:space="preserve">........................................................... </w:t>
        </w:r>
      </w:ins>
      <w:r>
        <w:rPr>
          <w:snapToGrid w:val="0"/>
          <w:sz w:val="20"/>
        </w:rPr>
        <w:t xml:space="preserve">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w:t>
      </w:r>
      <w:del w:id="295" w:author="Master Repository Process" w:date="2021-07-31T16:43:00Z">
        <w:r>
          <w:rPr>
            <w:snapToGrid w:val="0"/>
            <w:sz w:val="20"/>
          </w:rPr>
          <w:delText>......................................................................</w:delText>
        </w:r>
      </w:del>
      <w:ins w:id="296" w:author="Master Repository Process" w:date="2021-07-31T16:43:00Z">
        <w:r>
          <w:rPr>
            <w:snapToGrid w:val="0"/>
            <w:sz w:val="20"/>
          </w:rPr>
          <w:t>........................  ...................................</w:t>
        </w:r>
      </w:ins>
      <w:r>
        <w:rPr>
          <w:snapToGrid w:val="0"/>
          <w:sz w:val="20"/>
        </w:rPr>
        <w:t xml:space="preserve">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Executive Director, Public Health and Scientific Support Services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w:t>
      </w:r>
      <w:del w:id="297" w:author="Master Repository Process" w:date="2021-07-31T16:43:00Z">
        <w:r>
          <w:rPr>
            <w:snapToGrid w:val="0"/>
            <w:sz w:val="20"/>
          </w:rPr>
          <w:delText>................................</w:delText>
        </w:r>
      </w:del>
      <w:ins w:id="298" w:author="Master Repository Process" w:date="2021-07-31T16:43:00Z">
        <w:r>
          <w:rPr>
            <w:snapToGrid w:val="0"/>
            <w:sz w:val="20"/>
          </w:rPr>
          <w:t>.......................................</w:t>
        </w:r>
      </w:ins>
      <w:r>
        <w:rPr>
          <w:snapToGrid w:val="0"/>
          <w:sz w:val="20"/>
        </w:rPr>
        <w:t xml:space="preserve"> Cemetery, upon the site therein defined in the aforementioned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Table"/>
        <w:keepNext/>
        <w:keepLines/>
        <w:tabs>
          <w:tab w:val="right" w:leader="dot" w:pos="7088"/>
        </w:tabs>
        <w:ind w:firstLine="567"/>
        <w:rPr>
          <w:snapToGrid w:val="0"/>
          <w:sz w:val="20"/>
        </w:rPr>
      </w:pPr>
      <w:r>
        <w:rPr>
          <w:snapToGrid w:val="0"/>
          <w:sz w:val="20"/>
        </w:rPr>
        <w:t>Dated at Perth in the State of Western Australia this ..............................................</w:t>
      </w:r>
    </w:p>
    <w:p>
      <w:pPr>
        <w:pStyle w:val="yTable"/>
        <w:keepNext/>
        <w:keepLines/>
        <w:tabs>
          <w:tab w:val="left" w:leader="dot" w:pos="3402"/>
          <w:tab w:val="right" w:leader="dot" w:pos="4395"/>
        </w:tabs>
        <w:spacing w:before="0"/>
        <w:rPr>
          <w:snapToGrid w:val="0"/>
          <w:sz w:val="20"/>
        </w:rPr>
      </w:pPr>
      <w:r>
        <w:rPr>
          <w:snapToGrid w:val="0"/>
          <w:sz w:val="20"/>
        </w:rPr>
        <w:t>day of ...................................................., 20 ...........</w:t>
      </w:r>
    </w:p>
    <w:p>
      <w:pPr>
        <w:pStyle w:val="yTable"/>
        <w:keepNext/>
        <w:keepLines/>
        <w:tabs>
          <w:tab w:val="right" w:leader="dot" w:pos="7088"/>
        </w:tabs>
        <w:jc w:val="center"/>
        <w:rPr>
          <w:snapToGrid w:val="0"/>
          <w:sz w:val="20"/>
        </w:rPr>
      </w:pPr>
      <w:r>
        <w:rPr>
          <w:snapToGrid w:val="0"/>
          <w:sz w:val="20"/>
        </w:rPr>
        <w:t>By His Excellency’s Command,</w:t>
      </w:r>
    </w:p>
    <w:p>
      <w:pPr>
        <w:pStyle w:val="yTable"/>
        <w:keepNext/>
        <w:keepLines/>
        <w:tabs>
          <w:tab w:val="right" w:leader="dot" w:pos="7088"/>
        </w:tabs>
        <w:ind w:left="3686"/>
        <w:rPr>
          <w:snapToGrid w:val="0"/>
          <w:sz w:val="20"/>
        </w:rPr>
      </w:pPr>
      <w:r>
        <w:rPr>
          <w:snapToGrid w:val="0"/>
          <w:sz w:val="20"/>
        </w:rPr>
        <w:t>....................................................................</w:t>
      </w:r>
    </w:p>
    <w:p>
      <w:pPr>
        <w:pStyle w:val="yTable"/>
        <w:keepNext/>
        <w:keepLines/>
        <w:tabs>
          <w:tab w:val="right" w:leader="dot" w:pos="7088"/>
        </w:tabs>
        <w:spacing w:before="0"/>
        <w:ind w:left="3686"/>
        <w:jc w:val="center"/>
        <w:rPr>
          <w:snapToGrid w:val="0"/>
          <w:sz w:val="20"/>
        </w:rPr>
      </w:pPr>
      <w:r>
        <w:rPr>
          <w:snapToGrid w:val="0"/>
          <w:sz w:val="20"/>
        </w:rPr>
        <w:t>Minister.</w:t>
      </w:r>
    </w:p>
    <w:p>
      <w:pPr>
        <w:pStyle w:val="yFootnotesection"/>
        <w:rPr>
          <w:ins w:id="299" w:author="Master Repository Process" w:date="2021-07-31T16:43:00Z"/>
          <w:sz w:val="20"/>
        </w:rPr>
      </w:pPr>
      <w:ins w:id="300" w:author="Master Repository Process" w:date="2021-07-31T16:43:00Z">
        <w:r>
          <w:tab/>
          <w:t>[Form 2 amended in Gazette 29 Jun 1984 p. 1781.]</w:t>
        </w:r>
      </w:ins>
    </w:p>
    <w:p>
      <w:pPr>
        <w:pStyle w:val="CentredBaseLine"/>
        <w:jc w:val="center"/>
      </w:pPr>
      <w:r>
        <w:pict>
          <v:shape id="_x0000_i1026" type="#_x0000_t75" style="width:91.5pt;height:14.25pt" fillcolor="window">
            <v:imagedata r:id="rId21" o:title=""/>
          </v:shape>
        </w:pict>
      </w:r>
    </w:p>
    <w:p>
      <w:pPr>
        <w:pStyle w:val="yTable"/>
        <w:pageBreakBefore/>
        <w:jc w:val="center"/>
        <w:rPr>
          <w:b/>
          <w:snapToGrid w:val="0"/>
        </w:rPr>
      </w:pPr>
      <w:r>
        <w:rPr>
          <w:b/>
          <w:snapToGrid w:val="0"/>
        </w:rPr>
        <w:t>Form 3</w:t>
      </w:r>
    </w:p>
    <w:p>
      <w:pPr>
        <w:pStyle w:val="yTable"/>
        <w:jc w:val="center"/>
        <w:rPr>
          <w:snapToGrid w:val="0"/>
        </w:rPr>
      </w:pPr>
      <w:r>
        <w:rPr>
          <w:snapToGrid w:val="0"/>
        </w:rPr>
        <w:t>Western Australia</w:t>
      </w:r>
    </w:p>
    <w:p>
      <w:pPr>
        <w:pStyle w:val="yTable"/>
        <w:jc w:val="center"/>
        <w:rPr>
          <w:i/>
          <w:snapToGrid w:val="0"/>
        </w:rPr>
      </w:pPr>
      <w:r>
        <w:rPr>
          <w:i/>
          <w:snapToGrid w:val="0"/>
        </w:rPr>
        <w:t>Cremation Act 1929</w:t>
      </w:r>
    </w:p>
    <w:p>
      <w:pPr>
        <w:pStyle w:val="yTable"/>
        <w:jc w:val="center"/>
        <w:rPr>
          <w:b/>
          <w:snapToGrid w:val="0"/>
        </w:rPr>
      </w:pPr>
      <w:r>
        <w:rPr>
          <w:b/>
          <w:snapToGrid w:val="0"/>
        </w:rPr>
        <w:t>LICENCE TO USE AND CONDUCT A SPECIFIED</w:t>
      </w:r>
    </w:p>
    <w:p>
      <w:pPr>
        <w:pStyle w:val="yTable"/>
        <w:spacing w:before="0"/>
        <w:jc w:val="center"/>
        <w:rPr>
          <w:b/>
          <w:snapToGrid w:val="0"/>
        </w:rPr>
      </w:pPr>
      <w:r>
        <w:rPr>
          <w:b/>
          <w:snapToGrid w:val="0"/>
        </w:rPr>
        <w:t>CREMATORIUM</w:t>
      </w:r>
    </w:p>
    <w:p>
      <w:pPr>
        <w:pStyle w:val="yTable"/>
        <w:jc w:val="center"/>
        <w:rPr>
          <w:snapToGrid w:val="0"/>
        </w:rPr>
      </w:pPr>
      <w:r>
        <w:rPr>
          <w:snapToGrid w:val="0"/>
        </w:rPr>
        <w:t>Regulation 5</w:t>
      </w:r>
    </w:p>
    <w:p>
      <w:pPr>
        <w:pStyle w:val="yTable"/>
        <w:tabs>
          <w:tab w:val="right" w:leader="dot" w:pos="7088"/>
        </w:tabs>
        <w:ind w:firstLine="567"/>
        <w:rPr>
          <w:snapToGrid w:val="0"/>
          <w:sz w:val="20"/>
        </w:rPr>
      </w:pPr>
      <w:r>
        <w:rPr>
          <w:snapToGrid w:val="0"/>
          <w:sz w:val="20"/>
        </w:rPr>
        <w:t>Whereas by an application bearing the date ................................................. day of ................................................. , 20 .......... , .......................................................................</w:t>
      </w:r>
    </w:p>
    <w:p>
      <w:pPr>
        <w:pStyle w:val="yTable"/>
        <w:tabs>
          <w:tab w:val="left" w:leader="dot" w:pos="2694"/>
          <w:tab w:val="left" w:leader="dot" w:pos="3686"/>
          <w:tab w:val="right" w:leader="dot" w:pos="7088"/>
        </w:tabs>
        <w:spacing w:before="0"/>
        <w:rPr>
          <w:snapToGrid w:val="0"/>
          <w:sz w:val="20"/>
        </w:rPr>
      </w:pPr>
      <w:r>
        <w:rPr>
          <w:snapToGrid w:val="0"/>
          <w:sz w:val="20"/>
        </w:rPr>
        <w:t>.............................................................................................................................................</w:t>
      </w:r>
    </w:p>
    <w:p>
      <w:pPr>
        <w:pStyle w:val="yTable"/>
        <w:tabs>
          <w:tab w:val="left" w:leader="dot" w:pos="3402"/>
          <w:tab w:val="right" w:leader="dot" w:pos="7088"/>
        </w:tabs>
        <w:spacing w:before="0"/>
        <w:rPr>
          <w:snapToGrid w:val="0"/>
          <w:sz w:val="20"/>
        </w:rPr>
      </w:pPr>
      <w:r>
        <w:rPr>
          <w:snapToGrid w:val="0"/>
          <w:sz w:val="20"/>
        </w:rPr>
        <w:t xml:space="preserve">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Executive Director, Public Health and Scientific Support Services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Executive Director, Public Health and Scientific Support Services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Table"/>
        <w:tabs>
          <w:tab w:val="right" w:leader="dot" w:pos="7088"/>
        </w:tabs>
        <w:ind w:firstLine="567"/>
        <w:rPr>
          <w:snapToGrid w:val="0"/>
          <w:sz w:val="20"/>
        </w:rPr>
      </w:pPr>
      <w:r>
        <w:rPr>
          <w:snapToGrid w:val="0"/>
          <w:sz w:val="20"/>
        </w:rPr>
        <w:t xml:space="preserve">Dated at Perth in the State of Western Australia, this ............................................. </w:t>
      </w:r>
    </w:p>
    <w:p>
      <w:pPr>
        <w:pStyle w:val="yTable"/>
        <w:tabs>
          <w:tab w:val="left" w:leader="dot" w:pos="3402"/>
          <w:tab w:val="right" w:leader="dot" w:pos="4395"/>
        </w:tabs>
        <w:spacing w:before="0"/>
        <w:rPr>
          <w:snapToGrid w:val="0"/>
          <w:sz w:val="20"/>
        </w:rPr>
      </w:pPr>
      <w:r>
        <w:rPr>
          <w:snapToGrid w:val="0"/>
          <w:sz w:val="20"/>
        </w:rPr>
        <w:t xml:space="preserve">day of ................................................... 20 ............. </w:t>
      </w:r>
    </w:p>
    <w:p>
      <w:pPr>
        <w:pStyle w:val="yTable"/>
        <w:tabs>
          <w:tab w:val="right" w:leader="dot" w:pos="7088"/>
        </w:tabs>
        <w:jc w:val="center"/>
        <w:rPr>
          <w:snapToGrid w:val="0"/>
          <w:sz w:val="20"/>
        </w:rPr>
      </w:pPr>
      <w:r>
        <w:rPr>
          <w:snapToGrid w:val="0"/>
          <w:sz w:val="20"/>
        </w:rPr>
        <w:t>By His Excellency’s Command.</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ins w:id="301" w:author="Master Repository Process" w:date="2021-07-31T16:43:00Z"/>
          <w:snapToGrid w:val="0"/>
          <w:sz w:val="20"/>
        </w:rPr>
      </w:pPr>
    </w:p>
    <w:p>
      <w:pPr>
        <w:pStyle w:val="yFootnotesection"/>
        <w:rPr>
          <w:ins w:id="302" w:author="Master Repository Process" w:date="2021-07-31T16:43:00Z"/>
          <w:sz w:val="20"/>
        </w:rPr>
      </w:pPr>
      <w:ins w:id="303" w:author="Master Repository Process" w:date="2021-07-31T16:43:00Z">
        <w:r>
          <w:tab/>
          <w:t>[Form 3 amended in Gazette 29 Jun 1984 p. 1781.]</w:t>
        </w:r>
      </w:ins>
    </w:p>
    <w:p>
      <w:pPr>
        <w:pStyle w:val="CentredBaseLine"/>
        <w:jc w:val="center"/>
      </w:pPr>
      <w:r>
        <w:pict>
          <v:shape id="_x0000_i1027" type="#_x0000_t75" style="width:91.5pt;height:14.25pt" fillcolor="window">
            <v:imagedata r:id="rId21" o:title=""/>
          </v:shape>
        </w:pict>
      </w:r>
    </w:p>
    <w:p>
      <w:pPr>
        <w:pStyle w:val="yTable"/>
        <w:keepNext/>
        <w:keepLines/>
        <w:pageBreakBefore/>
        <w:tabs>
          <w:tab w:val="right" w:leader="dot" w:pos="7088"/>
        </w:tabs>
        <w:jc w:val="center"/>
        <w:rPr>
          <w:b/>
          <w:snapToGrid w:val="0"/>
        </w:rPr>
      </w:pPr>
      <w:r>
        <w:rPr>
          <w:b/>
          <w:snapToGrid w:val="0"/>
        </w:rPr>
        <w:t>Form 4</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APPLICATION FOR CERTIFICATE OF EXECUTIVE DIRECTOR,</w:t>
      </w:r>
    </w:p>
    <w:p>
      <w:pPr>
        <w:pStyle w:val="yTable"/>
        <w:keepNext/>
        <w:keepLines/>
        <w:tabs>
          <w:tab w:val="right" w:leader="dot" w:pos="7088"/>
        </w:tabs>
        <w:spacing w:before="0"/>
        <w:jc w:val="center"/>
        <w:rPr>
          <w:b/>
          <w:snapToGrid w:val="0"/>
        </w:rPr>
      </w:pPr>
      <w:r>
        <w:rPr>
          <w:b/>
          <w:snapToGrid w:val="0"/>
        </w:rPr>
        <w:t>PUBLIC HEALTH AND SCIENTIFIC SUPPORT SERVICES TO GIVE</w:t>
      </w:r>
    </w:p>
    <w:p>
      <w:pPr>
        <w:pStyle w:val="yTable"/>
        <w:keepNext/>
        <w:keepLines/>
        <w:tabs>
          <w:tab w:val="right" w:leader="dot" w:pos="7088"/>
        </w:tabs>
        <w:spacing w:before="0"/>
        <w:jc w:val="center"/>
        <w:rPr>
          <w:b/>
          <w:snapToGrid w:val="0"/>
        </w:rPr>
      </w:pPr>
      <w:r>
        <w:rPr>
          <w:b/>
          <w:snapToGrid w:val="0"/>
        </w:rPr>
        <w:t>EFFECT TO A LICENCE GRANTED TO USE AND CONDUCT A</w:t>
      </w:r>
    </w:p>
    <w:p>
      <w:pPr>
        <w:pStyle w:val="yTable"/>
        <w:keepNext/>
        <w:keepLines/>
        <w:tabs>
          <w:tab w:val="right" w:leader="dot" w:pos="7088"/>
        </w:tabs>
        <w:spacing w:before="0"/>
        <w:jc w:val="center"/>
        <w:rPr>
          <w:b/>
          <w:snapToGrid w:val="0"/>
        </w:rPr>
      </w:pPr>
      <w:r>
        <w:rPr>
          <w:b/>
          <w:snapToGrid w:val="0"/>
        </w:rPr>
        <w:t>CREMATORIUM</w:t>
      </w:r>
    </w:p>
    <w:p>
      <w:pPr>
        <w:pStyle w:val="yTable"/>
        <w:keepNext/>
        <w:keepLines/>
        <w:tabs>
          <w:tab w:val="right" w:leader="dot" w:pos="7088"/>
        </w:tabs>
        <w:jc w:val="center"/>
        <w:rPr>
          <w:snapToGrid w:val="0"/>
        </w:rPr>
      </w:pPr>
      <w:r>
        <w:rPr>
          <w:snapToGrid w:val="0"/>
        </w:rPr>
        <w:t>Regulation 6</w:t>
      </w:r>
    </w:p>
    <w:p>
      <w:pPr>
        <w:pStyle w:val="yTable"/>
        <w:keepNext/>
        <w:keepLines/>
        <w:tabs>
          <w:tab w:val="right" w:leader="dot" w:pos="7088"/>
        </w:tabs>
        <w:rPr>
          <w:snapToGrid w:val="0"/>
          <w:sz w:val="20"/>
        </w:rPr>
      </w:pPr>
      <w:r>
        <w:rPr>
          <w:snapToGrid w:val="0"/>
          <w:sz w:val="20"/>
        </w:rPr>
        <w:t>To the Executive Director, Public Health and Scientific Support Services.</w:t>
      </w:r>
    </w:p>
    <w:p>
      <w:pPr>
        <w:pStyle w:val="yTable"/>
        <w:tabs>
          <w:tab w:val="right" w:leader="dot" w:pos="7088"/>
        </w:tabs>
        <w:ind w:firstLine="567"/>
        <w:rPr>
          <w:snapToGrid w:val="0"/>
          <w:sz w:val="20"/>
        </w:rPr>
      </w:pPr>
      <w:r>
        <w:rPr>
          <w:snapToGrid w:val="0"/>
          <w:sz w:val="20"/>
        </w:rPr>
        <w:t xml:space="preserve">The trustees and controlling authority of the </w:t>
      </w:r>
      <w:del w:id="304" w:author="Master Repository Process" w:date="2021-07-31T16:43:00Z">
        <w:r>
          <w:rPr>
            <w:snapToGrid w:val="0"/>
            <w:sz w:val="20"/>
          </w:rPr>
          <w:delText>...............................</w:delText>
        </w:r>
      </w:del>
      <w:ins w:id="305" w:author="Master Repository Process" w:date="2021-07-31T16:43:00Z">
        <w:r>
          <w:rPr>
            <w:snapToGrid w:val="0"/>
            <w:sz w:val="20"/>
          </w:rPr>
          <w:t>...........................................</w:t>
        </w:r>
      </w:ins>
      <w:r>
        <w:rPr>
          <w:snapToGrid w:val="0"/>
          <w:sz w:val="20"/>
        </w:rPr>
        <w:t xml:space="preserve"> cemetery (or the ............................................. ) being the licensees named in the licence to use and conduct a crematorium on a site in the said cemetery, granted under the provisions of the </w:t>
      </w:r>
      <w:r>
        <w:rPr>
          <w:i/>
          <w:snapToGrid w:val="0"/>
          <w:sz w:val="20"/>
        </w:rPr>
        <w:t>Cremation Act 1929</w:t>
      </w:r>
      <w:r>
        <w:rPr>
          <w:snapToGrid w:val="0"/>
          <w:sz w:val="20"/>
        </w:rPr>
        <w:t xml:space="preserve">, to the licensee on </w:t>
      </w:r>
      <w:del w:id="306" w:author="Master Repository Process" w:date="2021-07-31T16:43:00Z">
        <w:r>
          <w:rPr>
            <w:snapToGrid w:val="0"/>
            <w:sz w:val="20"/>
          </w:rPr>
          <w:delText>......................................</w:delText>
        </w:r>
      </w:del>
      <w:ins w:id="307" w:author="Master Repository Process" w:date="2021-07-31T16:43:00Z">
        <w:r>
          <w:rPr>
            <w:snapToGrid w:val="0"/>
            <w:sz w:val="20"/>
          </w:rPr>
          <w:t>............................................</w:t>
        </w:r>
      </w:ins>
      <w:r>
        <w:rPr>
          <w:snapToGrid w:val="0"/>
          <w:sz w:val="20"/>
        </w:rPr>
        <w:t xml:space="preserve">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Table"/>
        <w:tabs>
          <w:tab w:val="right" w:leader="dot" w:pos="7088"/>
        </w:tabs>
        <w:ind w:firstLine="567"/>
        <w:rPr>
          <w:snapToGrid w:val="0"/>
          <w:sz w:val="20"/>
        </w:rPr>
      </w:pPr>
      <w:r>
        <w:rPr>
          <w:snapToGrid w:val="0"/>
          <w:sz w:val="20"/>
        </w:rPr>
        <w:t xml:space="preserve">The sum of </w:t>
      </w:r>
      <w:del w:id="308" w:author="Master Repository Process" w:date="2021-07-31T16:43:00Z">
        <w:r>
          <w:rPr>
            <w:snapToGrid w:val="0"/>
            <w:sz w:val="20"/>
          </w:rPr>
          <w:delText>................................</w:delText>
        </w:r>
      </w:del>
      <w:ins w:id="309" w:author="Master Repository Process" w:date="2021-07-31T16:43:00Z">
        <w:r>
          <w:rPr>
            <w:snapToGrid w:val="0"/>
            <w:sz w:val="20"/>
          </w:rPr>
          <w:t>...........................................</w:t>
        </w:r>
      </w:ins>
      <w:r>
        <w:rPr>
          <w:snapToGrid w:val="0"/>
          <w:sz w:val="20"/>
        </w:rPr>
        <w:t xml:space="preserve"> being the prescribed fee accompanies this application.</w:t>
      </w:r>
    </w:p>
    <w:p>
      <w:pPr>
        <w:pStyle w:val="yTable"/>
        <w:tabs>
          <w:tab w:val="left" w:leader="dot" w:pos="3261"/>
          <w:tab w:val="left" w:leader="dot" w:pos="6237"/>
          <w:tab w:val="right" w:leader="dot" w:pos="7088"/>
        </w:tabs>
        <w:ind w:firstLine="567"/>
        <w:rPr>
          <w:snapToGrid w:val="0"/>
          <w:sz w:val="20"/>
        </w:rPr>
      </w:pPr>
      <w:r>
        <w:rPr>
          <w:snapToGrid w:val="0"/>
          <w:sz w:val="20"/>
        </w:rPr>
        <w:t xml:space="preserve">Dated this ................................ day of .........................................., 20 ........ </w:t>
      </w:r>
    </w:p>
    <w:p>
      <w:pPr>
        <w:pStyle w:val="yTable"/>
        <w:tabs>
          <w:tab w:val="right" w:leader="dot" w:pos="7088"/>
        </w:tabs>
        <w:jc w:val="center"/>
        <w:rPr>
          <w:snapToGrid w:val="0"/>
          <w:sz w:val="20"/>
        </w:rPr>
      </w:pPr>
      <w:r>
        <w:rPr>
          <w:snapToGrid w:val="0"/>
          <w:sz w:val="20"/>
        </w:rPr>
        <w:t>For and on behalf of the applicant.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Table"/>
        <w:tabs>
          <w:tab w:val="right" w:leader="dot" w:pos="7088"/>
        </w:tabs>
        <w:spacing w:before="0"/>
        <w:ind w:left="3686"/>
        <w:jc w:val="center"/>
        <w:rPr>
          <w:ins w:id="310" w:author="Master Repository Process" w:date="2021-07-31T16:43:00Z"/>
          <w:snapToGrid w:val="0"/>
          <w:sz w:val="20"/>
        </w:rPr>
      </w:pPr>
    </w:p>
    <w:p>
      <w:pPr>
        <w:pStyle w:val="yFootnotesection"/>
        <w:rPr>
          <w:ins w:id="311" w:author="Master Repository Process" w:date="2021-07-31T16:43:00Z"/>
        </w:rPr>
      </w:pPr>
      <w:ins w:id="312" w:author="Master Repository Process" w:date="2021-07-31T16:43:00Z">
        <w:r>
          <w:tab/>
          <w:t>[Form 4 amended in Gazette 29 Jun 1984 p. 1781.]</w:t>
        </w:r>
      </w:ins>
    </w:p>
    <w:p>
      <w:pPr>
        <w:pStyle w:val="CentredBaseLine"/>
        <w:jc w:val="center"/>
      </w:pPr>
      <w:r>
        <w:pict>
          <v:shape id="_x0000_i1028" type="#_x0000_t75" style="width:91.5pt;height:14.25pt" fillcolor="window">
            <v:imagedata r:id="rId21" o:title=""/>
          </v:shape>
        </w:pict>
      </w:r>
    </w:p>
    <w:p>
      <w:pPr>
        <w:pStyle w:val="yTable"/>
        <w:keepNext/>
        <w:keepLines/>
        <w:tabs>
          <w:tab w:val="right" w:leader="dot" w:pos="7088"/>
        </w:tabs>
        <w:jc w:val="center"/>
        <w:rPr>
          <w:b/>
          <w:snapToGrid w:val="0"/>
        </w:rPr>
      </w:pPr>
      <w:r>
        <w:rPr>
          <w:b/>
          <w:snapToGrid w:val="0"/>
        </w:rPr>
        <w:t>Form 5</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CERTIFICATE OF THE EXECUTIVE DIRECTOR, PUBLIC HEALTH</w:t>
      </w:r>
    </w:p>
    <w:p>
      <w:pPr>
        <w:pStyle w:val="yTable"/>
        <w:keepNext/>
        <w:keepLines/>
        <w:tabs>
          <w:tab w:val="right" w:leader="dot" w:pos="7088"/>
        </w:tabs>
        <w:spacing w:before="0"/>
        <w:jc w:val="center"/>
        <w:rPr>
          <w:b/>
          <w:snapToGrid w:val="0"/>
        </w:rPr>
      </w:pPr>
      <w:r>
        <w:rPr>
          <w:b/>
          <w:snapToGrid w:val="0"/>
        </w:rPr>
        <w:t>AND SCIENTIFIC SUPPORT SERVICES GIVING EFFECT TO A</w:t>
      </w:r>
    </w:p>
    <w:p>
      <w:pPr>
        <w:pStyle w:val="yTable"/>
        <w:keepNext/>
        <w:keepLines/>
        <w:tabs>
          <w:tab w:val="right" w:leader="dot" w:pos="7088"/>
        </w:tabs>
        <w:spacing w:before="0"/>
        <w:jc w:val="center"/>
        <w:rPr>
          <w:b/>
          <w:snapToGrid w:val="0"/>
        </w:rPr>
      </w:pPr>
      <w:r>
        <w:rPr>
          <w:b/>
          <w:snapToGrid w:val="0"/>
        </w:rPr>
        <w:t>LICENCE TO USE AND CONDUCT A CREMATORIUM</w:t>
      </w:r>
    </w:p>
    <w:p>
      <w:pPr>
        <w:pStyle w:val="yTable"/>
        <w:keepNext/>
        <w:keepLines/>
        <w:tabs>
          <w:tab w:val="right" w:leader="dot" w:pos="7088"/>
        </w:tabs>
        <w:jc w:val="center"/>
        <w:rPr>
          <w:snapToGrid w:val="0"/>
        </w:rPr>
      </w:pPr>
      <w:r>
        <w:rPr>
          <w:snapToGrid w:val="0"/>
        </w:rPr>
        <w:t>Regulation 7</w:t>
      </w:r>
    </w:p>
    <w:p>
      <w:pPr>
        <w:pStyle w:val="yTable"/>
        <w:keepNext/>
        <w:keepLines/>
        <w:tabs>
          <w:tab w:val="right" w:leader="dot" w:pos="7088"/>
        </w:tabs>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Executive Director, Public Health and Scientific Support Services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Executive Director, Public Health and Scientific Support Services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Table"/>
        <w:tabs>
          <w:tab w:val="left" w:leader="dot" w:pos="3261"/>
          <w:tab w:val="left" w:leader="dot" w:pos="6237"/>
          <w:tab w:val="right" w:leader="dot" w:pos="7088"/>
        </w:tabs>
        <w:ind w:firstLine="567"/>
        <w:rPr>
          <w:snapToGrid w:val="0"/>
          <w:sz w:val="20"/>
        </w:rPr>
      </w:pPr>
      <w:r>
        <w:rPr>
          <w:snapToGrid w:val="0"/>
          <w:sz w:val="20"/>
        </w:rPr>
        <w:t>Dated the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 xml:space="preserve">Executive Director, </w:t>
      </w:r>
    </w:p>
    <w:p>
      <w:pPr>
        <w:pStyle w:val="yTable"/>
        <w:tabs>
          <w:tab w:val="right" w:leader="dot" w:pos="7088"/>
        </w:tabs>
        <w:spacing w:before="0"/>
        <w:ind w:left="3686"/>
        <w:jc w:val="center"/>
        <w:rPr>
          <w:snapToGrid w:val="0"/>
          <w:sz w:val="20"/>
        </w:rPr>
      </w:pPr>
      <w:r>
        <w:rPr>
          <w:snapToGrid w:val="0"/>
          <w:sz w:val="20"/>
        </w:rPr>
        <w:t xml:space="preserve">Public Health and </w:t>
      </w:r>
    </w:p>
    <w:p>
      <w:pPr>
        <w:pStyle w:val="yTable"/>
        <w:tabs>
          <w:tab w:val="right" w:leader="dot" w:pos="7088"/>
        </w:tabs>
        <w:spacing w:before="0"/>
        <w:ind w:left="3686"/>
        <w:jc w:val="center"/>
        <w:rPr>
          <w:snapToGrid w:val="0"/>
          <w:sz w:val="20"/>
        </w:rPr>
      </w:pPr>
      <w:r>
        <w:rPr>
          <w:snapToGrid w:val="0"/>
          <w:sz w:val="20"/>
        </w:rPr>
        <w:t>Scientific Support Services.</w:t>
      </w:r>
    </w:p>
    <w:p>
      <w:pPr>
        <w:pStyle w:val="yTable"/>
        <w:tabs>
          <w:tab w:val="right" w:leader="dot" w:pos="7088"/>
        </w:tabs>
        <w:spacing w:before="0"/>
        <w:ind w:left="3686"/>
        <w:jc w:val="center"/>
        <w:rPr>
          <w:ins w:id="313" w:author="Master Repository Process" w:date="2021-07-31T16:43:00Z"/>
          <w:snapToGrid w:val="0"/>
          <w:sz w:val="20"/>
        </w:rPr>
      </w:pPr>
    </w:p>
    <w:p>
      <w:pPr>
        <w:pStyle w:val="yFootnotesection"/>
        <w:rPr>
          <w:ins w:id="314" w:author="Master Repository Process" w:date="2021-07-31T16:43:00Z"/>
          <w:sz w:val="20"/>
        </w:rPr>
      </w:pPr>
      <w:ins w:id="315" w:author="Master Repository Process" w:date="2021-07-31T16:43:00Z">
        <w:r>
          <w:tab/>
          <w:t>[Form 5 amended in Gazette 29 Jun 1984 p. 1781.]</w:t>
        </w:r>
      </w:ins>
    </w:p>
    <w:p>
      <w:pPr>
        <w:pStyle w:val="CentredBaseLine"/>
        <w:jc w:val="center"/>
      </w:pPr>
      <w:r>
        <w:pict>
          <v:shape id="_x0000_i1029" type="#_x0000_t75" style="width:91.5pt;height:14.25pt" fillcolor="window">
            <v:imagedata r:id="rId21" o:title=""/>
          </v:shape>
        </w:pict>
      </w:r>
    </w:p>
    <w:p>
      <w:pPr>
        <w:pStyle w:val="yTable"/>
        <w:keepNext/>
        <w:keepLines/>
        <w:pageBreakBefore/>
        <w:tabs>
          <w:tab w:val="right" w:leader="dot" w:pos="7088"/>
        </w:tabs>
        <w:spacing w:after="60"/>
        <w:jc w:val="center"/>
        <w:rPr>
          <w:b/>
          <w:snapToGrid w:val="0"/>
        </w:rPr>
      </w:pPr>
      <w:r>
        <w:rPr>
          <w:b/>
          <w:snapToGrid w:val="0"/>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3562"/>
        <w:gridCol w:w="1984"/>
      </w:tblGrid>
      <w:tr>
        <w:trPr>
          <w:cantSplit/>
        </w:trPr>
        <w:tc>
          <w:tcPr>
            <w:tcW w:w="4962" w:type="dxa"/>
            <w:gridSpan w:val="2"/>
            <w:shd w:val="clear" w:color="auto" w:fill="E0E0E0"/>
            <w:vAlign w:val="center"/>
          </w:tcPr>
          <w:p>
            <w:pPr>
              <w:pStyle w:val="yTable"/>
            </w:pPr>
            <w:r>
              <w:rPr>
                <w:b/>
                <w:bCs/>
              </w:rPr>
              <w:br w:type="page"/>
              <w:t>Application for Permit to Cremate</w:t>
            </w:r>
          </w:p>
        </w:tc>
        <w:tc>
          <w:tcPr>
            <w:tcW w:w="1984"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00" w:type="dxa"/>
            <w:tcBorders>
              <w:bottom w:val="nil"/>
            </w:tcBorders>
            <w:shd w:val="clear" w:color="auto" w:fill="E0E0E0"/>
          </w:tcPr>
          <w:p>
            <w:pPr>
              <w:pStyle w:val="yTable"/>
              <w:rPr>
                <w:sz w:val="20"/>
              </w:rPr>
            </w:pPr>
            <w:r>
              <w:rPr>
                <w:b/>
                <w:bCs/>
                <w:sz w:val="20"/>
              </w:rPr>
              <w:t xml:space="preserve">Applicant </w:t>
            </w:r>
          </w:p>
        </w:tc>
        <w:tc>
          <w:tcPr>
            <w:tcW w:w="5546" w:type="dxa"/>
            <w:gridSpan w:val="2"/>
          </w:tcPr>
          <w:p>
            <w:pPr>
              <w:pStyle w:val="yTable"/>
              <w:tabs>
                <w:tab w:val="left" w:pos="5330"/>
              </w:tabs>
              <w:ind w:left="-68"/>
              <w:rPr>
                <w:sz w:val="20"/>
              </w:rPr>
            </w:pPr>
            <w:r>
              <w:rPr>
                <w:sz w:val="20"/>
              </w:rPr>
              <w:t>Name</w:t>
            </w:r>
          </w:p>
        </w:tc>
      </w:tr>
      <w:tr>
        <w:trPr>
          <w:cantSplit/>
        </w:trPr>
        <w:tc>
          <w:tcPr>
            <w:tcW w:w="1400" w:type="dxa"/>
            <w:tcBorders>
              <w:top w:val="nil"/>
            </w:tcBorders>
            <w:shd w:val="clear" w:color="auto" w:fill="E0E0E0"/>
          </w:tcPr>
          <w:p>
            <w:pPr>
              <w:pStyle w:val="zytable"/>
              <w:spacing w:before="0"/>
              <w:ind w:left="0" w:right="0"/>
              <w:rPr>
                <w:sz w:val="20"/>
              </w:rPr>
            </w:pPr>
          </w:p>
        </w:tc>
        <w:tc>
          <w:tcPr>
            <w:tcW w:w="5546" w:type="dxa"/>
            <w:gridSpan w:val="2"/>
          </w:tcPr>
          <w:p>
            <w:pPr>
              <w:pStyle w:val="yTable"/>
              <w:tabs>
                <w:tab w:val="left" w:pos="5572"/>
              </w:tabs>
              <w:ind w:left="-68" w:right="-242"/>
              <w:rPr>
                <w:sz w:val="20"/>
              </w:rPr>
            </w:pPr>
            <w:r>
              <w:rPr>
                <w:sz w:val="20"/>
              </w:rPr>
              <w:t xml:space="preserve">Address </w:t>
            </w:r>
            <w:del w:id="316" w:author="Master Repository Process" w:date="2021-07-31T16:43:00Z">
              <w:r>
                <w:rPr>
                  <w:sz w:val="20"/>
                </w:rPr>
                <w:delText>______________________________________________</w:delText>
              </w:r>
            </w:del>
            <w:ins w:id="317" w:author="Master Repository Process" w:date="2021-07-31T16:43:00Z">
              <w:r>
                <w:rPr>
                  <w:sz w:val="20"/>
                  <w:u w:val="single"/>
                </w:rPr>
                <w:tab/>
              </w:r>
              <w:r>
                <w:rPr>
                  <w:sz w:val="20"/>
                </w:rPr>
                <w:tab/>
              </w:r>
            </w:ins>
          </w:p>
          <w:p>
            <w:pPr>
              <w:pStyle w:val="yTable"/>
              <w:tabs>
                <w:tab w:val="left" w:pos="5330"/>
              </w:tabs>
              <w:ind w:left="-68"/>
              <w:rPr>
                <w:sz w:val="20"/>
              </w:rPr>
            </w:pPr>
          </w:p>
        </w:tc>
      </w:tr>
      <w:tr>
        <w:trPr>
          <w:cantSplit/>
        </w:trPr>
        <w:tc>
          <w:tcPr>
            <w:tcW w:w="1400" w:type="dxa"/>
            <w:tcBorders>
              <w:bottom w:val="nil"/>
            </w:tcBorders>
            <w:shd w:val="clear" w:color="auto" w:fill="E0E0E0"/>
          </w:tcPr>
          <w:p>
            <w:pPr>
              <w:pStyle w:val="yTable"/>
              <w:rPr>
                <w:sz w:val="20"/>
              </w:rPr>
            </w:pPr>
            <w:r>
              <w:rPr>
                <w:b/>
                <w:bCs/>
                <w:sz w:val="20"/>
              </w:rPr>
              <w:t>Deceased</w:t>
            </w:r>
          </w:p>
        </w:tc>
        <w:tc>
          <w:tcPr>
            <w:tcW w:w="5546" w:type="dxa"/>
            <w:gridSpan w:val="2"/>
          </w:tcPr>
          <w:p>
            <w:pPr>
              <w:pStyle w:val="yTable"/>
              <w:tabs>
                <w:tab w:val="left" w:pos="5330"/>
              </w:tabs>
              <w:ind w:left="-68"/>
              <w:rPr>
                <w:sz w:val="20"/>
              </w:rPr>
            </w:pPr>
            <w:r>
              <w:rPr>
                <w:sz w:val="20"/>
              </w:rPr>
              <w:t>Name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572"/>
              </w:tabs>
              <w:ind w:left="-68" w:right="-242"/>
              <w:rPr>
                <w:sz w:val="20"/>
              </w:rPr>
            </w:pPr>
            <w:r>
              <w:rPr>
                <w:sz w:val="20"/>
              </w:rPr>
              <w:t xml:space="preserve">Address </w:t>
            </w:r>
            <w:del w:id="318" w:author="Master Repository Process" w:date="2021-07-31T16:43:00Z">
              <w:r>
                <w:rPr>
                  <w:sz w:val="20"/>
                </w:rPr>
                <w:delText>______________________________________________</w:delText>
              </w:r>
            </w:del>
            <w:ins w:id="319" w:author="Master Repository Process" w:date="2021-07-31T16:43:00Z">
              <w:r>
                <w:rPr>
                  <w:sz w:val="20"/>
                  <w:u w:val="single"/>
                </w:rPr>
                <w:tab/>
              </w:r>
              <w:r>
                <w:rPr>
                  <w:sz w:val="20"/>
                </w:rPr>
                <w:tab/>
              </w:r>
            </w:ins>
          </w:p>
          <w:p>
            <w:pPr>
              <w:pStyle w:val="yTable"/>
              <w:tabs>
                <w:tab w:val="left" w:pos="5330"/>
              </w:tabs>
              <w:ind w:left="-68"/>
              <w:rPr>
                <w:sz w:val="20"/>
              </w:rPr>
            </w:pP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 xml:space="preserve">Date of birth            /          /             </w:t>
            </w:r>
            <w:del w:id="320" w:author="Master Repository Process" w:date="2021-07-31T16:43:00Z">
              <w:r>
                <w:rPr>
                  <w:sz w:val="20"/>
                </w:rPr>
                <w:tab/>
              </w:r>
            </w:del>
            <w:r>
              <w:rPr>
                <w:sz w:val="20"/>
              </w:rPr>
              <w:t>Male/Female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Marital status</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Occupation</w:t>
            </w:r>
          </w:p>
        </w:tc>
      </w:tr>
      <w:tr>
        <w:trPr>
          <w:cantSplit/>
        </w:trPr>
        <w:tc>
          <w:tcPr>
            <w:tcW w:w="1400" w:type="dxa"/>
            <w:vMerge w:val="restart"/>
            <w:tcBorders>
              <w:top w:val="nil"/>
            </w:tcBorders>
            <w:shd w:val="clear" w:color="auto" w:fill="E0E0E0"/>
          </w:tcPr>
          <w:p>
            <w:pPr>
              <w:pStyle w:val="yTable"/>
              <w:rPr>
                <w:sz w:val="20"/>
              </w:rPr>
            </w:pPr>
            <w:r>
              <w:rPr>
                <w:i/>
                <w:iCs/>
                <w:sz w:val="20"/>
              </w:rPr>
              <w:t>(*“Nearest surviving relative” is explained at the end of this form.)</w:t>
            </w:r>
          </w:p>
        </w:tc>
        <w:tc>
          <w:tcPr>
            <w:tcW w:w="5546" w:type="dxa"/>
            <w:gridSpan w:val="2"/>
          </w:tcPr>
          <w:p>
            <w:pPr>
              <w:pStyle w:val="yTable"/>
              <w:tabs>
                <w:tab w:val="left" w:pos="5330"/>
              </w:tabs>
              <w:ind w:left="-68"/>
              <w:rPr>
                <w:sz w:val="20"/>
              </w:rPr>
            </w:pPr>
            <w:r>
              <w:rPr>
                <w:sz w:val="20"/>
              </w:rPr>
              <w:t>Nearest surviving relative* (if known)</w:t>
            </w:r>
          </w:p>
          <w:p>
            <w:pPr>
              <w:pStyle w:val="yTable"/>
              <w:tabs>
                <w:tab w:val="left" w:pos="252"/>
              </w:tabs>
              <w:rPr>
                <w:del w:id="321" w:author="Master Repository Process" w:date="2021-07-31T16:43:00Z"/>
                <w:sz w:val="20"/>
              </w:rPr>
            </w:pPr>
            <w:del w:id="322" w:author="Master Repository Process" w:date="2021-07-31T16:43:00Z">
              <w:r>
                <w:rPr>
                  <w:sz w:val="20"/>
                </w:rPr>
                <w:tab/>
                <w:delText>Name _____________________________________________</w:delText>
              </w:r>
            </w:del>
          </w:p>
          <w:p>
            <w:pPr>
              <w:pStyle w:val="yTable"/>
              <w:tabs>
                <w:tab w:val="left" w:pos="252"/>
                <w:tab w:val="left" w:pos="5452"/>
              </w:tabs>
              <w:ind w:left="-68"/>
              <w:rPr>
                <w:ins w:id="323" w:author="Master Repository Process" w:date="2021-07-31T16:43:00Z"/>
                <w:sz w:val="20"/>
              </w:rPr>
            </w:pPr>
            <w:ins w:id="324" w:author="Master Repository Process" w:date="2021-07-31T16:43:00Z">
              <w:r>
                <w:rPr>
                  <w:sz w:val="20"/>
                </w:rPr>
                <w:tab/>
                <w:t xml:space="preserve">Name </w:t>
              </w:r>
              <w:r>
                <w:rPr>
                  <w:sz w:val="20"/>
                  <w:u w:val="single"/>
                </w:rPr>
                <w:tab/>
              </w:r>
              <w:r>
                <w:rPr>
                  <w:sz w:val="20"/>
                </w:rPr>
                <w:tab/>
              </w:r>
              <w:r>
                <w:rPr>
                  <w:sz w:val="20"/>
                </w:rPr>
                <w:tab/>
              </w:r>
            </w:ins>
          </w:p>
          <w:p>
            <w:pPr>
              <w:pStyle w:val="yTable"/>
              <w:tabs>
                <w:tab w:val="left" w:pos="252"/>
                <w:tab w:val="left" w:pos="5452"/>
              </w:tabs>
              <w:ind w:left="-68" w:right="-122"/>
              <w:rPr>
                <w:sz w:val="20"/>
              </w:rPr>
            </w:pPr>
            <w:r>
              <w:rPr>
                <w:sz w:val="20"/>
              </w:rPr>
              <w:tab/>
              <w:t xml:space="preserve">Relationship </w:t>
            </w:r>
            <w:del w:id="325" w:author="Master Repository Process" w:date="2021-07-31T16:43:00Z">
              <w:r>
                <w:rPr>
                  <w:sz w:val="20"/>
                </w:rPr>
                <w:delText>________________________________________</w:delText>
              </w:r>
            </w:del>
            <w:ins w:id="326" w:author="Master Repository Process" w:date="2021-07-31T16:43:00Z">
              <w:r>
                <w:rPr>
                  <w:sz w:val="20"/>
                  <w:u w:val="single"/>
                </w:rPr>
                <w:tab/>
              </w:r>
              <w:r>
                <w:rPr>
                  <w:sz w:val="20"/>
                </w:rPr>
                <w:tab/>
              </w:r>
            </w:ins>
          </w:p>
          <w:p>
            <w:pPr>
              <w:pStyle w:val="yTable"/>
              <w:tabs>
                <w:tab w:val="left" w:pos="5330"/>
              </w:tabs>
              <w:ind w:left="-68"/>
              <w:rPr>
                <w:sz w:val="20"/>
              </w:rPr>
            </w:pP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Usual doctor</w:t>
            </w:r>
          </w:p>
          <w:p>
            <w:pPr>
              <w:pStyle w:val="yTable"/>
              <w:tabs>
                <w:tab w:val="left" w:pos="252"/>
              </w:tabs>
              <w:rPr>
                <w:del w:id="327" w:author="Master Repository Process" w:date="2021-07-31T16:43:00Z"/>
                <w:sz w:val="20"/>
              </w:rPr>
            </w:pPr>
            <w:del w:id="328" w:author="Master Repository Process" w:date="2021-07-31T16:43:00Z">
              <w:r>
                <w:rPr>
                  <w:sz w:val="20"/>
                </w:rPr>
                <w:tab/>
                <w:delText>Name _____________________________________________</w:delText>
              </w:r>
            </w:del>
          </w:p>
          <w:p>
            <w:pPr>
              <w:pStyle w:val="yTable"/>
              <w:tabs>
                <w:tab w:val="left" w:pos="252"/>
                <w:tab w:val="left" w:pos="5572"/>
              </w:tabs>
              <w:ind w:left="-68" w:right="-242"/>
              <w:rPr>
                <w:ins w:id="329" w:author="Master Repository Process" w:date="2021-07-31T16:43:00Z"/>
                <w:sz w:val="20"/>
              </w:rPr>
            </w:pPr>
            <w:ins w:id="330" w:author="Master Repository Process" w:date="2021-07-31T16:43:00Z">
              <w:r>
                <w:rPr>
                  <w:sz w:val="20"/>
                </w:rPr>
                <w:tab/>
                <w:t xml:space="preserve">Name </w:t>
              </w:r>
              <w:r>
                <w:rPr>
                  <w:sz w:val="20"/>
                  <w:u w:val="single"/>
                </w:rPr>
                <w:tab/>
              </w:r>
            </w:ins>
          </w:p>
          <w:p>
            <w:pPr>
              <w:pStyle w:val="yTable"/>
              <w:tabs>
                <w:tab w:val="left" w:pos="252"/>
                <w:tab w:val="left" w:pos="5572"/>
              </w:tabs>
              <w:ind w:left="-68" w:right="-242"/>
              <w:rPr>
                <w:sz w:val="20"/>
              </w:rPr>
            </w:pPr>
            <w:r>
              <w:rPr>
                <w:sz w:val="20"/>
              </w:rPr>
              <w:tab/>
              <w:t xml:space="preserve">Address </w:t>
            </w:r>
            <w:del w:id="331" w:author="Master Repository Process" w:date="2021-07-31T16:43:00Z">
              <w:r>
                <w:rPr>
                  <w:sz w:val="20"/>
                </w:rPr>
                <w:delText>___________________________________________</w:delText>
              </w:r>
            </w:del>
            <w:ins w:id="332" w:author="Master Repository Process" w:date="2021-07-31T16:43:00Z">
              <w:r>
                <w:rPr>
                  <w:sz w:val="20"/>
                  <w:u w:val="single"/>
                </w:rPr>
                <w:tab/>
              </w:r>
              <w:r>
                <w:rPr>
                  <w:sz w:val="20"/>
                </w:rPr>
                <w:tab/>
              </w:r>
            </w:ins>
          </w:p>
          <w:p>
            <w:pPr>
              <w:pStyle w:val="yTable"/>
              <w:tabs>
                <w:tab w:val="left" w:pos="5330"/>
              </w:tabs>
              <w:ind w:left="-68"/>
              <w:rPr>
                <w:sz w:val="20"/>
              </w:rPr>
            </w:pPr>
          </w:p>
        </w:tc>
      </w:tr>
      <w:tr>
        <w:trPr>
          <w:cantSplit/>
        </w:trPr>
        <w:tc>
          <w:tcPr>
            <w:tcW w:w="1400" w:type="dxa"/>
            <w:tcBorders>
              <w:top w:val="nil"/>
              <w:bottom w:val="single" w:sz="4" w:space="0" w:color="auto"/>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Doctor(s) who attended deceased during his or her last illness</w:t>
            </w:r>
          </w:p>
          <w:p>
            <w:pPr>
              <w:pStyle w:val="yTable"/>
              <w:tabs>
                <w:tab w:val="left" w:pos="252"/>
              </w:tabs>
              <w:rPr>
                <w:del w:id="333" w:author="Master Repository Process" w:date="2021-07-31T16:43:00Z"/>
                <w:sz w:val="20"/>
              </w:rPr>
            </w:pPr>
            <w:del w:id="334" w:author="Master Repository Process" w:date="2021-07-31T16:43:00Z">
              <w:r>
                <w:rPr>
                  <w:sz w:val="20"/>
                </w:rPr>
                <w:tab/>
                <w:delText>Name______________________________________________</w:delText>
              </w:r>
            </w:del>
          </w:p>
          <w:p>
            <w:pPr>
              <w:pStyle w:val="yTable"/>
              <w:tabs>
                <w:tab w:val="left" w:pos="252"/>
                <w:tab w:val="left" w:pos="5330"/>
              </w:tabs>
              <w:ind w:left="-68"/>
              <w:rPr>
                <w:ins w:id="335" w:author="Master Repository Process" w:date="2021-07-31T16:43:00Z"/>
                <w:sz w:val="20"/>
                <w:u w:val="single"/>
              </w:rPr>
            </w:pPr>
            <w:ins w:id="336" w:author="Master Repository Process" w:date="2021-07-31T16:43:00Z">
              <w:r>
                <w:rPr>
                  <w:sz w:val="20"/>
                </w:rPr>
                <w:tab/>
                <w:t xml:space="preserve">Name </w:t>
              </w:r>
              <w:r>
                <w:rPr>
                  <w:sz w:val="20"/>
                  <w:u w:val="single"/>
                </w:rPr>
                <w:tab/>
              </w:r>
              <w:r>
                <w:rPr>
                  <w:sz w:val="20"/>
                  <w:u w:val="single"/>
                </w:rPr>
                <w:tab/>
              </w:r>
            </w:ins>
          </w:p>
          <w:p>
            <w:pPr>
              <w:pStyle w:val="yTable"/>
              <w:tabs>
                <w:tab w:val="left" w:pos="252"/>
                <w:tab w:val="left" w:pos="5452"/>
              </w:tabs>
              <w:ind w:left="-68" w:right="-122"/>
              <w:rPr>
                <w:sz w:val="20"/>
              </w:rPr>
            </w:pPr>
            <w:r>
              <w:rPr>
                <w:sz w:val="20"/>
              </w:rPr>
              <w:tab/>
              <w:t xml:space="preserve">Address </w:t>
            </w:r>
            <w:del w:id="337" w:author="Master Repository Process" w:date="2021-07-31T16:43:00Z">
              <w:r>
                <w:rPr>
                  <w:sz w:val="20"/>
                </w:rPr>
                <w:delText>___________________________________________</w:delText>
              </w:r>
            </w:del>
            <w:ins w:id="338" w:author="Master Repository Process" w:date="2021-07-31T16:43:00Z">
              <w:r>
                <w:rPr>
                  <w:sz w:val="20"/>
                  <w:u w:val="single"/>
                </w:rPr>
                <w:tab/>
              </w:r>
              <w:r>
                <w:rPr>
                  <w:sz w:val="20"/>
                </w:rPr>
                <w:tab/>
              </w:r>
            </w:ins>
          </w:p>
          <w:p>
            <w:pPr>
              <w:pStyle w:val="yTable"/>
              <w:tabs>
                <w:tab w:val="left" w:pos="5330"/>
              </w:tabs>
              <w:ind w:left="-68"/>
              <w:rPr>
                <w:sz w:val="20"/>
              </w:rPr>
            </w:pPr>
          </w:p>
        </w:tc>
      </w:tr>
      <w:tr>
        <w:trPr>
          <w:cantSplit/>
        </w:trPr>
        <w:tc>
          <w:tcPr>
            <w:tcW w:w="1400" w:type="dxa"/>
            <w:tcBorders>
              <w:top w:val="single" w:sz="4" w:space="0" w:color="auto"/>
            </w:tcBorders>
            <w:shd w:val="clear" w:color="auto" w:fill="E0E0E0"/>
          </w:tcPr>
          <w:p>
            <w:pPr>
              <w:pStyle w:val="yTable"/>
              <w:rPr>
                <w:sz w:val="20"/>
              </w:rPr>
            </w:pPr>
            <w:r>
              <w:rPr>
                <w:b/>
                <w:bCs/>
                <w:sz w:val="20"/>
              </w:rPr>
              <w:t xml:space="preserve">Instructions from deceased </w:t>
            </w:r>
          </w:p>
        </w:tc>
        <w:tc>
          <w:tcPr>
            <w:tcW w:w="5546" w:type="dxa"/>
            <w:gridSpan w:val="2"/>
          </w:tcPr>
          <w:p>
            <w:pPr>
              <w:pStyle w:val="yTable"/>
              <w:tabs>
                <w:tab w:val="left" w:pos="5330"/>
              </w:tabs>
              <w:ind w:left="-68"/>
              <w:rPr>
                <w:sz w:val="20"/>
              </w:rPr>
            </w:pPr>
            <w:r>
              <w:rPr>
                <w:sz w:val="20"/>
              </w:rPr>
              <w:t xml:space="preserve">Did the deceased leave any written directions about how his or her remains were to be dealt with? </w:t>
            </w:r>
          </w:p>
          <w:p>
            <w:pPr>
              <w:pStyle w:val="yTable"/>
              <w:tabs>
                <w:tab w:val="left" w:pos="404"/>
                <w:tab w:val="left" w:pos="5330"/>
              </w:tabs>
              <w:ind w:left="-68"/>
              <w:rPr>
                <w:sz w:val="20"/>
              </w:rPr>
            </w:pPr>
            <w:r>
              <w:rPr>
                <w:sz w:val="20"/>
              </w:rPr>
              <w:tab/>
              <w:t>No</w:t>
            </w:r>
          </w:p>
          <w:p>
            <w:pPr>
              <w:pStyle w:val="yTable"/>
              <w:tabs>
                <w:tab w:val="left" w:pos="404"/>
                <w:tab w:val="left" w:pos="5452"/>
              </w:tabs>
              <w:ind w:left="-68" w:right="-122"/>
              <w:rPr>
                <w:sz w:val="20"/>
              </w:rPr>
            </w:pPr>
            <w:r>
              <w:rPr>
                <w:sz w:val="20"/>
              </w:rPr>
              <w:tab/>
              <w:t xml:space="preserve">Yes. Give details </w:t>
            </w:r>
            <w:del w:id="339" w:author="Master Repository Process" w:date="2021-07-31T16:43:00Z">
              <w:r>
                <w:rPr>
                  <w:sz w:val="20"/>
                </w:rPr>
                <w:delText>_________________________________</w:delText>
              </w:r>
            </w:del>
            <w:ins w:id="340" w:author="Master Repository Process" w:date="2021-07-31T16:43:00Z">
              <w:r>
                <w:rPr>
                  <w:sz w:val="20"/>
                  <w:u w:val="single"/>
                </w:rPr>
                <w:tab/>
              </w:r>
              <w:r>
                <w:rPr>
                  <w:sz w:val="20"/>
                </w:rPr>
                <w:tab/>
              </w:r>
            </w:ins>
          </w:p>
          <w:p>
            <w:pPr>
              <w:pStyle w:val="yTable"/>
              <w:tabs>
                <w:tab w:val="left" w:pos="644"/>
              </w:tabs>
              <w:rPr>
                <w:del w:id="341" w:author="Master Repository Process" w:date="2021-07-31T16:43:00Z"/>
                <w:sz w:val="20"/>
              </w:rPr>
            </w:pPr>
            <w:del w:id="342" w:author="Master Repository Process" w:date="2021-07-31T16:43:00Z">
              <w:r>
                <w:rPr>
                  <w:sz w:val="20"/>
                </w:rPr>
                <w:tab/>
                <w:delText>______________________________________________</w:delText>
              </w:r>
            </w:del>
          </w:p>
          <w:p>
            <w:pPr>
              <w:pStyle w:val="yTable"/>
              <w:tabs>
                <w:tab w:val="left" w:pos="644"/>
                <w:tab w:val="left" w:pos="5572"/>
              </w:tabs>
              <w:ind w:left="-68" w:right="-242"/>
              <w:rPr>
                <w:ins w:id="343" w:author="Master Repository Process" w:date="2021-07-31T16:43:00Z"/>
                <w:sz w:val="20"/>
                <w:u w:val="single"/>
              </w:rPr>
            </w:pPr>
            <w:ins w:id="344" w:author="Master Repository Process" w:date="2021-07-31T16:43:00Z">
              <w:r>
                <w:rPr>
                  <w:sz w:val="20"/>
                </w:rPr>
                <w:tab/>
              </w:r>
              <w:r>
                <w:rPr>
                  <w:sz w:val="20"/>
                  <w:u w:val="single"/>
                </w:rPr>
                <w:tab/>
              </w:r>
              <w:r>
                <w:rPr>
                  <w:sz w:val="20"/>
                  <w:u w:val="single"/>
                </w:rPr>
                <w:tab/>
              </w:r>
            </w:ins>
          </w:p>
          <w:p>
            <w:pPr>
              <w:pStyle w:val="yTable"/>
              <w:tabs>
                <w:tab w:val="left" w:pos="5330"/>
              </w:tabs>
              <w:ind w:left="-68"/>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Objections</w:t>
            </w:r>
          </w:p>
        </w:tc>
        <w:tc>
          <w:tcPr>
            <w:tcW w:w="5546"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 xml:space="preserve">Yes.  Give detail of that person: </w:t>
            </w:r>
          </w:p>
          <w:p>
            <w:pPr>
              <w:pStyle w:val="yTable"/>
              <w:tabs>
                <w:tab w:val="left" w:pos="644"/>
              </w:tabs>
              <w:rPr>
                <w:del w:id="345" w:author="Master Repository Process" w:date="2021-07-31T16:43:00Z"/>
                <w:sz w:val="20"/>
              </w:rPr>
            </w:pPr>
            <w:r>
              <w:rPr>
                <w:sz w:val="20"/>
              </w:rPr>
              <w:tab/>
              <w:t xml:space="preserve">Name </w:t>
            </w:r>
            <w:del w:id="346" w:author="Master Repository Process" w:date="2021-07-31T16:43:00Z">
              <w:r>
                <w:rPr>
                  <w:sz w:val="20"/>
                </w:rPr>
                <w:delText>_________________________________________</w:delText>
              </w:r>
            </w:del>
          </w:p>
          <w:p>
            <w:pPr>
              <w:pStyle w:val="yTable"/>
              <w:tabs>
                <w:tab w:val="left" w:pos="644"/>
                <w:tab w:val="left" w:pos="5452"/>
              </w:tabs>
              <w:ind w:right="-122"/>
              <w:rPr>
                <w:sz w:val="20"/>
              </w:rPr>
            </w:pPr>
            <w:ins w:id="347" w:author="Master Repository Process" w:date="2021-07-31T16:43:00Z">
              <w:r>
                <w:rPr>
                  <w:sz w:val="20"/>
                  <w:u w:val="single"/>
                </w:rPr>
                <w:tab/>
              </w:r>
              <w:r>
                <w:rPr>
                  <w:sz w:val="20"/>
                </w:rPr>
                <w:tab/>
              </w:r>
              <w:r>
                <w:rPr>
                  <w:sz w:val="20"/>
                </w:rPr>
                <w:tab/>
              </w:r>
              <w:r>
                <w:rPr>
                  <w:sz w:val="20"/>
                </w:rPr>
                <w:tab/>
              </w:r>
            </w:ins>
            <w:r>
              <w:rPr>
                <w:sz w:val="20"/>
              </w:rPr>
              <w:tab/>
              <w:t>Relationship to deceased __________________________</w:t>
            </w:r>
          </w:p>
          <w:p>
            <w:pPr>
              <w:pStyle w:val="yTable"/>
              <w:tabs>
                <w:tab w:val="left" w:pos="644"/>
                <w:tab w:val="left" w:pos="5452"/>
              </w:tabs>
              <w:ind w:right="-122"/>
              <w:rPr>
                <w:ins w:id="348" w:author="Master Repository Process" w:date="2021-07-31T16:43:00Z"/>
                <w:sz w:val="20"/>
              </w:rPr>
            </w:pPr>
            <w:ins w:id="349" w:author="Master Repository Process" w:date="2021-07-31T16:43:00Z">
              <w:r>
                <w:rPr>
                  <w:sz w:val="20"/>
                </w:rPr>
                <w:tab/>
                <w:t xml:space="preserve">Relationship to deceased </w:t>
              </w:r>
              <w:r>
                <w:rPr>
                  <w:sz w:val="20"/>
                  <w:u w:val="single"/>
                </w:rPr>
                <w:tab/>
              </w:r>
            </w:ins>
          </w:p>
          <w:p>
            <w:pPr>
              <w:pStyle w:val="yTable"/>
              <w:tabs>
                <w:tab w:val="left" w:pos="644"/>
                <w:tab w:val="left" w:pos="5452"/>
              </w:tabs>
              <w:ind w:right="-122"/>
              <w:rPr>
                <w:sz w:val="20"/>
              </w:rPr>
            </w:pPr>
            <w:r>
              <w:rPr>
                <w:sz w:val="20"/>
              </w:rPr>
              <w:tab/>
              <w:t xml:space="preserve">Address </w:t>
            </w:r>
            <w:del w:id="350" w:author="Master Repository Process" w:date="2021-07-31T16:43:00Z">
              <w:r>
                <w:rPr>
                  <w:sz w:val="20"/>
                </w:rPr>
                <w:delText>_______________________________________</w:delText>
              </w:r>
            </w:del>
            <w:ins w:id="351" w:author="Master Repository Process" w:date="2021-07-31T16:43:00Z">
              <w:r>
                <w:rPr>
                  <w:sz w:val="20"/>
                  <w:u w:val="single"/>
                </w:rPr>
                <w:tab/>
              </w:r>
              <w:r>
                <w:rPr>
                  <w:sz w:val="20"/>
                </w:rPr>
                <w:tab/>
              </w:r>
            </w:ins>
          </w:p>
          <w:p>
            <w:pPr>
              <w:pStyle w:val="yTable"/>
              <w:tabs>
                <w:tab w:val="left" w:pos="5452"/>
              </w:tabs>
              <w:ind w:right="-122"/>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 xml:space="preserve">Coroner </w:t>
            </w:r>
          </w:p>
        </w:tc>
        <w:tc>
          <w:tcPr>
            <w:tcW w:w="5546"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tab/>
              <w:t xml:space="preserve">Yes </w:t>
            </w:r>
            <w:r>
              <w:rPr>
                <w:sz w:val="20"/>
              </w:rPr>
              <w:tab/>
            </w:r>
            <w:r>
              <w:rPr>
                <w:sz w:val="20"/>
              </w:rPr>
              <w:tab/>
              <w:t>No</w:t>
            </w:r>
            <w:r>
              <w:rPr>
                <w:sz w:val="20"/>
              </w:rPr>
              <w:tab/>
            </w:r>
            <w:r>
              <w:rPr>
                <w:sz w:val="20"/>
              </w:rPr>
              <w:tab/>
              <w:t xml:space="preserve">Unsure </w:t>
            </w:r>
          </w:p>
        </w:tc>
      </w:tr>
      <w:tr>
        <w:trPr>
          <w:cantSplit/>
        </w:trPr>
        <w:tc>
          <w:tcPr>
            <w:tcW w:w="1400" w:type="dxa"/>
            <w:tcBorders>
              <w:bottom w:val="single" w:sz="4" w:space="0" w:color="auto"/>
            </w:tcBorders>
            <w:shd w:val="clear" w:color="auto" w:fill="E0E0E0"/>
          </w:tcPr>
          <w:p>
            <w:pPr>
              <w:pStyle w:val="yTable"/>
              <w:rPr>
                <w:sz w:val="20"/>
              </w:rPr>
            </w:pPr>
            <w:r>
              <w:rPr>
                <w:b/>
                <w:bCs/>
                <w:sz w:val="20"/>
              </w:rPr>
              <w:t>Applicant’s relationship to deceased</w:t>
            </w:r>
          </w:p>
          <w:p>
            <w:pPr>
              <w:pStyle w:val="yTable"/>
              <w:rPr>
                <w:sz w:val="20"/>
              </w:rPr>
            </w:pPr>
            <w:r>
              <w:rPr>
                <w:i/>
                <w:iCs/>
                <w:sz w:val="20"/>
              </w:rPr>
              <w:t>(*“Nearest surviving relative” is explained at the end of this form.</w:t>
            </w:r>
            <w:r>
              <w:rPr>
                <w:sz w:val="20"/>
              </w:rPr>
              <w:t>)</w:t>
            </w:r>
          </w:p>
        </w:tc>
        <w:tc>
          <w:tcPr>
            <w:tcW w:w="5546" w:type="dxa"/>
            <w:gridSpan w:val="2"/>
          </w:tcPr>
          <w:p>
            <w:pPr>
              <w:pStyle w:val="yTable"/>
              <w:tabs>
                <w:tab w:val="left" w:pos="404"/>
                <w:tab w:val="left" w:pos="5452"/>
              </w:tabs>
              <w:ind w:right="-122"/>
              <w:rPr>
                <w:sz w:val="20"/>
              </w:rPr>
            </w:pPr>
            <w:r>
              <w:rPr>
                <w:sz w:val="20"/>
              </w:rPr>
              <w:tab/>
              <w:t>Administrator of the deceased</w:t>
            </w:r>
          </w:p>
          <w:p>
            <w:pPr>
              <w:pStyle w:val="yTable"/>
              <w:tabs>
                <w:tab w:val="left" w:pos="404"/>
                <w:tab w:val="left" w:pos="5452"/>
              </w:tabs>
              <w:ind w:right="-122"/>
              <w:rPr>
                <w:sz w:val="20"/>
              </w:rPr>
            </w:pPr>
            <w:r>
              <w:rPr>
                <w:sz w:val="20"/>
              </w:rPr>
              <w:tab/>
              <w:t>Nearest surviving relative* of the deceased</w:t>
            </w:r>
          </w:p>
          <w:p>
            <w:pPr>
              <w:pStyle w:val="yTable"/>
              <w:tabs>
                <w:tab w:val="left" w:pos="404"/>
                <w:tab w:val="left" w:pos="5452"/>
              </w:tabs>
              <w:ind w:right="-122"/>
              <w:rPr>
                <w:sz w:val="20"/>
              </w:rPr>
            </w:pPr>
            <w:r>
              <w:rPr>
                <w:sz w:val="20"/>
              </w:rPr>
              <w:tab/>
              <w:t xml:space="preserve">Other </w:t>
            </w:r>
            <w:del w:id="352" w:author="Master Repository Process" w:date="2021-07-31T16:43:00Z">
              <w:r>
                <w:rPr>
                  <w:sz w:val="20"/>
                </w:rPr>
                <w:delText xml:space="preserve"> ___________________________________________</w:delText>
              </w:r>
            </w:del>
            <w:ins w:id="353" w:author="Master Repository Process" w:date="2021-07-31T16:43:00Z">
              <w:r>
                <w:rPr>
                  <w:sz w:val="20"/>
                  <w:u w:val="single"/>
                </w:rPr>
                <w:tab/>
              </w:r>
              <w:r>
                <w:rPr>
                  <w:sz w:val="20"/>
                </w:rPr>
                <w:tab/>
              </w:r>
            </w:ins>
          </w:p>
          <w:p>
            <w:pPr>
              <w:pStyle w:val="yTable"/>
              <w:tabs>
                <w:tab w:val="left" w:pos="5452"/>
              </w:tabs>
              <w:ind w:right="-122"/>
              <w:rPr>
                <w:sz w:val="20"/>
              </w:rPr>
            </w:pPr>
          </w:p>
          <w:p>
            <w:pPr>
              <w:pStyle w:val="yTable"/>
              <w:tabs>
                <w:tab w:val="left" w:pos="5452"/>
              </w:tabs>
              <w:ind w:right="-122"/>
              <w:rPr>
                <w:sz w:val="20"/>
              </w:rPr>
            </w:pPr>
            <w:r>
              <w:rPr>
                <w:sz w:val="20"/>
              </w:rPr>
              <w:t>If you are not the Administrator, why are you making the application instead of the Administrator</w:t>
            </w:r>
            <w:del w:id="354" w:author="Master Repository Process" w:date="2021-07-31T16:43:00Z">
              <w:r>
                <w:rPr>
                  <w:sz w:val="20"/>
                </w:rPr>
                <w:delText>?____________________</w:delText>
              </w:r>
            </w:del>
            <w:ins w:id="355" w:author="Master Repository Process" w:date="2021-07-31T16:43:00Z">
              <w:r>
                <w:rPr>
                  <w:sz w:val="20"/>
                </w:rPr>
                <w:t>?</w:t>
              </w:r>
              <w:r>
                <w:rPr>
                  <w:sz w:val="20"/>
                  <w:u w:val="single"/>
                </w:rPr>
                <w:tab/>
              </w:r>
              <w:r>
                <w:rPr>
                  <w:sz w:val="20"/>
                </w:rPr>
                <w:tab/>
              </w:r>
            </w:ins>
          </w:p>
          <w:p>
            <w:pPr>
              <w:pStyle w:val="yTable"/>
              <w:tabs>
                <w:tab w:val="left" w:pos="5452"/>
              </w:tabs>
              <w:ind w:right="-122"/>
              <w:rPr>
                <w:sz w:val="20"/>
                <w:u w:val="single"/>
              </w:rPr>
            </w:pPr>
            <w:del w:id="356" w:author="Master Repository Process" w:date="2021-07-31T16:43:00Z">
              <w:r>
                <w:rPr>
                  <w:sz w:val="20"/>
                </w:rPr>
                <w:delText>___________________________________________________</w:delText>
              </w:r>
            </w:del>
            <w:ins w:id="357" w:author="Master Repository Process" w:date="2021-07-31T16:43:00Z">
              <w:r>
                <w:rPr>
                  <w:sz w:val="20"/>
                  <w:u w:val="single"/>
                </w:rPr>
                <w:tab/>
              </w:r>
              <w:r>
                <w:rPr>
                  <w:sz w:val="20"/>
                  <w:u w:val="single"/>
                </w:rPr>
                <w:tab/>
              </w:r>
            </w:ins>
          </w:p>
        </w:tc>
      </w:tr>
      <w:tr>
        <w:trPr>
          <w:cantSplit/>
        </w:trPr>
        <w:tc>
          <w:tcPr>
            <w:tcW w:w="1400" w:type="dxa"/>
            <w:vMerge w:val="restart"/>
            <w:tcBorders>
              <w:bottom w:val="nil"/>
            </w:tcBorders>
            <w:shd w:val="clear" w:color="auto" w:fill="E0E0E0"/>
          </w:tcPr>
          <w:p>
            <w:pPr>
              <w:pStyle w:val="yTable"/>
              <w:rPr>
                <w:sz w:val="20"/>
              </w:rPr>
            </w:pPr>
            <w:r>
              <w:rPr>
                <w:b/>
                <w:bCs/>
                <w:sz w:val="20"/>
              </w:rPr>
              <w:t>Details of death</w:t>
            </w:r>
          </w:p>
        </w:tc>
        <w:tc>
          <w:tcPr>
            <w:tcW w:w="5546" w:type="dxa"/>
            <w:gridSpan w:val="2"/>
          </w:tcPr>
          <w:p>
            <w:pPr>
              <w:pStyle w:val="yTable"/>
              <w:rPr>
                <w:sz w:val="20"/>
              </w:rPr>
            </w:pPr>
            <w:r>
              <w:rPr>
                <w:sz w:val="20"/>
              </w:rPr>
              <w:t>Date           /          /20                 Time                   a.m./p.m.</w:t>
            </w: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tab/>
              <w:t xml:space="preserve">Home </w:t>
            </w:r>
          </w:p>
          <w:p>
            <w:pPr>
              <w:pStyle w:val="yTable"/>
              <w:tabs>
                <w:tab w:val="left" w:pos="764"/>
                <w:tab w:val="left" w:pos="5572"/>
              </w:tabs>
              <w:ind w:right="-242"/>
              <w:rPr>
                <w:sz w:val="20"/>
                <w:u w:val="single"/>
              </w:rPr>
            </w:pPr>
            <w:r>
              <w:rPr>
                <w:sz w:val="20"/>
              </w:rPr>
              <w:tab/>
              <w:t xml:space="preserve">Address </w:t>
            </w:r>
            <w:del w:id="358" w:author="Master Repository Process" w:date="2021-07-31T16:43:00Z">
              <w:r>
                <w:rPr>
                  <w:sz w:val="20"/>
                </w:rPr>
                <w:delText>______________________________________</w:delText>
              </w:r>
            </w:del>
            <w:ins w:id="359" w:author="Master Repository Process" w:date="2021-07-31T16:43:00Z">
              <w:r>
                <w:rPr>
                  <w:sz w:val="20"/>
                  <w:u w:val="single"/>
                </w:rPr>
                <w:tab/>
              </w:r>
              <w:r>
                <w:rPr>
                  <w:sz w:val="20"/>
                  <w:u w:val="single"/>
                </w:rPr>
                <w:tab/>
              </w:r>
              <w:r>
                <w:rPr>
                  <w:sz w:val="20"/>
                  <w:u w:val="single"/>
                </w:rPr>
                <w:tab/>
              </w:r>
              <w:r>
                <w:rPr>
                  <w:sz w:val="20"/>
                  <w:u w:val="single"/>
                </w:rPr>
                <w:tab/>
              </w:r>
              <w:r>
                <w:rPr>
                  <w:sz w:val="20"/>
                  <w:u w:val="single"/>
                </w:rPr>
                <w:tab/>
              </w:r>
            </w:ins>
          </w:p>
          <w:p>
            <w:pPr>
              <w:pStyle w:val="yTable"/>
              <w:tabs>
                <w:tab w:val="left" w:pos="404"/>
                <w:tab w:val="left" w:pos="5452"/>
              </w:tabs>
              <w:ind w:right="-122"/>
              <w:rPr>
                <w:sz w:val="20"/>
              </w:rPr>
            </w:pPr>
            <w:r>
              <w:rPr>
                <w:sz w:val="20"/>
              </w:rPr>
              <w:tab/>
              <w:t xml:space="preserve">Hospital </w:t>
            </w:r>
            <w:del w:id="360" w:author="Master Repository Process" w:date="2021-07-31T16:43:00Z">
              <w:r>
                <w:rPr>
                  <w:sz w:val="20"/>
                </w:rPr>
                <w:delText>_________________________________________</w:delText>
              </w:r>
            </w:del>
            <w:ins w:id="361" w:author="Master Repository Process" w:date="2021-07-31T16:43:00Z">
              <w:r>
                <w:rPr>
                  <w:sz w:val="20"/>
                  <w:u w:val="single"/>
                </w:rPr>
                <w:tab/>
              </w:r>
              <w:r>
                <w:rPr>
                  <w:sz w:val="20"/>
                </w:rPr>
                <w:tab/>
              </w:r>
              <w:r>
                <w:rPr>
                  <w:sz w:val="20"/>
                </w:rPr>
                <w:tab/>
              </w:r>
            </w:ins>
          </w:p>
          <w:p>
            <w:pPr>
              <w:pStyle w:val="yTable"/>
              <w:tabs>
                <w:tab w:val="left" w:pos="764"/>
                <w:tab w:val="left" w:pos="5452"/>
              </w:tabs>
              <w:ind w:right="-122"/>
              <w:rPr>
                <w:sz w:val="20"/>
              </w:rPr>
            </w:pPr>
            <w:r>
              <w:rPr>
                <w:sz w:val="20"/>
              </w:rPr>
              <w:tab/>
              <w:t xml:space="preserve">Address </w:t>
            </w:r>
            <w:del w:id="362" w:author="Master Repository Process" w:date="2021-07-31T16:43:00Z">
              <w:r>
                <w:rPr>
                  <w:sz w:val="20"/>
                </w:rPr>
                <w:delText>______________________________________</w:delText>
              </w:r>
            </w:del>
            <w:ins w:id="363" w:author="Master Repository Process" w:date="2021-07-31T16:43:00Z">
              <w:r>
                <w:rPr>
                  <w:sz w:val="20"/>
                  <w:u w:val="single"/>
                </w:rPr>
                <w:tab/>
              </w:r>
              <w:r>
                <w:rPr>
                  <w:sz w:val="20"/>
                </w:rPr>
                <w:tab/>
              </w:r>
              <w:r>
                <w:rPr>
                  <w:sz w:val="20"/>
                </w:rPr>
                <w:tab/>
              </w:r>
              <w:r>
                <w:rPr>
                  <w:sz w:val="20"/>
                </w:rPr>
                <w:tab/>
              </w:r>
            </w:ins>
          </w:p>
          <w:p>
            <w:pPr>
              <w:pStyle w:val="yTable"/>
              <w:tabs>
                <w:tab w:val="left" w:pos="404"/>
                <w:tab w:val="left" w:pos="5452"/>
              </w:tabs>
              <w:ind w:right="-122"/>
              <w:rPr>
                <w:sz w:val="20"/>
              </w:rPr>
            </w:pPr>
            <w:r>
              <w:rPr>
                <w:sz w:val="20"/>
              </w:rPr>
              <w:tab/>
              <w:t xml:space="preserve">Other </w:t>
            </w:r>
            <w:del w:id="364" w:author="Master Repository Process" w:date="2021-07-31T16:43:00Z">
              <w:r>
                <w:rPr>
                  <w:sz w:val="20"/>
                </w:rPr>
                <w:delText>____________________________________________</w:delText>
              </w:r>
            </w:del>
            <w:ins w:id="365" w:author="Master Repository Process" w:date="2021-07-31T16:43:00Z">
              <w:r>
                <w:rPr>
                  <w:sz w:val="20"/>
                  <w:u w:val="single"/>
                </w:rPr>
                <w:tab/>
              </w:r>
              <w:r>
                <w:rPr>
                  <w:sz w:val="20"/>
                </w:rPr>
                <w:tab/>
              </w:r>
              <w:r>
                <w:rPr>
                  <w:sz w:val="20"/>
                </w:rPr>
                <w:tab/>
              </w:r>
            </w:ins>
          </w:p>
          <w:p>
            <w:pPr>
              <w:pStyle w:val="yTable"/>
              <w:tabs>
                <w:tab w:val="left" w:pos="764"/>
                <w:tab w:val="left" w:pos="5452"/>
              </w:tabs>
              <w:ind w:right="-122"/>
              <w:rPr>
                <w:sz w:val="20"/>
              </w:rPr>
            </w:pPr>
            <w:r>
              <w:rPr>
                <w:sz w:val="20"/>
              </w:rPr>
              <w:tab/>
              <w:t xml:space="preserve">Address </w:t>
            </w:r>
            <w:del w:id="366" w:author="Master Repository Process" w:date="2021-07-31T16:43:00Z">
              <w:r>
                <w:rPr>
                  <w:sz w:val="20"/>
                </w:rPr>
                <w:delText>______________________________________</w:delText>
              </w:r>
            </w:del>
            <w:ins w:id="367" w:author="Master Repository Process" w:date="2021-07-31T16:43:00Z">
              <w:r>
                <w:rPr>
                  <w:sz w:val="20"/>
                  <w:u w:val="single"/>
                </w:rPr>
                <w:tab/>
              </w:r>
              <w:r>
                <w:rPr>
                  <w:sz w:val="20"/>
                </w:rPr>
                <w:tab/>
              </w:r>
              <w:r>
                <w:rPr>
                  <w:sz w:val="20"/>
                </w:rPr>
                <w:tab/>
              </w:r>
            </w:ins>
          </w:p>
          <w:p>
            <w:pPr>
              <w:pStyle w:val="yTable"/>
              <w:rPr>
                <w:sz w:val="20"/>
              </w:rPr>
            </w:pPr>
          </w:p>
        </w:tc>
      </w:tr>
      <w:tr>
        <w:tc>
          <w:tcPr>
            <w:tcW w:w="1400" w:type="dxa"/>
            <w:tcBorders>
              <w:top w:val="nil"/>
              <w:bottom w:val="single" w:sz="4" w:space="0" w:color="auto"/>
            </w:tcBorders>
            <w:shd w:val="clear" w:color="auto" w:fill="E0E0E0"/>
          </w:tcPr>
          <w:p>
            <w:pPr>
              <w:pStyle w:val="zytable"/>
              <w:spacing w:before="0"/>
              <w:ind w:left="0" w:right="33"/>
              <w:rPr>
                <w:sz w:val="20"/>
              </w:rPr>
            </w:pPr>
          </w:p>
        </w:tc>
        <w:tc>
          <w:tcPr>
            <w:tcW w:w="5546"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tab/>
              <w:t>violence</w:t>
            </w:r>
          </w:p>
          <w:p>
            <w:pPr>
              <w:pStyle w:val="yTable"/>
              <w:tabs>
                <w:tab w:val="left" w:pos="404"/>
              </w:tabs>
              <w:rPr>
                <w:sz w:val="20"/>
              </w:rPr>
            </w:pPr>
            <w:r>
              <w:rPr>
                <w:sz w:val="20"/>
              </w:rPr>
              <w:tab/>
              <w:t>poison</w:t>
            </w:r>
          </w:p>
          <w:p>
            <w:pPr>
              <w:pStyle w:val="yTable"/>
              <w:tabs>
                <w:tab w:val="left" w:pos="404"/>
              </w:tabs>
              <w:rPr>
                <w:sz w:val="20"/>
              </w:rPr>
            </w:pPr>
            <w:r>
              <w:rPr>
                <w:sz w:val="20"/>
              </w:rPr>
              <w:tab/>
              <w:t>privation or neglect</w:t>
            </w:r>
          </w:p>
          <w:p>
            <w:pPr>
              <w:pStyle w:val="yTable"/>
              <w:tabs>
                <w:tab w:val="left" w:pos="404"/>
              </w:tabs>
              <w:rPr>
                <w:sz w:val="20"/>
              </w:rPr>
            </w:pPr>
            <w:r>
              <w:rPr>
                <w:sz w:val="20"/>
              </w:rPr>
              <w:tab/>
              <w:t>medical procedure</w:t>
            </w:r>
          </w:p>
          <w:p>
            <w:pPr>
              <w:pStyle w:val="yTable"/>
              <w:tabs>
                <w:tab w:val="left" w:pos="404"/>
              </w:tabs>
              <w:rPr>
                <w:sz w:val="20"/>
              </w:rPr>
            </w:pPr>
            <w:r>
              <w:rPr>
                <w:sz w:val="20"/>
              </w:rPr>
              <w:tab/>
              <w:t>drowning</w:t>
            </w:r>
          </w:p>
          <w:p>
            <w:pPr>
              <w:pStyle w:val="yTable"/>
              <w:tabs>
                <w:tab w:val="left" w:pos="404"/>
              </w:tabs>
              <w:rPr>
                <w:sz w:val="20"/>
              </w:rPr>
            </w:pPr>
            <w:r>
              <w:rPr>
                <w:sz w:val="20"/>
              </w:rPr>
              <w:tab/>
              <w:t>suffocation</w:t>
            </w:r>
          </w:p>
          <w:p>
            <w:pPr>
              <w:pStyle w:val="yTable"/>
              <w:tabs>
                <w:tab w:val="left" w:pos="404"/>
              </w:tabs>
              <w:rPr>
                <w:sz w:val="20"/>
              </w:rPr>
            </w:pPr>
            <w:r>
              <w:rPr>
                <w:sz w:val="20"/>
              </w:rPr>
              <w:tab/>
              <w:t>burns</w:t>
            </w:r>
          </w:p>
        </w:tc>
      </w:tr>
      <w:tr>
        <w:trPr>
          <w:cantSplit/>
        </w:trPr>
        <w:tc>
          <w:tcPr>
            <w:tcW w:w="1400" w:type="dxa"/>
            <w:tcBorders>
              <w:top w:val="single" w:sz="4" w:space="0" w:color="auto"/>
            </w:tcBorders>
            <w:shd w:val="clear" w:color="auto" w:fill="E0E0E0"/>
          </w:tcPr>
          <w:p>
            <w:pPr>
              <w:pStyle w:val="zytable"/>
              <w:spacing w:before="0"/>
              <w:ind w:left="0" w:right="33"/>
              <w:rPr>
                <w:sz w:val="20"/>
              </w:rPr>
            </w:pPr>
          </w:p>
        </w:tc>
        <w:tc>
          <w:tcPr>
            <w:tcW w:w="5546"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 xml:space="preserve">Yes. Give details </w:t>
            </w:r>
            <w:del w:id="368" w:author="Master Repository Process" w:date="2021-07-31T16:43:00Z">
              <w:r>
                <w:rPr>
                  <w:sz w:val="20"/>
                </w:rPr>
                <w:delText>__________________________________</w:delText>
              </w:r>
            </w:del>
            <w:ins w:id="369" w:author="Master Repository Process" w:date="2021-07-31T16:43:00Z">
              <w:r>
                <w:rPr>
                  <w:sz w:val="20"/>
                  <w:u w:val="single"/>
                </w:rPr>
                <w:tab/>
              </w:r>
              <w:r>
                <w:rPr>
                  <w:sz w:val="20"/>
                </w:rPr>
                <w:tab/>
              </w:r>
            </w:ins>
          </w:p>
          <w:p>
            <w:pPr>
              <w:pStyle w:val="yTable"/>
              <w:tabs>
                <w:tab w:val="left" w:pos="764"/>
              </w:tabs>
              <w:rPr>
                <w:del w:id="370" w:author="Master Repository Process" w:date="2021-07-31T16:43:00Z"/>
                <w:sz w:val="20"/>
              </w:rPr>
            </w:pPr>
            <w:del w:id="371" w:author="Master Repository Process" w:date="2021-07-31T16:43:00Z">
              <w:r>
                <w:rPr>
                  <w:sz w:val="20"/>
                </w:rPr>
                <w:tab/>
                <w:delText>_____________________________________________</w:delText>
              </w:r>
            </w:del>
          </w:p>
          <w:p>
            <w:pPr>
              <w:pStyle w:val="yTable"/>
              <w:tabs>
                <w:tab w:val="left" w:pos="764"/>
                <w:tab w:val="left" w:pos="5452"/>
              </w:tabs>
              <w:ind w:right="-122"/>
              <w:rPr>
                <w:ins w:id="372" w:author="Master Repository Process" w:date="2021-07-31T16:43:00Z"/>
                <w:sz w:val="20"/>
                <w:u w:val="single"/>
              </w:rPr>
            </w:pPr>
            <w:ins w:id="373" w:author="Master Repository Process" w:date="2021-07-31T16:43:00Z">
              <w:r>
                <w:rPr>
                  <w:sz w:val="20"/>
                </w:rPr>
                <w:tab/>
              </w:r>
              <w:r>
                <w:rPr>
                  <w:sz w:val="20"/>
                  <w:u w:val="single"/>
                </w:rPr>
                <w:tab/>
              </w:r>
              <w:r>
                <w:rPr>
                  <w:sz w:val="20"/>
                  <w:u w:val="single"/>
                </w:rPr>
                <w:tab/>
              </w:r>
            </w:ins>
          </w:p>
          <w:p>
            <w:pPr>
              <w:pStyle w:val="yTable"/>
              <w:tabs>
                <w:tab w:val="left" w:pos="5452"/>
              </w:tabs>
              <w:ind w:right="-122"/>
              <w:rPr>
                <w:sz w:val="20"/>
              </w:rPr>
            </w:pPr>
          </w:p>
        </w:tc>
      </w:tr>
      <w:tr>
        <w:trPr>
          <w:cantSplit/>
        </w:trPr>
        <w:tc>
          <w:tcPr>
            <w:tcW w:w="1400" w:type="dxa"/>
            <w:shd w:val="clear" w:color="auto" w:fill="E0E0E0"/>
          </w:tcPr>
          <w:p>
            <w:pPr>
              <w:pStyle w:val="yTable"/>
              <w:rPr>
                <w:sz w:val="20"/>
              </w:rPr>
            </w:pPr>
            <w:r>
              <w:rPr>
                <w:b/>
                <w:bCs/>
                <w:sz w:val="20"/>
              </w:rPr>
              <w:t>Other applications</w:t>
            </w:r>
          </w:p>
        </w:tc>
        <w:tc>
          <w:tcPr>
            <w:tcW w:w="5546"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Yes. Give details of previous application</w:t>
            </w:r>
          </w:p>
          <w:p>
            <w:pPr>
              <w:pStyle w:val="yTable"/>
              <w:tabs>
                <w:tab w:val="left" w:pos="764"/>
                <w:tab w:val="left" w:pos="5452"/>
              </w:tabs>
              <w:ind w:right="-122"/>
              <w:rPr>
                <w:sz w:val="20"/>
              </w:rPr>
            </w:pPr>
            <w:r>
              <w:rPr>
                <w:sz w:val="20"/>
              </w:rPr>
              <w:tab/>
              <w:t xml:space="preserve">Made by </w:t>
            </w:r>
            <w:del w:id="374" w:author="Master Repository Process" w:date="2021-07-31T16:43:00Z">
              <w:r>
                <w:rPr>
                  <w:sz w:val="20"/>
                </w:rPr>
                <w:delText xml:space="preserve">_____________________________________ </w:delText>
              </w:r>
            </w:del>
            <w:ins w:id="375" w:author="Master Repository Process" w:date="2021-07-31T16:43:00Z">
              <w:r>
                <w:rPr>
                  <w:sz w:val="20"/>
                  <w:u w:val="single"/>
                </w:rPr>
                <w:tab/>
              </w:r>
              <w:r>
                <w:rPr>
                  <w:sz w:val="20"/>
                </w:rPr>
                <w:tab/>
              </w:r>
            </w:ins>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00" w:type="dxa"/>
            <w:tcBorders>
              <w:bottom w:val="nil"/>
            </w:tcBorders>
            <w:shd w:val="clear" w:color="auto" w:fill="E0E0E0"/>
          </w:tcPr>
          <w:p>
            <w:pPr>
              <w:pStyle w:val="yTable"/>
              <w:rPr>
                <w:sz w:val="20"/>
              </w:rPr>
            </w:pPr>
            <w:r>
              <w:rPr>
                <w:b/>
                <w:bCs/>
                <w:sz w:val="20"/>
              </w:rPr>
              <w:t xml:space="preserve">Statutory declaration </w:t>
            </w:r>
          </w:p>
        </w:tc>
        <w:tc>
          <w:tcPr>
            <w:tcW w:w="5546" w:type="dxa"/>
            <w:gridSpan w:val="2"/>
          </w:tcPr>
          <w:p>
            <w:pPr>
              <w:pStyle w:val="yTable"/>
              <w:rPr>
                <w:sz w:val="20"/>
              </w:rPr>
            </w:pPr>
            <w:r>
              <w:rPr>
                <w:b/>
                <w:bCs/>
                <w:sz w:val="20"/>
              </w:rPr>
              <w:t xml:space="preserve">I sincerely declare that the information given in this application is true and correct and that I have not omitted any relevant information.  </w:t>
            </w:r>
            <w:r>
              <w:rPr>
                <w:b/>
                <w:bCs/>
                <w:sz w:val="20"/>
              </w:rPr>
              <w:br/>
              <w:t xml:space="preserve">I know that it is an offence to make a declaration knowing that it is false in a material particular. </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rPr>
                <w:sz w:val="20"/>
              </w:rPr>
            </w:pPr>
            <w:r>
              <w:rPr>
                <w:sz w:val="20"/>
              </w:rPr>
              <w:t>Signature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rPr>
                <w:sz w:val="20"/>
              </w:rPr>
            </w:pPr>
            <w:r>
              <w:rPr>
                <w:sz w:val="20"/>
              </w:rPr>
              <w:t>Date           /          /20</w:t>
            </w:r>
          </w:p>
        </w:tc>
      </w:tr>
      <w:tr>
        <w:trPr>
          <w:cantSplit/>
        </w:trPr>
        <w:tc>
          <w:tcPr>
            <w:tcW w:w="1400" w:type="dxa"/>
            <w:vMerge w:val="restart"/>
            <w:tcBorders>
              <w:top w:val="nil"/>
            </w:tcBorders>
            <w:shd w:val="clear" w:color="auto" w:fill="E0E0E0"/>
          </w:tcPr>
          <w:p>
            <w:pPr>
              <w:pStyle w:val="yTable"/>
              <w:rPr>
                <w:sz w:val="20"/>
              </w:rPr>
            </w:pPr>
            <w:r>
              <w:rPr>
                <w:i/>
                <w:iCs/>
                <w:sz w:val="20"/>
              </w:rPr>
              <w:t>(Witness must be a person authorised to take statutory declarations.)</w:t>
            </w:r>
          </w:p>
        </w:tc>
        <w:tc>
          <w:tcPr>
            <w:tcW w:w="5546" w:type="dxa"/>
            <w:gridSpan w:val="2"/>
          </w:tcPr>
          <w:p>
            <w:pPr>
              <w:pStyle w:val="yTable"/>
              <w:tabs>
                <w:tab w:val="left" w:pos="404"/>
              </w:tabs>
              <w:rPr>
                <w:sz w:val="20"/>
              </w:rPr>
            </w:pPr>
            <w:r>
              <w:rPr>
                <w:sz w:val="20"/>
              </w:rPr>
              <w:t>Witness</w:t>
            </w:r>
          </w:p>
        </w:tc>
      </w:tr>
      <w:tr>
        <w:trPr>
          <w:cantSplit/>
        </w:trPr>
        <w:tc>
          <w:tcPr>
            <w:tcW w:w="1400" w:type="dxa"/>
            <w:vMerge/>
            <w:shd w:val="clear" w:color="auto" w:fill="E0E0E0"/>
          </w:tcPr>
          <w:p>
            <w:pPr>
              <w:pStyle w:val="zytable"/>
              <w:keepNext/>
              <w:spacing w:before="0"/>
              <w:ind w:left="0" w:right="33"/>
              <w:rPr>
                <w:sz w:val="20"/>
              </w:rPr>
            </w:pPr>
          </w:p>
        </w:tc>
        <w:tc>
          <w:tcPr>
            <w:tcW w:w="5546" w:type="dxa"/>
            <w:gridSpan w:val="2"/>
          </w:tcPr>
          <w:p>
            <w:pPr>
              <w:pStyle w:val="yTable"/>
              <w:tabs>
                <w:tab w:val="left" w:pos="404"/>
              </w:tabs>
              <w:rPr>
                <w:sz w:val="20"/>
              </w:rPr>
            </w:pPr>
            <w:r>
              <w:rPr>
                <w:sz w:val="20"/>
              </w:rPr>
              <w:tab/>
              <w:t>Signature</w:t>
            </w:r>
          </w:p>
        </w:tc>
      </w:tr>
      <w:tr>
        <w:trPr>
          <w:cantSplit/>
        </w:trPr>
        <w:tc>
          <w:tcPr>
            <w:tcW w:w="1400" w:type="dxa"/>
            <w:vMerge/>
            <w:shd w:val="clear" w:color="auto" w:fill="E0E0E0"/>
          </w:tcPr>
          <w:p>
            <w:pPr>
              <w:pStyle w:val="zytable"/>
              <w:keepNext/>
              <w:spacing w:before="0"/>
              <w:ind w:left="0" w:right="33"/>
              <w:rPr>
                <w:sz w:val="20"/>
              </w:rPr>
            </w:pPr>
          </w:p>
        </w:tc>
        <w:tc>
          <w:tcPr>
            <w:tcW w:w="5546" w:type="dxa"/>
            <w:gridSpan w:val="2"/>
          </w:tcPr>
          <w:p>
            <w:pPr>
              <w:pStyle w:val="yTable"/>
              <w:tabs>
                <w:tab w:val="left" w:pos="404"/>
              </w:tabs>
              <w:rPr>
                <w:sz w:val="20"/>
              </w:rPr>
            </w:pPr>
            <w:r>
              <w:rPr>
                <w:sz w:val="20"/>
              </w:rPr>
              <w:tab/>
              <w:t xml:space="preserve">Name </w:t>
            </w:r>
          </w:p>
        </w:tc>
      </w:tr>
      <w:tr>
        <w:trPr>
          <w:cantSplit/>
        </w:trPr>
        <w:tc>
          <w:tcPr>
            <w:tcW w:w="1400" w:type="dxa"/>
            <w:vMerge/>
            <w:shd w:val="clear" w:color="auto" w:fill="E0E0E0"/>
          </w:tcPr>
          <w:p>
            <w:pPr>
              <w:pStyle w:val="zytable"/>
              <w:keepNext/>
              <w:spacing w:before="0"/>
              <w:ind w:left="0" w:right="33"/>
              <w:rPr>
                <w:sz w:val="20"/>
              </w:rPr>
            </w:pPr>
          </w:p>
        </w:tc>
        <w:tc>
          <w:tcPr>
            <w:tcW w:w="5546" w:type="dxa"/>
            <w:gridSpan w:val="2"/>
          </w:tcPr>
          <w:p>
            <w:pPr>
              <w:pStyle w:val="yTable"/>
              <w:tabs>
                <w:tab w:val="left" w:pos="404"/>
                <w:tab w:val="left" w:pos="5452"/>
              </w:tabs>
              <w:ind w:right="-122"/>
              <w:rPr>
                <w:sz w:val="20"/>
              </w:rPr>
            </w:pPr>
            <w:r>
              <w:rPr>
                <w:sz w:val="20"/>
              </w:rPr>
              <w:tab/>
              <w:t xml:space="preserve">Address </w:t>
            </w:r>
            <w:del w:id="376" w:author="Master Repository Process" w:date="2021-07-31T16:43:00Z">
              <w:r>
                <w:rPr>
                  <w:sz w:val="20"/>
                </w:rPr>
                <w:delText>__________________________________________</w:delText>
              </w:r>
            </w:del>
            <w:ins w:id="377" w:author="Master Repository Process" w:date="2021-07-31T16:43:00Z">
              <w:r>
                <w:rPr>
                  <w:sz w:val="20"/>
                  <w:u w:val="single"/>
                </w:rPr>
                <w:tab/>
              </w:r>
            </w:ins>
          </w:p>
          <w:p>
            <w:pPr>
              <w:pStyle w:val="yTable"/>
              <w:rPr>
                <w:sz w:val="20"/>
              </w:rPr>
            </w:pPr>
          </w:p>
        </w:tc>
      </w:tr>
      <w:tr>
        <w:trPr>
          <w:cantSplit/>
        </w:trPr>
        <w:tc>
          <w:tcPr>
            <w:tcW w:w="1400" w:type="dxa"/>
            <w:vMerge w:val="restart"/>
            <w:shd w:val="clear" w:color="auto" w:fill="E0E0E0"/>
          </w:tcPr>
          <w:p>
            <w:pPr>
              <w:pStyle w:val="yTable"/>
              <w:keepNext/>
              <w:keepLines/>
              <w:rPr>
                <w:sz w:val="20"/>
              </w:rPr>
            </w:pPr>
            <w:r>
              <w:rPr>
                <w:b/>
                <w:bCs/>
                <w:sz w:val="20"/>
              </w:rPr>
              <w:t xml:space="preserve">Medical referee </w:t>
            </w:r>
          </w:p>
          <w:p>
            <w:pPr>
              <w:pStyle w:val="yTable"/>
              <w:keepNext/>
              <w:keepLines/>
              <w:rPr>
                <w:i/>
                <w:iCs/>
                <w:sz w:val="20"/>
              </w:rPr>
            </w:pPr>
            <w:r>
              <w:rPr>
                <w:i/>
                <w:iCs/>
                <w:sz w:val="20"/>
              </w:rPr>
              <w:t>(For office use only)</w:t>
            </w:r>
          </w:p>
          <w:p>
            <w:pPr>
              <w:pStyle w:val="zytable"/>
              <w:keepNext/>
              <w:keepLines/>
              <w:spacing w:before="0"/>
              <w:ind w:left="0" w:right="33"/>
              <w:rPr>
                <w:sz w:val="20"/>
              </w:rPr>
            </w:pPr>
          </w:p>
        </w:tc>
        <w:tc>
          <w:tcPr>
            <w:tcW w:w="5546" w:type="dxa"/>
            <w:gridSpan w:val="2"/>
          </w:tcPr>
          <w:p>
            <w:pPr>
              <w:pStyle w:val="yTable"/>
              <w:keepNext/>
              <w:keepLines/>
              <w:rPr>
                <w:sz w:val="20"/>
              </w:rPr>
            </w:pPr>
            <w:r>
              <w:rPr>
                <w:sz w:val="20"/>
              </w:rPr>
              <w:t xml:space="preserve">Permit No. </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rPr>
                <w:sz w:val="20"/>
              </w:rPr>
            </w:pPr>
            <w:r>
              <w:rPr>
                <w:sz w:val="20"/>
              </w:rPr>
              <w:t>Date           /          /20</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rPr>
                <w:sz w:val="20"/>
              </w:rPr>
            </w:pPr>
            <w:r>
              <w:rPr>
                <w:sz w:val="20"/>
              </w:rPr>
              <w:t xml:space="preserve">Medical Referee </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tabs>
                <w:tab w:val="left" w:pos="404"/>
              </w:tabs>
              <w:rPr>
                <w:sz w:val="20"/>
              </w:rPr>
            </w:pPr>
            <w:r>
              <w:rPr>
                <w:sz w:val="20"/>
              </w:rPr>
              <w:tab/>
              <w:t>Signature</w:t>
            </w:r>
          </w:p>
        </w:tc>
      </w:tr>
      <w:tr>
        <w:trPr>
          <w:cantSplit/>
        </w:trPr>
        <w:tc>
          <w:tcPr>
            <w:tcW w:w="1400" w:type="dxa"/>
            <w:vMerge/>
            <w:tcBorders>
              <w:bottom w:val="single" w:sz="4" w:space="0" w:color="auto"/>
            </w:tcBorders>
            <w:shd w:val="clear" w:color="auto" w:fill="E0E0E0"/>
          </w:tcPr>
          <w:p>
            <w:pPr>
              <w:pStyle w:val="zytable"/>
              <w:keepNext/>
              <w:keepLines/>
              <w:spacing w:before="0"/>
              <w:rPr>
                <w:sz w:val="20"/>
              </w:rPr>
            </w:pPr>
          </w:p>
        </w:tc>
        <w:tc>
          <w:tcPr>
            <w:tcW w:w="5546"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00" w:type="dxa"/>
            <w:tcBorders>
              <w:left w:val="nil"/>
              <w:bottom w:val="nil"/>
              <w:right w:val="nil"/>
            </w:tcBorders>
          </w:tcPr>
          <w:p>
            <w:pPr>
              <w:pStyle w:val="zytable"/>
              <w:spacing w:before="0"/>
              <w:rPr>
                <w:sz w:val="20"/>
              </w:rPr>
            </w:pPr>
          </w:p>
        </w:tc>
        <w:tc>
          <w:tcPr>
            <w:tcW w:w="5546" w:type="dxa"/>
            <w:gridSpan w:val="2"/>
            <w:tcBorders>
              <w:left w:val="nil"/>
              <w:bottom w:val="nil"/>
              <w:right w:val="nil"/>
            </w:tcBorders>
          </w:tcPr>
          <w:p>
            <w:pPr>
              <w:pStyle w:val="yTable"/>
              <w:rPr>
                <w:sz w:val="20"/>
              </w:rPr>
            </w:pPr>
          </w:p>
        </w:tc>
      </w:tr>
      <w:tr>
        <w:trPr>
          <w:cantSplit/>
        </w:trPr>
        <w:tc>
          <w:tcPr>
            <w:tcW w:w="6946"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w:t>
      </w:r>
      <w:del w:id="378" w:author="Master Repository Process" w:date="2021-07-31T16:43:00Z">
        <w:r>
          <w:delText>-</w:delText>
        </w:r>
      </w:del>
      <w:ins w:id="379" w:author="Master Repository Process" w:date="2021-07-31T16:43:00Z">
        <w:r>
          <w:noBreakHyphen/>
        </w:r>
      </w:ins>
      <w:r>
        <w:t>2.]</w:t>
      </w:r>
    </w:p>
    <w:p>
      <w:pPr>
        <w:pStyle w:val="yTable"/>
        <w:keepNext/>
        <w:keepLines/>
        <w:pageBreakBefore/>
        <w:tabs>
          <w:tab w:val="right" w:leader="dot" w:pos="7088"/>
        </w:tabs>
        <w:spacing w:after="60"/>
        <w:jc w:val="center"/>
        <w:rPr>
          <w:b/>
          <w:snapToGrid w:val="0"/>
        </w:rPr>
      </w:pPr>
      <w:r>
        <w:rPr>
          <w:b/>
          <w:snapToGrid w:val="0"/>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6"/>
        <w:gridCol w:w="3576"/>
        <w:gridCol w:w="1984"/>
      </w:tblGrid>
      <w:tr>
        <w:tc>
          <w:tcPr>
            <w:tcW w:w="4962" w:type="dxa"/>
            <w:gridSpan w:val="2"/>
            <w:shd w:val="clear" w:color="auto" w:fill="E0E0E0"/>
            <w:vAlign w:val="center"/>
          </w:tcPr>
          <w:p>
            <w:pPr>
              <w:pStyle w:val="yTable"/>
            </w:pPr>
            <w:r>
              <w:rPr>
                <w:b/>
                <w:bCs/>
              </w:rPr>
              <w:br w:type="page"/>
              <w:t xml:space="preserve">Certificate of Medical Practitioner </w:t>
            </w:r>
          </w:p>
        </w:tc>
        <w:tc>
          <w:tcPr>
            <w:tcW w:w="1984"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7</w:t>
            </w:r>
          </w:p>
        </w:tc>
      </w:tr>
      <w:tr>
        <w:trPr>
          <w:cantSplit/>
        </w:trPr>
        <w:tc>
          <w:tcPr>
            <w:tcW w:w="6946" w:type="dxa"/>
            <w:gridSpan w:val="3"/>
            <w:shd w:val="clear" w:color="auto" w:fill="E0E0E0"/>
          </w:tcPr>
          <w:p>
            <w:pPr>
              <w:pStyle w:val="yTable"/>
              <w:rPr>
                <w:sz w:val="18"/>
              </w:rPr>
            </w:pPr>
            <w:r>
              <w:rPr>
                <w:sz w:val="18"/>
              </w:rPr>
              <w:t>Certificate to be completed by doctor who attended deceased prior to death.</w:t>
            </w:r>
          </w:p>
          <w:p>
            <w:pPr>
              <w:pStyle w:val="yTable"/>
              <w:rPr>
                <w:sz w:val="18"/>
              </w:rPr>
            </w:pPr>
            <w:r>
              <w:rPr>
                <w:sz w:val="18"/>
              </w:rPr>
              <w:t>Add additional pages if more space is required.</w:t>
            </w:r>
          </w:p>
          <w:p>
            <w:pPr>
              <w:pStyle w:val="yTable"/>
              <w:rPr>
                <w:sz w:val="18"/>
              </w:rPr>
            </w:pPr>
            <w:r>
              <w:rPr>
                <w:sz w:val="18"/>
              </w:rPr>
              <w:t>Attach copies of all relevant laboratory reports, results, certificates etc.</w:t>
            </w:r>
          </w:p>
        </w:tc>
      </w:tr>
      <w:tr>
        <w:trPr>
          <w:cantSplit/>
        </w:trPr>
        <w:tc>
          <w:tcPr>
            <w:tcW w:w="1386" w:type="dxa"/>
            <w:tcBorders>
              <w:bottom w:val="nil"/>
            </w:tcBorders>
            <w:shd w:val="clear" w:color="auto" w:fill="E0E0E0"/>
          </w:tcPr>
          <w:p>
            <w:pPr>
              <w:pStyle w:val="yTable"/>
              <w:rPr>
                <w:sz w:val="20"/>
              </w:rPr>
            </w:pPr>
            <w:r>
              <w:rPr>
                <w:b/>
                <w:bCs/>
                <w:sz w:val="20"/>
              </w:rPr>
              <w:t>Deceased</w:t>
            </w:r>
          </w:p>
        </w:tc>
        <w:tc>
          <w:tcPr>
            <w:tcW w:w="5560" w:type="dxa"/>
            <w:gridSpan w:val="2"/>
          </w:tcPr>
          <w:p>
            <w:pPr>
              <w:pStyle w:val="yTable"/>
              <w:rPr>
                <w:sz w:val="20"/>
              </w:rPr>
            </w:pPr>
            <w:r>
              <w:rPr>
                <w:sz w:val="20"/>
              </w:rPr>
              <w:t>Name</w:t>
            </w: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u w:val="single"/>
              </w:rPr>
            </w:pPr>
            <w:r>
              <w:rPr>
                <w:sz w:val="20"/>
              </w:rPr>
              <w:t xml:space="preserve">Address </w:t>
            </w:r>
            <w:del w:id="380" w:author="Master Repository Process" w:date="2021-07-31T16:43:00Z">
              <w:r>
                <w:rPr>
                  <w:sz w:val="20"/>
                </w:rPr>
                <w:delText>____________________________________________</w:delText>
              </w:r>
            </w:del>
            <w:ins w:id="381" w:author="Master Repository Process" w:date="2021-07-31T16:43:00Z">
              <w:r>
                <w:rPr>
                  <w:sz w:val="20"/>
                  <w:u w:val="single"/>
                </w:rPr>
                <w:tab/>
              </w:r>
              <w:r>
                <w:rPr>
                  <w:sz w:val="20"/>
                  <w:u w:val="single"/>
                </w:rPr>
                <w:tab/>
              </w:r>
            </w:ins>
          </w:p>
          <w:p>
            <w:pPr>
              <w:pStyle w:val="yTable"/>
              <w:tabs>
                <w:tab w:val="left" w:pos="5466"/>
              </w:tabs>
              <w:ind w:right="-122"/>
              <w:rPr>
                <w:sz w:val="20"/>
              </w:rPr>
            </w:pP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rPr>
            </w:pPr>
            <w:r>
              <w:rPr>
                <w:sz w:val="20"/>
              </w:rPr>
              <w:t xml:space="preserve">Date of birth            /          /             </w:t>
            </w:r>
            <w:r>
              <w:rPr>
                <w:sz w:val="20"/>
              </w:rPr>
              <w:tab/>
              <w:t>Age</w:t>
            </w: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rPr>
            </w:pPr>
            <w:r>
              <w:rPr>
                <w:sz w:val="20"/>
              </w:rPr>
              <w:t>Marital status</w:t>
            </w: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rPr>
            </w:pPr>
            <w:r>
              <w:rPr>
                <w:sz w:val="20"/>
              </w:rPr>
              <w:t>Male/Female</w:t>
            </w:r>
          </w:p>
        </w:tc>
      </w:tr>
      <w:tr>
        <w:trPr>
          <w:cantSplit/>
        </w:trPr>
        <w:tc>
          <w:tcPr>
            <w:tcW w:w="1386" w:type="dxa"/>
            <w:tcBorders>
              <w:top w:val="nil"/>
              <w:bottom w:val="single" w:sz="4" w:space="0" w:color="auto"/>
            </w:tcBorders>
            <w:shd w:val="clear" w:color="auto" w:fill="E0E0E0"/>
          </w:tcPr>
          <w:p>
            <w:pPr>
              <w:pStyle w:val="zytable"/>
              <w:spacing w:before="0"/>
              <w:ind w:left="0" w:right="0"/>
              <w:rPr>
                <w:sz w:val="20"/>
              </w:rPr>
            </w:pPr>
          </w:p>
        </w:tc>
        <w:tc>
          <w:tcPr>
            <w:tcW w:w="5560" w:type="dxa"/>
            <w:gridSpan w:val="2"/>
          </w:tcPr>
          <w:p>
            <w:pPr>
              <w:pStyle w:val="yTable"/>
              <w:tabs>
                <w:tab w:val="left" w:pos="5466"/>
              </w:tabs>
              <w:ind w:right="-122"/>
              <w:rPr>
                <w:sz w:val="20"/>
              </w:rPr>
            </w:pPr>
            <w:r>
              <w:rPr>
                <w:sz w:val="20"/>
              </w:rPr>
              <w:t>Occupation</w:t>
            </w:r>
          </w:p>
        </w:tc>
      </w:tr>
      <w:tr>
        <w:trPr>
          <w:cantSplit/>
        </w:trPr>
        <w:tc>
          <w:tcPr>
            <w:tcW w:w="1386" w:type="dxa"/>
            <w:tcBorders>
              <w:top w:val="single" w:sz="4" w:space="0" w:color="auto"/>
              <w:bottom w:val="nil"/>
            </w:tcBorders>
            <w:shd w:val="clear" w:color="auto" w:fill="E0E0E0"/>
          </w:tcPr>
          <w:p>
            <w:pPr>
              <w:pStyle w:val="yTable"/>
              <w:rPr>
                <w:sz w:val="20"/>
              </w:rPr>
            </w:pPr>
            <w:r>
              <w:rPr>
                <w:b/>
                <w:bCs/>
                <w:sz w:val="20"/>
              </w:rPr>
              <w:t>Doctor</w:t>
            </w:r>
          </w:p>
        </w:tc>
        <w:tc>
          <w:tcPr>
            <w:tcW w:w="5560" w:type="dxa"/>
            <w:gridSpan w:val="2"/>
          </w:tcPr>
          <w:p>
            <w:pPr>
              <w:pStyle w:val="yTable"/>
              <w:tabs>
                <w:tab w:val="left" w:pos="5466"/>
              </w:tabs>
              <w:ind w:right="-122"/>
              <w:rPr>
                <w:sz w:val="20"/>
              </w:rPr>
            </w:pPr>
            <w:r>
              <w:rPr>
                <w:sz w:val="20"/>
              </w:rPr>
              <w:t>Name</w:t>
            </w:r>
          </w:p>
        </w:tc>
      </w:tr>
      <w:tr>
        <w:trPr>
          <w:cantSplit/>
        </w:trPr>
        <w:tc>
          <w:tcPr>
            <w:tcW w:w="1386" w:type="dxa"/>
            <w:tcBorders>
              <w:top w:val="nil"/>
              <w:bottom w:val="nil"/>
            </w:tcBorders>
            <w:shd w:val="clear" w:color="auto" w:fill="E0E0E0"/>
          </w:tcPr>
          <w:p>
            <w:pPr>
              <w:pStyle w:val="zytable"/>
              <w:keepNext/>
              <w:spacing w:before="0"/>
              <w:ind w:left="0" w:right="0"/>
              <w:rPr>
                <w:sz w:val="20"/>
              </w:rPr>
            </w:pPr>
          </w:p>
        </w:tc>
        <w:tc>
          <w:tcPr>
            <w:tcW w:w="5560" w:type="dxa"/>
            <w:gridSpan w:val="2"/>
          </w:tcPr>
          <w:p>
            <w:pPr>
              <w:pStyle w:val="yTable"/>
              <w:tabs>
                <w:tab w:val="left" w:pos="5466"/>
              </w:tabs>
              <w:ind w:right="-122"/>
              <w:rPr>
                <w:sz w:val="20"/>
              </w:rPr>
            </w:pPr>
            <w:r>
              <w:rPr>
                <w:sz w:val="20"/>
              </w:rPr>
              <w:t xml:space="preserve">Address </w:t>
            </w:r>
            <w:del w:id="382" w:author="Master Repository Process" w:date="2021-07-31T16:43:00Z">
              <w:r>
                <w:rPr>
                  <w:sz w:val="20"/>
                </w:rPr>
                <w:delText>____________________________________________</w:delText>
              </w:r>
            </w:del>
            <w:ins w:id="383" w:author="Master Repository Process" w:date="2021-07-31T16:43:00Z">
              <w:r>
                <w:rPr>
                  <w:sz w:val="20"/>
                  <w:u w:val="single"/>
                </w:rPr>
                <w:tab/>
              </w:r>
            </w:ins>
          </w:p>
          <w:p>
            <w:pPr>
              <w:pStyle w:val="yTable"/>
              <w:tabs>
                <w:tab w:val="left" w:pos="5466"/>
              </w:tabs>
              <w:ind w:right="-122"/>
              <w:rPr>
                <w:sz w:val="20"/>
              </w:rPr>
            </w:pPr>
          </w:p>
        </w:tc>
      </w:tr>
      <w:tr>
        <w:trPr>
          <w:cantSplit/>
        </w:trPr>
        <w:tc>
          <w:tcPr>
            <w:tcW w:w="1386" w:type="dxa"/>
            <w:tcBorders>
              <w:top w:val="nil"/>
              <w:bottom w:val="nil"/>
            </w:tcBorders>
            <w:shd w:val="clear" w:color="auto" w:fill="E0E0E0"/>
          </w:tcPr>
          <w:p>
            <w:pPr>
              <w:pStyle w:val="zytable"/>
              <w:keepNext/>
              <w:spacing w:before="0"/>
              <w:ind w:left="0" w:right="0"/>
              <w:rPr>
                <w:sz w:val="20"/>
              </w:rPr>
            </w:pPr>
          </w:p>
        </w:tc>
        <w:tc>
          <w:tcPr>
            <w:tcW w:w="5560" w:type="dxa"/>
            <w:gridSpan w:val="2"/>
          </w:tcPr>
          <w:p>
            <w:pPr>
              <w:pStyle w:val="yTable"/>
              <w:rPr>
                <w:sz w:val="20"/>
              </w:rPr>
            </w:pPr>
            <w:r>
              <w:rPr>
                <w:sz w:val="20"/>
              </w:rPr>
              <w:t>Are you a spouse, de facto partner or relative of the deceased?</w:t>
            </w:r>
          </w:p>
          <w:p>
            <w:pPr>
              <w:pStyle w:val="yTable"/>
              <w:tabs>
                <w:tab w:val="left" w:pos="404"/>
              </w:tabs>
              <w:rPr>
                <w:sz w:val="20"/>
              </w:rPr>
            </w:pPr>
            <w:r>
              <w:rPr>
                <w:sz w:val="20"/>
              </w:rPr>
              <w:tab/>
              <w:t>No</w:t>
            </w:r>
          </w:p>
          <w:p>
            <w:pPr>
              <w:pStyle w:val="yTable"/>
              <w:tabs>
                <w:tab w:val="left" w:pos="404"/>
              </w:tabs>
              <w:spacing w:after="120"/>
              <w:rPr>
                <w:sz w:val="20"/>
              </w:rPr>
            </w:pPr>
            <w:r>
              <w:rPr>
                <w:sz w:val="20"/>
              </w:rPr>
              <w:tab/>
              <w:t>Yes  Nature of relationship __________________________</w:t>
            </w:r>
          </w:p>
        </w:tc>
      </w:tr>
      <w:tr>
        <w:trPr>
          <w:cantSplit/>
        </w:trPr>
        <w:tc>
          <w:tcPr>
            <w:tcW w:w="1386" w:type="dxa"/>
            <w:tcBorders>
              <w:top w:val="nil"/>
              <w:bottom w:val="nil"/>
            </w:tcBorders>
            <w:shd w:val="clear" w:color="auto" w:fill="E0E0E0"/>
          </w:tcPr>
          <w:p>
            <w:pPr>
              <w:pStyle w:val="zytable"/>
              <w:keepNext/>
              <w:spacing w:before="0"/>
              <w:ind w:left="0" w:right="0"/>
              <w:rPr>
                <w:sz w:val="20"/>
              </w:rPr>
            </w:pPr>
          </w:p>
        </w:tc>
        <w:tc>
          <w:tcPr>
            <w:tcW w:w="5560" w:type="dxa"/>
            <w:gridSpan w:val="2"/>
          </w:tcPr>
          <w:p>
            <w:pPr>
              <w:pStyle w:val="yTable"/>
              <w:rPr>
                <w:sz w:val="20"/>
              </w:rPr>
            </w:pPr>
            <w:r>
              <w:rPr>
                <w:sz w:val="20"/>
              </w:rPr>
              <w:t xml:space="preserve">As far as you are aware, do you have a pecuniary interest in the deceased’s estate or any other pecuniary interest in the deceased’s death? </w:t>
            </w:r>
          </w:p>
          <w:p>
            <w:pPr>
              <w:pStyle w:val="yTable"/>
              <w:tabs>
                <w:tab w:val="left" w:pos="404"/>
              </w:tabs>
              <w:rPr>
                <w:sz w:val="20"/>
              </w:rPr>
            </w:pPr>
            <w:r>
              <w:rPr>
                <w:sz w:val="20"/>
              </w:rPr>
              <w:tab/>
              <w:t>No</w:t>
            </w:r>
          </w:p>
          <w:p>
            <w:pPr>
              <w:pStyle w:val="yTable"/>
              <w:tabs>
                <w:tab w:val="left" w:pos="404"/>
              </w:tabs>
              <w:rPr>
                <w:sz w:val="20"/>
              </w:rPr>
            </w:pPr>
            <w:r>
              <w:rPr>
                <w:sz w:val="20"/>
              </w:rPr>
              <w:tab/>
              <w:t>Yes  Give details _________________________________</w:t>
            </w:r>
          </w:p>
          <w:p>
            <w:pPr>
              <w:pStyle w:val="yTable"/>
              <w:rPr>
                <w:sz w:val="20"/>
              </w:rPr>
            </w:pPr>
          </w:p>
        </w:tc>
      </w:tr>
      <w:tr>
        <w:trPr>
          <w:cantSplit/>
        </w:trPr>
        <w:tc>
          <w:tcPr>
            <w:tcW w:w="1386" w:type="dxa"/>
            <w:tcBorders>
              <w:top w:val="nil"/>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Were you the deceased’s usual doctor?</w:t>
            </w:r>
          </w:p>
          <w:p>
            <w:pPr>
              <w:pStyle w:val="yTable"/>
              <w:tabs>
                <w:tab w:val="left" w:pos="404"/>
                <w:tab w:val="left" w:pos="786"/>
                <w:tab w:val="left" w:pos="1386"/>
                <w:tab w:val="left" w:pos="1866"/>
              </w:tabs>
              <w:rPr>
                <w:sz w:val="20"/>
              </w:rPr>
            </w:pPr>
            <w:r>
              <w:rPr>
                <w:sz w:val="20"/>
              </w:rPr>
              <w:tab/>
              <w:t>No</w:t>
            </w:r>
            <w:r>
              <w:rPr>
                <w:sz w:val="20"/>
              </w:rPr>
              <w:tab/>
            </w:r>
            <w:r>
              <w:rPr>
                <w:sz w:val="20"/>
              </w:rPr>
              <w:tab/>
            </w:r>
            <w:ins w:id="384" w:author="Master Repository Process" w:date="2021-07-31T16:43:00Z">
              <w:r>
                <w:rPr>
                  <w:sz w:val="20"/>
                </w:rPr>
                <w:tab/>
              </w:r>
            </w:ins>
            <w:r>
              <w:rPr>
                <w:sz w:val="20"/>
              </w:rPr>
              <w:t>Yes</w:t>
            </w:r>
          </w:p>
        </w:tc>
      </w:tr>
      <w:tr>
        <w:trPr>
          <w:cantSplit/>
        </w:trPr>
        <w:tc>
          <w:tcPr>
            <w:tcW w:w="1386" w:type="dxa"/>
            <w:tcBorders>
              <w:bottom w:val="nil"/>
            </w:tcBorders>
            <w:shd w:val="clear" w:color="auto" w:fill="E0E0E0"/>
          </w:tcPr>
          <w:p>
            <w:pPr>
              <w:pStyle w:val="yTable"/>
              <w:rPr>
                <w:sz w:val="20"/>
              </w:rPr>
            </w:pPr>
            <w:r>
              <w:rPr>
                <w:b/>
                <w:bCs/>
                <w:sz w:val="20"/>
              </w:rPr>
              <w:t>Recent care of deceased</w:t>
            </w:r>
          </w:p>
        </w:tc>
        <w:tc>
          <w:tcPr>
            <w:tcW w:w="5560" w:type="dxa"/>
            <w:gridSpan w:val="2"/>
          </w:tcPr>
          <w:p>
            <w:pPr>
              <w:pStyle w:val="yTable"/>
              <w:rPr>
                <w:sz w:val="20"/>
              </w:rPr>
            </w:pPr>
            <w:r>
              <w:rPr>
                <w:sz w:val="20"/>
              </w:rPr>
              <w:t xml:space="preserve">During the 4 weeks prior to death did the deceased receive medical or nursing care? </w:t>
            </w:r>
          </w:p>
          <w:p>
            <w:pPr>
              <w:pStyle w:val="yTable"/>
              <w:tabs>
                <w:tab w:val="left" w:pos="404"/>
              </w:tabs>
              <w:ind w:right="-122"/>
              <w:rPr>
                <w:sz w:val="20"/>
              </w:rPr>
            </w:pPr>
            <w:r>
              <w:rPr>
                <w:sz w:val="20"/>
              </w:rPr>
              <w:tab/>
              <w:t>No</w:t>
            </w:r>
          </w:p>
          <w:p>
            <w:pPr>
              <w:pStyle w:val="yTable"/>
              <w:tabs>
                <w:tab w:val="left" w:pos="404"/>
              </w:tabs>
              <w:ind w:right="-122"/>
              <w:rPr>
                <w:sz w:val="20"/>
              </w:rPr>
            </w:pPr>
            <w:r>
              <w:rPr>
                <w:sz w:val="20"/>
              </w:rPr>
              <w:tab/>
              <w:t>Yes  Where was the deceased cared for?</w:t>
            </w:r>
          </w:p>
          <w:p>
            <w:pPr>
              <w:pStyle w:val="yTable"/>
              <w:tabs>
                <w:tab w:val="left" w:pos="404"/>
                <w:tab w:val="left" w:pos="786"/>
                <w:tab w:val="left" w:pos="2226"/>
                <w:tab w:val="left" w:pos="5466"/>
              </w:tabs>
              <w:ind w:right="-122"/>
              <w:rPr>
                <w:sz w:val="20"/>
              </w:rPr>
            </w:pPr>
            <w:r>
              <w:rPr>
                <w:sz w:val="20"/>
              </w:rPr>
              <w:tab/>
            </w:r>
            <w:r>
              <w:rPr>
                <w:sz w:val="20"/>
              </w:rPr>
              <w:tab/>
              <w:t>Hospital</w:t>
            </w:r>
            <w:del w:id="385" w:author="Master Repository Process" w:date="2021-07-31T16:43:00Z">
              <w:r>
                <w:rPr>
                  <w:sz w:val="20"/>
                </w:rPr>
                <w:tab/>
                <w:delText>______________________________</w:delText>
              </w:r>
            </w:del>
            <w:ins w:id="386" w:author="Master Repository Process" w:date="2021-07-31T16:43:00Z">
              <w:r>
                <w:rPr>
                  <w:sz w:val="20"/>
                </w:rPr>
                <w:t xml:space="preserve"> </w:t>
              </w:r>
              <w:r>
                <w:rPr>
                  <w:sz w:val="20"/>
                </w:rPr>
                <w:tab/>
              </w:r>
              <w:r>
                <w:rPr>
                  <w:sz w:val="20"/>
                  <w:u w:val="single"/>
                </w:rPr>
                <w:tab/>
              </w:r>
              <w:r>
                <w:rPr>
                  <w:sz w:val="20"/>
                </w:rPr>
                <w:tab/>
              </w:r>
              <w:r>
                <w:rPr>
                  <w:sz w:val="20"/>
                </w:rPr>
                <w:tab/>
              </w:r>
              <w:r>
                <w:rPr>
                  <w:sz w:val="20"/>
                </w:rPr>
                <w:tab/>
              </w:r>
              <w:r>
                <w:rPr>
                  <w:sz w:val="20"/>
                </w:rPr>
                <w:tab/>
              </w:r>
              <w:r>
                <w:rPr>
                  <w:sz w:val="20"/>
                </w:rPr>
                <w:tab/>
              </w:r>
            </w:ins>
          </w:p>
          <w:p>
            <w:pPr>
              <w:pStyle w:val="yTable"/>
              <w:tabs>
                <w:tab w:val="left" w:pos="404"/>
                <w:tab w:val="left" w:pos="786"/>
                <w:tab w:val="left" w:pos="2226"/>
                <w:tab w:val="left" w:pos="5466"/>
              </w:tabs>
              <w:ind w:right="-122"/>
              <w:rPr>
                <w:sz w:val="20"/>
                <w:u w:val="single"/>
              </w:rPr>
            </w:pPr>
            <w:r>
              <w:rPr>
                <w:sz w:val="20"/>
              </w:rPr>
              <w:tab/>
            </w:r>
            <w:r>
              <w:rPr>
                <w:sz w:val="20"/>
              </w:rPr>
              <w:tab/>
              <w:t>Nursing home</w:t>
            </w:r>
            <w:r>
              <w:rPr>
                <w:sz w:val="20"/>
              </w:rPr>
              <w:tab/>
            </w:r>
            <w:del w:id="387" w:author="Master Repository Process" w:date="2021-07-31T16:43:00Z">
              <w:r>
                <w:rPr>
                  <w:sz w:val="20"/>
                </w:rPr>
                <w:delText>_______________________________</w:delText>
              </w:r>
            </w:del>
            <w:ins w:id="388" w:author="Master Repository Process" w:date="2021-07-31T16:43:00Z">
              <w:r>
                <w:rPr>
                  <w:sz w:val="20"/>
                  <w:u w:val="single"/>
                </w:rPr>
                <w:tab/>
              </w:r>
              <w:r>
                <w:rPr>
                  <w:sz w:val="20"/>
                </w:rPr>
                <w:tab/>
              </w:r>
            </w:ins>
          </w:p>
          <w:p>
            <w:pPr>
              <w:pStyle w:val="yTable"/>
              <w:tabs>
                <w:tab w:val="left" w:pos="404"/>
                <w:tab w:val="left" w:pos="786"/>
                <w:tab w:val="left" w:pos="2226"/>
                <w:tab w:val="left" w:pos="5466"/>
              </w:tabs>
              <w:ind w:right="-122"/>
              <w:rPr>
                <w:sz w:val="20"/>
              </w:rPr>
            </w:pPr>
            <w:r>
              <w:rPr>
                <w:sz w:val="20"/>
              </w:rPr>
              <w:tab/>
            </w:r>
            <w:r>
              <w:rPr>
                <w:sz w:val="20"/>
              </w:rPr>
              <w:tab/>
              <w:t>Home</w:t>
            </w:r>
            <w:r>
              <w:rPr>
                <w:sz w:val="20"/>
              </w:rPr>
              <w:tab/>
            </w:r>
            <w:del w:id="389" w:author="Master Repository Process" w:date="2021-07-31T16:43:00Z">
              <w:r>
                <w:rPr>
                  <w:sz w:val="20"/>
                </w:rPr>
                <w:delText>______________________________</w:delText>
              </w:r>
            </w:del>
            <w:ins w:id="390" w:author="Master Repository Process" w:date="2021-07-31T16:43:00Z">
              <w:r>
                <w:rPr>
                  <w:sz w:val="20"/>
                  <w:u w:val="single"/>
                </w:rPr>
                <w:tab/>
              </w:r>
              <w:r>
                <w:rPr>
                  <w:sz w:val="20"/>
                </w:rPr>
                <w:tab/>
              </w:r>
            </w:ins>
          </w:p>
          <w:p>
            <w:pPr>
              <w:pStyle w:val="yTable"/>
              <w:tabs>
                <w:tab w:val="left" w:pos="404"/>
                <w:tab w:val="left" w:pos="786"/>
                <w:tab w:val="left" w:pos="2226"/>
                <w:tab w:val="left" w:pos="5466"/>
              </w:tabs>
              <w:ind w:right="-122"/>
              <w:rPr>
                <w:sz w:val="20"/>
              </w:rPr>
            </w:pPr>
            <w:r>
              <w:rPr>
                <w:sz w:val="20"/>
              </w:rPr>
              <w:tab/>
            </w:r>
            <w:r>
              <w:rPr>
                <w:sz w:val="20"/>
              </w:rPr>
              <w:tab/>
              <w:t>Other</w:t>
            </w:r>
            <w:r>
              <w:rPr>
                <w:sz w:val="20"/>
              </w:rPr>
              <w:tab/>
            </w:r>
            <w:del w:id="391" w:author="Master Repository Process" w:date="2021-07-31T16:43:00Z">
              <w:r>
                <w:rPr>
                  <w:sz w:val="20"/>
                </w:rPr>
                <w:delText>_______________________________</w:delText>
              </w:r>
            </w:del>
            <w:ins w:id="392" w:author="Master Repository Process" w:date="2021-07-31T16:43:00Z">
              <w:r>
                <w:rPr>
                  <w:sz w:val="20"/>
                  <w:u w:val="single"/>
                </w:rPr>
                <w:tab/>
              </w:r>
              <w:r>
                <w:rPr>
                  <w:sz w:val="20"/>
                </w:rPr>
                <w:tab/>
              </w:r>
            </w:ins>
          </w:p>
          <w:p>
            <w:pPr>
              <w:pStyle w:val="yTable"/>
              <w:rPr>
                <w:del w:id="393" w:author="Master Repository Process" w:date="2021-07-31T16:43:00Z"/>
                <w:sz w:val="20"/>
              </w:rPr>
            </w:pPr>
          </w:p>
          <w:p>
            <w:pPr>
              <w:pStyle w:val="yTable"/>
              <w:spacing w:before="120"/>
              <w:ind w:right="-125"/>
              <w:rPr>
                <w:sz w:val="20"/>
              </w:rPr>
            </w:pPr>
            <w:r>
              <w:rPr>
                <w:sz w:val="20"/>
              </w:rPr>
              <w:t>If cared for at home or other place, who provided care?</w:t>
            </w:r>
          </w:p>
          <w:p>
            <w:pPr>
              <w:pStyle w:val="yTable"/>
              <w:tabs>
                <w:tab w:val="left" w:pos="404"/>
              </w:tabs>
              <w:ind w:right="-122"/>
              <w:rPr>
                <w:sz w:val="20"/>
              </w:rPr>
            </w:pPr>
            <w:r>
              <w:rPr>
                <w:sz w:val="20"/>
              </w:rPr>
              <w:tab/>
              <w:t>Professional health care providers</w:t>
            </w:r>
          </w:p>
          <w:p>
            <w:pPr>
              <w:pStyle w:val="yTable"/>
              <w:tabs>
                <w:tab w:val="left" w:pos="404"/>
              </w:tabs>
              <w:ind w:right="-122"/>
              <w:rPr>
                <w:sz w:val="20"/>
              </w:rPr>
            </w:pPr>
            <w:r>
              <w:rPr>
                <w:sz w:val="20"/>
              </w:rPr>
              <w:tab/>
              <w:t>Relatives, friends, others</w:t>
            </w:r>
          </w:p>
          <w:p>
            <w:pPr>
              <w:pStyle w:val="yTable"/>
              <w:tabs>
                <w:tab w:val="left" w:pos="404"/>
                <w:tab w:val="left" w:pos="786"/>
                <w:tab w:val="left" w:pos="2226"/>
              </w:tabs>
              <w:ind w:right="118"/>
              <w:rPr>
                <w:sz w:val="20"/>
              </w:rPr>
            </w:pPr>
            <w:r>
              <w:rPr>
                <w:sz w:val="20"/>
              </w:rPr>
              <w:tab/>
              <w:t xml:space="preserve">Give names and relationship to the deceased </w:t>
            </w:r>
          </w:p>
          <w:p>
            <w:pPr>
              <w:pStyle w:val="yTable"/>
              <w:tabs>
                <w:tab w:val="left" w:pos="404"/>
                <w:tab w:val="left" w:pos="786"/>
                <w:tab w:val="left" w:pos="2226"/>
              </w:tabs>
              <w:rPr>
                <w:del w:id="394" w:author="Master Repository Process" w:date="2021-07-31T16:43:00Z"/>
                <w:sz w:val="20"/>
              </w:rPr>
            </w:pPr>
            <w:del w:id="395" w:author="Master Repository Process" w:date="2021-07-31T16:43:00Z">
              <w:r>
                <w:rPr>
                  <w:sz w:val="20"/>
                </w:rPr>
                <w:tab/>
                <w:delText>_______________________________________________</w:delText>
              </w:r>
            </w:del>
          </w:p>
          <w:p>
            <w:pPr>
              <w:pStyle w:val="yTable"/>
              <w:tabs>
                <w:tab w:val="left" w:pos="404"/>
                <w:tab w:val="left" w:pos="786"/>
                <w:tab w:val="left" w:pos="2226"/>
              </w:tabs>
              <w:rPr>
                <w:del w:id="396" w:author="Master Repository Process" w:date="2021-07-31T16:43:00Z"/>
                <w:sz w:val="20"/>
              </w:rPr>
            </w:pPr>
            <w:del w:id="397" w:author="Master Repository Process" w:date="2021-07-31T16:43:00Z">
              <w:r>
                <w:rPr>
                  <w:sz w:val="20"/>
                </w:rPr>
                <w:tab/>
                <w:delText>_______________________________________________</w:delText>
              </w:r>
            </w:del>
          </w:p>
          <w:p>
            <w:pPr>
              <w:pStyle w:val="yTable"/>
              <w:tabs>
                <w:tab w:val="left" w:pos="404"/>
                <w:tab w:val="left" w:pos="786"/>
                <w:tab w:val="left" w:pos="2226"/>
                <w:tab w:val="left" w:pos="5466"/>
              </w:tabs>
              <w:ind w:right="-122"/>
              <w:rPr>
                <w:ins w:id="398" w:author="Master Repository Process" w:date="2021-07-31T16:43:00Z"/>
                <w:sz w:val="20"/>
                <w:u w:val="single"/>
              </w:rPr>
            </w:pPr>
            <w:ins w:id="399" w:author="Master Repository Process" w:date="2021-07-31T16:43:00Z">
              <w:r>
                <w:rPr>
                  <w:sz w:val="20"/>
                </w:rPr>
                <w:tab/>
              </w:r>
              <w:r>
                <w:rPr>
                  <w:sz w:val="20"/>
                  <w:u w:val="single"/>
                </w:rPr>
                <w:tab/>
              </w:r>
              <w:r>
                <w:rPr>
                  <w:sz w:val="20"/>
                  <w:u w:val="single"/>
                </w:rPr>
                <w:tab/>
              </w:r>
              <w:r>
                <w:rPr>
                  <w:sz w:val="20"/>
                  <w:u w:val="single"/>
                </w:rPr>
                <w:tab/>
              </w:r>
              <w:r>
                <w:rPr>
                  <w:sz w:val="20"/>
                  <w:u w:val="single"/>
                </w:rPr>
                <w:tab/>
              </w:r>
            </w:ins>
          </w:p>
          <w:p>
            <w:pPr>
              <w:pStyle w:val="yTable"/>
              <w:tabs>
                <w:tab w:val="left" w:pos="404"/>
                <w:tab w:val="left" w:pos="786"/>
                <w:tab w:val="left" w:pos="2226"/>
                <w:tab w:val="left" w:pos="5466"/>
              </w:tabs>
              <w:ind w:right="-122"/>
              <w:rPr>
                <w:ins w:id="400" w:author="Master Repository Process" w:date="2021-07-31T16:43:00Z"/>
                <w:sz w:val="20"/>
                <w:u w:val="single"/>
              </w:rPr>
            </w:pPr>
            <w:ins w:id="401" w:author="Master Repository Process" w:date="2021-07-31T16:43:00Z">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ins>
          </w:p>
          <w:p>
            <w:pPr>
              <w:pStyle w:val="yTable"/>
              <w:ind w:right="-122"/>
              <w:rPr>
                <w:sz w:val="20"/>
              </w:rPr>
            </w:pP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ind w:right="-122"/>
              <w:rPr>
                <w:sz w:val="20"/>
              </w:rPr>
            </w:pPr>
            <w:r>
              <w:rPr>
                <w:sz w:val="20"/>
              </w:rPr>
              <w:t>Did you attend the deceased during his or her last illness?</w:t>
            </w:r>
          </w:p>
          <w:p>
            <w:pPr>
              <w:pStyle w:val="yTable"/>
              <w:tabs>
                <w:tab w:val="left" w:pos="404"/>
                <w:tab w:val="left" w:pos="1026"/>
                <w:tab w:val="left" w:pos="1386"/>
              </w:tabs>
              <w:ind w:right="-122"/>
              <w:rPr>
                <w:sz w:val="20"/>
              </w:rPr>
            </w:pPr>
            <w:r>
              <w:rPr>
                <w:sz w:val="20"/>
              </w:rPr>
              <w:tab/>
              <w:t>No</w:t>
            </w:r>
            <w:r>
              <w:rPr>
                <w:sz w:val="20"/>
              </w:rPr>
              <w:tab/>
            </w:r>
            <w:r>
              <w:rPr>
                <w:sz w:val="20"/>
              </w:rPr>
              <w:tab/>
              <w:t>Yes  Since what date?           /          /20</w:t>
            </w:r>
          </w:p>
        </w:tc>
      </w:tr>
      <w:tr>
        <w:trPr>
          <w:cantSplit/>
        </w:trPr>
        <w:tc>
          <w:tcPr>
            <w:tcW w:w="1386" w:type="dxa"/>
            <w:tcBorders>
              <w:top w:val="nil"/>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Did any other doctor(s) attend the deceased during his or her last illness?</w:t>
            </w:r>
          </w:p>
          <w:p>
            <w:pPr>
              <w:pStyle w:val="yTable"/>
              <w:tabs>
                <w:tab w:val="left" w:pos="404"/>
              </w:tabs>
              <w:rPr>
                <w:sz w:val="20"/>
              </w:rPr>
            </w:pPr>
            <w:r>
              <w:rPr>
                <w:sz w:val="20"/>
              </w:rPr>
              <w:tab/>
              <w:t>No</w:t>
            </w:r>
          </w:p>
          <w:p>
            <w:pPr>
              <w:pStyle w:val="yTable"/>
              <w:tabs>
                <w:tab w:val="left" w:pos="404"/>
                <w:tab w:val="left" w:pos="5466"/>
              </w:tabs>
              <w:ind w:right="-122"/>
              <w:rPr>
                <w:sz w:val="20"/>
              </w:rPr>
            </w:pPr>
            <w:r>
              <w:rPr>
                <w:sz w:val="20"/>
              </w:rPr>
              <w:tab/>
              <w:t xml:space="preserve">Yes   Give names </w:t>
            </w:r>
            <w:del w:id="402" w:author="Master Repository Process" w:date="2021-07-31T16:43:00Z">
              <w:r>
                <w:rPr>
                  <w:sz w:val="20"/>
                </w:rPr>
                <w:delText>__________________________________</w:delText>
              </w:r>
            </w:del>
            <w:ins w:id="403" w:author="Master Repository Process" w:date="2021-07-31T16:43:00Z">
              <w:r>
                <w:rPr>
                  <w:sz w:val="20"/>
                  <w:u w:val="single"/>
                </w:rPr>
                <w:tab/>
              </w:r>
              <w:r>
                <w:rPr>
                  <w:sz w:val="20"/>
                </w:rPr>
                <w:tab/>
              </w:r>
            </w:ins>
          </w:p>
          <w:p>
            <w:pPr>
              <w:pStyle w:val="yTable"/>
              <w:rPr>
                <w:sz w:val="20"/>
              </w:rPr>
            </w:pPr>
          </w:p>
        </w:tc>
      </w:tr>
      <w:tr>
        <w:trPr>
          <w:cantSplit/>
        </w:trPr>
        <w:tc>
          <w:tcPr>
            <w:tcW w:w="1386" w:type="dxa"/>
            <w:tcBorders>
              <w:top w:val="single" w:sz="4" w:space="0" w:color="auto"/>
              <w:bottom w:val="single" w:sz="4" w:space="0" w:color="auto"/>
            </w:tcBorders>
            <w:shd w:val="clear" w:color="auto" w:fill="E0E0E0"/>
          </w:tcPr>
          <w:p>
            <w:pPr>
              <w:pStyle w:val="yTable"/>
              <w:keepNext/>
              <w:rPr>
                <w:sz w:val="20"/>
              </w:rPr>
            </w:pPr>
            <w:r>
              <w:rPr>
                <w:b/>
                <w:bCs/>
                <w:sz w:val="20"/>
              </w:rPr>
              <w:t>Last illness</w:t>
            </w:r>
          </w:p>
        </w:tc>
        <w:tc>
          <w:tcPr>
            <w:tcW w:w="5560" w:type="dxa"/>
            <w:gridSpan w:val="2"/>
          </w:tcPr>
          <w:p>
            <w:pPr>
              <w:pStyle w:val="yTable"/>
              <w:keepNext/>
              <w:rPr>
                <w:sz w:val="20"/>
              </w:rPr>
            </w:pPr>
            <w:r>
              <w:rPr>
                <w:sz w:val="20"/>
              </w:rPr>
              <w:t xml:space="preserve">Brief clinical history of last illness including diagnoses and events leading to death. </w:t>
            </w:r>
          </w:p>
          <w:p>
            <w:pPr>
              <w:pStyle w:val="yTable"/>
              <w:rPr>
                <w:del w:id="404" w:author="Master Repository Process" w:date="2021-07-31T16:43:00Z"/>
                <w:sz w:val="20"/>
              </w:rPr>
            </w:pPr>
            <w:del w:id="405" w:author="Master Repository Process" w:date="2021-07-31T16:43:00Z">
              <w:r>
                <w:rPr>
                  <w:sz w:val="20"/>
                </w:rPr>
                <w:delText>_________________________________________________________________________________________________________________________________________________________</w:delText>
              </w:r>
            </w:del>
          </w:p>
          <w:p>
            <w:pPr>
              <w:pStyle w:val="yTable"/>
              <w:keepNext/>
              <w:tabs>
                <w:tab w:val="left" w:pos="5586"/>
              </w:tabs>
              <w:ind w:right="-242"/>
              <w:rPr>
                <w:ins w:id="406" w:author="Master Repository Process" w:date="2021-07-31T16:43:00Z"/>
                <w:sz w:val="20"/>
              </w:rPr>
            </w:pPr>
            <w:ins w:id="407" w:author="Master Repository Process" w:date="2021-07-31T16:43:00Z">
              <w:r>
                <w:rPr>
                  <w:sz w:val="20"/>
                </w:rPr>
                <w:t>______________________________________________________________________________________________________________</w:t>
              </w:r>
              <w:r>
                <w:rPr>
                  <w:sz w:val="20"/>
                  <w:u w:val="single"/>
                </w:rPr>
                <w:tab/>
              </w:r>
              <w:r>
                <w:rPr>
                  <w:sz w:val="20"/>
                </w:rPr>
                <w:tab/>
              </w:r>
            </w:ins>
          </w:p>
          <w:p>
            <w:pPr>
              <w:pStyle w:val="yTable"/>
              <w:keepNext/>
              <w:tabs>
                <w:tab w:val="left" w:pos="5586"/>
              </w:tabs>
              <w:ind w:right="-242"/>
              <w:rPr>
                <w:ins w:id="408" w:author="Master Repository Process" w:date="2021-07-31T16:43:00Z"/>
                <w:sz w:val="20"/>
                <w:u w:val="single"/>
              </w:rPr>
            </w:pPr>
            <w:ins w:id="409" w:author="Master Repository Process" w:date="2021-07-31T16:43:00Z">
              <w:r>
                <w:rPr>
                  <w:sz w:val="20"/>
                  <w:u w:val="single"/>
                </w:rPr>
                <w:tab/>
              </w:r>
            </w:ins>
          </w:p>
          <w:p>
            <w:pPr>
              <w:pStyle w:val="yTable"/>
              <w:keepNext/>
              <w:tabs>
                <w:tab w:val="left" w:pos="5586"/>
              </w:tabs>
              <w:ind w:right="-242"/>
              <w:rPr>
                <w:sz w:val="20"/>
              </w:rPr>
            </w:pPr>
            <w:ins w:id="410" w:author="Master Repository Process" w:date="2021-07-31T16:43:00Z">
              <w:r>
                <w:rPr>
                  <w:sz w:val="20"/>
                </w:rPr>
                <w:tab/>
              </w:r>
              <w:r>
                <w:rPr>
                  <w:sz w:val="20"/>
                </w:rPr>
                <w:tab/>
              </w:r>
            </w:ins>
          </w:p>
        </w:tc>
      </w:tr>
      <w:tr>
        <w:trPr>
          <w:cantSplit/>
        </w:trPr>
        <w:tc>
          <w:tcPr>
            <w:tcW w:w="1386" w:type="dxa"/>
            <w:tcBorders>
              <w:bottom w:val="nil"/>
            </w:tcBorders>
            <w:shd w:val="clear" w:color="auto" w:fill="E0E0E0"/>
          </w:tcPr>
          <w:p>
            <w:pPr>
              <w:pStyle w:val="yTable"/>
              <w:keepNext/>
              <w:keepLines/>
              <w:rPr>
                <w:sz w:val="20"/>
              </w:rPr>
            </w:pPr>
            <w:r>
              <w:rPr>
                <w:b/>
                <w:bCs/>
                <w:sz w:val="20"/>
              </w:rPr>
              <w:t>Details of death</w:t>
            </w:r>
          </w:p>
        </w:tc>
        <w:tc>
          <w:tcPr>
            <w:tcW w:w="5560" w:type="dxa"/>
            <w:gridSpan w:val="2"/>
          </w:tcPr>
          <w:p>
            <w:pPr>
              <w:pStyle w:val="yTable"/>
              <w:keepNext/>
              <w:keepLines/>
              <w:rPr>
                <w:sz w:val="20"/>
              </w:rPr>
            </w:pPr>
            <w:r>
              <w:rPr>
                <w:sz w:val="20"/>
              </w:rPr>
              <w:br/>
              <w:t>Date           /          /20                 Time                   a.m./p.m.</w:t>
            </w:r>
          </w:p>
        </w:tc>
      </w:tr>
      <w:tr>
        <w:trPr>
          <w:cantSplit/>
          <w:trHeight w:val="2235"/>
        </w:trPr>
        <w:tc>
          <w:tcPr>
            <w:tcW w:w="1386" w:type="dxa"/>
            <w:tcBorders>
              <w:top w:val="nil"/>
              <w:left w:val="single" w:sz="4" w:space="0" w:color="auto"/>
              <w:bottom w:val="nil"/>
              <w:right w:val="single" w:sz="4" w:space="0" w:color="auto"/>
            </w:tcBorders>
            <w:shd w:val="clear" w:color="auto" w:fill="E0E0E0"/>
            <w:cellMerge w:id="411" w:author="Master Repository Process" w:date="2021-07-31T16:43:00Z" w:vMerge="rest"/>
          </w:tcPr>
          <w:p>
            <w:pPr>
              <w:pStyle w:val="zytable"/>
              <w:keepNext/>
              <w:keepLines/>
              <w:spacing w:before="0"/>
              <w:ind w:left="0" w:right="33"/>
              <w:rPr>
                <w:sz w:val="20"/>
              </w:rPr>
            </w:pPr>
          </w:p>
        </w:tc>
        <w:tc>
          <w:tcPr>
            <w:tcW w:w="5560" w:type="dxa"/>
            <w:gridSpan w:val="2"/>
            <w:tcBorders>
              <w:left w:val="single" w:sz="4" w:space="0" w:color="auto"/>
              <w:bottom w:val="single" w:sz="4" w:space="0" w:color="auto"/>
            </w:tcBorders>
          </w:tcPr>
          <w:p>
            <w:pPr>
              <w:pStyle w:val="yTable"/>
              <w:rPr>
                <w:sz w:val="20"/>
              </w:rPr>
            </w:pPr>
            <w:r>
              <w:rPr>
                <w:sz w:val="20"/>
              </w:rPr>
              <w:t xml:space="preserve">Place where the deceased died — </w:t>
            </w:r>
          </w:p>
          <w:p>
            <w:pPr>
              <w:pStyle w:val="yTable"/>
              <w:tabs>
                <w:tab w:val="left" w:pos="404"/>
              </w:tabs>
              <w:rPr>
                <w:sz w:val="20"/>
              </w:rPr>
            </w:pPr>
            <w:r>
              <w:rPr>
                <w:sz w:val="20"/>
              </w:rPr>
              <w:tab/>
              <w:t xml:space="preserve">Home </w:t>
            </w:r>
          </w:p>
          <w:p>
            <w:pPr>
              <w:pStyle w:val="yTable"/>
              <w:tabs>
                <w:tab w:val="left" w:pos="404"/>
              </w:tabs>
              <w:rPr>
                <w:sz w:val="20"/>
              </w:rPr>
            </w:pPr>
            <w:r>
              <w:rPr>
                <w:sz w:val="20"/>
              </w:rPr>
              <w:tab/>
              <w:t>Address _________________________________________</w:t>
            </w:r>
          </w:p>
          <w:p>
            <w:pPr>
              <w:pStyle w:val="yTable"/>
              <w:tabs>
                <w:tab w:val="left" w:pos="404"/>
              </w:tabs>
              <w:rPr>
                <w:sz w:val="20"/>
              </w:rPr>
            </w:pPr>
            <w:r>
              <w:rPr>
                <w:sz w:val="20"/>
              </w:rPr>
              <w:tab/>
              <w:t>Hospital _________________________________________</w:t>
            </w:r>
          </w:p>
          <w:p>
            <w:pPr>
              <w:pStyle w:val="yTable"/>
              <w:tabs>
                <w:tab w:val="left" w:pos="404"/>
              </w:tabs>
              <w:rPr>
                <w:sz w:val="20"/>
              </w:rPr>
            </w:pPr>
            <w:r>
              <w:rPr>
                <w:sz w:val="20"/>
              </w:rPr>
              <w:tab/>
              <w:t>Address _________________________________________</w:t>
            </w:r>
          </w:p>
          <w:p>
            <w:pPr>
              <w:pStyle w:val="yTable"/>
              <w:tabs>
                <w:tab w:val="left" w:pos="404"/>
              </w:tabs>
              <w:rPr>
                <w:sz w:val="20"/>
              </w:rPr>
            </w:pPr>
            <w:r>
              <w:rPr>
                <w:sz w:val="20"/>
              </w:rPr>
              <w:tab/>
              <w:t>Other ___________________________________________</w:t>
            </w:r>
          </w:p>
          <w:p>
            <w:pPr>
              <w:pStyle w:val="yTable"/>
              <w:tabs>
                <w:tab w:val="left" w:pos="404"/>
              </w:tabs>
              <w:rPr>
                <w:sz w:val="20"/>
              </w:rPr>
            </w:pPr>
            <w:r>
              <w:rPr>
                <w:sz w:val="20"/>
              </w:rPr>
              <w:tab/>
              <w:t>Address _________________________________________</w:t>
            </w:r>
          </w:p>
          <w:p>
            <w:pPr>
              <w:pStyle w:val="yTable"/>
              <w:tabs>
                <w:tab w:val="left" w:pos="404"/>
              </w:tabs>
              <w:rPr>
                <w:sz w:val="20"/>
              </w:rPr>
            </w:pPr>
          </w:p>
        </w:tc>
      </w:tr>
      <w:tr>
        <w:trPr>
          <w:cantSplit/>
          <w:trHeight w:val="1530"/>
        </w:trPr>
        <w:tc>
          <w:tcPr>
            <w:tcW w:w="1386" w:type="dxa"/>
            <w:tcBorders>
              <w:left w:val="single" w:sz="4" w:space="0" w:color="auto"/>
              <w:bottom w:val="nil"/>
              <w:right w:val="single" w:sz="4" w:space="0" w:color="auto"/>
            </w:tcBorders>
            <w:shd w:val="clear" w:color="auto" w:fill="E0E0E0"/>
            <w:cellMerge w:id="412" w:author="Master Repository Process" w:date="2021-07-31T16:43:00Z" w:vMerge="cont"/>
          </w:tcPr>
          <w:p>
            <w:pPr>
              <w:pStyle w:val="zytable"/>
              <w:keepNext/>
              <w:keepLines/>
              <w:spacing w:before="0"/>
              <w:ind w:left="0" w:right="33"/>
              <w:rPr>
                <w:sz w:val="20"/>
              </w:rPr>
            </w:pPr>
          </w:p>
        </w:tc>
        <w:tc>
          <w:tcPr>
            <w:tcW w:w="5560" w:type="dxa"/>
            <w:gridSpan w:val="2"/>
            <w:tcBorders>
              <w:left w:val="single" w:sz="4" w:space="0" w:color="auto"/>
              <w:bottom w:val="single" w:sz="4" w:space="0" w:color="auto"/>
            </w:tcBorders>
          </w:tcPr>
          <w:p>
            <w:pPr>
              <w:pStyle w:val="yTable"/>
              <w:keepNext/>
              <w:keepLines/>
              <w:rPr>
                <w:sz w:val="20"/>
              </w:rPr>
            </w:pPr>
            <w:r>
              <w:rPr>
                <w:sz w:val="20"/>
              </w:rPr>
              <w:t>Were you present when the deceased died?</w:t>
            </w:r>
          </w:p>
          <w:p>
            <w:pPr>
              <w:pStyle w:val="yTable"/>
              <w:keepNext/>
              <w:keepLines/>
              <w:tabs>
                <w:tab w:val="left" w:pos="404"/>
              </w:tabs>
              <w:rPr>
                <w:sz w:val="20"/>
              </w:rPr>
            </w:pPr>
            <w:r>
              <w:rPr>
                <w:sz w:val="20"/>
              </w:rPr>
              <w:tab/>
              <w:t xml:space="preserve">Yes </w:t>
            </w:r>
          </w:p>
          <w:p>
            <w:pPr>
              <w:pStyle w:val="yTable"/>
              <w:keepNext/>
              <w:keepLines/>
              <w:tabs>
                <w:tab w:val="left" w:pos="404"/>
              </w:tabs>
              <w:rPr>
                <w:sz w:val="20"/>
              </w:rPr>
            </w:pPr>
            <w:r>
              <w:rPr>
                <w:sz w:val="20"/>
              </w:rPr>
              <w:tab/>
              <w:t>No  When did you last see the deceased alive?</w:t>
            </w:r>
          </w:p>
          <w:p>
            <w:pPr>
              <w:pStyle w:val="yTable"/>
              <w:keepNext/>
              <w:keepLines/>
              <w:rPr>
                <w:ins w:id="413" w:author="Master Repository Process" w:date="2021-07-31T16:43:00Z"/>
                <w:sz w:val="20"/>
              </w:rPr>
            </w:pPr>
            <w:r>
              <w:rPr>
                <w:sz w:val="20"/>
              </w:rPr>
              <w:t>Date             /          /20         Time                 a.m./p.m.</w:t>
            </w:r>
          </w:p>
          <w:p>
            <w:pPr>
              <w:pStyle w:val="yTable"/>
              <w:tabs>
                <w:tab w:val="left" w:pos="404"/>
              </w:tabs>
              <w:rPr>
                <w:sz w:val="20"/>
              </w:rPr>
            </w:pPr>
          </w:p>
        </w:tc>
      </w:tr>
      <w:tr>
        <w:trPr>
          <w:cantSplit/>
        </w:trPr>
        <w:tc>
          <w:tcPr>
            <w:tcW w:w="1386" w:type="dxa"/>
            <w:tcBorders>
              <w:top w:val="nil"/>
              <w:left w:val="single" w:sz="4" w:space="0" w:color="auto"/>
              <w:bottom w:val="nil"/>
              <w:right w:val="single" w:sz="4" w:space="0" w:color="auto"/>
            </w:tcBorders>
            <w:shd w:val="clear" w:color="auto" w:fill="E0E0E0"/>
          </w:tcPr>
          <w:p>
            <w:pPr>
              <w:pStyle w:val="zytable"/>
              <w:spacing w:before="0"/>
              <w:ind w:left="0" w:right="33"/>
              <w:rPr>
                <w:sz w:val="20"/>
              </w:rPr>
            </w:pPr>
          </w:p>
        </w:tc>
        <w:tc>
          <w:tcPr>
            <w:tcW w:w="5560" w:type="dxa"/>
            <w:gridSpan w:val="2"/>
            <w:tcBorders>
              <w:left w:val="single" w:sz="4" w:space="0" w:color="auto"/>
            </w:tcBorders>
          </w:tcPr>
          <w:p>
            <w:pPr>
              <w:pStyle w:val="yTable"/>
              <w:rPr>
                <w:sz w:val="20"/>
              </w:rPr>
            </w:pPr>
            <w:r>
              <w:rPr>
                <w:sz w:val="20"/>
              </w:rPr>
              <w:t>Did you examine the deceased’s body after death?</w:t>
            </w:r>
          </w:p>
          <w:p>
            <w:pPr>
              <w:pStyle w:val="yTable"/>
              <w:tabs>
                <w:tab w:val="left" w:pos="404"/>
              </w:tabs>
              <w:rPr>
                <w:sz w:val="20"/>
              </w:rPr>
            </w:pPr>
            <w:r>
              <w:rPr>
                <w:sz w:val="20"/>
              </w:rPr>
              <w:tab/>
              <w:t>No</w:t>
            </w:r>
          </w:p>
          <w:p>
            <w:pPr>
              <w:pStyle w:val="yTable"/>
              <w:tabs>
                <w:tab w:val="left" w:pos="404"/>
                <w:tab w:val="left" w:pos="5586"/>
              </w:tabs>
              <w:ind w:right="-242"/>
              <w:rPr>
                <w:sz w:val="20"/>
              </w:rPr>
            </w:pPr>
            <w:r>
              <w:rPr>
                <w:sz w:val="20"/>
              </w:rPr>
              <w:tab/>
              <w:t xml:space="preserve">Yes  Give details </w:t>
            </w:r>
            <w:del w:id="414" w:author="Master Repository Process" w:date="2021-07-31T16:43:00Z">
              <w:r>
                <w:rPr>
                  <w:sz w:val="20"/>
                </w:rPr>
                <w:delText>__________________________________</w:delText>
              </w:r>
            </w:del>
            <w:ins w:id="415" w:author="Master Repository Process" w:date="2021-07-31T16:43:00Z">
              <w:r>
                <w:rPr>
                  <w:sz w:val="20"/>
                  <w:u w:val="single"/>
                </w:rPr>
                <w:tab/>
              </w:r>
            </w:ins>
          </w:p>
          <w:p>
            <w:pPr>
              <w:pStyle w:val="yTable"/>
              <w:rPr>
                <w:sz w:val="20"/>
              </w:rPr>
            </w:pPr>
          </w:p>
        </w:tc>
      </w:tr>
      <w:tr>
        <w:trPr>
          <w:cantSplit/>
        </w:trPr>
        <w:tc>
          <w:tcPr>
            <w:tcW w:w="1386" w:type="dxa"/>
            <w:tcBorders>
              <w:top w:val="nil"/>
              <w:bottom w:val="single" w:sz="4" w:space="0" w:color="auto"/>
            </w:tcBorders>
            <w:shd w:val="clear" w:color="auto" w:fill="E0E0E0"/>
          </w:tcPr>
          <w:p>
            <w:pPr>
              <w:pStyle w:val="zytable"/>
              <w:spacing w:before="0"/>
              <w:ind w:left="0" w:right="33"/>
              <w:rPr>
                <w:sz w:val="20"/>
              </w:rPr>
            </w:pPr>
          </w:p>
        </w:tc>
        <w:tc>
          <w:tcPr>
            <w:tcW w:w="5560" w:type="dxa"/>
            <w:gridSpan w:val="2"/>
            <w:tcBorders>
              <w:bottom w:val="single" w:sz="4" w:space="0" w:color="auto"/>
            </w:tcBorders>
          </w:tcPr>
          <w:p>
            <w:pPr>
              <w:pStyle w:val="yTable"/>
              <w:rPr>
                <w:sz w:val="20"/>
              </w:rPr>
            </w:pPr>
            <w:r>
              <w:rPr>
                <w:sz w:val="20"/>
              </w:rPr>
              <w:t>Do you have any reason to suppose that a further examination of the deceased’s remains may be desirable?</w:t>
            </w:r>
          </w:p>
          <w:p>
            <w:pPr>
              <w:pStyle w:val="yTable"/>
              <w:tabs>
                <w:tab w:val="left" w:pos="404"/>
              </w:tabs>
              <w:rPr>
                <w:sz w:val="20"/>
              </w:rPr>
            </w:pPr>
            <w:r>
              <w:rPr>
                <w:sz w:val="20"/>
              </w:rPr>
              <w:tab/>
              <w:t>No</w:t>
            </w:r>
          </w:p>
          <w:p>
            <w:pPr>
              <w:pStyle w:val="yTable"/>
              <w:tabs>
                <w:tab w:val="left" w:pos="404"/>
                <w:tab w:val="left" w:pos="5586"/>
              </w:tabs>
              <w:ind w:right="-242"/>
              <w:rPr>
                <w:sz w:val="20"/>
              </w:rPr>
            </w:pPr>
            <w:r>
              <w:rPr>
                <w:sz w:val="20"/>
              </w:rPr>
              <w:tab/>
              <w:t xml:space="preserve">Yes  Give details </w:t>
            </w:r>
            <w:del w:id="416" w:author="Master Repository Process" w:date="2021-07-31T16:43:00Z">
              <w:r>
                <w:rPr>
                  <w:sz w:val="20"/>
                </w:rPr>
                <w:delText>__________________________________</w:delText>
              </w:r>
            </w:del>
            <w:ins w:id="417" w:author="Master Repository Process" w:date="2021-07-31T16:43:00Z">
              <w:r>
                <w:rPr>
                  <w:sz w:val="20"/>
                  <w:u w:val="single"/>
                </w:rPr>
                <w:tab/>
              </w:r>
            </w:ins>
          </w:p>
          <w:p>
            <w:pPr>
              <w:pStyle w:val="yTable"/>
              <w:rPr>
                <w:sz w:val="20"/>
              </w:rPr>
            </w:pPr>
          </w:p>
        </w:tc>
      </w:tr>
      <w:tr>
        <w:trPr>
          <w:cantSplit/>
        </w:trPr>
        <w:tc>
          <w:tcPr>
            <w:tcW w:w="1386" w:type="dxa"/>
            <w:tcBorders>
              <w:top w:val="single" w:sz="4" w:space="0" w:color="auto"/>
              <w:bottom w:val="nil"/>
            </w:tcBorders>
            <w:shd w:val="clear" w:color="auto" w:fill="E0E0E0"/>
          </w:tcPr>
          <w:p>
            <w:pPr>
              <w:pStyle w:val="yTable"/>
              <w:keepNext/>
              <w:rPr>
                <w:sz w:val="20"/>
              </w:rPr>
            </w:pPr>
            <w:r>
              <w:rPr>
                <w:b/>
                <w:bCs/>
                <w:sz w:val="20"/>
              </w:rPr>
              <w:t>Cause of death</w:t>
            </w:r>
          </w:p>
        </w:tc>
        <w:tc>
          <w:tcPr>
            <w:tcW w:w="5560" w:type="dxa"/>
            <w:gridSpan w:val="2"/>
          </w:tcPr>
          <w:p>
            <w:pPr>
              <w:pStyle w:val="yTable"/>
              <w:keepNext/>
              <w:tabs>
                <w:tab w:val="left" w:pos="5586"/>
              </w:tabs>
              <w:ind w:right="-242"/>
              <w:rPr>
                <w:sz w:val="20"/>
              </w:rPr>
            </w:pPr>
            <w:r>
              <w:rPr>
                <w:sz w:val="20"/>
              </w:rPr>
              <w:t>Was a post mortem performed?</w:t>
            </w:r>
          </w:p>
          <w:p>
            <w:pPr>
              <w:pStyle w:val="yTable"/>
              <w:keepNext/>
              <w:tabs>
                <w:tab w:val="left" w:pos="404"/>
                <w:tab w:val="left" w:pos="5586"/>
              </w:tabs>
              <w:ind w:right="-242"/>
              <w:rPr>
                <w:sz w:val="20"/>
              </w:rPr>
            </w:pPr>
            <w:r>
              <w:rPr>
                <w:sz w:val="20"/>
              </w:rPr>
              <w:tab/>
              <w:t>No</w:t>
            </w:r>
          </w:p>
          <w:p>
            <w:pPr>
              <w:pStyle w:val="yTable"/>
              <w:keepNext/>
              <w:tabs>
                <w:tab w:val="left" w:pos="404"/>
                <w:tab w:val="left" w:pos="5586"/>
              </w:tabs>
              <w:ind w:right="-242"/>
              <w:rPr>
                <w:sz w:val="20"/>
              </w:rPr>
            </w:pPr>
            <w:r>
              <w:rPr>
                <w:sz w:val="20"/>
              </w:rPr>
              <w:tab/>
              <w:t xml:space="preserve">Yes  Give details of results </w:t>
            </w:r>
            <w:del w:id="418" w:author="Master Repository Process" w:date="2021-07-31T16:43:00Z">
              <w:r>
                <w:rPr>
                  <w:sz w:val="20"/>
                </w:rPr>
                <w:delText>__________________________</w:delText>
              </w:r>
            </w:del>
            <w:ins w:id="419" w:author="Master Repository Process" w:date="2021-07-31T16:43:00Z">
              <w:r>
                <w:rPr>
                  <w:sz w:val="20"/>
                  <w:u w:val="single"/>
                </w:rPr>
                <w:tab/>
              </w:r>
            </w:ins>
          </w:p>
          <w:p>
            <w:pPr>
              <w:pStyle w:val="yTable"/>
              <w:tabs>
                <w:tab w:val="left" w:pos="404"/>
              </w:tabs>
              <w:rPr>
                <w:del w:id="420" w:author="Master Repository Process" w:date="2021-07-31T16:43:00Z"/>
                <w:sz w:val="20"/>
              </w:rPr>
            </w:pPr>
            <w:del w:id="421" w:author="Master Repository Process" w:date="2021-07-31T16:43:00Z">
              <w:r>
                <w:rPr>
                  <w:sz w:val="20"/>
                </w:rPr>
                <w:tab/>
                <w:delText>_________________________________________________</w:delText>
              </w:r>
            </w:del>
          </w:p>
          <w:p>
            <w:pPr>
              <w:pStyle w:val="yTable"/>
              <w:keepNext/>
              <w:tabs>
                <w:tab w:val="left" w:pos="404"/>
                <w:tab w:val="left" w:pos="5586"/>
              </w:tabs>
              <w:ind w:right="-242"/>
              <w:rPr>
                <w:ins w:id="422" w:author="Master Repository Process" w:date="2021-07-31T16:43:00Z"/>
                <w:sz w:val="20"/>
                <w:u w:val="single"/>
              </w:rPr>
            </w:pPr>
            <w:ins w:id="423" w:author="Master Repository Process" w:date="2021-07-31T16:43:00Z">
              <w:r>
                <w:rPr>
                  <w:sz w:val="20"/>
                </w:rPr>
                <w:tab/>
              </w:r>
              <w:r>
                <w:rPr>
                  <w:sz w:val="20"/>
                  <w:u w:val="single"/>
                </w:rPr>
                <w:tab/>
              </w:r>
              <w:r>
                <w:rPr>
                  <w:sz w:val="20"/>
                  <w:u w:val="single"/>
                </w:rPr>
                <w:tab/>
              </w:r>
            </w:ins>
          </w:p>
          <w:p>
            <w:pPr>
              <w:pStyle w:val="yTable"/>
              <w:keepNext/>
              <w:tabs>
                <w:tab w:val="left" w:pos="5586"/>
              </w:tabs>
              <w:ind w:right="-242"/>
              <w:rPr>
                <w:sz w:val="20"/>
              </w:rPr>
            </w:pPr>
          </w:p>
        </w:tc>
      </w:tr>
      <w:tr>
        <w:trPr>
          <w:cantSplit/>
        </w:trPr>
        <w:tc>
          <w:tcPr>
            <w:tcW w:w="1386" w:type="dxa"/>
            <w:vMerge w:val="restart"/>
            <w:tcBorders>
              <w:top w:val="nil"/>
              <w:left w:val="single" w:sz="4" w:space="0" w:color="auto"/>
              <w:right w:val="single" w:sz="4" w:space="0" w:color="auto"/>
            </w:tcBorders>
            <w:shd w:val="clear" w:color="auto" w:fill="E0E0E0"/>
          </w:tcPr>
          <w:p>
            <w:pPr>
              <w:pStyle w:val="yTable"/>
              <w:keepNext/>
              <w:keepLines/>
              <w:rPr>
                <w:sz w:val="20"/>
              </w:rPr>
            </w:pPr>
            <w:r>
              <w:rPr>
                <w:i/>
                <w:iCs/>
                <w:sz w:val="20"/>
              </w:rPr>
              <w:t>(* If a Medical Certificate of Cause of Death is attached, answers are not required to these questions.)</w:t>
            </w:r>
          </w:p>
        </w:tc>
        <w:tc>
          <w:tcPr>
            <w:tcW w:w="5560" w:type="dxa"/>
            <w:gridSpan w:val="2"/>
            <w:tcBorders>
              <w:left w:val="single" w:sz="4" w:space="0" w:color="auto"/>
            </w:tcBorders>
          </w:tcPr>
          <w:p>
            <w:pPr>
              <w:pStyle w:val="yTable"/>
              <w:tabs>
                <w:tab w:val="left" w:pos="5586"/>
              </w:tabs>
              <w:ind w:right="-242"/>
              <w:rPr>
                <w:sz w:val="20"/>
              </w:rPr>
            </w:pPr>
            <w:r>
              <w:rPr>
                <w:sz w:val="20"/>
              </w:rPr>
              <w:t>*Did you sign the Medical Certificate of Cause of Death?</w:t>
            </w:r>
          </w:p>
          <w:p>
            <w:pPr>
              <w:pStyle w:val="yTable"/>
              <w:tabs>
                <w:tab w:val="left" w:pos="404"/>
                <w:tab w:val="left" w:pos="5586"/>
              </w:tabs>
              <w:ind w:right="-242"/>
              <w:rPr>
                <w:sz w:val="20"/>
              </w:rPr>
            </w:pPr>
            <w:r>
              <w:rPr>
                <w:sz w:val="20"/>
              </w:rPr>
              <w:tab/>
              <w:t xml:space="preserve">Yes </w:t>
            </w:r>
          </w:p>
          <w:p>
            <w:pPr>
              <w:pStyle w:val="yTable"/>
              <w:tabs>
                <w:tab w:val="left" w:pos="404"/>
                <w:tab w:val="left" w:pos="5586"/>
              </w:tabs>
              <w:ind w:right="-242"/>
              <w:rPr>
                <w:sz w:val="20"/>
              </w:rPr>
            </w:pPr>
            <w:r>
              <w:rPr>
                <w:sz w:val="20"/>
              </w:rPr>
              <w:tab/>
              <w:t>No  Name of the doctor who signed the certificate</w:t>
            </w:r>
          </w:p>
          <w:p>
            <w:pPr>
              <w:pStyle w:val="yTable"/>
              <w:tabs>
                <w:tab w:val="left" w:pos="404"/>
              </w:tabs>
              <w:rPr>
                <w:del w:id="424" w:author="Master Repository Process" w:date="2021-07-31T16:43:00Z"/>
                <w:sz w:val="20"/>
              </w:rPr>
            </w:pPr>
            <w:del w:id="425" w:author="Master Repository Process" w:date="2021-07-31T16:43:00Z">
              <w:r>
                <w:rPr>
                  <w:sz w:val="20"/>
                </w:rPr>
                <w:tab/>
                <w:delText>____________________________________________</w:delText>
              </w:r>
            </w:del>
          </w:p>
          <w:p>
            <w:pPr>
              <w:pStyle w:val="yTable"/>
              <w:tabs>
                <w:tab w:val="left" w:pos="404"/>
                <w:tab w:val="left" w:pos="5586"/>
              </w:tabs>
              <w:ind w:right="-242"/>
              <w:rPr>
                <w:ins w:id="426" w:author="Master Repository Process" w:date="2021-07-31T16:43:00Z"/>
                <w:sz w:val="20"/>
                <w:u w:val="single"/>
              </w:rPr>
            </w:pPr>
            <w:ins w:id="427" w:author="Master Repository Process" w:date="2021-07-31T16:43:00Z">
              <w:r>
                <w:rPr>
                  <w:sz w:val="20"/>
                </w:rPr>
                <w:tab/>
              </w:r>
              <w:r>
                <w:rPr>
                  <w:sz w:val="20"/>
                  <w:u w:val="single"/>
                </w:rPr>
                <w:tab/>
              </w:r>
            </w:ins>
          </w:p>
          <w:p>
            <w:pPr>
              <w:pStyle w:val="yTable"/>
              <w:tabs>
                <w:tab w:val="left" w:pos="5586"/>
              </w:tabs>
              <w:ind w:right="-242"/>
              <w:rPr>
                <w:sz w:val="20"/>
              </w:rPr>
            </w:pPr>
          </w:p>
        </w:tc>
      </w:tr>
      <w:tr>
        <w:trPr>
          <w:cantSplit/>
        </w:trPr>
        <w:tc>
          <w:tcPr>
            <w:tcW w:w="1386" w:type="dxa"/>
            <w:vMerge/>
            <w:tcBorders>
              <w:left w:val="single" w:sz="4" w:space="0" w:color="auto"/>
              <w:right w:val="single" w:sz="4" w:space="0" w:color="auto"/>
            </w:tcBorders>
            <w:shd w:val="clear" w:color="auto" w:fill="E0E0E0"/>
          </w:tcPr>
          <w:p>
            <w:pPr>
              <w:pStyle w:val="zytable"/>
              <w:tabs>
                <w:tab w:val="right" w:pos="1059"/>
              </w:tabs>
              <w:spacing w:before="0"/>
              <w:ind w:left="0" w:right="33"/>
              <w:rPr>
                <w:sz w:val="20"/>
              </w:rPr>
            </w:pPr>
          </w:p>
        </w:tc>
        <w:tc>
          <w:tcPr>
            <w:tcW w:w="5560" w:type="dxa"/>
            <w:gridSpan w:val="2"/>
            <w:tcBorders>
              <w:left w:val="single" w:sz="4" w:space="0" w:color="auto"/>
              <w:bottom w:val="single" w:sz="4" w:space="0" w:color="auto"/>
            </w:tcBorders>
          </w:tcPr>
          <w:p>
            <w:pPr>
              <w:pStyle w:val="yTable"/>
              <w:tabs>
                <w:tab w:val="left" w:pos="5586"/>
              </w:tabs>
              <w:ind w:right="-242"/>
              <w:rPr>
                <w:sz w:val="20"/>
              </w:rPr>
            </w:pPr>
            <w:r>
              <w:rPr>
                <w:sz w:val="20"/>
              </w:rPr>
              <w:t>*Direct cause of death</w:t>
            </w:r>
          </w:p>
          <w:p>
            <w:pPr>
              <w:pStyle w:val="yTable"/>
              <w:rPr>
                <w:del w:id="428" w:author="Master Repository Process" w:date="2021-07-31T16:43:00Z"/>
                <w:sz w:val="20"/>
              </w:rPr>
            </w:pPr>
            <w:del w:id="429" w:author="Master Repository Process" w:date="2021-07-31T16:43:00Z">
              <w:r>
                <w:rPr>
                  <w:sz w:val="20"/>
                </w:rPr>
                <w:delText>____________________________________________________</w:delText>
              </w:r>
            </w:del>
          </w:p>
          <w:p>
            <w:pPr>
              <w:pStyle w:val="yTable"/>
              <w:tabs>
                <w:tab w:val="left" w:pos="5586"/>
              </w:tabs>
              <w:ind w:right="-242"/>
              <w:rPr>
                <w:ins w:id="430" w:author="Master Repository Process" w:date="2021-07-31T16:43:00Z"/>
                <w:sz w:val="20"/>
                <w:u w:val="single"/>
              </w:rPr>
            </w:pPr>
            <w:ins w:id="431" w:author="Master Repository Process" w:date="2021-07-31T16:43:00Z">
              <w:r>
                <w:rPr>
                  <w:sz w:val="20"/>
                  <w:u w:val="single"/>
                </w:rPr>
                <w:tab/>
              </w:r>
            </w:ins>
          </w:p>
          <w:p>
            <w:pPr>
              <w:pStyle w:val="yTable"/>
              <w:tabs>
                <w:tab w:val="left" w:pos="5586"/>
              </w:tabs>
              <w:ind w:right="-242"/>
              <w:rPr>
                <w:sz w:val="20"/>
              </w:rPr>
            </w:pPr>
            <w:ins w:id="432" w:author="Master Repository Process" w:date="2021-07-31T16:43:00Z">
              <w:r>
                <w:rPr>
                  <w:sz w:val="20"/>
                </w:rPr>
                <w:tab/>
              </w:r>
              <w:r>
                <w:rPr>
                  <w:sz w:val="20"/>
                </w:rPr>
                <w:tab/>
              </w:r>
            </w:ins>
          </w:p>
        </w:tc>
      </w:tr>
      <w:tr>
        <w:trPr>
          <w:cantSplit/>
        </w:trPr>
        <w:tc>
          <w:tcPr>
            <w:tcW w:w="1386" w:type="dxa"/>
            <w:vMerge/>
            <w:tcBorders>
              <w:left w:val="single" w:sz="4" w:space="0" w:color="auto"/>
              <w:right w:val="single" w:sz="4" w:space="0" w:color="auto"/>
            </w:tcBorders>
            <w:shd w:val="clear" w:color="auto" w:fill="E0E0E0"/>
          </w:tcPr>
          <w:p>
            <w:pPr>
              <w:pStyle w:val="zytable"/>
              <w:spacing w:before="0"/>
              <w:ind w:left="0" w:right="33"/>
              <w:rPr>
                <w:sz w:val="20"/>
              </w:rPr>
            </w:pPr>
          </w:p>
        </w:tc>
        <w:tc>
          <w:tcPr>
            <w:tcW w:w="5560" w:type="dxa"/>
            <w:gridSpan w:val="2"/>
            <w:tcBorders>
              <w:left w:val="single" w:sz="4" w:space="0" w:color="auto"/>
              <w:bottom w:val="single" w:sz="4" w:space="0" w:color="auto"/>
            </w:tcBorders>
          </w:tcPr>
          <w:p>
            <w:pPr>
              <w:pStyle w:val="yTable"/>
              <w:rPr>
                <w:sz w:val="20"/>
              </w:rPr>
            </w:pPr>
            <w:r>
              <w:rPr>
                <w:sz w:val="20"/>
              </w:rPr>
              <w:t>*Antecedent causes of death (if any)</w:t>
            </w:r>
          </w:p>
          <w:p>
            <w:pPr>
              <w:pStyle w:val="yTable"/>
              <w:rPr>
                <w:del w:id="433" w:author="Master Repository Process" w:date="2021-07-31T16:43:00Z"/>
                <w:sz w:val="20"/>
              </w:rPr>
            </w:pPr>
            <w:del w:id="434" w:author="Master Repository Process" w:date="2021-07-31T16:43:00Z">
              <w:r>
                <w:rPr>
                  <w:sz w:val="20"/>
                </w:rPr>
                <w:delText>____________________________________________________</w:delText>
              </w:r>
            </w:del>
          </w:p>
          <w:p>
            <w:pPr>
              <w:pStyle w:val="yTable"/>
              <w:tabs>
                <w:tab w:val="left" w:pos="5586"/>
              </w:tabs>
              <w:ind w:right="-242"/>
              <w:rPr>
                <w:ins w:id="435" w:author="Master Repository Process" w:date="2021-07-31T16:43:00Z"/>
                <w:sz w:val="20"/>
                <w:u w:val="single"/>
              </w:rPr>
            </w:pPr>
            <w:ins w:id="436" w:author="Master Repository Process" w:date="2021-07-31T16:43:00Z">
              <w:r>
                <w:rPr>
                  <w:sz w:val="20"/>
                  <w:u w:val="single"/>
                </w:rPr>
                <w:tab/>
              </w:r>
            </w:ins>
          </w:p>
          <w:p>
            <w:pPr>
              <w:pStyle w:val="yTable"/>
              <w:tabs>
                <w:tab w:val="left" w:pos="5586"/>
              </w:tabs>
              <w:ind w:right="-242"/>
              <w:rPr>
                <w:sz w:val="20"/>
              </w:rPr>
            </w:pPr>
            <w:ins w:id="437" w:author="Master Repository Process" w:date="2021-07-31T16:43:00Z">
              <w:r>
                <w:rPr>
                  <w:sz w:val="20"/>
                </w:rPr>
                <w:tab/>
              </w:r>
              <w:r>
                <w:rPr>
                  <w:sz w:val="20"/>
                </w:rPr>
                <w:tab/>
              </w:r>
              <w:r>
                <w:rPr>
                  <w:sz w:val="20"/>
                </w:rPr>
                <w:tab/>
              </w:r>
              <w:r>
                <w:rPr>
                  <w:sz w:val="20"/>
                </w:rPr>
                <w:tab/>
              </w:r>
              <w:r>
                <w:rPr>
                  <w:sz w:val="20"/>
                </w:rPr>
                <w:tab/>
              </w:r>
              <w:r>
                <w:rPr>
                  <w:sz w:val="20"/>
                </w:rPr>
                <w:tab/>
              </w:r>
              <w:r>
                <w:rPr>
                  <w:sz w:val="20"/>
                </w:rPr>
                <w:tab/>
              </w:r>
            </w:ins>
          </w:p>
        </w:tc>
      </w:tr>
      <w:tr>
        <w:trPr>
          <w:cantSplit/>
        </w:trPr>
        <w:tc>
          <w:tcPr>
            <w:tcW w:w="1386" w:type="dxa"/>
            <w:vMerge/>
            <w:tcBorders>
              <w:left w:val="single" w:sz="4" w:space="0" w:color="auto"/>
              <w:bottom w:val="single" w:sz="4" w:space="0" w:color="auto"/>
              <w:right w:val="single" w:sz="4" w:space="0" w:color="auto"/>
            </w:tcBorders>
            <w:shd w:val="clear" w:color="auto" w:fill="E0E0E0"/>
          </w:tcPr>
          <w:p>
            <w:pPr>
              <w:pStyle w:val="zytable"/>
              <w:spacing w:before="0"/>
              <w:ind w:left="0" w:right="33"/>
              <w:rPr>
                <w:sz w:val="20"/>
              </w:rPr>
            </w:pPr>
          </w:p>
        </w:tc>
        <w:tc>
          <w:tcPr>
            <w:tcW w:w="5560" w:type="dxa"/>
            <w:gridSpan w:val="2"/>
            <w:tcBorders>
              <w:left w:val="single" w:sz="4" w:space="0" w:color="auto"/>
              <w:bottom w:val="single" w:sz="4" w:space="0" w:color="auto"/>
            </w:tcBorders>
          </w:tcPr>
          <w:p>
            <w:pPr>
              <w:pStyle w:val="yTable"/>
              <w:rPr>
                <w:sz w:val="20"/>
              </w:rPr>
            </w:pPr>
            <w:r>
              <w:rPr>
                <w:sz w:val="20"/>
              </w:rPr>
              <w:t>*Conditions contributing to or accelerating death (if any)</w:t>
            </w:r>
          </w:p>
          <w:p>
            <w:pPr>
              <w:pStyle w:val="yTable"/>
              <w:rPr>
                <w:del w:id="438" w:author="Master Repository Process" w:date="2021-07-31T16:43:00Z"/>
                <w:sz w:val="20"/>
              </w:rPr>
            </w:pPr>
            <w:del w:id="439" w:author="Master Repository Process" w:date="2021-07-31T16:43:00Z">
              <w:r>
                <w:rPr>
                  <w:sz w:val="20"/>
                </w:rPr>
                <w:delText>____________________________________________________</w:delText>
              </w:r>
            </w:del>
          </w:p>
          <w:p>
            <w:pPr>
              <w:pStyle w:val="yTable"/>
              <w:tabs>
                <w:tab w:val="left" w:pos="5586"/>
              </w:tabs>
              <w:ind w:right="-242"/>
              <w:rPr>
                <w:ins w:id="440" w:author="Master Repository Process" w:date="2021-07-31T16:43:00Z"/>
                <w:sz w:val="20"/>
                <w:u w:val="single"/>
              </w:rPr>
            </w:pPr>
            <w:ins w:id="441" w:author="Master Repository Process" w:date="2021-07-31T16:43:00Z">
              <w:r>
                <w:rPr>
                  <w:sz w:val="20"/>
                  <w:u w:val="single"/>
                </w:rPr>
                <w:tab/>
              </w:r>
            </w:ins>
          </w:p>
          <w:p>
            <w:pPr>
              <w:pStyle w:val="yTable"/>
              <w:tabs>
                <w:tab w:val="left" w:pos="5586"/>
              </w:tabs>
              <w:ind w:right="-242"/>
              <w:rPr>
                <w:sz w:val="20"/>
              </w:rPr>
            </w:pPr>
            <w:ins w:id="442" w:author="Master Repository Process" w:date="2021-07-31T16:43:00Z">
              <w:r>
                <w:rPr>
                  <w:sz w:val="20"/>
                </w:rPr>
                <w:tab/>
              </w:r>
              <w:r>
                <w:rPr>
                  <w:sz w:val="20"/>
                </w:rPr>
                <w:tab/>
              </w:r>
              <w:r>
                <w:rPr>
                  <w:sz w:val="20"/>
                </w:rPr>
                <w:tab/>
              </w:r>
            </w:ins>
          </w:p>
        </w:tc>
      </w:tr>
      <w:tr>
        <w:trPr>
          <w:cantSplit/>
        </w:trPr>
        <w:tc>
          <w:tcPr>
            <w:tcW w:w="1386" w:type="dxa"/>
            <w:tcBorders>
              <w:top w:val="single" w:sz="4" w:space="0" w:color="auto"/>
              <w:left w:val="single" w:sz="4" w:space="0" w:color="auto"/>
              <w:bottom w:val="nil"/>
              <w:right w:val="single" w:sz="4" w:space="0" w:color="auto"/>
            </w:tcBorders>
            <w:shd w:val="clear" w:color="auto" w:fill="E0E0E0"/>
          </w:tcPr>
          <w:p>
            <w:pPr>
              <w:pStyle w:val="yTable"/>
              <w:rPr>
                <w:sz w:val="20"/>
              </w:rPr>
            </w:pPr>
            <w:r>
              <w:rPr>
                <w:b/>
                <w:bCs/>
                <w:sz w:val="20"/>
              </w:rPr>
              <w:t>Clinical observations</w:t>
            </w:r>
          </w:p>
        </w:tc>
        <w:tc>
          <w:tcPr>
            <w:tcW w:w="5560" w:type="dxa"/>
            <w:gridSpan w:val="2"/>
            <w:tcBorders>
              <w:left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tab/>
              <w:t>violence</w:t>
            </w:r>
          </w:p>
          <w:p>
            <w:pPr>
              <w:pStyle w:val="yTable"/>
              <w:tabs>
                <w:tab w:val="left" w:pos="404"/>
              </w:tabs>
              <w:rPr>
                <w:sz w:val="20"/>
              </w:rPr>
            </w:pPr>
            <w:r>
              <w:rPr>
                <w:sz w:val="20"/>
              </w:rPr>
              <w:tab/>
              <w:t>poison</w:t>
            </w:r>
          </w:p>
          <w:p>
            <w:pPr>
              <w:pStyle w:val="yTable"/>
              <w:tabs>
                <w:tab w:val="left" w:pos="404"/>
              </w:tabs>
              <w:rPr>
                <w:sz w:val="20"/>
              </w:rPr>
            </w:pPr>
            <w:r>
              <w:rPr>
                <w:sz w:val="20"/>
              </w:rPr>
              <w:tab/>
              <w:t>privation or neglect</w:t>
            </w:r>
          </w:p>
          <w:p>
            <w:pPr>
              <w:pStyle w:val="yTable"/>
              <w:tabs>
                <w:tab w:val="left" w:pos="404"/>
              </w:tabs>
              <w:rPr>
                <w:sz w:val="20"/>
              </w:rPr>
            </w:pPr>
            <w:r>
              <w:rPr>
                <w:sz w:val="20"/>
              </w:rPr>
              <w:tab/>
              <w:t>medical procedure</w:t>
            </w:r>
          </w:p>
          <w:p>
            <w:pPr>
              <w:pStyle w:val="yTable"/>
              <w:tabs>
                <w:tab w:val="left" w:pos="404"/>
              </w:tabs>
              <w:rPr>
                <w:sz w:val="20"/>
              </w:rPr>
            </w:pPr>
            <w:r>
              <w:rPr>
                <w:sz w:val="20"/>
              </w:rPr>
              <w:tab/>
              <w:t>drowning</w:t>
            </w:r>
          </w:p>
          <w:p>
            <w:pPr>
              <w:pStyle w:val="yTable"/>
              <w:tabs>
                <w:tab w:val="left" w:pos="404"/>
              </w:tabs>
              <w:rPr>
                <w:sz w:val="20"/>
              </w:rPr>
            </w:pPr>
            <w:r>
              <w:rPr>
                <w:sz w:val="20"/>
              </w:rPr>
              <w:tab/>
              <w:t>suffocation</w:t>
            </w:r>
          </w:p>
          <w:p>
            <w:pPr>
              <w:pStyle w:val="yTable"/>
              <w:tabs>
                <w:tab w:val="left" w:pos="404"/>
              </w:tabs>
              <w:rPr>
                <w:sz w:val="20"/>
              </w:rPr>
            </w:pPr>
            <w:r>
              <w:rPr>
                <w:sz w:val="20"/>
              </w:rPr>
              <w:tab/>
              <w:t>burns</w:t>
            </w:r>
          </w:p>
        </w:tc>
      </w:tr>
      <w:tr>
        <w:trPr>
          <w:cantSplit/>
        </w:trPr>
        <w:tc>
          <w:tcPr>
            <w:tcW w:w="1386" w:type="dxa"/>
            <w:tcBorders>
              <w:top w:val="nil"/>
              <w:left w:val="single" w:sz="4" w:space="0" w:color="auto"/>
              <w:bottom w:val="single" w:sz="4" w:space="0" w:color="auto"/>
              <w:right w:val="single" w:sz="4" w:space="0" w:color="auto"/>
            </w:tcBorders>
            <w:shd w:val="clear" w:color="auto" w:fill="E0E0E0"/>
          </w:tcPr>
          <w:p>
            <w:pPr>
              <w:pStyle w:val="zytable"/>
              <w:spacing w:before="0"/>
              <w:ind w:left="0" w:right="0"/>
              <w:rPr>
                <w:sz w:val="20"/>
              </w:rPr>
            </w:pPr>
          </w:p>
        </w:tc>
        <w:tc>
          <w:tcPr>
            <w:tcW w:w="5560" w:type="dxa"/>
            <w:gridSpan w:val="2"/>
            <w:tcBorders>
              <w:left w:val="single" w:sz="4" w:space="0" w:color="auto"/>
            </w:tcBorders>
          </w:tcPr>
          <w:p>
            <w:pPr>
              <w:pStyle w:val="yTable"/>
              <w:rPr>
                <w:sz w:val="20"/>
              </w:rPr>
            </w:pPr>
            <w:r>
              <w:rPr>
                <w:sz w:val="20"/>
              </w:rPr>
              <w:t>In view of the deceased’s lifestyle and health, do you have any doubts about the character of the deceased’s illness or cause of death?</w:t>
            </w:r>
          </w:p>
          <w:p>
            <w:pPr>
              <w:pStyle w:val="yTable"/>
              <w:tabs>
                <w:tab w:val="left" w:pos="404"/>
              </w:tabs>
              <w:rPr>
                <w:sz w:val="20"/>
              </w:rPr>
            </w:pPr>
            <w:r>
              <w:rPr>
                <w:sz w:val="20"/>
              </w:rPr>
              <w:tab/>
              <w:t>No</w:t>
            </w:r>
          </w:p>
          <w:p>
            <w:pPr>
              <w:pStyle w:val="yTable"/>
              <w:tabs>
                <w:tab w:val="left" w:pos="396"/>
                <w:tab w:val="left" w:pos="5586"/>
              </w:tabs>
              <w:ind w:right="-242"/>
              <w:rPr>
                <w:sz w:val="20"/>
              </w:rPr>
            </w:pPr>
            <w:r>
              <w:rPr>
                <w:sz w:val="20"/>
              </w:rPr>
              <w:tab/>
              <w:t xml:space="preserve">Yes  Give details </w:t>
            </w:r>
            <w:del w:id="443" w:author="Master Repository Process" w:date="2021-07-31T16:43:00Z">
              <w:r>
                <w:rPr>
                  <w:sz w:val="20"/>
                </w:rPr>
                <w:delText>__________________________________</w:delText>
              </w:r>
            </w:del>
            <w:ins w:id="444" w:author="Master Repository Process" w:date="2021-07-31T16:43:00Z">
              <w:r>
                <w:rPr>
                  <w:sz w:val="20"/>
                  <w:u w:val="single"/>
                </w:rPr>
                <w:tab/>
              </w:r>
              <w:r>
                <w:rPr>
                  <w:sz w:val="20"/>
                </w:rPr>
                <w:tab/>
              </w:r>
              <w:r>
                <w:rPr>
                  <w:sz w:val="20"/>
                </w:rPr>
                <w:tab/>
              </w:r>
              <w:r>
                <w:rPr>
                  <w:sz w:val="20"/>
                </w:rPr>
                <w:tab/>
              </w:r>
              <w:r>
                <w:rPr>
                  <w:sz w:val="20"/>
                </w:rPr>
                <w:tab/>
              </w:r>
              <w:r>
                <w:rPr>
                  <w:sz w:val="20"/>
                </w:rPr>
                <w:tab/>
              </w:r>
            </w:ins>
          </w:p>
          <w:p>
            <w:pPr>
              <w:pStyle w:val="yTable"/>
              <w:rPr>
                <w:sz w:val="20"/>
              </w:rPr>
            </w:pPr>
          </w:p>
        </w:tc>
      </w:tr>
      <w:tr>
        <w:trPr>
          <w:cantSplit/>
        </w:trPr>
        <w:tc>
          <w:tcPr>
            <w:tcW w:w="1386" w:type="dxa"/>
            <w:tcBorders>
              <w:top w:val="single" w:sz="4" w:space="0" w:color="auto"/>
              <w:bottom w:val="nil"/>
            </w:tcBorders>
            <w:shd w:val="clear" w:color="auto" w:fill="E0E0E0"/>
          </w:tcPr>
          <w:p>
            <w:pPr>
              <w:pStyle w:val="yTable"/>
              <w:rPr>
                <w:sz w:val="20"/>
              </w:rPr>
            </w:pPr>
            <w:r>
              <w:rPr>
                <w:b/>
                <w:bCs/>
                <w:sz w:val="20"/>
              </w:rPr>
              <w:t xml:space="preserve">Safety of cremation </w:t>
            </w:r>
          </w:p>
        </w:tc>
        <w:tc>
          <w:tcPr>
            <w:tcW w:w="5560" w:type="dxa"/>
            <w:gridSpan w:val="2"/>
          </w:tcPr>
          <w:p>
            <w:pPr>
              <w:pStyle w:val="yTable"/>
              <w:rPr>
                <w:sz w:val="20"/>
              </w:rPr>
            </w:pPr>
            <w:r>
              <w:rPr>
                <w:sz w:val="20"/>
              </w:rPr>
              <w:t>At the time of death was the deceased fitted with a cardiac pacemaker?</w:t>
            </w:r>
          </w:p>
          <w:p>
            <w:pPr>
              <w:pStyle w:val="yTable"/>
              <w:tabs>
                <w:tab w:val="left" w:pos="404"/>
              </w:tabs>
              <w:rPr>
                <w:sz w:val="20"/>
              </w:rPr>
            </w:pPr>
            <w:r>
              <w:rPr>
                <w:sz w:val="20"/>
              </w:rPr>
              <w:tab/>
              <w:t>No</w:t>
            </w:r>
          </w:p>
          <w:p>
            <w:pPr>
              <w:pStyle w:val="yTable"/>
              <w:tabs>
                <w:tab w:val="left" w:pos="404"/>
                <w:tab w:val="left" w:pos="2826"/>
                <w:tab w:val="left" w:pos="3066"/>
                <w:tab w:val="left" w:pos="3666"/>
                <w:tab w:val="left" w:pos="4026"/>
              </w:tabs>
              <w:rPr>
                <w:sz w:val="20"/>
              </w:rPr>
            </w:pPr>
            <w:r>
              <w:rPr>
                <w:sz w:val="20"/>
              </w:rPr>
              <w:tab/>
              <w:t>Yes  Has it been removed</w:t>
            </w:r>
            <w:r>
              <w:rPr>
                <w:sz w:val="20"/>
              </w:rPr>
              <w:tab/>
            </w:r>
            <w:r>
              <w:rPr>
                <w:sz w:val="20"/>
              </w:rPr>
              <w:tab/>
              <w:t>Yes</w:t>
            </w:r>
            <w:r>
              <w:rPr>
                <w:sz w:val="20"/>
              </w:rPr>
              <w:tab/>
            </w:r>
            <w:r>
              <w:rPr>
                <w:sz w:val="20"/>
              </w:rPr>
              <w:tab/>
              <w:t>No</w:t>
            </w: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Had the deceased received any of the following radioactive treatments?</w:t>
            </w:r>
          </w:p>
          <w:p>
            <w:pPr>
              <w:pStyle w:val="yTable"/>
              <w:numPr>
                <w:ilvl w:val="0"/>
                <w:numId w:val="1"/>
              </w:numPr>
              <w:rPr>
                <w:sz w:val="20"/>
              </w:rPr>
            </w:pPr>
            <w:r>
              <w:rPr>
                <w:sz w:val="20"/>
              </w:rPr>
              <w:t>Strontium</w:t>
            </w:r>
            <w:r>
              <w:rPr>
                <w:sz w:val="20"/>
              </w:rPr>
              <w:noBreakHyphen/>
              <w:t>89 injection</w:t>
            </w:r>
            <w:r>
              <w:rPr>
                <w:i/>
                <w:iCs/>
                <w:sz w:val="20"/>
              </w:rPr>
              <w:t xml:space="preserve"> (e.g. for bone metastases) </w:t>
            </w:r>
            <w:r>
              <w:rPr>
                <w:i/>
                <w:iCs/>
                <w:sz w:val="20"/>
              </w:rPr>
              <w:br/>
            </w:r>
            <w:r>
              <w:rPr>
                <w:sz w:val="20"/>
              </w:rPr>
              <w:t>during the 12 months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numPr>
                <w:ilvl w:val="0"/>
                <w:numId w:val="1"/>
              </w:numPr>
              <w:rPr>
                <w:sz w:val="20"/>
              </w:rPr>
            </w:pPr>
            <w:r>
              <w:rPr>
                <w:sz w:val="20"/>
              </w:rPr>
              <w:t>Iodine</w:t>
            </w:r>
            <w:r>
              <w:rPr>
                <w:sz w:val="20"/>
              </w:rPr>
              <w:noBreakHyphen/>
              <w:t xml:space="preserve">125 seed implant </w:t>
            </w:r>
            <w:r>
              <w:rPr>
                <w:i/>
                <w:iCs/>
                <w:sz w:val="20"/>
              </w:rPr>
              <w:t>(e.g. for prostate cancer)</w:t>
            </w:r>
            <w:r>
              <w:rPr>
                <w:sz w:val="20"/>
              </w:rPr>
              <w:t xml:space="preserve"> </w:t>
            </w:r>
            <w:r>
              <w:rPr>
                <w:sz w:val="20"/>
              </w:rPr>
              <w:br/>
              <w:t>during the 12 months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numPr>
                <w:ilvl w:val="0"/>
                <w:numId w:val="1"/>
              </w:numPr>
              <w:rPr>
                <w:sz w:val="20"/>
              </w:rPr>
            </w:pPr>
            <w:r>
              <w:rPr>
                <w:sz w:val="20"/>
              </w:rPr>
              <w:t>Samarium</w:t>
            </w:r>
            <w:r>
              <w:rPr>
                <w:sz w:val="20"/>
              </w:rPr>
              <w:noBreakHyphen/>
              <w:t>153 during the 2 weeks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numPr>
                <w:ilvl w:val="0"/>
                <w:numId w:val="1"/>
              </w:numPr>
              <w:rPr>
                <w:sz w:val="20"/>
              </w:rPr>
            </w:pPr>
            <w:r>
              <w:rPr>
                <w:sz w:val="20"/>
              </w:rPr>
              <w:t>Rhenium</w:t>
            </w:r>
            <w:r>
              <w:rPr>
                <w:sz w:val="20"/>
              </w:rPr>
              <w:noBreakHyphen/>
              <w:t>188 during the 2 weeks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numPr>
                <w:ilvl w:val="0"/>
                <w:numId w:val="1"/>
              </w:numPr>
              <w:rPr>
                <w:sz w:val="20"/>
              </w:rPr>
            </w:pPr>
            <w:r>
              <w:rPr>
                <w:sz w:val="20"/>
              </w:rPr>
              <w:t>Yttrium</w:t>
            </w:r>
            <w:r>
              <w:rPr>
                <w:sz w:val="20"/>
              </w:rPr>
              <w:noBreakHyphen/>
              <w:t>90 during the 2 weeks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rPr>
                <w:sz w:val="20"/>
              </w:rPr>
            </w:pPr>
          </w:p>
          <w:p>
            <w:pPr>
              <w:pStyle w:val="yTable"/>
              <w:ind w:left="906" w:hanging="906"/>
              <w:rPr>
                <w:sz w:val="20"/>
              </w:rPr>
            </w:pPr>
            <w:r>
              <w:rPr>
                <w:sz w:val="20"/>
              </w:rPr>
              <w:t>* If yes — has the Radiation Safety Officer at the treating institution certified that cremation is safe?</w:t>
            </w:r>
          </w:p>
          <w:p>
            <w:pPr>
              <w:pStyle w:val="yTable"/>
              <w:tabs>
                <w:tab w:val="left" w:pos="906"/>
                <w:tab w:val="left" w:pos="1146"/>
                <w:tab w:val="left" w:pos="1746"/>
                <w:tab w:val="left" w:pos="1986"/>
              </w:tabs>
              <w:rPr>
                <w:sz w:val="20"/>
              </w:rPr>
            </w:pPr>
            <w:r>
              <w:rPr>
                <w:sz w:val="20"/>
              </w:rPr>
              <w:tab/>
            </w:r>
            <w:r>
              <w:rPr>
                <w:sz w:val="20"/>
              </w:rPr>
              <w:tab/>
              <w:t>No</w:t>
            </w:r>
            <w:r>
              <w:rPr>
                <w:sz w:val="20"/>
              </w:rPr>
              <w:tab/>
            </w:r>
            <w:r>
              <w:rPr>
                <w:sz w:val="20"/>
              </w:rPr>
              <w:tab/>
              <w:t xml:space="preserve">Yes   Attach certificate </w:t>
            </w:r>
          </w:p>
        </w:tc>
      </w:tr>
      <w:tr>
        <w:trPr>
          <w:cantSplit/>
        </w:trPr>
        <w:tc>
          <w:tcPr>
            <w:tcW w:w="1386" w:type="dxa"/>
            <w:tcBorders>
              <w:top w:val="nil"/>
              <w:bottom w:val="single" w:sz="4" w:space="0" w:color="auto"/>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 xml:space="preserve">Are you aware of anything else that could render cremation unsafe? </w:t>
            </w:r>
            <w:r>
              <w:rPr>
                <w:i/>
                <w:iCs/>
                <w:sz w:val="20"/>
              </w:rPr>
              <w:t>(e.g. other medical devices, recent treatment etc.)</w:t>
            </w:r>
          </w:p>
          <w:p>
            <w:pPr>
              <w:pStyle w:val="yTable"/>
              <w:tabs>
                <w:tab w:val="left" w:pos="404"/>
              </w:tabs>
              <w:rPr>
                <w:sz w:val="20"/>
              </w:rPr>
            </w:pPr>
            <w:r>
              <w:rPr>
                <w:sz w:val="20"/>
              </w:rPr>
              <w:tab/>
              <w:t>No</w:t>
            </w:r>
          </w:p>
          <w:p>
            <w:pPr>
              <w:pStyle w:val="yTable"/>
              <w:tabs>
                <w:tab w:val="left" w:pos="404"/>
                <w:tab w:val="left" w:pos="5586"/>
              </w:tabs>
              <w:ind w:right="-242"/>
              <w:rPr>
                <w:sz w:val="20"/>
              </w:rPr>
            </w:pPr>
            <w:r>
              <w:rPr>
                <w:sz w:val="20"/>
              </w:rPr>
              <w:tab/>
              <w:t xml:space="preserve">Yes  Give details </w:t>
            </w:r>
            <w:del w:id="445" w:author="Master Repository Process" w:date="2021-07-31T16:43:00Z">
              <w:r>
                <w:rPr>
                  <w:sz w:val="20"/>
                </w:rPr>
                <w:delText>__________________________________</w:delText>
              </w:r>
            </w:del>
            <w:ins w:id="446" w:author="Master Repository Process" w:date="2021-07-31T16:43:00Z">
              <w:r>
                <w:rPr>
                  <w:sz w:val="20"/>
                  <w:u w:val="single"/>
                </w:rPr>
                <w:tab/>
              </w:r>
              <w:r>
                <w:rPr>
                  <w:sz w:val="20"/>
                </w:rPr>
                <w:tab/>
              </w:r>
            </w:ins>
          </w:p>
          <w:p>
            <w:pPr>
              <w:pStyle w:val="yTable"/>
              <w:rPr>
                <w:sz w:val="20"/>
              </w:rPr>
            </w:pPr>
          </w:p>
        </w:tc>
      </w:tr>
      <w:tr>
        <w:trPr>
          <w:cantSplit/>
        </w:trPr>
        <w:tc>
          <w:tcPr>
            <w:tcW w:w="1386" w:type="dxa"/>
            <w:vMerge w:val="restart"/>
            <w:shd w:val="clear" w:color="auto" w:fill="E0E0E0"/>
          </w:tcPr>
          <w:p>
            <w:pPr>
              <w:pStyle w:val="yTable"/>
              <w:rPr>
                <w:sz w:val="20"/>
              </w:rPr>
            </w:pPr>
            <w:r>
              <w:rPr>
                <w:b/>
                <w:bCs/>
                <w:sz w:val="20"/>
              </w:rPr>
              <w:t>Certification of medical practitioner</w:t>
            </w:r>
          </w:p>
        </w:tc>
        <w:tc>
          <w:tcPr>
            <w:tcW w:w="5560" w:type="dxa"/>
            <w:gridSpan w:val="2"/>
          </w:tcPr>
          <w:p>
            <w:pPr>
              <w:pStyle w:val="yTable"/>
              <w:rPr>
                <w:sz w:val="20"/>
              </w:rPr>
            </w:pPr>
            <w:r>
              <w:rPr>
                <w:b/>
                <w:bCs/>
                <w:sz w:val="20"/>
              </w:rPr>
              <w:t>I certify that the information set out above is true and correct and that I have not omitted any relevant information.</w:t>
            </w:r>
          </w:p>
        </w:tc>
      </w:tr>
      <w:tr>
        <w:trPr>
          <w:cantSplit/>
        </w:trPr>
        <w:tc>
          <w:tcPr>
            <w:tcW w:w="1386" w:type="dxa"/>
            <w:vMerge/>
            <w:shd w:val="clear" w:color="auto" w:fill="E0E0E0"/>
          </w:tcPr>
          <w:p>
            <w:pPr>
              <w:pStyle w:val="zytable"/>
              <w:spacing w:before="0"/>
              <w:ind w:left="0" w:right="0"/>
              <w:rPr>
                <w:b/>
                <w:bCs/>
                <w:sz w:val="20"/>
              </w:rPr>
            </w:pPr>
          </w:p>
        </w:tc>
        <w:tc>
          <w:tcPr>
            <w:tcW w:w="5560" w:type="dxa"/>
            <w:gridSpan w:val="2"/>
          </w:tcPr>
          <w:p>
            <w:pPr>
              <w:pStyle w:val="yTable"/>
              <w:rPr>
                <w:sz w:val="20"/>
              </w:rPr>
            </w:pPr>
            <w:r>
              <w:rPr>
                <w:sz w:val="20"/>
              </w:rPr>
              <w:t>Signature</w:t>
            </w:r>
          </w:p>
        </w:tc>
      </w:tr>
      <w:tr>
        <w:trPr>
          <w:cantSplit/>
        </w:trPr>
        <w:tc>
          <w:tcPr>
            <w:tcW w:w="1386" w:type="dxa"/>
            <w:vMerge/>
            <w:shd w:val="clear" w:color="auto" w:fill="E0E0E0"/>
          </w:tcPr>
          <w:p>
            <w:pPr>
              <w:pStyle w:val="zytable"/>
              <w:spacing w:before="0"/>
              <w:ind w:left="0" w:right="0"/>
              <w:rPr>
                <w:b/>
                <w:bCs/>
                <w:sz w:val="20"/>
              </w:rPr>
            </w:pPr>
          </w:p>
        </w:tc>
        <w:tc>
          <w:tcPr>
            <w:tcW w:w="5560" w:type="dxa"/>
            <w:gridSpan w:val="2"/>
          </w:tcPr>
          <w:p>
            <w:pPr>
              <w:pStyle w:val="yTable"/>
              <w:rPr>
                <w:sz w:val="20"/>
              </w:rPr>
            </w:pPr>
            <w:r>
              <w:rPr>
                <w:sz w:val="20"/>
              </w:rPr>
              <w:t>Date           /          /20</w:t>
            </w:r>
          </w:p>
        </w:tc>
      </w:tr>
    </w:tbl>
    <w:p>
      <w:pPr>
        <w:pStyle w:val="yFootnotesection"/>
      </w:pPr>
      <w:r>
        <w:tab/>
        <w:t>[Form 7 inserted in Gazette 4 Apr 2008 p. 1302</w:t>
      </w:r>
      <w:del w:id="447" w:author="Master Repository Process" w:date="2021-07-31T16:43:00Z">
        <w:r>
          <w:delText>-</w:delText>
        </w:r>
      </w:del>
      <w:ins w:id="448" w:author="Master Repository Process" w:date="2021-07-31T16:43:00Z">
        <w:r>
          <w:noBreakHyphen/>
        </w:r>
      </w:ins>
      <w:r>
        <w:t>4.]</w:t>
      </w:r>
    </w:p>
    <w:p>
      <w:pPr>
        <w:pStyle w:val="yTable"/>
        <w:pageBreakBefore/>
        <w:tabs>
          <w:tab w:val="right" w:leader="dot" w:pos="7088"/>
        </w:tabs>
        <w:jc w:val="center"/>
        <w:rPr>
          <w:b/>
          <w:snapToGrid w:val="0"/>
        </w:rPr>
      </w:pPr>
      <w:r>
        <w:rPr>
          <w:b/>
          <w:snapToGrid w:val="0"/>
        </w:rPr>
        <w:t>Form 8</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CORONER’S CERTIFICATE</w:t>
      </w:r>
    </w:p>
    <w:p>
      <w:pPr>
        <w:pStyle w:val="yTable"/>
        <w:tabs>
          <w:tab w:val="right" w:leader="dot" w:pos="7088"/>
        </w:tabs>
        <w:spacing w:before="240"/>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Table"/>
        <w:tabs>
          <w:tab w:val="left" w:leader="dot" w:pos="4111"/>
          <w:tab w:val="left" w:leader="dot" w:pos="5387"/>
          <w:tab w:val="right" w:leader="dot" w:pos="7088"/>
        </w:tabs>
        <w:ind w:firstLine="567"/>
        <w:rPr>
          <w:snapToGrid w:val="0"/>
          <w:sz w:val="20"/>
        </w:rPr>
      </w:pPr>
      <w:r>
        <w:rPr>
          <w:snapToGrid w:val="0"/>
          <w:sz w:val="20"/>
        </w:rPr>
        <w:t>Name of deceased .............................................. Age ............... Sex ......................</w:t>
      </w:r>
    </w:p>
    <w:p>
      <w:pPr>
        <w:pStyle w:val="yTable"/>
        <w:tabs>
          <w:tab w:val="left" w:leader="dot" w:pos="3119"/>
          <w:tab w:val="right" w:leader="dot" w:pos="7088"/>
        </w:tabs>
        <w:spacing w:before="0"/>
        <w:rPr>
          <w:snapToGrid w:val="0"/>
          <w:sz w:val="20"/>
        </w:rPr>
      </w:pPr>
      <w:r>
        <w:rPr>
          <w:snapToGrid w:val="0"/>
          <w:sz w:val="20"/>
        </w:rPr>
        <w:t xml:space="preserve">Date of death ..................................Place of </w:t>
      </w:r>
      <w:del w:id="449" w:author="Master Repository Process" w:date="2021-07-31T16:43:00Z">
        <w:r>
          <w:rPr>
            <w:snapToGrid w:val="0"/>
            <w:sz w:val="20"/>
          </w:rPr>
          <w:delText>Death ............................................................</w:delText>
        </w:r>
      </w:del>
      <w:ins w:id="450" w:author="Master Repository Process" w:date="2021-07-31T16:43:00Z">
        <w:r>
          <w:rPr>
            <w:snapToGrid w:val="0"/>
            <w:sz w:val="20"/>
          </w:rPr>
          <w:t>death ..........................................................</w:t>
        </w:r>
      </w:ins>
    </w:p>
    <w:p>
      <w:pPr>
        <w:pStyle w:val="yTable"/>
        <w:tabs>
          <w:tab w:val="left" w:leader="dot" w:pos="2268"/>
          <w:tab w:val="right" w:leader="dot" w:pos="7088"/>
        </w:tabs>
        <w:ind w:firstLine="567"/>
        <w:rPr>
          <w:snapToGrid w:val="0"/>
          <w:sz w:val="20"/>
        </w:rPr>
      </w:pPr>
      <w:r>
        <w:rPr>
          <w:snapToGrid w:val="0"/>
          <w:sz w:val="20"/>
        </w:rPr>
        <w:t>It has been reported that the cause of death was (primary) .....................................</w:t>
      </w:r>
    </w:p>
    <w:p>
      <w:pPr>
        <w:pStyle w:val="yTable"/>
        <w:tabs>
          <w:tab w:val="left" w:leader="dot" w:pos="2268"/>
          <w:tab w:val="right" w:leader="dot" w:pos="7088"/>
        </w:tabs>
        <w:spacing w:before="0"/>
        <w:rPr>
          <w:del w:id="451" w:author="Master Repository Process" w:date="2021-07-31T16:43:00Z"/>
          <w:snapToGrid w:val="0"/>
          <w:sz w:val="20"/>
        </w:rPr>
      </w:pPr>
      <w:del w:id="452" w:author="Master Repository Process" w:date="2021-07-31T16:43:00Z">
        <w:r>
          <w:rPr>
            <w:snapToGrid w:val="0"/>
            <w:sz w:val="20"/>
          </w:rPr>
          <w:delText>.........................................(secondary) ................................................................................</w:delText>
        </w:r>
      </w:del>
    </w:p>
    <w:p>
      <w:pPr>
        <w:pStyle w:val="yTable"/>
        <w:tabs>
          <w:tab w:val="left" w:leader="dot" w:pos="2268"/>
          <w:tab w:val="right" w:leader="dot" w:pos="7088"/>
        </w:tabs>
        <w:spacing w:before="0"/>
        <w:rPr>
          <w:ins w:id="453" w:author="Master Repository Process" w:date="2021-07-31T16:43:00Z"/>
          <w:snapToGrid w:val="0"/>
          <w:sz w:val="20"/>
        </w:rPr>
      </w:pPr>
      <w:ins w:id="454" w:author="Master Repository Process" w:date="2021-07-31T16:43:00Z">
        <w:r>
          <w:rPr>
            <w:snapToGrid w:val="0"/>
            <w:sz w:val="20"/>
          </w:rPr>
          <w:t>.............................................................................................................................................</w:t>
        </w:r>
      </w:ins>
    </w:p>
    <w:p>
      <w:pPr>
        <w:pStyle w:val="yTable"/>
        <w:tabs>
          <w:tab w:val="left" w:leader="dot" w:pos="2268"/>
          <w:tab w:val="right" w:leader="dot" w:pos="7088"/>
        </w:tabs>
        <w:spacing w:before="0"/>
        <w:rPr>
          <w:ins w:id="455" w:author="Master Repository Process" w:date="2021-07-31T16:43:00Z"/>
          <w:snapToGrid w:val="0"/>
          <w:sz w:val="20"/>
        </w:rPr>
      </w:pPr>
      <w:ins w:id="456" w:author="Master Repository Process" w:date="2021-07-31T16:43:00Z">
        <w:r>
          <w:rPr>
            <w:snapToGrid w:val="0"/>
            <w:sz w:val="20"/>
          </w:rPr>
          <w:t>(secondary) .........................................................................................................................</w:t>
        </w:r>
      </w:ins>
    </w:p>
    <w:p>
      <w:pPr>
        <w:pStyle w:val="yTable"/>
        <w:tabs>
          <w:tab w:val="right" w:leader="dot" w:pos="7088"/>
        </w:tabs>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Table"/>
        <w:tabs>
          <w:tab w:val="left" w:leader="dot" w:pos="4111"/>
          <w:tab w:val="right" w:leader="dot" w:pos="7088"/>
        </w:tabs>
        <w:ind w:firstLine="567"/>
        <w:rPr>
          <w:snapToGrid w:val="0"/>
          <w:sz w:val="20"/>
        </w:rPr>
      </w:pPr>
      <w:r>
        <w:rPr>
          <w:snapToGrid w:val="0"/>
          <w:sz w:val="20"/>
        </w:rPr>
        <w:t xml:space="preserve">Dated at </w:t>
      </w:r>
      <w:del w:id="457" w:author="Master Repository Process" w:date="2021-07-31T16:43:00Z">
        <w:r>
          <w:rPr>
            <w:snapToGrid w:val="0"/>
            <w:sz w:val="20"/>
          </w:rPr>
          <w:delText>.....................................................this ............................................... day of ..........................................................</w:delText>
        </w:r>
      </w:del>
      <w:ins w:id="458" w:author="Master Repository Process" w:date="2021-07-31T16:43:00Z">
        <w:r>
          <w:rPr>
            <w:snapToGrid w:val="0"/>
            <w:sz w:val="20"/>
          </w:rPr>
          <w:t>......................................this .......................... day of .................</w:t>
        </w:r>
      </w:ins>
      <w:r>
        <w:rPr>
          <w:snapToGrid w:val="0"/>
          <w:sz w:val="20"/>
        </w:rPr>
        <w:t xml:space="preserve"> 20 ..........</w:t>
      </w:r>
    </w:p>
    <w:p>
      <w:pPr>
        <w:pStyle w:val="yTable"/>
        <w:tabs>
          <w:tab w:val="right" w:leader="dot" w:pos="7088"/>
        </w:tabs>
        <w:ind w:left="3686"/>
        <w:rPr>
          <w:del w:id="459" w:author="Master Repository Process" w:date="2021-07-31T16:43:00Z"/>
          <w:snapToGrid w:val="0"/>
          <w:sz w:val="20"/>
        </w:rPr>
      </w:pPr>
      <w:del w:id="460" w:author="Master Repository Process" w:date="2021-07-31T16:43:00Z">
        <w:r>
          <w:rPr>
            <w:snapToGrid w:val="0"/>
            <w:sz w:val="20"/>
          </w:rPr>
          <w:delText>..............................................................</w:delText>
        </w:r>
      </w:del>
    </w:p>
    <w:p>
      <w:pPr>
        <w:pStyle w:val="yTable"/>
        <w:tabs>
          <w:tab w:val="right" w:leader="dot" w:pos="7088"/>
        </w:tabs>
        <w:ind w:left="3686"/>
        <w:rPr>
          <w:ins w:id="461" w:author="Master Repository Process" w:date="2021-07-31T16:43:00Z"/>
          <w:snapToGrid w:val="0"/>
          <w:sz w:val="20"/>
        </w:rPr>
      </w:pPr>
      <w:ins w:id="462" w:author="Master Repository Process" w:date="2021-07-31T16:43:00Z">
        <w:r>
          <w:rPr>
            <w:snapToGrid w:val="0"/>
            <w:sz w:val="20"/>
          </w:rPr>
          <w:t>....................................................................</w:t>
        </w:r>
      </w:ins>
    </w:p>
    <w:p>
      <w:pPr>
        <w:pStyle w:val="yTable"/>
        <w:tabs>
          <w:tab w:val="right" w:leader="dot" w:pos="7088"/>
        </w:tabs>
        <w:spacing w:before="0"/>
        <w:ind w:left="3686"/>
        <w:jc w:val="center"/>
        <w:rPr>
          <w:snapToGrid w:val="0"/>
          <w:sz w:val="20"/>
        </w:rPr>
      </w:pPr>
      <w:r>
        <w:rPr>
          <w:snapToGrid w:val="0"/>
          <w:sz w:val="20"/>
        </w:rPr>
        <w:t>Coroner.</w:t>
      </w:r>
    </w:p>
    <w:p>
      <w:pPr>
        <w:pStyle w:val="CentredBaseLine"/>
        <w:jc w:val="center"/>
      </w:pPr>
      <w:r>
        <w:pict>
          <v:shape id="_x0000_i1030" type="#_x0000_t75" style="width:91.5pt;height:14.25pt" fillcolor="window">
            <v:imagedata r:id="rId21" o:title=""/>
          </v:shape>
        </w:pict>
      </w:r>
    </w:p>
    <w:p>
      <w:pPr>
        <w:pStyle w:val="yTable"/>
        <w:keepNext/>
        <w:keepLines/>
        <w:pageBreakBefore/>
        <w:tabs>
          <w:tab w:val="right" w:leader="dot" w:pos="7088"/>
        </w:tabs>
        <w:jc w:val="center"/>
        <w:rPr>
          <w:b/>
          <w:snapToGrid w:val="0"/>
        </w:rPr>
      </w:pPr>
      <w:r>
        <w:rPr>
          <w:b/>
          <w:snapToGrid w:val="0"/>
        </w:rPr>
        <w:t>Form 9</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PERMIT TO CREMATE</w:t>
      </w:r>
    </w:p>
    <w:p>
      <w:pPr>
        <w:pStyle w:val="yTable"/>
        <w:tabs>
          <w:tab w:val="right" w:leader="dot" w:pos="7088"/>
        </w:tabs>
        <w:ind w:left="5103"/>
        <w:rPr>
          <w:snapToGrid w:val="0"/>
          <w:sz w:val="20"/>
        </w:rPr>
      </w:pPr>
      <w:r>
        <w:rPr>
          <w:snapToGrid w:val="0"/>
          <w:sz w:val="20"/>
        </w:rPr>
        <w:t>No .................................</w:t>
      </w:r>
    </w:p>
    <w:p>
      <w:pPr>
        <w:pStyle w:val="yTable"/>
        <w:tabs>
          <w:tab w:val="right" w:leader="dot" w:pos="7088"/>
        </w:tabs>
        <w:ind w:firstLine="567"/>
        <w:rPr>
          <w:snapToGrid w:val="0"/>
          <w:sz w:val="20"/>
        </w:rPr>
      </w:pPr>
      <w:r>
        <w:rPr>
          <w:snapToGrid w:val="0"/>
          <w:sz w:val="20"/>
        </w:rPr>
        <w:t xml:space="preserve">I, </w:t>
      </w:r>
      <w:del w:id="463" w:author="Master Repository Process" w:date="2021-07-31T16:43:00Z">
        <w:r>
          <w:rPr>
            <w:snapToGrid w:val="0"/>
            <w:sz w:val="20"/>
          </w:rPr>
          <w:delText>.................................................................................,</w:delText>
        </w:r>
      </w:del>
      <w:ins w:id="464" w:author="Master Repository Process" w:date="2021-07-31T16:43:00Z">
        <w:r>
          <w:rPr>
            <w:snapToGrid w:val="0"/>
            <w:sz w:val="20"/>
          </w:rPr>
          <w:t>.............................................................................................................,</w:t>
        </w:r>
      </w:ins>
      <w:r>
        <w:rPr>
          <w:snapToGrid w:val="0"/>
          <w:sz w:val="20"/>
        </w:rPr>
        <w:t xml:space="preserve">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Table"/>
        <w:tabs>
          <w:tab w:val="right" w:leader="dot" w:pos="7088"/>
        </w:tabs>
        <w:rPr>
          <w:snapToGrid w:val="0"/>
          <w:sz w:val="20"/>
        </w:rPr>
      </w:pPr>
      <w:r>
        <w:rPr>
          <w:snapToGrid w:val="0"/>
          <w:sz w:val="20"/>
        </w:rPr>
        <w:t xml:space="preserve">Name of deceased </w:t>
      </w:r>
      <w:del w:id="465" w:author="Master Repository Process" w:date="2021-07-31T16:43:00Z">
        <w:r>
          <w:rPr>
            <w:snapToGrid w:val="0"/>
            <w:sz w:val="20"/>
          </w:rPr>
          <w:delText>.................................................................................,</w:delText>
        </w:r>
      </w:del>
      <w:ins w:id="466" w:author="Master Repository Process" w:date="2021-07-31T16:43:00Z">
        <w:r>
          <w:rPr>
            <w:snapToGrid w:val="0"/>
            <w:sz w:val="20"/>
          </w:rPr>
          <w:t>...................................................................................................,</w:t>
        </w:r>
      </w:ins>
      <w:r>
        <w:rPr>
          <w:snapToGrid w:val="0"/>
          <w:sz w:val="20"/>
        </w:rPr>
        <w:t xml:space="preserve"> late of </w:t>
      </w:r>
      <w:del w:id="467" w:author="Master Repository Process" w:date="2021-07-31T16:43:00Z">
        <w:r>
          <w:rPr>
            <w:snapToGrid w:val="0"/>
            <w:sz w:val="20"/>
          </w:rPr>
          <w:delText>...........................................................................................</w:delText>
        </w:r>
      </w:del>
      <w:ins w:id="468" w:author="Master Repository Process" w:date="2021-07-31T16:43:00Z">
        <w:r>
          <w:rPr>
            <w:snapToGrid w:val="0"/>
            <w:sz w:val="20"/>
          </w:rPr>
          <w:t>..................................................................................................................</w:t>
        </w:r>
      </w:ins>
      <w:r>
        <w:rPr>
          <w:snapToGrid w:val="0"/>
          <w:sz w:val="20"/>
        </w:rPr>
        <w:t xml:space="preserve"> (address in full), who died at </w:t>
      </w:r>
      <w:del w:id="469" w:author="Master Repository Process" w:date="2021-07-31T16:43:00Z">
        <w:r>
          <w:rPr>
            <w:snapToGrid w:val="0"/>
            <w:sz w:val="20"/>
          </w:rPr>
          <w:delText>.................................................. (place of death) on ...................................</w:delText>
        </w:r>
      </w:del>
      <w:ins w:id="470" w:author="Master Repository Process" w:date="2021-07-31T16:43:00Z">
        <w:r>
          <w:rPr>
            <w:snapToGrid w:val="0"/>
            <w:sz w:val="20"/>
          </w:rPr>
          <w:t>.................................................................................................(place of death) on .................................................................</w:t>
        </w:r>
      </w:ins>
      <w:r>
        <w:rPr>
          <w:snapToGrid w:val="0"/>
          <w:sz w:val="20"/>
        </w:rPr>
        <w:t xml:space="preserve"> (date of death), hereby permit and authorise the cremation at any duly licensed crematorium in the State of Western Australia.</w:t>
      </w:r>
    </w:p>
    <w:p>
      <w:pPr>
        <w:pStyle w:val="yTable"/>
        <w:tabs>
          <w:tab w:val="right" w:leader="dot" w:pos="7088"/>
        </w:tabs>
        <w:ind w:firstLine="567"/>
        <w:rPr>
          <w:snapToGrid w:val="0"/>
          <w:sz w:val="20"/>
        </w:rPr>
      </w:pPr>
      <w:r>
        <w:rPr>
          <w:snapToGrid w:val="0"/>
          <w:sz w:val="20"/>
        </w:rPr>
        <w:t>This permit shall not be valid until 24 hours have elapsed from the time of death of the deceased person to whom the permit refers.</w:t>
      </w:r>
    </w:p>
    <w:p>
      <w:pPr>
        <w:pStyle w:val="yTable"/>
        <w:tabs>
          <w:tab w:val="left" w:leader="dot" w:pos="3686"/>
          <w:tab w:val="left" w:leader="dot" w:pos="6379"/>
          <w:tab w:val="right" w:leader="dot" w:pos="7088"/>
        </w:tabs>
        <w:ind w:firstLine="567"/>
        <w:rPr>
          <w:snapToGrid w:val="0"/>
          <w:sz w:val="20"/>
        </w:rPr>
      </w:pPr>
      <w:r>
        <w:rPr>
          <w:snapToGrid w:val="0"/>
          <w:sz w:val="20"/>
        </w:rPr>
        <w:t>Dated this ....................................... day of .............................................., 20.........</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CentredBaseLine"/>
        <w:jc w:val="center"/>
      </w:pPr>
      <w:r>
        <w:pict>
          <v:shape id="_x0000_i1031" type="#_x0000_t75" style="width:91.5pt;height:14.25pt" fillcolor="window">
            <v:imagedata r:id="rId21" o:title=""/>
          </v:shape>
        </w:pict>
      </w:r>
    </w:p>
    <w:p>
      <w:pPr>
        <w:pStyle w:val="yTable"/>
        <w:keepNext/>
        <w:keepLines/>
        <w:pageBreakBefore/>
        <w:tabs>
          <w:tab w:val="right" w:leader="dot" w:pos="7088"/>
        </w:tabs>
        <w:spacing w:before="0"/>
        <w:jc w:val="center"/>
        <w:rPr>
          <w:b/>
          <w:snapToGrid w:val="0"/>
        </w:rPr>
      </w:pPr>
      <w:r>
        <w:rPr>
          <w:b/>
          <w:snapToGrid w:val="0"/>
        </w:rPr>
        <w:t>Form 10</w:t>
      </w:r>
    </w:p>
    <w:p>
      <w:pPr>
        <w:pStyle w:val="yTable"/>
        <w:keepNext/>
        <w:keepLines/>
        <w:tabs>
          <w:tab w:val="right" w:leader="dot" w:pos="7088"/>
        </w:tabs>
        <w:spacing w:before="80"/>
        <w:jc w:val="center"/>
        <w:rPr>
          <w:snapToGrid w:val="0"/>
        </w:rPr>
      </w:pPr>
      <w:r>
        <w:rPr>
          <w:snapToGrid w:val="0"/>
        </w:rPr>
        <w:t>Western Australia</w:t>
      </w:r>
    </w:p>
    <w:p>
      <w:pPr>
        <w:pStyle w:val="yTable"/>
        <w:keepNext/>
        <w:keepLines/>
        <w:tabs>
          <w:tab w:val="right" w:leader="dot" w:pos="7088"/>
        </w:tabs>
        <w:spacing w:before="80"/>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NOTICE OF REFUSAL OF APPLICATION</w:t>
      </w:r>
    </w:p>
    <w:p>
      <w:pPr>
        <w:pStyle w:val="yTable"/>
        <w:keepNext/>
        <w:keepLines/>
        <w:tabs>
          <w:tab w:val="right" w:leader="dot" w:pos="7088"/>
        </w:tabs>
        <w:spacing w:before="0"/>
        <w:jc w:val="center"/>
        <w:rPr>
          <w:b/>
          <w:snapToGrid w:val="0"/>
        </w:rPr>
      </w:pPr>
      <w:r>
        <w:rPr>
          <w:b/>
          <w:snapToGrid w:val="0"/>
        </w:rPr>
        <w:t>TO CREMATE</w:t>
      </w:r>
    </w:p>
    <w:p>
      <w:pPr>
        <w:pStyle w:val="yTable"/>
        <w:keepNext/>
        <w:keepLines/>
        <w:tabs>
          <w:tab w:val="left" w:leader="dot" w:pos="3686"/>
          <w:tab w:val="right" w:leader="dot" w:pos="7088"/>
        </w:tabs>
        <w:rPr>
          <w:snapToGrid w:val="0"/>
          <w:sz w:val="20"/>
        </w:rPr>
      </w:pPr>
      <w:r>
        <w:rPr>
          <w:snapToGrid w:val="0"/>
          <w:sz w:val="20"/>
        </w:rPr>
        <w:t>To .............................................................., of ...................................................................</w:t>
      </w:r>
    </w:p>
    <w:p>
      <w:pPr>
        <w:pStyle w:val="yTable"/>
        <w:keepNext/>
        <w:keepLines/>
        <w:tabs>
          <w:tab w:val="right" w:leader="dot" w:pos="7088"/>
        </w:tabs>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Table"/>
        <w:keepNext/>
        <w:keepLines/>
        <w:tabs>
          <w:tab w:val="right" w:leader="dot" w:pos="7088"/>
        </w:tabs>
        <w:ind w:firstLine="567"/>
        <w:rPr>
          <w:snapToGrid w:val="0"/>
          <w:sz w:val="20"/>
        </w:rPr>
      </w:pPr>
      <w:r>
        <w:rPr>
          <w:snapToGrid w:val="0"/>
          <w:sz w:val="20"/>
        </w:rPr>
        <w:t>This refusal has been made known to the Executive Director, Public Health and Scientific Support Services, together with the reasons therefor. You may apply to the State Administrative Tribunal for a review of the decision.</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yFootnotesection"/>
      </w:pPr>
      <w:ins w:id="471" w:author="Master Repository Process" w:date="2021-07-31T16:43:00Z">
        <w:r>
          <w:tab/>
        </w:r>
      </w:ins>
      <w:r>
        <w:t xml:space="preserve">[Form 10 amended in Gazette </w:t>
      </w:r>
      <w:ins w:id="472" w:author="Master Repository Process" w:date="2021-07-31T16:43:00Z">
        <w:r>
          <w:t xml:space="preserve">29 Jun 1984 p. 1781; </w:t>
        </w:r>
      </w:ins>
      <w:r>
        <w:t>30 Dec 2004 p. 6933.]</w:t>
      </w:r>
    </w:p>
    <w:p>
      <w:pPr>
        <w:pStyle w:val="CentredBaseLine"/>
        <w:jc w:val="center"/>
      </w:pPr>
      <w:r>
        <w:pict>
          <v:shape id="_x0000_i1032" type="#_x0000_t75" style="width:91.5pt;height:14.25pt" fillcolor="window">
            <v:imagedata r:id="rId21" o:title=""/>
          </v:shape>
        </w:pict>
      </w:r>
    </w:p>
    <w:p>
      <w:pPr>
        <w:pStyle w:val="yTable"/>
        <w:pageBreakBefore/>
        <w:tabs>
          <w:tab w:val="right" w:leader="dot" w:pos="7088"/>
        </w:tabs>
        <w:jc w:val="center"/>
        <w:rPr>
          <w:b/>
          <w:snapToGrid w:val="0"/>
        </w:rPr>
      </w:pPr>
      <w:r>
        <w:rPr>
          <w:b/>
          <w:snapToGrid w:val="0"/>
        </w:rPr>
        <w:t>Form 11</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spacing w:after="120"/>
        <w:jc w:val="center"/>
        <w:rPr>
          <w:b/>
          <w:snapToGrid w:val="0"/>
        </w:rPr>
      </w:pPr>
      <w:r>
        <w:rPr>
          <w:b/>
          <w:snapToGrid w:val="0"/>
        </w:rPr>
        <w:t>REGISTER OF CREMATIONS</w:t>
      </w:r>
    </w:p>
    <w:tbl>
      <w:tblPr>
        <w:tblW w:w="0" w:type="auto"/>
        <w:jc w:val="center"/>
        <w:tblLayout w:type="fixed"/>
        <w:tblCellMar>
          <w:left w:w="116" w:type="dxa"/>
          <w:right w:w="116" w:type="dxa"/>
        </w:tblCellMar>
        <w:tblLook w:val="0000" w:firstRow="0" w:lastRow="0" w:firstColumn="0" w:lastColumn="0" w:noHBand="0" w:noVBand="0"/>
      </w:tblPr>
      <w:tblGrid>
        <w:gridCol w:w="16"/>
        <w:gridCol w:w="425"/>
        <w:gridCol w:w="16"/>
        <w:gridCol w:w="506"/>
        <w:gridCol w:w="16"/>
        <w:gridCol w:w="551"/>
        <w:gridCol w:w="16"/>
        <w:gridCol w:w="834"/>
        <w:gridCol w:w="16"/>
        <w:gridCol w:w="596"/>
        <w:gridCol w:w="16"/>
        <w:gridCol w:w="648"/>
        <w:gridCol w:w="16"/>
        <w:gridCol w:w="693"/>
        <w:gridCol w:w="16"/>
        <w:gridCol w:w="596"/>
        <w:gridCol w:w="12"/>
        <w:gridCol w:w="801"/>
        <w:gridCol w:w="691"/>
        <w:gridCol w:w="17"/>
        <w:gridCol w:w="619"/>
        <w:gridCol w:w="16"/>
      </w:tblGrid>
      <w:tr>
        <w:trPr>
          <w:gridAfter w:val="1"/>
          <w:wAfter w:w="16" w:type="dxa"/>
          <w:tblHeader/>
          <w:jc w:val="center"/>
        </w:trPr>
        <w:tc>
          <w:tcPr>
            <w:tcW w:w="441" w:type="dxa"/>
            <w:gridSpan w:val="2"/>
            <w:tcBorders>
              <w:top w:val="single" w:sz="4" w:space="0" w:color="auto"/>
              <w:right w:val="single" w:sz="4" w:space="0" w:color="auto"/>
            </w:tcBorders>
          </w:tcPr>
          <w:p>
            <w:pPr>
              <w:pStyle w:val="yTable"/>
              <w:spacing w:line="0" w:lineRule="atLeast"/>
              <w:ind w:left="-268" w:right="-186"/>
              <w:jc w:val="center"/>
              <w:rPr>
                <w:sz w:val="12"/>
              </w:rPr>
            </w:pPr>
          </w:p>
        </w:tc>
        <w:tc>
          <w:tcPr>
            <w:tcW w:w="522" w:type="dxa"/>
            <w:gridSpan w:val="2"/>
            <w:tcBorders>
              <w:top w:val="single" w:sz="4" w:space="0" w:color="auto"/>
              <w:left w:val="nil"/>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1504" w:type="dxa"/>
            <w:gridSpan w:val="3"/>
            <w:tcBorders>
              <w:top w:val="single" w:sz="4" w:space="0" w:color="auto"/>
              <w:left w:val="nil"/>
              <w:bottom w:val="single" w:sz="4" w:space="0" w:color="auto"/>
              <w:right w:val="single" w:sz="4" w:space="0" w:color="auto"/>
            </w:tcBorders>
          </w:tcPr>
          <w:p>
            <w:pPr>
              <w:pStyle w:val="yTable"/>
              <w:spacing w:line="0" w:lineRule="atLeast"/>
              <w:jc w:val="center"/>
              <w:rPr>
                <w:sz w:val="12"/>
              </w:rPr>
            </w:pPr>
            <w:r>
              <w:rPr>
                <w:sz w:val="12"/>
              </w:rPr>
              <w:t>Method of Disposal of</w:t>
            </w:r>
          </w:p>
          <w:p>
            <w:pPr>
              <w:pStyle w:val="yTable"/>
              <w:spacing w:before="0" w:line="0" w:lineRule="atLeast"/>
              <w:jc w:val="center"/>
              <w:rPr>
                <w:sz w:val="12"/>
              </w:rPr>
            </w:pPr>
            <w:r>
              <w:rPr>
                <w:sz w:val="12"/>
              </w:rPr>
              <w:t>Ashes</w:t>
            </w:r>
          </w:p>
        </w:tc>
        <w:tc>
          <w:tcPr>
            <w:tcW w:w="636" w:type="dxa"/>
            <w:gridSpan w:val="2"/>
            <w:tcBorders>
              <w:top w:val="single" w:sz="4" w:space="0" w:color="auto"/>
              <w:left w:val="nil"/>
            </w:tcBorders>
          </w:tcPr>
          <w:p>
            <w:pPr>
              <w:pStyle w:val="yTable"/>
              <w:spacing w:line="0" w:lineRule="atLeast"/>
              <w:ind w:left="-268" w:right="-186"/>
              <w:jc w:val="center"/>
              <w:rPr>
                <w:sz w:val="12"/>
              </w:rPr>
            </w:pPr>
          </w:p>
        </w:tc>
      </w:tr>
      <w:tr>
        <w:tblPrEx>
          <w:tblCellMar>
            <w:left w:w="141" w:type="dxa"/>
            <w:right w:w="141" w:type="dxa"/>
          </w:tblCellMar>
        </w:tblPrEx>
        <w:trPr>
          <w:gridBefore w:val="1"/>
          <w:wBefore w:w="16" w:type="dxa"/>
          <w:tblHeader/>
          <w:jc w:val="center"/>
        </w:trPr>
        <w:tc>
          <w:tcPr>
            <w:tcW w:w="441" w:type="dxa"/>
            <w:gridSpan w:val="2"/>
            <w:tcBorders>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No.</w:t>
            </w:r>
          </w:p>
        </w:tc>
        <w:tc>
          <w:tcPr>
            <w:tcW w:w="522"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 Person</w:t>
            </w:r>
          </w:p>
          <w:p>
            <w:pPr>
              <w:pStyle w:val="yTable"/>
              <w:spacing w:before="0" w:line="0" w:lineRule="atLeast"/>
              <w:ind w:left="-266" w:right="-266"/>
              <w:jc w:val="center"/>
              <w:rPr>
                <w:sz w:val="24"/>
              </w:rPr>
            </w:pPr>
            <w:r>
              <w:rPr>
                <w:sz w:val="12"/>
              </w:rPr>
              <w:t>Cremated</w:t>
            </w:r>
          </w:p>
        </w:tc>
        <w:tc>
          <w:tcPr>
            <w:tcW w:w="567"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Age</w:t>
            </w:r>
          </w:p>
          <w:p>
            <w:pPr>
              <w:pStyle w:val="yTable"/>
              <w:spacing w:before="0" w:line="0" w:lineRule="atLeast"/>
              <w:ind w:left="-266" w:right="-266"/>
              <w:jc w:val="center"/>
              <w:rPr>
                <w:sz w:val="12"/>
              </w:rPr>
            </w:pPr>
            <w:r>
              <w:rPr>
                <w:sz w:val="12"/>
              </w:rPr>
              <w:t>2. Sex</w:t>
            </w:r>
          </w:p>
        </w:tc>
        <w:tc>
          <w:tcPr>
            <w:tcW w:w="850" w:type="dxa"/>
            <w:gridSpan w:val="2"/>
            <w:tcBorders>
              <w:left w:val="single" w:sz="4" w:space="0" w:color="auto"/>
              <w:right w:val="single" w:sz="4" w:space="0" w:color="auto"/>
            </w:tcBorders>
          </w:tcPr>
          <w:p>
            <w:pPr>
              <w:pStyle w:val="yTable"/>
              <w:spacing w:before="0" w:line="0" w:lineRule="atLeast"/>
              <w:ind w:left="-266" w:right="-266"/>
              <w:jc w:val="center"/>
              <w:rPr>
                <w:sz w:val="12"/>
              </w:rPr>
            </w:pPr>
            <w:r>
              <w:rPr>
                <w:sz w:val="12"/>
              </w:rPr>
              <w:t>1. Place of</w:t>
            </w:r>
          </w:p>
          <w:p>
            <w:pPr>
              <w:pStyle w:val="yTable"/>
              <w:spacing w:before="0" w:line="0" w:lineRule="atLeast"/>
              <w:ind w:left="-266" w:right="-266"/>
              <w:jc w:val="center"/>
              <w:rPr>
                <w:sz w:val="12"/>
              </w:rPr>
            </w:pPr>
            <w:r>
              <w:rPr>
                <w:sz w:val="12"/>
              </w:rPr>
              <w:t>last abode</w:t>
            </w:r>
          </w:p>
          <w:p>
            <w:pPr>
              <w:pStyle w:val="yTable"/>
              <w:spacing w:before="0" w:line="0" w:lineRule="atLeast"/>
              <w:ind w:left="-266" w:right="-266"/>
              <w:jc w:val="center"/>
              <w:rPr>
                <w:sz w:val="12"/>
              </w:rPr>
            </w:pPr>
            <w:r>
              <w:rPr>
                <w:sz w:val="12"/>
              </w:rPr>
              <w:t>2. Place</w:t>
            </w:r>
          </w:p>
          <w:p>
            <w:pPr>
              <w:pStyle w:val="yTable"/>
              <w:spacing w:before="0" w:line="0" w:lineRule="atLeast"/>
              <w:ind w:left="-266" w:right="-266"/>
              <w:jc w:val="center"/>
              <w:rPr>
                <w:sz w:val="12"/>
              </w:rPr>
            </w:pPr>
            <w:r>
              <w:rPr>
                <w:sz w:val="12"/>
              </w:rPr>
              <w:t>where</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p>
            <w:pPr>
              <w:pStyle w:val="yTable"/>
              <w:spacing w:before="0" w:line="0" w:lineRule="atLeast"/>
              <w:ind w:left="-266" w:right="-266"/>
              <w:jc w:val="center"/>
              <w:rPr>
                <w:sz w:val="12"/>
              </w:rPr>
            </w:pPr>
            <w:r>
              <w:rPr>
                <w:sz w:val="12"/>
              </w:rPr>
              <w:t>3. Date</w:t>
            </w:r>
          </w:p>
          <w:p>
            <w:pPr>
              <w:pStyle w:val="yTable"/>
              <w:spacing w:before="0" w:line="0" w:lineRule="atLeast"/>
              <w:ind w:left="-266" w:right="-266"/>
              <w:jc w:val="center"/>
              <w:rPr>
                <w:sz w:val="12"/>
              </w:rPr>
            </w:pPr>
            <w:r>
              <w:rPr>
                <w:sz w:val="12"/>
              </w:rPr>
              <w:t>when</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tc>
        <w:tc>
          <w:tcPr>
            <w:tcW w:w="612" w:type="dxa"/>
            <w:gridSpan w:val="2"/>
            <w:tcBorders>
              <w:left w:val="single" w:sz="4" w:space="0" w:color="auto"/>
              <w:right w:val="single" w:sz="4" w:space="0" w:color="auto"/>
            </w:tcBorders>
          </w:tcPr>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r>
              <w:rPr>
                <w:sz w:val="12"/>
              </w:rPr>
              <w:t xml:space="preserve">Date </w:t>
            </w:r>
            <w:r>
              <w:rPr>
                <w:sz w:val="12"/>
              </w:rPr>
              <w:br/>
              <w:t>Cremated</w:t>
            </w:r>
          </w:p>
        </w:tc>
        <w:tc>
          <w:tcPr>
            <w:tcW w:w="664"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Permit No.</w:t>
            </w:r>
          </w:p>
        </w:tc>
        <w:tc>
          <w:tcPr>
            <w:tcW w:w="709"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w:t>
            </w:r>
          </w:p>
          <w:p>
            <w:pPr>
              <w:pStyle w:val="yTable"/>
              <w:spacing w:before="0" w:line="0" w:lineRule="atLeast"/>
              <w:ind w:left="-266" w:right="-266"/>
              <w:jc w:val="center"/>
              <w:rPr>
                <w:sz w:val="12"/>
              </w:rPr>
            </w:pPr>
            <w:r>
              <w:rPr>
                <w:sz w:val="12"/>
              </w:rPr>
              <w:t>Minister or</w:t>
            </w:r>
          </w:p>
          <w:p>
            <w:pPr>
              <w:pStyle w:val="yTable"/>
              <w:spacing w:before="0" w:line="0" w:lineRule="atLeast"/>
              <w:ind w:left="-266" w:right="-266"/>
              <w:jc w:val="center"/>
              <w:rPr>
                <w:sz w:val="12"/>
              </w:rPr>
            </w:pPr>
            <w:r>
              <w:rPr>
                <w:sz w:val="12"/>
              </w:rPr>
              <w:t>other</w:t>
            </w:r>
          </w:p>
          <w:p>
            <w:pPr>
              <w:pStyle w:val="yTable"/>
              <w:spacing w:before="0" w:line="0" w:lineRule="atLeast"/>
              <w:ind w:left="-266" w:right="-266"/>
              <w:jc w:val="center"/>
              <w:rPr>
                <w:sz w:val="12"/>
              </w:rPr>
            </w:pPr>
            <w:r>
              <w:rPr>
                <w:sz w:val="12"/>
              </w:rPr>
              <w:t>person</w:t>
            </w:r>
          </w:p>
          <w:p>
            <w:pPr>
              <w:pStyle w:val="yTable"/>
              <w:spacing w:before="0" w:line="0" w:lineRule="atLeast"/>
              <w:ind w:left="-266" w:right="-266"/>
              <w:jc w:val="center"/>
              <w:rPr>
                <w:sz w:val="12"/>
              </w:rPr>
            </w:pPr>
            <w:r>
              <w:rPr>
                <w:sz w:val="12"/>
              </w:rPr>
              <w:t>officiating</w:t>
            </w:r>
          </w:p>
          <w:p>
            <w:pPr>
              <w:pStyle w:val="yTable"/>
              <w:spacing w:before="0" w:line="0" w:lineRule="atLeast"/>
              <w:ind w:left="-266" w:right="-266"/>
              <w:jc w:val="center"/>
              <w:rPr>
                <w:sz w:val="12"/>
              </w:rPr>
            </w:pPr>
            <w:r>
              <w:rPr>
                <w:sz w:val="12"/>
              </w:rPr>
              <w:t>at</w:t>
            </w:r>
          </w:p>
          <w:p>
            <w:pPr>
              <w:pStyle w:val="yTable"/>
              <w:spacing w:before="0" w:line="0" w:lineRule="atLeast"/>
              <w:ind w:left="-266" w:right="-266"/>
              <w:jc w:val="center"/>
              <w:rPr>
                <w:sz w:val="12"/>
              </w:rPr>
            </w:pPr>
            <w:r>
              <w:rPr>
                <w:sz w:val="12"/>
              </w:rPr>
              <w:t>ceremony</w:t>
            </w:r>
          </w:p>
        </w:tc>
        <w:tc>
          <w:tcPr>
            <w:tcW w:w="6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Under</w:t>
            </w:r>
            <w:r>
              <w:rPr>
                <w:sz w:val="12"/>
              </w:rPr>
              <w:noBreakHyphen/>
            </w:r>
          </w:p>
          <w:p>
            <w:pPr>
              <w:pStyle w:val="yTable"/>
              <w:spacing w:before="0" w:line="0" w:lineRule="atLeast"/>
              <w:ind w:left="-266" w:right="-266"/>
              <w:jc w:val="center"/>
              <w:rPr>
                <w:sz w:val="12"/>
              </w:rPr>
            </w:pPr>
            <w:r>
              <w:rPr>
                <w:sz w:val="12"/>
              </w:rPr>
              <w:t>taker’s</w:t>
            </w:r>
          </w:p>
          <w:p>
            <w:pPr>
              <w:pStyle w:val="yTable"/>
              <w:spacing w:before="0" w:line="0" w:lineRule="atLeast"/>
              <w:ind w:left="-266" w:right="-266"/>
              <w:jc w:val="center"/>
              <w:rPr>
                <w:sz w:val="12"/>
              </w:rPr>
            </w:pPr>
            <w:r>
              <w:rPr>
                <w:sz w:val="12"/>
              </w:rPr>
              <w:t>Name</w:t>
            </w:r>
          </w:p>
        </w:tc>
        <w:tc>
          <w:tcPr>
            <w:tcW w:w="801" w:type="dxa"/>
            <w:tcBorders>
              <w:left w:val="nil"/>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Colum</w:t>
            </w:r>
            <w:r>
              <w:rPr>
                <w:sz w:val="12"/>
              </w:rPr>
              <w:noBreakHyphen/>
            </w:r>
          </w:p>
          <w:p>
            <w:pPr>
              <w:pStyle w:val="yTable"/>
              <w:spacing w:before="0" w:line="0" w:lineRule="atLeast"/>
              <w:ind w:left="-266" w:right="-266"/>
              <w:jc w:val="center"/>
              <w:rPr>
                <w:sz w:val="12"/>
              </w:rPr>
            </w:pPr>
            <w:r>
              <w:rPr>
                <w:sz w:val="12"/>
              </w:rPr>
              <w:t>barium</w:t>
            </w:r>
          </w:p>
          <w:p>
            <w:pPr>
              <w:pStyle w:val="yTable"/>
              <w:spacing w:before="0" w:line="0" w:lineRule="atLeast"/>
              <w:ind w:left="-266" w:right="-266"/>
              <w:jc w:val="center"/>
              <w:rPr>
                <w:sz w:val="12"/>
              </w:rPr>
            </w:pPr>
            <w:r>
              <w:rPr>
                <w:sz w:val="12"/>
              </w:rPr>
              <w:t>2. Niche</w:t>
            </w:r>
          </w:p>
          <w:p>
            <w:pPr>
              <w:pStyle w:val="yTable"/>
              <w:spacing w:before="0" w:line="0" w:lineRule="atLeast"/>
              <w:ind w:left="-266" w:right="-266"/>
              <w:jc w:val="center"/>
              <w:rPr>
                <w:sz w:val="12"/>
              </w:rPr>
            </w:pPr>
            <w:r>
              <w:rPr>
                <w:sz w:val="12"/>
              </w:rPr>
              <w:t>No.</w:t>
            </w:r>
          </w:p>
        </w:tc>
        <w:tc>
          <w:tcPr>
            <w:tcW w:w="7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Scattered</w:t>
            </w:r>
          </w:p>
          <w:p>
            <w:pPr>
              <w:pStyle w:val="yTable"/>
              <w:spacing w:before="0" w:line="0" w:lineRule="atLeast"/>
              <w:ind w:left="-266" w:right="-266"/>
              <w:jc w:val="center"/>
              <w:rPr>
                <w:sz w:val="12"/>
              </w:rPr>
            </w:pPr>
            <w:r>
              <w:rPr>
                <w:sz w:val="12"/>
              </w:rPr>
              <w:t>Garden</w:t>
            </w:r>
          </w:p>
          <w:p>
            <w:pPr>
              <w:pStyle w:val="yTable"/>
              <w:spacing w:before="0" w:line="0" w:lineRule="atLeast"/>
              <w:ind w:left="-266" w:right="-266"/>
              <w:jc w:val="center"/>
              <w:rPr>
                <w:sz w:val="12"/>
              </w:rPr>
            </w:pPr>
            <w:r>
              <w:rPr>
                <w:sz w:val="12"/>
              </w:rPr>
              <w:t>plot,</w:t>
            </w:r>
          </w:p>
          <w:p>
            <w:pPr>
              <w:pStyle w:val="yTable"/>
              <w:spacing w:before="0" w:line="0" w:lineRule="atLeast"/>
              <w:ind w:left="-266" w:right="-266"/>
              <w:jc w:val="center"/>
              <w:rPr>
                <w:sz w:val="12"/>
              </w:rPr>
            </w:pPr>
            <w:r>
              <w:rPr>
                <w:sz w:val="12"/>
              </w:rPr>
              <w:t>interred,</w:t>
            </w:r>
          </w:p>
          <w:p>
            <w:pPr>
              <w:pStyle w:val="yTable"/>
              <w:spacing w:before="0" w:line="0" w:lineRule="atLeast"/>
              <w:ind w:left="-266" w:right="-266"/>
              <w:jc w:val="center"/>
              <w:rPr>
                <w:sz w:val="12"/>
              </w:rPr>
            </w:pPr>
            <w:r>
              <w:rPr>
                <w:sz w:val="12"/>
              </w:rPr>
              <w:t>etc.</w:t>
            </w:r>
          </w:p>
        </w:tc>
        <w:tc>
          <w:tcPr>
            <w:tcW w:w="635" w:type="dxa"/>
            <w:gridSpan w:val="2"/>
            <w:tcBorders>
              <w:left w:val="nil"/>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If given</w:t>
            </w:r>
          </w:p>
          <w:p>
            <w:pPr>
              <w:pStyle w:val="yTable"/>
              <w:spacing w:before="0" w:line="0" w:lineRule="atLeast"/>
              <w:ind w:left="-266" w:right="-266"/>
              <w:jc w:val="center"/>
              <w:rPr>
                <w:sz w:val="12"/>
              </w:rPr>
            </w:pPr>
            <w:r>
              <w:rPr>
                <w:sz w:val="12"/>
              </w:rPr>
              <w:t>to</w:t>
            </w:r>
          </w:p>
          <w:p>
            <w:pPr>
              <w:pStyle w:val="yTable"/>
              <w:spacing w:before="0" w:line="0" w:lineRule="atLeast"/>
              <w:ind w:left="-266" w:right="-266"/>
              <w:jc w:val="center"/>
              <w:rPr>
                <w:sz w:val="12"/>
              </w:rPr>
            </w:pPr>
            <w:r>
              <w:rPr>
                <w:sz w:val="12"/>
              </w:rPr>
              <w:t>relatives,</w:t>
            </w:r>
          </w:p>
          <w:p>
            <w:pPr>
              <w:pStyle w:val="yTable"/>
              <w:spacing w:before="0" w:line="0" w:lineRule="atLeast"/>
              <w:ind w:left="-266" w:right="-266"/>
              <w:jc w:val="center"/>
              <w:rPr>
                <w:sz w:val="12"/>
              </w:rPr>
            </w:pPr>
            <w:r>
              <w:rPr>
                <w:sz w:val="12"/>
              </w:rPr>
              <w:t>to whom</w:t>
            </w:r>
          </w:p>
          <w:p>
            <w:pPr>
              <w:pStyle w:val="yTable"/>
              <w:spacing w:before="0" w:line="0" w:lineRule="atLeast"/>
              <w:ind w:left="-266" w:right="-266"/>
              <w:jc w:val="center"/>
              <w:rPr>
                <w:sz w:val="12"/>
              </w:rPr>
            </w:pPr>
            <w:r>
              <w:rPr>
                <w:sz w:val="12"/>
              </w:rPr>
              <w:t>given</w:t>
            </w:r>
          </w:p>
          <w:p>
            <w:pPr>
              <w:pStyle w:val="yTable"/>
              <w:spacing w:before="0" w:line="0" w:lineRule="atLeast"/>
              <w:ind w:left="-266" w:right="-266"/>
              <w:jc w:val="center"/>
              <w:rPr>
                <w:sz w:val="12"/>
              </w:rPr>
            </w:pPr>
            <w:r>
              <w:rPr>
                <w:sz w:val="12"/>
              </w:rPr>
              <w:t>2. Date</w:t>
            </w:r>
          </w:p>
        </w:tc>
      </w:tr>
      <w:tr>
        <w:tblPrEx>
          <w:tblCellMar>
            <w:left w:w="141" w:type="dxa"/>
            <w:right w:w="141" w:type="dxa"/>
          </w:tblCellMar>
        </w:tblPrEx>
        <w:trPr>
          <w:gridBefore w:val="1"/>
          <w:wBefore w:w="16" w:type="dxa"/>
          <w:jc w:val="center"/>
        </w:trPr>
        <w:tc>
          <w:tcPr>
            <w:tcW w:w="441" w:type="dxa"/>
            <w:gridSpan w:val="2"/>
            <w:tcBorders>
              <w:top w:val="single" w:sz="4" w:space="0" w:color="auto"/>
              <w:bottom w:val="single" w:sz="4" w:space="0" w:color="auto"/>
              <w:right w:val="single" w:sz="4" w:space="0" w:color="auto"/>
            </w:tcBorders>
          </w:tcPr>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tc>
        <w:tc>
          <w:tcPr>
            <w:tcW w:w="52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01" w:type="dxa"/>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35" w:type="dxa"/>
            <w:gridSpan w:val="2"/>
            <w:tcBorders>
              <w:top w:val="single" w:sz="4" w:space="0" w:color="auto"/>
              <w:left w:val="single" w:sz="4" w:space="0" w:color="auto"/>
              <w:bottom w:val="single" w:sz="4" w:space="0" w:color="auto"/>
            </w:tcBorders>
          </w:tcPr>
          <w:p>
            <w:pPr>
              <w:pStyle w:val="yTable"/>
              <w:spacing w:line="0" w:lineRule="atLeast"/>
              <w:ind w:left="-268" w:right="-186"/>
              <w:jc w:val="center"/>
              <w:rPr>
                <w:sz w:val="12"/>
              </w:rPr>
            </w:pPr>
          </w:p>
        </w:tc>
      </w:tr>
    </w:tbl>
    <w:p>
      <w:pPr>
        <w:pStyle w:val="CentredBaseLine"/>
        <w:jc w:val="center"/>
      </w:pPr>
      <w:r>
        <w:pict>
          <v:shape id="_x0000_i1033" type="#_x0000_t75" style="width:91.5pt;height:14.25pt" fillcolor="window">
            <v:imagedata r:id="rId21" o:title=""/>
          </v:shape>
        </w:pict>
      </w:r>
    </w:p>
    <w:p>
      <w:pPr>
        <w:pStyle w:val="yTable"/>
        <w:pageBreakBefore/>
        <w:tabs>
          <w:tab w:val="right" w:leader="dot" w:pos="7088"/>
        </w:tabs>
        <w:jc w:val="center"/>
        <w:rPr>
          <w:b/>
          <w:snapToGrid w:val="0"/>
        </w:rPr>
      </w:pPr>
      <w:r>
        <w:rPr>
          <w:b/>
          <w:snapToGrid w:val="0"/>
        </w:rPr>
        <w:t>Form 12</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CERTIFICATE OF CREMATION</w:t>
      </w:r>
    </w:p>
    <w:p>
      <w:pPr>
        <w:pStyle w:val="yTable"/>
        <w:tabs>
          <w:tab w:val="right" w:leader="dot" w:pos="7088"/>
        </w:tabs>
        <w:jc w:val="center"/>
        <w:rPr>
          <w:snapToGrid w:val="0"/>
        </w:rPr>
      </w:pPr>
      <w:r>
        <w:rPr>
          <w:snapToGrid w:val="0"/>
        </w:rPr>
        <w:t>Regulation 20</w:t>
      </w:r>
    </w:p>
    <w:p>
      <w:pPr>
        <w:pStyle w:val="yTable"/>
        <w:tabs>
          <w:tab w:val="right" w:leader="dot" w:pos="7088"/>
        </w:tabs>
        <w:spacing w:before="120"/>
        <w:rPr>
          <w:snapToGrid w:val="0"/>
          <w:sz w:val="20"/>
        </w:rPr>
      </w:pPr>
      <w:r>
        <w:rPr>
          <w:snapToGrid w:val="0"/>
          <w:sz w:val="20"/>
        </w:rPr>
        <w:t>To the Executive Director, Public Health and Scientific Support Services and the Registrar General:</w:t>
      </w:r>
    </w:p>
    <w:p>
      <w:pPr>
        <w:pStyle w:val="yTable"/>
        <w:tabs>
          <w:tab w:val="left" w:leader="dot" w:pos="3261"/>
          <w:tab w:val="right" w:leader="dot" w:pos="7088"/>
        </w:tabs>
        <w:spacing w:before="120"/>
        <w:ind w:firstLine="567"/>
        <w:rPr>
          <w:snapToGrid w:val="0"/>
          <w:sz w:val="20"/>
        </w:rPr>
      </w:pPr>
      <w:r>
        <w:rPr>
          <w:snapToGrid w:val="0"/>
          <w:sz w:val="20"/>
        </w:rPr>
        <w:t xml:space="preserve">I, </w:t>
      </w:r>
      <w:del w:id="473" w:author="Master Repository Process" w:date="2021-07-31T16:43:00Z">
        <w:r>
          <w:rPr>
            <w:snapToGrid w:val="0"/>
            <w:sz w:val="20"/>
          </w:rPr>
          <w:delText>........................................................</w:delText>
        </w:r>
      </w:del>
      <w:ins w:id="474" w:author="Master Repository Process" w:date="2021-07-31T16:43:00Z">
        <w:r>
          <w:rPr>
            <w:snapToGrid w:val="0"/>
            <w:sz w:val="20"/>
          </w:rPr>
          <w:t>...............................................</w:t>
        </w:r>
      </w:ins>
      <w:r>
        <w:rPr>
          <w:snapToGrid w:val="0"/>
          <w:sz w:val="20"/>
        </w:rPr>
        <w:t xml:space="preserve"> (name), of </w:t>
      </w:r>
      <w:del w:id="475" w:author="Master Repository Process" w:date="2021-07-31T16:43:00Z">
        <w:r>
          <w:rPr>
            <w:snapToGrid w:val="0"/>
            <w:sz w:val="20"/>
          </w:rPr>
          <w:delText>...............................................................</w:delText>
        </w:r>
      </w:del>
      <w:ins w:id="476" w:author="Master Repository Process" w:date="2021-07-31T16:43:00Z">
        <w:r>
          <w:rPr>
            <w:snapToGrid w:val="0"/>
            <w:sz w:val="20"/>
          </w:rPr>
          <w:t>............................................</w:t>
        </w:r>
      </w:ins>
      <w:r>
        <w:rPr>
          <w:snapToGrid w:val="0"/>
          <w:sz w:val="20"/>
        </w:rPr>
        <w:t xml:space="preserve"> (address), in the State of Western Australia, being the .......................................... (title of position) ........................................................... (licensee), the licensee of the </w:t>
      </w:r>
      <w:del w:id="477" w:author="Master Repository Process" w:date="2021-07-31T16:43:00Z">
        <w:r>
          <w:rPr>
            <w:snapToGrid w:val="0"/>
            <w:sz w:val="20"/>
          </w:rPr>
          <w:delText>.......................................................</w:delText>
        </w:r>
      </w:del>
      <w:ins w:id="478" w:author="Master Repository Process" w:date="2021-07-31T16:43:00Z">
        <w:r>
          <w:rPr>
            <w:snapToGrid w:val="0"/>
            <w:sz w:val="20"/>
          </w:rPr>
          <w:t>..................................</w:t>
        </w:r>
      </w:ins>
      <w:r>
        <w:rPr>
          <w:snapToGrid w:val="0"/>
          <w:sz w:val="20"/>
        </w:rPr>
        <w:t xml:space="preserve"> Crematorium, .................................(place) do hereby certify that the body of</w:t>
      </w:r>
      <w:del w:id="479" w:author="Master Repository Process" w:date="2021-07-31T16:43:00Z">
        <w:r>
          <w:rPr>
            <w:snapToGrid w:val="0"/>
            <w:sz w:val="20"/>
          </w:rPr>
          <w:delText xml:space="preserve"> ............................................................(</w:delText>
        </w:r>
      </w:del>
      <w:ins w:id="480" w:author="Master Repository Process" w:date="2021-07-31T16:43:00Z">
        <w:r>
          <w:rPr>
            <w:snapToGrid w:val="0"/>
            <w:sz w:val="20"/>
          </w:rPr>
          <w:t>................... (</w:t>
        </w:r>
      </w:ins>
      <w:r>
        <w:rPr>
          <w:snapToGrid w:val="0"/>
          <w:sz w:val="20"/>
        </w:rPr>
        <w:t xml:space="preserve">name of person cremated), late of </w:t>
      </w:r>
      <w:del w:id="481" w:author="Master Repository Process" w:date="2021-07-31T16:43:00Z">
        <w:r>
          <w:rPr>
            <w:snapToGrid w:val="0"/>
            <w:sz w:val="20"/>
          </w:rPr>
          <w:delText>........................................................................................</w:delText>
        </w:r>
      </w:del>
      <w:ins w:id="482" w:author="Master Repository Process" w:date="2021-07-31T16:43:00Z">
        <w:r>
          <w:rPr>
            <w:snapToGrid w:val="0"/>
            <w:sz w:val="20"/>
          </w:rPr>
          <w:t>.....................................................................................</w:t>
        </w:r>
      </w:ins>
      <w:r>
        <w:rPr>
          <w:snapToGrid w:val="0"/>
          <w:sz w:val="20"/>
        </w:rPr>
        <w:t xml:space="preserve"> (address of person cremated), who died on ............................................... (date of death) was, in pursuance of Permit No. .................................................... issued by </w:t>
      </w:r>
      <w:del w:id="483" w:author="Master Repository Process" w:date="2021-07-31T16:43:00Z">
        <w:r>
          <w:rPr>
            <w:snapToGrid w:val="0"/>
            <w:sz w:val="20"/>
          </w:rPr>
          <w:delText>.................................................</w:delText>
        </w:r>
      </w:del>
      <w:ins w:id="484" w:author="Master Repository Process" w:date="2021-07-31T16:43:00Z">
        <w:r>
          <w:rPr>
            <w:snapToGrid w:val="0"/>
            <w:sz w:val="20"/>
          </w:rPr>
          <w:t>...................</w:t>
        </w:r>
      </w:ins>
      <w:r>
        <w:rPr>
          <w:snapToGrid w:val="0"/>
          <w:sz w:val="20"/>
        </w:rPr>
        <w:t xml:space="preserve"> (medical referee) to ....................................................... (name of permit holder), of .................................................................................... (address of permit holder) duly cremated in the said crematorium on the ............................................................... (date) under and in accordance with the provisions of the </w:t>
      </w:r>
      <w:r>
        <w:rPr>
          <w:i/>
          <w:snapToGrid w:val="0"/>
          <w:sz w:val="20"/>
        </w:rPr>
        <w:t>Cremation Act 1929</w:t>
      </w:r>
      <w:r>
        <w:rPr>
          <w:snapToGrid w:val="0"/>
          <w:sz w:val="20"/>
        </w:rPr>
        <w: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Signature.</w:t>
      </w:r>
    </w:p>
    <w:p>
      <w:pPr>
        <w:pStyle w:val="yTable"/>
        <w:tabs>
          <w:tab w:val="right" w:leader="dot" w:pos="3119"/>
        </w:tabs>
        <w:rPr>
          <w:snapToGrid w:val="0"/>
          <w:sz w:val="20"/>
        </w:rPr>
      </w:pPr>
      <w:r>
        <w:rPr>
          <w:snapToGrid w:val="0"/>
          <w:sz w:val="20"/>
        </w:rPr>
        <w:t>Date ................................................</w:t>
      </w:r>
    </w:p>
    <w:p>
      <w:pPr>
        <w:pStyle w:val="yTable"/>
        <w:tabs>
          <w:tab w:val="right" w:leader="dot" w:pos="3119"/>
        </w:tabs>
        <w:rPr>
          <w:ins w:id="485" w:author="Master Repository Process" w:date="2021-07-31T16:43:00Z"/>
          <w:snapToGrid w:val="0"/>
          <w:sz w:val="20"/>
        </w:rPr>
      </w:pPr>
    </w:p>
    <w:p>
      <w:pPr>
        <w:pStyle w:val="yFootnotesection"/>
        <w:rPr>
          <w:ins w:id="486" w:author="Master Repository Process" w:date="2021-07-31T16:43:00Z"/>
          <w:sz w:val="20"/>
        </w:rPr>
      </w:pPr>
      <w:ins w:id="487" w:author="Master Repository Process" w:date="2021-07-31T16:43:00Z">
        <w:r>
          <w:tab/>
          <w:t>[Form 12 amended in Gazette 29 Jun 1984 p. 1781.]</w:t>
        </w:r>
      </w:ins>
    </w:p>
    <w:p>
      <w:pPr>
        <w:pStyle w:val="CentredBaseLine"/>
        <w:jc w:val="center"/>
      </w:pPr>
      <w:r>
        <w:pict>
          <v:shape id="_x0000_i1034" type="#_x0000_t75" style="width:91.5pt;height:14.25pt" fillcolor="window">
            <v:imagedata r:id="rId21" o:title=""/>
          </v:shape>
        </w:pict>
      </w:r>
    </w:p>
    <w:p>
      <w:pPr>
        <w:pStyle w:val="yTable"/>
        <w:pageBreakBefore/>
        <w:tabs>
          <w:tab w:val="right" w:leader="dot" w:pos="7088"/>
        </w:tabs>
        <w:jc w:val="center"/>
        <w:rPr>
          <w:b/>
          <w:snapToGrid w:val="0"/>
        </w:rPr>
      </w:pPr>
      <w:r>
        <w:rPr>
          <w:b/>
          <w:snapToGrid w:val="0"/>
        </w:rPr>
        <w:t>Form 13</w:t>
      </w:r>
    </w:p>
    <w:p>
      <w:pPr>
        <w:pStyle w:val="yTable"/>
        <w:tabs>
          <w:tab w:val="right" w:leader="dot" w:pos="7088"/>
        </w:tabs>
        <w:spacing w:before="120"/>
        <w:jc w:val="center"/>
        <w:rPr>
          <w:b/>
          <w:snapToGrid w:val="0"/>
        </w:rPr>
      </w:pPr>
      <w:r>
        <w:rPr>
          <w:b/>
          <w:snapToGrid w:val="0"/>
        </w:rPr>
        <w:t>CERTIFICATE OF MEDICAL PRACTITIONER WHO HAS</w:t>
      </w:r>
    </w:p>
    <w:p>
      <w:pPr>
        <w:pStyle w:val="yTable"/>
        <w:tabs>
          <w:tab w:val="right" w:leader="dot" w:pos="7088"/>
        </w:tabs>
        <w:spacing w:before="0"/>
        <w:jc w:val="center"/>
        <w:rPr>
          <w:b/>
          <w:snapToGrid w:val="0"/>
        </w:rPr>
      </w:pPr>
      <w:r>
        <w:rPr>
          <w:b/>
          <w:snapToGrid w:val="0"/>
        </w:rPr>
        <w:t>CONDUCTED A POST MORTEM EXAMINATION</w:t>
      </w:r>
    </w:p>
    <w:p>
      <w:pPr>
        <w:pStyle w:val="yTable"/>
        <w:tabs>
          <w:tab w:val="right" w:leader="dot" w:pos="7088"/>
        </w:tabs>
        <w:spacing w:before="120"/>
        <w:jc w:val="center"/>
        <w:rPr>
          <w:snapToGrid w:val="0"/>
        </w:rPr>
      </w:pPr>
      <w:r>
        <w:rPr>
          <w:snapToGrid w:val="0"/>
        </w:rPr>
        <w:t>(Regulation 20A)</w:t>
      </w:r>
    </w:p>
    <w:p>
      <w:pPr>
        <w:pStyle w:val="yTable"/>
        <w:tabs>
          <w:tab w:val="right" w:leader="dot" w:pos="7088"/>
        </w:tabs>
        <w:rPr>
          <w:snapToGrid w:val="0"/>
          <w:sz w:val="20"/>
        </w:rPr>
      </w:pPr>
      <w:r>
        <w:rPr>
          <w:snapToGrid w:val="0"/>
          <w:sz w:val="20"/>
        </w:rPr>
        <w:t xml:space="preserve">I, </w:t>
      </w:r>
      <w:del w:id="488" w:author="Master Repository Process" w:date="2021-07-31T16:43:00Z">
        <w:r>
          <w:rPr>
            <w:snapToGrid w:val="0"/>
            <w:sz w:val="20"/>
          </w:rPr>
          <w:delText>......................................................................................</w:delText>
        </w:r>
      </w:del>
      <w:ins w:id="489" w:author="Master Repository Process" w:date="2021-07-31T16:43:00Z">
        <w:r>
          <w:rPr>
            <w:snapToGrid w:val="0"/>
            <w:sz w:val="20"/>
          </w:rPr>
          <w:t>..................................................................................................</w:t>
        </w:r>
      </w:ins>
      <w:r>
        <w:rPr>
          <w:snapToGrid w:val="0"/>
          <w:sz w:val="20"/>
        </w:rPr>
        <w:t xml:space="preserve">legally qualified medical practitioner, being informed that application is about to be made for a permit to cremate the body of (name) </w:t>
      </w:r>
      <w:del w:id="490" w:author="Master Repository Process" w:date="2021-07-31T16:43:00Z">
        <w:r>
          <w:rPr>
            <w:snapToGrid w:val="0"/>
            <w:sz w:val="20"/>
          </w:rPr>
          <w:delText>...................................................................................,</w:delText>
        </w:r>
      </w:del>
      <w:ins w:id="491" w:author="Master Repository Process" w:date="2021-07-31T16:43:00Z">
        <w:r>
          <w:rPr>
            <w:snapToGrid w:val="0"/>
            <w:sz w:val="20"/>
          </w:rPr>
          <w:t>..................................................................................................,</w:t>
        </w:r>
      </w:ins>
      <w:r>
        <w:rPr>
          <w:snapToGrid w:val="0"/>
          <w:sz w:val="20"/>
        </w:rPr>
        <w:t xml:space="preserve"> late of (address) </w:t>
      </w:r>
      <w:del w:id="492" w:author="Master Repository Process" w:date="2021-07-31T16:43:00Z">
        <w:r>
          <w:rPr>
            <w:snapToGrid w:val="0"/>
            <w:sz w:val="20"/>
          </w:rPr>
          <w:delText>..................................................................................................,</w:delText>
        </w:r>
      </w:del>
      <w:ins w:id="493" w:author="Master Repository Process" w:date="2021-07-31T16:43:00Z">
        <w:r>
          <w:rPr>
            <w:snapToGrid w:val="0"/>
            <w:sz w:val="20"/>
          </w:rPr>
          <w:t>.............................................................................................................................,</w:t>
        </w:r>
      </w:ins>
      <w:r>
        <w:rPr>
          <w:snapToGrid w:val="0"/>
          <w:sz w:val="20"/>
        </w:rPr>
        <w:t xml:space="preserve"> (occupation) </w:t>
      </w:r>
      <w:del w:id="494" w:author="Master Repository Process" w:date="2021-07-31T16:43:00Z">
        <w:r>
          <w:rPr>
            <w:snapToGrid w:val="0"/>
            <w:sz w:val="20"/>
          </w:rPr>
          <w:delText>...............................................</w:delText>
        </w:r>
      </w:del>
      <w:ins w:id="495" w:author="Master Repository Process" w:date="2021-07-31T16:43:00Z">
        <w:r>
          <w:rPr>
            <w:snapToGrid w:val="0"/>
            <w:sz w:val="20"/>
          </w:rPr>
          <w:t>.....................................................................................</w:t>
        </w:r>
      </w:ins>
      <w:r>
        <w:rPr>
          <w:snapToGrid w:val="0"/>
          <w:sz w:val="20"/>
        </w:rPr>
        <w:t xml:space="preserve"> hereby certify that on (date)................................................, at (place) </w:t>
      </w:r>
      <w:del w:id="496" w:author="Master Repository Process" w:date="2021-07-31T16:43:00Z">
        <w:r>
          <w:rPr>
            <w:snapToGrid w:val="0"/>
            <w:sz w:val="20"/>
          </w:rPr>
          <w:delText xml:space="preserve">............................................................., I </w:delText>
        </w:r>
      </w:del>
      <w:ins w:id="497" w:author="Master Repository Process" w:date="2021-07-31T16:43:00Z">
        <w:r>
          <w:rPr>
            <w:snapToGrid w:val="0"/>
            <w:sz w:val="20"/>
          </w:rPr>
          <w:t>................................................................., I </w:t>
        </w:r>
      </w:ins>
      <w:r>
        <w:rPr>
          <w:snapToGrid w:val="0"/>
          <w:sz w:val="20"/>
        </w:rPr>
        <w:t>made a post mortem examination of all the vital organs of the deceased, and I am of the opinion as a result of such examination that the death of the deceased resulted from natural causes, as follows: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ind w:left="3686"/>
        <w:rPr>
          <w:snapToGrid w:val="0"/>
          <w:sz w:val="20"/>
        </w:rPr>
      </w:pPr>
      <w:r>
        <w:rPr>
          <w:snapToGrid w:val="0"/>
          <w:sz w:val="20"/>
        </w:rPr>
        <w:t>Signature ...................................................</w:t>
      </w:r>
    </w:p>
    <w:p>
      <w:pPr>
        <w:pStyle w:val="yTable"/>
        <w:tabs>
          <w:tab w:val="right" w:leader="dot" w:pos="7088"/>
        </w:tabs>
        <w:spacing w:before="0"/>
        <w:ind w:left="3686"/>
        <w:rPr>
          <w:snapToGrid w:val="0"/>
          <w:sz w:val="20"/>
        </w:rPr>
      </w:pPr>
      <w:r>
        <w:rPr>
          <w:snapToGrid w:val="0"/>
          <w:sz w:val="20"/>
        </w:rPr>
        <w:t>Address .....................................................</w:t>
      </w:r>
    </w:p>
    <w:p>
      <w:pPr>
        <w:pStyle w:val="yTable"/>
        <w:tabs>
          <w:tab w:val="right" w:leader="dot" w:pos="7088"/>
        </w:tabs>
        <w:spacing w:before="0"/>
        <w:ind w:left="3686"/>
        <w:rPr>
          <w:snapToGrid w:val="0"/>
          <w:sz w:val="20"/>
        </w:rPr>
      </w:pPr>
      <w:r>
        <w:rPr>
          <w:snapToGrid w:val="0"/>
          <w:sz w:val="20"/>
        </w:rPr>
        <w:t>Qualifications ............................................</w:t>
      </w:r>
    </w:p>
    <w:p>
      <w:pPr>
        <w:pStyle w:val="yTable"/>
        <w:tabs>
          <w:tab w:val="right" w:leader="dot" w:pos="3119"/>
        </w:tabs>
        <w:rPr>
          <w:snapToGrid w:val="0"/>
          <w:sz w:val="20"/>
        </w:rPr>
      </w:pPr>
      <w:r>
        <w:rPr>
          <w:snapToGrid w:val="0"/>
          <w:sz w:val="20"/>
        </w:rPr>
        <w:t>Date ................................................</w:t>
      </w:r>
    </w:p>
    <w:p>
      <w:pPr>
        <w:pStyle w:val="yTable"/>
        <w:rPr>
          <w:snapToGrid w:val="0"/>
          <w:sz w:val="20"/>
        </w:rPr>
      </w:pPr>
      <w:r>
        <w:rPr>
          <w:snapToGrid w:val="0"/>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w:t>
      </w:r>
      <w:del w:id="498" w:author="Master Repository Process" w:date="2021-07-31T16:43:00Z">
        <w:r>
          <w:delText>Appendix “A” amended</w:delText>
        </w:r>
      </w:del>
      <w:ins w:id="499" w:author="Master Repository Process" w:date="2021-07-31T16:43:00Z">
        <w:r>
          <w:t>Form 13 inserted</w:t>
        </w:r>
      </w:ins>
      <w:r>
        <w:t xml:space="preserve"> in Gazette 17 </w:t>
      </w:r>
      <w:del w:id="500" w:author="Master Repository Process" w:date="2021-07-31T16:43:00Z">
        <w:r>
          <w:delText>December</w:delText>
        </w:r>
      </w:del>
      <w:ins w:id="501" w:author="Master Repository Process" w:date="2021-07-31T16:43:00Z">
        <w:r>
          <w:t>Dec</w:t>
        </w:r>
      </w:ins>
      <w:r>
        <w:t> 1954 p.</w:t>
      </w:r>
      <w:ins w:id="502" w:author="Master Repository Process" w:date="2021-07-31T16:43:00Z">
        <w:r>
          <w:t> </w:t>
        </w:r>
      </w:ins>
      <w:r>
        <w:t>2252</w:t>
      </w:r>
      <w:del w:id="503" w:author="Master Repository Process" w:date="2021-07-31T16:43:00Z">
        <w:r>
          <w:delText>; 24 February 1978 pp.560</w:delText>
        </w:r>
        <w:r>
          <w:noBreakHyphen/>
          <w:delText>1; 29 June 1984 p.1781; 24 September 2002 p.4767-8; 30 Dec 2004 p. 6933</w:delText>
        </w:r>
      </w:del>
      <w:r>
        <w:t xml:space="preserve">.] </w:t>
      </w:r>
    </w:p>
    <w:p>
      <w:pPr>
        <w:pStyle w:val="yScheduleHeading"/>
      </w:pPr>
      <w:bookmarkStart w:id="504" w:name="_Toc73408635"/>
      <w:bookmarkStart w:id="505" w:name="_Toc92691830"/>
      <w:bookmarkStart w:id="506" w:name="_Toc92691881"/>
      <w:bookmarkStart w:id="507" w:name="_Toc92968000"/>
      <w:bookmarkStart w:id="508" w:name="_Toc195002192"/>
      <w:bookmarkStart w:id="509" w:name="_Toc195002225"/>
      <w:bookmarkStart w:id="510" w:name="_Toc195002258"/>
      <w:bookmarkStart w:id="511" w:name="_Toc195070152"/>
      <w:bookmarkStart w:id="512" w:name="_Toc202599418"/>
      <w:bookmarkStart w:id="513" w:name="_Toc203372380"/>
      <w:bookmarkStart w:id="514" w:name="_Toc203380901"/>
      <w:bookmarkStart w:id="515" w:name="_Toc203466451"/>
      <w:bookmarkStart w:id="516" w:name="_Toc204748147"/>
      <w:r>
        <w:rPr>
          <w:rStyle w:val="CharSchNo"/>
        </w:rPr>
        <w:t>Appendix “B”</w:t>
      </w:r>
      <w:bookmarkEnd w:id="504"/>
      <w:bookmarkEnd w:id="505"/>
      <w:bookmarkEnd w:id="506"/>
      <w:bookmarkEnd w:id="507"/>
      <w:bookmarkEnd w:id="508"/>
      <w:bookmarkEnd w:id="509"/>
      <w:bookmarkEnd w:id="510"/>
      <w:bookmarkEnd w:id="511"/>
      <w:bookmarkEnd w:id="512"/>
      <w:bookmarkEnd w:id="513"/>
      <w:bookmarkEnd w:id="514"/>
      <w:bookmarkEnd w:id="515"/>
      <w:bookmarkEnd w:id="516"/>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
            </w:pPr>
          </w:p>
        </w:tc>
        <w:tc>
          <w:tcPr>
            <w:tcW w:w="1136" w:type="dxa"/>
          </w:tcPr>
          <w:p>
            <w:pPr>
              <w:pStyle w:val="yTable"/>
              <w:jc w:val="center"/>
            </w:pPr>
            <w:r>
              <w:t>$</w:t>
            </w:r>
          </w:p>
        </w:tc>
      </w:tr>
      <w:tr>
        <w:tc>
          <w:tcPr>
            <w:tcW w:w="5952" w:type="dxa"/>
          </w:tcPr>
          <w:p>
            <w:pPr>
              <w:pStyle w:val="yTable"/>
              <w:tabs>
                <w:tab w:val="right" w:leader="dot" w:pos="5670"/>
              </w:tabs>
            </w:pPr>
            <w:r>
              <w:t xml:space="preserve">For a licence to use and conduct a crematorium .......................... </w:t>
            </w:r>
          </w:p>
        </w:tc>
        <w:tc>
          <w:tcPr>
            <w:tcW w:w="1136" w:type="dxa"/>
          </w:tcPr>
          <w:p>
            <w:pPr>
              <w:pStyle w:val="yTable"/>
              <w:jc w:val="center"/>
            </w:pPr>
            <w:r>
              <w:t>15.00</w:t>
            </w:r>
          </w:p>
        </w:tc>
      </w:tr>
      <w:tr>
        <w:tc>
          <w:tcPr>
            <w:tcW w:w="5952" w:type="dxa"/>
          </w:tcPr>
          <w:p>
            <w:pPr>
              <w:pStyle w:val="yTable"/>
              <w:tabs>
                <w:tab w:val="right" w:leader="dot" w:pos="5670"/>
              </w:tabs>
            </w:pPr>
            <w:r>
              <w:t xml:space="preserve">For a certificate of the Executive Director to validate and give effect to a licence, including inspections ..................................... </w:t>
            </w:r>
          </w:p>
        </w:tc>
        <w:tc>
          <w:tcPr>
            <w:tcW w:w="1136" w:type="dxa"/>
          </w:tcPr>
          <w:p>
            <w:pPr>
              <w:pStyle w:val="yTable"/>
              <w:jc w:val="center"/>
            </w:pPr>
          </w:p>
          <w:p>
            <w:pPr>
              <w:pStyle w:val="yTable"/>
              <w:spacing w:before="0"/>
              <w:jc w:val="center"/>
            </w:pPr>
            <w:r>
              <w:t>5.00</w:t>
            </w:r>
          </w:p>
        </w:tc>
      </w:tr>
      <w:tr>
        <w:tc>
          <w:tcPr>
            <w:tcW w:w="5952" w:type="dxa"/>
          </w:tcPr>
          <w:p>
            <w:pPr>
              <w:pStyle w:val="yTable"/>
            </w:pPr>
            <w:r>
              <w:t>For a permit to cremate — </w:t>
            </w:r>
          </w:p>
        </w:tc>
        <w:tc>
          <w:tcPr>
            <w:tcW w:w="1136" w:type="dxa"/>
          </w:tcPr>
          <w:p>
            <w:pPr>
              <w:pStyle w:val="yTable"/>
              <w:jc w:val="center"/>
            </w:pPr>
          </w:p>
        </w:tc>
      </w:tr>
      <w:tr>
        <w:tc>
          <w:tcPr>
            <w:tcW w:w="5952" w:type="dxa"/>
          </w:tcPr>
          <w:p>
            <w:pPr>
              <w:pStyle w:val="yTable"/>
              <w:tabs>
                <w:tab w:val="left" w:pos="567"/>
                <w:tab w:val="left" w:pos="1134"/>
                <w:tab w:val="right" w:leader="dot" w:pos="5668"/>
              </w:tabs>
              <w:ind w:left="1134" w:hanging="1134"/>
            </w:pPr>
            <w:r>
              <w:tab/>
              <w:t>(a)</w:t>
            </w:r>
            <w:r>
              <w:tab/>
              <w:t xml:space="preserve">given between the hours of 9 a.m. and 5 p.m., Monday to Friday inclusive, or 9 a.m. and noon on a Saturday (public holidays excluded) .................... </w:t>
            </w:r>
          </w:p>
        </w:tc>
        <w:tc>
          <w:tcPr>
            <w:tcW w:w="1136" w:type="dxa"/>
          </w:tcPr>
          <w:p>
            <w:pPr>
              <w:pStyle w:val="yTable"/>
              <w:jc w:val="center"/>
            </w:pPr>
          </w:p>
          <w:p>
            <w:pPr>
              <w:pStyle w:val="yTable"/>
              <w:spacing w:before="0"/>
              <w:jc w:val="center"/>
            </w:pPr>
          </w:p>
          <w:p>
            <w:pPr>
              <w:pStyle w:val="yTable"/>
              <w:spacing w:before="0"/>
              <w:jc w:val="center"/>
            </w:pPr>
            <w:r>
              <w:t>34.10</w:t>
            </w:r>
          </w:p>
        </w:tc>
      </w:tr>
      <w:tr>
        <w:tc>
          <w:tcPr>
            <w:tcW w:w="5952" w:type="dxa"/>
          </w:tcPr>
          <w:p>
            <w:pPr>
              <w:pStyle w:val="yTable"/>
              <w:tabs>
                <w:tab w:val="left" w:pos="567"/>
                <w:tab w:val="left" w:pos="1134"/>
                <w:tab w:val="right" w:leader="dot" w:pos="5668"/>
              </w:tabs>
              <w:ind w:left="1134" w:hanging="1134"/>
            </w:pPr>
            <w:r>
              <w:tab/>
              <w:t>(b)</w:t>
            </w:r>
            <w:r>
              <w:tab/>
              <w:t xml:space="preserve">given at any other time ............................................ </w:t>
            </w:r>
          </w:p>
        </w:tc>
        <w:tc>
          <w:tcPr>
            <w:tcW w:w="1136" w:type="dxa"/>
          </w:tcPr>
          <w:p>
            <w:pPr>
              <w:pStyle w:val="yTable"/>
              <w:jc w:val="center"/>
            </w:pPr>
            <w:r>
              <w:t>57.20</w:t>
            </w:r>
          </w:p>
        </w:tc>
      </w:tr>
    </w:tbl>
    <w:p>
      <w:pPr>
        <w:pStyle w:val="yFootnotesection"/>
      </w:pPr>
      <w:r>
        <w:tab/>
        <w:t>[Appendix “B” inserted in Gazette 16 </w:t>
      </w:r>
      <w:del w:id="517" w:author="Master Repository Process" w:date="2021-07-31T16:43:00Z">
        <w:r>
          <w:delText>November</w:delText>
        </w:r>
      </w:del>
      <w:ins w:id="518" w:author="Master Repository Process" w:date="2021-07-31T16:43:00Z">
        <w:r>
          <w:t>Nov</w:t>
        </w:r>
      </w:ins>
      <w:r>
        <w:t> 1973 p.</w:t>
      </w:r>
      <w:ins w:id="519" w:author="Master Repository Process" w:date="2021-07-31T16:43:00Z">
        <w:r>
          <w:t> </w:t>
        </w:r>
      </w:ins>
      <w:r>
        <w:t>4220; amended in Gazette 28 May 1976 p.</w:t>
      </w:r>
      <w:ins w:id="520" w:author="Master Repository Process" w:date="2021-07-31T16:43:00Z">
        <w:r>
          <w:t> </w:t>
        </w:r>
      </w:ins>
      <w:r>
        <w:t>1579; 29 </w:t>
      </w:r>
      <w:del w:id="521" w:author="Master Repository Process" w:date="2021-07-31T16:43:00Z">
        <w:r>
          <w:delText>June</w:delText>
        </w:r>
      </w:del>
      <w:ins w:id="522" w:author="Master Repository Process" w:date="2021-07-31T16:43:00Z">
        <w:r>
          <w:t>Jun</w:t>
        </w:r>
      </w:ins>
      <w:r>
        <w:t> 1984 p.</w:t>
      </w:r>
      <w:ins w:id="523" w:author="Master Repository Process" w:date="2021-07-31T16:43:00Z">
        <w:r>
          <w:t> </w:t>
        </w:r>
      </w:ins>
      <w:r>
        <w:t>1781; 28 </w:t>
      </w:r>
      <w:del w:id="524" w:author="Master Repository Process" w:date="2021-07-31T16:43:00Z">
        <w:r>
          <w:delText>December</w:delText>
        </w:r>
      </w:del>
      <w:ins w:id="525" w:author="Master Repository Process" w:date="2021-07-31T16:43:00Z">
        <w:r>
          <w:t>Dec</w:t>
        </w:r>
      </w:ins>
      <w:r>
        <w:t> 1984 p.</w:t>
      </w:r>
      <w:ins w:id="526" w:author="Master Repository Process" w:date="2021-07-31T16:43:00Z">
        <w:r>
          <w:t> </w:t>
        </w:r>
      </w:ins>
      <w:r>
        <w:t>4206; 27 May 1994 p.</w:t>
      </w:r>
      <w:ins w:id="527" w:author="Master Repository Process" w:date="2021-07-31T16:43:00Z">
        <w:r>
          <w:t> </w:t>
        </w:r>
      </w:ins>
      <w:r>
        <w:t>2209; 29 </w:t>
      </w:r>
      <w:del w:id="528" w:author="Master Repository Process" w:date="2021-07-31T16:43:00Z">
        <w:r>
          <w:delText xml:space="preserve">March </w:delText>
        </w:r>
      </w:del>
      <w:ins w:id="529" w:author="Master Repository Process" w:date="2021-07-31T16:43:00Z">
        <w:r>
          <w:t>Mar </w:t>
        </w:r>
      </w:ins>
      <w:r>
        <w:t>1996 p.</w:t>
      </w:r>
      <w:ins w:id="530" w:author="Master Repository Process" w:date="2021-07-31T16:43:00Z">
        <w:r>
          <w:t> </w:t>
        </w:r>
      </w:ins>
      <w:r>
        <w:t>1580; 2 </w:t>
      </w:r>
      <w:del w:id="531" w:author="Master Repository Process" w:date="2021-07-31T16:43:00Z">
        <w:r>
          <w:delText>April</w:delText>
        </w:r>
      </w:del>
      <w:ins w:id="532" w:author="Master Repository Process" w:date="2021-07-31T16:43:00Z">
        <w:r>
          <w:t>Apr</w:t>
        </w:r>
      </w:ins>
      <w:r>
        <w:t> 1996 p.</w:t>
      </w:r>
      <w:ins w:id="533" w:author="Master Repository Process" w:date="2021-07-31T16:43:00Z">
        <w:r>
          <w:t> </w:t>
        </w:r>
      </w:ins>
      <w:r>
        <w:t>1580; 30 </w:t>
      </w:r>
      <w:del w:id="534" w:author="Master Repository Process" w:date="2021-07-31T16:43:00Z">
        <w:r>
          <w:delText>June</w:delText>
        </w:r>
      </w:del>
      <w:ins w:id="535" w:author="Master Repository Process" w:date="2021-07-31T16:43:00Z">
        <w:r>
          <w:t>Jun</w:t>
        </w:r>
      </w:ins>
      <w:r>
        <w:t> 2000 p.</w:t>
      </w:r>
      <w:ins w:id="536" w:author="Master Repository Process" w:date="2021-07-31T16:43:00Z">
        <w:r>
          <w:t> </w:t>
        </w:r>
      </w:ins>
      <w:r>
        <w:t xml:space="preserve">3406.] </w:t>
      </w:r>
    </w:p>
    <w:p>
      <w:pPr>
        <w:tabs>
          <w:tab w:val="left" w:pos="404"/>
        </w:tabs>
        <w:rPr>
          <w:ins w:id="537" w:author="Master Repository Process" w:date="2021-07-31T16:43:00Z"/>
        </w:rPr>
      </w:pPr>
    </w:p>
    <w:p>
      <w:pPr>
        <w:tabs>
          <w:tab w:val="left" w:pos="404"/>
        </w:tabs>
        <w:rPr>
          <w:ins w:id="538" w:author="Master Repository Process" w:date="2021-07-31T16:43:00Z"/>
        </w:rPr>
      </w:pPr>
    </w:p>
    <w:p>
      <w:pPr>
        <w:pStyle w:val="CentredBaseLine"/>
        <w:jc w:val="center"/>
        <w:rPr>
          <w:ins w:id="539" w:author="Master Repository Process" w:date="2021-07-31T16:43:00Z"/>
        </w:rPr>
      </w:pPr>
      <w:ins w:id="540" w:author="Master Repository Process" w:date="2021-07-31T16:43:00Z">
        <w:r>
          <w:rPr>
            <w:noProof/>
            <w:lang w:eastAsia="en-AU"/>
          </w:rPr>
          <w:drawing>
            <wp:inline distT="0" distB="0" distL="0" distR="0">
              <wp:extent cx="936625" cy="168275"/>
              <wp:effectExtent l="0" t="0" r="0" b="3175"/>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tabs>
          <w:tab w:val="left" w:pos="404"/>
        </w:tabs>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541" w:name="_Toc73408636"/>
      <w:bookmarkStart w:id="542" w:name="_Toc92691831"/>
      <w:bookmarkStart w:id="543" w:name="_Toc92691882"/>
      <w:bookmarkStart w:id="544" w:name="_Toc92691923"/>
      <w:bookmarkStart w:id="545" w:name="_Toc92968001"/>
      <w:bookmarkStart w:id="546" w:name="_Toc195002193"/>
      <w:bookmarkStart w:id="547" w:name="_Toc195002226"/>
      <w:bookmarkStart w:id="548" w:name="_Toc195002259"/>
      <w:bookmarkStart w:id="549" w:name="_Toc195070153"/>
      <w:bookmarkStart w:id="550" w:name="_Toc202599419"/>
      <w:bookmarkStart w:id="551" w:name="_Toc203372381"/>
      <w:bookmarkStart w:id="552" w:name="_Toc203380902"/>
      <w:bookmarkStart w:id="553" w:name="_Toc203466452"/>
      <w:bookmarkStart w:id="554" w:name="_Toc204748148"/>
      <w:r>
        <w:t>Notes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nSubsection"/>
        <w:rPr>
          <w:snapToGrid w:val="0"/>
        </w:rPr>
      </w:pPr>
      <w:r>
        <w:rPr>
          <w:snapToGrid w:val="0"/>
          <w:vertAlign w:val="superscript"/>
        </w:rPr>
        <w:t>1</w:t>
      </w:r>
      <w:r>
        <w:rPr>
          <w:snapToGrid w:val="0"/>
        </w:rPr>
        <w:tab/>
        <w:t xml:space="preserve">This </w:t>
      </w:r>
      <w:ins w:id="555" w:author="Master Repository Process" w:date="2021-07-31T16:43:00Z">
        <w:r>
          <w:rPr>
            <w:snapToGrid w:val="0"/>
          </w:rPr>
          <w:t xml:space="preserve">reprint </w:t>
        </w:r>
      </w:ins>
      <w:r>
        <w:rPr>
          <w:snapToGrid w:val="0"/>
        </w:rPr>
        <w:t>is a compilation</w:t>
      </w:r>
      <w:ins w:id="556" w:author="Master Repository Process" w:date="2021-07-31T16:43:00Z">
        <w:r>
          <w:rPr>
            <w:snapToGrid w:val="0"/>
          </w:rPr>
          <w:t xml:space="preserve"> as at 1 August 2008</w:t>
        </w:r>
      </w:ins>
      <w:r>
        <w:rPr>
          <w:snapToGrid w:val="0"/>
        </w:rPr>
        <w:t xml:space="preserve"> of the </w:t>
      </w:r>
      <w:r>
        <w:rPr>
          <w:i/>
          <w:iCs/>
          <w:snapToGrid w:val="0"/>
        </w:rPr>
        <w:t>Cremation Regulations 1954</w:t>
      </w:r>
      <w:r>
        <w:rPr>
          <w:snapToGrid w:val="0"/>
        </w:rPr>
        <w:t xml:space="preserve"> and includes the amendments made by the other written laws referred to in the following table.</w:t>
      </w:r>
      <w:ins w:id="557" w:author="Master Repository Process" w:date="2021-07-31T16:43:00Z">
        <w:r>
          <w:rPr>
            <w:snapToGrid w:val="0"/>
          </w:rPr>
          <w:t xml:space="preserve">  The table also contains information about any reprint.</w:t>
        </w:r>
      </w:ins>
    </w:p>
    <w:p>
      <w:pPr>
        <w:pStyle w:val="nHeading3"/>
        <w:rPr>
          <w:snapToGrid w:val="0"/>
        </w:rPr>
      </w:pPr>
      <w:bookmarkStart w:id="558" w:name="_Toc204748149"/>
      <w:bookmarkStart w:id="559" w:name="_Toc92968002"/>
      <w:bookmarkStart w:id="560" w:name="_Toc202599420"/>
      <w:r>
        <w:rPr>
          <w:snapToGrid w:val="0"/>
        </w:rPr>
        <w:t>Compilation table</w:t>
      </w:r>
      <w:bookmarkEnd w:id="558"/>
      <w:bookmarkEnd w:id="559"/>
      <w:bookmarkEnd w:id="560"/>
    </w:p>
    <w:tbl>
      <w:tblPr>
        <w:tblW w:w="0" w:type="auto"/>
        <w:tblInd w:w="28" w:type="dxa"/>
        <w:tblLayout w:type="fixed"/>
        <w:tblCellMar>
          <w:left w:w="56" w:type="dxa"/>
          <w:right w:w="56" w:type="dxa"/>
        </w:tblCellMar>
        <w:tblLook w:val="0000" w:firstRow="0" w:lastRow="0" w:firstColumn="0" w:lastColumn="0" w:noHBand="0" w:noVBand="0"/>
      </w:tblPr>
      <w:tblGrid>
        <w:gridCol w:w="2908"/>
        <w:gridCol w:w="1487"/>
        <w:gridCol w:w="2694"/>
      </w:tblGrid>
      <w:tr>
        <w:trPr>
          <w:cantSplit/>
          <w:tblHeader/>
        </w:trPr>
        <w:tc>
          <w:tcPr>
            <w:tcW w:w="2908" w:type="dxa"/>
            <w:tcBorders>
              <w:top w:val="single" w:sz="8" w:space="0" w:color="auto"/>
              <w:bottom w:val="single" w:sz="8" w:space="0" w:color="auto"/>
            </w:tcBorders>
          </w:tcPr>
          <w:p>
            <w:pPr>
              <w:pStyle w:val="nTable"/>
              <w:spacing w:after="40"/>
              <w:ind w:right="170"/>
              <w:rPr>
                <w:b/>
                <w:sz w:val="19"/>
              </w:rPr>
            </w:pPr>
            <w:r>
              <w:rPr>
                <w:b/>
                <w:sz w:val="19"/>
              </w:rPr>
              <w:t>Citation</w:t>
            </w:r>
          </w:p>
        </w:tc>
        <w:tc>
          <w:tcPr>
            <w:tcW w:w="1487" w:type="dxa"/>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908" w:type="dxa"/>
          </w:tcPr>
          <w:p>
            <w:pPr>
              <w:pStyle w:val="nTable"/>
              <w:spacing w:after="40"/>
              <w:ind w:right="170"/>
              <w:rPr>
                <w:sz w:val="19"/>
              </w:rPr>
            </w:pPr>
            <w:r>
              <w:rPr>
                <w:i/>
                <w:sz w:val="19"/>
              </w:rPr>
              <w:t>Cremation Regulations 1954</w:t>
            </w:r>
          </w:p>
        </w:tc>
        <w:tc>
          <w:tcPr>
            <w:tcW w:w="1487" w:type="dxa"/>
          </w:tcPr>
          <w:p>
            <w:pPr>
              <w:pStyle w:val="nTable"/>
              <w:spacing w:after="40"/>
              <w:rPr>
                <w:sz w:val="19"/>
              </w:rPr>
            </w:pPr>
            <w:r>
              <w:rPr>
                <w:sz w:val="19"/>
              </w:rPr>
              <w:t>20 Aug 1954 p. 1441</w:t>
            </w:r>
            <w:del w:id="561" w:author="Master Repository Process" w:date="2021-07-31T16:43:00Z">
              <w:r>
                <w:rPr>
                  <w:sz w:val="19"/>
                </w:rPr>
                <w:delText>-</w:delText>
              </w:r>
            </w:del>
            <w:ins w:id="562" w:author="Master Repository Process" w:date="2021-07-31T16:43:00Z">
              <w:r>
                <w:rPr>
                  <w:sz w:val="19"/>
                </w:rPr>
                <w:noBreakHyphen/>
              </w:r>
            </w:ins>
            <w:r>
              <w:rPr>
                <w:sz w:val="19"/>
              </w:rPr>
              <w:t>9</w:t>
            </w:r>
          </w:p>
        </w:tc>
        <w:tc>
          <w:tcPr>
            <w:tcW w:w="2694" w:type="dxa"/>
          </w:tcPr>
          <w:p>
            <w:pPr>
              <w:pStyle w:val="nTable"/>
              <w:spacing w:after="40"/>
              <w:rPr>
                <w:sz w:val="19"/>
              </w:rPr>
            </w:pPr>
            <w:r>
              <w:rPr>
                <w:sz w:val="19"/>
              </w:rPr>
              <w:t>6</w:t>
            </w:r>
            <w:del w:id="563" w:author="Master Repository Process" w:date="2021-07-31T16:43:00Z">
              <w:r>
                <w:rPr>
                  <w:sz w:val="19"/>
                </w:rPr>
                <w:delText xml:space="preserve"> </w:delText>
              </w:r>
            </w:del>
            <w:ins w:id="564" w:author="Master Repository Process" w:date="2021-07-31T16:43:00Z">
              <w:r>
                <w:rPr>
                  <w:sz w:val="19"/>
                </w:rPr>
                <w:t> </w:t>
              </w:r>
            </w:ins>
            <w:r>
              <w:rPr>
                <w:sz w:val="19"/>
              </w:rPr>
              <w:t>Sep 1954 (see r. 2)</w:t>
            </w:r>
          </w:p>
        </w:tc>
      </w:tr>
      <w:tr>
        <w:trPr>
          <w:cantSplit/>
        </w:trPr>
        <w:tc>
          <w:tcPr>
            <w:tcW w:w="2908" w:type="dxa"/>
          </w:tcPr>
          <w:p>
            <w:pPr>
              <w:pStyle w:val="nTable"/>
              <w:spacing w:after="40"/>
              <w:ind w:right="170"/>
              <w:rPr>
                <w:i/>
                <w:sz w:val="19"/>
              </w:rPr>
            </w:pPr>
            <w:ins w:id="565" w:author="Master Repository Process" w:date="2021-07-31T16:43:00Z">
              <w:r>
                <w:rPr>
                  <w:i/>
                  <w:sz w:val="19"/>
                </w:rPr>
                <w:t>Untitled regulations</w:t>
              </w:r>
            </w:ins>
          </w:p>
        </w:tc>
        <w:tc>
          <w:tcPr>
            <w:tcW w:w="1487" w:type="dxa"/>
          </w:tcPr>
          <w:p>
            <w:pPr>
              <w:pStyle w:val="nTable"/>
              <w:spacing w:after="40"/>
              <w:rPr>
                <w:sz w:val="19"/>
              </w:rPr>
            </w:pPr>
            <w:r>
              <w:rPr>
                <w:sz w:val="19"/>
              </w:rPr>
              <w:t>17 Dec 1954 p. 2252</w:t>
            </w:r>
          </w:p>
        </w:tc>
        <w:tc>
          <w:tcPr>
            <w:tcW w:w="2694" w:type="dxa"/>
          </w:tcPr>
          <w:p>
            <w:pPr>
              <w:pStyle w:val="nTable"/>
              <w:spacing w:after="40"/>
              <w:rPr>
                <w:sz w:val="19"/>
              </w:rPr>
            </w:pPr>
            <w:r>
              <w:rPr>
                <w:sz w:val="19"/>
              </w:rPr>
              <w:t>17</w:t>
            </w:r>
            <w:del w:id="566" w:author="Master Repository Process" w:date="2021-07-31T16:43:00Z">
              <w:r>
                <w:rPr>
                  <w:sz w:val="19"/>
                </w:rPr>
                <w:delText xml:space="preserve"> </w:delText>
              </w:r>
            </w:del>
            <w:ins w:id="567" w:author="Master Repository Process" w:date="2021-07-31T16:43:00Z">
              <w:r>
                <w:rPr>
                  <w:sz w:val="19"/>
                </w:rPr>
                <w:t> </w:t>
              </w:r>
            </w:ins>
            <w:r>
              <w:rPr>
                <w:sz w:val="19"/>
              </w:rPr>
              <w:t>Dec 1954</w:t>
            </w:r>
          </w:p>
        </w:tc>
      </w:tr>
      <w:tr>
        <w:trPr>
          <w:cantSplit/>
          <w:ins w:id="568" w:author="Master Repository Process" w:date="2021-07-31T16:43:00Z"/>
        </w:trPr>
        <w:tc>
          <w:tcPr>
            <w:tcW w:w="7089" w:type="dxa"/>
            <w:gridSpan w:val="3"/>
          </w:tcPr>
          <w:p>
            <w:pPr>
              <w:pStyle w:val="nTable"/>
              <w:spacing w:after="40"/>
              <w:rPr>
                <w:ins w:id="569" w:author="Master Repository Process" w:date="2021-07-31T16:43:00Z"/>
                <w:sz w:val="19"/>
              </w:rPr>
            </w:pPr>
            <w:ins w:id="570" w:author="Master Repository Process" w:date="2021-07-31T16:43:00Z">
              <w:r>
                <w:rPr>
                  <w:b/>
                  <w:bCs/>
                  <w:sz w:val="19"/>
                </w:rPr>
                <w:t xml:space="preserve">Reprint of the </w:t>
              </w:r>
              <w:r>
                <w:rPr>
                  <w:b/>
                  <w:bCs/>
                  <w:i/>
                  <w:iCs/>
                  <w:sz w:val="19"/>
                </w:rPr>
                <w:t>Cremation Regulations 1954</w:t>
              </w:r>
              <w:r>
                <w:rPr>
                  <w:b/>
                  <w:bCs/>
                  <w:sz w:val="19"/>
                </w:rPr>
                <w:t xml:space="preserve"> in </w:t>
              </w:r>
              <w:r>
                <w:rPr>
                  <w:b/>
                  <w:bCs/>
                  <w:i/>
                  <w:iCs/>
                  <w:sz w:val="19"/>
                </w:rPr>
                <w:t xml:space="preserve">Gazette </w:t>
              </w:r>
              <w:r>
                <w:rPr>
                  <w:b/>
                  <w:bCs/>
                  <w:sz w:val="19"/>
                </w:rPr>
                <w:t>15 Sep 1959 p. 2339-50</w:t>
              </w:r>
              <w:r>
                <w:rPr>
                  <w:b/>
                  <w:bCs/>
                  <w:sz w:val="19"/>
                </w:rPr>
                <w:br/>
              </w:r>
              <w:r>
                <w:rPr>
                  <w:sz w:val="19"/>
                </w:rPr>
                <w:t>(includes amendments listed above)</w:t>
              </w:r>
            </w:ins>
          </w:p>
        </w:tc>
      </w:tr>
      <w:tr>
        <w:trPr>
          <w:cantSplit/>
          <w:ins w:id="571" w:author="Master Repository Process" w:date="2021-07-31T16:43:00Z"/>
        </w:trPr>
        <w:tc>
          <w:tcPr>
            <w:tcW w:w="4395" w:type="dxa"/>
            <w:gridSpan w:val="2"/>
          </w:tcPr>
          <w:p>
            <w:pPr>
              <w:pStyle w:val="nTable"/>
              <w:spacing w:after="40"/>
              <w:rPr>
                <w:ins w:id="572" w:author="Master Repository Process" w:date="2021-07-31T16:43:00Z"/>
                <w:sz w:val="19"/>
              </w:rPr>
            </w:pPr>
            <w:ins w:id="573" w:author="Master Repository Process" w:date="2021-07-31T16:43:00Z">
              <w:r>
                <w:rPr>
                  <w:i/>
                  <w:sz w:val="19"/>
                </w:rPr>
                <w:t xml:space="preserve">Decimal Currency Act 1965 </w:t>
              </w:r>
              <w:r>
                <w:rPr>
                  <w:iCs/>
                  <w:sz w:val="19"/>
                </w:rPr>
                <w:t>assented to</w:t>
              </w:r>
              <w:r>
                <w:rPr>
                  <w:i/>
                  <w:sz w:val="19"/>
                </w:rPr>
                <w:t xml:space="preserve"> </w:t>
              </w:r>
              <w:r>
                <w:rPr>
                  <w:sz w:val="19"/>
                </w:rPr>
                <w:t>21 Dec 1965</w:t>
              </w:r>
            </w:ins>
          </w:p>
        </w:tc>
        <w:tc>
          <w:tcPr>
            <w:tcW w:w="2694" w:type="dxa"/>
          </w:tcPr>
          <w:p>
            <w:pPr>
              <w:pStyle w:val="nTable"/>
              <w:spacing w:after="40"/>
              <w:rPr>
                <w:ins w:id="574" w:author="Master Repository Process" w:date="2021-07-31T16:43:00Z"/>
                <w:sz w:val="19"/>
              </w:rPr>
            </w:pPr>
            <w:ins w:id="575" w:author="Master Repository Process" w:date="2021-07-31T16:43:00Z">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ins>
          </w:p>
        </w:tc>
      </w:tr>
      <w:tr>
        <w:trPr>
          <w:cantSplit/>
        </w:trPr>
        <w:tc>
          <w:tcPr>
            <w:tcW w:w="2908" w:type="dxa"/>
          </w:tcPr>
          <w:p>
            <w:pPr>
              <w:pStyle w:val="nTable"/>
              <w:spacing w:after="40"/>
              <w:ind w:right="170"/>
              <w:rPr>
                <w:sz w:val="19"/>
              </w:rPr>
            </w:pPr>
            <w:ins w:id="576" w:author="Master Repository Process" w:date="2021-07-31T16:43:00Z">
              <w:r>
                <w:rPr>
                  <w:i/>
                  <w:sz w:val="19"/>
                </w:rPr>
                <w:t>Untitled regulations</w:t>
              </w:r>
            </w:ins>
          </w:p>
        </w:tc>
        <w:tc>
          <w:tcPr>
            <w:tcW w:w="1487" w:type="dxa"/>
          </w:tcPr>
          <w:p>
            <w:pPr>
              <w:pStyle w:val="nTable"/>
              <w:spacing w:after="40"/>
              <w:rPr>
                <w:sz w:val="19"/>
              </w:rPr>
            </w:pPr>
            <w:r>
              <w:rPr>
                <w:sz w:val="19"/>
              </w:rPr>
              <w:t>16 Nov 1973 p. 4220</w:t>
            </w:r>
          </w:p>
        </w:tc>
        <w:tc>
          <w:tcPr>
            <w:tcW w:w="2694" w:type="dxa"/>
          </w:tcPr>
          <w:p>
            <w:pPr>
              <w:pStyle w:val="nTable"/>
              <w:spacing w:after="40"/>
              <w:rPr>
                <w:sz w:val="19"/>
              </w:rPr>
            </w:pPr>
            <w:r>
              <w:rPr>
                <w:sz w:val="19"/>
              </w:rPr>
              <w:t>16 Nov 1973</w:t>
            </w:r>
          </w:p>
        </w:tc>
      </w:tr>
      <w:tr>
        <w:trPr>
          <w:cantSplit/>
        </w:trPr>
        <w:tc>
          <w:tcPr>
            <w:tcW w:w="2908" w:type="dxa"/>
          </w:tcPr>
          <w:p>
            <w:pPr>
              <w:pStyle w:val="nTable"/>
              <w:spacing w:after="40"/>
              <w:ind w:right="170"/>
              <w:rPr>
                <w:sz w:val="19"/>
              </w:rPr>
            </w:pPr>
            <w:ins w:id="577" w:author="Master Repository Process" w:date="2021-07-31T16:43:00Z">
              <w:r>
                <w:rPr>
                  <w:i/>
                  <w:sz w:val="19"/>
                </w:rPr>
                <w:t>Untitled regulations</w:t>
              </w:r>
            </w:ins>
          </w:p>
        </w:tc>
        <w:tc>
          <w:tcPr>
            <w:tcW w:w="1487" w:type="dxa"/>
          </w:tcPr>
          <w:p>
            <w:pPr>
              <w:pStyle w:val="nTable"/>
              <w:spacing w:after="40"/>
              <w:rPr>
                <w:sz w:val="19"/>
              </w:rPr>
            </w:pPr>
            <w:r>
              <w:rPr>
                <w:sz w:val="19"/>
              </w:rPr>
              <w:t>28 May 1976 p. 1579</w:t>
            </w:r>
          </w:p>
        </w:tc>
        <w:tc>
          <w:tcPr>
            <w:tcW w:w="2694" w:type="dxa"/>
          </w:tcPr>
          <w:p>
            <w:pPr>
              <w:pStyle w:val="nTable"/>
              <w:spacing w:after="40"/>
              <w:rPr>
                <w:sz w:val="19"/>
              </w:rPr>
            </w:pPr>
            <w:r>
              <w:rPr>
                <w:sz w:val="19"/>
              </w:rPr>
              <w:t>28 May 1976</w:t>
            </w:r>
          </w:p>
        </w:tc>
      </w:tr>
      <w:tr>
        <w:trPr>
          <w:cantSplit/>
        </w:trPr>
        <w:tc>
          <w:tcPr>
            <w:tcW w:w="2908" w:type="dxa"/>
          </w:tcPr>
          <w:p>
            <w:pPr>
              <w:pStyle w:val="nTable"/>
              <w:spacing w:after="40"/>
              <w:ind w:right="170"/>
              <w:rPr>
                <w:sz w:val="19"/>
              </w:rPr>
            </w:pPr>
            <w:ins w:id="578" w:author="Master Repository Process" w:date="2021-07-31T16:43:00Z">
              <w:r>
                <w:rPr>
                  <w:i/>
                  <w:sz w:val="19"/>
                </w:rPr>
                <w:t>Untitled regulations</w:t>
              </w:r>
            </w:ins>
          </w:p>
        </w:tc>
        <w:tc>
          <w:tcPr>
            <w:tcW w:w="1487" w:type="dxa"/>
          </w:tcPr>
          <w:p>
            <w:pPr>
              <w:pStyle w:val="nTable"/>
              <w:spacing w:after="40"/>
              <w:rPr>
                <w:sz w:val="19"/>
              </w:rPr>
            </w:pPr>
            <w:r>
              <w:rPr>
                <w:sz w:val="19"/>
              </w:rPr>
              <w:t>24 Feb 1978 p. 560</w:t>
            </w:r>
            <w:r>
              <w:rPr>
                <w:sz w:val="19"/>
              </w:rPr>
              <w:noBreakHyphen/>
              <w:t>1</w:t>
            </w:r>
          </w:p>
        </w:tc>
        <w:tc>
          <w:tcPr>
            <w:tcW w:w="2694" w:type="dxa"/>
          </w:tcPr>
          <w:p>
            <w:pPr>
              <w:pStyle w:val="nTable"/>
              <w:spacing w:after="40"/>
              <w:rPr>
                <w:sz w:val="19"/>
              </w:rPr>
            </w:pPr>
            <w:r>
              <w:rPr>
                <w:sz w:val="19"/>
              </w:rPr>
              <w:t>24 Feb 1978</w:t>
            </w:r>
          </w:p>
        </w:tc>
      </w:tr>
      <w:tr>
        <w:trPr>
          <w:cantSplit/>
        </w:trPr>
        <w:tc>
          <w:tcPr>
            <w:tcW w:w="2908" w:type="dxa"/>
          </w:tcPr>
          <w:p>
            <w:pPr>
              <w:pStyle w:val="nTable"/>
              <w:spacing w:after="40"/>
              <w:ind w:right="170"/>
              <w:rPr>
                <w:sz w:val="19"/>
              </w:rPr>
            </w:pPr>
            <w:r>
              <w:rPr>
                <w:i/>
                <w:sz w:val="19"/>
              </w:rPr>
              <w:t>Health Legislation Amendment Regulations 1984</w:t>
            </w:r>
            <w:r>
              <w:rPr>
                <w:sz w:val="19"/>
              </w:rPr>
              <w:t xml:space="preserve"> r.</w:t>
            </w:r>
            <w:del w:id="579" w:author="Master Repository Process" w:date="2021-07-31T16:43:00Z">
              <w:r>
                <w:rPr>
                  <w:sz w:val="19"/>
                </w:rPr>
                <w:delText xml:space="preserve"> </w:delText>
              </w:r>
            </w:del>
            <w:ins w:id="580" w:author="Master Repository Process" w:date="2021-07-31T16:43:00Z">
              <w:r>
                <w:rPr>
                  <w:sz w:val="19"/>
                </w:rPr>
                <w:t> </w:t>
              </w:r>
            </w:ins>
            <w:r>
              <w:rPr>
                <w:sz w:val="19"/>
              </w:rPr>
              <w:t>4</w:t>
            </w:r>
          </w:p>
        </w:tc>
        <w:tc>
          <w:tcPr>
            <w:tcW w:w="1487" w:type="dxa"/>
          </w:tcPr>
          <w:p>
            <w:pPr>
              <w:pStyle w:val="nTable"/>
              <w:spacing w:after="40"/>
              <w:rPr>
                <w:sz w:val="19"/>
              </w:rPr>
            </w:pPr>
            <w:r>
              <w:rPr>
                <w:sz w:val="19"/>
              </w:rPr>
              <w:t>29 Jun 1984 p. 1780</w:t>
            </w:r>
            <w:del w:id="581" w:author="Master Repository Process" w:date="2021-07-31T16:43:00Z">
              <w:r>
                <w:rPr>
                  <w:sz w:val="19"/>
                </w:rPr>
                <w:delText>-</w:delText>
              </w:r>
            </w:del>
            <w:ins w:id="582" w:author="Master Repository Process" w:date="2021-07-31T16:43:00Z">
              <w:r>
                <w:rPr>
                  <w:sz w:val="19"/>
                </w:rPr>
                <w:noBreakHyphen/>
              </w:r>
            </w:ins>
            <w:r>
              <w:rPr>
                <w:sz w:val="19"/>
              </w:rPr>
              <w:t>4</w:t>
            </w:r>
          </w:p>
        </w:tc>
        <w:tc>
          <w:tcPr>
            <w:tcW w:w="2694" w:type="dxa"/>
          </w:tcPr>
          <w:p>
            <w:pPr>
              <w:pStyle w:val="nTable"/>
              <w:spacing w:after="40"/>
              <w:rPr>
                <w:sz w:val="19"/>
              </w:rPr>
            </w:pPr>
            <w:r>
              <w:rPr>
                <w:sz w:val="19"/>
              </w:rPr>
              <w:t>1</w:t>
            </w:r>
            <w:del w:id="583" w:author="Master Repository Process" w:date="2021-07-31T16:43:00Z">
              <w:r>
                <w:rPr>
                  <w:sz w:val="19"/>
                </w:rPr>
                <w:delText xml:space="preserve"> </w:delText>
              </w:r>
            </w:del>
            <w:ins w:id="584" w:author="Master Repository Process" w:date="2021-07-31T16:43:00Z">
              <w:r>
                <w:rPr>
                  <w:sz w:val="19"/>
                </w:rPr>
                <w:t> </w:t>
              </w:r>
            </w:ins>
            <w:r>
              <w:rPr>
                <w:sz w:val="19"/>
              </w:rPr>
              <w:t>Jul 1984 (see r. 2)</w:t>
            </w:r>
          </w:p>
        </w:tc>
      </w:tr>
      <w:tr>
        <w:trPr>
          <w:cantSplit/>
        </w:trPr>
        <w:tc>
          <w:tcPr>
            <w:tcW w:w="2908" w:type="dxa"/>
          </w:tcPr>
          <w:p>
            <w:pPr>
              <w:pStyle w:val="nTable"/>
              <w:spacing w:after="40"/>
              <w:ind w:right="170"/>
              <w:rPr>
                <w:i/>
                <w:sz w:val="19"/>
                <w:vertAlign w:val="superscript"/>
              </w:rPr>
            </w:pPr>
            <w:r>
              <w:rPr>
                <w:i/>
                <w:sz w:val="19"/>
              </w:rPr>
              <w:t>Cremation Amendment Regulations 1984 </w:t>
            </w:r>
            <w:del w:id="585" w:author="Master Repository Process" w:date="2021-07-31T16:43:00Z">
              <w:r>
                <w:rPr>
                  <w:i/>
                  <w:sz w:val="19"/>
                  <w:vertAlign w:val="superscript"/>
                </w:rPr>
                <w:delText>5</w:delText>
              </w:r>
            </w:del>
            <w:ins w:id="586" w:author="Master Repository Process" w:date="2021-07-31T16:43:00Z">
              <w:r>
                <w:rPr>
                  <w:iCs/>
                  <w:sz w:val="19"/>
                  <w:vertAlign w:val="superscript"/>
                </w:rPr>
                <w:t>4</w:t>
              </w:r>
            </w:ins>
          </w:p>
        </w:tc>
        <w:tc>
          <w:tcPr>
            <w:tcW w:w="1487" w:type="dxa"/>
          </w:tcPr>
          <w:p>
            <w:pPr>
              <w:pStyle w:val="nTable"/>
              <w:spacing w:after="40"/>
              <w:rPr>
                <w:sz w:val="19"/>
              </w:rPr>
            </w:pPr>
            <w:r>
              <w:rPr>
                <w:sz w:val="19"/>
              </w:rPr>
              <w:t>28 Dec 1984 p. 4206</w:t>
            </w:r>
          </w:p>
        </w:tc>
        <w:tc>
          <w:tcPr>
            <w:tcW w:w="2694" w:type="dxa"/>
          </w:tcPr>
          <w:p>
            <w:pPr>
              <w:pStyle w:val="nTable"/>
              <w:spacing w:after="40"/>
              <w:rPr>
                <w:sz w:val="19"/>
              </w:rPr>
            </w:pPr>
            <w:r>
              <w:rPr>
                <w:sz w:val="19"/>
              </w:rPr>
              <w:t>28 Dec 1984</w:t>
            </w:r>
          </w:p>
        </w:tc>
      </w:tr>
      <w:tr>
        <w:trPr>
          <w:cantSplit/>
        </w:trPr>
        <w:tc>
          <w:tcPr>
            <w:tcW w:w="2908" w:type="dxa"/>
          </w:tcPr>
          <w:p>
            <w:pPr>
              <w:pStyle w:val="nTable"/>
              <w:spacing w:after="40"/>
              <w:ind w:right="170"/>
              <w:rPr>
                <w:sz w:val="19"/>
              </w:rPr>
            </w:pPr>
            <w:r>
              <w:rPr>
                <w:i/>
                <w:sz w:val="19"/>
              </w:rPr>
              <w:t>Cremation Amendment Regulations 1994</w:t>
            </w:r>
          </w:p>
        </w:tc>
        <w:tc>
          <w:tcPr>
            <w:tcW w:w="1487" w:type="dxa"/>
          </w:tcPr>
          <w:p>
            <w:pPr>
              <w:pStyle w:val="nTable"/>
              <w:spacing w:after="40"/>
              <w:rPr>
                <w:sz w:val="19"/>
              </w:rPr>
            </w:pPr>
            <w:r>
              <w:rPr>
                <w:sz w:val="19"/>
              </w:rPr>
              <w:t>27 May 1994 p. 2209</w:t>
            </w:r>
          </w:p>
        </w:tc>
        <w:tc>
          <w:tcPr>
            <w:tcW w:w="2694" w:type="dxa"/>
          </w:tcPr>
          <w:p>
            <w:pPr>
              <w:pStyle w:val="nTable"/>
              <w:spacing w:after="40"/>
              <w:rPr>
                <w:sz w:val="19"/>
              </w:rPr>
            </w:pPr>
            <w:r>
              <w:rPr>
                <w:sz w:val="19"/>
              </w:rPr>
              <w:t>27 May 1994</w:t>
            </w:r>
          </w:p>
        </w:tc>
      </w:tr>
      <w:tr>
        <w:trPr>
          <w:cantSplit/>
        </w:trPr>
        <w:tc>
          <w:tcPr>
            <w:tcW w:w="2908" w:type="dxa"/>
          </w:tcPr>
          <w:p>
            <w:pPr>
              <w:pStyle w:val="nTable"/>
              <w:spacing w:after="40"/>
              <w:ind w:right="170"/>
              <w:rPr>
                <w:sz w:val="19"/>
              </w:rPr>
            </w:pPr>
            <w:r>
              <w:rPr>
                <w:i/>
                <w:sz w:val="19"/>
              </w:rPr>
              <w:t>Cremation Amendment Regulations 1996</w:t>
            </w:r>
          </w:p>
        </w:tc>
        <w:tc>
          <w:tcPr>
            <w:tcW w:w="1487" w:type="dxa"/>
          </w:tcPr>
          <w:p>
            <w:pPr>
              <w:pStyle w:val="nTable"/>
              <w:spacing w:after="40"/>
              <w:rPr>
                <w:sz w:val="19"/>
              </w:rPr>
            </w:pPr>
            <w:r>
              <w:rPr>
                <w:sz w:val="19"/>
              </w:rPr>
              <w:t>2 Apr 1996 p. 1579</w:t>
            </w:r>
            <w:r>
              <w:rPr>
                <w:sz w:val="19"/>
              </w:rPr>
              <w:noBreakHyphen/>
              <w:t>80</w:t>
            </w:r>
          </w:p>
        </w:tc>
        <w:tc>
          <w:tcPr>
            <w:tcW w:w="2694" w:type="dxa"/>
          </w:tcPr>
          <w:p>
            <w:pPr>
              <w:pStyle w:val="nTable"/>
              <w:spacing w:after="40"/>
              <w:rPr>
                <w:sz w:val="19"/>
              </w:rPr>
            </w:pPr>
            <w:r>
              <w:rPr>
                <w:sz w:val="19"/>
              </w:rPr>
              <w:t>2 Apr 1996</w:t>
            </w:r>
          </w:p>
        </w:tc>
      </w:tr>
      <w:tr>
        <w:trPr>
          <w:cantSplit/>
        </w:trPr>
        <w:tc>
          <w:tcPr>
            <w:tcW w:w="2908" w:type="dxa"/>
          </w:tcPr>
          <w:p>
            <w:pPr>
              <w:pStyle w:val="nTable"/>
              <w:spacing w:after="40"/>
              <w:ind w:right="170"/>
              <w:rPr>
                <w:sz w:val="19"/>
              </w:rPr>
            </w:pPr>
            <w:r>
              <w:rPr>
                <w:i/>
                <w:sz w:val="19"/>
              </w:rPr>
              <w:t>Miscellaneous Amendments Regulations 1997</w:t>
            </w:r>
            <w:r>
              <w:rPr>
                <w:sz w:val="19"/>
              </w:rPr>
              <w:t xml:space="preserve"> r.</w:t>
            </w:r>
            <w:del w:id="587" w:author="Master Repository Process" w:date="2021-07-31T16:43:00Z">
              <w:r>
                <w:rPr>
                  <w:sz w:val="19"/>
                </w:rPr>
                <w:delText xml:space="preserve"> </w:delText>
              </w:r>
            </w:del>
            <w:ins w:id="588" w:author="Master Repository Process" w:date="2021-07-31T16:43:00Z">
              <w:r>
                <w:rPr>
                  <w:sz w:val="19"/>
                </w:rPr>
                <w:t> </w:t>
              </w:r>
            </w:ins>
            <w:r>
              <w:rPr>
                <w:sz w:val="19"/>
              </w:rPr>
              <w:t>2</w:t>
            </w:r>
          </w:p>
        </w:tc>
        <w:tc>
          <w:tcPr>
            <w:tcW w:w="1487" w:type="dxa"/>
          </w:tcPr>
          <w:p>
            <w:pPr>
              <w:pStyle w:val="nTable"/>
              <w:spacing w:after="40"/>
              <w:rPr>
                <w:sz w:val="19"/>
              </w:rPr>
            </w:pPr>
            <w:r>
              <w:rPr>
                <w:sz w:val="19"/>
              </w:rPr>
              <w:t>6 Jan 1998</w:t>
            </w:r>
            <w:del w:id="589" w:author="Master Repository Process" w:date="2021-07-31T16:43:00Z">
              <w:r>
                <w:rPr>
                  <w:sz w:val="19"/>
                </w:rPr>
                <w:delText xml:space="preserve"> </w:delText>
              </w:r>
            </w:del>
            <w:ins w:id="590" w:author="Master Repository Process" w:date="2021-07-31T16:43:00Z">
              <w:r>
                <w:rPr>
                  <w:sz w:val="19"/>
                </w:rPr>
                <w:br/>
              </w:r>
            </w:ins>
            <w:r>
              <w:rPr>
                <w:sz w:val="19"/>
              </w:rPr>
              <w:t>p. 33</w:t>
            </w:r>
          </w:p>
        </w:tc>
        <w:tc>
          <w:tcPr>
            <w:tcW w:w="2694" w:type="dxa"/>
          </w:tcPr>
          <w:p>
            <w:pPr>
              <w:pStyle w:val="nTable"/>
              <w:spacing w:after="40"/>
              <w:rPr>
                <w:sz w:val="19"/>
              </w:rPr>
            </w:pPr>
            <w:r>
              <w:rPr>
                <w:sz w:val="19"/>
              </w:rPr>
              <w:t>6 Jan 1998</w:t>
            </w:r>
          </w:p>
        </w:tc>
      </w:tr>
      <w:tr>
        <w:trPr>
          <w:cantSplit/>
        </w:trPr>
        <w:tc>
          <w:tcPr>
            <w:tcW w:w="2908" w:type="dxa"/>
          </w:tcPr>
          <w:p>
            <w:pPr>
              <w:pStyle w:val="nTable"/>
              <w:spacing w:after="40"/>
              <w:ind w:right="170"/>
              <w:rPr>
                <w:i/>
                <w:sz w:val="19"/>
              </w:rPr>
            </w:pPr>
            <w:r>
              <w:rPr>
                <w:i/>
                <w:sz w:val="19"/>
              </w:rPr>
              <w:t>Cremation Amendment Regulations 2000</w:t>
            </w:r>
          </w:p>
        </w:tc>
        <w:tc>
          <w:tcPr>
            <w:tcW w:w="1487" w:type="dxa"/>
          </w:tcPr>
          <w:p>
            <w:pPr>
              <w:pStyle w:val="nTable"/>
              <w:spacing w:after="40"/>
              <w:rPr>
                <w:sz w:val="19"/>
              </w:rPr>
            </w:pPr>
            <w:r>
              <w:rPr>
                <w:sz w:val="19"/>
              </w:rPr>
              <w:t>30</w:t>
            </w:r>
            <w:del w:id="591" w:author="Master Repository Process" w:date="2021-07-31T16:43:00Z">
              <w:r>
                <w:rPr>
                  <w:sz w:val="19"/>
                </w:rPr>
                <w:delText xml:space="preserve"> </w:delText>
              </w:r>
            </w:del>
            <w:ins w:id="592" w:author="Master Repository Process" w:date="2021-07-31T16:43:00Z">
              <w:r>
                <w:rPr>
                  <w:sz w:val="19"/>
                </w:rPr>
                <w:t> </w:t>
              </w:r>
            </w:ins>
            <w:r>
              <w:rPr>
                <w:sz w:val="19"/>
              </w:rPr>
              <w:t>Jun 2000 p. 3406</w:t>
            </w:r>
          </w:p>
        </w:tc>
        <w:tc>
          <w:tcPr>
            <w:tcW w:w="2694" w:type="dxa"/>
          </w:tcPr>
          <w:p>
            <w:pPr>
              <w:pStyle w:val="nTable"/>
              <w:spacing w:after="40"/>
              <w:rPr>
                <w:sz w:val="19"/>
              </w:rPr>
            </w:pPr>
            <w:r>
              <w:rPr>
                <w:sz w:val="19"/>
              </w:rPr>
              <w:t>1</w:t>
            </w:r>
            <w:del w:id="593" w:author="Master Repository Process" w:date="2021-07-31T16:43:00Z">
              <w:r>
                <w:rPr>
                  <w:sz w:val="19"/>
                </w:rPr>
                <w:delText xml:space="preserve"> </w:delText>
              </w:r>
            </w:del>
            <w:ins w:id="594" w:author="Master Repository Process" w:date="2021-07-31T16:43:00Z">
              <w:r>
                <w:rPr>
                  <w:sz w:val="19"/>
                </w:rPr>
                <w:t> </w:t>
              </w:r>
            </w:ins>
            <w:r>
              <w:rPr>
                <w:sz w:val="19"/>
              </w:rPr>
              <w:t>Jul 2000 (see r. 2)</w:t>
            </w:r>
          </w:p>
        </w:tc>
      </w:tr>
      <w:tr>
        <w:trPr>
          <w:cantSplit/>
          <w:ins w:id="595" w:author="Master Repository Process" w:date="2021-07-31T16:43:00Z"/>
        </w:trPr>
        <w:tc>
          <w:tcPr>
            <w:tcW w:w="7089" w:type="dxa"/>
            <w:gridSpan w:val="3"/>
          </w:tcPr>
          <w:p>
            <w:pPr>
              <w:pStyle w:val="nTable"/>
              <w:spacing w:after="40"/>
              <w:rPr>
                <w:ins w:id="596" w:author="Master Repository Process" w:date="2021-07-31T16:43:00Z"/>
                <w:sz w:val="19"/>
              </w:rPr>
            </w:pPr>
            <w:ins w:id="597" w:author="Master Repository Process" w:date="2021-07-31T16:43:00Z">
              <w:r>
                <w:rPr>
                  <w:b/>
                  <w:bCs/>
                  <w:sz w:val="19"/>
                </w:rPr>
                <w:t xml:space="preserve">Reprint of the </w:t>
              </w:r>
              <w:r>
                <w:rPr>
                  <w:b/>
                  <w:bCs/>
                  <w:i/>
                  <w:iCs/>
                  <w:sz w:val="19"/>
                </w:rPr>
                <w:t>Cremation Regulations 1954</w:t>
              </w:r>
              <w:r>
                <w:rPr>
                  <w:b/>
                  <w:bCs/>
                  <w:sz w:val="19"/>
                </w:rPr>
                <w:t xml:space="preserve"> as at 1 Dec 2000 </w:t>
              </w:r>
              <w:r>
                <w:rPr>
                  <w:sz w:val="19"/>
                </w:rPr>
                <w:t>(includes amendments listed above)</w:t>
              </w:r>
            </w:ins>
          </w:p>
        </w:tc>
      </w:tr>
      <w:tr>
        <w:trPr>
          <w:cantSplit/>
        </w:trPr>
        <w:tc>
          <w:tcPr>
            <w:tcW w:w="2908" w:type="dxa"/>
          </w:tcPr>
          <w:p>
            <w:pPr>
              <w:pStyle w:val="nTable"/>
              <w:spacing w:after="40"/>
              <w:ind w:right="170"/>
              <w:rPr>
                <w:i/>
                <w:sz w:val="19"/>
              </w:rPr>
            </w:pPr>
            <w:r>
              <w:rPr>
                <w:i/>
                <w:sz w:val="19"/>
              </w:rPr>
              <w:t>Cremation Amendment Regulations 2002</w:t>
            </w:r>
          </w:p>
        </w:tc>
        <w:tc>
          <w:tcPr>
            <w:tcW w:w="1487" w:type="dxa"/>
          </w:tcPr>
          <w:p>
            <w:pPr>
              <w:pStyle w:val="nTable"/>
              <w:spacing w:after="40"/>
              <w:rPr>
                <w:sz w:val="19"/>
              </w:rPr>
            </w:pPr>
            <w:r>
              <w:rPr>
                <w:sz w:val="19"/>
              </w:rPr>
              <w:t>24 Sep 2002 p. 4766</w:t>
            </w:r>
            <w:del w:id="598" w:author="Master Repository Process" w:date="2021-07-31T16:43:00Z">
              <w:r>
                <w:rPr>
                  <w:sz w:val="19"/>
                </w:rPr>
                <w:delText>-</w:delText>
              </w:r>
            </w:del>
            <w:ins w:id="599" w:author="Master Repository Process" w:date="2021-07-31T16:43:00Z">
              <w:r>
                <w:rPr>
                  <w:sz w:val="19"/>
                </w:rPr>
                <w:noBreakHyphen/>
              </w:r>
            </w:ins>
            <w:r>
              <w:rPr>
                <w:sz w:val="19"/>
              </w:rPr>
              <w:t>8</w:t>
            </w:r>
          </w:p>
        </w:tc>
        <w:tc>
          <w:tcPr>
            <w:tcW w:w="2694" w:type="dxa"/>
          </w:tcPr>
          <w:p>
            <w:pPr>
              <w:pStyle w:val="nTable"/>
              <w:spacing w:after="40"/>
              <w:rPr>
                <w:sz w:val="19"/>
                <w:vertAlign w:val="superscript"/>
              </w:rPr>
            </w:pPr>
            <w:r>
              <w:rPr>
                <w:sz w:val="19"/>
              </w:rPr>
              <w:t xml:space="preserve">24 Sep 2002 </w:t>
            </w:r>
            <w:del w:id="600" w:author="Master Repository Process" w:date="2021-07-31T16:43:00Z">
              <w:r>
                <w:rPr>
                  <w:sz w:val="19"/>
                  <w:vertAlign w:val="superscript"/>
                </w:rPr>
                <w:delText>4</w:delText>
              </w:r>
            </w:del>
            <w:ins w:id="601" w:author="Master Repository Process" w:date="2021-07-31T16:43:00Z">
              <w:r>
                <w:rPr>
                  <w:sz w:val="19"/>
                  <w:vertAlign w:val="superscript"/>
                </w:rPr>
                <w:t>5</w:t>
              </w:r>
            </w:ins>
          </w:p>
        </w:tc>
      </w:tr>
      <w:tr>
        <w:trPr>
          <w:cantSplit/>
        </w:trPr>
        <w:tc>
          <w:tcPr>
            <w:tcW w:w="2908" w:type="dxa"/>
          </w:tcPr>
          <w:p>
            <w:pPr>
              <w:pStyle w:val="nTable"/>
              <w:spacing w:after="40"/>
              <w:ind w:right="170"/>
              <w:rPr>
                <w:i/>
                <w:sz w:val="19"/>
              </w:rPr>
            </w:pPr>
            <w:r>
              <w:rPr>
                <w:i/>
                <w:sz w:val="19"/>
              </w:rPr>
              <w:t>Cremation Amendment Regulations 2004</w:t>
            </w:r>
          </w:p>
        </w:tc>
        <w:tc>
          <w:tcPr>
            <w:tcW w:w="1487" w:type="dxa"/>
          </w:tcPr>
          <w:p>
            <w:pPr>
              <w:pStyle w:val="nTable"/>
              <w:spacing w:after="40"/>
              <w:rPr>
                <w:sz w:val="19"/>
              </w:rPr>
            </w:pPr>
            <w:r>
              <w:rPr>
                <w:sz w:val="19"/>
              </w:rPr>
              <w:t>30 Dec 2004 p. 6933</w:t>
            </w:r>
          </w:p>
        </w:tc>
        <w:tc>
          <w:tcPr>
            <w:tcW w:w="2694"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2908" w:type="dxa"/>
          </w:tcPr>
          <w:p>
            <w:pPr>
              <w:pStyle w:val="nTable"/>
              <w:spacing w:after="40"/>
              <w:ind w:right="170"/>
              <w:rPr>
                <w:i/>
                <w:sz w:val="19"/>
              </w:rPr>
            </w:pPr>
            <w:r>
              <w:rPr>
                <w:i/>
                <w:sz w:val="19"/>
              </w:rPr>
              <w:t>Cremation Amendment Regulations 2008</w:t>
            </w:r>
          </w:p>
        </w:tc>
        <w:tc>
          <w:tcPr>
            <w:tcW w:w="1487" w:type="dxa"/>
          </w:tcPr>
          <w:p>
            <w:pPr>
              <w:pStyle w:val="nTable"/>
              <w:spacing w:after="40"/>
              <w:rPr>
                <w:sz w:val="19"/>
              </w:rPr>
            </w:pPr>
            <w:r>
              <w:rPr>
                <w:sz w:val="19"/>
              </w:rPr>
              <w:t>4 Apr 2008 p. 1299</w:t>
            </w:r>
            <w:r>
              <w:rPr>
                <w:sz w:val="19"/>
              </w:rPr>
              <w:noBreakHyphen/>
              <w:t>304</w:t>
            </w:r>
          </w:p>
        </w:tc>
        <w:tc>
          <w:tcPr>
            <w:tcW w:w="2694" w:type="dxa"/>
          </w:tcPr>
          <w:p>
            <w:pPr>
              <w:pStyle w:val="nTable"/>
              <w:spacing w:after="40"/>
              <w:rPr>
                <w:sz w:val="19"/>
              </w:rPr>
            </w:pPr>
            <w:r>
              <w:rPr>
                <w:sz w:val="19"/>
              </w:rPr>
              <w:t>1 Jul 2008 (see r. 2)</w:t>
            </w:r>
          </w:p>
        </w:tc>
      </w:tr>
    </w:tbl>
    <w:p>
      <w:pPr>
        <w:pStyle w:val="nSubsection"/>
        <w:rPr>
          <w:del w:id="602" w:author="Master Repository Process" w:date="2021-07-31T16:43:00Z"/>
          <w:i/>
        </w:rPr>
      </w:pPr>
      <w:del w:id="603" w:author="Master Repository Process" w:date="2021-07-31T16:43:00Z">
        <w:r>
          <w:delText>NB.</w:delText>
        </w:r>
        <w:r>
          <w:tab/>
          <w:delText xml:space="preserve">This Act is affected by the </w:delText>
        </w:r>
        <w:r>
          <w:rPr>
            <w:i/>
          </w:rPr>
          <w:delText xml:space="preserve">Decimal Currency Act 1965 </w:delText>
        </w:r>
        <w:r>
          <w:delText>(No. 113 of 1965) s.8.</w:delText>
        </w:r>
      </w:del>
    </w:p>
    <w:tbl>
      <w:tblPr>
        <w:tblW w:w="0" w:type="auto"/>
        <w:tblInd w:w="28" w:type="dxa"/>
        <w:tblLayout w:type="fixed"/>
        <w:tblCellMar>
          <w:left w:w="56" w:type="dxa"/>
          <w:right w:w="56" w:type="dxa"/>
        </w:tblCellMar>
        <w:tblLook w:val="0000" w:firstRow="0" w:lastRow="0" w:firstColumn="0" w:lastColumn="0" w:noHBand="0" w:noVBand="0"/>
      </w:tblPr>
      <w:tblGrid>
        <w:gridCol w:w="7089"/>
      </w:tblGrid>
      <w:tr>
        <w:trPr>
          <w:cantSplit/>
          <w:ins w:id="604" w:author="Master Repository Process" w:date="2021-07-31T16:43:00Z"/>
        </w:trPr>
        <w:tc>
          <w:tcPr>
            <w:tcW w:w="7089" w:type="dxa"/>
            <w:tcBorders>
              <w:bottom w:val="single" w:sz="8" w:space="0" w:color="auto"/>
            </w:tcBorders>
          </w:tcPr>
          <w:p>
            <w:pPr>
              <w:pStyle w:val="nTable"/>
              <w:spacing w:after="40"/>
              <w:rPr>
                <w:ins w:id="605" w:author="Master Repository Process" w:date="2021-07-31T16:43:00Z"/>
                <w:sz w:val="19"/>
              </w:rPr>
            </w:pPr>
            <w:ins w:id="606" w:author="Master Repository Process" w:date="2021-07-31T16:43:00Z">
              <w:r>
                <w:rPr>
                  <w:b/>
                  <w:bCs/>
                  <w:sz w:val="19"/>
                </w:rPr>
                <w:t xml:space="preserve">Reprint 3:  The </w:t>
              </w:r>
              <w:r>
                <w:rPr>
                  <w:b/>
                  <w:bCs/>
                  <w:i/>
                  <w:iCs/>
                  <w:sz w:val="19"/>
                </w:rPr>
                <w:t>Cremation Regulations 1954</w:t>
              </w:r>
              <w:r>
                <w:rPr>
                  <w:b/>
                  <w:bCs/>
                  <w:sz w:val="19"/>
                </w:rPr>
                <w:t xml:space="preserve"> as at 1 Aug 2008 </w:t>
              </w:r>
              <w:r>
                <w:rPr>
                  <w:sz w:val="19"/>
                </w:rPr>
                <w:t>(includes amendments listed above)</w:t>
              </w:r>
            </w:ins>
          </w:p>
        </w:tc>
      </w:tr>
    </w:tbl>
    <w:p>
      <w:pPr>
        <w:pStyle w:val="nSubsection"/>
        <w:spacing w:before="160"/>
      </w:pPr>
      <w:r>
        <w:rPr>
          <w:vertAlign w:val="superscript"/>
        </w:rPr>
        <w:t>2</w:t>
      </w:r>
      <w:r>
        <w:tab/>
        <w:t xml:space="preserve">Repealed by the </w:t>
      </w:r>
      <w:r>
        <w:rPr>
          <w:i/>
        </w:rPr>
        <w:t>Cemeteries Act</w:t>
      </w:r>
      <w:del w:id="607" w:author="Master Repository Process" w:date="2021-07-31T16:43:00Z">
        <w:r>
          <w:rPr>
            <w:i/>
          </w:rPr>
          <w:delText xml:space="preserve"> </w:delText>
        </w:r>
      </w:del>
      <w:ins w:id="608" w:author="Master Repository Process" w:date="2021-07-31T16:43:00Z">
        <w:r>
          <w:rPr>
            <w:i/>
          </w:rPr>
          <w:t> </w:t>
        </w:r>
      </w:ins>
      <w:r>
        <w:rPr>
          <w:i/>
        </w:rPr>
        <w:t>1986</w:t>
      </w:r>
      <w:del w:id="609" w:author="Master Repository Process" w:date="2021-07-31T16:43:00Z">
        <w:r>
          <w:delText xml:space="preserve"> (No. 102 of 1986).</w:delText>
        </w:r>
      </w:del>
      <w:ins w:id="610" w:author="Master Repository Process" w:date="2021-07-31T16:43:00Z">
        <w:r>
          <w:t>.</w:t>
        </w:r>
      </w:ins>
    </w:p>
    <w:p>
      <w:pPr>
        <w:pStyle w:val="nSubsection"/>
      </w:pPr>
      <w:r>
        <w:rPr>
          <w:vertAlign w:val="superscript"/>
        </w:rPr>
        <w:t>3</w:t>
      </w:r>
      <w:r>
        <w:tab/>
        <w:t xml:space="preserve">Repealed by the </w:t>
      </w:r>
      <w:r>
        <w:rPr>
          <w:i/>
        </w:rPr>
        <w:t>Associations Incorporation Act</w:t>
      </w:r>
      <w:del w:id="611" w:author="Master Repository Process" w:date="2021-07-31T16:43:00Z">
        <w:r>
          <w:rPr>
            <w:i/>
          </w:rPr>
          <w:delText xml:space="preserve"> </w:delText>
        </w:r>
      </w:del>
      <w:ins w:id="612" w:author="Master Repository Process" w:date="2021-07-31T16:43:00Z">
        <w:r>
          <w:rPr>
            <w:i/>
          </w:rPr>
          <w:t> </w:t>
        </w:r>
      </w:ins>
      <w:r>
        <w:rPr>
          <w:i/>
        </w:rPr>
        <w:t>1987</w:t>
      </w:r>
      <w:del w:id="613" w:author="Master Repository Process" w:date="2021-07-31T16:43:00Z">
        <w:r>
          <w:delText xml:space="preserve"> (No. 59 of 1987).</w:delText>
        </w:r>
      </w:del>
      <w:ins w:id="614" w:author="Master Repository Process" w:date="2021-07-31T16:43:00Z">
        <w:r>
          <w:t>.</w:t>
        </w:r>
      </w:ins>
    </w:p>
    <w:p>
      <w:pPr>
        <w:pStyle w:val="nSubsection"/>
        <w:rPr>
          <w:del w:id="615" w:author="Master Repository Process" w:date="2021-07-31T16:43:00Z"/>
        </w:rPr>
      </w:pPr>
      <w:r>
        <w:rPr>
          <w:vertAlign w:val="superscript"/>
        </w:rPr>
        <w:t>4</w:t>
      </w:r>
      <w:r>
        <w:tab/>
        <w:t xml:space="preserve">The </w:t>
      </w:r>
      <w:del w:id="616" w:author="Master Repository Process" w:date="2021-07-31T16:43:00Z">
        <w:r>
          <w:delText>commencement date referred to in r. 2 was before the date of gazettal.</w:delText>
        </w:r>
      </w:del>
    </w:p>
    <w:p>
      <w:pPr>
        <w:pStyle w:val="nSubsection"/>
      </w:pPr>
      <w:del w:id="617" w:author="Master Repository Process" w:date="2021-07-31T16:43:00Z">
        <w:r>
          <w:rPr>
            <w:vertAlign w:val="superscript"/>
          </w:rPr>
          <w:delText>5</w:delText>
        </w:r>
        <w:r>
          <w:tab/>
          <w:delText xml:space="preserve">The </w:delText>
        </w:r>
      </w:del>
      <w:r>
        <w:rPr>
          <w:i/>
          <w:iCs/>
        </w:rPr>
        <w:t>Miscellaneous Regulations (Validation) Act</w:t>
      </w:r>
      <w:del w:id="618" w:author="Master Repository Process" w:date="2021-07-31T16:43:00Z">
        <w:r>
          <w:rPr>
            <w:i/>
            <w:iCs/>
          </w:rPr>
          <w:delText xml:space="preserve"> </w:delText>
        </w:r>
      </w:del>
      <w:ins w:id="619" w:author="Master Repository Process" w:date="2021-07-31T16:43:00Z">
        <w:r>
          <w:rPr>
            <w:i/>
            <w:iCs/>
          </w:rPr>
          <w:t> </w:t>
        </w:r>
      </w:ins>
      <w:r>
        <w:rPr>
          <w:i/>
          <w:iCs/>
        </w:rPr>
        <w:t>1985</w:t>
      </w:r>
      <w:r>
        <w:t xml:space="preserve"> applied to these regulations.  It deems the regulations not to have ceased to have effect as a result of the failure to comply with section</w:t>
      </w:r>
      <w:del w:id="620" w:author="Master Repository Process" w:date="2021-07-31T16:43:00Z">
        <w:r>
          <w:delText xml:space="preserve"> </w:delText>
        </w:r>
      </w:del>
      <w:ins w:id="621" w:author="Master Repository Process" w:date="2021-07-31T16:43:00Z">
        <w:r>
          <w:t> </w:t>
        </w:r>
      </w:ins>
      <w:r>
        <w:t xml:space="preserve">42(1) of the </w:t>
      </w:r>
      <w:r>
        <w:rPr>
          <w:i/>
          <w:iCs/>
        </w:rPr>
        <w:t>Interpretation Act</w:t>
      </w:r>
      <w:del w:id="622" w:author="Master Repository Process" w:date="2021-07-31T16:43:00Z">
        <w:r>
          <w:rPr>
            <w:i/>
            <w:iCs/>
          </w:rPr>
          <w:delText xml:space="preserve"> </w:delText>
        </w:r>
      </w:del>
      <w:ins w:id="623" w:author="Master Repository Process" w:date="2021-07-31T16:43:00Z">
        <w:r>
          <w:rPr>
            <w:i/>
            <w:iCs/>
          </w:rPr>
          <w:t> </w:t>
        </w:r>
      </w:ins>
      <w:r>
        <w:rPr>
          <w:i/>
          <w:iCs/>
        </w:rPr>
        <w:t>1984</w:t>
      </w:r>
      <w:r>
        <w:t xml:space="preserve">, subject to their being laid before the Legislative Assembly.  The </w:t>
      </w:r>
      <w:r>
        <w:rPr>
          <w:i/>
          <w:iCs/>
        </w:rPr>
        <w:t>Interpretation Act</w:t>
      </w:r>
      <w:del w:id="624" w:author="Master Repository Process" w:date="2021-07-31T16:43:00Z">
        <w:r>
          <w:rPr>
            <w:i/>
            <w:iCs/>
          </w:rPr>
          <w:delText xml:space="preserve"> </w:delText>
        </w:r>
      </w:del>
      <w:ins w:id="625" w:author="Master Repository Process" w:date="2021-07-31T16:43:00Z">
        <w:r>
          <w:rPr>
            <w:i/>
            <w:iCs/>
          </w:rPr>
          <w:t> </w:t>
        </w:r>
      </w:ins>
      <w:r>
        <w:rPr>
          <w:i/>
          <w:iCs/>
        </w:rPr>
        <w:t>1984</w:t>
      </w:r>
      <w:r>
        <w:t xml:space="preserve"> s.</w:t>
      </w:r>
      <w:del w:id="626" w:author="Master Repository Process" w:date="2021-07-31T16:43:00Z">
        <w:r>
          <w:delText xml:space="preserve"> </w:delText>
        </w:r>
      </w:del>
      <w:ins w:id="627" w:author="Master Repository Process" w:date="2021-07-31T16:43:00Z">
        <w:r>
          <w:t> </w:t>
        </w:r>
      </w:ins>
      <w:r>
        <w:t>42(2) then applied as if the words “or if any regulations are not laid before both Houses of Parliament in accordance with subsection</w:t>
      </w:r>
      <w:del w:id="628" w:author="Master Repository Process" w:date="2021-07-31T16:43:00Z">
        <w:r>
          <w:delText xml:space="preserve"> </w:delText>
        </w:r>
      </w:del>
      <w:ins w:id="629" w:author="Master Repository Process" w:date="2021-07-31T16:43:00Z">
        <w:r>
          <w:t> </w:t>
        </w:r>
      </w:ins>
      <w:r>
        <w:t>(1)” had been omitted.</w:t>
      </w:r>
    </w:p>
    <w:p>
      <w:pPr>
        <w:rPr>
          <w:del w:id="630" w:author="Master Repository Process" w:date="2021-07-31T16:43:00Z"/>
        </w:rPr>
      </w:pPr>
    </w:p>
    <w:p>
      <w:pPr>
        <w:rPr>
          <w:del w:id="631" w:author="Master Repository Process" w:date="2021-07-31T16:43:00Z"/>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Subsection"/>
        <w:rPr>
          <w:ins w:id="632" w:author="Master Repository Process" w:date="2021-07-31T16:43:00Z"/>
        </w:rPr>
      </w:pPr>
      <w:ins w:id="633" w:author="Master Repository Process" w:date="2021-07-31T16:43:00Z">
        <w:r>
          <w:rPr>
            <w:vertAlign w:val="superscript"/>
          </w:rPr>
          <w:t>5</w:t>
        </w:r>
        <w:r>
          <w:tab/>
          <w:t>The commencement date referred to in r. 2 was before the date of gazettal.</w:t>
        </w:r>
      </w:ins>
    </w:p>
    <w:p>
      <w:pPr>
        <w:rPr>
          <w:ins w:id="634" w:author="Master Repository Process" w:date="2021-07-31T16:43:00Z"/>
        </w:rPr>
      </w:pPr>
    </w:p>
    <w:p>
      <w:pPr>
        <w:rPr>
          <w:ins w:id="635" w:author="Master Repository Process" w:date="2021-07-31T16:43:00Z"/>
        </w:r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ins w:id="636" w:author="Master Repository Process" w:date="2021-07-31T16:43:00Z"/>
        </w:rPr>
      </w:pPr>
    </w:p>
    <w:p>
      <w:pPr>
        <w:rPr>
          <w:ins w:id="637" w:author="Master Repository Process" w:date="2021-07-31T16:43:00Z"/>
        </w:rPr>
      </w:pPr>
    </w:p>
    <w:p>
      <w:pPr>
        <w:rPr>
          <w:ins w:id="638" w:author="Master Repository Process" w:date="2021-07-31T16:43:00Z"/>
        </w:rPr>
      </w:pPr>
    </w:p>
    <w:p>
      <w:pPr>
        <w:rPr>
          <w:ins w:id="639" w:author="Master Repository Process" w:date="2021-07-31T16:43:00Z"/>
        </w:rPr>
      </w:pPr>
    </w:p>
    <w:p>
      <w:pPr>
        <w:rPr>
          <w:ins w:id="640" w:author="Master Repository Process" w:date="2021-07-31T16:43:00Z"/>
        </w:rPr>
      </w:pPr>
    </w:p>
    <w:p>
      <w:pPr>
        <w:rPr>
          <w:ins w:id="641" w:author="Master Repository Process" w:date="2021-07-31T16:43:00Z"/>
        </w:rPr>
      </w:pPr>
    </w:p>
    <w:p>
      <w:pPr>
        <w:rPr>
          <w:ins w:id="642" w:author="Master Repository Process" w:date="2021-07-31T16:43:00Z"/>
        </w:rPr>
      </w:pPr>
    </w:p>
    <w:p>
      <w:pPr>
        <w:rPr>
          <w:ins w:id="643" w:author="Master Repository Process" w:date="2021-07-31T16:43:00Z"/>
        </w:rPr>
      </w:pPr>
    </w:p>
    <w:p>
      <w:pPr>
        <w:rPr>
          <w:ins w:id="644" w:author="Master Repository Process" w:date="2021-07-31T16:43:00Z"/>
        </w:rPr>
      </w:pPr>
    </w:p>
    <w:p>
      <w:pPr>
        <w:rPr>
          <w:ins w:id="645" w:author="Master Repository Process" w:date="2021-07-31T16:43:00Z"/>
        </w:rPr>
      </w:pPr>
    </w:p>
    <w:p>
      <w:pPr>
        <w:rPr>
          <w:ins w:id="646" w:author="Master Repository Process" w:date="2021-07-31T16:43:00Z"/>
        </w:rPr>
      </w:pPr>
    </w:p>
    <w:p>
      <w:pPr>
        <w:rPr>
          <w:ins w:id="647" w:author="Master Repository Process" w:date="2021-07-31T16:43:00Z"/>
        </w:rPr>
      </w:pPr>
    </w:p>
    <w:p>
      <w:pPr>
        <w:rPr>
          <w:ins w:id="648" w:author="Master Repository Process" w:date="2021-07-31T16:43:00Z"/>
        </w:rPr>
      </w:pPr>
    </w:p>
    <w:p>
      <w:pPr>
        <w:rPr>
          <w:ins w:id="649" w:author="Master Repository Process" w:date="2021-07-31T16:43:00Z"/>
        </w:rPr>
      </w:pPr>
    </w:p>
    <w:p>
      <w:pPr>
        <w:rPr>
          <w:ins w:id="650" w:author="Master Repository Process" w:date="2021-07-31T16:43:00Z"/>
        </w:rPr>
      </w:pPr>
    </w:p>
    <w:p>
      <w:pPr>
        <w:rPr>
          <w:ins w:id="651" w:author="Master Repository Process" w:date="2021-07-31T16:43:00Z"/>
        </w:rPr>
      </w:pPr>
    </w:p>
    <w:p>
      <w:pPr>
        <w:rPr>
          <w:ins w:id="652" w:author="Master Repository Process" w:date="2021-07-31T16:43:00Z"/>
        </w:rPr>
      </w:pPr>
    </w:p>
    <w:p>
      <w:pPr>
        <w:rPr>
          <w:ins w:id="653" w:author="Master Repository Process" w:date="2021-07-31T16:43:00Z"/>
        </w:rPr>
      </w:pPr>
    </w:p>
    <w:p>
      <w:pPr>
        <w:rPr>
          <w:ins w:id="654" w:author="Master Repository Process" w:date="2021-07-31T16:43:00Z"/>
        </w:rPr>
      </w:pPr>
    </w:p>
    <w:p>
      <w:pPr>
        <w:rPr>
          <w:ins w:id="655" w:author="Master Repository Process" w:date="2021-07-31T16:43:00Z"/>
        </w:rPr>
      </w:pPr>
    </w:p>
    <w:p>
      <w:pPr>
        <w:rPr>
          <w:ins w:id="656" w:author="Master Repository Process" w:date="2021-07-31T16:43:00Z"/>
        </w:rPr>
      </w:pPr>
    </w:p>
    <w:p>
      <w:pPr>
        <w:rPr>
          <w:ins w:id="657" w:author="Master Repository Process" w:date="2021-07-31T16:43:00Z"/>
        </w:rPr>
      </w:pPr>
    </w:p>
    <w:p>
      <w:pPr>
        <w:rPr>
          <w:ins w:id="658" w:author="Master Repository Process" w:date="2021-07-31T16:43:00Z"/>
        </w:rPr>
      </w:pPr>
    </w:p>
    <w:p>
      <w:pPr>
        <w:rPr>
          <w:ins w:id="659" w:author="Master Repository Process" w:date="2021-07-31T16:43:00Z"/>
        </w:rPr>
      </w:pPr>
    </w:p>
    <w:p>
      <w:pPr>
        <w:rPr>
          <w:ins w:id="660" w:author="Master Repository Process" w:date="2021-07-31T16:43:00Z"/>
        </w:rPr>
      </w:pPr>
    </w:p>
    <w:p>
      <w:pPr>
        <w:rPr>
          <w:ins w:id="661" w:author="Master Repository Process" w:date="2021-07-31T16:43:00Z"/>
        </w:rPr>
      </w:pPr>
    </w:p>
    <w:p>
      <w:pPr>
        <w:rPr>
          <w:ins w:id="662" w:author="Master Repository Process" w:date="2021-07-31T16:43:00Z"/>
        </w:rPr>
      </w:pPr>
    </w:p>
    <w:p>
      <w:pPr>
        <w:rPr>
          <w:ins w:id="663" w:author="Master Repository Process" w:date="2021-07-31T16:43:00Z"/>
        </w:rPr>
      </w:pPr>
    </w:p>
    <w:p>
      <w:pPr>
        <w:rPr>
          <w:ins w:id="664" w:author="Master Repository Process" w:date="2021-07-31T16:43:00Z"/>
        </w:rPr>
      </w:pPr>
    </w:p>
    <w:p>
      <w:pPr>
        <w:rPr>
          <w:ins w:id="665" w:author="Master Repository Process" w:date="2021-07-31T16:43:00Z"/>
        </w:rPr>
      </w:pPr>
    </w:p>
    <w:p>
      <w:pPr>
        <w:rPr>
          <w:ins w:id="666" w:author="Master Repository Process" w:date="2021-07-31T16:43:00Z"/>
        </w:rPr>
      </w:pPr>
    </w:p>
    <w:p>
      <w:pPr>
        <w:rPr>
          <w:ins w:id="667" w:author="Master Repository Process" w:date="2021-07-31T16:43:00Z"/>
        </w:rPr>
      </w:pPr>
    </w:p>
    <w:p>
      <w:pPr>
        <w:pBdr>
          <w:top w:val="double" w:sz="4" w:space="0" w:color="auto"/>
        </w:pBdr>
        <w:jc w:val="center"/>
        <w:rPr>
          <w:rFonts w:ascii="Arial" w:hAnsi="Arial"/>
          <w:sz w:val="12"/>
        </w:rPr>
      </w:pPr>
      <w:ins w:id="668" w:author="Master Repository Process" w:date="2021-07-31T16:43:00Z">
        <w:r>
          <w:rPr>
            <w:rFonts w:ascii="Arial" w:hAnsi="Arial"/>
            <w:sz w:val="12"/>
          </w:rPr>
          <w:t>By Authority: JOHN A. STRIJK, Government Printer</w:t>
        </w:r>
      </w:ins>
    </w:p>
    <w:sectPr>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Cremation Regulations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9F4C05"/>
    <w:multiLevelType w:val="hybridMultilevel"/>
    <w:tmpl w:val="2D463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F3C3412"/>
    <w:multiLevelType w:val="multilevel"/>
    <w:tmpl w:val="8CFAB66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6" w15:restartNumberingAfterBreak="0">
    <w:nsid w:val="138B63E2"/>
    <w:multiLevelType w:val="multilevel"/>
    <w:tmpl w:val="1F8E0C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2FF52EB"/>
    <w:multiLevelType w:val="multilevel"/>
    <w:tmpl w:val="BDDC478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B91B98B-F2DB-448E-9DEA-198537D6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6663</Words>
  <Characters>40712</Characters>
  <Application>Microsoft Office Word</Application>
  <DocSecurity>0</DocSecurity>
  <Lines>1313</Lines>
  <Paragraphs>740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02-d0-03 - 03-a0-04</dc:title>
  <dc:subject/>
  <dc:creator/>
  <cp:keywords/>
  <dc:description/>
  <cp:lastModifiedBy>Master Repository Process</cp:lastModifiedBy>
  <cp:revision>2</cp:revision>
  <cp:lastPrinted>2008-08-04T02:10:00Z</cp:lastPrinted>
  <dcterms:created xsi:type="dcterms:W3CDTF">2021-07-31T08:42:00Z</dcterms:created>
  <dcterms:modified xsi:type="dcterms:W3CDTF">2021-07-31T08:43:00Z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CommencementDate">
    <vt:lpwstr>20080801</vt:lpwstr>
  </property>
  <property fmtid="{D5CDD505-2E9C-101B-9397-08002B2CF9AE}" pid="4" name="DocumentType">
    <vt:lpwstr>Reg</vt:lpwstr>
  </property>
  <property fmtid="{D5CDD505-2E9C-101B-9397-08002B2CF9AE}" pid="5" name="OwlsUID">
    <vt:i4>4381</vt:i4>
  </property>
  <property fmtid="{D5CDD505-2E9C-101B-9397-08002B2CF9AE}" pid="6" name="ReprintNo">
    <vt:lpwstr>3</vt:lpwstr>
  </property>
  <property fmtid="{D5CDD505-2E9C-101B-9397-08002B2CF9AE}" pid="7" name="FromSuffix">
    <vt:lpwstr>02-d0-03</vt:lpwstr>
  </property>
  <property fmtid="{D5CDD505-2E9C-101B-9397-08002B2CF9AE}" pid="8" name="FromAsAtDate">
    <vt:lpwstr>01 Jul 2008</vt:lpwstr>
  </property>
  <property fmtid="{D5CDD505-2E9C-101B-9397-08002B2CF9AE}" pid="9" name="ToSuffix">
    <vt:lpwstr>03-a0-04</vt:lpwstr>
  </property>
  <property fmtid="{D5CDD505-2E9C-101B-9397-08002B2CF9AE}" pid="10" name="ToAsAtDate">
    <vt:lpwstr>01 Aug 2008</vt:lpwstr>
  </property>
</Properties>
</file>