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Administration and Audit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08-j0-05</w:t>
      </w:r>
      <w:r>
        <w:fldChar w:fldCharType="end"/>
      </w:r>
      <w:r>
        <w:t>] and [</w:t>
      </w:r>
      <w:r>
        <w:fldChar w:fldCharType="begin"/>
      </w:r>
      <w:r>
        <w:instrText xml:space="preserve"> DocProperty ToAsAtDate</w:instrText>
      </w:r>
      <w:r>
        <w:fldChar w:fldCharType="separate"/>
      </w:r>
      <w:r>
        <w:t>10 Feb 2006</w:t>
      </w:r>
      <w:r>
        <w:fldChar w:fldCharType="end"/>
      </w:r>
      <w:r>
        <w:t xml:space="preserve">, </w:t>
      </w:r>
      <w:r>
        <w:fldChar w:fldCharType="begin"/>
      </w:r>
      <w:r>
        <w:instrText xml:space="preserve"> DocProperty ToSuffix</w:instrText>
      </w:r>
      <w:r>
        <w:fldChar w:fldCharType="separate"/>
      </w:r>
      <w:r>
        <w:t>09-a0-02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9T10:58:00Z"/>
        </w:trPr>
        <w:tc>
          <w:tcPr>
            <w:tcW w:w="2434" w:type="dxa"/>
            <w:vMerge w:val="restart"/>
          </w:tcPr>
          <w:p>
            <w:pPr>
              <w:rPr>
                <w:ins w:id="1" w:author="svcMRProcess" w:date="2018-08-29T10:58:00Z"/>
              </w:rPr>
            </w:pPr>
          </w:p>
        </w:tc>
        <w:tc>
          <w:tcPr>
            <w:tcW w:w="2434" w:type="dxa"/>
            <w:vMerge w:val="restart"/>
          </w:tcPr>
          <w:p>
            <w:pPr>
              <w:jc w:val="center"/>
              <w:rPr>
                <w:ins w:id="2" w:author="svcMRProcess" w:date="2018-08-29T10:58:00Z"/>
              </w:rPr>
            </w:pPr>
            <w:ins w:id="3" w:author="svcMRProcess" w:date="2018-08-29T10:5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9T10:58:00Z"/>
              </w:rPr>
            </w:pPr>
          </w:p>
        </w:tc>
      </w:tr>
      <w:tr>
        <w:trPr>
          <w:cantSplit/>
          <w:ins w:id="5" w:author="svcMRProcess" w:date="2018-08-29T10:58:00Z"/>
        </w:trPr>
        <w:tc>
          <w:tcPr>
            <w:tcW w:w="2434" w:type="dxa"/>
            <w:vMerge/>
          </w:tcPr>
          <w:p>
            <w:pPr>
              <w:rPr>
                <w:ins w:id="6" w:author="svcMRProcess" w:date="2018-08-29T10:58:00Z"/>
              </w:rPr>
            </w:pPr>
          </w:p>
        </w:tc>
        <w:tc>
          <w:tcPr>
            <w:tcW w:w="2434" w:type="dxa"/>
            <w:vMerge/>
          </w:tcPr>
          <w:p>
            <w:pPr>
              <w:jc w:val="center"/>
              <w:rPr>
                <w:ins w:id="7" w:author="svcMRProcess" w:date="2018-08-29T10:58:00Z"/>
              </w:rPr>
            </w:pPr>
          </w:p>
        </w:tc>
        <w:tc>
          <w:tcPr>
            <w:tcW w:w="2434" w:type="dxa"/>
          </w:tcPr>
          <w:p>
            <w:pPr>
              <w:keepNext/>
              <w:rPr>
                <w:ins w:id="8" w:author="svcMRProcess" w:date="2018-08-29T10:58:00Z"/>
                <w:b/>
                <w:sz w:val="22"/>
              </w:rPr>
            </w:pPr>
            <w:ins w:id="9" w:author="svcMRProcess" w:date="2018-08-29T10:58:00Z">
              <w:r>
                <w:rPr>
                  <w:b/>
                  <w:sz w:val="22"/>
                </w:rPr>
                <w:t xml:space="preserve">Reprinted under the </w:t>
              </w:r>
              <w:r>
                <w:rPr>
                  <w:b/>
                  <w:i/>
                  <w:sz w:val="22"/>
                </w:rPr>
                <w:t>Reprints Act 1984</w:t>
              </w:r>
              <w:r>
                <w:rPr>
                  <w:b/>
                  <w:sz w:val="22"/>
                </w:rPr>
                <w:t xml:space="preserve"> as </w:t>
              </w:r>
              <w:r>
                <w:rPr>
                  <w:b/>
                  <w:sz w:val="22"/>
                </w:rPr>
                <w:br/>
                <w:t>at 10</w:t>
              </w:r>
              <w:r>
                <w:rPr>
                  <w:b/>
                  <w:snapToGrid w:val="0"/>
                  <w:sz w:val="22"/>
                </w:rPr>
                <w:t xml:space="preserve"> February 2006</w:t>
              </w:r>
            </w:ins>
          </w:p>
        </w:tc>
      </w:tr>
    </w:tbl>
    <w:p>
      <w:pPr>
        <w:pStyle w:val="WA"/>
        <w:spacing w:before="120"/>
      </w:pPr>
      <w:r>
        <w:t>Western Australia</w:t>
      </w:r>
    </w:p>
    <w:p>
      <w:pPr>
        <w:pStyle w:val="NameofActReg"/>
        <w:spacing w:before="1800"/>
      </w:pPr>
      <w:r>
        <w:t xml:space="preserve">Financial Administration and Audit Act 1985 </w:t>
      </w:r>
    </w:p>
    <w:p>
      <w:pPr>
        <w:pStyle w:val="LongTitle"/>
        <w:rPr>
          <w:snapToGrid w:val="0"/>
        </w:rPr>
      </w:pPr>
      <w:r>
        <w:rPr>
          <w:snapToGrid w:val="0"/>
        </w:rPr>
        <w:t>A</w:t>
      </w:r>
      <w:bookmarkStart w:id="10" w:name="_GoBack"/>
      <w:bookmarkEnd w:id="10"/>
      <w:r>
        <w:rPr>
          <w:snapToGrid w:val="0"/>
        </w:rPr>
        <w:t xml:space="preserve">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ins w:id="11" w:author="svcMRProcess" w:date="2018-08-29T10:58:00Z">
        <w:r>
          <w:rPr>
            <w:b w:val="0"/>
            <w:snapToGrid w:val="0"/>
            <w:vertAlign w:val="superscript"/>
          </w:rPr>
          <w:t> 2</w:t>
        </w:r>
      </w:ins>
      <w:r>
        <w:rPr>
          <w:snapToGrid w:val="0"/>
        </w:rPr>
        <w:t xml:space="preserve"> and to make provision for related or incidental purposes. </w:t>
      </w:r>
    </w:p>
    <w:p>
      <w:pPr>
        <w:pStyle w:val="Heading2"/>
      </w:pPr>
      <w:bookmarkStart w:id="12" w:name="_Toc67976117"/>
      <w:bookmarkStart w:id="13" w:name="_Toc71534094"/>
      <w:bookmarkStart w:id="14" w:name="_Toc78260493"/>
      <w:bookmarkStart w:id="15" w:name="_Toc80434540"/>
      <w:bookmarkStart w:id="16" w:name="_Toc81794712"/>
      <w:bookmarkStart w:id="17" w:name="_Toc87685961"/>
      <w:bookmarkStart w:id="18" w:name="_Toc87686115"/>
      <w:bookmarkStart w:id="19" w:name="_Toc90695394"/>
      <w:bookmarkStart w:id="20" w:name="_Toc90785199"/>
      <w:bookmarkStart w:id="21" w:name="_Toc91323360"/>
      <w:bookmarkStart w:id="22" w:name="_Toc92766644"/>
      <w:bookmarkStart w:id="23" w:name="_Toc93307770"/>
      <w:bookmarkStart w:id="24" w:name="_Toc93315199"/>
      <w:bookmarkStart w:id="25" w:name="_Toc94592237"/>
      <w:bookmarkStart w:id="26" w:name="_Toc95193565"/>
      <w:bookmarkStart w:id="27" w:name="_Toc107735643"/>
      <w:bookmarkStart w:id="28" w:name="_Toc107904969"/>
      <w:bookmarkStart w:id="29" w:name="_Toc107973805"/>
      <w:bookmarkStart w:id="30" w:name="_Toc118184400"/>
      <w:bookmarkStart w:id="31" w:name="_Toc123546206"/>
      <w:bookmarkStart w:id="32" w:name="_Toc123546366"/>
      <w:bookmarkStart w:id="33" w:name="_Toc123635708"/>
      <w:bookmarkStart w:id="34" w:name="_Toc124140436"/>
      <w:bookmarkStart w:id="35" w:name="_Toc125349080"/>
      <w:bookmarkStart w:id="36" w:name="_Toc125432564"/>
      <w:bookmarkStart w:id="37" w:name="_Toc127091772"/>
      <w:bookmarkStart w:id="38" w:name="_Toc127091918"/>
      <w:bookmarkStart w:id="39" w:name="_Toc127176795"/>
      <w:bookmarkStart w:id="40" w:name="_Toc124562182"/>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43358759"/>
      <w:bookmarkStart w:id="42" w:name="_Toc489427817"/>
      <w:bookmarkStart w:id="43" w:name="_Toc4553548"/>
      <w:bookmarkStart w:id="44" w:name="_Toc13374227"/>
      <w:bookmarkStart w:id="45" w:name="_Toc17022428"/>
      <w:bookmarkStart w:id="46" w:name="_Toc63488447"/>
      <w:bookmarkStart w:id="47" w:name="_Toc78260494"/>
      <w:bookmarkStart w:id="48" w:name="_Toc123546207"/>
      <w:bookmarkStart w:id="49" w:name="_Toc127176796"/>
      <w:bookmarkStart w:id="50" w:name="_Toc124562183"/>
      <w:r>
        <w:rPr>
          <w:rStyle w:val="CharSectno"/>
        </w:rPr>
        <w:t>1</w:t>
      </w:r>
      <w:r>
        <w:rPr>
          <w:snapToGrid w:val="0"/>
        </w:rPr>
        <w:t>.</w:t>
      </w:r>
      <w:r>
        <w:rPr>
          <w:snapToGrid w:val="0"/>
        </w:rPr>
        <w:tab/>
        <w:t>Short title</w:t>
      </w:r>
      <w:bookmarkEnd w:id="41"/>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51" w:name="_Toc443358760"/>
      <w:bookmarkStart w:id="52" w:name="_Toc489427818"/>
      <w:bookmarkStart w:id="53" w:name="_Toc4553549"/>
      <w:bookmarkStart w:id="54" w:name="_Toc13374228"/>
      <w:bookmarkStart w:id="55" w:name="_Toc17022429"/>
      <w:bookmarkStart w:id="56" w:name="_Toc63488448"/>
      <w:bookmarkStart w:id="57" w:name="_Toc78260495"/>
      <w:bookmarkStart w:id="58" w:name="_Toc123546208"/>
      <w:bookmarkStart w:id="59" w:name="_Toc127176797"/>
      <w:bookmarkStart w:id="60" w:name="_Toc124562184"/>
      <w:r>
        <w:rPr>
          <w:rStyle w:val="CharSectno"/>
        </w:rPr>
        <w:t>2</w:t>
      </w:r>
      <w:r>
        <w:rPr>
          <w:snapToGrid w:val="0"/>
        </w:rPr>
        <w:t>.</w:t>
      </w:r>
      <w:r>
        <w:rPr>
          <w:snapToGrid w:val="0"/>
        </w:rPr>
        <w:tab/>
        <w:t>Commencement</w:t>
      </w:r>
      <w:bookmarkEnd w:id="51"/>
      <w:bookmarkEnd w:id="52"/>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1" w:name="_Toc443358761"/>
      <w:bookmarkStart w:id="62" w:name="_Toc489427819"/>
      <w:bookmarkStart w:id="63" w:name="_Toc4553550"/>
      <w:bookmarkStart w:id="64" w:name="_Toc13374229"/>
      <w:bookmarkStart w:id="65" w:name="_Toc17022430"/>
      <w:bookmarkStart w:id="66" w:name="_Toc63488449"/>
      <w:bookmarkStart w:id="67" w:name="_Toc78260496"/>
      <w:bookmarkStart w:id="68" w:name="_Toc123546209"/>
      <w:bookmarkStart w:id="69" w:name="_Toc127176798"/>
      <w:bookmarkStart w:id="70" w:name="_Toc124562185"/>
      <w:r>
        <w:rPr>
          <w:rStyle w:val="CharSectno"/>
        </w:rPr>
        <w:t>3</w:t>
      </w:r>
      <w:r>
        <w:rPr>
          <w:snapToGrid w:val="0"/>
        </w:rPr>
        <w:t>.</w:t>
      </w:r>
      <w:r>
        <w:rPr>
          <w:snapToGrid w:val="0"/>
        </w:rPr>
        <w:tab/>
        <w:t>Interpretation</w:t>
      </w:r>
      <w:bookmarkEnd w:id="61"/>
      <w:bookmarkEnd w:id="62"/>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rPr>
          <w:snapToGrid w:val="0"/>
        </w:rPr>
      </w:pPr>
      <w:r>
        <w:rPr>
          <w:snapToGrid w:val="0"/>
        </w:rPr>
        <w:tab/>
        <w:t>(i)</w:t>
      </w:r>
      <w:r>
        <w:rPr>
          <w:snapToGrid w:val="0"/>
        </w:rPr>
        <w:tab/>
        <w:t>that is formed or incorporated by an instrument under a written law or by administrative action;</w:t>
      </w:r>
    </w:p>
    <w:p>
      <w:pPr>
        <w:pStyle w:val="Defsubpara"/>
        <w:rPr>
          <w:snapToGrid w:val="0"/>
        </w:rPr>
      </w:pPr>
      <w:r>
        <w:rPr>
          <w:snapToGrid w:val="0"/>
        </w:rPr>
        <w:tab/>
        <w:t>(ii)</w:t>
      </w:r>
      <w:r>
        <w:rPr>
          <w:snapToGrid w:val="0"/>
        </w:rPr>
        <w:tab/>
        <w:t>that is financially dependent on the department or statutory authority;</w:t>
      </w:r>
    </w:p>
    <w:p>
      <w:pPr>
        <w:pStyle w:val="Defsubpara"/>
        <w:rPr>
          <w:snapToGrid w:val="0"/>
        </w:rPr>
      </w:pPr>
      <w:r>
        <w:rPr>
          <w:snapToGrid w:val="0"/>
        </w:rPr>
        <w:tab/>
        <w:t>(iii)</w:t>
      </w:r>
      <w:r>
        <w:rPr>
          <w:snapToGrid w:val="0"/>
        </w:rP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rPr>
          <w:snapToGrid w:val="0"/>
        </w:rPr>
      </w:pPr>
      <w:r>
        <w:rPr>
          <w:snapToGrid w:val="0"/>
        </w:rPr>
        <w:tab/>
        <w:t>(iv)</w:t>
      </w:r>
      <w:r>
        <w:rPr>
          <w:snapToGrid w:val="0"/>
        </w:rP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rPr>
          <w:snapToGrid w:val="0"/>
        </w:rPr>
      </w:pPr>
      <w:r>
        <w:rPr>
          <w:snapToGrid w:val="0"/>
        </w:rPr>
        <w:tab/>
        <w:t>(i)</w:t>
      </w:r>
      <w:r>
        <w:rPr>
          <w:snapToGrid w:val="0"/>
        </w:rPr>
        <w:tab/>
        <w:t>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w:t>
      </w:r>
    </w:p>
    <w:p>
      <w:pPr>
        <w:pStyle w:val="Defsubpara"/>
        <w:rPr>
          <w:i/>
          <w:iCs/>
        </w:rPr>
      </w:pPr>
      <w:r>
        <w:tab/>
      </w:r>
      <w:r>
        <w:rPr>
          <w:i/>
          <w:iCs/>
        </w:rPr>
        <w:t>[(ii)</w:t>
      </w:r>
      <w:ins w:id="71" w:author="svcMRProcess" w:date="2018-08-29T10:58:00Z">
        <w:r>
          <w:rPr>
            <w:i/>
            <w:iCs/>
          </w:rPr>
          <w:t xml:space="preserve"> </w:t>
        </w:r>
      </w:ins>
      <w:r>
        <w:rPr>
          <w:i/>
          <w:iCs/>
        </w:rPr>
        <w:tab/>
        <w:t>deleted]</w:t>
      </w:r>
    </w:p>
    <w:p>
      <w:pPr>
        <w:pStyle w:val="Defsubpara"/>
        <w:keepNext/>
        <w:rPr>
          <w:snapToGrid w:val="0"/>
        </w:rPr>
      </w:pPr>
      <w:r>
        <w:rPr>
          <w:snapToGrid w:val="0"/>
        </w:rPr>
        <w:tab/>
        <w:t>(iii)</w:t>
      </w:r>
      <w:r>
        <w:rPr>
          <w:snapToGrid w:val="0"/>
        </w:rP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r>
      <w:r>
        <w:rPr>
          <w:b/>
          <w:bCs/>
        </w:rPr>
        <w:t>“</w:t>
      </w:r>
      <w:r>
        <w:rPr>
          <w:rStyle w:val="CharDefText"/>
        </w:rPr>
        <w:t>Minister</w:t>
      </w:r>
      <w:r>
        <w:rPr>
          <w:b/>
          <w:bCs/>
        </w:rPr>
        <w:t>”</w:t>
      </w:r>
      <w:r>
        <w:t xml:space="preserve">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spacing w:before="100"/>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100"/>
      </w:pPr>
      <w:r>
        <w:rPr>
          <w:b/>
        </w:rPr>
        <w:tab/>
        <w:t>“</w:t>
      </w:r>
      <w:r>
        <w:rPr>
          <w:rStyle w:val="CharDefText"/>
        </w:rPr>
        <w:t>officer</w:t>
      </w:r>
      <w:r>
        <w:rPr>
          <w:b/>
        </w:rPr>
        <w:t>”</w:t>
      </w:r>
      <w:r>
        <w:t>, except in section 85, in relation to a department or a statutory authority, means a person who is — </w:t>
      </w:r>
    </w:p>
    <w:p>
      <w:pPr>
        <w:pStyle w:val="Defpara"/>
        <w:spacing w:before="100"/>
      </w:pPr>
      <w:r>
        <w:tab/>
        <w:t>(a)</w:t>
      </w:r>
      <w:r>
        <w:tab/>
        <w:t xml:space="preserve">employed under the </w:t>
      </w:r>
      <w:r>
        <w:rPr>
          <w:i/>
        </w:rPr>
        <w:t>Public Sector Management Act 1994</w:t>
      </w:r>
      <w:r>
        <w:t xml:space="preserve"> or any other written law;</w:t>
      </w:r>
    </w:p>
    <w:p>
      <w:pPr>
        <w:pStyle w:val="Defpara"/>
        <w:spacing w:before="100"/>
      </w:pPr>
      <w:r>
        <w:tab/>
        <w:t>(b)</w:t>
      </w:r>
      <w:r>
        <w:tab/>
        <w:t>employed by a Minister;</w:t>
      </w:r>
    </w:p>
    <w:p>
      <w:pPr>
        <w:pStyle w:val="Defpara"/>
        <w:spacing w:before="100"/>
      </w:pPr>
      <w:r>
        <w:tab/>
        <w:t>(c)</w:t>
      </w:r>
      <w:r>
        <w:tab/>
        <w:t>employed under the provisions of any industrial award or agreement;</w:t>
      </w:r>
    </w:p>
    <w:p>
      <w:pPr>
        <w:pStyle w:val="Defpara"/>
        <w:spacing w:before="100"/>
      </w:pPr>
      <w:r>
        <w:tab/>
        <w:t>(d)</w:t>
      </w:r>
      <w:r>
        <w:tab/>
        <w:t>engaged by a department or a statutory authority as a consultant or is an employee of such a consultant; or</w:t>
      </w:r>
    </w:p>
    <w:p>
      <w:pPr>
        <w:pStyle w:val="Defpara"/>
        <w:spacing w:before="10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spacing w:before="100"/>
      </w:pPr>
      <w:r>
        <w:tab/>
      </w:r>
      <w:r>
        <w:tab/>
        <w:t>and who is — </w:t>
      </w:r>
    </w:p>
    <w:p>
      <w:pPr>
        <w:pStyle w:val="Defpara"/>
        <w:spacing w:before="100"/>
      </w:pPr>
      <w:r>
        <w:tab/>
        <w:t>(aa)</w:t>
      </w:r>
      <w:r>
        <w:tab/>
        <w:t>charged with or performs any duty relating to the keeping of accounts of a department or statutory authority;</w:t>
      </w:r>
    </w:p>
    <w:p>
      <w:pPr>
        <w:pStyle w:val="Defpara"/>
        <w:spacing w:before="10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100"/>
      </w:pPr>
      <w:r>
        <w:tab/>
        <w:t>(cc)</w:t>
      </w:r>
      <w:r>
        <w:tab/>
        <w:t>charged with or performs any duty relating to disbursing public moneys or other moneys or moneys of a statutory authority or disburses those moneys; or</w:t>
      </w:r>
    </w:p>
    <w:p>
      <w:pPr>
        <w:pStyle w:val="Defpara"/>
        <w:spacing w:before="100"/>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rPr>
          <w:snapToGrid w:val="0"/>
        </w:rPr>
      </w:pPr>
      <w:r>
        <w:rPr>
          <w:snapToGrid w:val="0"/>
        </w:rPr>
        <w:tab/>
        <w:t>(i)</w:t>
      </w:r>
      <w:r>
        <w:rPr>
          <w:snapToGrid w:val="0"/>
        </w:rPr>
        <w:tab/>
        <w:t>formed or incorporated under a written law or by administrative action taken independently of the department or statutory authority;</w:t>
      </w:r>
    </w:p>
    <w:p>
      <w:pPr>
        <w:pStyle w:val="Defsubpara"/>
        <w:rPr>
          <w:snapToGrid w:val="0"/>
        </w:rPr>
      </w:pPr>
      <w:r>
        <w:rPr>
          <w:snapToGrid w:val="0"/>
        </w:rPr>
        <w:tab/>
        <w:t>(ii)</w:t>
      </w:r>
      <w:r>
        <w:rPr>
          <w:snapToGrid w:val="0"/>
        </w:rPr>
        <w:tab/>
        <w:t>financially dependent on the department or statutory authority;</w:t>
      </w:r>
    </w:p>
    <w:p>
      <w:pPr>
        <w:pStyle w:val="Defsubpara"/>
        <w:rPr>
          <w:snapToGrid w:val="0"/>
        </w:rPr>
      </w:pPr>
      <w:r>
        <w:rPr>
          <w:snapToGrid w:val="0"/>
        </w:rPr>
        <w:tab/>
        <w:t>(iii)</w:t>
      </w:r>
      <w:r>
        <w:rPr>
          <w:snapToGrid w:val="0"/>
        </w:rPr>
        <w:tab/>
        <w:t>subject to the operational control of the department or statutory authority; and</w:t>
      </w:r>
    </w:p>
    <w:p>
      <w:pPr>
        <w:pStyle w:val="Defsubpara"/>
        <w:rPr>
          <w:snapToGrid w:val="0"/>
        </w:rPr>
      </w:pPr>
      <w:r>
        <w:rPr>
          <w:snapToGrid w:val="0"/>
        </w:rPr>
        <w:tab/>
        <w:t>(iv)</w:t>
      </w:r>
      <w:r>
        <w:rPr>
          <w:snapToGrid w:val="0"/>
        </w:rP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rPr>
          <w:snapToGrid w:val="0"/>
        </w:rPr>
      </w:pPr>
      <w:r>
        <w:rPr>
          <w:snapToGrid w:val="0"/>
        </w:rPr>
        <w:tab/>
        <w:t>(ii)</w:t>
      </w:r>
      <w:r>
        <w:rPr>
          <w:snapToGrid w:val="0"/>
        </w:rP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spacing w:before="200"/>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spacing w:before="200"/>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3 amended by No. 3 of 1986 s. 4; No. 5 of 1989 s. 4; No.</w:t>
      </w:r>
      <w:ins w:id="72" w:author="svcMRProcess" w:date="2018-08-29T10:58:00Z">
        <w:r>
          <w:t> </w:t>
        </w:r>
      </w:ins>
      <w:r>
        <w:t xml:space="preserve">73 of 1990 s. 45; No. 92 of 1990 s. 4; No. 76 of 1992 s. 114; No. 6 of 1993 s. 8(a) and (b); No. 6 of 1994 s. 13; No. 32 of 1994 s. 12; No. 2 of 1995 s. 6; No. 14 of 1995 s. 44; No. 49 of 1996 s. 4, 7, 27, 30 and 42; No. 26 of 1999 s. 80(2); No. 10 of 2001 s. 77; No. 5 of 2005 s. 4.] </w:t>
      </w:r>
    </w:p>
    <w:p>
      <w:pPr>
        <w:pStyle w:val="Heading5"/>
        <w:rPr>
          <w:snapToGrid w:val="0"/>
        </w:rPr>
      </w:pPr>
      <w:bookmarkStart w:id="73" w:name="_Toc443358762"/>
      <w:bookmarkStart w:id="74" w:name="_Toc489427820"/>
      <w:bookmarkStart w:id="75" w:name="_Toc4553551"/>
      <w:bookmarkStart w:id="76" w:name="_Toc13374230"/>
      <w:bookmarkStart w:id="77" w:name="_Toc17022431"/>
      <w:bookmarkStart w:id="78" w:name="_Toc63488450"/>
      <w:bookmarkStart w:id="79" w:name="_Toc78260497"/>
      <w:bookmarkStart w:id="80" w:name="_Toc123546210"/>
      <w:bookmarkStart w:id="81" w:name="_Toc127176799"/>
      <w:bookmarkStart w:id="82" w:name="_Toc124562186"/>
      <w:r>
        <w:rPr>
          <w:rStyle w:val="CharSectno"/>
        </w:rPr>
        <w:t>4</w:t>
      </w:r>
      <w:r>
        <w:rPr>
          <w:snapToGrid w:val="0"/>
        </w:rPr>
        <w:t>.</w:t>
      </w:r>
      <w:r>
        <w:rPr>
          <w:snapToGrid w:val="0"/>
        </w:rPr>
        <w:tab/>
        <w:t>Application</w:t>
      </w:r>
      <w:bookmarkEnd w:id="73"/>
      <w:bookmarkEnd w:id="74"/>
      <w:bookmarkEnd w:id="75"/>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83" w:name="_Toc67976122"/>
      <w:bookmarkStart w:id="84" w:name="_Toc71534099"/>
      <w:bookmarkStart w:id="85" w:name="_Toc78260498"/>
      <w:bookmarkStart w:id="86" w:name="_Toc80434545"/>
      <w:bookmarkStart w:id="87" w:name="_Toc81794717"/>
      <w:bookmarkStart w:id="88" w:name="_Toc87685966"/>
      <w:bookmarkStart w:id="89" w:name="_Toc87686120"/>
      <w:bookmarkStart w:id="90" w:name="_Toc90695399"/>
      <w:bookmarkStart w:id="91" w:name="_Toc90785204"/>
      <w:bookmarkStart w:id="92" w:name="_Toc91323365"/>
      <w:bookmarkStart w:id="93" w:name="_Toc92766649"/>
      <w:bookmarkStart w:id="94" w:name="_Toc93307775"/>
      <w:bookmarkStart w:id="95" w:name="_Toc93315204"/>
      <w:bookmarkStart w:id="96" w:name="_Toc94592242"/>
      <w:bookmarkStart w:id="97" w:name="_Toc95193570"/>
      <w:bookmarkStart w:id="98" w:name="_Toc107735648"/>
      <w:bookmarkStart w:id="99" w:name="_Toc107904974"/>
      <w:bookmarkStart w:id="100" w:name="_Toc107973810"/>
      <w:bookmarkStart w:id="101" w:name="_Toc118184405"/>
      <w:bookmarkStart w:id="102" w:name="_Toc123546211"/>
      <w:bookmarkStart w:id="103" w:name="_Toc123546371"/>
      <w:bookmarkStart w:id="104" w:name="_Toc123635713"/>
      <w:bookmarkStart w:id="105" w:name="_Toc124140441"/>
      <w:bookmarkStart w:id="106" w:name="_Toc125349085"/>
      <w:bookmarkStart w:id="107" w:name="_Toc125432569"/>
      <w:bookmarkStart w:id="108" w:name="_Toc127091777"/>
      <w:bookmarkStart w:id="109" w:name="_Toc127091923"/>
      <w:bookmarkStart w:id="110" w:name="_Toc127176800"/>
      <w:bookmarkStart w:id="111" w:name="_Toc124562187"/>
      <w:r>
        <w:rPr>
          <w:rStyle w:val="CharPartNo"/>
        </w:rPr>
        <w:t>Part II</w:t>
      </w:r>
      <w:r>
        <w:t> — </w:t>
      </w:r>
      <w:r>
        <w:rPr>
          <w:rStyle w:val="CharPartText"/>
        </w:rPr>
        <w:t>Financial administration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3"/>
        <w:rPr>
          <w:snapToGrid w:val="0"/>
        </w:rPr>
      </w:pPr>
      <w:bookmarkStart w:id="112" w:name="_Toc67976123"/>
      <w:bookmarkStart w:id="113" w:name="_Toc71534100"/>
      <w:bookmarkStart w:id="114" w:name="_Toc78260499"/>
      <w:bookmarkStart w:id="115" w:name="_Toc80434546"/>
      <w:bookmarkStart w:id="116" w:name="_Toc81794718"/>
      <w:bookmarkStart w:id="117" w:name="_Toc87685967"/>
      <w:bookmarkStart w:id="118" w:name="_Toc87686121"/>
      <w:bookmarkStart w:id="119" w:name="_Toc90695400"/>
      <w:bookmarkStart w:id="120" w:name="_Toc90785205"/>
      <w:bookmarkStart w:id="121" w:name="_Toc91323366"/>
      <w:bookmarkStart w:id="122" w:name="_Toc92766650"/>
      <w:bookmarkStart w:id="123" w:name="_Toc93307776"/>
      <w:bookmarkStart w:id="124" w:name="_Toc93315205"/>
      <w:bookmarkStart w:id="125" w:name="_Toc94592243"/>
      <w:bookmarkStart w:id="126" w:name="_Toc95193571"/>
      <w:bookmarkStart w:id="127" w:name="_Toc107735649"/>
      <w:bookmarkStart w:id="128" w:name="_Toc107904975"/>
      <w:bookmarkStart w:id="129" w:name="_Toc107973811"/>
      <w:bookmarkStart w:id="130" w:name="_Toc118184406"/>
      <w:bookmarkStart w:id="131" w:name="_Toc123546212"/>
      <w:bookmarkStart w:id="132" w:name="_Toc123546372"/>
      <w:bookmarkStart w:id="133" w:name="_Toc123635714"/>
      <w:bookmarkStart w:id="134" w:name="_Toc124140442"/>
      <w:bookmarkStart w:id="135" w:name="_Toc125349086"/>
      <w:bookmarkStart w:id="136" w:name="_Toc125432570"/>
      <w:bookmarkStart w:id="137" w:name="_Toc127091778"/>
      <w:bookmarkStart w:id="138" w:name="_Toc127091924"/>
      <w:bookmarkStart w:id="139" w:name="_Toc127176801"/>
      <w:bookmarkStart w:id="140" w:name="_Toc124562188"/>
      <w:r>
        <w:rPr>
          <w:rStyle w:val="CharDivNo"/>
        </w:rPr>
        <w:t>Division 1</w:t>
      </w:r>
      <w:r>
        <w:rPr>
          <w:snapToGrid w:val="0"/>
        </w:rPr>
        <w:t> — </w:t>
      </w:r>
      <w:r>
        <w:rPr>
          <w:rStyle w:val="CharDivText"/>
        </w:rPr>
        <w:t>Treasurer’s accounts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443358763"/>
      <w:bookmarkStart w:id="142" w:name="_Toc489427821"/>
      <w:bookmarkStart w:id="143" w:name="_Toc4553552"/>
      <w:bookmarkStart w:id="144" w:name="_Toc13374231"/>
      <w:bookmarkStart w:id="145" w:name="_Toc17022432"/>
      <w:bookmarkStart w:id="146" w:name="_Toc63488451"/>
      <w:bookmarkStart w:id="147" w:name="_Toc78260500"/>
      <w:bookmarkStart w:id="148" w:name="_Toc123546213"/>
      <w:bookmarkStart w:id="149" w:name="_Toc127176802"/>
      <w:bookmarkStart w:id="150" w:name="_Toc124562189"/>
      <w:r>
        <w:rPr>
          <w:rStyle w:val="CharSectno"/>
        </w:rPr>
        <w:t>5</w:t>
      </w:r>
      <w:r>
        <w:rPr>
          <w:snapToGrid w:val="0"/>
        </w:rPr>
        <w:t>.</w:t>
      </w:r>
      <w:r>
        <w:rPr>
          <w:snapToGrid w:val="0"/>
        </w:rPr>
        <w:tab/>
        <w:t>Treasurer’s accounts</w:t>
      </w:r>
      <w:bookmarkEnd w:id="141"/>
      <w:bookmarkEnd w:id="142"/>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There shall be, and the Treasurer shall cause to be kept under such separate heads as he may direct, the following accounts — </w:t>
      </w:r>
    </w:p>
    <w:p>
      <w:pPr>
        <w:pStyle w:val="Indenta"/>
        <w:rPr>
          <w:snapToGrid w:val="0"/>
        </w:rPr>
      </w:pPr>
      <w:r>
        <w:rPr>
          <w:snapToGrid w:val="0"/>
        </w:rPr>
        <w:tab/>
        <w:t>(a)</w:t>
      </w:r>
      <w:r>
        <w:rPr>
          <w:snapToGrid w:val="0"/>
        </w:rPr>
        <w:tab/>
        <w:t>the Consolidated Fund;</w:t>
      </w:r>
    </w:p>
    <w:p>
      <w:pPr>
        <w:pStyle w:val="Indenta"/>
        <w:rPr>
          <w:snapToGrid w:val="0"/>
        </w:rPr>
      </w:pPr>
      <w:r>
        <w:rPr>
          <w:snapToGrid w:val="0"/>
        </w:rPr>
        <w:tab/>
        <w:t>(b)</w:t>
      </w:r>
      <w:r>
        <w:rPr>
          <w:snapToGrid w:val="0"/>
        </w:rPr>
        <w:tab/>
        <w:t>the Treasurer’s Advance Account; and</w:t>
      </w:r>
    </w:p>
    <w:p>
      <w:pPr>
        <w:pStyle w:val="Indenta"/>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rPr>
          <w:snapToGrid w:val="0"/>
        </w:rPr>
      </w:pPr>
      <w:bookmarkStart w:id="151" w:name="_Toc443358764"/>
      <w:bookmarkStart w:id="152" w:name="_Toc489427822"/>
      <w:bookmarkStart w:id="153" w:name="_Toc4553553"/>
      <w:bookmarkStart w:id="154" w:name="_Toc13374232"/>
      <w:bookmarkStart w:id="155" w:name="_Toc17022433"/>
      <w:bookmarkStart w:id="156" w:name="_Toc63488452"/>
      <w:bookmarkStart w:id="157" w:name="_Toc78260501"/>
      <w:bookmarkStart w:id="158" w:name="_Toc123546214"/>
      <w:bookmarkStart w:id="159" w:name="_Toc127176803"/>
      <w:bookmarkStart w:id="160" w:name="_Toc124562190"/>
      <w:r>
        <w:rPr>
          <w:rStyle w:val="CharSectno"/>
        </w:rPr>
        <w:t>6</w:t>
      </w:r>
      <w:r>
        <w:rPr>
          <w:snapToGrid w:val="0"/>
        </w:rPr>
        <w:t>.</w:t>
      </w:r>
      <w:r>
        <w:rPr>
          <w:snapToGrid w:val="0"/>
        </w:rPr>
        <w:tab/>
        <w:t>Consolidated Fund</w:t>
      </w:r>
      <w:bookmarkEnd w:id="151"/>
      <w:bookmarkEnd w:id="152"/>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rPr>
          <w:snapToGrid w:val="0"/>
        </w:rPr>
      </w:pPr>
      <w:r>
        <w:rPr>
          <w:snapToGrid w:val="0"/>
        </w:rPr>
        <w:tab/>
        <w:t>(2)</w:t>
      </w:r>
      <w:r>
        <w:rPr>
          <w:snapToGrid w:val="0"/>
        </w:rPr>
        <w:tab/>
        <w:t>There shall be credited to the Consolidated Fund — </w:t>
      </w:r>
    </w:p>
    <w:p>
      <w:pPr>
        <w:pStyle w:val="Indenta"/>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rPr>
          <w:snapToGrid w:val="0"/>
        </w:rPr>
      </w:pPr>
      <w:r>
        <w:rPr>
          <w:snapToGrid w:val="0"/>
        </w:rPr>
        <w:tab/>
        <w:t>(c)</w:t>
      </w:r>
      <w:r>
        <w:rPr>
          <w:snapToGrid w:val="0"/>
        </w:rPr>
        <w:tab/>
        <w:t>all moneys of a statutory authority except those — </w:t>
      </w:r>
    </w:p>
    <w:p>
      <w:pPr>
        <w:pStyle w:val="Indenti"/>
        <w:rPr>
          <w:snapToGrid w:val="0"/>
        </w:rPr>
      </w:pPr>
      <w:r>
        <w:rPr>
          <w:snapToGrid w:val="0"/>
        </w:rPr>
        <w:tab/>
        <w:t>(i)</w:t>
      </w:r>
      <w:r>
        <w:rPr>
          <w:snapToGrid w:val="0"/>
        </w:rPr>
        <w:tab/>
        <w:t>required by this Act or any other written law to be credited to the Treasurer’s Advance Account or the Trust Fund; or</w:t>
      </w:r>
    </w:p>
    <w:p>
      <w:pPr>
        <w:pStyle w:val="Indenti"/>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ind w:left="890" w:hanging="890"/>
      </w:pPr>
      <w:r>
        <w:tab/>
        <w:t xml:space="preserve">[Section 6 inserted by No. 6 of 1993 s. 8; amended by No. 2 of 1995 s. 6.] </w:t>
      </w:r>
    </w:p>
    <w:p>
      <w:pPr>
        <w:pStyle w:val="Ednotesection"/>
        <w:ind w:left="890" w:hanging="890"/>
      </w:pPr>
      <w:r>
        <w:t>[</w:t>
      </w:r>
      <w:r>
        <w:rPr>
          <w:b/>
        </w:rPr>
        <w:t>7.</w:t>
      </w:r>
      <w:r>
        <w:tab/>
        <w:t>Repealed by No. 6 of 1993 s. 8.]</w:t>
      </w:r>
    </w:p>
    <w:p>
      <w:pPr>
        <w:pStyle w:val="Heading5"/>
        <w:rPr>
          <w:snapToGrid w:val="0"/>
        </w:rPr>
      </w:pPr>
      <w:bookmarkStart w:id="161" w:name="_Toc443358765"/>
      <w:bookmarkStart w:id="162" w:name="_Toc489427823"/>
      <w:bookmarkStart w:id="163" w:name="_Toc4553554"/>
      <w:bookmarkStart w:id="164" w:name="_Toc13374233"/>
      <w:bookmarkStart w:id="165" w:name="_Toc17022434"/>
      <w:bookmarkStart w:id="166" w:name="_Toc63488453"/>
      <w:bookmarkStart w:id="167" w:name="_Toc78260502"/>
      <w:bookmarkStart w:id="168" w:name="_Toc123546215"/>
      <w:bookmarkStart w:id="169" w:name="_Toc127176804"/>
      <w:bookmarkStart w:id="170" w:name="_Toc124562191"/>
      <w:r>
        <w:rPr>
          <w:rStyle w:val="CharSectno"/>
        </w:rPr>
        <w:t>8</w:t>
      </w:r>
      <w:r>
        <w:rPr>
          <w:snapToGrid w:val="0"/>
        </w:rPr>
        <w:t>.</w:t>
      </w:r>
      <w:r>
        <w:rPr>
          <w:snapToGrid w:val="0"/>
        </w:rPr>
        <w:tab/>
        <w:t>Treasurer’s Advance Account</w:t>
      </w:r>
      <w:bookmarkEnd w:id="161"/>
      <w:bookmarkEnd w:id="162"/>
      <w:bookmarkEnd w:id="163"/>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171" w:name="_Toc443358766"/>
      <w:bookmarkStart w:id="172" w:name="_Toc489427824"/>
      <w:bookmarkStart w:id="173" w:name="_Toc4553555"/>
      <w:bookmarkStart w:id="174" w:name="_Toc13374234"/>
      <w:bookmarkStart w:id="175" w:name="_Toc17022435"/>
      <w:bookmarkStart w:id="176" w:name="_Toc63488454"/>
      <w:bookmarkStart w:id="177" w:name="_Toc78260503"/>
      <w:bookmarkStart w:id="178" w:name="_Toc123546216"/>
      <w:bookmarkStart w:id="179" w:name="_Toc127176805"/>
      <w:bookmarkStart w:id="180" w:name="_Toc124562192"/>
      <w:r>
        <w:rPr>
          <w:rStyle w:val="CharSectno"/>
        </w:rPr>
        <w:t>8A</w:t>
      </w:r>
      <w:r>
        <w:rPr>
          <w:snapToGrid w:val="0"/>
        </w:rPr>
        <w:t>.</w:t>
      </w:r>
      <w:r>
        <w:rPr>
          <w:snapToGrid w:val="0"/>
        </w:rPr>
        <w:tab/>
        <w:t>Operation of Treasurer’s Advance Authorisation Acts</w:t>
      </w:r>
      <w:bookmarkEnd w:id="171"/>
      <w:bookmarkEnd w:id="172"/>
      <w:bookmarkEnd w:id="173"/>
      <w:bookmarkEnd w:id="174"/>
      <w:bookmarkEnd w:id="175"/>
      <w:bookmarkEnd w:id="176"/>
      <w:bookmarkEnd w:id="177"/>
      <w:bookmarkEnd w:id="178"/>
      <w:bookmarkEnd w:id="179"/>
      <w:bookmarkEnd w:id="180"/>
      <w:r>
        <w:rPr>
          <w:snapToGrid w:val="0"/>
        </w:rPr>
        <w:t xml:space="preserve"> </w:t>
      </w:r>
    </w:p>
    <w:p>
      <w:pPr>
        <w:pStyle w:val="Subsection"/>
        <w:spacing w:before="180"/>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ind w:left="890" w:hanging="890"/>
      </w:pPr>
      <w:r>
        <w:tab/>
        <w:t xml:space="preserve">[Section 8A inserted by No. 49 of 1996 s. 6.] </w:t>
      </w:r>
    </w:p>
    <w:p>
      <w:pPr>
        <w:pStyle w:val="Heading5"/>
        <w:rPr>
          <w:snapToGrid w:val="0"/>
        </w:rPr>
      </w:pPr>
      <w:bookmarkStart w:id="181" w:name="_Toc443358767"/>
      <w:bookmarkStart w:id="182" w:name="_Toc489427825"/>
      <w:bookmarkStart w:id="183" w:name="_Toc4553556"/>
      <w:bookmarkStart w:id="184" w:name="_Toc13374235"/>
      <w:bookmarkStart w:id="185" w:name="_Toc17022436"/>
      <w:bookmarkStart w:id="186" w:name="_Toc63488455"/>
      <w:bookmarkStart w:id="187" w:name="_Toc78260504"/>
      <w:bookmarkStart w:id="188" w:name="_Toc123546217"/>
      <w:bookmarkStart w:id="189" w:name="_Toc127176806"/>
      <w:bookmarkStart w:id="190" w:name="_Toc124562193"/>
      <w:r>
        <w:rPr>
          <w:rStyle w:val="CharSectno"/>
        </w:rPr>
        <w:t>9</w:t>
      </w:r>
      <w:r>
        <w:rPr>
          <w:snapToGrid w:val="0"/>
        </w:rPr>
        <w:t>.</w:t>
      </w:r>
      <w:r>
        <w:rPr>
          <w:snapToGrid w:val="0"/>
        </w:rPr>
        <w:tab/>
        <w:t>Trust Fund</w:t>
      </w:r>
      <w:bookmarkEnd w:id="181"/>
      <w:bookmarkEnd w:id="182"/>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keepNext/>
        <w:spacing w:before="120"/>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ind w:left="890" w:hanging="890"/>
      </w:pPr>
      <w:r>
        <w:tab/>
        <w:t xml:space="preserve">[Section 9 amended by No. 92 of 1990 s. 8; No. 49 of 1996 s. 7 and 43.] </w:t>
      </w:r>
    </w:p>
    <w:p>
      <w:pPr>
        <w:pStyle w:val="Heading5"/>
        <w:rPr>
          <w:snapToGrid w:val="0"/>
        </w:rPr>
      </w:pPr>
      <w:bookmarkStart w:id="191" w:name="_Toc443358768"/>
      <w:bookmarkStart w:id="192" w:name="_Toc489427826"/>
      <w:bookmarkStart w:id="193" w:name="_Toc4553557"/>
      <w:bookmarkStart w:id="194" w:name="_Toc13374236"/>
      <w:bookmarkStart w:id="195" w:name="_Toc17022437"/>
      <w:bookmarkStart w:id="196" w:name="_Toc63488456"/>
      <w:bookmarkStart w:id="197" w:name="_Toc78260505"/>
      <w:bookmarkStart w:id="198" w:name="_Toc123546218"/>
      <w:bookmarkStart w:id="199" w:name="_Toc127176807"/>
      <w:bookmarkStart w:id="200" w:name="_Toc124562194"/>
      <w:r>
        <w:rPr>
          <w:rStyle w:val="CharSectno"/>
        </w:rPr>
        <w:t>10</w:t>
      </w:r>
      <w:r>
        <w:rPr>
          <w:snapToGrid w:val="0"/>
        </w:rPr>
        <w:t>.</w:t>
      </w:r>
      <w:r>
        <w:rPr>
          <w:snapToGrid w:val="0"/>
        </w:rPr>
        <w:tab/>
        <w:t>Trust statement</w:t>
      </w:r>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 (3)</w:t>
      </w:r>
      <w:r>
        <w:tab/>
        <w:t>repealed]</w:t>
      </w:r>
    </w:p>
    <w:p>
      <w:pPr>
        <w:pStyle w:val="Footnotesection"/>
      </w:pPr>
      <w:r>
        <w:tab/>
        <w:t xml:space="preserve">[Section 10 amended by No. 92 of 1990 s. 9; No. 49 of 1996 s. 8; No. 5 of 2005 s. 5.] </w:t>
      </w:r>
    </w:p>
    <w:p>
      <w:pPr>
        <w:pStyle w:val="Heading5"/>
        <w:rPr>
          <w:snapToGrid w:val="0"/>
        </w:rPr>
      </w:pPr>
      <w:bookmarkStart w:id="201" w:name="_Toc443358769"/>
      <w:bookmarkStart w:id="202" w:name="_Toc489427827"/>
      <w:bookmarkStart w:id="203" w:name="_Toc4553558"/>
      <w:bookmarkStart w:id="204" w:name="_Toc13374237"/>
      <w:bookmarkStart w:id="205" w:name="_Toc17022438"/>
      <w:bookmarkStart w:id="206" w:name="_Toc63488457"/>
      <w:bookmarkStart w:id="207" w:name="_Toc78260506"/>
      <w:bookmarkStart w:id="208" w:name="_Toc123546219"/>
      <w:bookmarkStart w:id="209" w:name="_Toc127176808"/>
      <w:bookmarkStart w:id="210" w:name="_Toc124562195"/>
      <w:r>
        <w:rPr>
          <w:rStyle w:val="CharSectno"/>
        </w:rPr>
        <w:t>11</w:t>
      </w:r>
      <w:r>
        <w:rPr>
          <w:snapToGrid w:val="0"/>
        </w:rPr>
        <w:t>.</w:t>
      </w:r>
      <w:r>
        <w:rPr>
          <w:snapToGrid w:val="0"/>
        </w:rPr>
        <w:tab/>
        <w:t>Payments to Trust Fund accounts</w:t>
      </w:r>
      <w:bookmarkEnd w:id="201"/>
      <w:bookmarkEnd w:id="202"/>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211" w:name="_Toc443358770"/>
      <w:bookmarkStart w:id="212" w:name="_Toc489427828"/>
      <w:bookmarkStart w:id="213" w:name="_Toc4553559"/>
      <w:bookmarkStart w:id="214" w:name="_Toc13374238"/>
      <w:bookmarkStart w:id="215" w:name="_Toc17022439"/>
      <w:bookmarkStart w:id="216" w:name="_Toc63488458"/>
      <w:bookmarkStart w:id="217" w:name="_Toc78260507"/>
      <w:bookmarkStart w:id="218" w:name="_Toc123546220"/>
      <w:bookmarkStart w:id="219" w:name="_Toc127176809"/>
      <w:bookmarkStart w:id="220" w:name="_Toc124562196"/>
      <w:r>
        <w:rPr>
          <w:rStyle w:val="CharSectno"/>
        </w:rPr>
        <w:t>12</w:t>
      </w:r>
      <w:r>
        <w:rPr>
          <w:snapToGrid w:val="0"/>
        </w:rPr>
        <w:t>.</w:t>
      </w:r>
      <w:r>
        <w:rPr>
          <w:snapToGrid w:val="0"/>
        </w:rPr>
        <w:tab/>
        <w:t>Charging of expenditure to Trust Fund accounts</w:t>
      </w:r>
      <w:bookmarkEnd w:id="211"/>
      <w:bookmarkEnd w:id="212"/>
      <w:bookmarkEnd w:id="213"/>
      <w:bookmarkEnd w:id="214"/>
      <w:bookmarkEnd w:id="215"/>
      <w:bookmarkEnd w:id="216"/>
      <w:bookmarkEnd w:id="217"/>
      <w:bookmarkEnd w:id="218"/>
      <w:bookmarkEnd w:id="219"/>
      <w:bookmarkEnd w:id="220"/>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221" w:name="_Toc443358771"/>
      <w:bookmarkStart w:id="222" w:name="_Toc489427829"/>
      <w:bookmarkStart w:id="223" w:name="_Toc4553560"/>
      <w:bookmarkStart w:id="224" w:name="_Toc13374239"/>
      <w:bookmarkStart w:id="225" w:name="_Toc17022440"/>
      <w:bookmarkStart w:id="226" w:name="_Toc63488459"/>
      <w:bookmarkStart w:id="227" w:name="_Toc78260508"/>
      <w:bookmarkStart w:id="228" w:name="_Toc123546221"/>
      <w:bookmarkStart w:id="229" w:name="_Toc127176810"/>
      <w:bookmarkStart w:id="230" w:name="_Toc124562197"/>
      <w:r>
        <w:rPr>
          <w:rStyle w:val="CharSectno"/>
        </w:rPr>
        <w:t>13</w:t>
      </w:r>
      <w:r>
        <w:rPr>
          <w:snapToGrid w:val="0"/>
        </w:rPr>
        <w:t>.</w:t>
      </w:r>
      <w:r>
        <w:rPr>
          <w:snapToGrid w:val="0"/>
        </w:rPr>
        <w:tab/>
        <w:t>Accounts not to be overdrawn</w:t>
      </w:r>
      <w:bookmarkEnd w:id="221"/>
      <w:bookmarkEnd w:id="222"/>
      <w:bookmarkEnd w:id="223"/>
      <w:bookmarkEnd w:id="224"/>
      <w:bookmarkEnd w:id="225"/>
      <w:bookmarkEnd w:id="226"/>
      <w:bookmarkEnd w:id="227"/>
      <w:bookmarkEnd w:id="228"/>
      <w:bookmarkEnd w:id="229"/>
      <w:bookmarkEnd w:id="230"/>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231" w:name="_Toc443358772"/>
      <w:bookmarkStart w:id="232" w:name="_Toc489427830"/>
      <w:bookmarkStart w:id="233" w:name="_Toc4553561"/>
      <w:bookmarkStart w:id="234" w:name="_Toc13374240"/>
      <w:bookmarkStart w:id="235" w:name="_Toc17022441"/>
      <w:bookmarkStart w:id="236" w:name="_Toc63488460"/>
      <w:bookmarkStart w:id="237" w:name="_Toc78260509"/>
      <w:bookmarkStart w:id="238" w:name="_Toc123546222"/>
      <w:bookmarkStart w:id="239" w:name="_Toc127176811"/>
      <w:bookmarkStart w:id="240" w:name="_Toc124562198"/>
      <w:r>
        <w:rPr>
          <w:rStyle w:val="CharSectno"/>
        </w:rPr>
        <w:t>14</w:t>
      </w:r>
      <w:r>
        <w:rPr>
          <w:snapToGrid w:val="0"/>
        </w:rPr>
        <w:t>.</w:t>
      </w:r>
      <w:r>
        <w:rPr>
          <w:snapToGrid w:val="0"/>
        </w:rPr>
        <w:tab/>
        <w:t>Transfer of</w:t>
      </w:r>
      <w:del w:id="241" w:author="svcMRProcess" w:date="2018-08-29T10:58:00Z">
        <w:r>
          <w:rPr>
            <w:snapToGrid w:val="0"/>
          </w:rPr>
          <w:delText> </w:delText>
        </w:r>
      </w:del>
      <w:ins w:id="242" w:author="svcMRProcess" w:date="2018-08-29T10:58:00Z">
        <w:r>
          <w:rPr>
            <w:snapToGrid w:val="0"/>
          </w:rPr>
          <w:t xml:space="preserve"> </w:t>
        </w:r>
      </w:ins>
      <w:r>
        <w:rPr>
          <w:snapToGrid w:val="0"/>
        </w:rPr>
        <w:t>excess in Trust Fund</w:t>
      </w:r>
      <w:bookmarkEnd w:id="231"/>
      <w:bookmarkEnd w:id="232"/>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Subject to this</w:t>
      </w:r>
      <w:del w:id="243" w:author="svcMRProcess" w:date="2018-08-29T10:58:00Z">
        <w:r>
          <w:rPr>
            <w:snapToGrid w:val="0"/>
          </w:rPr>
          <w:delText> </w:delText>
        </w:r>
      </w:del>
      <w:ins w:id="244" w:author="svcMRProcess" w:date="2018-08-29T10:58:00Z">
        <w:r>
          <w:rPr>
            <w:snapToGrid w:val="0"/>
          </w:rPr>
          <w:t xml:space="preserve"> </w:t>
        </w:r>
      </w:ins>
      <w:r>
        <w:rPr>
          <w:snapToGrid w:val="0"/>
        </w:rPr>
        <w:t>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rPr>
          <w:snapToGrid w:val="0"/>
        </w:rPr>
      </w:pPr>
      <w:bookmarkStart w:id="245" w:name="_Toc443358773"/>
      <w:bookmarkStart w:id="246" w:name="_Toc489427831"/>
      <w:bookmarkStart w:id="247" w:name="_Toc4553562"/>
      <w:bookmarkStart w:id="248" w:name="_Toc13374241"/>
      <w:bookmarkStart w:id="249" w:name="_Toc17022442"/>
      <w:bookmarkStart w:id="250" w:name="_Toc63488461"/>
      <w:bookmarkStart w:id="251" w:name="_Toc78260510"/>
      <w:bookmarkStart w:id="252" w:name="_Toc123546223"/>
      <w:bookmarkStart w:id="253" w:name="_Toc127176812"/>
      <w:r>
        <w:rPr>
          <w:rStyle w:val="CharSectno"/>
        </w:rPr>
        <w:t>15</w:t>
      </w:r>
      <w:r>
        <w:rPr>
          <w:snapToGrid w:val="0"/>
        </w:rPr>
        <w:t>.</w:t>
      </w:r>
      <w:r>
        <w:rPr>
          <w:snapToGrid w:val="0"/>
        </w:rPr>
        <w:tab/>
        <w:t>Closure of accounts</w:t>
      </w:r>
      <w:bookmarkEnd w:id="245"/>
      <w:bookmarkEnd w:id="246"/>
      <w:bookmarkEnd w:id="247"/>
      <w:bookmarkEnd w:id="248"/>
      <w:bookmarkEnd w:id="249"/>
      <w:bookmarkEnd w:id="250"/>
      <w:bookmarkEnd w:id="251"/>
      <w:bookmarkEnd w:id="252"/>
      <w:bookmarkEnd w:id="253"/>
      <w:bookmarkEnd w:id="240"/>
      <w:r>
        <w:rPr>
          <w:snapToGrid w:val="0"/>
        </w:rPr>
        <w:t xml:space="preserve"> </w:t>
      </w:r>
    </w:p>
    <w:p>
      <w:pPr>
        <w:pStyle w:val="Subsection"/>
        <w:rPr>
          <w:snapToGrid w:val="0"/>
        </w:rPr>
      </w:pPr>
      <w:r>
        <w:rPr>
          <w:snapToGrid w:val="0"/>
        </w:rPr>
        <w:tab/>
        <w:t>(1)</w:t>
      </w:r>
      <w:r>
        <w:rPr>
          <w:snapToGrid w:val="0"/>
        </w:rPr>
        <w:tab/>
        <w:t>The Treasurer may close any account forming part of the Trust Fund other than an account established by an Act.</w:t>
      </w:r>
    </w:p>
    <w:p>
      <w:pPr>
        <w:pStyle w:val="Subsection"/>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keepLines w:val="0"/>
        <w:ind w:left="890" w:hanging="890"/>
      </w:pPr>
      <w:r>
        <w:tab/>
        <w:t xml:space="preserve">[Section 15 amended by No. 6 of 1993 s. 8; No. 49 of 1996 s. 44.] </w:t>
      </w:r>
    </w:p>
    <w:p>
      <w:pPr>
        <w:pStyle w:val="Heading5"/>
        <w:keepNext w:val="0"/>
        <w:keepLines w:val="0"/>
        <w:rPr>
          <w:snapToGrid w:val="0"/>
        </w:rPr>
      </w:pPr>
      <w:bookmarkStart w:id="254" w:name="_Toc443358774"/>
      <w:bookmarkStart w:id="255" w:name="_Toc489427832"/>
      <w:bookmarkStart w:id="256" w:name="_Toc4553563"/>
      <w:bookmarkStart w:id="257" w:name="_Toc13374242"/>
      <w:bookmarkStart w:id="258" w:name="_Toc17022443"/>
      <w:bookmarkStart w:id="259" w:name="_Toc63488462"/>
      <w:bookmarkStart w:id="260" w:name="_Toc78260511"/>
      <w:bookmarkStart w:id="261" w:name="_Toc123546224"/>
      <w:bookmarkStart w:id="262" w:name="_Toc127176813"/>
      <w:bookmarkStart w:id="263" w:name="_Toc124562199"/>
      <w:r>
        <w:rPr>
          <w:rStyle w:val="CharSectno"/>
        </w:rPr>
        <w:t>15A</w:t>
      </w:r>
      <w:r>
        <w:rPr>
          <w:snapToGrid w:val="0"/>
        </w:rPr>
        <w:t>.</w:t>
      </w:r>
      <w:r>
        <w:rPr>
          <w:snapToGrid w:val="0"/>
        </w:rPr>
        <w:tab/>
        <w:t>Estimates as to certain trust accounts</w:t>
      </w:r>
      <w:bookmarkEnd w:id="254"/>
      <w:bookmarkEnd w:id="255"/>
      <w:bookmarkEnd w:id="256"/>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ind w:left="890" w:hanging="890"/>
      </w:pPr>
      <w:r>
        <w:tab/>
        <w:t xml:space="preserve">[Section 15A inserted by No. 49 of 1996 s. 11.] </w:t>
      </w:r>
    </w:p>
    <w:p>
      <w:pPr>
        <w:pStyle w:val="Heading3"/>
        <w:rPr>
          <w:rFonts w:ascii="Courier New" w:hAnsi="Courier New"/>
          <w:snapToGrid w:val="0"/>
          <w:sz w:val="24"/>
        </w:rPr>
      </w:pPr>
      <w:bookmarkStart w:id="264" w:name="_Toc67976136"/>
      <w:bookmarkStart w:id="265" w:name="_Toc71534113"/>
      <w:bookmarkStart w:id="266" w:name="_Toc78260512"/>
      <w:bookmarkStart w:id="267" w:name="_Toc80434559"/>
      <w:bookmarkStart w:id="268" w:name="_Toc81794731"/>
      <w:bookmarkStart w:id="269" w:name="_Toc87685980"/>
      <w:bookmarkStart w:id="270" w:name="_Toc87686134"/>
      <w:bookmarkStart w:id="271" w:name="_Toc90695413"/>
      <w:bookmarkStart w:id="272" w:name="_Toc90785218"/>
      <w:bookmarkStart w:id="273" w:name="_Toc91323379"/>
      <w:bookmarkStart w:id="274" w:name="_Toc92766663"/>
      <w:bookmarkStart w:id="275" w:name="_Toc93307789"/>
      <w:bookmarkStart w:id="276" w:name="_Toc93315218"/>
      <w:bookmarkStart w:id="277" w:name="_Toc94592256"/>
      <w:bookmarkStart w:id="278" w:name="_Toc95193584"/>
      <w:bookmarkStart w:id="279" w:name="_Toc107735662"/>
      <w:bookmarkStart w:id="280" w:name="_Toc107904988"/>
      <w:bookmarkStart w:id="281" w:name="_Toc107973824"/>
      <w:bookmarkStart w:id="282" w:name="_Toc118184419"/>
      <w:bookmarkStart w:id="283" w:name="_Toc123546225"/>
      <w:bookmarkStart w:id="284" w:name="_Toc123546385"/>
      <w:bookmarkStart w:id="285" w:name="_Toc123635727"/>
      <w:bookmarkStart w:id="286" w:name="_Toc124140455"/>
      <w:bookmarkStart w:id="287" w:name="_Toc125349099"/>
      <w:bookmarkStart w:id="288" w:name="_Toc125432583"/>
      <w:bookmarkStart w:id="289" w:name="_Toc127091791"/>
      <w:bookmarkStart w:id="290" w:name="_Toc127091937"/>
      <w:bookmarkStart w:id="291" w:name="_Toc127176814"/>
      <w:bookmarkStart w:id="292" w:name="_Toc124562200"/>
      <w:r>
        <w:rPr>
          <w:rStyle w:val="CharDivNo"/>
        </w:rPr>
        <w:t>Division 1a</w:t>
      </w:r>
      <w:r>
        <w:rPr>
          <w:snapToGrid w:val="0"/>
        </w:rPr>
        <w:t> — </w:t>
      </w:r>
      <w:r>
        <w:rPr>
          <w:rStyle w:val="CharDivText"/>
        </w:rPr>
        <w:t>Trust accounts for the operations of departments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pPr>
      <w:r>
        <w:tab/>
        <w:t xml:space="preserve">[Heading inserted by No. 49 of 1996 s. 45.] </w:t>
      </w:r>
    </w:p>
    <w:p>
      <w:pPr>
        <w:pStyle w:val="Heading5"/>
        <w:rPr>
          <w:snapToGrid w:val="0"/>
        </w:rPr>
      </w:pPr>
      <w:bookmarkStart w:id="293" w:name="_Toc443358775"/>
      <w:bookmarkStart w:id="294" w:name="_Toc489427833"/>
      <w:bookmarkStart w:id="295" w:name="_Toc4553564"/>
      <w:bookmarkStart w:id="296" w:name="_Toc13374243"/>
      <w:bookmarkStart w:id="297" w:name="_Toc17022444"/>
      <w:bookmarkStart w:id="298" w:name="_Toc63488463"/>
      <w:bookmarkStart w:id="299" w:name="_Toc78260513"/>
      <w:bookmarkStart w:id="300" w:name="_Toc123546226"/>
      <w:bookmarkStart w:id="301" w:name="_Toc127176815"/>
      <w:bookmarkStart w:id="302" w:name="_Toc124562201"/>
      <w:r>
        <w:rPr>
          <w:rStyle w:val="CharSectno"/>
        </w:rPr>
        <w:t>15B</w:t>
      </w:r>
      <w:r>
        <w:rPr>
          <w:snapToGrid w:val="0"/>
        </w:rPr>
        <w:t>.</w:t>
      </w:r>
      <w:r>
        <w:rPr>
          <w:snapToGrid w:val="0"/>
        </w:rPr>
        <w:tab/>
        <w:t>Establishment of operating accounts</w:t>
      </w:r>
      <w:bookmarkEnd w:id="293"/>
      <w:bookmarkEnd w:id="294"/>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2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2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2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spacing w:before="120"/>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303" w:name="_Toc443358776"/>
      <w:bookmarkStart w:id="304" w:name="_Toc489427834"/>
      <w:bookmarkStart w:id="305" w:name="_Toc4553565"/>
      <w:bookmarkStart w:id="306" w:name="_Toc13374244"/>
      <w:bookmarkStart w:id="307" w:name="_Toc17022445"/>
      <w:bookmarkStart w:id="308" w:name="_Toc63488464"/>
      <w:bookmarkStart w:id="309" w:name="_Toc78260514"/>
      <w:bookmarkStart w:id="310" w:name="_Toc123546227"/>
      <w:bookmarkStart w:id="311" w:name="_Toc127176816"/>
      <w:bookmarkStart w:id="312" w:name="_Toc124562202"/>
      <w:r>
        <w:rPr>
          <w:rStyle w:val="CharSectno"/>
        </w:rPr>
        <w:t>15C</w:t>
      </w:r>
      <w:r>
        <w:rPr>
          <w:snapToGrid w:val="0"/>
        </w:rPr>
        <w:t>.</w:t>
      </w:r>
      <w:r>
        <w:rPr>
          <w:snapToGrid w:val="0"/>
        </w:rPr>
        <w:tab/>
        <w:t>Payments to operating accounts</w:t>
      </w:r>
      <w:bookmarkEnd w:id="303"/>
      <w:bookmarkEnd w:id="304"/>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keepLines w:val="0"/>
        <w:ind w:left="890" w:hanging="890"/>
      </w:pPr>
      <w:r>
        <w:tab/>
        <w:t xml:space="preserve">[Section 15C inserted by No. 49 of 1996 s. 45.] </w:t>
      </w:r>
    </w:p>
    <w:p>
      <w:pPr>
        <w:pStyle w:val="Heading5"/>
        <w:rPr>
          <w:snapToGrid w:val="0"/>
        </w:rPr>
      </w:pPr>
      <w:bookmarkStart w:id="313" w:name="_Toc443358777"/>
      <w:bookmarkStart w:id="314" w:name="_Toc489427835"/>
      <w:bookmarkStart w:id="315" w:name="_Toc4553566"/>
      <w:bookmarkStart w:id="316" w:name="_Toc13374245"/>
      <w:bookmarkStart w:id="317" w:name="_Toc17022446"/>
      <w:bookmarkStart w:id="318" w:name="_Toc63488465"/>
      <w:bookmarkStart w:id="319" w:name="_Toc78260515"/>
      <w:bookmarkStart w:id="320" w:name="_Toc123546228"/>
      <w:bookmarkStart w:id="321" w:name="_Toc127176817"/>
      <w:bookmarkStart w:id="322" w:name="_Toc124562203"/>
      <w:r>
        <w:rPr>
          <w:rStyle w:val="CharSectno"/>
        </w:rPr>
        <w:t>15D</w:t>
      </w:r>
      <w:r>
        <w:rPr>
          <w:snapToGrid w:val="0"/>
        </w:rPr>
        <w:t>.</w:t>
      </w:r>
      <w:r>
        <w:rPr>
          <w:snapToGrid w:val="0"/>
        </w:rPr>
        <w:tab/>
        <w:t>Charging of expenditure to operating accounts</w:t>
      </w:r>
      <w:bookmarkEnd w:id="313"/>
      <w:bookmarkEnd w:id="314"/>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keepLines w:val="0"/>
        <w:ind w:left="890" w:hanging="890"/>
      </w:pPr>
      <w:r>
        <w:tab/>
        <w:t xml:space="preserve">[Section 15D inserted by No. 49 of 1996 s. 45.] </w:t>
      </w:r>
    </w:p>
    <w:p>
      <w:pPr>
        <w:pStyle w:val="Heading5"/>
        <w:rPr>
          <w:snapToGrid w:val="0"/>
        </w:rPr>
      </w:pPr>
      <w:bookmarkStart w:id="323" w:name="_Toc443358778"/>
      <w:bookmarkStart w:id="324" w:name="_Toc489427836"/>
      <w:bookmarkStart w:id="325" w:name="_Toc4553567"/>
      <w:bookmarkStart w:id="326" w:name="_Toc13374246"/>
      <w:bookmarkStart w:id="327" w:name="_Toc17022447"/>
      <w:bookmarkStart w:id="328" w:name="_Toc63488466"/>
      <w:bookmarkStart w:id="329" w:name="_Toc78260516"/>
      <w:bookmarkStart w:id="330" w:name="_Toc123546229"/>
      <w:bookmarkStart w:id="331" w:name="_Toc127176818"/>
      <w:bookmarkStart w:id="332" w:name="_Toc124562204"/>
      <w:r>
        <w:rPr>
          <w:rStyle w:val="CharSectno"/>
        </w:rPr>
        <w:t>15E</w:t>
      </w:r>
      <w:r>
        <w:rPr>
          <w:snapToGrid w:val="0"/>
        </w:rPr>
        <w:t>.</w:t>
      </w:r>
      <w:r>
        <w:rPr>
          <w:snapToGrid w:val="0"/>
        </w:rPr>
        <w:tab/>
        <w:t>Closure of operating account or transfer of service</w:t>
      </w:r>
      <w:bookmarkEnd w:id="323"/>
      <w:bookmarkEnd w:id="324"/>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333" w:name="_Toc443358779"/>
      <w:bookmarkStart w:id="334" w:name="_Toc489427837"/>
      <w:bookmarkStart w:id="335" w:name="_Toc4553568"/>
      <w:bookmarkStart w:id="336" w:name="_Toc13374247"/>
      <w:bookmarkStart w:id="337" w:name="_Toc17022448"/>
      <w:bookmarkStart w:id="338" w:name="_Toc63488467"/>
      <w:bookmarkStart w:id="339" w:name="_Toc78260517"/>
      <w:bookmarkStart w:id="340" w:name="_Toc123546230"/>
      <w:bookmarkStart w:id="341" w:name="_Toc127176819"/>
      <w:bookmarkStart w:id="342" w:name="_Toc124562205"/>
      <w:r>
        <w:rPr>
          <w:rStyle w:val="CharSectno"/>
        </w:rPr>
        <w:t>15F</w:t>
      </w:r>
      <w:r>
        <w:rPr>
          <w:snapToGrid w:val="0"/>
        </w:rPr>
        <w:t>.</w:t>
      </w:r>
      <w:r>
        <w:rPr>
          <w:snapToGrid w:val="0"/>
        </w:rPr>
        <w:tab/>
        <w:t>Other laws not affected</w:t>
      </w:r>
      <w:bookmarkEnd w:id="333"/>
      <w:bookmarkEnd w:id="334"/>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keepLines w:val="0"/>
        <w:ind w:left="890" w:hanging="890"/>
      </w:pPr>
      <w:r>
        <w:tab/>
        <w:t xml:space="preserve">[Section 15F inserted by No. 49 of 1996 s. 45.] </w:t>
      </w:r>
    </w:p>
    <w:p>
      <w:pPr>
        <w:pStyle w:val="Heading3"/>
        <w:rPr>
          <w:snapToGrid w:val="0"/>
        </w:rPr>
      </w:pPr>
      <w:bookmarkStart w:id="343" w:name="_Toc67976142"/>
      <w:bookmarkStart w:id="344" w:name="_Toc71534119"/>
      <w:bookmarkStart w:id="345" w:name="_Toc78260518"/>
      <w:bookmarkStart w:id="346" w:name="_Toc80434565"/>
      <w:bookmarkStart w:id="347" w:name="_Toc81794737"/>
      <w:bookmarkStart w:id="348" w:name="_Toc87685986"/>
      <w:bookmarkStart w:id="349" w:name="_Toc87686140"/>
      <w:bookmarkStart w:id="350" w:name="_Toc90695419"/>
      <w:bookmarkStart w:id="351" w:name="_Toc90785224"/>
      <w:bookmarkStart w:id="352" w:name="_Toc91323385"/>
      <w:bookmarkStart w:id="353" w:name="_Toc92766669"/>
      <w:bookmarkStart w:id="354" w:name="_Toc93307795"/>
      <w:bookmarkStart w:id="355" w:name="_Toc93315224"/>
      <w:bookmarkStart w:id="356" w:name="_Toc94592262"/>
      <w:bookmarkStart w:id="357" w:name="_Toc95193590"/>
      <w:bookmarkStart w:id="358" w:name="_Toc107735668"/>
      <w:bookmarkStart w:id="359" w:name="_Toc107904994"/>
      <w:bookmarkStart w:id="360" w:name="_Toc107973830"/>
      <w:bookmarkStart w:id="361" w:name="_Toc118184425"/>
      <w:bookmarkStart w:id="362" w:name="_Toc123546231"/>
      <w:bookmarkStart w:id="363" w:name="_Toc123546391"/>
      <w:bookmarkStart w:id="364" w:name="_Toc123635733"/>
      <w:bookmarkStart w:id="365" w:name="_Toc124140461"/>
      <w:bookmarkStart w:id="366" w:name="_Toc125349105"/>
      <w:bookmarkStart w:id="367" w:name="_Toc125432589"/>
      <w:bookmarkStart w:id="368" w:name="_Toc127091797"/>
      <w:bookmarkStart w:id="369" w:name="_Toc127091943"/>
      <w:bookmarkStart w:id="370" w:name="_Toc127176820"/>
      <w:bookmarkStart w:id="371" w:name="_Toc124562206"/>
      <w:r>
        <w:rPr>
          <w:rStyle w:val="CharDivNo"/>
        </w:rPr>
        <w:t>Division 2</w:t>
      </w:r>
      <w:r>
        <w:rPr>
          <w:snapToGrid w:val="0"/>
        </w:rPr>
        <w:t> — </w:t>
      </w:r>
      <w:r>
        <w:rPr>
          <w:rStyle w:val="CharDivText"/>
        </w:rPr>
        <w:t>Departmental accounts and manuals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DivText"/>
        </w:rPr>
        <w:t xml:space="preserve"> </w:t>
      </w:r>
    </w:p>
    <w:p>
      <w:pPr>
        <w:pStyle w:val="Heading5"/>
        <w:rPr>
          <w:snapToGrid w:val="0"/>
        </w:rPr>
      </w:pPr>
      <w:bookmarkStart w:id="372" w:name="_Toc443358780"/>
      <w:bookmarkStart w:id="373" w:name="_Toc489427838"/>
      <w:bookmarkStart w:id="374" w:name="_Toc4553569"/>
      <w:bookmarkStart w:id="375" w:name="_Toc13374248"/>
      <w:bookmarkStart w:id="376" w:name="_Toc17022449"/>
      <w:bookmarkStart w:id="377" w:name="_Toc63488468"/>
      <w:bookmarkStart w:id="378" w:name="_Toc78260519"/>
      <w:bookmarkStart w:id="379" w:name="_Toc123546232"/>
      <w:bookmarkStart w:id="380" w:name="_Toc127176821"/>
      <w:bookmarkStart w:id="381" w:name="_Toc124562207"/>
      <w:r>
        <w:rPr>
          <w:rStyle w:val="CharSectno"/>
        </w:rPr>
        <w:t>16</w:t>
      </w:r>
      <w:r>
        <w:rPr>
          <w:snapToGrid w:val="0"/>
        </w:rPr>
        <w:t>.</w:t>
      </w:r>
      <w:r>
        <w:rPr>
          <w:snapToGrid w:val="0"/>
        </w:rPr>
        <w:tab/>
        <w:t>Departmental accounts subsidiary to the Treasurer’s accounts</w:t>
      </w:r>
      <w:bookmarkEnd w:id="372"/>
      <w:bookmarkEnd w:id="373"/>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382" w:name="_Toc443358781"/>
      <w:bookmarkStart w:id="383" w:name="_Toc489427839"/>
      <w:bookmarkStart w:id="384" w:name="_Toc4553570"/>
      <w:bookmarkStart w:id="385" w:name="_Toc13374249"/>
      <w:bookmarkStart w:id="386" w:name="_Toc17022450"/>
      <w:bookmarkStart w:id="387" w:name="_Toc63488469"/>
      <w:bookmarkStart w:id="388" w:name="_Toc78260520"/>
      <w:bookmarkStart w:id="389" w:name="_Toc123546233"/>
      <w:bookmarkStart w:id="390" w:name="_Toc127176822"/>
      <w:bookmarkStart w:id="391" w:name="_Toc124562208"/>
      <w:r>
        <w:rPr>
          <w:rStyle w:val="CharSectno"/>
        </w:rPr>
        <w:t>17</w:t>
      </w:r>
      <w:r>
        <w:rPr>
          <w:snapToGrid w:val="0"/>
        </w:rPr>
        <w:t>.</w:t>
      </w:r>
      <w:r>
        <w:rPr>
          <w:snapToGrid w:val="0"/>
        </w:rPr>
        <w:tab/>
        <w:t>Other departmental accounts to be maintained</w:t>
      </w:r>
      <w:bookmarkEnd w:id="382"/>
      <w:bookmarkEnd w:id="383"/>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392" w:name="_Toc443358782"/>
      <w:bookmarkStart w:id="393" w:name="_Toc489427840"/>
      <w:bookmarkStart w:id="394" w:name="_Toc4553571"/>
      <w:bookmarkStart w:id="395" w:name="_Toc13374250"/>
      <w:bookmarkStart w:id="396" w:name="_Toc17022451"/>
      <w:bookmarkStart w:id="397" w:name="_Toc63488470"/>
      <w:bookmarkStart w:id="398" w:name="_Toc78260521"/>
      <w:bookmarkStart w:id="399" w:name="_Toc123546234"/>
      <w:bookmarkStart w:id="400" w:name="_Toc127176823"/>
      <w:bookmarkStart w:id="401" w:name="_Toc124562209"/>
      <w:r>
        <w:rPr>
          <w:rStyle w:val="CharSectno"/>
        </w:rPr>
        <w:t>18</w:t>
      </w:r>
      <w:r>
        <w:rPr>
          <w:snapToGrid w:val="0"/>
        </w:rPr>
        <w:t>.</w:t>
      </w:r>
      <w:r>
        <w:rPr>
          <w:snapToGrid w:val="0"/>
        </w:rPr>
        <w:tab/>
        <w:t>Accounting manuals</w:t>
      </w:r>
      <w:bookmarkEnd w:id="392"/>
      <w:bookmarkEnd w:id="393"/>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ind w:left="890" w:hanging="890"/>
      </w:pPr>
      <w:r>
        <w:tab/>
        <w:t xml:space="preserve">[Section 18 amended by No. 92 of 1990 s. 10.] </w:t>
      </w:r>
    </w:p>
    <w:p>
      <w:pPr>
        <w:pStyle w:val="Heading3"/>
        <w:rPr>
          <w:snapToGrid w:val="0"/>
        </w:rPr>
      </w:pPr>
      <w:bookmarkStart w:id="402" w:name="_Toc67976146"/>
      <w:bookmarkStart w:id="403" w:name="_Toc71534123"/>
      <w:bookmarkStart w:id="404" w:name="_Toc78260522"/>
      <w:bookmarkStart w:id="405" w:name="_Toc80434569"/>
      <w:bookmarkStart w:id="406" w:name="_Toc81794741"/>
      <w:bookmarkStart w:id="407" w:name="_Toc87685990"/>
      <w:bookmarkStart w:id="408" w:name="_Toc87686144"/>
      <w:bookmarkStart w:id="409" w:name="_Toc90695423"/>
      <w:bookmarkStart w:id="410" w:name="_Toc90785228"/>
      <w:bookmarkStart w:id="411" w:name="_Toc91323389"/>
      <w:bookmarkStart w:id="412" w:name="_Toc92766673"/>
      <w:bookmarkStart w:id="413" w:name="_Toc93307799"/>
      <w:bookmarkStart w:id="414" w:name="_Toc93315228"/>
      <w:bookmarkStart w:id="415" w:name="_Toc94592266"/>
      <w:bookmarkStart w:id="416" w:name="_Toc95193594"/>
      <w:bookmarkStart w:id="417" w:name="_Toc107735672"/>
      <w:bookmarkStart w:id="418" w:name="_Toc107904998"/>
      <w:bookmarkStart w:id="419" w:name="_Toc107973834"/>
      <w:bookmarkStart w:id="420" w:name="_Toc118184429"/>
      <w:bookmarkStart w:id="421" w:name="_Toc123546235"/>
      <w:bookmarkStart w:id="422" w:name="_Toc123546395"/>
      <w:bookmarkStart w:id="423" w:name="_Toc123635737"/>
      <w:bookmarkStart w:id="424" w:name="_Toc124140465"/>
      <w:bookmarkStart w:id="425" w:name="_Toc125349109"/>
      <w:bookmarkStart w:id="426" w:name="_Toc125432593"/>
      <w:bookmarkStart w:id="427" w:name="_Toc127091801"/>
      <w:bookmarkStart w:id="428" w:name="_Toc127091947"/>
      <w:bookmarkStart w:id="429" w:name="_Toc127176824"/>
      <w:bookmarkStart w:id="430" w:name="_Toc124562210"/>
      <w:r>
        <w:rPr>
          <w:rStyle w:val="CharDivNo"/>
        </w:rPr>
        <w:t>Division 3</w:t>
      </w:r>
      <w:r>
        <w:rPr>
          <w:snapToGrid w:val="0"/>
        </w:rPr>
        <w:t> — </w:t>
      </w:r>
      <w:r>
        <w:rPr>
          <w:rStyle w:val="CharDivText"/>
        </w:rPr>
        <w:t>Bank accounts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43358783"/>
      <w:bookmarkStart w:id="432" w:name="_Toc489427841"/>
      <w:bookmarkStart w:id="433" w:name="_Toc4553572"/>
      <w:bookmarkStart w:id="434" w:name="_Toc13374251"/>
      <w:bookmarkStart w:id="435" w:name="_Toc17022452"/>
      <w:bookmarkStart w:id="436" w:name="_Toc63488471"/>
      <w:bookmarkStart w:id="437" w:name="_Toc78260523"/>
      <w:bookmarkStart w:id="438" w:name="_Toc123546236"/>
      <w:bookmarkStart w:id="439" w:name="_Toc127176825"/>
      <w:bookmarkStart w:id="440" w:name="_Toc124562211"/>
      <w:r>
        <w:rPr>
          <w:rStyle w:val="CharSectno"/>
        </w:rPr>
        <w:t>19</w:t>
      </w:r>
      <w:r>
        <w:rPr>
          <w:snapToGrid w:val="0"/>
        </w:rPr>
        <w:t>.</w:t>
      </w:r>
      <w:r>
        <w:rPr>
          <w:snapToGrid w:val="0"/>
        </w:rPr>
        <w:tab/>
        <w:t>Public Bank Account</w:t>
      </w:r>
      <w:bookmarkEnd w:id="431"/>
      <w:bookmarkEnd w:id="432"/>
      <w:bookmarkEnd w:id="433"/>
      <w:bookmarkEnd w:id="434"/>
      <w:bookmarkEnd w:id="435"/>
      <w:bookmarkEnd w:id="436"/>
      <w:bookmarkEnd w:id="437"/>
      <w:bookmarkEnd w:id="438"/>
      <w:bookmarkEnd w:id="439"/>
      <w:bookmarkEnd w:id="440"/>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441" w:name="_Toc443358784"/>
      <w:bookmarkStart w:id="442" w:name="_Toc489427842"/>
      <w:bookmarkStart w:id="443" w:name="_Toc4553573"/>
      <w:bookmarkStart w:id="444" w:name="_Toc13374252"/>
      <w:bookmarkStart w:id="445" w:name="_Toc17022453"/>
      <w:bookmarkStart w:id="446" w:name="_Toc63488472"/>
      <w:bookmarkStart w:id="447" w:name="_Toc78260524"/>
      <w:bookmarkStart w:id="448" w:name="_Toc123546237"/>
      <w:bookmarkStart w:id="449" w:name="_Toc127176826"/>
      <w:bookmarkStart w:id="450" w:name="_Toc124562212"/>
      <w:r>
        <w:rPr>
          <w:rStyle w:val="CharSectno"/>
        </w:rPr>
        <w:t>20</w:t>
      </w:r>
      <w:r>
        <w:rPr>
          <w:snapToGrid w:val="0"/>
        </w:rPr>
        <w:t>.</w:t>
      </w:r>
      <w:r>
        <w:rPr>
          <w:snapToGrid w:val="0"/>
        </w:rPr>
        <w:tab/>
        <w:t>Conduct of banking business of State</w:t>
      </w:r>
      <w:bookmarkEnd w:id="441"/>
      <w:bookmarkEnd w:id="442"/>
      <w:bookmarkEnd w:id="443"/>
      <w:bookmarkEnd w:id="444"/>
      <w:bookmarkEnd w:id="445"/>
      <w:bookmarkEnd w:id="446"/>
      <w:bookmarkEnd w:id="447"/>
      <w:bookmarkEnd w:id="448"/>
      <w:bookmarkEnd w:id="449"/>
      <w:bookmarkEnd w:id="450"/>
      <w:r>
        <w:rPr>
          <w:snapToGrid w:val="0"/>
        </w:rPr>
        <w:t xml:space="preserve"> </w:t>
      </w:r>
    </w:p>
    <w:p>
      <w:pPr>
        <w:pStyle w:val="Subsection"/>
        <w:keepNext/>
        <w:keepLines/>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451" w:name="_Toc443358785"/>
      <w:bookmarkStart w:id="452" w:name="_Toc489427843"/>
      <w:bookmarkStart w:id="453" w:name="_Toc4553574"/>
      <w:bookmarkStart w:id="454" w:name="_Toc13374253"/>
      <w:bookmarkStart w:id="455" w:name="_Toc17022454"/>
      <w:bookmarkStart w:id="456" w:name="_Toc63488473"/>
      <w:bookmarkStart w:id="457" w:name="_Toc78260525"/>
      <w:bookmarkStart w:id="458" w:name="_Toc123546238"/>
      <w:bookmarkStart w:id="459" w:name="_Toc127176827"/>
      <w:bookmarkStart w:id="460" w:name="_Toc124562213"/>
      <w:r>
        <w:rPr>
          <w:rStyle w:val="CharSectno"/>
        </w:rPr>
        <w:t>21</w:t>
      </w:r>
      <w:r>
        <w:rPr>
          <w:snapToGrid w:val="0"/>
        </w:rPr>
        <w:t>.</w:t>
      </w:r>
      <w:r>
        <w:rPr>
          <w:snapToGrid w:val="0"/>
        </w:rPr>
        <w:tab/>
        <w:t>Departments and statutory authorities may open and maintain bank accounts</w:t>
      </w:r>
      <w:bookmarkEnd w:id="451"/>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461" w:name="_Toc443358786"/>
      <w:bookmarkStart w:id="462" w:name="_Toc489427844"/>
      <w:bookmarkStart w:id="463" w:name="_Toc4553575"/>
      <w:bookmarkStart w:id="464" w:name="_Toc13374254"/>
      <w:bookmarkStart w:id="465" w:name="_Toc17022455"/>
      <w:bookmarkStart w:id="466" w:name="_Toc63488474"/>
      <w:bookmarkStart w:id="467" w:name="_Toc78260526"/>
      <w:bookmarkStart w:id="468" w:name="_Toc123546239"/>
      <w:bookmarkStart w:id="469" w:name="_Toc127176828"/>
      <w:bookmarkStart w:id="470" w:name="_Toc124562214"/>
      <w:r>
        <w:rPr>
          <w:rStyle w:val="CharSectno"/>
        </w:rPr>
        <w:t>22</w:t>
      </w:r>
      <w:r>
        <w:rPr>
          <w:snapToGrid w:val="0"/>
        </w:rPr>
        <w:t>.</w:t>
      </w:r>
      <w:r>
        <w:rPr>
          <w:snapToGrid w:val="0"/>
        </w:rPr>
        <w:tab/>
        <w:t>Treasurer may approve overdraft</w:t>
      </w:r>
      <w:bookmarkEnd w:id="461"/>
      <w:bookmarkEnd w:id="462"/>
      <w:bookmarkEnd w:id="463"/>
      <w:bookmarkEnd w:id="464"/>
      <w:bookmarkEnd w:id="465"/>
      <w:bookmarkEnd w:id="466"/>
      <w:bookmarkEnd w:id="467"/>
      <w:bookmarkEnd w:id="468"/>
      <w:bookmarkEnd w:id="469"/>
      <w:bookmarkEnd w:id="470"/>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471" w:name="_Toc67976151"/>
      <w:bookmarkStart w:id="472" w:name="_Toc71534128"/>
      <w:bookmarkStart w:id="473" w:name="_Toc78260527"/>
      <w:bookmarkStart w:id="474" w:name="_Toc80434574"/>
      <w:bookmarkStart w:id="475" w:name="_Toc81794746"/>
      <w:bookmarkStart w:id="476" w:name="_Toc87685995"/>
      <w:bookmarkStart w:id="477" w:name="_Toc87686149"/>
      <w:bookmarkStart w:id="478" w:name="_Toc90695428"/>
      <w:bookmarkStart w:id="479" w:name="_Toc90785233"/>
      <w:bookmarkStart w:id="480" w:name="_Toc91323394"/>
      <w:bookmarkStart w:id="481" w:name="_Toc92766678"/>
      <w:bookmarkStart w:id="482" w:name="_Toc93307804"/>
      <w:bookmarkStart w:id="483" w:name="_Toc93315233"/>
      <w:bookmarkStart w:id="484" w:name="_Toc94592271"/>
      <w:bookmarkStart w:id="485" w:name="_Toc95193599"/>
      <w:bookmarkStart w:id="486" w:name="_Toc107735677"/>
      <w:bookmarkStart w:id="487" w:name="_Toc107905003"/>
      <w:bookmarkStart w:id="488" w:name="_Toc107973839"/>
      <w:bookmarkStart w:id="489" w:name="_Toc118184434"/>
      <w:bookmarkStart w:id="490" w:name="_Toc123546240"/>
      <w:bookmarkStart w:id="491" w:name="_Toc123546400"/>
      <w:bookmarkStart w:id="492" w:name="_Toc123635742"/>
      <w:bookmarkStart w:id="493" w:name="_Toc124140470"/>
      <w:bookmarkStart w:id="494" w:name="_Toc125349114"/>
      <w:bookmarkStart w:id="495" w:name="_Toc125432598"/>
      <w:bookmarkStart w:id="496" w:name="_Toc127091806"/>
      <w:bookmarkStart w:id="497" w:name="_Toc127091952"/>
      <w:bookmarkStart w:id="498" w:name="_Toc127176829"/>
      <w:bookmarkStart w:id="499" w:name="_Toc124562215"/>
      <w:r>
        <w:rPr>
          <w:rStyle w:val="CharDivNo"/>
        </w:rPr>
        <w:t>Division 3a</w:t>
      </w:r>
      <w:r>
        <w:rPr>
          <w:snapToGrid w:val="0"/>
        </w:rPr>
        <w:t> — </w:t>
      </w:r>
      <w:r>
        <w:rPr>
          <w:rStyle w:val="CharDivText"/>
        </w:rPr>
        <w:t>Application of Public Bank Account</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500" w:name="_Toc443358787"/>
      <w:bookmarkStart w:id="501" w:name="_Toc489427845"/>
      <w:bookmarkStart w:id="502" w:name="_Toc4553576"/>
      <w:bookmarkStart w:id="503" w:name="_Toc13374255"/>
      <w:bookmarkStart w:id="504" w:name="_Toc17022456"/>
      <w:bookmarkStart w:id="505" w:name="_Toc63488475"/>
      <w:bookmarkStart w:id="506" w:name="_Toc78260528"/>
      <w:bookmarkStart w:id="507" w:name="_Toc123546241"/>
      <w:bookmarkStart w:id="508" w:name="_Toc127176830"/>
      <w:bookmarkStart w:id="509" w:name="_Toc124562216"/>
      <w:r>
        <w:rPr>
          <w:rStyle w:val="CharSectno"/>
        </w:rPr>
        <w:t>22A</w:t>
      </w:r>
      <w:r>
        <w:rPr>
          <w:snapToGrid w:val="0"/>
        </w:rPr>
        <w:t>.</w:t>
      </w:r>
      <w:r>
        <w:rPr>
          <w:snapToGrid w:val="0"/>
        </w:rPr>
        <w:tab/>
        <w:t>Application of Public Bank Account</w:t>
      </w:r>
      <w:bookmarkEnd w:id="500"/>
      <w:bookmarkEnd w:id="501"/>
      <w:bookmarkEnd w:id="502"/>
      <w:bookmarkEnd w:id="503"/>
      <w:bookmarkEnd w:id="504"/>
      <w:bookmarkEnd w:id="505"/>
      <w:bookmarkEnd w:id="506"/>
      <w:bookmarkEnd w:id="507"/>
      <w:bookmarkEnd w:id="508"/>
      <w:bookmarkEnd w:id="509"/>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510" w:name="_Toc67976153"/>
      <w:bookmarkStart w:id="511" w:name="_Toc71534130"/>
      <w:bookmarkStart w:id="512" w:name="_Toc78260529"/>
      <w:bookmarkStart w:id="513" w:name="_Toc80434576"/>
      <w:bookmarkStart w:id="514" w:name="_Toc81794748"/>
      <w:bookmarkStart w:id="515" w:name="_Toc87685997"/>
      <w:bookmarkStart w:id="516" w:name="_Toc87686151"/>
      <w:bookmarkStart w:id="517" w:name="_Toc90695430"/>
      <w:bookmarkStart w:id="518" w:name="_Toc90785235"/>
      <w:bookmarkStart w:id="519" w:name="_Toc91323396"/>
      <w:bookmarkStart w:id="520" w:name="_Toc92766680"/>
      <w:bookmarkStart w:id="521" w:name="_Toc93307806"/>
      <w:bookmarkStart w:id="522" w:name="_Toc93315235"/>
      <w:bookmarkStart w:id="523" w:name="_Toc94592273"/>
      <w:bookmarkStart w:id="524" w:name="_Toc95193601"/>
      <w:bookmarkStart w:id="525" w:name="_Toc107735679"/>
      <w:bookmarkStart w:id="526" w:name="_Toc107905005"/>
      <w:bookmarkStart w:id="527" w:name="_Toc107973841"/>
      <w:bookmarkStart w:id="528" w:name="_Toc118184436"/>
      <w:bookmarkStart w:id="529" w:name="_Toc123546242"/>
      <w:bookmarkStart w:id="530" w:name="_Toc123546402"/>
      <w:bookmarkStart w:id="531" w:name="_Toc123635744"/>
      <w:bookmarkStart w:id="532" w:name="_Toc124140472"/>
      <w:bookmarkStart w:id="533" w:name="_Toc125349116"/>
      <w:bookmarkStart w:id="534" w:name="_Toc125432600"/>
      <w:bookmarkStart w:id="535" w:name="_Toc127091808"/>
      <w:bookmarkStart w:id="536" w:name="_Toc127091954"/>
      <w:bookmarkStart w:id="537" w:name="_Toc127176831"/>
      <w:bookmarkStart w:id="538" w:name="_Toc124562217"/>
      <w:r>
        <w:rPr>
          <w:rStyle w:val="CharDivNo"/>
        </w:rPr>
        <w:t>Division 4</w:t>
      </w:r>
      <w:r>
        <w:rPr>
          <w:snapToGrid w:val="0"/>
        </w:rPr>
        <w:t> — </w:t>
      </w:r>
      <w:r>
        <w:rPr>
          <w:rStyle w:val="CharDivText"/>
        </w:rPr>
        <w:t>Supply and appropriation</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443358788"/>
      <w:bookmarkStart w:id="540" w:name="_Toc489427846"/>
      <w:bookmarkStart w:id="541" w:name="_Toc4553577"/>
      <w:bookmarkStart w:id="542" w:name="_Toc13374256"/>
      <w:bookmarkStart w:id="543" w:name="_Toc17022457"/>
      <w:bookmarkStart w:id="544" w:name="_Toc63488476"/>
      <w:bookmarkStart w:id="545" w:name="_Toc78260530"/>
      <w:bookmarkStart w:id="546" w:name="_Toc123546243"/>
      <w:bookmarkStart w:id="547" w:name="_Toc127176832"/>
      <w:bookmarkStart w:id="548" w:name="_Toc124562218"/>
      <w:r>
        <w:rPr>
          <w:rStyle w:val="CharSectno"/>
        </w:rPr>
        <w:t>23</w:t>
      </w:r>
      <w:r>
        <w:rPr>
          <w:snapToGrid w:val="0"/>
        </w:rPr>
        <w:t>.</w:t>
      </w:r>
      <w:r>
        <w:rPr>
          <w:snapToGrid w:val="0"/>
        </w:rPr>
        <w:tab/>
        <w:t>Moneys to be appropriated</w:t>
      </w:r>
      <w:bookmarkEnd w:id="539"/>
      <w:bookmarkEnd w:id="540"/>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549" w:name="_Toc443358789"/>
      <w:bookmarkStart w:id="550" w:name="_Toc489427847"/>
      <w:bookmarkStart w:id="551" w:name="_Toc4553578"/>
      <w:bookmarkStart w:id="552" w:name="_Toc13374257"/>
      <w:bookmarkStart w:id="553" w:name="_Toc17022458"/>
      <w:bookmarkStart w:id="554" w:name="_Toc63488477"/>
      <w:bookmarkStart w:id="555" w:name="_Toc78260531"/>
      <w:bookmarkStart w:id="556" w:name="_Toc123546244"/>
      <w:bookmarkStart w:id="557" w:name="_Toc127176833"/>
      <w:bookmarkStart w:id="558" w:name="_Toc124562219"/>
      <w:r>
        <w:rPr>
          <w:rStyle w:val="CharSectno"/>
        </w:rPr>
        <w:t>23A</w:t>
      </w:r>
      <w:r>
        <w:rPr>
          <w:snapToGrid w:val="0"/>
        </w:rPr>
        <w:t>.</w:t>
      </w:r>
      <w:r>
        <w:rPr>
          <w:snapToGrid w:val="0"/>
        </w:rPr>
        <w:tab/>
        <w:t>Net appropriations</w:t>
      </w:r>
      <w:bookmarkEnd w:id="549"/>
      <w:bookmarkEnd w:id="550"/>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rPr>
          <w:snapToGrid w:val="0"/>
        </w:rPr>
      </w:pPr>
      <w:bookmarkStart w:id="559" w:name="_Toc443358790"/>
      <w:bookmarkStart w:id="560" w:name="_Toc489427848"/>
      <w:bookmarkStart w:id="561" w:name="_Toc4553579"/>
      <w:bookmarkStart w:id="562" w:name="_Toc13374258"/>
      <w:bookmarkStart w:id="563" w:name="_Toc17022459"/>
      <w:bookmarkStart w:id="564" w:name="_Toc63488478"/>
      <w:bookmarkStart w:id="565" w:name="_Toc78260532"/>
      <w:bookmarkStart w:id="566" w:name="_Toc123546245"/>
      <w:bookmarkStart w:id="567" w:name="_Toc127176834"/>
      <w:bookmarkStart w:id="568" w:name="_Toc124562220"/>
      <w:r>
        <w:rPr>
          <w:rStyle w:val="CharSectno"/>
        </w:rPr>
        <w:t>24</w:t>
      </w:r>
      <w:r>
        <w:rPr>
          <w:snapToGrid w:val="0"/>
        </w:rPr>
        <w:t>.</w:t>
      </w:r>
      <w:r>
        <w:rPr>
          <w:snapToGrid w:val="0"/>
        </w:rPr>
        <w:tab/>
        <w:t>Payments prior to grant of supply</w:t>
      </w:r>
      <w:bookmarkEnd w:id="559"/>
      <w:bookmarkEnd w:id="560"/>
      <w:bookmarkEnd w:id="561"/>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rPr>
          <w:snapToGrid w:val="0"/>
        </w:rPr>
      </w:pPr>
      <w:bookmarkStart w:id="569" w:name="_Toc443358791"/>
      <w:bookmarkStart w:id="570" w:name="_Toc489427849"/>
      <w:bookmarkStart w:id="571" w:name="_Toc4553580"/>
      <w:bookmarkStart w:id="572" w:name="_Toc13374259"/>
      <w:bookmarkStart w:id="573" w:name="_Toc17022460"/>
      <w:bookmarkStart w:id="574" w:name="_Toc63488479"/>
      <w:bookmarkStart w:id="575" w:name="_Toc78260533"/>
      <w:bookmarkStart w:id="576" w:name="_Toc123546246"/>
      <w:bookmarkStart w:id="577" w:name="_Toc127176835"/>
      <w:bookmarkStart w:id="578" w:name="_Toc124562221"/>
      <w:r>
        <w:rPr>
          <w:rStyle w:val="CharSectno"/>
        </w:rPr>
        <w:t>25</w:t>
      </w:r>
      <w:r>
        <w:rPr>
          <w:snapToGrid w:val="0"/>
        </w:rPr>
        <w:t>.</w:t>
      </w:r>
      <w:r>
        <w:rPr>
          <w:snapToGrid w:val="0"/>
        </w:rPr>
        <w:tab/>
        <w:t>Transfer of appropriations on transfer of function</w:t>
      </w:r>
      <w:bookmarkEnd w:id="569"/>
      <w:bookmarkEnd w:id="570"/>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Ednotesubsection"/>
      </w:pPr>
      <w:r>
        <w:tab/>
        <w:t>[(2)</w:t>
      </w:r>
      <w:r>
        <w:tab/>
        <w:t>repealed]</w:t>
      </w:r>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keepLines w:val="0"/>
        <w:ind w:left="890" w:hanging="890"/>
      </w:pPr>
      <w:r>
        <w:tab/>
        <w:t xml:space="preserve">[Section 25 amended by No. 49 of 1996 s. 47; No. 5 of 2005 s. 6.] </w:t>
      </w:r>
    </w:p>
    <w:p>
      <w:pPr>
        <w:pStyle w:val="Heading5"/>
        <w:rPr>
          <w:snapToGrid w:val="0"/>
        </w:rPr>
      </w:pPr>
      <w:bookmarkStart w:id="579" w:name="_Toc443358792"/>
      <w:bookmarkStart w:id="580" w:name="_Toc489427850"/>
      <w:bookmarkStart w:id="581" w:name="_Toc4553581"/>
      <w:bookmarkStart w:id="582" w:name="_Toc13374260"/>
      <w:bookmarkStart w:id="583" w:name="_Toc17022461"/>
      <w:bookmarkStart w:id="584" w:name="_Toc63488480"/>
      <w:bookmarkStart w:id="585" w:name="_Toc78260534"/>
      <w:bookmarkStart w:id="586" w:name="_Toc123546247"/>
      <w:bookmarkStart w:id="587" w:name="_Toc127176836"/>
      <w:bookmarkStart w:id="588" w:name="_Toc124562222"/>
      <w:r>
        <w:rPr>
          <w:rStyle w:val="CharSectno"/>
        </w:rPr>
        <w:t>25A</w:t>
      </w:r>
      <w:r>
        <w:rPr>
          <w:snapToGrid w:val="0"/>
        </w:rPr>
        <w:t>.</w:t>
      </w:r>
      <w:r>
        <w:rPr>
          <w:snapToGrid w:val="0"/>
        </w:rPr>
        <w:tab/>
        <w:t>Transfer from central appropriations</w:t>
      </w:r>
      <w:bookmarkEnd w:id="579"/>
      <w:bookmarkEnd w:id="580"/>
      <w:bookmarkEnd w:id="581"/>
      <w:bookmarkEnd w:id="582"/>
      <w:bookmarkEnd w:id="583"/>
      <w:bookmarkEnd w:id="584"/>
      <w:bookmarkEnd w:id="585"/>
      <w:bookmarkEnd w:id="586"/>
      <w:bookmarkEnd w:id="587"/>
      <w:bookmarkEnd w:id="58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keepLines w:val="0"/>
        <w:ind w:left="890" w:hanging="890"/>
      </w:pPr>
      <w:r>
        <w:tab/>
        <w:t xml:space="preserve">[Section 25A inserted by No. 92 of 1990 s. 12.] </w:t>
      </w:r>
    </w:p>
    <w:p>
      <w:pPr>
        <w:pStyle w:val="Heading5"/>
        <w:keepLines w:val="0"/>
        <w:rPr>
          <w:snapToGrid w:val="0"/>
        </w:rPr>
      </w:pPr>
      <w:bookmarkStart w:id="589" w:name="_Toc443358793"/>
      <w:bookmarkStart w:id="590" w:name="_Toc489427851"/>
      <w:bookmarkStart w:id="591" w:name="_Toc4553582"/>
      <w:bookmarkStart w:id="592" w:name="_Toc13374261"/>
      <w:bookmarkStart w:id="593" w:name="_Toc17022462"/>
      <w:bookmarkStart w:id="594" w:name="_Toc63488481"/>
      <w:bookmarkStart w:id="595" w:name="_Toc78260535"/>
      <w:bookmarkStart w:id="596" w:name="_Toc123546248"/>
      <w:bookmarkStart w:id="597" w:name="_Toc127176837"/>
      <w:bookmarkStart w:id="598" w:name="_Toc124562223"/>
      <w:r>
        <w:rPr>
          <w:rStyle w:val="CharSectno"/>
        </w:rPr>
        <w:t>26</w:t>
      </w:r>
      <w:r>
        <w:rPr>
          <w:snapToGrid w:val="0"/>
        </w:rPr>
        <w:t>.</w:t>
      </w:r>
      <w:r>
        <w:rPr>
          <w:snapToGrid w:val="0"/>
        </w:rPr>
        <w:tab/>
        <w:t>Payment within 10 days after financial year ends</w:t>
      </w:r>
      <w:bookmarkEnd w:id="589"/>
      <w:bookmarkEnd w:id="590"/>
      <w:bookmarkEnd w:id="591"/>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keepLines w:val="0"/>
        <w:ind w:left="890" w:hanging="890"/>
      </w:pPr>
      <w:r>
        <w:tab/>
        <w:t xml:space="preserve">[Section 26 inserted by No. 49 of 1996 s. 14.] </w:t>
      </w:r>
    </w:p>
    <w:p>
      <w:pPr>
        <w:pStyle w:val="Heading5"/>
        <w:rPr>
          <w:snapToGrid w:val="0"/>
        </w:rPr>
      </w:pPr>
      <w:bookmarkStart w:id="599" w:name="_Toc443358794"/>
      <w:bookmarkStart w:id="600" w:name="_Toc489427852"/>
      <w:bookmarkStart w:id="601" w:name="_Toc4553583"/>
      <w:bookmarkStart w:id="602" w:name="_Toc13374262"/>
      <w:bookmarkStart w:id="603" w:name="_Toc17022463"/>
      <w:bookmarkStart w:id="604" w:name="_Toc63488482"/>
      <w:bookmarkStart w:id="605" w:name="_Toc78260536"/>
      <w:bookmarkStart w:id="606" w:name="_Toc123546249"/>
      <w:bookmarkStart w:id="607" w:name="_Toc127176838"/>
      <w:bookmarkStart w:id="608" w:name="_Toc124562224"/>
      <w:r>
        <w:rPr>
          <w:rStyle w:val="CharSectno"/>
        </w:rPr>
        <w:t>27</w:t>
      </w:r>
      <w:r>
        <w:rPr>
          <w:snapToGrid w:val="0"/>
        </w:rPr>
        <w:t>.</w:t>
      </w:r>
      <w:r>
        <w:rPr>
          <w:snapToGrid w:val="0"/>
        </w:rPr>
        <w:tab/>
        <w:t>Transfers to suspense account</w:t>
      </w:r>
      <w:bookmarkEnd w:id="599"/>
      <w:bookmarkEnd w:id="600"/>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r>
      <w:r>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keepLines w:val="0"/>
        <w:ind w:left="890" w:hanging="890"/>
      </w:pPr>
      <w:r>
        <w:tab/>
        <w:t xml:space="preserve">[Section 27 amended by No. 92 of 1990 s. 13; No. 6 of 1993 s. 8; No. 65 of 2000 s. 4; No. 5 of 2005 s. 7.] </w:t>
      </w:r>
    </w:p>
    <w:p>
      <w:pPr>
        <w:pStyle w:val="Heading5"/>
        <w:rPr>
          <w:snapToGrid w:val="0"/>
        </w:rPr>
      </w:pPr>
      <w:bookmarkStart w:id="609" w:name="_Toc443358795"/>
      <w:bookmarkStart w:id="610" w:name="_Toc489427853"/>
      <w:bookmarkStart w:id="611" w:name="_Toc4553584"/>
      <w:bookmarkStart w:id="612" w:name="_Toc13374263"/>
      <w:bookmarkStart w:id="613" w:name="_Toc17022464"/>
      <w:bookmarkStart w:id="614" w:name="_Toc63488483"/>
      <w:bookmarkStart w:id="615" w:name="_Toc78260537"/>
      <w:bookmarkStart w:id="616" w:name="_Toc123546250"/>
      <w:bookmarkStart w:id="617" w:name="_Toc127176839"/>
      <w:bookmarkStart w:id="618" w:name="_Toc124562225"/>
      <w:r>
        <w:rPr>
          <w:rStyle w:val="CharSectno"/>
        </w:rPr>
        <w:t>28</w:t>
      </w:r>
      <w:r>
        <w:rPr>
          <w:snapToGrid w:val="0"/>
        </w:rPr>
        <w:t>.</w:t>
      </w:r>
      <w:r>
        <w:rPr>
          <w:snapToGrid w:val="0"/>
        </w:rPr>
        <w:tab/>
        <w:t>Expenditure in advance of appropriation</w:t>
      </w:r>
      <w:bookmarkEnd w:id="609"/>
      <w:bookmarkEnd w:id="610"/>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r>
      <w:r>
        <w:rPr>
          <w:snapToGrid w:val="0"/>
        </w:rPr>
        <w:t>the Governor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r>
        <w:rPr>
          <w:snapToGrid w:val="0"/>
          <w:spacing w:val="-2"/>
        </w:rPr>
        <w:t>.</w:t>
      </w:r>
    </w:p>
    <w:p>
      <w:pPr>
        <w:pStyle w:val="Footnotesection"/>
        <w:keepLines w:val="0"/>
        <w:spacing w:before="80"/>
        <w:ind w:left="890" w:hanging="890"/>
      </w:pPr>
      <w:r>
        <w:tab/>
        <w:t xml:space="preserve">[Section 28 amended by No. 49 of 1996 s. 15.] </w:t>
      </w:r>
    </w:p>
    <w:p>
      <w:pPr>
        <w:pStyle w:val="Heading5"/>
        <w:rPr>
          <w:snapToGrid w:val="0"/>
        </w:rPr>
      </w:pPr>
      <w:bookmarkStart w:id="619" w:name="_Toc443358796"/>
      <w:bookmarkStart w:id="620" w:name="_Toc489427854"/>
      <w:bookmarkStart w:id="621" w:name="_Toc4553585"/>
      <w:bookmarkStart w:id="622" w:name="_Toc13374264"/>
      <w:bookmarkStart w:id="623" w:name="_Toc17022465"/>
      <w:bookmarkStart w:id="624" w:name="_Toc63488484"/>
      <w:bookmarkStart w:id="625" w:name="_Toc78260538"/>
      <w:bookmarkStart w:id="626" w:name="_Toc123546251"/>
      <w:bookmarkStart w:id="627" w:name="_Toc127176840"/>
      <w:bookmarkStart w:id="628" w:name="_Toc124562226"/>
      <w:r>
        <w:rPr>
          <w:rStyle w:val="CharSectno"/>
        </w:rPr>
        <w:t>29</w:t>
      </w:r>
      <w:r>
        <w:rPr>
          <w:snapToGrid w:val="0"/>
        </w:rPr>
        <w:t>.</w:t>
      </w:r>
      <w:r>
        <w:rPr>
          <w:snapToGrid w:val="0"/>
        </w:rPr>
        <w:tab/>
        <w:t>Unexpended appropriations to lapse</w:t>
      </w:r>
      <w:bookmarkEnd w:id="619"/>
      <w:bookmarkEnd w:id="620"/>
      <w:bookmarkEnd w:id="621"/>
      <w:bookmarkEnd w:id="622"/>
      <w:bookmarkEnd w:id="623"/>
      <w:bookmarkEnd w:id="624"/>
      <w:bookmarkEnd w:id="625"/>
      <w:bookmarkEnd w:id="626"/>
      <w:bookmarkEnd w:id="627"/>
      <w:bookmarkEnd w:id="628"/>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ind w:left="890" w:hanging="890"/>
      </w:pPr>
      <w:r>
        <w:tab/>
        <w:t>[Section 29 amended by No. 6 of 1993 s. 8.]</w:t>
      </w:r>
    </w:p>
    <w:p>
      <w:pPr>
        <w:pStyle w:val="Heading3"/>
        <w:rPr>
          <w:snapToGrid w:val="0"/>
        </w:rPr>
      </w:pPr>
      <w:bookmarkStart w:id="629" w:name="_Toc67976163"/>
      <w:bookmarkStart w:id="630" w:name="_Toc71534140"/>
      <w:bookmarkStart w:id="631" w:name="_Toc78260539"/>
      <w:bookmarkStart w:id="632" w:name="_Toc80434586"/>
      <w:bookmarkStart w:id="633" w:name="_Toc81794758"/>
      <w:bookmarkStart w:id="634" w:name="_Toc87686007"/>
      <w:bookmarkStart w:id="635" w:name="_Toc87686161"/>
      <w:bookmarkStart w:id="636" w:name="_Toc90695440"/>
      <w:bookmarkStart w:id="637" w:name="_Toc90785245"/>
      <w:bookmarkStart w:id="638" w:name="_Toc91323406"/>
      <w:bookmarkStart w:id="639" w:name="_Toc92766690"/>
      <w:bookmarkStart w:id="640" w:name="_Toc93307816"/>
      <w:bookmarkStart w:id="641" w:name="_Toc93315245"/>
      <w:bookmarkStart w:id="642" w:name="_Toc94592283"/>
      <w:bookmarkStart w:id="643" w:name="_Toc95193611"/>
      <w:bookmarkStart w:id="644" w:name="_Toc107735689"/>
      <w:bookmarkStart w:id="645" w:name="_Toc107905015"/>
      <w:bookmarkStart w:id="646" w:name="_Toc107973851"/>
      <w:bookmarkStart w:id="647" w:name="_Toc118184446"/>
      <w:bookmarkStart w:id="648" w:name="_Toc123546252"/>
      <w:bookmarkStart w:id="649" w:name="_Toc123546412"/>
      <w:bookmarkStart w:id="650" w:name="_Toc123635754"/>
      <w:bookmarkStart w:id="651" w:name="_Toc124140482"/>
      <w:bookmarkStart w:id="652" w:name="_Toc125349126"/>
      <w:bookmarkStart w:id="653" w:name="_Toc125432610"/>
      <w:bookmarkStart w:id="654" w:name="_Toc127091818"/>
      <w:bookmarkStart w:id="655" w:name="_Toc127091964"/>
      <w:bookmarkStart w:id="656" w:name="_Toc127176841"/>
      <w:bookmarkStart w:id="657" w:name="_Toc124562227"/>
      <w:r>
        <w:rPr>
          <w:rStyle w:val="CharDivNo"/>
        </w:rPr>
        <w:t>Division 4a</w:t>
      </w:r>
      <w:r>
        <w:rPr>
          <w:snapToGrid w:val="0"/>
        </w:rPr>
        <w:t> — </w:t>
      </w:r>
      <w:r>
        <w:rPr>
          <w:rStyle w:val="CharDivText"/>
        </w:rPr>
        <w:t>Transfer of interest earned</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DivText"/>
        </w:rPr>
        <w:t xml:space="preserve"> </w:t>
      </w:r>
    </w:p>
    <w:p>
      <w:pPr>
        <w:pStyle w:val="Footnoteheading"/>
      </w:pPr>
      <w:r>
        <w:tab/>
        <w:t xml:space="preserve">[Heading inserted by No. 92 of 1990 s. 14; amended by No. 49 of 1996 s. 16.] </w:t>
      </w:r>
    </w:p>
    <w:p>
      <w:pPr>
        <w:pStyle w:val="Ednotesection"/>
        <w:spacing w:before="160"/>
        <w:ind w:left="890" w:hanging="890"/>
      </w:pPr>
      <w:r>
        <w:t>[</w:t>
      </w:r>
      <w:r>
        <w:rPr>
          <w:b/>
        </w:rPr>
        <w:t>29A.</w:t>
      </w:r>
      <w:r>
        <w:rPr>
          <w:b/>
        </w:rPr>
        <w:tab/>
      </w:r>
      <w:r>
        <w:t xml:space="preserve">Repealed by No. 49 of 1996 s. 17.] </w:t>
      </w:r>
    </w:p>
    <w:p>
      <w:pPr>
        <w:pStyle w:val="Heading5"/>
        <w:rPr>
          <w:snapToGrid w:val="0"/>
        </w:rPr>
      </w:pPr>
      <w:bookmarkStart w:id="658" w:name="_Toc443358797"/>
      <w:bookmarkStart w:id="659" w:name="_Toc489427855"/>
      <w:bookmarkStart w:id="660" w:name="_Toc4553586"/>
      <w:bookmarkStart w:id="661" w:name="_Toc13374265"/>
      <w:bookmarkStart w:id="662" w:name="_Toc17022466"/>
      <w:bookmarkStart w:id="663" w:name="_Toc63488485"/>
      <w:bookmarkStart w:id="664" w:name="_Toc78260540"/>
      <w:bookmarkStart w:id="665" w:name="_Toc123546253"/>
      <w:bookmarkStart w:id="666" w:name="_Toc127176842"/>
      <w:bookmarkStart w:id="667" w:name="_Toc124562228"/>
      <w:r>
        <w:rPr>
          <w:rStyle w:val="CharSectno"/>
        </w:rPr>
        <w:t>29B</w:t>
      </w:r>
      <w:r>
        <w:rPr>
          <w:snapToGrid w:val="0"/>
        </w:rPr>
        <w:t>.</w:t>
      </w:r>
      <w:r>
        <w:rPr>
          <w:snapToGrid w:val="0"/>
        </w:rPr>
        <w:tab/>
        <w:t>Payments from the Public Bank Account Interest Earned Account</w:t>
      </w:r>
      <w:bookmarkEnd w:id="658"/>
      <w:bookmarkEnd w:id="659"/>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ind w:left="890" w:hanging="890"/>
      </w:pPr>
      <w:r>
        <w:tab/>
        <w:t>[Section 29B inserted by No. 49 of 1996 s. 18.]</w:t>
      </w:r>
    </w:p>
    <w:p>
      <w:pPr>
        <w:pStyle w:val="Heading3"/>
        <w:rPr>
          <w:snapToGrid w:val="0"/>
        </w:rPr>
      </w:pPr>
      <w:bookmarkStart w:id="668" w:name="_Toc67976165"/>
      <w:bookmarkStart w:id="669" w:name="_Toc71534142"/>
      <w:bookmarkStart w:id="670" w:name="_Toc78260541"/>
      <w:bookmarkStart w:id="671" w:name="_Toc80434588"/>
      <w:bookmarkStart w:id="672" w:name="_Toc81794760"/>
      <w:bookmarkStart w:id="673" w:name="_Toc87686009"/>
      <w:bookmarkStart w:id="674" w:name="_Toc87686163"/>
      <w:bookmarkStart w:id="675" w:name="_Toc90695442"/>
      <w:bookmarkStart w:id="676" w:name="_Toc90785247"/>
      <w:bookmarkStart w:id="677" w:name="_Toc91323408"/>
      <w:bookmarkStart w:id="678" w:name="_Toc92766692"/>
      <w:bookmarkStart w:id="679" w:name="_Toc93307818"/>
      <w:bookmarkStart w:id="680" w:name="_Toc93315247"/>
      <w:bookmarkStart w:id="681" w:name="_Toc94592285"/>
      <w:bookmarkStart w:id="682" w:name="_Toc95193613"/>
      <w:bookmarkStart w:id="683" w:name="_Toc107735691"/>
      <w:bookmarkStart w:id="684" w:name="_Toc107905017"/>
      <w:bookmarkStart w:id="685" w:name="_Toc107973853"/>
      <w:bookmarkStart w:id="686" w:name="_Toc118184448"/>
      <w:bookmarkStart w:id="687" w:name="_Toc123546254"/>
      <w:bookmarkStart w:id="688" w:name="_Toc123546414"/>
      <w:bookmarkStart w:id="689" w:name="_Toc123635756"/>
      <w:bookmarkStart w:id="690" w:name="_Toc124140484"/>
      <w:bookmarkStart w:id="691" w:name="_Toc125349128"/>
      <w:bookmarkStart w:id="692" w:name="_Toc125432612"/>
      <w:bookmarkStart w:id="693" w:name="_Toc127091820"/>
      <w:bookmarkStart w:id="694" w:name="_Toc127091966"/>
      <w:bookmarkStart w:id="695" w:name="_Toc127176843"/>
      <w:bookmarkStart w:id="696" w:name="_Toc124562229"/>
      <w:r>
        <w:rPr>
          <w:rStyle w:val="CharDivNo"/>
        </w:rPr>
        <w:t>Division 5</w:t>
      </w:r>
      <w:r>
        <w:rPr>
          <w:snapToGrid w:val="0"/>
        </w:rPr>
        <w:t> — </w:t>
      </w:r>
      <w:r>
        <w:rPr>
          <w:rStyle w:val="CharDivText"/>
        </w:rPr>
        <w:t>Payment or transfer of moneys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DivText"/>
        </w:rPr>
        <w:t xml:space="preserve"> </w:t>
      </w:r>
    </w:p>
    <w:p>
      <w:pPr>
        <w:pStyle w:val="Heading5"/>
        <w:rPr>
          <w:snapToGrid w:val="0"/>
        </w:rPr>
      </w:pPr>
      <w:bookmarkStart w:id="697" w:name="_Toc443358798"/>
      <w:bookmarkStart w:id="698" w:name="_Toc489427856"/>
      <w:bookmarkStart w:id="699" w:name="_Toc4553587"/>
      <w:bookmarkStart w:id="700" w:name="_Toc13374266"/>
      <w:bookmarkStart w:id="701" w:name="_Toc17022467"/>
      <w:bookmarkStart w:id="702" w:name="_Toc63488486"/>
      <w:bookmarkStart w:id="703" w:name="_Toc78260542"/>
      <w:bookmarkStart w:id="704" w:name="_Toc123546255"/>
      <w:bookmarkStart w:id="705" w:name="_Toc127176844"/>
      <w:bookmarkStart w:id="706" w:name="_Toc124562230"/>
      <w:r>
        <w:rPr>
          <w:rStyle w:val="CharSectno"/>
        </w:rPr>
        <w:t>30</w:t>
      </w:r>
      <w:r>
        <w:rPr>
          <w:snapToGrid w:val="0"/>
        </w:rPr>
        <w:t>.</w:t>
      </w:r>
      <w:r>
        <w:rPr>
          <w:snapToGrid w:val="0"/>
        </w:rPr>
        <w:tab/>
        <w:t>Manner of issue of moneys</w:t>
      </w:r>
      <w:bookmarkEnd w:id="697"/>
      <w:bookmarkEnd w:id="698"/>
      <w:bookmarkEnd w:id="699"/>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707" w:name="_Toc443358799"/>
      <w:bookmarkStart w:id="708" w:name="_Toc489427857"/>
      <w:bookmarkStart w:id="709" w:name="_Toc4553588"/>
      <w:bookmarkStart w:id="710" w:name="_Toc13374267"/>
      <w:bookmarkStart w:id="711" w:name="_Toc17022468"/>
      <w:bookmarkStart w:id="712" w:name="_Toc63488487"/>
      <w:bookmarkStart w:id="713" w:name="_Toc78260543"/>
      <w:bookmarkStart w:id="714" w:name="_Toc123546256"/>
      <w:bookmarkStart w:id="715" w:name="_Toc127176845"/>
      <w:bookmarkStart w:id="716" w:name="_Toc124562231"/>
      <w:r>
        <w:rPr>
          <w:rStyle w:val="CharSectno"/>
        </w:rPr>
        <w:t>31</w:t>
      </w:r>
      <w:r>
        <w:rPr>
          <w:snapToGrid w:val="0"/>
        </w:rPr>
        <w:t>.</w:t>
      </w:r>
      <w:r>
        <w:rPr>
          <w:snapToGrid w:val="0"/>
        </w:rPr>
        <w:tab/>
        <w:t>Warrants</w:t>
      </w:r>
      <w:bookmarkEnd w:id="707"/>
      <w:bookmarkEnd w:id="708"/>
      <w:bookmarkEnd w:id="709"/>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717" w:name="_Toc443358800"/>
      <w:bookmarkStart w:id="718" w:name="_Toc489427858"/>
      <w:bookmarkStart w:id="719" w:name="_Toc4553589"/>
      <w:bookmarkStart w:id="720" w:name="_Toc13374268"/>
      <w:bookmarkStart w:id="721" w:name="_Toc17022469"/>
      <w:bookmarkStart w:id="722" w:name="_Toc63488488"/>
      <w:bookmarkStart w:id="723" w:name="_Toc78260544"/>
      <w:bookmarkStart w:id="724" w:name="_Toc123546257"/>
      <w:bookmarkStart w:id="725" w:name="_Toc127176846"/>
      <w:bookmarkStart w:id="726" w:name="_Toc124562232"/>
      <w:r>
        <w:rPr>
          <w:rStyle w:val="CharSectno"/>
        </w:rPr>
        <w:t>32</w:t>
      </w:r>
      <w:r>
        <w:rPr>
          <w:snapToGrid w:val="0"/>
        </w:rPr>
        <w:t>.</w:t>
      </w:r>
      <w:r>
        <w:rPr>
          <w:snapToGrid w:val="0"/>
        </w:rPr>
        <w:tab/>
        <w:t>Payment to be authorised by law</w:t>
      </w:r>
      <w:bookmarkEnd w:id="717"/>
      <w:bookmarkEnd w:id="718"/>
      <w:bookmarkEnd w:id="719"/>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keepLines w:val="0"/>
        <w:ind w:left="890" w:hanging="890"/>
      </w:pPr>
      <w:r>
        <w:tab/>
        <w:t>[Section 32 amended by No. 6 of 1993 s. 8; No. 49 of 1996 s. 20.]</w:t>
      </w:r>
    </w:p>
    <w:p>
      <w:pPr>
        <w:pStyle w:val="Heading5"/>
        <w:rPr>
          <w:snapToGrid w:val="0"/>
        </w:rPr>
      </w:pPr>
      <w:bookmarkStart w:id="727" w:name="_Toc443358801"/>
      <w:bookmarkStart w:id="728" w:name="_Toc489427859"/>
      <w:bookmarkStart w:id="729" w:name="_Toc4553590"/>
      <w:bookmarkStart w:id="730" w:name="_Toc13374269"/>
      <w:bookmarkStart w:id="731" w:name="_Toc17022470"/>
      <w:bookmarkStart w:id="732" w:name="_Toc63488489"/>
      <w:bookmarkStart w:id="733" w:name="_Toc78260545"/>
      <w:bookmarkStart w:id="734" w:name="_Toc123546258"/>
      <w:bookmarkStart w:id="735" w:name="_Toc127176847"/>
      <w:bookmarkStart w:id="736" w:name="_Toc124562233"/>
      <w:r>
        <w:rPr>
          <w:rStyle w:val="CharSectno"/>
        </w:rPr>
        <w:t>33</w:t>
      </w:r>
      <w:r>
        <w:rPr>
          <w:snapToGrid w:val="0"/>
        </w:rPr>
        <w:t>.</w:t>
      </w:r>
      <w:r>
        <w:rPr>
          <w:snapToGrid w:val="0"/>
        </w:rPr>
        <w:tab/>
        <w:t>Payments to be certified</w:t>
      </w:r>
      <w:bookmarkEnd w:id="727"/>
      <w:bookmarkEnd w:id="728"/>
      <w:bookmarkEnd w:id="729"/>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keepLines w:val="0"/>
        <w:ind w:left="890" w:hanging="890"/>
        <w:rPr>
          <w:spacing w:val="-4"/>
        </w:rPr>
      </w:pPr>
      <w:r>
        <w:rPr>
          <w:spacing w:val="-4"/>
        </w:rPr>
        <w:tab/>
        <w:t xml:space="preserve">[Section 33 amended by No. 92 of 1990 s. 15; No. 49 of 1996 s. 21; No. 65 of 2000 s. 5.] </w:t>
      </w:r>
    </w:p>
    <w:p>
      <w:pPr>
        <w:pStyle w:val="Heading3"/>
        <w:rPr>
          <w:snapToGrid w:val="0"/>
        </w:rPr>
      </w:pPr>
      <w:bookmarkStart w:id="737" w:name="_Toc67976170"/>
      <w:bookmarkStart w:id="738" w:name="_Toc71534147"/>
      <w:bookmarkStart w:id="739" w:name="_Toc78260546"/>
      <w:bookmarkStart w:id="740" w:name="_Toc80434593"/>
      <w:bookmarkStart w:id="741" w:name="_Toc81794765"/>
      <w:bookmarkStart w:id="742" w:name="_Toc87686014"/>
      <w:bookmarkStart w:id="743" w:name="_Toc87686168"/>
      <w:bookmarkStart w:id="744" w:name="_Toc90695447"/>
      <w:bookmarkStart w:id="745" w:name="_Toc90785252"/>
      <w:bookmarkStart w:id="746" w:name="_Toc91323413"/>
      <w:bookmarkStart w:id="747" w:name="_Toc92766697"/>
      <w:bookmarkStart w:id="748" w:name="_Toc93307823"/>
      <w:bookmarkStart w:id="749" w:name="_Toc93315252"/>
      <w:bookmarkStart w:id="750" w:name="_Toc94592290"/>
      <w:bookmarkStart w:id="751" w:name="_Toc95193618"/>
      <w:bookmarkStart w:id="752" w:name="_Toc107735696"/>
      <w:bookmarkStart w:id="753" w:name="_Toc107905022"/>
      <w:bookmarkStart w:id="754" w:name="_Toc107973858"/>
      <w:bookmarkStart w:id="755" w:name="_Toc118184453"/>
      <w:bookmarkStart w:id="756" w:name="_Toc123546259"/>
      <w:bookmarkStart w:id="757" w:name="_Toc123546419"/>
      <w:bookmarkStart w:id="758" w:name="_Toc123635761"/>
      <w:bookmarkStart w:id="759" w:name="_Toc124140489"/>
      <w:bookmarkStart w:id="760" w:name="_Toc125349133"/>
      <w:bookmarkStart w:id="761" w:name="_Toc125432617"/>
      <w:bookmarkStart w:id="762" w:name="_Toc127091825"/>
      <w:bookmarkStart w:id="763" w:name="_Toc127091971"/>
      <w:bookmarkStart w:id="764" w:name="_Toc127176848"/>
      <w:bookmarkStart w:id="765" w:name="_Toc124562234"/>
      <w:r>
        <w:rPr>
          <w:rStyle w:val="CharDivNo"/>
        </w:rPr>
        <w:t>Division 6</w:t>
      </w:r>
      <w:r>
        <w:rPr>
          <w:snapToGrid w:val="0"/>
        </w:rPr>
        <w:t> — </w:t>
      </w:r>
      <w:r>
        <w:rPr>
          <w:rStyle w:val="CharDivText"/>
        </w:rPr>
        <w:t>Receipt of moneys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DivText"/>
        </w:rPr>
        <w:t xml:space="preserve"> </w:t>
      </w:r>
    </w:p>
    <w:p>
      <w:pPr>
        <w:pStyle w:val="Footnoteheading"/>
        <w:keepNext/>
        <w:rPr>
          <w:snapToGrid w:val="0"/>
        </w:rPr>
      </w:pPr>
      <w:r>
        <w:rPr>
          <w:snapToGrid w:val="0"/>
        </w:rPr>
        <w:tab/>
        <w:t>[Heading inserted by No. 3 of 1986 s. 8.]</w:t>
      </w:r>
    </w:p>
    <w:p>
      <w:pPr>
        <w:pStyle w:val="Heading5"/>
        <w:rPr>
          <w:snapToGrid w:val="0"/>
        </w:rPr>
      </w:pPr>
      <w:bookmarkStart w:id="766" w:name="_Toc443358802"/>
      <w:bookmarkStart w:id="767" w:name="_Toc489427860"/>
      <w:bookmarkStart w:id="768" w:name="_Toc4553591"/>
      <w:bookmarkStart w:id="769" w:name="_Toc13374270"/>
      <w:bookmarkStart w:id="770" w:name="_Toc17022471"/>
      <w:bookmarkStart w:id="771" w:name="_Toc63488490"/>
      <w:bookmarkStart w:id="772" w:name="_Toc78260547"/>
      <w:bookmarkStart w:id="773" w:name="_Toc123546260"/>
      <w:bookmarkStart w:id="774" w:name="_Toc127176849"/>
      <w:bookmarkStart w:id="775" w:name="_Toc124562235"/>
      <w:r>
        <w:rPr>
          <w:rStyle w:val="CharSectno"/>
        </w:rPr>
        <w:t>34</w:t>
      </w:r>
      <w:r>
        <w:rPr>
          <w:snapToGrid w:val="0"/>
        </w:rPr>
        <w:t>.</w:t>
      </w:r>
      <w:r>
        <w:rPr>
          <w:snapToGrid w:val="0"/>
        </w:rPr>
        <w:tab/>
        <w:t>Certain moneys to be paid to a bank account</w:t>
      </w:r>
      <w:bookmarkEnd w:id="766"/>
      <w:bookmarkEnd w:id="767"/>
      <w:bookmarkEnd w:id="768"/>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776" w:name="_Toc443358803"/>
      <w:bookmarkStart w:id="777" w:name="_Toc489427861"/>
      <w:bookmarkStart w:id="778" w:name="_Toc4553592"/>
      <w:bookmarkStart w:id="779" w:name="_Toc13374271"/>
      <w:bookmarkStart w:id="780" w:name="_Toc17022472"/>
      <w:bookmarkStart w:id="781" w:name="_Toc63488491"/>
      <w:bookmarkStart w:id="782" w:name="_Toc78260548"/>
      <w:bookmarkStart w:id="783" w:name="_Toc123546261"/>
      <w:bookmarkStart w:id="784" w:name="_Toc127176850"/>
      <w:bookmarkStart w:id="785" w:name="_Toc124562236"/>
      <w:r>
        <w:rPr>
          <w:rStyle w:val="CharSectno"/>
        </w:rPr>
        <w:t>35</w:t>
      </w:r>
      <w:r>
        <w:rPr>
          <w:snapToGrid w:val="0"/>
        </w:rPr>
        <w:t>.</w:t>
      </w:r>
      <w:r>
        <w:rPr>
          <w:snapToGrid w:val="0"/>
        </w:rPr>
        <w:tab/>
        <w:t>Certain moneys to be credited to an account or fund</w:t>
      </w:r>
      <w:bookmarkEnd w:id="776"/>
      <w:bookmarkEnd w:id="777"/>
      <w:bookmarkEnd w:id="778"/>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786" w:name="_Toc443358804"/>
      <w:bookmarkStart w:id="787" w:name="_Toc489427862"/>
      <w:bookmarkStart w:id="788" w:name="_Toc4553593"/>
      <w:bookmarkStart w:id="789" w:name="_Toc13374272"/>
      <w:bookmarkStart w:id="790" w:name="_Toc17022473"/>
      <w:bookmarkStart w:id="791" w:name="_Toc63488492"/>
      <w:bookmarkStart w:id="792" w:name="_Toc78260549"/>
      <w:bookmarkStart w:id="793" w:name="_Toc123546262"/>
      <w:bookmarkStart w:id="794" w:name="_Toc127176851"/>
      <w:bookmarkStart w:id="795" w:name="_Toc124562237"/>
      <w:r>
        <w:rPr>
          <w:rStyle w:val="CharSectno"/>
        </w:rPr>
        <w:t>35A</w:t>
      </w:r>
      <w:r>
        <w:rPr>
          <w:snapToGrid w:val="0"/>
        </w:rPr>
        <w:t>.</w:t>
      </w:r>
      <w:r>
        <w:rPr>
          <w:snapToGrid w:val="0"/>
        </w:rPr>
        <w:tab/>
        <w:t>Adjustments within 10 days after financial year</w:t>
      </w:r>
      <w:bookmarkEnd w:id="786"/>
      <w:bookmarkEnd w:id="787"/>
      <w:bookmarkEnd w:id="788"/>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spacing w:before="120"/>
        <w:rPr>
          <w:snapToGrid w:val="0"/>
        </w:rPr>
      </w:pPr>
      <w:bookmarkStart w:id="796" w:name="_Toc443358805"/>
      <w:bookmarkStart w:id="797" w:name="_Toc489427863"/>
      <w:bookmarkStart w:id="798" w:name="_Toc4553594"/>
      <w:bookmarkStart w:id="799" w:name="_Toc13374273"/>
      <w:bookmarkStart w:id="800" w:name="_Toc17022474"/>
      <w:bookmarkStart w:id="801" w:name="_Toc63488493"/>
      <w:bookmarkStart w:id="802" w:name="_Toc78260550"/>
      <w:bookmarkStart w:id="803" w:name="_Toc123546263"/>
      <w:bookmarkStart w:id="804" w:name="_Toc127176852"/>
      <w:bookmarkStart w:id="805" w:name="_Toc124562238"/>
      <w:r>
        <w:rPr>
          <w:rStyle w:val="CharSectno"/>
        </w:rPr>
        <w:t>36</w:t>
      </w:r>
      <w:r>
        <w:rPr>
          <w:snapToGrid w:val="0"/>
        </w:rPr>
        <w:t>.</w:t>
      </w:r>
      <w:r>
        <w:rPr>
          <w:snapToGrid w:val="0"/>
        </w:rPr>
        <w:tab/>
        <w:t>Private moneys collected to be credited to Trust Fund</w:t>
      </w:r>
      <w:bookmarkEnd w:id="796"/>
      <w:bookmarkEnd w:id="797"/>
      <w:bookmarkEnd w:id="798"/>
      <w:bookmarkEnd w:id="799"/>
      <w:bookmarkEnd w:id="800"/>
      <w:bookmarkEnd w:id="801"/>
      <w:bookmarkEnd w:id="802"/>
      <w:bookmarkEnd w:id="803"/>
      <w:bookmarkEnd w:id="804"/>
      <w:bookmarkEnd w:id="805"/>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20"/>
        <w:rPr>
          <w:snapToGrid w:val="0"/>
        </w:rPr>
      </w:pPr>
      <w:r>
        <w:rPr>
          <w:snapToGrid w:val="0"/>
        </w:rPr>
        <w:tab/>
        <w:t>(3)</w:t>
      </w:r>
      <w:r>
        <w:rPr>
          <w:snapToGrid w:val="0"/>
        </w:rPr>
        <w:tab/>
        <w:t>This section applies to — </w:t>
      </w:r>
    </w:p>
    <w:p>
      <w:pPr>
        <w:pStyle w:val="Indenta"/>
        <w:spacing w:before="60"/>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spacing w:before="60"/>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8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spacing w:before="60"/>
        <w:ind w:left="890" w:hanging="890"/>
      </w:pPr>
      <w:r>
        <w:tab/>
        <w:t xml:space="preserve">[Section 36 amended by No. 3 of 1986 s. 11; No. 92 of 1990 s. 17; No. 49 of 1996 s. 64.] </w:t>
      </w:r>
    </w:p>
    <w:p>
      <w:pPr>
        <w:pStyle w:val="Heading3"/>
        <w:rPr>
          <w:snapToGrid w:val="0"/>
        </w:rPr>
      </w:pPr>
      <w:bookmarkStart w:id="806" w:name="_Toc67976175"/>
      <w:bookmarkStart w:id="807" w:name="_Toc71534152"/>
      <w:bookmarkStart w:id="808" w:name="_Toc78260551"/>
      <w:bookmarkStart w:id="809" w:name="_Toc80434598"/>
      <w:bookmarkStart w:id="810" w:name="_Toc81794770"/>
      <w:bookmarkStart w:id="811" w:name="_Toc87686019"/>
      <w:bookmarkStart w:id="812" w:name="_Toc87686173"/>
      <w:bookmarkStart w:id="813" w:name="_Toc90695452"/>
      <w:bookmarkStart w:id="814" w:name="_Toc90785257"/>
      <w:bookmarkStart w:id="815" w:name="_Toc91323418"/>
      <w:bookmarkStart w:id="816" w:name="_Toc92766702"/>
      <w:bookmarkStart w:id="817" w:name="_Toc93307828"/>
      <w:bookmarkStart w:id="818" w:name="_Toc93315257"/>
      <w:bookmarkStart w:id="819" w:name="_Toc94592295"/>
      <w:bookmarkStart w:id="820" w:name="_Toc95193623"/>
      <w:bookmarkStart w:id="821" w:name="_Toc107735701"/>
      <w:bookmarkStart w:id="822" w:name="_Toc107905027"/>
      <w:bookmarkStart w:id="823" w:name="_Toc107973863"/>
      <w:bookmarkStart w:id="824" w:name="_Toc118184458"/>
      <w:bookmarkStart w:id="825" w:name="_Toc123546264"/>
      <w:bookmarkStart w:id="826" w:name="_Toc123546424"/>
      <w:bookmarkStart w:id="827" w:name="_Toc123635766"/>
      <w:bookmarkStart w:id="828" w:name="_Toc124140494"/>
      <w:bookmarkStart w:id="829" w:name="_Toc125349138"/>
      <w:bookmarkStart w:id="830" w:name="_Toc125432622"/>
      <w:bookmarkStart w:id="831" w:name="_Toc127091830"/>
      <w:bookmarkStart w:id="832" w:name="_Toc127091976"/>
      <w:bookmarkStart w:id="833" w:name="_Toc127176853"/>
      <w:bookmarkStart w:id="834" w:name="_Toc124562239"/>
      <w:r>
        <w:rPr>
          <w:rStyle w:val="CharDivNo"/>
        </w:rPr>
        <w:t>Division 7</w:t>
      </w:r>
      <w:r>
        <w:rPr>
          <w:snapToGrid w:val="0"/>
        </w:rPr>
        <w:t> — </w:t>
      </w:r>
      <w:r>
        <w:rPr>
          <w:rStyle w:val="CharDivText"/>
        </w:rPr>
        <w:t>Investment of public moneys, moneys of statutory authorities and other moneys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835" w:name="_Toc443358806"/>
      <w:bookmarkStart w:id="836" w:name="_Toc489427864"/>
      <w:bookmarkStart w:id="837" w:name="_Toc4553595"/>
      <w:bookmarkStart w:id="838" w:name="_Toc13374274"/>
      <w:bookmarkStart w:id="839" w:name="_Toc17022475"/>
      <w:bookmarkStart w:id="840" w:name="_Toc63488494"/>
      <w:bookmarkStart w:id="841" w:name="_Toc78260552"/>
      <w:bookmarkStart w:id="842" w:name="_Toc123546265"/>
      <w:bookmarkStart w:id="843" w:name="_Toc127176854"/>
      <w:bookmarkStart w:id="844" w:name="_Toc124562240"/>
      <w:r>
        <w:rPr>
          <w:rStyle w:val="CharSectno"/>
        </w:rPr>
        <w:t>37</w:t>
      </w:r>
      <w:r>
        <w:rPr>
          <w:snapToGrid w:val="0"/>
        </w:rPr>
        <w:t>.</w:t>
      </w:r>
      <w:r>
        <w:rPr>
          <w:snapToGrid w:val="0"/>
        </w:rPr>
        <w:tab/>
        <w:t>Interpretation</w:t>
      </w:r>
      <w:bookmarkEnd w:id="835"/>
      <w:bookmarkEnd w:id="836"/>
      <w:bookmarkEnd w:id="837"/>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spacing w:before="120"/>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rPr>
          <w:snapToGrid w:val="0"/>
        </w:rPr>
      </w:pPr>
      <w:r>
        <w:rPr>
          <w:snapToGrid w:val="0"/>
        </w:rPr>
        <w:tab/>
        <w:t>(i)</w:t>
      </w:r>
      <w:r>
        <w:rPr>
          <w:snapToGrid w:val="0"/>
        </w:rPr>
        <w:tab/>
        <w:t>the liabilities of the bank are guaranteed by the Government of the State; or</w:t>
      </w:r>
    </w:p>
    <w:p>
      <w:pPr>
        <w:pStyle w:val="Defsubpara"/>
        <w:rPr>
          <w:snapToGrid w:val="0"/>
        </w:rPr>
      </w:pPr>
      <w:r>
        <w:rPr>
          <w:snapToGrid w:val="0"/>
        </w:rPr>
        <w:tab/>
        <w:t>(ii)</w:t>
      </w:r>
      <w:r>
        <w:rPr>
          <w:snapToGrid w:val="0"/>
        </w:rPr>
        <w:tab/>
        <w:t>the repayment of all moneys deposited with the bank and all securities issued or backed by the bank are guaranteed by the Government of the State;</w:t>
      </w:r>
    </w:p>
    <w:p>
      <w:pPr>
        <w:pStyle w:val="Defstart"/>
        <w:spacing w:before="100"/>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845" w:name="_Toc443358807"/>
      <w:bookmarkStart w:id="846" w:name="_Toc489427865"/>
      <w:bookmarkStart w:id="847" w:name="_Toc4553596"/>
      <w:bookmarkStart w:id="848" w:name="_Toc13374275"/>
      <w:bookmarkStart w:id="849" w:name="_Toc17022476"/>
      <w:bookmarkStart w:id="850" w:name="_Toc63488495"/>
      <w:bookmarkStart w:id="851" w:name="_Toc78260553"/>
      <w:bookmarkStart w:id="852" w:name="_Toc123546266"/>
      <w:bookmarkStart w:id="853" w:name="_Toc127176855"/>
      <w:bookmarkStart w:id="854" w:name="_Toc124562241"/>
      <w:r>
        <w:rPr>
          <w:rStyle w:val="CharSectno"/>
        </w:rPr>
        <w:t>38</w:t>
      </w:r>
      <w:r>
        <w:rPr>
          <w:snapToGrid w:val="0"/>
        </w:rPr>
        <w:t>.</w:t>
      </w:r>
      <w:r>
        <w:rPr>
          <w:snapToGrid w:val="0"/>
        </w:rPr>
        <w:tab/>
        <w:t>Investment by the Treasurer of moneys that are in the Public Bank Account</w:t>
      </w:r>
      <w:bookmarkEnd w:id="845"/>
      <w:bookmarkEnd w:id="846"/>
      <w:bookmarkEnd w:id="847"/>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rPr>
          <w:snapToGrid w:val="0"/>
        </w:rPr>
      </w:pPr>
      <w:r>
        <w:rPr>
          <w:snapToGrid w:val="0"/>
        </w:rPr>
        <w:tab/>
        <w:t>(2a)</w:t>
      </w:r>
      <w:r>
        <w:rPr>
          <w:snapToGrid w:val="0"/>
        </w:rPr>
        <w:tab/>
        <w:t xml:space="preserve">Where moneys are placed with the Western Australian Treasury Corporation under subsection (2)(aa) — </w:t>
      </w:r>
    </w:p>
    <w:p>
      <w:pPr>
        <w:pStyle w:val="Indenta"/>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ind w:left="890" w:hanging="890"/>
      </w:pPr>
      <w:r>
        <w:tab/>
        <w:t xml:space="preserve">[Section 38 amended by No. 3 of 1986 s. 12; No. 49 of 1996 s. 26; No. 25 of 1998 s. 26.] </w:t>
      </w:r>
    </w:p>
    <w:p>
      <w:pPr>
        <w:pStyle w:val="Heading5"/>
        <w:rPr>
          <w:snapToGrid w:val="0"/>
        </w:rPr>
      </w:pPr>
      <w:bookmarkStart w:id="855" w:name="_Toc443358808"/>
      <w:bookmarkStart w:id="856" w:name="_Toc489427866"/>
      <w:bookmarkStart w:id="857" w:name="_Toc4553597"/>
      <w:bookmarkStart w:id="858" w:name="_Toc13374276"/>
      <w:bookmarkStart w:id="859" w:name="_Toc17022477"/>
      <w:bookmarkStart w:id="860" w:name="_Toc63488496"/>
      <w:bookmarkStart w:id="861" w:name="_Toc78260554"/>
      <w:bookmarkStart w:id="862" w:name="_Toc123546267"/>
      <w:bookmarkStart w:id="863" w:name="_Toc127176856"/>
      <w:bookmarkStart w:id="864" w:name="_Toc124562242"/>
      <w:r>
        <w:rPr>
          <w:rStyle w:val="CharSectno"/>
        </w:rPr>
        <w:t>39</w:t>
      </w:r>
      <w:r>
        <w:rPr>
          <w:snapToGrid w:val="0"/>
        </w:rPr>
        <w:t>.</w:t>
      </w:r>
      <w:r>
        <w:rPr>
          <w:snapToGrid w:val="0"/>
        </w:rPr>
        <w:tab/>
        <w:t>Proceeds of investments</w:t>
      </w:r>
      <w:bookmarkEnd w:id="855"/>
      <w:bookmarkEnd w:id="856"/>
      <w:bookmarkEnd w:id="857"/>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spacing w:before="120"/>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2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2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2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rPr>
      </w:pPr>
      <w:r>
        <w:rPr>
          <w:snapToGrid w:val="0"/>
        </w:rPr>
        <w:tab/>
        <w:t>(8)</w:t>
      </w:r>
      <w:r>
        <w:rPr>
          <w:snapToGrid w:val="0"/>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ind w:left="890" w:hanging="890"/>
      </w:pPr>
      <w:r>
        <w:tab/>
        <w:t xml:space="preserve">[Section 39 inserted by No. 49 of 1996 s. 27; amended by No. 5 of 2002 s. 15.] </w:t>
      </w:r>
    </w:p>
    <w:p>
      <w:pPr>
        <w:pStyle w:val="Ednotedivision"/>
        <w:spacing w:before="240"/>
      </w:pPr>
      <w:r>
        <w:t>[Division 8</w:t>
      </w:r>
      <w:r>
        <w:rPr>
          <w:b/>
        </w:rPr>
        <w:t xml:space="preserve"> </w:t>
      </w:r>
      <w:r>
        <w:t>repealed by No. 49 of 1996 s. 28.]</w:t>
      </w:r>
    </w:p>
    <w:p>
      <w:pPr>
        <w:pStyle w:val="Heading5"/>
        <w:spacing w:before="240"/>
        <w:rPr>
          <w:snapToGrid w:val="0"/>
        </w:rPr>
      </w:pPr>
      <w:bookmarkStart w:id="865" w:name="_Toc443358809"/>
      <w:bookmarkStart w:id="866" w:name="_Toc489427867"/>
      <w:bookmarkStart w:id="867" w:name="_Toc4553598"/>
      <w:bookmarkStart w:id="868" w:name="_Toc13374277"/>
      <w:bookmarkStart w:id="869" w:name="_Toc17022478"/>
      <w:bookmarkStart w:id="870" w:name="_Toc63488497"/>
      <w:bookmarkStart w:id="871" w:name="_Toc78260555"/>
      <w:bookmarkStart w:id="872" w:name="_Toc123546268"/>
      <w:bookmarkStart w:id="873" w:name="_Toc127176857"/>
      <w:bookmarkStart w:id="874" w:name="_Toc124562243"/>
      <w:r>
        <w:rPr>
          <w:rStyle w:val="CharSectno"/>
        </w:rPr>
        <w:t>40</w:t>
      </w:r>
      <w:r>
        <w:rPr>
          <w:snapToGrid w:val="0"/>
        </w:rPr>
        <w:t>.</w:t>
      </w:r>
      <w:r>
        <w:rPr>
          <w:snapToGrid w:val="0"/>
        </w:rPr>
        <w:tab/>
        <w:t>Investment of moneys by departments and statutory authorities</w:t>
      </w:r>
      <w:bookmarkEnd w:id="865"/>
      <w:bookmarkEnd w:id="866"/>
      <w:bookmarkEnd w:id="867"/>
      <w:bookmarkEnd w:id="868"/>
      <w:bookmarkEnd w:id="869"/>
      <w:bookmarkEnd w:id="870"/>
      <w:bookmarkEnd w:id="871"/>
      <w:bookmarkEnd w:id="872"/>
      <w:bookmarkEnd w:id="873"/>
      <w:bookmarkEnd w:id="874"/>
      <w:r>
        <w:rPr>
          <w:snapToGrid w:val="0"/>
        </w:rPr>
        <w:t xml:space="preserve"> </w:t>
      </w:r>
    </w:p>
    <w:p>
      <w:pPr>
        <w:pStyle w:val="Subsection"/>
        <w:spacing w:before="180"/>
        <w:rPr>
          <w:snapToGrid w:val="0"/>
        </w:rPr>
      </w:pPr>
      <w:r>
        <w:rPr>
          <w:snapToGrid w:val="0"/>
        </w:rPr>
        <w:tab/>
        <w:t>(1)</w:t>
      </w:r>
      <w:r>
        <w:rPr>
          <w:snapToGrid w:val="0"/>
        </w:rPr>
        <w:tab/>
        <w:t>If — </w:t>
      </w:r>
    </w:p>
    <w:p>
      <w:pPr>
        <w:pStyle w:val="Indenta"/>
        <w:spacing w:before="100"/>
        <w:rPr>
          <w:snapToGrid w:val="0"/>
        </w:rPr>
      </w:pPr>
      <w:r>
        <w:rPr>
          <w:snapToGrid w:val="0"/>
        </w:rPr>
        <w:tab/>
        <w:t>(a)</w:t>
      </w:r>
      <w:r>
        <w:rPr>
          <w:snapToGrid w:val="0"/>
        </w:rPr>
        <w:tab/>
        <w:t>a department holds other moneys; or</w:t>
      </w:r>
    </w:p>
    <w:p>
      <w:pPr>
        <w:pStyle w:val="Indenta"/>
        <w:spacing w:before="100"/>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spacing w:before="180"/>
        <w:rPr>
          <w:snapToGrid w:val="0"/>
        </w:rPr>
      </w:pPr>
      <w:r>
        <w:rPr>
          <w:snapToGrid w:val="0"/>
        </w:rPr>
        <w:tab/>
        <w:t>(2)</w:t>
      </w:r>
      <w:r>
        <w:rPr>
          <w:snapToGrid w:val="0"/>
        </w:rPr>
        <w:tab/>
        <w:t>Subsection (1) has effect — </w:t>
      </w:r>
    </w:p>
    <w:p>
      <w:pPr>
        <w:pStyle w:val="Indenta"/>
        <w:spacing w:before="100"/>
        <w:rPr>
          <w:snapToGrid w:val="0"/>
        </w:rPr>
      </w:pPr>
      <w:r>
        <w:rPr>
          <w:snapToGrid w:val="0"/>
        </w:rPr>
        <w:tab/>
        <w:t>(a)</w:t>
      </w:r>
      <w:r>
        <w:rPr>
          <w:snapToGrid w:val="0"/>
        </w:rPr>
        <w:tab/>
        <w:t>subject to any enactment concerning the investment of particular moneys; and</w:t>
      </w:r>
    </w:p>
    <w:p>
      <w:pPr>
        <w:pStyle w:val="Indenta"/>
        <w:spacing w:before="100"/>
        <w:rPr>
          <w:snapToGrid w:val="0"/>
        </w:rPr>
      </w:pPr>
      <w:r>
        <w:rPr>
          <w:snapToGrid w:val="0"/>
        </w:rPr>
        <w:tab/>
        <w:t>(b)</w:t>
      </w:r>
      <w:r>
        <w:rPr>
          <w:snapToGrid w:val="0"/>
        </w:rPr>
        <w:tab/>
        <w:t>in the case of moneys in an account forming part of the Trust Fund, subject to the terms of the relevant trust statement.</w:t>
      </w:r>
    </w:p>
    <w:p>
      <w:pPr>
        <w:pStyle w:val="Subsection"/>
        <w:spacing w:before="180"/>
        <w:rPr>
          <w:snapToGrid w:val="0"/>
        </w:rPr>
      </w:pPr>
      <w:r>
        <w:rPr>
          <w:snapToGrid w:val="0"/>
        </w:rPr>
        <w:tab/>
        <w:t>(3)</w:t>
      </w:r>
      <w:r>
        <w:rPr>
          <w:snapToGrid w:val="0"/>
        </w:rPr>
        <w:tab/>
        <w:t>Subsection (1) does not limit the power of — </w:t>
      </w:r>
    </w:p>
    <w:p>
      <w:pPr>
        <w:pStyle w:val="Indenta"/>
        <w:spacing w:before="100"/>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spacing w:before="100"/>
        <w:ind w:left="890" w:hanging="890"/>
      </w:pPr>
      <w:r>
        <w:tab/>
        <w:t xml:space="preserve">[Section 40 inserted by No. 49 of 1996 s. 28.] </w:t>
      </w:r>
    </w:p>
    <w:p>
      <w:pPr>
        <w:pStyle w:val="Ednotesection"/>
        <w:ind w:left="890" w:hanging="890"/>
      </w:pPr>
      <w:r>
        <w:t>[</w:t>
      </w:r>
      <w:r>
        <w:rPr>
          <w:b/>
        </w:rPr>
        <w:t>41.</w:t>
      </w:r>
      <w:r>
        <w:tab/>
        <w:t xml:space="preserve">Repealed by No. 49 of 1996 s. 28.] </w:t>
      </w:r>
    </w:p>
    <w:p>
      <w:pPr>
        <w:pStyle w:val="Heading3"/>
        <w:rPr>
          <w:snapToGrid w:val="0"/>
        </w:rPr>
      </w:pPr>
      <w:bookmarkStart w:id="875" w:name="_Toc67976180"/>
      <w:bookmarkStart w:id="876" w:name="_Toc71534157"/>
      <w:bookmarkStart w:id="877" w:name="_Toc78260556"/>
      <w:bookmarkStart w:id="878" w:name="_Toc80434603"/>
      <w:bookmarkStart w:id="879" w:name="_Toc81794775"/>
      <w:bookmarkStart w:id="880" w:name="_Toc87686024"/>
      <w:bookmarkStart w:id="881" w:name="_Toc87686178"/>
      <w:bookmarkStart w:id="882" w:name="_Toc90695457"/>
      <w:bookmarkStart w:id="883" w:name="_Toc90785262"/>
      <w:bookmarkStart w:id="884" w:name="_Toc91323423"/>
      <w:bookmarkStart w:id="885" w:name="_Toc92766707"/>
      <w:bookmarkStart w:id="886" w:name="_Toc93307833"/>
      <w:bookmarkStart w:id="887" w:name="_Toc93315262"/>
      <w:bookmarkStart w:id="888" w:name="_Toc94592300"/>
      <w:bookmarkStart w:id="889" w:name="_Toc95193628"/>
      <w:bookmarkStart w:id="890" w:name="_Toc107735706"/>
      <w:bookmarkStart w:id="891" w:name="_Toc107905032"/>
      <w:bookmarkStart w:id="892" w:name="_Toc107973868"/>
      <w:bookmarkStart w:id="893" w:name="_Toc118184463"/>
      <w:bookmarkStart w:id="894" w:name="_Toc123546269"/>
      <w:bookmarkStart w:id="895" w:name="_Toc123546429"/>
      <w:bookmarkStart w:id="896" w:name="_Toc123635771"/>
      <w:bookmarkStart w:id="897" w:name="_Toc124140499"/>
      <w:bookmarkStart w:id="898" w:name="_Toc125349143"/>
      <w:bookmarkStart w:id="899" w:name="_Toc125432627"/>
      <w:bookmarkStart w:id="900" w:name="_Toc127091835"/>
      <w:bookmarkStart w:id="901" w:name="_Toc127091981"/>
      <w:bookmarkStart w:id="902" w:name="_Toc127176858"/>
      <w:bookmarkStart w:id="903" w:name="_Toc124562244"/>
      <w:r>
        <w:rPr>
          <w:rStyle w:val="CharDivNo"/>
        </w:rPr>
        <w:t>Division 9</w:t>
      </w:r>
      <w:r>
        <w:rPr>
          <w:snapToGrid w:val="0"/>
        </w:rPr>
        <w:t> — </w:t>
      </w:r>
      <w:r>
        <w:rPr>
          <w:rStyle w:val="CharDivText"/>
        </w:rPr>
        <w:t>Financial administration of statutory authorities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DivText"/>
        </w:rPr>
        <w:t xml:space="preserve"> </w:t>
      </w:r>
    </w:p>
    <w:p>
      <w:pPr>
        <w:pStyle w:val="Heading5"/>
        <w:rPr>
          <w:snapToGrid w:val="0"/>
        </w:rPr>
      </w:pPr>
      <w:bookmarkStart w:id="904" w:name="_Toc443358810"/>
      <w:bookmarkStart w:id="905" w:name="_Toc489427868"/>
      <w:bookmarkStart w:id="906" w:name="_Toc4553599"/>
      <w:bookmarkStart w:id="907" w:name="_Toc13374278"/>
      <w:bookmarkStart w:id="908" w:name="_Toc17022479"/>
      <w:bookmarkStart w:id="909" w:name="_Toc63488498"/>
      <w:bookmarkStart w:id="910" w:name="_Toc78260557"/>
      <w:bookmarkStart w:id="911" w:name="_Toc123546270"/>
      <w:bookmarkStart w:id="912" w:name="_Toc127176859"/>
      <w:bookmarkStart w:id="913" w:name="_Toc124562245"/>
      <w:r>
        <w:rPr>
          <w:rStyle w:val="CharSectno"/>
        </w:rPr>
        <w:t>42</w:t>
      </w:r>
      <w:r>
        <w:rPr>
          <w:snapToGrid w:val="0"/>
        </w:rPr>
        <w:t>.</w:t>
      </w:r>
      <w:r>
        <w:rPr>
          <w:snapToGrid w:val="0"/>
        </w:rPr>
        <w:tab/>
        <w:t>Estimates of statutory authorities</w:t>
      </w:r>
      <w:bookmarkEnd w:id="904"/>
      <w:bookmarkEnd w:id="905"/>
      <w:bookmarkEnd w:id="906"/>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keepLines w:val="0"/>
        <w:spacing w:before="60"/>
        <w:ind w:left="890" w:hanging="890"/>
      </w:pPr>
      <w:r>
        <w:tab/>
        <w:t xml:space="preserve">[Section 42 amended by No. 92 of 1990 s. 21; No. 49 of 1996 s. 29.] </w:t>
      </w:r>
    </w:p>
    <w:p>
      <w:pPr>
        <w:pStyle w:val="Heading5"/>
        <w:rPr>
          <w:snapToGrid w:val="0"/>
        </w:rPr>
      </w:pPr>
      <w:bookmarkStart w:id="914" w:name="_Toc443358811"/>
      <w:bookmarkStart w:id="915" w:name="_Toc489427869"/>
      <w:bookmarkStart w:id="916" w:name="_Toc4553600"/>
      <w:bookmarkStart w:id="917" w:name="_Toc13374279"/>
      <w:bookmarkStart w:id="918" w:name="_Toc17022480"/>
      <w:bookmarkStart w:id="919" w:name="_Toc63488499"/>
      <w:bookmarkStart w:id="920" w:name="_Toc78260558"/>
      <w:bookmarkStart w:id="921" w:name="_Toc123546271"/>
      <w:bookmarkStart w:id="922" w:name="_Toc127176860"/>
      <w:bookmarkStart w:id="923" w:name="_Toc124562246"/>
      <w:r>
        <w:rPr>
          <w:rStyle w:val="CharSectno"/>
        </w:rPr>
        <w:t>43</w:t>
      </w:r>
      <w:r>
        <w:rPr>
          <w:snapToGrid w:val="0"/>
        </w:rPr>
        <w:t>.</w:t>
      </w:r>
      <w:r>
        <w:rPr>
          <w:snapToGrid w:val="0"/>
        </w:rPr>
        <w:tab/>
        <w:t>Accounts to be kept</w:t>
      </w:r>
      <w:bookmarkEnd w:id="914"/>
      <w:bookmarkEnd w:id="915"/>
      <w:bookmarkEnd w:id="916"/>
      <w:bookmarkEnd w:id="917"/>
      <w:bookmarkEnd w:id="918"/>
      <w:bookmarkEnd w:id="919"/>
      <w:bookmarkEnd w:id="920"/>
      <w:bookmarkEnd w:id="921"/>
      <w:bookmarkEnd w:id="922"/>
      <w:bookmarkEnd w:id="923"/>
      <w:r>
        <w:rPr>
          <w:snapToGrid w:val="0"/>
        </w:rPr>
        <w:t xml:space="preserve"> </w:t>
      </w:r>
    </w:p>
    <w:p>
      <w:pPr>
        <w:pStyle w:val="Subsection"/>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ind w:left="890" w:hanging="890"/>
      </w:pPr>
      <w:r>
        <w:tab/>
        <w:t xml:space="preserve">[Section 43 amended by No. 3 of 1986 s. 14.] </w:t>
      </w:r>
    </w:p>
    <w:p>
      <w:pPr>
        <w:pStyle w:val="Heading5"/>
        <w:rPr>
          <w:snapToGrid w:val="0"/>
        </w:rPr>
      </w:pPr>
      <w:bookmarkStart w:id="924" w:name="_Toc443358812"/>
      <w:bookmarkStart w:id="925" w:name="_Toc489427870"/>
      <w:bookmarkStart w:id="926" w:name="_Toc4553601"/>
      <w:bookmarkStart w:id="927" w:name="_Toc13374280"/>
      <w:bookmarkStart w:id="928" w:name="_Toc17022481"/>
      <w:bookmarkStart w:id="929" w:name="_Toc63488500"/>
      <w:bookmarkStart w:id="930" w:name="_Toc78260559"/>
      <w:bookmarkStart w:id="931" w:name="_Toc123546272"/>
      <w:bookmarkStart w:id="932" w:name="_Toc127176861"/>
      <w:bookmarkStart w:id="933" w:name="_Toc124562247"/>
      <w:r>
        <w:rPr>
          <w:rStyle w:val="CharSectno"/>
        </w:rPr>
        <w:t>44</w:t>
      </w:r>
      <w:r>
        <w:rPr>
          <w:snapToGrid w:val="0"/>
        </w:rPr>
        <w:t>.</w:t>
      </w:r>
      <w:r>
        <w:rPr>
          <w:snapToGrid w:val="0"/>
        </w:rPr>
        <w:tab/>
        <w:t>Accounting manuals</w:t>
      </w:r>
      <w:bookmarkEnd w:id="924"/>
      <w:bookmarkEnd w:id="925"/>
      <w:bookmarkEnd w:id="926"/>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ind w:left="890" w:hanging="890"/>
      </w:pPr>
      <w:r>
        <w:tab/>
        <w:t xml:space="preserve">[Section 44 amended by No. 92 of 1990 s. 22.] </w:t>
      </w:r>
    </w:p>
    <w:p>
      <w:pPr>
        <w:pStyle w:val="Heading3"/>
        <w:rPr>
          <w:snapToGrid w:val="0"/>
        </w:rPr>
      </w:pPr>
      <w:bookmarkStart w:id="934" w:name="_Toc67976184"/>
      <w:bookmarkStart w:id="935" w:name="_Toc71534161"/>
      <w:bookmarkStart w:id="936" w:name="_Toc78260560"/>
      <w:bookmarkStart w:id="937" w:name="_Toc80434607"/>
      <w:bookmarkStart w:id="938" w:name="_Toc81794779"/>
      <w:bookmarkStart w:id="939" w:name="_Toc87686028"/>
      <w:bookmarkStart w:id="940" w:name="_Toc87686182"/>
      <w:bookmarkStart w:id="941" w:name="_Toc90695461"/>
      <w:bookmarkStart w:id="942" w:name="_Toc90785266"/>
      <w:bookmarkStart w:id="943" w:name="_Toc91323427"/>
      <w:bookmarkStart w:id="944" w:name="_Toc92766711"/>
      <w:bookmarkStart w:id="945" w:name="_Toc93307837"/>
      <w:bookmarkStart w:id="946" w:name="_Toc93315266"/>
      <w:bookmarkStart w:id="947" w:name="_Toc94592304"/>
      <w:bookmarkStart w:id="948" w:name="_Toc95193632"/>
      <w:bookmarkStart w:id="949" w:name="_Toc107735710"/>
      <w:bookmarkStart w:id="950" w:name="_Toc107905036"/>
      <w:bookmarkStart w:id="951" w:name="_Toc107973872"/>
      <w:bookmarkStart w:id="952" w:name="_Toc118184467"/>
      <w:bookmarkStart w:id="953" w:name="_Toc123546273"/>
      <w:bookmarkStart w:id="954" w:name="_Toc123546433"/>
      <w:bookmarkStart w:id="955" w:name="_Toc123635775"/>
      <w:bookmarkStart w:id="956" w:name="_Toc124140503"/>
      <w:bookmarkStart w:id="957" w:name="_Toc125349147"/>
      <w:bookmarkStart w:id="958" w:name="_Toc125432631"/>
      <w:bookmarkStart w:id="959" w:name="_Toc127091839"/>
      <w:bookmarkStart w:id="960" w:name="_Toc127091985"/>
      <w:bookmarkStart w:id="961" w:name="_Toc127176862"/>
      <w:bookmarkStart w:id="962" w:name="_Toc124562248"/>
      <w:r>
        <w:rPr>
          <w:rStyle w:val="CharDivNo"/>
        </w:rPr>
        <w:t>Division 10</w:t>
      </w:r>
      <w:r>
        <w:rPr>
          <w:snapToGrid w:val="0"/>
        </w:rPr>
        <w:t> — </w:t>
      </w:r>
      <w:r>
        <w:rPr>
          <w:rStyle w:val="CharDivText"/>
        </w:rPr>
        <w:t>Write</w:t>
      </w:r>
      <w:r>
        <w:rPr>
          <w:rStyle w:val="CharDivText"/>
        </w:rPr>
        <w:noBreakHyphen/>
        <w:t>offs and recoveries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Pr>
          <w:rStyle w:val="CharDivText"/>
        </w:rPr>
        <w:t xml:space="preserve"> </w:t>
      </w:r>
    </w:p>
    <w:p>
      <w:pPr>
        <w:pStyle w:val="Heading5"/>
        <w:rPr>
          <w:snapToGrid w:val="0"/>
        </w:rPr>
      </w:pPr>
      <w:bookmarkStart w:id="963" w:name="_Toc443358813"/>
      <w:bookmarkStart w:id="964" w:name="_Toc489427871"/>
      <w:bookmarkStart w:id="965" w:name="_Toc4553602"/>
      <w:bookmarkStart w:id="966" w:name="_Toc13374281"/>
      <w:bookmarkStart w:id="967" w:name="_Toc17022482"/>
      <w:bookmarkStart w:id="968" w:name="_Toc63488501"/>
      <w:bookmarkStart w:id="969" w:name="_Toc78260561"/>
      <w:bookmarkStart w:id="970" w:name="_Toc123546274"/>
      <w:bookmarkStart w:id="971" w:name="_Toc127176863"/>
      <w:bookmarkStart w:id="972" w:name="_Toc124562249"/>
      <w:r>
        <w:rPr>
          <w:rStyle w:val="CharSectno"/>
        </w:rPr>
        <w:t>45</w:t>
      </w:r>
      <w:r>
        <w:rPr>
          <w:snapToGrid w:val="0"/>
        </w:rPr>
        <w:t>.</w:t>
      </w:r>
      <w:r>
        <w:rPr>
          <w:snapToGrid w:val="0"/>
        </w:rPr>
        <w:tab/>
        <w:t>Write</w:t>
      </w:r>
      <w:r>
        <w:rPr>
          <w:snapToGrid w:val="0"/>
        </w:rPr>
        <w:noBreakHyphen/>
        <w:t>offs</w:t>
      </w:r>
      <w:bookmarkEnd w:id="963"/>
      <w:bookmarkEnd w:id="964"/>
      <w:bookmarkEnd w:id="965"/>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ind w:left="890" w:hanging="890"/>
      </w:pPr>
      <w:r>
        <w:tab/>
        <w:t xml:space="preserve">[Section 45 amended by No. 92 of 1990 s. 23.] </w:t>
      </w:r>
    </w:p>
    <w:p>
      <w:pPr>
        <w:pStyle w:val="Heading5"/>
        <w:rPr>
          <w:snapToGrid w:val="0"/>
        </w:rPr>
      </w:pPr>
      <w:bookmarkStart w:id="973" w:name="_Toc443358814"/>
      <w:bookmarkStart w:id="974" w:name="_Toc489427872"/>
      <w:bookmarkStart w:id="975" w:name="_Toc4553603"/>
      <w:bookmarkStart w:id="976" w:name="_Toc13374282"/>
      <w:bookmarkStart w:id="977" w:name="_Toc17022483"/>
      <w:bookmarkStart w:id="978" w:name="_Toc63488502"/>
      <w:bookmarkStart w:id="979" w:name="_Toc78260562"/>
      <w:bookmarkStart w:id="980" w:name="_Toc123546275"/>
      <w:bookmarkStart w:id="981" w:name="_Toc127176864"/>
      <w:bookmarkStart w:id="982" w:name="_Toc124562250"/>
      <w:r>
        <w:rPr>
          <w:rStyle w:val="CharSectno"/>
        </w:rPr>
        <w:t>46</w:t>
      </w:r>
      <w:r>
        <w:rPr>
          <w:snapToGrid w:val="0"/>
        </w:rPr>
        <w:t>.</w:t>
      </w:r>
      <w:r>
        <w:rPr>
          <w:snapToGrid w:val="0"/>
        </w:rPr>
        <w:tab/>
        <w:t>Liability for losses, etc.</w:t>
      </w:r>
      <w:bookmarkEnd w:id="973"/>
      <w:bookmarkEnd w:id="974"/>
      <w:bookmarkEnd w:id="975"/>
      <w:bookmarkEnd w:id="976"/>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983" w:name="_Toc443358815"/>
      <w:bookmarkStart w:id="984" w:name="_Toc489427873"/>
      <w:bookmarkStart w:id="985" w:name="_Toc4553604"/>
      <w:bookmarkStart w:id="986" w:name="_Toc13374283"/>
      <w:bookmarkStart w:id="987" w:name="_Toc17022484"/>
      <w:bookmarkStart w:id="988" w:name="_Toc63488503"/>
      <w:bookmarkStart w:id="989" w:name="_Toc78260563"/>
      <w:bookmarkStart w:id="990" w:name="_Toc123546276"/>
      <w:bookmarkStart w:id="991" w:name="_Toc127176865"/>
      <w:bookmarkStart w:id="992" w:name="_Toc124562251"/>
      <w:r>
        <w:rPr>
          <w:rStyle w:val="CharSectno"/>
        </w:rPr>
        <w:t>47</w:t>
      </w:r>
      <w:r>
        <w:rPr>
          <w:snapToGrid w:val="0"/>
        </w:rPr>
        <w:t>.</w:t>
      </w:r>
      <w:r>
        <w:rPr>
          <w:snapToGrid w:val="0"/>
        </w:rPr>
        <w:tab/>
        <w:t>Auditor General, Under Treasurer and accountable officers to take action in respect of losses, etc.</w:t>
      </w:r>
      <w:bookmarkEnd w:id="983"/>
      <w:bookmarkEnd w:id="984"/>
      <w:bookmarkEnd w:id="985"/>
      <w:bookmarkEnd w:id="986"/>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rPr>
          <w:snapToGrid w:val="0"/>
        </w:rPr>
      </w:pPr>
      <w:r>
        <w:rPr>
          <w:snapToGrid w:val="0"/>
        </w:rPr>
        <w:tab/>
        <w:t>(4)</w:t>
      </w:r>
      <w:r>
        <w:rPr>
          <w:snapToGrid w:val="0"/>
        </w:rPr>
        <w:tab/>
        <w:t>A notice served on an officer under subsection (3)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include details of the grounds on which the person conducting the inquiry proposes to make a recommendation; and</w:t>
      </w:r>
    </w:p>
    <w:p>
      <w:pPr>
        <w:pStyle w:val="Indenta"/>
        <w:rPr>
          <w:snapToGrid w:val="0"/>
        </w:rPr>
      </w:pPr>
      <w:r>
        <w:rPr>
          <w:snapToGrid w:val="0"/>
        </w:rPr>
        <w:tab/>
        <w:t>(c)</w:t>
      </w:r>
      <w:r>
        <w:rPr>
          <w:snapToGrid w:val="0"/>
        </w:rPr>
        <w:tab/>
        <w:t>state the amount which the person recommends should be recovered from the officer.</w:t>
      </w:r>
    </w:p>
    <w:p>
      <w:pPr>
        <w:pStyle w:val="Subsection"/>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rPr>
          <w:snapToGrid w:val="0"/>
        </w:rPr>
      </w:pPr>
      <w:bookmarkStart w:id="993" w:name="_Toc443358816"/>
      <w:bookmarkStart w:id="994" w:name="_Toc489427874"/>
      <w:bookmarkStart w:id="995" w:name="_Toc4553605"/>
      <w:bookmarkStart w:id="996" w:name="_Toc13374284"/>
      <w:bookmarkStart w:id="997" w:name="_Toc17022485"/>
      <w:bookmarkStart w:id="998" w:name="_Toc63488504"/>
      <w:bookmarkStart w:id="999" w:name="_Toc78260564"/>
      <w:bookmarkStart w:id="1000" w:name="_Toc123546277"/>
      <w:bookmarkStart w:id="1001" w:name="_Toc127176866"/>
      <w:bookmarkStart w:id="1002" w:name="_Toc124562252"/>
      <w:r>
        <w:rPr>
          <w:rStyle w:val="CharSectno"/>
        </w:rPr>
        <w:t>48</w:t>
      </w:r>
      <w:r>
        <w:rPr>
          <w:snapToGrid w:val="0"/>
        </w:rPr>
        <w:t>.</w:t>
      </w:r>
      <w:r>
        <w:rPr>
          <w:snapToGrid w:val="0"/>
        </w:rPr>
        <w:tab/>
        <w:t>Recovery of amount</w:t>
      </w:r>
      <w:bookmarkEnd w:id="993"/>
      <w:bookmarkEnd w:id="994"/>
      <w:bookmarkEnd w:id="995"/>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1003" w:name="_Toc443358817"/>
      <w:bookmarkStart w:id="1004" w:name="_Toc489427875"/>
      <w:bookmarkStart w:id="1005" w:name="_Toc4553606"/>
      <w:bookmarkStart w:id="1006" w:name="_Toc13374285"/>
      <w:bookmarkStart w:id="1007" w:name="_Toc17022486"/>
      <w:bookmarkStart w:id="1008" w:name="_Toc63488505"/>
      <w:bookmarkStart w:id="1009" w:name="_Toc78260565"/>
      <w:bookmarkStart w:id="1010" w:name="_Toc123546278"/>
      <w:bookmarkStart w:id="1011" w:name="_Toc127176867"/>
      <w:bookmarkStart w:id="1012" w:name="_Toc124562253"/>
      <w:r>
        <w:rPr>
          <w:rStyle w:val="CharSectno"/>
        </w:rPr>
        <w:t>49</w:t>
      </w:r>
      <w:r>
        <w:rPr>
          <w:snapToGrid w:val="0"/>
        </w:rPr>
        <w:t>.</w:t>
      </w:r>
      <w:r>
        <w:rPr>
          <w:snapToGrid w:val="0"/>
        </w:rPr>
        <w:tab/>
        <w:t>Burden of proof</w:t>
      </w:r>
      <w:bookmarkEnd w:id="1003"/>
      <w:bookmarkEnd w:id="1004"/>
      <w:bookmarkEnd w:id="1005"/>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1013" w:name="_Toc443358818"/>
      <w:bookmarkStart w:id="1014" w:name="_Toc489427876"/>
      <w:bookmarkStart w:id="1015" w:name="_Toc4553607"/>
      <w:bookmarkStart w:id="1016" w:name="_Toc13374286"/>
      <w:bookmarkStart w:id="1017" w:name="_Toc17022487"/>
      <w:bookmarkStart w:id="1018" w:name="_Toc63488506"/>
      <w:bookmarkStart w:id="1019" w:name="_Toc78260566"/>
      <w:bookmarkStart w:id="1020" w:name="_Toc123546279"/>
      <w:bookmarkStart w:id="1021" w:name="_Toc127176868"/>
      <w:bookmarkStart w:id="1022" w:name="_Toc124562254"/>
      <w:r>
        <w:rPr>
          <w:rStyle w:val="CharSectno"/>
        </w:rPr>
        <w:t>50</w:t>
      </w:r>
      <w:r>
        <w:rPr>
          <w:snapToGrid w:val="0"/>
        </w:rPr>
        <w:t>.</w:t>
      </w:r>
      <w:r>
        <w:rPr>
          <w:snapToGrid w:val="0"/>
        </w:rPr>
        <w:tab/>
        <w:t>Persons not liable twice in respect of same loss, etc.</w:t>
      </w:r>
      <w:bookmarkEnd w:id="1013"/>
      <w:bookmarkEnd w:id="1014"/>
      <w:bookmarkEnd w:id="1015"/>
      <w:bookmarkEnd w:id="1016"/>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1023" w:name="_Toc443358819"/>
      <w:bookmarkStart w:id="1024" w:name="_Toc489427877"/>
      <w:bookmarkStart w:id="1025" w:name="_Toc4553608"/>
      <w:bookmarkStart w:id="1026" w:name="_Toc13374287"/>
      <w:bookmarkStart w:id="1027" w:name="_Toc17022488"/>
      <w:bookmarkStart w:id="1028" w:name="_Toc63488507"/>
      <w:bookmarkStart w:id="1029" w:name="_Toc78260567"/>
      <w:bookmarkStart w:id="1030" w:name="_Toc123546280"/>
      <w:bookmarkStart w:id="1031" w:name="_Toc127176869"/>
      <w:bookmarkStart w:id="1032" w:name="_Toc124562255"/>
      <w:r>
        <w:rPr>
          <w:rStyle w:val="CharSectno"/>
        </w:rPr>
        <w:t>51</w:t>
      </w:r>
      <w:r>
        <w:rPr>
          <w:snapToGrid w:val="0"/>
        </w:rPr>
        <w:t>.</w:t>
      </w:r>
      <w:r>
        <w:rPr>
          <w:snapToGrid w:val="0"/>
        </w:rPr>
        <w:tab/>
        <w:t>Application to statutory authorities</w:t>
      </w:r>
      <w:bookmarkEnd w:id="1023"/>
      <w:bookmarkEnd w:id="1024"/>
      <w:bookmarkEnd w:id="1025"/>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1033" w:name="_Toc67976192"/>
      <w:bookmarkStart w:id="1034" w:name="_Toc71534169"/>
      <w:bookmarkStart w:id="1035" w:name="_Toc78260568"/>
      <w:bookmarkStart w:id="1036" w:name="_Toc80434615"/>
      <w:bookmarkStart w:id="1037" w:name="_Toc81794787"/>
      <w:bookmarkStart w:id="1038" w:name="_Toc87686036"/>
      <w:bookmarkStart w:id="1039" w:name="_Toc87686190"/>
      <w:bookmarkStart w:id="1040" w:name="_Toc90695469"/>
      <w:bookmarkStart w:id="1041" w:name="_Toc90785274"/>
      <w:bookmarkStart w:id="1042" w:name="_Toc91323435"/>
      <w:bookmarkStart w:id="1043" w:name="_Toc92766719"/>
      <w:bookmarkStart w:id="1044" w:name="_Toc93307845"/>
      <w:bookmarkStart w:id="1045" w:name="_Toc93315274"/>
      <w:bookmarkStart w:id="1046" w:name="_Toc94592312"/>
      <w:bookmarkStart w:id="1047" w:name="_Toc95193640"/>
      <w:bookmarkStart w:id="1048" w:name="_Toc107735718"/>
      <w:bookmarkStart w:id="1049" w:name="_Toc107905044"/>
      <w:bookmarkStart w:id="1050" w:name="_Toc107973880"/>
      <w:bookmarkStart w:id="1051" w:name="_Toc118184475"/>
      <w:bookmarkStart w:id="1052" w:name="_Toc123546281"/>
      <w:bookmarkStart w:id="1053" w:name="_Toc123546441"/>
      <w:bookmarkStart w:id="1054" w:name="_Toc123635783"/>
      <w:bookmarkStart w:id="1055" w:name="_Toc124140511"/>
      <w:bookmarkStart w:id="1056" w:name="_Toc125349155"/>
      <w:bookmarkStart w:id="1057" w:name="_Toc125432639"/>
      <w:bookmarkStart w:id="1058" w:name="_Toc127091847"/>
      <w:bookmarkStart w:id="1059" w:name="_Toc127091993"/>
      <w:bookmarkStart w:id="1060" w:name="_Toc127176870"/>
      <w:bookmarkStart w:id="1061" w:name="_Toc124562256"/>
      <w:r>
        <w:rPr>
          <w:rStyle w:val="CharDivNo"/>
        </w:rPr>
        <w:t>Division 11</w:t>
      </w:r>
      <w:r>
        <w:rPr>
          <w:snapToGrid w:val="0"/>
        </w:rPr>
        <w:t> — </w:t>
      </w:r>
      <w:r>
        <w:rPr>
          <w:rStyle w:val="CharDivText"/>
        </w:rPr>
        <w:t>Appointments, delegations and instructions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Style w:val="CharDivText"/>
        </w:rPr>
        <w:t xml:space="preserve"> </w:t>
      </w:r>
    </w:p>
    <w:p>
      <w:pPr>
        <w:pStyle w:val="Heading5"/>
        <w:spacing w:before="180"/>
        <w:rPr>
          <w:snapToGrid w:val="0"/>
        </w:rPr>
      </w:pPr>
      <w:bookmarkStart w:id="1062" w:name="_Toc443358820"/>
      <w:bookmarkStart w:id="1063" w:name="_Toc489427878"/>
      <w:bookmarkStart w:id="1064" w:name="_Toc4553609"/>
      <w:bookmarkStart w:id="1065" w:name="_Toc13374288"/>
      <w:bookmarkStart w:id="1066" w:name="_Toc17022489"/>
      <w:bookmarkStart w:id="1067" w:name="_Toc63488508"/>
      <w:bookmarkStart w:id="1068" w:name="_Toc78260569"/>
      <w:bookmarkStart w:id="1069" w:name="_Toc123546282"/>
      <w:bookmarkStart w:id="1070" w:name="_Toc127176871"/>
      <w:bookmarkStart w:id="1071" w:name="_Toc124562257"/>
      <w:r>
        <w:rPr>
          <w:rStyle w:val="CharSectno"/>
        </w:rPr>
        <w:t>52</w:t>
      </w:r>
      <w:r>
        <w:rPr>
          <w:snapToGrid w:val="0"/>
        </w:rPr>
        <w:t>.</w:t>
      </w:r>
      <w:r>
        <w:rPr>
          <w:snapToGrid w:val="0"/>
        </w:rPr>
        <w:tab/>
        <w:t>Accountable officer for each department</w:t>
      </w:r>
      <w:bookmarkEnd w:id="1062"/>
      <w:bookmarkEnd w:id="1063"/>
      <w:bookmarkEnd w:id="1064"/>
      <w:bookmarkEnd w:id="1065"/>
      <w:bookmarkEnd w:id="1066"/>
      <w:bookmarkEnd w:id="1067"/>
      <w:bookmarkEnd w:id="1068"/>
      <w:bookmarkEnd w:id="1069"/>
      <w:bookmarkEnd w:id="1070"/>
      <w:bookmarkEnd w:id="1071"/>
      <w:r>
        <w:rPr>
          <w:snapToGrid w:val="0"/>
        </w:rPr>
        <w:t xml:space="preserve"> </w:t>
      </w:r>
    </w:p>
    <w:p>
      <w:pPr>
        <w:pStyle w:val="Subsection"/>
        <w:spacing w:before="120"/>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spacing w:before="120"/>
        <w:rPr>
          <w:snapToGrid w:val="0"/>
        </w:rPr>
      </w:pPr>
      <w:r>
        <w:rPr>
          <w:snapToGrid w:val="0"/>
        </w:rPr>
        <w:tab/>
        <w:t>(2)</w:t>
      </w:r>
      <w:r>
        <w:rPr>
          <w:snapToGrid w:val="0"/>
        </w:rPr>
        <w:tab/>
        <w:t>Subject to subsection (3), the chief executive officer of a department shall be the accountable officer for that department.</w:t>
      </w:r>
    </w:p>
    <w:p>
      <w:pPr>
        <w:pStyle w:val="Subsection"/>
        <w:spacing w:before="120"/>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spacing w:before="60"/>
        <w:rPr>
          <w:snapToGrid w:val="0"/>
        </w:rPr>
      </w:pPr>
      <w:r>
        <w:rPr>
          <w:snapToGrid w:val="0"/>
        </w:rPr>
        <w:tab/>
        <w:t>(i)</w:t>
      </w:r>
      <w:r>
        <w:rPr>
          <w:snapToGrid w:val="0"/>
        </w:rPr>
        <w:tab/>
        <w:t>under a written law; or</w:t>
      </w:r>
    </w:p>
    <w:p>
      <w:pPr>
        <w:pStyle w:val="Indenti"/>
        <w:spacing w:before="60"/>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spacing w:before="120"/>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70A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ind w:left="890" w:hanging="890"/>
      </w:pPr>
      <w:r>
        <w:tab/>
        <w:t xml:space="preserve">[Section 52 amended by No. 92 of 1990 s. 24; No. 49 of 1996 s. 30; No. 5 of 2005 s. 8.] </w:t>
      </w:r>
    </w:p>
    <w:p>
      <w:pPr>
        <w:pStyle w:val="Heading5"/>
        <w:rPr>
          <w:snapToGrid w:val="0"/>
        </w:rPr>
      </w:pPr>
      <w:bookmarkStart w:id="1072" w:name="_Toc443358821"/>
      <w:bookmarkStart w:id="1073" w:name="_Toc489427879"/>
      <w:bookmarkStart w:id="1074" w:name="_Toc4553610"/>
      <w:bookmarkStart w:id="1075" w:name="_Toc13374289"/>
      <w:bookmarkStart w:id="1076" w:name="_Toc17022490"/>
      <w:bookmarkStart w:id="1077" w:name="_Toc63488509"/>
      <w:bookmarkStart w:id="1078" w:name="_Toc78260570"/>
      <w:bookmarkStart w:id="1079" w:name="_Toc123546283"/>
      <w:bookmarkStart w:id="1080" w:name="_Toc127176872"/>
      <w:bookmarkStart w:id="1081" w:name="_Toc124562258"/>
      <w:r>
        <w:rPr>
          <w:rStyle w:val="CharSectno"/>
        </w:rPr>
        <w:t>53</w:t>
      </w:r>
      <w:r>
        <w:rPr>
          <w:snapToGrid w:val="0"/>
        </w:rPr>
        <w:t>.</w:t>
      </w:r>
      <w:r>
        <w:rPr>
          <w:snapToGrid w:val="0"/>
        </w:rPr>
        <w:tab/>
        <w:t>Duties of accountable officer of department</w:t>
      </w:r>
      <w:bookmarkEnd w:id="1072"/>
      <w:bookmarkEnd w:id="1073"/>
      <w:bookmarkEnd w:id="1074"/>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53 amended by No. 3 of 1986 s. 16; No. 49 of 1996 s. 31.] </w:t>
      </w:r>
    </w:p>
    <w:p>
      <w:pPr>
        <w:pStyle w:val="Heading5"/>
        <w:rPr>
          <w:snapToGrid w:val="0"/>
        </w:rPr>
      </w:pPr>
      <w:bookmarkStart w:id="1082" w:name="_Toc443358822"/>
      <w:bookmarkStart w:id="1083" w:name="_Toc489427880"/>
      <w:bookmarkStart w:id="1084" w:name="_Toc4553611"/>
      <w:bookmarkStart w:id="1085" w:name="_Toc13374290"/>
      <w:bookmarkStart w:id="1086" w:name="_Toc17022491"/>
      <w:bookmarkStart w:id="1087" w:name="_Toc63488510"/>
      <w:bookmarkStart w:id="1088" w:name="_Toc78260571"/>
      <w:bookmarkStart w:id="1089" w:name="_Toc123546284"/>
      <w:bookmarkStart w:id="1090" w:name="_Toc127176873"/>
      <w:bookmarkStart w:id="1091" w:name="_Toc124562259"/>
      <w:r>
        <w:rPr>
          <w:rStyle w:val="CharSectno"/>
        </w:rPr>
        <w:t>54</w:t>
      </w:r>
      <w:r>
        <w:rPr>
          <w:snapToGrid w:val="0"/>
        </w:rPr>
        <w:t>.</w:t>
      </w:r>
      <w:r>
        <w:rPr>
          <w:snapToGrid w:val="0"/>
        </w:rPr>
        <w:tab/>
        <w:t>Accountable authority for each statutory authority</w:t>
      </w:r>
      <w:bookmarkEnd w:id="1082"/>
      <w:bookmarkEnd w:id="1083"/>
      <w:bookmarkEnd w:id="1084"/>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1092" w:name="_Toc443358823"/>
      <w:bookmarkStart w:id="1093" w:name="_Toc489427881"/>
      <w:bookmarkStart w:id="1094" w:name="_Toc4553612"/>
      <w:bookmarkStart w:id="1095" w:name="_Toc13374291"/>
      <w:bookmarkStart w:id="1096" w:name="_Toc17022492"/>
      <w:bookmarkStart w:id="1097" w:name="_Toc63488511"/>
      <w:bookmarkStart w:id="1098" w:name="_Toc78260572"/>
      <w:bookmarkStart w:id="1099" w:name="_Toc123546285"/>
      <w:bookmarkStart w:id="1100" w:name="_Toc127176874"/>
      <w:bookmarkStart w:id="1101" w:name="_Toc124562260"/>
      <w:r>
        <w:rPr>
          <w:rStyle w:val="CharSectno"/>
        </w:rPr>
        <w:t>55</w:t>
      </w:r>
      <w:r>
        <w:rPr>
          <w:snapToGrid w:val="0"/>
        </w:rPr>
        <w:t>.</w:t>
      </w:r>
      <w:r>
        <w:rPr>
          <w:snapToGrid w:val="0"/>
        </w:rPr>
        <w:tab/>
        <w:t>Duties of accountable authorities of statutory authorities</w:t>
      </w:r>
      <w:bookmarkEnd w:id="1092"/>
      <w:bookmarkEnd w:id="1093"/>
      <w:bookmarkEnd w:id="1094"/>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55 amended by No. 49 of 1996 s. 32.] </w:t>
      </w:r>
    </w:p>
    <w:p>
      <w:pPr>
        <w:pStyle w:val="Heading5"/>
      </w:pPr>
      <w:bookmarkStart w:id="1102" w:name="_Toc123546287"/>
      <w:bookmarkStart w:id="1103" w:name="_Toc127176875"/>
      <w:bookmarkStart w:id="1104" w:name="_Toc124562261"/>
      <w:bookmarkStart w:id="1105" w:name="_Toc443358825"/>
      <w:bookmarkStart w:id="1106" w:name="_Toc489427883"/>
      <w:bookmarkStart w:id="1107" w:name="_Toc4553614"/>
      <w:bookmarkStart w:id="1108" w:name="_Toc13374293"/>
      <w:bookmarkStart w:id="1109" w:name="_Toc17022494"/>
      <w:bookmarkStart w:id="1110" w:name="_Toc63488513"/>
      <w:bookmarkStart w:id="1111" w:name="_Toc78260574"/>
      <w:r>
        <w:rPr>
          <w:rStyle w:val="CharSectno"/>
        </w:rPr>
        <w:t>56</w:t>
      </w:r>
      <w:r>
        <w:t>.</w:t>
      </w:r>
      <w:r>
        <w:tab/>
        <w:t>Chief finance officer</w:t>
      </w:r>
      <w:bookmarkEnd w:id="1102"/>
      <w:bookmarkEnd w:id="1103"/>
      <w:bookmarkEnd w:id="1104"/>
    </w:p>
    <w:p>
      <w:pPr>
        <w:pStyle w:val="Subsection"/>
      </w:pPr>
      <w:r>
        <w:tab/>
        <w:t>(1)</w:t>
      </w:r>
      <w:r>
        <w:tab/>
        <w:t>Each accountable officer of a department and each accountable authority of a statutory authority shall designate one position of chief finance officer and shall advise the Auditor General of that designation.</w:t>
      </w:r>
    </w:p>
    <w:p>
      <w:pPr>
        <w:pStyle w:val="Subsection"/>
      </w:pPr>
      <w:r>
        <w:tab/>
        <w:t>(2)</w:t>
      </w:r>
      <w:r>
        <w:tab/>
        <w:t xml:space="preserve">The chief finance officer for a department or statutory authority is responsible to the accountable officer or accountable authority, as the case requires, for — </w:t>
      </w:r>
    </w:p>
    <w:p>
      <w:pPr>
        <w:pStyle w:val="Indenta"/>
      </w:pPr>
      <w:r>
        <w:tab/>
        <w:t>(a)</w:t>
      </w:r>
      <w:r>
        <w:tab/>
        <w:t>the preparation of financial information to facilitate the discharge of statutory reporting obligations of the department or statutory authority;</w:t>
      </w:r>
    </w:p>
    <w:p>
      <w:pPr>
        <w:pStyle w:val="Indenta"/>
      </w:pPr>
      <w:r>
        <w:tab/>
        <w:t>(b)</w:t>
      </w:r>
      <w:r>
        <w:tab/>
        <w:t>the provision of advice on the effectiveness of accounting and financial management information systems and financial controls in meeting the requirements of the department or statutory authority;</w:t>
      </w:r>
    </w:p>
    <w:p>
      <w:pPr>
        <w:pStyle w:val="Indenta"/>
      </w:pPr>
      <w:r>
        <w:tab/>
        <w:t>(c)</w:t>
      </w:r>
      <w:r>
        <w:tab/>
        <w:t>the provision of advice concerning the financial implications of, and financial risks to, the department’s or statutory authority’s current and projected services;</w:t>
      </w:r>
    </w:p>
    <w:p>
      <w:pPr>
        <w:pStyle w:val="Indenta"/>
      </w:pPr>
      <w:r>
        <w:tab/>
        <w:t>(d)</w:t>
      </w:r>
      <w:r>
        <w:tab/>
        <w:t>the development of strategic options for the future financial management and capability of the department or statutory authority; and</w:t>
      </w:r>
    </w:p>
    <w:p>
      <w:pPr>
        <w:pStyle w:val="Indenta"/>
      </w:pPr>
      <w:r>
        <w:tab/>
        <w:t>(e)</w:t>
      </w:r>
      <w:r>
        <w:tab/>
        <w:t>the development of financial management skills within the department or statutory authority.</w:t>
      </w:r>
    </w:p>
    <w:p>
      <w:pPr>
        <w:pStyle w:val="Footnotesection"/>
      </w:pPr>
      <w:r>
        <w:tab/>
        <w:t>[Section</w:t>
      </w:r>
      <w:del w:id="1112" w:author="svcMRProcess" w:date="2018-08-29T10:58:00Z">
        <w:r>
          <w:delText xml:space="preserve"> </w:delText>
        </w:r>
      </w:del>
      <w:ins w:id="1113" w:author="svcMRProcess" w:date="2018-08-29T10:58:00Z">
        <w:r>
          <w:t> </w:t>
        </w:r>
      </w:ins>
      <w:r>
        <w:t>56 inserted by No. 5 of 2005 s. 9.]</w:t>
      </w:r>
    </w:p>
    <w:p>
      <w:pPr>
        <w:pStyle w:val="Heading5"/>
        <w:rPr>
          <w:snapToGrid w:val="0"/>
        </w:rPr>
      </w:pPr>
      <w:bookmarkStart w:id="1114" w:name="_Toc123546288"/>
      <w:bookmarkStart w:id="1115" w:name="_Toc127176876"/>
      <w:bookmarkStart w:id="1116" w:name="_Toc124562262"/>
      <w:r>
        <w:rPr>
          <w:rStyle w:val="CharSectno"/>
        </w:rPr>
        <w:t>57</w:t>
      </w:r>
      <w:r>
        <w:rPr>
          <w:snapToGrid w:val="0"/>
        </w:rPr>
        <w:t>.</w:t>
      </w:r>
      <w:r>
        <w:rPr>
          <w:snapToGrid w:val="0"/>
        </w:rPr>
        <w:tab/>
        <w:t>Delegations and authorisations</w:t>
      </w:r>
      <w:bookmarkEnd w:id="1105"/>
      <w:bookmarkEnd w:id="1106"/>
      <w:bookmarkEnd w:id="1107"/>
      <w:bookmarkEnd w:id="1108"/>
      <w:bookmarkEnd w:id="1109"/>
      <w:bookmarkEnd w:id="1110"/>
      <w:bookmarkEnd w:id="1111"/>
      <w:bookmarkEnd w:id="1114"/>
      <w:bookmarkEnd w:id="1115"/>
      <w:bookmarkEnd w:id="1116"/>
      <w:r>
        <w:rPr>
          <w:snapToGrid w:val="0"/>
        </w:rPr>
        <w:t xml:space="preserve"> </w:t>
      </w:r>
    </w:p>
    <w:p>
      <w:pPr>
        <w:pStyle w:val="Subsection"/>
        <w:spacing w:before="180"/>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spacing w:before="180"/>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spacing w:before="100"/>
        <w:rPr>
          <w:snapToGrid w:val="0"/>
        </w:rPr>
      </w:pPr>
      <w:r>
        <w:rPr>
          <w:snapToGrid w:val="0"/>
        </w:rPr>
        <w:tab/>
        <w:t>(a)</w:t>
      </w:r>
      <w:r>
        <w:rPr>
          <w:snapToGrid w:val="0"/>
        </w:rPr>
        <w:tab/>
        <w:t>the Treasurer may give directions to the delegate with respect to the performance of that function;</w:t>
      </w:r>
    </w:p>
    <w:p>
      <w:pPr>
        <w:pStyle w:val="Indenta"/>
        <w:spacing w:before="100"/>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spacing w:before="160"/>
        <w:rPr>
          <w:snapToGrid w:val="0"/>
        </w:rPr>
      </w:pPr>
      <w:r>
        <w:rPr>
          <w:snapToGrid w:val="0"/>
        </w:rPr>
        <w:tab/>
      </w:r>
      <w:r>
        <w:rPr>
          <w:snapToGrid w:val="0"/>
        </w:rPr>
        <w:tab/>
        <w:t>and</w:t>
      </w:r>
    </w:p>
    <w:p>
      <w:pPr>
        <w:pStyle w:val="Indenta"/>
        <w:spacing w:before="100"/>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10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keepLines w:val="0"/>
        <w:ind w:left="890" w:hanging="890"/>
        <w:rPr>
          <w:spacing w:val="-4"/>
        </w:rPr>
      </w:pPr>
      <w:r>
        <w:rPr>
          <w:spacing w:val="-4"/>
        </w:rPr>
        <w:tab/>
        <w:t>[Section 57 amended by No. 92 of 1990 s. 26; No. 49 of 1996 s. 33.]</w:t>
      </w:r>
    </w:p>
    <w:p>
      <w:pPr>
        <w:pStyle w:val="Heading5"/>
        <w:rPr>
          <w:snapToGrid w:val="0"/>
        </w:rPr>
      </w:pPr>
      <w:bookmarkStart w:id="1117" w:name="_Toc443358826"/>
      <w:bookmarkStart w:id="1118" w:name="_Toc489427884"/>
      <w:bookmarkStart w:id="1119" w:name="_Toc4553615"/>
      <w:bookmarkStart w:id="1120" w:name="_Toc13374294"/>
      <w:bookmarkStart w:id="1121" w:name="_Toc17022495"/>
      <w:bookmarkStart w:id="1122" w:name="_Toc63488514"/>
      <w:bookmarkStart w:id="1123" w:name="_Toc78260575"/>
      <w:bookmarkStart w:id="1124" w:name="_Toc123546289"/>
      <w:bookmarkStart w:id="1125" w:name="_Toc127176877"/>
      <w:bookmarkStart w:id="1126" w:name="_Toc124562263"/>
      <w:r>
        <w:rPr>
          <w:rStyle w:val="CharSectno"/>
        </w:rPr>
        <w:t>58</w:t>
      </w:r>
      <w:r>
        <w:rPr>
          <w:snapToGrid w:val="0"/>
        </w:rPr>
        <w:t>.</w:t>
      </w:r>
      <w:r>
        <w:rPr>
          <w:snapToGrid w:val="0"/>
        </w:rPr>
        <w:tab/>
        <w:t>Treasurer’s Instructions</w:t>
      </w:r>
      <w:bookmarkEnd w:id="1117"/>
      <w:bookmarkEnd w:id="1118"/>
      <w:bookmarkEnd w:id="1119"/>
      <w:bookmarkEnd w:id="1120"/>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rPr>
          <w:snapToGrid w:val="0"/>
        </w:rPr>
      </w:pPr>
      <w:r>
        <w:rPr>
          <w:snapToGrid w:val="0"/>
        </w:rPr>
        <w:tab/>
        <w:t>(2)</w:t>
      </w:r>
      <w:r>
        <w:rPr>
          <w:snapToGrid w:val="0"/>
        </w:rPr>
        <w:tab/>
        <w:t>Without limiting the generality of subsection (1), the Treasurer may issue instructions relating to — </w:t>
      </w:r>
    </w:p>
    <w:p>
      <w:pPr>
        <w:pStyle w:val="Indenta"/>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rPr>
          <w:snapToGrid w:val="0"/>
        </w:rPr>
      </w:pPr>
      <w:r>
        <w:rPr>
          <w:snapToGrid w:val="0"/>
        </w:rPr>
        <w:tab/>
        <w:t>(b)</w:t>
      </w:r>
      <w:r>
        <w:rPr>
          <w:snapToGrid w:val="0"/>
        </w:rPr>
        <w:tab/>
        <w:t>the establishment and keeping of the accounts of statutory authorities including accounts of subsidiary and related bodies;</w:t>
      </w:r>
    </w:p>
    <w:p>
      <w:pPr>
        <w:pStyle w:val="Indenta"/>
        <w:rPr>
          <w:snapToGrid w:val="0"/>
        </w:rPr>
      </w:pPr>
      <w:r>
        <w:rPr>
          <w:snapToGrid w:val="0"/>
        </w:rPr>
        <w:tab/>
        <w:t>(c)</w:t>
      </w:r>
      <w:r>
        <w:rPr>
          <w:snapToGrid w:val="0"/>
        </w:rPr>
        <w:tab/>
        <w:t>the collection of and accounting for public moneys, moneys of a statutory authority and other moneys;</w:t>
      </w:r>
    </w:p>
    <w:p>
      <w:pPr>
        <w:pStyle w:val="Indenta"/>
        <w:rPr>
          <w:snapToGrid w:val="0"/>
        </w:rPr>
      </w:pPr>
      <w:r>
        <w:rPr>
          <w:snapToGrid w:val="0"/>
        </w:rPr>
        <w:tab/>
        <w:t>(d)</w:t>
      </w:r>
      <w:r>
        <w:rPr>
          <w:snapToGrid w:val="0"/>
        </w:rPr>
        <w:tab/>
        <w:t>the accounting for payments of money;</w:t>
      </w:r>
    </w:p>
    <w:p>
      <w:pPr>
        <w:pStyle w:val="Indenta"/>
        <w:rPr>
          <w:snapToGrid w:val="0"/>
        </w:rPr>
      </w:pPr>
      <w:r>
        <w:rPr>
          <w:snapToGrid w:val="0"/>
        </w:rPr>
        <w:tab/>
        <w:t>(e)</w:t>
      </w:r>
      <w:r>
        <w:rPr>
          <w:snapToGrid w:val="0"/>
        </w:rPr>
        <w:tab/>
        <w:t>the receipt, issue, custody, control and management of and accounting for public property and other property;</w:t>
      </w:r>
    </w:p>
    <w:p>
      <w:pPr>
        <w:pStyle w:val="Indenta"/>
        <w:rPr>
          <w:snapToGrid w:val="0"/>
        </w:rPr>
      </w:pPr>
      <w:r>
        <w:rPr>
          <w:snapToGrid w:val="0"/>
        </w:rPr>
        <w:tab/>
        <w:t>(ea)</w:t>
      </w:r>
      <w:r>
        <w:rPr>
          <w:snapToGrid w:val="0"/>
        </w:rPr>
        <w:tab/>
        <w:t>the content of annual reports of departments and statutory authorities;</w:t>
      </w:r>
    </w:p>
    <w:p>
      <w:pPr>
        <w:pStyle w:val="Indenta"/>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rPr>
          <w:snapToGrid w:val="0"/>
        </w:rPr>
      </w:pPr>
      <w:r>
        <w:rPr>
          <w:snapToGrid w:val="0"/>
        </w:rPr>
        <w:tab/>
        <w:t>(fa)</w:t>
      </w:r>
      <w:r>
        <w:rPr>
          <w:snapToGrid w:val="0"/>
        </w:rPr>
        <w:tab/>
        <w:t>the form and content of financial statements and reports required under</w:t>
      </w:r>
      <w:r>
        <w:t xml:space="preserve"> section</w:t>
      </w:r>
      <w:del w:id="1127" w:author="svcMRProcess" w:date="2018-08-29T10:58:00Z">
        <w:r>
          <w:delText xml:space="preserve"> </w:delText>
        </w:r>
      </w:del>
      <w:ins w:id="1128" w:author="svcMRProcess" w:date="2018-08-29T10:58:00Z">
        <w:r>
          <w:t> </w:t>
        </w:r>
      </w:ins>
      <w:r>
        <w:t>70A on the abolition of a department or statutory authority;</w:t>
      </w:r>
    </w:p>
    <w:p>
      <w:pPr>
        <w:pStyle w:val="Indenta"/>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rPr>
          <w:snapToGrid w:val="0"/>
        </w:rPr>
      </w:pPr>
      <w:r>
        <w:rPr>
          <w:snapToGrid w:val="0"/>
        </w:rPr>
        <w:tab/>
        <w:t>(h)</w:t>
      </w:r>
      <w:r>
        <w:rPr>
          <w:snapToGrid w:val="0"/>
        </w:rPr>
        <w:tab/>
        <w:t>the preparation, issue or amendment of accounting manuals for departments and statutory authorities;</w:t>
      </w:r>
    </w:p>
    <w:p>
      <w:pPr>
        <w:pStyle w:val="Indenta"/>
        <w:rPr>
          <w:snapToGrid w:val="0"/>
        </w:rPr>
      </w:pPr>
      <w:r>
        <w:rPr>
          <w:snapToGrid w:val="0"/>
        </w:rPr>
        <w:tab/>
        <w:t>(i)</w:t>
      </w:r>
      <w:r>
        <w:rPr>
          <w:snapToGrid w:val="0"/>
        </w:rPr>
        <w:tab/>
        <w:t>controls for computer</w:t>
      </w:r>
      <w:r>
        <w:rPr>
          <w:snapToGrid w:val="0"/>
        </w:rPr>
        <w:noBreakHyphen/>
        <w:t>based accounting systems;</w:t>
      </w:r>
    </w:p>
    <w:p>
      <w:pPr>
        <w:pStyle w:val="Indenta"/>
        <w:rPr>
          <w:snapToGrid w:val="0"/>
        </w:rPr>
      </w:pPr>
      <w:r>
        <w:rPr>
          <w:snapToGrid w:val="0"/>
        </w:rPr>
        <w:tab/>
        <w:t>(j)</w:t>
      </w:r>
      <w:r>
        <w:rPr>
          <w:snapToGrid w:val="0"/>
        </w:rPr>
        <w:tab/>
        <w:t>the control and management of appropriations;</w:t>
      </w:r>
    </w:p>
    <w:p>
      <w:pPr>
        <w:pStyle w:val="Indenta"/>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rPr>
          <w:snapToGrid w:val="0"/>
        </w:rPr>
      </w:pPr>
      <w:r>
        <w:rPr>
          <w:snapToGrid w:val="0"/>
        </w:rPr>
        <w:tab/>
        <w:t>(l)</w:t>
      </w:r>
      <w:r>
        <w:rPr>
          <w:snapToGrid w:val="0"/>
        </w:rPr>
        <w:tab/>
        <w:t>the destruction of accounting documents and records; and</w:t>
      </w:r>
    </w:p>
    <w:p>
      <w:pPr>
        <w:pStyle w:val="Indenta"/>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rPr>
          <w:snapToGrid w:val="0"/>
        </w:rPr>
      </w:pPr>
      <w:r>
        <w:rPr>
          <w:snapToGrid w:val="0"/>
        </w:rPr>
        <w:tab/>
        <w:t>(3)</w:t>
      </w:r>
      <w:r>
        <w:rPr>
          <w:snapToGrid w:val="0"/>
        </w:rPr>
        <w:tab/>
        <w:t>Treasurer’s Instructions may be issued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keepLines w:val="0"/>
      </w:pPr>
      <w:r>
        <w:tab/>
        <w:t xml:space="preserve">[Section 58 amended by No. 3 of 1986 s. 17; No. 92 of 1990 s. 27; No. 49 of 1996 s. 34; No. 65 of 2000 s. 6; No. 5 of 2005 s. 10.] </w:t>
      </w:r>
    </w:p>
    <w:p>
      <w:pPr>
        <w:pStyle w:val="Heading3"/>
        <w:rPr>
          <w:snapToGrid w:val="0"/>
        </w:rPr>
      </w:pPr>
      <w:bookmarkStart w:id="1129" w:name="_Toc67976200"/>
      <w:bookmarkStart w:id="1130" w:name="_Toc71534177"/>
      <w:bookmarkStart w:id="1131" w:name="_Toc78260576"/>
      <w:bookmarkStart w:id="1132" w:name="_Toc80434623"/>
      <w:bookmarkStart w:id="1133" w:name="_Toc81794795"/>
      <w:bookmarkStart w:id="1134" w:name="_Toc87686044"/>
      <w:bookmarkStart w:id="1135" w:name="_Toc87686198"/>
      <w:bookmarkStart w:id="1136" w:name="_Toc90695477"/>
      <w:bookmarkStart w:id="1137" w:name="_Toc90785282"/>
      <w:bookmarkStart w:id="1138" w:name="_Toc91323443"/>
      <w:bookmarkStart w:id="1139" w:name="_Toc92766727"/>
      <w:bookmarkStart w:id="1140" w:name="_Toc93307853"/>
      <w:bookmarkStart w:id="1141" w:name="_Toc93315282"/>
      <w:bookmarkStart w:id="1142" w:name="_Toc94592320"/>
      <w:bookmarkStart w:id="1143" w:name="_Toc95193648"/>
      <w:bookmarkStart w:id="1144" w:name="_Toc107735726"/>
      <w:bookmarkStart w:id="1145" w:name="_Toc107905052"/>
      <w:bookmarkStart w:id="1146" w:name="_Toc107973888"/>
      <w:bookmarkStart w:id="1147" w:name="_Toc118184483"/>
      <w:bookmarkStart w:id="1148" w:name="_Toc123546290"/>
      <w:bookmarkStart w:id="1149" w:name="_Toc123546450"/>
      <w:bookmarkStart w:id="1150" w:name="_Toc123635791"/>
      <w:bookmarkStart w:id="1151" w:name="_Toc124140519"/>
      <w:bookmarkStart w:id="1152" w:name="_Toc125349163"/>
      <w:bookmarkStart w:id="1153" w:name="_Toc125432647"/>
      <w:bookmarkStart w:id="1154" w:name="_Toc127091855"/>
      <w:bookmarkStart w:id="1155" w:name="_Toc127092001"/>
      <w:bookmarkStart w:id="1156" w:name="_Toc127176878"/>
      <w:bookmarkStart w:id="1157" w:name="_Toc124562264"/>
      <w:r>
        <w:rPr>
          <w:rStyle w:val="CharDivNo"/>
        </w:rPr>
        <w:t>Division 11A</w:t>
      </w:r>
      <w:r>
        <w:rPr>
          <w:snapToGrid w:val="0"/>
        </w:rPr>
        <w:t> — </w:t>
      </w:r>
      <w:r>
        <w:rPr>
          <w:rStyle w:val="CharDivText"/>
        </w:rPr>
        <w:t>Miscellaneous powers and duties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1158" w:name="_Toc443358827"/>
      <w:bookmarkStart w:id="1159" w:name="_Toc489427885"/>
      <w:bookmarkStart w:id="1160" w:name="_Toc4553616"/>
      <w:bookmarkStart w:id="1161" w:name="_Toc13374295"/>
      <w:bookmarkStart w:id="1162" w:name="_Toc17022496"/>
      <w:bookmarkStart w:id="1163" w:name="_Toc63488515"/>
      <w:bookmarkStart w:id="1164" w:name="_Toc78260577"/>
      <w:bookmarkStart w:id="1165" w:name="_Toc123546291"/>
      <w:bookmarkStart w:id="1166" w:name="_Toc127176879"/>
      <w:bookmarkStart w:id="1167" w:name="_Toc124562265"/>
      <w:r>
        <w:rPr>
          <w:rStyle w:val="CharSectno"/>
        </w:rPr>
        <w:t>58A</w:t>
      </w:r>
      <w:r>
        <w:rPr>
          <w:snapToGrid w:val="0"/>
        </w:rPr>
        <w:t>.</w:t>
      </w:r>
      <w:r>
        <w:rPr>
          <w:snapToGrid w:val="0"/>
        </w:rPr>
        <w:tab/>
        <w:t>Treasurer’s power to require information</w:t>
      </w:r>
      <w:bookmarkEnd w:id="1158"/>
      <w:bookmarkEnd w:id="1159"/>
      <w:bookmarkEnd w:id="1160"/>
      <w:bookmarkEnd w:id="1161"/>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1168" w:name="_Toc443358828"/>
      <w:bookmarkStart w:id="1169" w:name="_Toc489427886"/>
      <w:bookmarkStart w:id="1170" w:name="_Toc4553617"/>
      <w:bookmarkStart w:id="1171" w:name="_Toc13374296"/>
      <w:bookmarkStart w:id="1172" w:name="_Toc17022497"/>
      <w:bookmarkStart w:id="1173" w:name="_Toc63488516"/>
      <w:bookmarkStart w:id="1174" w:name="_Toc78260578"/>
      <w:bookmarkStart w:id="1175" w:name="_Toc123546292"/>
      <w:bookmarkStart w:id="1176" w:name="_Toc127176880"/>
      <w:bookmarkStart w:id="1177" w:name="_Toc124562266"/>
      <w:r>
        <w:rPr>
          <w:rStyle w:val="CharSectno"/>
        </w:rPr>
        <w:t>58B</w:t>
      </w:r>
      <w:r>
        <w:rPr>
          <w:snapToGrid w:val="0"/>
        </w:rPr>
        <w:t>.</w:t>
      </w:r>
      <w:r>
        <w:rPr>
          <w:snapToGrid w:val="0"/>
        </w:rPr>
        <w:tab/>
        <w:t>Act of grace payments</w:t>
      </w:r>
      <w:bookmarkEnd w:id="1168"/>
      <w:bookmarkEnd w:id="1169"/>
      <w:bookmarkEnd w:id="1170"/>
      <w:bookmarkEnd w:id="1171"/>
      <w:bookmarkEnd w:id="1172"/>
      <w:bookmarkEnd w:id="1173"/>
      <w:bookmarkEnd w:id="1174"/>
      <w:bookmarkEnd w:id="1175"/>
      <w:bookmarkEnd w:id="1176"/>
      <w:bookmarkEnd w:id="1177"/>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rPr>
          <w:snapToGrid w:val="0"/>
        </w:rPr>
      </w:pPr>
      <w:r>
        <w:rPr>
          <w:snapToGrid w:val="0"/>
        </w:rPr>
        <w:tab/>
        <w:t>(5)</w:t>
      </w:r>
      <w:r>
        <w:rPr>
          <w:snapToGrid w:val="0"/>
        </w:rPr>
        <w:tab/>
        <w:t>This section is in addition to, and does not affect, any other authority to make payments.</w:t>
      </w:r>
    </w:p>
    <w:p>
      <w:pPr>
        <w:pStyle w:val="Footnotesection"/>
        <w:ind w:left="890" w:hanging="890"/>
      </w:pPr>
      <w:r>
        <w:tab/>
        <w:t xml:space="preserve">[Section 58B inserted by No. 92 of 1990 s. 28; amended by No. 49 of 1996 s. 35.] </w:t>
      </w:r>
    </w:p>
    <w:p>
      <w:pPr>
        <w:pStyle w:val="Heading5"/>
        <w:rPr>
          <w:snapToGrid w:val="0"/>
        </w:rPr>
      </w:pPr>
      <w:bookmarkStart w:id="1178" w:name="_Toc443358829"/>
      <w:bookmarkStart w:id="1179" w:name="_Toc489427887"/>
      <w:bookmarkStart w:id="1180" w:name="_Toc4553618"/>
      <w:bookmarkStart w:id="1181" w:name="_Toc13374297"/>
      <w:bookmarkStart w:id="1182" w:name="_Toc17022498"/>
      <w:bookmarkStart w:id="1183" w:name="_Toc63488517"/>
      <w:bookmarkStart w:id="1184" w:name="_Toc78260579"/>
      <w:bookmarkStart w:id="1185" w:name="_Toc123546293"/>
      <w:bookmarkStart w:id="1186" w:name="_Toc127176881"/>
      <w:bookmarkStart w:id="1187" w:name="_Toc124562267"/>
      <w:r>
        <w:rPr>
          <w:rStyle w:val="CharSectno"/>
        </w:rPr>
        <w:t>58C</w:t>
      </w:r>
      <w:r>
        <w:rPr>
          <w:snapToGrid w:val="0"/>
        </w:rPr>
        <w:t>.</w:t>
      </w:r>
      <w:r>
        <w:rPr>
          <w:snapToGrid w:val="0"/>
        </w:rPr>
        <w:tab/>
        <w:t>Secrecy of operations prohibited</w:t>
      </w:r>
      <w:bookmarkEnd w:id="1178"/>
      <w:bookmarkEnd w:id="1179"/>
      <w:bookmarkEnd w:id="1180"/>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rPr>
          <w:snapToGrid w:val="0"/>
        </w:rPr>
      </w:pPr>
      <w:r>
        <w:rPr>
          <w:snapToGrid w:val="0"/>
        </w:rPr>
        <w:tab/>
        <w:t>(a)</w:t>
      </w:r>
      <w:r>
        <w:rPr>
          <w:snapToGrid w:val="0"/>
        </w:rPr>
        <w:tab/>
        <w:t>no action is taken or omitted to be taken; and</w:t>
      </w:r>
    </w:p>
    <w:p>
      <w:pPr>
        <w:pStyle w:val="Indenta"/>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ind w:left="890" w:hanging="890"/>
      </w:pPr>
      <w:r>
        <w:tab/>
        <w:t xml:space="preserve">[Section 58C inserted by No. 92 of 1990 s. 28.] </w:t>
      </w:r>
    </w:p>
    <w:p>
      <w:pPr>
        <w:pStyle w:val="Heading5"/>
        <w:rPr>
          <w:snapToGrid w:val="0"/>
        </w:rPr>
      </w:pPr>
      <w:bookmarkStart w:id="1188" w:name="_Toc4553619"/>
      <w:bookmarkStart w:id="1189" w:name="_Toc13374298"/>
      <w:bookmarkStart w:id="1190" w:name="_Toc17022499"/>
      <w:bookmarkStart w:id="1191" w:name="_Toc63488518"/>
      <w:bookmarkStart w:id="1192" w:name="_Toc78260580"/>
      <w:bookmarkStart w:id="1193" w:name="_Toc123546294"/>
      <w:bookmarkStart w:id="1194" w:name="_Toc127176882"/>
      <w:bookmarkStart w:id="1195" w:name="_Toc124562268"/>
      <w:r>
        <w:rPr>
          <w:rStyle w:val="CharSectno"/>
        </w:rPr>
        <w:t>58D</w:t>
      </w:r>
      <w:r>
        <w:rPr>
          <w:snapToGrid w:val="0"/>
        </w:rPr>
        <w:t>.</w:t>
      </w:r>
      <w:r>
        <w:rPr>
          <w:snapToGrid w:val="0"/>
        </w:rPr>
        <w:tab/>
        <w:t>Payments in respect of asset holdings</w:t>
      </w:r>
      <w:bookmarkEnd w:id="1188"/>
      <w:bookmarkEnd w:id="1189"/>
      <w:bookmarkEnd w:id="1190"/>
      <w:bookmarkEnd w:id="1191"/>
      <w:bookmarkEnd w:id="1192"/>
      <w:bookmarkEnd w:id="1193"/>
      <w:bookmarkEnd w:id="1194"/>
      <w:bookmarkEnd w:id="1195"/>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Ednotedivision"/>
      </w:pPr>
      <w:del w:id="1196" w:author="svcMRProcess" w:date="2018-08-29T10:58:00Z">
        <w:r>
          <w:tab/>
        </w:r>
      </w:del>
      <w:r>
        <w:t>[Division</w:t>
      </w:r>
      <w:del w:id="1197" w:author="svcMRProcess" w:date="2018-08-29T10:58:00Z">
        <w:r>
          <w:delText xml:space="preserve"> </w:delText>
        </w:r>
      </w:del>
      <w:ins w:id="1198" w:author="svcMRProcess" w:date="2018-08-29T10:58:00Z">
        <w:r>
          <w:t> </w:t>
        </w:r>
      </w:ins>
      <w:r>
        <w:t>12 (s. 59</w:t>
      </w:r>
      <w:del w:id="1199" w:author="svcMRProcess" w:date="2018-08-29T10:58:00Z">
        <w:r>
          <w:rPr>
            <w:rStyle w:val="CharSectno"/>
          </w:rPr>
          <w:delText>-</w:delText>
        </w:r>
      </w:del>
      <w:ins w:id="1200" w:author="svcMRProcess" w:date="2018-08-29T10:58:00Z">
        <w:r>
          <w:noBreakHyphen/>
        </w:r>
      </w:ins>
      <w:r>
        <w:t>61) repealed by No. 5 of 2005 s. 11.]</w:t>
      </w:r>
    </w:p>
    <w:p>
      <w:pPr>
        <w:pStyle w:val="Ednotedivision"/>
      </w:pPr>
      <w:del w:id="1201" w:author="svcMRProcess" w:date="2018-08-29T10:58:00Z">
        <w:r>
          <w:tab/>
        </w:r>
      </w:del>
      <w:r>
        <w:t>[Division</w:t>
      </w:r>
      <w:del w:id="1202" w:author="svcMRProcess" w:date="2018-08-29T10:58:00Z">
        <w:r>
          <w:delText xml:space="preserve"> </w:delText>
        </w:r>
      </w:del>
      <w:ins w:id="1203" w:author="svcMRProcess" w:date="2018-08-29T10:58:00Z">
        <w:r>
          <w:t> </w:t>
        </w:r>
      </w:ins>
      <w:r>
        <w:t>13 (s. 62</w:t>
      </w:r>
      <w:del w:id="1204" w:author="svcMRProcess" w:date="2018-08-29T10:58:00Z">
        <w:r>
          <w:rPr>
            <w:rStyle w:val="CharSectno"/>
          </w:rPr>
          <w:delText>-</w:delText>
        </w:r>
      </w:del>
      <w:ins w:id="1205" w:author="svcMRProcess" w:date="2018-08-29T10:58:00Z">
        <w:r>
          <w:noBreakHyphen/>
        </w:r>
      </w:ins>
      <w:r>
        <w:t>65A) repealed by No. 5 of 2005 s. 12.]</w:t>
      </w:r>
    </w:p>
    <w:p>
      <w:pPr>
        <w:pStyle w:val="Heading3"/>
      </w:pPr>
      <w:bookmarkStart w:id="1206" w:name="_Toc123546305"/>
      <w:bookmarkStart w:id="1207" w:name="_Toc123546465"/>
      <w:bookmarkStart w:id="1208" w:name="_Toc123635796"/>
      <w:bookmarkStart w:id="1209" w:name="_Toc124140524"/>
      <w:bookmarkStart w:id="1210" w:name="_Toc125349168"/>
      <w:bookmarkStart w:id="1211" w:name="_Toc125432652"/>
      <w:bookmarkStart w:id="1212" w:name="_Toc127091860"/>
      <w:bookmarkStart w:id="1213" w:name="_Toc127092006"/>
      <w:bookmarkStart w:id="1214" w:name="_Toc127176883"/>
      <w:bookmarkStart w:id="1215" w:name="_Toc124562269"/>
      <w:r>
        <w:rPr>
          <w:rStyle w:val="CharDivNo"/>
        </w:rPr>
        <w:t>Division 14</w:t>
      </w:r>
      <w:r>
        <w:t> — </w:t>
      </w:r>
      <w:r>
        <w:rPr>
          <w:rStyle w:val="CharDivText"/>
        </w:rPr>
        <w:t>Annual reports</w:t>
      </w:r>
      <w:bookmarkEnd w:id="1206"/>
      <w:bookmarkEnd w:id="1207"/>
      <w:bookmarkEnd w:id="1208"/>
      <w:bookmarkEnd w:id="1209"/>
      <w:bookmarkEnd w:id="1210"/>
      <w:bookmarkEnd w:id="1211"/>
      <w:bookmarkEnd w:id="1212"/>
      <w:bookmarkEnd w:id="1213"/>
      <w:bookmarkEnd w:id="1214"/>
      <w:bookmarkEnd w:id="1215"/>
    </w:p>
    <w:p>
      <w:pPr>
        <w:pStyle w:val="Footnoteheading"/>
      </w:pPr>
      <w:r>
        <w:tab/>
        <w:t>[Heading inserted by No. 5 of 2005 s. 13.]</w:t>
      </w:r>
    </w:p>
    <w:p>
      <w:pPr>
        <w:pStyle w:val="Heading5"/>
        <w:spacing w:before="240"/>
      </w:pPr>
      <w:bookmarkStart w:id="1216" w:name="_Toc123546306"/>
      <w:bookmarkStart w:id="1217" w:name="_Toc127176884"/>
      <w:bookmarkStart w:id="1218" w:name="_Toc124562270"/>
      <w:bookmarkStart w:id="1219" w:name="_Toc443358838"/>
      <w:bookmarkStart w:id="1220" w:name="_Toc489427896"/>
      <w:bookmarkStart w:id="1221" w:name="_Toc4553628"/>
      <w:bookmarkStart w:id="1222" w:name="_Toc13374307"/>
      <w:bookmarkStart w:id="1223" w:name="_Toc17022508"/>
      <w:bookmarkStart w:id="1224" w:name="_Toc63488527"/>
      <w:bookmarkStart w:id="1225" w:name="_Toc78260592"/>
      <w:r>
        <w:rPr>
          <w:rStyle w:val="CharSectno"/>
        </w:rPr>
        <w:t>65B</w:t>
      </w:r>
      <w:r>
        <w:t>.</w:t>
      </w:r>
      <w:r>
        <w:tab/>
        <w:t>Treasurer’s reports and statements</w:t>
      </w:r>
      <w:bookmarkEnd w:id="1216"/>
      <w:bookmarkEnd w:id="1217"/>
      <w:bookmarkEnd w:id="1218"/>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Footnotesection"/>
      </w:pPr>
      <w:r>
        <w:tab/>
        <w:t>[Section</w:t>
      </w:r>
      <w:del w:id="1226" w:author="svcMRProcess" w:date="2018-08-29T10:58:00Z">
        <w:r>
          <w:delText xml:space="preserve"> </w:delText>
        </w:r>
      </w:del>
      <w:ins w:id="1227" w:author="svcMRProcess" w:date="2018-08-29T10:58:00Z">
        <w:r>
          <w:t> </w:t>
        </w:r>
      </w:ins>
      <w:r>
        <w:t>65B inserted by No. 5 of 2005 s. 14.]</w:t>
      </w:r>
    </w:p>
    <w:p>
      <w:pPr>
        <w:pStyle w:val="Heading5"/>
        <w:rPr>
          <w:snapToGrid w:val="0"/>
        </w:rPr>
      </w:pPr>
      <w:bookmarkStart w:id="1228" w:name="_Toc123546307"/>
      <w:bookmarkStart w:id="1229" w:name="_Toc127176885"/>
      <w:bookmarkStart w:id="1230" w:name="_Toc124562271"/>
      <w:r>
        <w:rPr>
          <w:rStyle w:val="CharSectno"/>
        </w:rPr>
        <w:t>66</w:t>
      </w:r>
      <w:r>
        <w:rPr>
          <w:snapToGrid w:val="0"/>
        </w:rPr>
        <w:t>.</w:t>
      </w:r>
      <w:r>
        <w:rPr>
          <w:snapToGrid w:val="0"/>
        </w:rPr>
        <w:tab/>
        <w:t>Accountable authority to report to Minister</w:t>
      </w:r>
      <w:bookmarkEnd w:id="1219"/>
      <w:bookmarkEnd w:id="1220"/>
      <w:bookmarkEnd w:id="1221"/>
      <w:bookmarkEnd w:id="1222"/>
      <w:bookmarkEnd w:id="1223"/>
      <w:bookmarkEnd w:id="1224"/>
      <w:bookmarkEnd w:id="1225"/>
      <w:bookmarkEnd w:id="1228"/>
      <w:bookmarkEnd w:id="1229"/>
      <w:bookmarkEnd w:id="1230"/>
      <w:r>
        <w:rPr>
          <w:snapToGrid w:val="0"/>
        </w:rPr>
        <w:t xml:space="preserve"> </w:t>
      </w:r>
    </w:p>
    <w:p>
      <w:pPr>
        <w:pStyle w:val="Subsection"/>
        <w:rPr>
          <w:snapToGrid w:val="0"/>
        </w:rPr>
      </w:pPr>
      <w:r>
        <w:rPr>
          <w:snapToGrid w:val="0"/>
        </w:rPr>
        <w:tab/>
        <w:t>(1)</w:t>
      </w:r>
      <w:r>
        <w:rPr>
          <w:snapToGrid w:val="0"/>
        </w:rPr>
        <w:tab/>
      </w:r>
      <w:r>
        <w:t>After the end of each financial year the accountable officer of a department or the accountable authority of a statutory authority shall cause to be prepared</w:t>
      </w:r>
      <w:r>
        <w:rPr>
          <w:snapToGrid w:val="0"/>
        </w:rPr>
        <w:t xml:space="preserve">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 xml:space="preserve">a report on the operations of the </w:t>
      </w:r>
      <w:r>
        <w:t xml:space="preserve">department or statutory authority, as the case requires, </w:t>
      </w:r>
      <w:r>
        <w:rPr>
          <w:snapToGrid w:val="0"/>
        </w:rPr>
        <w:t>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rPr>
          <w:snapToGrid w:val="0"/>
        </w:rPr>
      </w:pPr>
      <w:r>
        <w:rPr>
          <w:snapToGrid w:val="0"/>
        </w:rPr>
        <w:tab/>
        <w:t>(2)</w:t>
      </w:r>
      <w:r>
        <w:rPr>
          <w:snapToGrid w:val="0"/>
        </w:rPr>
        <w:tab/>
        <w:t>A report of operations required to be prepared by subsection (1) shall contain all the information that is required by the Treasurer’s Instructions.</w:t>
      </w:r>
    </w:p>
    <w:p>
      <w:pPr>
        <w:pStyle w:val="Subsection"/>
        <w:rPr>
          <w:snapToGrid w:val="0"/>
        </w:rPr>
      </w:pPr>
      <w:r>
        <w:rPr>
          <w:snapToGrid w:val="0"/>
        </w:rPr>
        <w:tab/>
        <w:t>(3)</w:t>
      </w:r>
      <w:r>
        <w:rPr>
          <w:snapToGrid w:val="0"/>
        </w:rPr>
        <w:tab/>
        <w:t>The financial year of a statutory authority shall end on 30 June unless an Act provides otherwise.</w:t>
      </w:r>
    </w:p>
    <w:p>
      <w:pPr>
        <w:pStyle w:val="Subsection"/>
        <w:rPr>
          <w:snapToGrid w:val="0"/>
        </w:rPr>
      </w:pPr>
      <w:r>
        <w:rPr>
          <w:snapToGrid w:val="0"/>
        </w:rPr>
        <w:tab/>
        <w:t>(4)</w:t>
      </w:r>
      <w:r>
        <w:rPr>
          <w:snapToGrid w:val="0"/>
        </w:rPr>
        <w:tab/>
      </w:r>
      <w:r>
        <w:t xml:space="preserve">A department or statutory authority </w:t>
      </w:r>
      <w:r>
        <w:rPr>
          <w:snapToGrid w:val="0"/>
        </w:rPr>
        <w:t>that has a subsidiary body shall exercise its control over that subsidiary body so as to ensure that the</w:t>
      </w:r>
      <w:r>
        <w:t xml:space="preserve"> accountable officer of the department or the</w:t>
      </w:r>
      <w:r>
        <w:rPr>
          <w:snapToGrid w:val="0"/>
        </w:rPr>
        <w:t xml:space="preserve"> accountable authority of the statutory authority is provided with all the information relating to the subsidiary body that the </w:t>
      </w:r>
      <w:r>
        <w:t xml:space="preserve">accountable officer or </w:t>
      </w:r>
      <w:r>
        <w:rPr>
          <w:snapToGrid w:val="0"/>
        </w:rPr>
        <w:t>accountable authority needs in order to comply with this section, section 67 and the Treasurer’s Instructions.</w:t>
      </w:r>
    </w:p>
    <w:p>
      <w:pPr>
        <w:pStyle w:val="Footnotesection"/>
      </w:pPr>
      <w:r>
        <w:tab/>
        <w:t xml:space="preserve">[Section 66 amended by No. 5 of 1989 s. 6; No. 92 of 1990 s. 35; No. 5 of 2005 s. 15.] </w:t>
      </w:r>
    </w:p>
    <w:p>
      <w:pPr>
        <w:pStyle w:val="Heading5"/>
      </w:pPr>
      <w:bookmarkStart w:id="1231" w:name="_Toc123546309"/>
      <w:bookmarkStart w:id="1232" w:name="_Toc127176886"/>
      <w:bookmarkStart w:id="1233" w:name="_Toc124562272"/>
      <w:bookmarkStart w:id="1234" w:name="_Toc443358840"/>
      <w:bookmarkStart w:id="1235" w:name="_Toc489427898"/>
      <w:bookmarkStart w:id="1236" w:name="_Toc4553630"/>
      <w:bookmarkStart w:id="1237" w:name="_Toc13374309"/>
      <w:bookmarkStart w:id="1238" w:name="_Toc17022510"/>
      <w:bookmarkStart w:id="1239" w:name="_Toc63488529"/>
      <w:bookmarkStart w:id="1240" w:name="_Toc78260594"/>
      <w:r>
        <w:rPr>
          <w:rStyle w:val="CharSectno"/>
        </w:rPr>
        <w:t>67</w:t>
      </w:r>
      <w:r>
        <w:t>.</w:t>
      </w:r>
      <w:r>
        <w:tab/>
        <w:t>Financial statements</w:t>
      </w:r>
      <w:bookmarkEnd w:id="1231"/>
      <w:bookmarkEnd w:id="1232"/>
      <w:bookmarkEnd w:id="1233"/>
    </w:p>
    <w:p>
      <w:pPr>
        <w:pStyle w:val="Subsection"/>
      </w:pPr>
      <w:r>
        <w:tab/>
        <w:t>(1)</w:t>
      </w:r>
      <w:r>
        <w:tab/>
        <w:t>Unless the Treasurer otherwise approves, the financial statements referred to in section 66(1)(a) shall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66(1)(a) shall — </w:t>
      </w:r>
    </w:p>
    <w:p>
      <w:pPr>
        <w:pStyle w:val="Indenta"/>
      </w:pPr>
      <w:r>
        <w:tab/>
        <w:t>(a)</w:t>
      </w:r>
      <w:r>
        <w:tab/>
        <w:t>include such financial statements and information as may be directed by the Treasurer’s Instructions together with other financial information that the Minister may require; and</w:t>
      </w:r>
    </w:p>
    <w:p>
      <w:pPr>
        <w:pStyle w:val="Indenta"/>
      </w:pPr>
      <w:r>
        <w:tab/>
        <w:t>(b)</w:t>
      </w:r>
      <w:r>
        <w:tab/>
        <w:t>be certified in the manner required by the Treasurer’s Instructions.</w:t>
      </w:r>
    </w:p>
    <w:p>
      <w:pPr>
        <w:pStyle w:val="Footnotesection"/>
      </w:pPr>
      <w:r>
        <w:tab/>
        <w:t>[Section</w:t>
      </w:r>
      <w:del w:id="1241" w:author="svcMRProcess" w:date="2018-08-29T10:58:00Z">
        <w:r>
          <w:delText xml:space="preserve"> </w:delText>
        </w:r>
      </w:del>
      <w:ins w:id="1242" w:author="svcMRProcess" w:date="2018-08-29T10:58:00Z">
        <w:r>
          <w:t> </w:t>
        </w:r>
      </w:ins>
      <w:r>
        <w:t>67 inserted by No. 5 of 2005 s. 16.]</w:t>
      </w:r>
    </w:p>
    <w:p>
      <w:pPr>
        <w:pStyle w:val="Heading5"/>
        <w:spacing w:before="200"/>
        <w:rPr>
          <w:snapToGrid w:val="0"/>
        </w:rPr>
      </w:pPr>
      <w:bookmarkStart w:id="1243" w:name="_Toc123546310"/>
      <w:bookmarkStart w:id="1244" w:name="_Toc127176887"/>
      <w:bookmarkStart w:id="1245" w:name="_Toc124562273"/>
      <w:r>
        <w:rPr>
          <w:rStyle w:val="CharSectno"/>
        </w:rPr>
        <w:t>68</w:t>
      </w:r>
      <w:r>
        <w:rPr>
          <w:snapToGrid w:val="0"/>
        </w:rPr>
        <w:t>.</w:t>
      </w:r>
      <w:r>
        <w:rPr>
          <w:snapToGrid w:val="0"/>
        </w:rPr>
        <w:tab/>
        <w:t>Accountable authorities to send accounts, etc. to Auditor General</w:t>
      </w:r>
      <w:bookmarkEnd w:id="1234"/>
      <w:bookmarkEnd w:id="1235"/>
      <w:bookmarkEnd w:id="1236"/>
      <w:bookmarkEnd w:id="1237"/>
      <w:bookmarkEnd w:id="1238"/>
      <w:bookmarkEnd w:id="1239"/>
      <w:bookmarkEnd w:id="1240"/>
      <w:bookmarkEnd w:id="1243"/>
      <w:bookmarkEnd w:id="1244"/>
      <w:bookmarkEnd w:id="1245"/>
      <w:r>
        <w:rPr>
          <w:snapToGrid w:val="0"/>
        </w:rPr>
        <w:t xml:space="preserve"> </w:t>
      </w:r>
    </w:p>
    <w:p>
      <w:pPr>
        <w:pStyle w:val="Subsection"/>
        <w:rPr>
          <w:snapToGrid w:val="0"/>
        </w:rPr>
      </w:pPr>
      <w:r>
        <w:rPr>
          <w:snapToGrid w:val="0"/>
        </w:rPr>
        <w:tab/>
        <w:t>(1)</w:t>
      </w:r>
      <w:r>
        <w:rPr>
          <w:snapToGrid w:val="0"/>
        </w:rPr>
        <w:tab/>
        <w:t>The</w:t>
      </w:r>
      <w:r>
        <w:t xml:space="preserve"> accountable officer of a department or the</w:t>
      </w:r>
      <w:r>
        <w:rPr>
          <w:snapToGrid w:val="0"/>
        </w:rPr>
        <w:t xml:space="preserve"> accountable authority of a statutory authority shall cause to be submitted to the Auditor General the financial statements and the other information referred to in section 66(1)(a) and (b).</w:t>
      </w:r>
    </w:p>
    <w:p>
      <w:pPr>
        <w:pStyle w:val="Subsection"/>
      </w:pPr>
      <w:r>
        <w:tab/>
        <w:t>(2)</w:t>
      </w:r>
      <w:r>
        <w:tab/>
        <w:t>After receiving the opinion of the Auditor General under section 93(2), the accountable officer of the department or the accountable authority of the statutory authority shall submit the annual report referred to in section 66(1) to the Minister.</w:t>
      </w:r>
    </w:p>
    <w:p>
      <w:pPr>
        <w:pStyle w:val="Footnotesection"/>
        <w:ind w:left="890" w:hanging="890"/>
      </w:pPr>
      <w:r>
        <w:tab/>
        <w:t>[Section</w:t>
      </w:r>
      <w:del w:id="1246" w:author="svcMRProcess" w:date="2018-08-29T10:58:00Z">
        <w:r>
          <w:delText xml:space="preserve"> </w:delText>
        </w:r>
      </w:del>
      <w:ins w:id="1247" w:author="svcMRProcess" w:date="2018-08-29T10:58:00Z">
        <w:r>
          <w:t> </w:t>
        </w:r>
      </w:ins>
      <w:r>
        <w:t>68 amended by No. 5 of 2005 s. 17.]</w:t>
      </w:r>
    </w:p>
    <w:p>
      <w:pPr>
        <w:pStyle w:val="Heading5"/>
        <w:spacing w:before="200"/>
        <w:rPr>
          <w:snapToGrid w:val="0"/>
        </w:rPr>
      </w:pPr>
      <w:bookmarkStart w:id="1248" w:name="_Toc443358841"/>
      <w:bookmarkStart w:id="1249" w:name="_Toc489427899"/>
      <w:bookmarkStart w:id="1250" w:name="_Toc4553631"/>
      <w:bookmarkStart w:id="1251" w:name="_Toc13374310"/>
      <w:bookmarkStart w:id="1252" w:name="_Toc17022511"/>
      <w:bookmarkStart w:id="1253" w:name="_Toc63488530"/>
      <w:bookmarkStart w:id="1254" w:name="_Toc78260595"/>
      <w:bookmarkStart w:id="1255" w:name="_Toc123546311"/>
      <w:bookmarkStart w:id="1256" w:name="_Toc127176888"/>
      <w:bookmarkStart w:id="1257" w:name="_Toc124562274"/>
      <w:r>
        <w:rPr>
          <w:rStyle w:val="CharSectno"/>
        </w:rPr>
        <w:t>69</w:t>
      </w:r>
      <w:r>
        <w:rPr>
          <w:snapToGrid w:val="0"/>
        </w:rPr>
        <w:t>.</w:t>
      </w:r>
      <w:r>
        <w:rPr>
          <w:snapToGrid w:val="0"/>
        </w:rPr>
        <w:tab/>
        <w:t>Minister to table accountable authority’s report</w:t>
      </w:r>
      <w:bookmarkEnd w:id="1248"/>
      <w:bookmarkEnd w:id="1249"/>
      <w:bookmarkEnd w:id="1250"/>
      <w:bookmarkEnd w:id="1251"/>
      <w:bookmarkEnd w:id="1252"/>
      <w:bookmarkEnd w:id="1253"/>
      <w:bookmarkEnd w:id="1254"/>
      <w:bookmarkEnd w:id="1255"/>
      <w:bookmarkEnd w:id="1256"/>
      <w:bookmarkEnd w:id="1257"/>
      <w:r>
        <w:rPr>
          <w:snapToGrid w:val="0"/>
        </w:rPr>
        <w:t xml:space="preserve"> </w:t>
      </w:r>
    </w:p>
    <w:p>
      <w:pPr>
        <w:pStyle w:val="Subsection"/>
      </w:pPr>
      <w:r>
        <w:tab/>
        <w:t>(1)</w:t>
      </w:r>
      <w:r>
        <w:tab/>
        <w:t xml:space="preserve">The Minister shall cause to be laid before both Houses of Parliament within the prescribed period — </w:t>
      </w:r>
    </w:p>
    <w:p>
      <w:pPr>
        <w:pStyle w:val="Indenta"/>
      </w:pPr>
      <w:r>
        <w:tab/>
        <w:t>(a)</w:t>
      </w:r>
      <w:r>
        <w:tab/>
        <w:t>a copy of each annual report prepared under section 66 in relation to a financial year; and</w:t>
      </w:r>
    </w:p>
    <w:p>
      <w:pPr>
        <w:pStyle w:val="Indenta"/>
      </w:pPr>
      <w:r>
        <w:tab/>
        <w:t>(b)</w:t>
      </w:r>
      <w:r>
        <w:tab/>
        <w:t>a copy of the opinion of the Auditor General prepared and signed under section 93 in relation to the financial statements and performance indicators contained in the annual report.</w:t>
      </w:r>
    </w:p>
    <w:p>
      <w:pPr>
        <w:pStyle w:val="Subsection"/>
      </w:pPr>
      <w:r>
        <w:tab/>
        <w:t>(1a)</w:t>
      </w:r>
      <w:r>
        <w:tab/>
        <w:t xml:space="preserve">In subsection (1) — </w:t>
      </w:r>
    </w:p>
    <w:p>
      <w:pPr>
        <w:pStyle w:val="Defstart"/>
      </w:pPr>
      <w:r>
        <w:rPr>
          <w:b/>
        </w:rPr>
        <w:tab/>
        <w:t>“</w:t>
      </w:r>
      <w:r>
        <w:rPr>
          <w:rStyle w:val="CharDefText"/>
        </w:rPr>
        <w:t>prescribed period</w:t>
      </w:r>
      <w:r>
        <w:rPr>
          <w:b/>
        </w:rPr>
        <w:t>”</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rPr>
          <w:snapToGrid w:val="0"/>
        </w:rPr>
      </w:pPr>
      <w:r>
        <w:rPr>
          <w:snapToGrid w:val="0"/>
        </w:rPr>
        <w:tab/>
        <w:t>(2)</w:t>
      </w:r>
      <w:r>
        <w:rPr>
          <w:snapToGrid w:val="0"/>
        </w:rPr>
        <w:tab/>
        <w:t>If, within or on the expiration of the</w:t>
      </w:r>
      <w:r>
        <w:t xml:space="preserve"> prescribed</w:t>
      </w:r>
      <w:r>
        <w:rPr>
          <w:snapToGrid w:val="0"/>
        </w:rPr>
        <w:t xml:space="preserve"> period referred to in subsection (1) either House of Parliament is not sitting so that subsection (1) cannot be complied with, the Minister shall immediately on the expiration of that </w:t>
      </w:r>
      <w:r>
        <w:t xml:space="preserve">prescribed </w:t>
      </w:r>
      <w:r>
        <w:rPr>
          <w:snapToGrid w:val="0"/>
        </w:rPr>
        <w:t>period — </w:t>
      </w:r>
    </w:p>
    <w:p>
      <w:pPr>
        <w:pStyle w:val="Indenta"/>
        <w:rPr>
          <w:snapToGrid w:val="0"/>
        </w:rPr>
      </w:pPr>
      <w:r>
        <w:rPr>
          <w:snapToGrid w:val="0"/>
        </w:rPr>
        <w:tab/>
        <w:t>(a)</w:t>
      </w:r>
      <w:r>
        <w:rPr>
          <w:snapToGrid w:val="0"/>
        </w:rPr>
        <w:tab/>
        <w:t xml:space="preserve">transmit copies of the annual report of the </w:t>
      </w:r>
      <w:r>
        <w:t xml:space="preserve">accountable officer or </w:t>
      </w:r>
      <w:r>
        <w:rPr>
          <w:snapToGrid w:val="0"/>
        </w:rPr>
        <w:t>accountable authority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rPr>
          <w:snapToGrid w:val="0"/>
        </w:rPr>
      </w:pPr>
      <w:r>
        <w:rPr>
          <w:snapToGrid w:val="0"/>
        </w:rPr>
        <w:tab/>
        <w:t>(3)</w:t>
      </w:r>
      <w:r>
        <w:rPr>
          <w:snapToGrid w:val="0"/>
        </w:rPr>
        <w:tab/>
        <w:t xml:space="preserve">Where the Minister has, in accordance with subsection (2), transmitted copies of the annual report of the </w:t>
      </w:r>
      <w:r>
        <w:t xml:space="preserve">accountable officer or </w:t>
      </w:r>
      <w:r>
        <w:rPr>
          <w:snapToGrid w:val="0"/>
        </w:rPr>
        <w:t>accountable authority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 xml:space="preserve">Notwithstanding subsection (3), the annual report of the </w:t>
      </w:r>
      <w:r>
        <w:t xml:space="preserve">accountable officer or </w:t>
      </w:r>
      <w:r>
        <w:rPr>
          <w:snapToGrid w:val="0"/>
        </w:rPr>
        <w:t>accountable authority and the opinion of the Auditor General shall be tabled in both Houses within 21 days when Parliament is next sitting.</w:t>
      </w:r>
    </w:p>
    <w:p>
      <w:pPr>
        <w:pStyle w:val="Footnotesection"/>
        <w:keepLines w:val="0"/>
        <w:ind w:left="890" w:hanging="890"/>
      </w:pPr>
      <w:r>
        <w:tab/>
        <w:t>[Section</w:t>
      </w:r>
      <w:del w:id="1258" w:author="svcMRProcess" w:date="2018-08-29T10:58:00Z">
        <w:r>
          <w:delText xml:space="preserve"> </w:delText>
        </w:r>
      </w:del>
      <w:ins w:id="1259" w:author="svcMRProcess" w:date="2018-08-29T10:58:00Z">
        <w:r>
          <w:t> </w:t>
        </w:r>
      </w:ins>
      <w:r>
        <w:t>69 amended by No. 5 of 2005 s. 18.]</w:t>
      </w:r>
    </w:p>
    <w:p>
      <w:pPr>
        <w:pStyle w:val="Heading5"/>
      </w:pPr>
      <w:bookmarkStart w:id="1260" w:name="_Toc123546313"/>
      <w:bookmarkStart w:id="1261" w:name="_Toc127176889"/>
      <w:bookmarkStart w:id="1262" w:name="_Toc124562275"/>
      <w:bookmarkStart w:id="1263" w:name="_Toc443358843"/>
      <w:bookmarkStart w:id="1264" w:name="_Toc489427901"/>
      <w:bookmarkStart w:id="1265" w:name="_Toc4553633"/>
      <w:bookmarkStart w:id="1266" w:name="_Toc13374312"/>
      <w:bookmarkStart w:id="1267" w:name="_Toc17022513"/>
      <w:bookmarkStart w:id="1268" w:name="_Toc63488532"/>
      <w:bookmarkStart w:id="1269" w:name="_Toc78260597"/>
      <w:r>
        <w:rPr>
          <w:rStyle w:val="CharSectno"/>
        </w:rPr>
        <w:t>70</w:t>
      </w:r>
      <w:r>
        <w:t>.</w:t>
      </w:r>
      <w:r>
        <w:tab/>
        <w:t>Minister to advise if annual report cannot be tabled</w:t>
      </w:r>
      <w:bookmarkEnd w:id="1260"/>
      <w:bookmarkEnd w:id="1261"/>
      <w:bookmarkEnd w:id="1262"/>
    </w:p>
    <w:p>
      <w:pPr>
        <w:pStyle w:val="Subsection"/>
      </w:pPr>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p>
    <w:p>
      <w:pPr>
        <w:pStyle w:val="Footnotesection"/>
        <w:keepLines w:val="0"/>
        <w:ind w:left="890" w:hanging="890"/>
      </w:pPr>
      <w:r>
        <w:tab/>
        <w:t>[Section</w:t>
      </w:r>
      <w:del w:id="1270" w:author="svcMRProcess" w:date="2018-08-29T10:58:00Z">
        <w:r>
          <w:delText xml:space="preserve"> </w:delText>
        </w:r>
      </w:del>
      <w:ins w:id="1271" w:author="svcMRProcess" w:date="2018-08-29T10:58:00Z">
        <w:r>
          <w:t> </w:t>
        </w:r>
      </w:ins>
      <w:r>
        <w:t>70 inserted by No. 5 of 2005 s. 19.]</w:t>
      </w:r>
    </w:p>
    <w:p>
      <w:pPr>
        <w:pStyle w:val="Heading3"/>
      </w:pPr>
      <w:bookmarkStart w:id="1272" w:name="_Toc123546314"/>
      <w:bookmarkStart w:id="1273" w:name="_Toc123546474"/>
      <w:bookmarkStart w:id="1274" w:name="_Toc123635803"/>
      <w:bookmarkStart w:id="1275" w:name="_Toc124140531"/>
      <w:bookmarkStart w:id="1276" w:name="_Toc125349175"/>
      <w:bookmarkStart w:id="1277" w:name="_Toc125432659"/>
      <w:bookmarkStart w:id="1278" w:name="_Toc127091867"/>
      <w:bookmarkStart w:id="1279" w:name="_Toc127092013"/>
      <w:bookmarkStart w:id="1280" w:name="_Toc127176890"/>
      <w:bookmarkStart w:id="1281" w:name="_Toc124562276"/>
      <w:r>
        <w:rPr>
          <w:rStyle w:val="CharDivNo"/>
        </w:rPr>
        <w:t>Division 15</w:t>
      </w:r>
      <w:r>
        <w:t> — </w:t>
      </w:r>
      <w:r>
        <w:rPr>
          <w:rStyle w:val="CharDivText"/>
        </w:rPr>
        <w:t>Final reports</w:t>
      </w:r>
      <w:bookmarkEnd w:id="1272"/>
      <w:bookmarkEnd w:id="1273"/>
      <w:bookmarkEnd w:id="1274"/>
      <w:bookmarkEnd w:id="1275"/>
      <w:bookmarkEnd w:id="1276"/>
      <w:bookmarkEnd w:id="1277"/>
      <w:bookmarkEnd w:id="1278"/>
      <w:bookmarkEnd w:id="1279"/>
      <w:bookmarkEnd w:id="1280"/>
      <w:bookmarkEnd w:id="1281"/>
    </w:p>
    <w:p>
      <w:pPr>
        <w:pStyle w:val="Footnoteheading"/>
      </w:pPr>
      <w:r>
        <w:tab/>
        <w:t>[Heading inserted by No. 5 of 2005 s. 20.]</w:t>
      </w:r>
    </w:p>
    <w:p>
      <w:pPr>
        <w:pStyle w:val="Heading5"/>
      </w:pPr>
      <w:bookmarkStart w:id="1282" w:name="_Toc123546316"/>
      <w:bookmarkStart w:id="1283" w:name="_Toc127176891"/>
      <w:bookmarkStart w:id="1284" w:name="_Toc124562277"/>
      <w:bookmarkStart w:id="1285" w:name="_Toc67976222"/>
      <w:bookmarkStart w:id="1286" w:name="_Toc71534199"/>
      <w:bookmarkStart w:id="1287" w:name="_Toc78260598"/>
      <w:bookmarkStart w:id="1288" w:name="_Toc80434645"/>
      <w:bookmarkStart w:id="1289" w:name="_Toc81794817"/>
      <w:bookmarkStart w:id="1290" w:name="_Toc87686066"/>
      <w:bookmarkStart w:id="1291" w:name="_Toc87686220"/>
      <w:bookmarkStart w:id="1292" w:name="_Toc90695499"/>
      <w:bookmarkStart w:id="1293" w:name="_Toc90785304"/>
      <w:bookmarkStart w:id="1294" w:name="_Toc91323465"/>
      <w:bookmarkStart w:id="1295" w:name="_Toc92766749"/>
      <w:bookmarkStart w:id="1296" w:name="_Toc93307875"/>
      <w:bookmarkStart w:id="1297" w:name="_Toc93315304"/>
      <w:bookmarkStart w:id="1298" w:name="_Toc94592342"/>
      <w:bookmarkStart w:id="1299" w:name="_Toc95193670"/>
      <w:bookmarkStart w:id="1300" w:name="_Toc107735748"/>
      <w:bookmarkStart w:id="1301" w:name="_Toc107905074"/>
      <w:bookmarkStart w:id="1302" w:name="_Toc107973910"/>
      <w:bookmarkStart w:id="1303" w:name="_Toc118184505"/>
      <w:bookmarkEnd w:id="1263"/>
      <w:bookmarkEnd w:id="1264"/>
      <w:bookmarkEnd w:id="1265"/>
      <w:bookmarkEnd w:id="1266"/>
      <w:bookmarkEnd w:id="1267"/>
      <w:bookmarkEnd w:id="1268"/>
      <w:bookmarkEnd w:id="1269"/>
      <w:r>
        <w:rPr>
          <w:rStyle w:val="CharSectno"/>
        </w:rPr>
        <w:t>70A</w:t>
      </w:r>
      <w:r>
        <w:t>.</w:t>
      </w:r>
      <w:r>
        <w:tab/>
        <w:t>Final report on abolition of department or statutory authority</w:t>
      </w:r>
      <w:bookmarkEnd w:id="1282"/>
      <w:bookmarkEnd w:id="1283"/>
      <w:bookmarkEnd w:id="1284"/>
    </w:p>
    <w:p>
      <w:pPr>
        <w:pStyle w:val="Subsection"/>
      </w:pPr>
      <w:r>
        <w:tab/>
        <w:t>(1)</w:t>
      </w:r>
      <w:r>
        <w:tab/>
        <w:t xml:space="preserve">The purpose of this section is to secure proper accountability on the abolition of a department or a statutory authority by providing for a final report that — </w:t>
      </w:r>
    </w:p>
    <w:p>
      <w:pPr>
        <w:pStyle w:val="Indenta"/>
      </w:pPr>
      <w:r>
        <w:tab/>
        <w:t>(a)</w:t>
      </w:r>
      <w:r>
        <w:tab/>
        <w:t>complies with the Treasurer’s Instructions and with the requirements of this Act for annual reports as modified under subsection (6); and</w:t>
      </w:r>
    </w:p>
    <w:p>
      <w:pPr>
        <w:pStyle w:val="Indenta"/>
      </w:pPr>
      <w:r>
        <w:tab/>
        <w:t>(b)</w:t>
      </w:r>
      <w:r>
        <w:tab/>
        <w:t>is prepared and submitted by a reporting officer appointed by the Treasurer under subsection (2).</w:t>
      </w:r>
    </w:p>
    <w:p>
      <w:pPr>
        <w:pStyle w:val="Subsection"/>
      </w:pPr>
      <w:r>
        <w:tab/>
        <w:t>(2)</w:t>
      </w:r>
      <w:r>
        <w:tab/>
        <w:t>Before, on or after the abolition of a department or statutory authority the Treasurer shall appoint a person (</w:t>
      </w:r>
      <w:r>
        <w:rPr>
          <w:b/>
        </w:rPr>
        <w:t>“</w:t>
      </w:r>
      <w:r>
        <w:rPr>
          <w:rStyle w:val="CharDefText"/>
        </w:rPr>
        <w:t>the reporting officer</w:t>
      </w:r>
      <w:r>
        <w:rPr>
          <w:b/>
        </w:rPr>
        <w:t>”</w:t>
      </w:r>
      <w:r>
        <w:rPr>
          <w:bCs/>
        </w:rPr>
        <w:t>) to prepare and submit a report (</w:t>
      </w:r>
      <w:r>
        <w:rPr>
          <w:b/>
          <w:bCs/>
        </w:rPr>
        <w:t>“</w:t>
      </w:r>
      <w:r>
        <w:rPr>
          <w:rStyle w:val="CharDefText"/>
        </w:rPr>
        <w:t>the final report</w:t>
      </w:r>
      <w:r>
        <w:rPr>
          <w:b/>
          <w:bCs/>
        </w:rPr>
        <w:t>”</w:t>
      </w:r>
      <w:r>
        <w:t>) in respect of the department or statutory authority for the period from the expiry of the financial year of the department or statutory authority last reported on under this Act to the abolition of the department or statutory authority.</w:t>
      </w:r>
    </w:p>
    <w:p>
      <w:pPr>
        <w:pStyle w:val="Subsection"/>
      </w:pPr>
      <w:r>
        <w:tab/>
        <w:t>(3)</w:t>
      </w:r>
      <w:r>
        <w:tab/>
        <w:t>The Treasurer may give the reporting officer written directions as to the preparation and submission of the final report.</w:t>
      </w:r>
    </w:p>
    <w:p>
      <w:pPr>
        <w:pStyle w:val="Subsection"/>
      </w:pPr>
      <w:r>
        <w:tab/>
        <w:t>(4)</w:t>
      </w:r>
      <w:r>
        <w:tab/>
        <w:t>On appointment under subsection (2), the reporting officer has a duty to prepare and submit the final report.</w:t>
      </w:r>
    </w:p>
    <w:p>
      <w:pPr>
        <w:pStyle w:val="Subsection"/>
      </w:pPr>
      <w:r>
        <w:tab/>
        <w:t>(5)</w:t>
      </w:r>
      <w:r>
        <w:tab/>
        <w:t xml:space="preserve">The final report — </w:t>
      </w:r>
    </w:p>
    <w:p>
      <w:pPr>
        <w:pStyle w:val="Indenta"/>
      </w:pPr>
      <w:r>
        <w:tab/>
        <w:t>(a)</w:t>
      </w:r>
      <w:r>
        <w:tab/>
        <w:t xml:space="preserve">shall include — </w:t>
      </w:r>
    </w:p>
    <w:p>
      <w:pPr>
        <w:pStyle w:val="Indenti"/>
      </w:pPr>
      <w:r>
        <w:tab/>
        <w:t>(i)</w:t>
      </w:r>
      <w:r>
        <w:tab/>
        <w:t>financial statements of the kind referred to in section 66(1)(a); and</w:t>
      </w:r>
    </w:p>
    <w:p>
      <w:pPr>
        <w:pStyle w:val="Indenti"/>
      </w:pPr>
      <w:r>
        <w:tab/>
        <w:t>(ii)</w:t>
      </w:r>
      <w:r>
        <w:tab/>
        <w:t>information of the kind referred to in section 66(1)(d);</w:t>
      </w:r>
    </w:p>
    <w:p>
      <w:pPr>
        <w:pStyle w:val="Indenta"/>
      </w:pPr>
      <w:r>
        <w:tab/>
      </w:r>
      <w:r>
        <w:tab/>
        <w:t>and</w:t>
      </w:r>
    </w:p>
    <w:p>
      <w:pPr>
        <w:pStyle w:val="Indenta"/>
      </w:pPr>
      <w:r>
        <w:tab/>
        <w:t>(b)</w:t>
      </w:r>
      <w:r>
        <w:tab/>
        <w:t xml:space="preserve">shall also include — </w:t>
      </w:r>
    </w:p>
    <w:p>
      <w:pPr>
        <w:pStyle w:val="Indenti"/>
      </w:pPr>
      <w:r>
        <w:tab/>
        <w:t>(i)</w:t>
      </w:r>
      <w:r>
        <w:tab/>
        <w:t>information of the kind referred to in section 66(1)(b); and</w:t>
      </w:r>
    </w:p>
    <w:p>
      <w:pPr>
        <w:pStyle w:val="Indenti"/>
      </w:pPr>
      <w:r>
        <w:tab/>
        <w:t>(ii)</w:t>
      </w:r>
      <w:r>
        <w:tab/>
        <w:t>a report of the kind referred to in section 66(1)(c),</w:t>
      </w:r>
    </w:p>
    <w:p>
      <w:pPr>
        <w:pStyle w:val="Indenta"/>
      </w:pPr>
      <w:r>
        <w:tab/>
      </w:r>
      <w:r>
        <w:tab/>
        <w:t>to the extent that it is practicable for the reporting officer to include them.</w:t>
      </w:r>
    </w:p>
    <w:p>
      <w:pPr>
        <w:pStyle w:val="Subsection"/>
      </w:pPr>
      <w:r>
        <w:tab/>
        <w:t>(6)</w:t>
      </w:r>
      <w:r>
        <w:tab/>
        <w:t xml:space="preserve">Directions given by the Treasurer for the purposes of this section may include directions — </w:t>
      </w:r>
    </w:p>
    <w:p>
      <w:pPr>
        <w:pStyle w:val="Indenta"/>
      </w:pPr>
      <w:r>
        <w:tab/>
        <w:t>(a)</w:t>
      </w:r>
      <w:r>
        <w:tab/>
        <w:t>specifying information to be included in the final report;</w:t>
      </w:r>
    </w:p>
    <w:p>
      <w:pPr>
        <w:pStyle w:val="Indenta"/>
      </w:pPr>
      <w:r>
        <w:tab/>
        <w:t>(b)</w:t>
      </w:r>
      <w:r>
        <w:tab/>
        <w:t>so far as is necessary to enable the purpose of this section to be achieved effectively and without delay, modifying the application of Division 14 and any related regulations to the final report;</w:t>
      </w:r>
    </w:p>
    <w:p>
      <w:pPr>
        <w:pStyle w:val="Indenta"/>
      </w:pPr>
      <w:r>
        <w:tab/>
        <w:t>(c)</w:t>
      </w:r>
      <w:r>
        <w:tab/>
        <w:t>concerning such supplementary and incidental matters as the Treasurer thinks desirable to ensure proper accountability in respect of the abolished department or statutory authority;</w:t>
      </w:r>
    </w:p>
    <w:p>
      <w:pPr>
        <w:pStyle w:val="Indenta"/>
      </w:pPr>
      <w:r>
        <w:tab/>
        <w:t>(d)</w:t>
      </w:r>
      <w:r>
        <w:tab/>
        <w:t>if the abolition of the department or statutory authority takes effect otherwise than on or at the end of 30 June in any year, specifying a date by which the report is to be prepared and submitted to the Minister; and</w:t>
      </w:r>
    </w:p>
    <w:p>
      <w:pPr>
        <w:pStyle w:val="Indenta"/>
      </w:pPr>
      <w:r>
        <w:tab/>
        <w:t>(e)</w:t>
      </w:r>
      <w:r>
        <w:tab/>
        <w:t>if there is no Minister responsible or doubt exists as to whether a Minister is responsible, directing (after necessary consultations) which Minister shall be the Minister for the purposes of the application of sections 66 and 69 to the final report.</w:t>
      </w:r>
    </w:p>
    <w:p>
      <w:pPr>
        <w:pStyle w:val="Subsection"/>
      </w:pPr>
      <w:r>
        <w:tab/>
        <w:t>(7)</w:t>
      </w:r>
      <w:r>
        <w:tab/>
        <w:t>The Treasurer may amend or cancel a direction given for the purposes of this section.</w:t>
      </w:r>
    </w:p>
    <w:p>
      <w:pPr>
        <w:pStyle w:val="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pPr>
      <w:r>
        <w:tab/>
        <w:t>Penalty: $1 000.</w:t>
      </w:r>
    </w:p>
    <w:p>
      <w:pPr>
        <w:pStyle w:val="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pPr>
      <w:r>
        <w:tab/>
        <w:t>(11)</w:t>
      </w:r>
      <w:r>
        <w:tab/>
        <w:t>Subject to any necessary modifications, this Act shall apply to the financial statements prepared and information (if any) provided under subsection (5)(a)(i) and (b)(i) in the same way as it applies to financial statements prepared and information provided under section 66(1)(a) and (b).</w:t>
      </w:r>
    </w:p>
    <w:p>
      <w:pPr>
        <w:pStyle w:val="Subsection"/>
      </w:pPr>
      <w:r>
        <w:tab/>
        <w:t>(12)</w:t>
      </w:r>
      <w:r>
        <w:tab/>
        <w:t>Sections 69 and 70 apply to the final report in the same way as they apply to annual reports referred to in section 66 but the prescribed period under section 69(1) is taken to be 14 days after the final report is submitted to the Minister.</w:t>
      </w:r>
    </w:p>
    <w:p>
      <w:pPr>
        <w:pStyle w:val="Footnotesection"/>
        <w:ind w:left="890" w:hanging="890"/>
      </w:pPr>
      <w:r>
        <w:tab/>
        <w:t>[Section</w:t>
      </w:r>
      <w:del w:id="1304" w:author="svcMRProcess" w:date="2018-08-29T10:58:00Z">
        <w:r>
          <w:delText xml:space="preserve"> </w:delText>
        </w:r>
      </w:del>
      <w:ins w:id="1305" w:author="svcMRProcess" w:date="2018-08-29T10:58:00Z">
        <w:r>
          <w:t> </w:t>
        </w:r>
      </w:ins>
      <w:r>
        <w:t>70A inserted by No. 5 of 2005 s. 21.]</w:t>
      </w:r>
    </w:p>
    <w:p>
      <w:pPr>
        <w:pStyle w:val="Heading2"/>
      </w:pPr>
      <w:bookmarkStart w:id="1306" w:name="_Toc123546317"/>
      <w:bookmarkStart w:id="1307" w:name="_Toc123546477"/>
      <w:bookmarkStart w:id="1308" w:name="_Toc123635805"/>
      <w:bookmarkStart w:id="1309" w:name="_Toc124140533"/>
      <w:bookmarkStart w:id="1310" w:name="_Toc125349177"/>
      <w:bookmarkStart w:id="1311" w:name="_Toc125432661"/>
      <w:bookmarkStart w:id="1312" w:name="_Toc127091869"/>
      <w:bookmarkStart w:id="1313" w:name="_Toc127092015"/>
      <w:bookmarkStart w:id="1314" w:name="_Toc127176892"/>
      <w:bookmarkStart w:id="1315" w:name="_Toc124562278"/>
      <w:r>
        <w:rPr>
          <w:rStyle w:val="CharPartNo"/>
        </w:rPr>
        <w:t>Part III</w:t>
      </w:r>
      <w:r>
        <w:t> — </w:t>
      </w:r>
      <w:r>
        <w:rPr>
          <w:rStyle w:val="CharPartText"/>
        </w:rPr>
        <w:t>Audit</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6"/>
      <w:bookmarkEnd w:id="1307"/>
      <w:bookmarkEnd w:id="1308"/>
      <w:bookmarkEnd w:id="1309"/>
      <w:bookmarkEnd w:id="1310"/>
      <w:bookmarkEnd w:id="1311"/>
      <w:bookmarkEnd w:id="1312"/>
      <w:bookmarkEnd w:id="1313"/>
      <w:bookmarkEnd w:id="1314"/>
      <w:bookmarkEnd w:id="1315"/>
      <w:r>
        <w:rPr>
          <w:rStyle w:val="CharPartText"/>
        </w:rPr>
        <w:t xml:space="preserve"> </w:t>
      </w:r>
    </w:p>
    <w:p>
      <w:pPr>
        <w:pStyle w:val="Heading3"/>
        <w:rPr>
          <w:snapToGrid w:val="0"/>
        </w:rPr>
      </w:pPr>
      <w:bookmarkStart w:id="1316" w:name="_Toc67976223"/>
      <w:bookmarkStart w:id="1317" w:name="_Toc71534200"/>
      <w:bookmarkStart w:id="1318" w:name="_Toc78260599"/>
      <w:bookmarkStart w:id="1319" w:name="_Toc80434646"/>
      <w:bookmarkStart w:id="1320" w:name="_Toc81794818"/>
      <w:bookmarkStart w:id="1321" w:name="_Toc87686067"/>
      <w:bookmarkStart w:id="1322" w:name="_Toc87686221"/>
      <w:bookmarkStart w:id="1323" w:name="_Toc90695500"/>
      <w:bookmarkStart w:id="1324" w:name="_Toc90785305"/>
      <w:bookmarkStart w:id="1325" w:name="_Toc91323466"/>
      <w:bookmarkStart w:id="1326" w:name="_Toc92766750"/>
      <w:bookmarkStart w:id="1327" w:name="_Toc93307876"/>
      <w:bookmarkStart w:id="1328" w:name="_Toc93315305"/>
      <w:bookmarkStart w:id="1329" w:name="_Toc94592343"/>
      <w:bookmarkStart w:id="1330" w:name="_Toc95193671"/>
      <w:bookmarkStart w:id="1331" w:name="_Toc107735749"/>
      <w:bookmarkStart w:id="1332" w:name="_Toc107905075"/>
      <w:bookmarkStart w:id="1333" w:name="_Toc107973911"/>
      <w:bookmarkStart w:id="1334" w:name="_Toc118184506"/>
      <w:bookmarkStart w:id="1335" w:name="_Toc123546318"/>
      <w:bookmarkStart w:id="1336" w:name="_Toc123546478"/>
      <w:bookmarkStart w:id="1337" w:name="_Toc123635806"/>
      <w:bookmarkStart w:id="1338" w:name="_Toc124140534"/>
      <w:bookmarkStart w:id="1339" w:name="_Toc125349178"/>
      <w:bookmarkStart w:id="1340" w:name="_Toc125432662"/>
      <w:bookmarkStart w:id="1341" w:name="_Toc127091870"/>
      <w:bookmarkStart w:id="1342" w:name="_Toc127092016"/>
      <w:bookmarkStart w:id="1343" w:name="_Toc127176893"/>
      <w:bookmarkStart w:id="1344" w:name="_Toc124562279"/>
      <w:r>
        <w:rPr>
          <w:rStyle w:val="CharDivNo"/>
        </w:rPr>
        <w:t>Division 1</w:t>
      </w:r>
      <w:r>
        <w:rPr>
          <w:snapToGrid w:val="0"/>
        </w:rPr>
        <w:t> — </w:t>
      </w:r>
      <w:r>
        <w:rPr>
          <w:rStyle w:val="CharDivText"/>
        </w:rPr>
        <w:t>The Auditor General</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Pr>
          <w:rStyle w:val="CharDivText"/>
        </w:rPr>
        <w:t xml:space="preserve"> </w:t>
      </w:r>
    </w:p>
    <w:p>
      <w:pPr>
        <w:pStyle w:val="Heading5"/>
        <w:rPr>
          <w:snapToGrid w:val="0"/>
        </w:rPr>
      </w:pPr>
      <w:bookmarkStart w:id="1345" w:name="_Toc443358844"/>
      <w:bookmarkStart w:id="1346" w:name="_Toc489427902"/>
      <w:bookmarkStart w:id="1347" w:name="_Toc4553634"/>
      <w:bookmarkStart w:id="1348" w:name="_Toc13374313"/>
      <w:bookmarkStart w:id="1349" w:name="_Toc17022514"/>
      <w:bookmarkStart w:id="1350" w:name="_Toc63488533"/>
      <w:bookmarkStart w:id="1351" w:name="_Toc78260600"/>
      <w:bookmarkStart w:id="1352" w:name="_Toc123546319"/>
      <w:bookmarkStart w:id="1353" w:name="_Toc127176894"/>
      <w:bookmarkStart w:id="1354" w:name="_Toc124562280"/>
      <w:r>
        <w:rPr>
          <w:rStyle w:val="CharSectno"/>
        </w:rPr>
        <w:t>71</w:t>
      </w:r>
      <w:r>
        <w:rPr>
          <w:snapToGrid w:val="0"/>
        </w:rPr>
        <w:t>.</w:t>
      </w:r>
      <w:r>
        <w:rPr>
          <w:snapToGrid w:val="0"/>
        </w:rPr>
        <w:tab/>
        <w:t>Appointment of Auditor General</w:t>
      </w:r>
      <w:bookmarkEnd w:id="1345"/>
      <w:bookmarkEnd w:id="1346"/>
      <w:bookmarkEnd w:id="1347"/>
      <w:bookmarkEnd w:id="1348"/>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1355" w:name="_Toc443358845"/>
      <w:bookmarkStart w:id="1356" w:name="_Toc489427903"/>
      <w:bookmarkStart w:id="1357" w:name="_Toc4553635"/>
      <w:bookmarkStart w:id="1358" w:name="_Toc13374314"/>
      <w:bookmarkStart w:id="1359" w:name="_Toc17022515"/>
      <w:bookmarkStart w:id="1360" w:name="_Toc63488534"/>
      <w:bookmarkStart w:id="1361" w:name="_Toc78260601"/>
      <w:bookmarkStart w:id="1362" w:name="_Toc123546320"/>
      <w:bookmarkStart w:id="1363" w:name="_Toc127176895"/>
      <w:bookmarkStart w:id="1364" w:name="_Toc124562281"/>
      <w:r>
        <w:rPr>
          <w:rStyle w:val="CharSectno"/>
        </w:rPr>
        <w:t>72</w:t>
      </w:r>
      <w:r>
        <w:rPr>
          <w:snapToGrid w:val="0"/>
        </w:rPr>
        <w:t>.</w:t>
      </w:r>
      <w:r>
        <w:rPr>
          <w:snapToGrid w:val="0"/>
        </w:rPr>
        <w:tab/>
        <w:t>Salary and entitlements</w:t>
      </w:r>
      <w:bookmarkEnd w:id="1355"/>
      <w:bookmarkEnd w:id="1356"/>
      <w:bookmarkEnd w:id="1357"/>
      <w:bookmarkEnd w:id="1358"/>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ind w:left="890" w:hanging="890"/>
      </w:pPr>
      <w:r>
        <w:tab/>
        <w:t>[Section 72 amended by No. 6 of 1993 s. 8; No. 32 of 1994 s. 12.]</w:t>
      </w:r>
    </w:p>
    <w:p>
      <w:pPr>
        <w:pStyle w:val="Heading5"/>
        <w:rPr>
          <w:snapToGrid w:val="0"/>
        </w:rPr>
      </w:pPr>
      <w:bookmarkStart w:id="1365" w:name="_Toc443358846"/>
      <w:bookmarkStart w:id="1366" w:name="_Toc489427904"/>
      <w:bookmarkStart w:id="1367" w:name="_Toc4553636"/>
      <w:bookmarkStart w:id="1368" w:name="_Toc13374315"/>
      <w:bookmarkStart w:id="1369" w:name="_Toc17022516"/>
      <w:bookmarkStart w:id="1370" w:name="_Toc63488535"/>
      <w:bookmarkStart w:id="1371" w:name="_Toc78260602"/>
      <w:bookmarkStart w:id="1372" w:name="_Toc123546321"/>
      <w:bookmarkStart w:id="1373" w:name="_Toc127176896"/>
      <w:bookmarkStart w:id="1374" w:name="_Toc124562282"/>
      <w:r>
        <w:rPr>
          <w:rStyle w:val="CharSectno"/>
        </w:rPr>
        <w:t>73</w:t>
      </w:r>
      <w:r>
        <w:rPr>
          <w:snapToGrid w:val="0"/>
        </w:rPr>
        <w:t>.</w:t>
      </w:r>
      <w:r>
        <w:rPr>
          <w:snapToGrid w:val="0"/>
        </w:rPr>
        <w:tab/>
        <w:t>Rights of officers preserved</w:t>
      </w:r>
      <w:bookmarkEnd w:id="1365"/>
      <w:bookmarkEnd w:id="1366"/>
      <w:bookmarkEnd w:id="1367"/>
      <w:bookmarkEnd w:id="1368"/>
      <w:bookmarkEnd w:id="1369"/>
      <w:bookmarkEnd w:id="1370"/>
      <w:bookmarkEnd w:id="1371"/>
      <w:bookmarkEnd w:id="1372"/>
      <w:bookmarkEnd w:id="1373"/>
      <w:bookmarkEnd w:id="1374"/>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del w:id="1375" w:author="svcMRProcess" w:date="2018-08-29T10:58:00Z">
        <w:r>
          <w:rPr>
            <w:snapToGrid w:val="0"/>
            <w:vertAlign w:val="superscript"/>
          </w:rPr>
          <w:delText>2</w:delText>
        </w:r>
      </w:del>
      <w:ins w:id="1376" w:author="svcMRProcess" w:date="2018-08-29T10:58:00Z">
        <w:r>
          <w:rPr>
            <w:snapToGrid w:val="0"/>
            <w:vertAlign w:val="superscript"/>
          </w:rPr>
          <w:t>3</w:t>
        </w:r>
      </w:ins>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del w:id="1377" w:author="svcMRProcess" w:date="2018-08-29T10:58:00Z">
        <w:r>
          <w:rPr>
            <w:snapToGrid w:val="0"/>
            <w:vertAlign w:val="superscript"/>
          </w:rPr>
          <w:delText>2</w:delText>
        </w:r>
      </w:del>
      <w:ins w:id="1378" w:author="svcMRProcess" w:date="2018-08-29T10:58:00Z">
        <w:r>
          <w:rPr>
            <w:snapToGrid w:val="0"/>
            <w:vertAlign w:val="superscript"/>
          </w:rPr>
          <w:t>3</w:t>
        </w:r>
      </w:ins>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1379" w:name="_Toc443358847"/>
      <w:bookmarkStart w:id="1380" w:name="_Toc489427905"/>
      <w:bookmarkStart w:id="1381" w:name="_Toc4553637"/>
      <w:bookmarkStart w:id="1382" w:name="_Toc13374316"/>
      <w:bookmarkStart w:id="1383" w:name="_Toc17022517"/>
      <w:bookmarkStart w:id="1384" w:name="_Toc63488536"/>
      <w:bookmarkStart w:id="1385" w:name="_Toc78260603"/>
      <w:bookmarkStart w:id="1386" w:name="_Toc123546322"/>
      <w:bookmarkStart w:id="1387" w:name="_Toc127176897"/>
      <w:bookmarkStart w:id="1388" w:name="_Toc124562283"/>
      <w:r>
        <w:rPr>
          <w:rStyle w:val="CharSectno"/>
        </w:rPr>
        <w:t>74</w:t>
      </w:r>
      <w:r>
        <w:rPr>
          <w:snapToGrid w:val="0"/>
        </w:rPr>
        <w:t>.</w:t>
      </w:r>
      <w:r>
        <w:rPr>
          <w:snapToGrid w:val="0"/>
        </w:rPr>
        <w:tab/>
        <w:t>Tenure of office</w:t>
      </w:r>
      <w:bookmarkEnd w:id="1379"/>
      <w:bookmarkEnd w:id="1380"/>
      <w:bookmarkEnd w:id="1381"/>
      <w:bookmarkEnd w:id="1382"/>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1389" w:name="_Toc443358848"/>
      <w:bookmarkStart w:id="1390" w:name="_Toc489427906"/>
      <w:bookmarkStart w:id="1391" w:name="_Toc4553638"/>
      <w:bookmarkStart w:id="1392" w:name="_Toc13374317"/>
      <w:bookmarkStart w:id="1393" w:name="_Toc17022518"/>
      <w:bookmarkStart w:id="1394" w:name="_Toc63488537"/>
      <w:bookmarkStart w:id="1395" w:name="_Toc78260604"/>
      <w:bookmarkStart w:id="1396" w:name="_Toc123546323"/>
      <w:bookmarkStart w:id="1397" w:name="_Toc127176898"/>
      <w:bookmarkStart w:id="1398" w:name="_Toc124562284"/>
      <w:r>
        <w:rPr>
          <w:rStyle w:val="CharSectno"/>
        </w:rPr>
        <w:t>75</w:t>
      </w:r>
      <w:r>
        <w:rPr>
          <w:snapToGrid w:val="0"/>
        </w:rPr>
        <w:t>.</w:t>
      </w:r>
      <w:r>
        <w:rPr>
          <w:snapToGrid w:val="0"/>
        </w:rPr>
        <w:tab/>
        <w:t>Suspension and removal from office</w:t>
      </w:r>
      <w:bookmarkEnd w:id="1389"/>
      <w:bookmarkEnd w:id="1390"/>
      <w:bookmarkEnd w:id="1391"/>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1399" w:name="_Toc443358849"/>
      <w:bookmarkStart w:id="1400" w:name="_Toc489427907"/>
      <w:bookmarkStart w:id="1401" w:name="_Toc4553639"/>
      <w:bookmarkStart w:id="1402" w:name="_Toc13374318"/>
      <w:bookmarkStart w:id="1403" w:name="_Toc17022519"/>
      <w:bookmarkStart w:id="1404" w:name="_Toc63488538"/>
      <w:bookmarkStart w:id="1405" w:name="_Toc78260605"/>
      <w:bookmarkStart w:id="1406" w:name="_Toc123546324"/>
      <w:bookmarkStart w:id="1407" w:name="_Toc127176899"/>
      <w:bookmarkStart w:id="1408" w:name="_Toc124562285"/>
      <w:r>
        <w:rPr>
          <w:rStyle w:val="CharSectno"/>
        </w:rPr>
        <w:t>76</w:t>
      </w:r>
      <w:r>
        <w:rPr>
          <w:snapToGrid w:val="0"/>
        </w:rPr>
        <w:t>.</w:t>
      </w:r>
      <w:r>
        <w:rPr>
          <w:snapToGrid w:val="0"/>
        </w:rPr>
        <w:tab/>
        <w:t>Declaration by Auditor General</w:t>
      </w:r>
      <w:bookmarkEnd w:id="1399"/>
      <w:bookmarkEnd w:id="1400"/>
      <w:bookmarkEnd w:id="1401"/>
      <w:bookmarkEnd w:id="1402"/>
      <w:bookmarkEnd w:id="1403"/>
      <w:bookmarkEnd w:id="1404"/>
      <w:bookmarkEnd w:id="1405"/>
      <w:bookmarkEnd w:id="1406"/>
      <w:bookmarkEnd w:id="1407"/>
      <w:bookmarkEnd w:id="1408"/>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1409" w:name="_Toc443358850"/>
      <w:bookmarkStart w:id="1410" w:name="_Toc489427908"/>
      <w:bookmarkStart w:id="1411" w:name="_Toc4553640"/>
      <w:bookmarkStart w:id="1412" w:name="_Toc13374319"/>
      <w:bookmarkStart w:id="1413" w:name="_Toc17022520"/>
      <w:bookmarkStart w:id="1414" w:name="_Toc63488539"/>
      <w:bookmarkStart w:id="1415" w:name="_Toc78260606"/>
      <w:bookmarkStart w:id="1416" w:name="_Toc123546325"/>
      <w:bookmarkStart w:id="1417" w:name="_Toc127176900"/>
      <w:bookmarkStart w:id="1418" w:name="_Toc124562286"/>
      <w:r>
        <w:rPr>
          <w:rStyle w:val="CharSectno"/>
        </w:rPr>
        <w:t>77</w:t>
      </w:r>
      <w:r>
        <w:rPr>
          <w:snapToGrid w:val="0"/>
        </w:rPr>
        <w:t>.</w:t>
      </w:r>
      <w:r>
        <w:rPr>
          <w:snapToGrid w:val="0"/>
        </w:rPr>
        <w:tab/>
        <w:t>Acting appointments</w:t>
      </w:r>
      <w:bookmarkEnd w:id="1409"/>
      <w:bookmarkEnd w:id="1410"/>
      <w:bookmarkEnd w:id="1411"/>
      <w:bookmarkEnd w:id="1412"/>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spacing w:before="180"/>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spacing w:before="180"/>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spacing w:before="180"/>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1419" w:name="_Toc67976231"/>
      <w:bookmarkStart w:id="1420" w:name="_Toc71534208"/>
      <w:bookmarkStart w:id="1421" w:name="_Toc78260607"/>
      <w:bookmarkStart w:id="1422" w:name="_Toc80434654"/>
      <w:bookmarkStart w:id="1423" w:name="_Toc81794826"/>
      <w:bookmarkStart w:id="1424" w:name="_Toc87686075"/>
      <w:bookmarkStart w:id="1425" w:name="_Toc87686229"/>
      <w:bookmarkStart w:id="1426" w:name="_Toc90695508"/>
      <w:bookmarkStart w:id="1427" w:name="_Toc90785313"/>
      <w:bookmarkStart w:id="1428" w:name="_Toc91323474"/>
      <w:bookmarkStart w:id="1429" w:name="_Toc92766758"/>
      <w:bookmarkStart w:id="1430" w:name="_Toc93307884"/>
      <w:bookmarkStart w:id="1431" w:name="_Toc93315313"/>
      <w:bookmarkStart w:id="1432" w:name="_Toc94592351"/>
      <w:bookmarkStart w:id="1433" w:name="_Toc95193679"/>
      <w:bookmarkStart w:id="1434" w:name="_Toc107735757"/>
      <w:bookmarkStart w:id="1435" w:name="_Toc107905083"/>
      <w:bookmarkStart w:id="1436" w:name="_Toc107973919"/>
      <w:bookmarkStart w:id="1437" w:name="_Toc118184514"/>
      <w:bookmarkStart w:id="1438" w:name="_Toc123546326"/>
      <w:bookmarkStart w:id="1439" w:name="_Toc123546486"/>
      <w:bookmarkStart w:id="1440" w:name="_Toc123635814"/>
      <w:bookmarkStart w:id="1441" w:name="_Toc124140542"/>
      <w:bookmarkStart w:id="1442" w:name="_Toc125349186"/>
      <w:bookmarkStart w:id="1443" w:name="_Toc125432670"/>
      <w:bookmarkStart w:id="1444" w:name="_Toc127091878"/>
      <w:bookmarkStart w:id="1445" w:name="_Toc127092024"/>
      <w:bookmarkStart w:id="1446" w:name="_Toc127176901"/>
      <w:bookmarkStart w:id="1447" w:name="_Toc124562287"/>
      <w:r>
        <w:rPr>
          <w:rStyle w:val="CharDivNo"/>
        </w:rPr>
        <w:t>Division 2</w:t>
      </w:r>
      <w:r>
        <w:rPr>
          <w:snapToGrid w:val="0"/>
        </w:rPr>
        <w:t> — </w:t>
      </w:r>
      <w:r>
        <w:rPr>
          <w:rStyle w:val="CharDivText"/>
        </w:rPr>
        <w:t>Audits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rPr>
          <w:rStyle w:val="CharDivText"/>
        </w:rPr>
        <w:t xml:space="preserve"> </w:t>
      </w:r>
    </w:p>
    <w:p>
      <w:pPr>
        <w:pStyle w:val="Heading5"/>
        <w:rPr>
          <w:snapToGrid w:val="0"/>
        </w:rPr>
      </w:pPr>
      <w:bookmarkStart w:id="1448" w:name="_Toc443358851"/>
      <w:bookmarkStart w:id="1449" w:name="_Toc489427909"/>
      <w:bookmarkStart w:id="1450" w:name="_Toc4553641"/>
      <w:bookmarkStart w:id="1451" w:name="_Toc13374320"/>
      <w:bookmarkStart w:id="1452" w:name="_Toc17022521"/>
      <w:bookmarkStart w:id="1453" w:name="_Toc63488540"/>
      <w:bookmarkStart w:id="1454" w:name="_Toc78260608"/>
      <w:bookmarkStart w:id="1455" w:name="_Toc123546327"/>
      <w:bookmarkStart w:id="1456" w:name="_Toc127176902"/>
      <w:bookmarkStart w:id="1457" w:name="_Toc124562288"/>
      <w:r>
        <w:rPr>
          <w:rStyle w:val="CharSectno"/>
        </w:rPr>
        <w:t>78</w:t>
      </w:r>
      <w:r>
        <w:rPr>
          <w:snapToGrid w:val="0"/>
        </w:rPr>
        <w:t>.</w:t>
      </w:r>
      <w:r>
        <w:rPr>
          <w:snapToGrid w:val="0"/>
        </w:rPr>
        <w:tab/>
        <w:t>Auditor General to audit accounts</w:t>
      </w:r>
      <w:bookmarkEnd w:id="1448"/>
      <w:bookmarkEnd w:id="1449"/>
      <w:bookmarkEnd w:id="1450"/>
      <w:bookmarkEnd w:id="1451"/>
      <w:bookmarkEnd w:id="1452"/>
      <w:bookmarkEnd w:id="1453"/>
      <w:bookmarkEnd w:id="1454"/>
      <w:bookmarkEnd w:id="1455"/>
      <w:bookmarkEnd w:id="1456"/>
      <w:bookmarkEnd w:id="1457"/>
      <w:r>
        <w:rPr>
          <w:snapToGrid w:val="0"/>
        </w:rPr>
        <w:t xml:space="preserve"> </w:t>
      </w:r>
    </w:p>
    <w:p>
      <w:pPr>
        <w:pStyle w:val="Subsection"/>
        <w:spacing w:before="180"/>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spacing w:before="180"/>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spacing w:before="180"/>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1458" w:name="_Toc443358852"/>
      <w:bookmarkStart w:id="1459" w:name="_Toc489427910"/>
      <w:bookmarkStart w:id="1460" w:name="_Toc4553642"/>
      <w:bookmarkStart w:id="1461" w:name="_Toc13374321"/>
      <w:bookmarkStart w:id="1462" w:name="_Toc17022522"/>
      <w:bookmarkStart w:id="1463" w:name="_Toc63488541"/>
      <w:bookmarkStart w:id="1464" w:name="_Toc78260609"/>
      <w:bookmarkStart w:id="1465" w:name="_Toc123546328"/>
      <w:bookmarkStart w:id="1466" w:name="_Toc127176903"/>
      <w:bookmarkStart w:id="1467" w:name="_Toc124562289"/>
      <w:r>
        <w:rPr>
          <w:rStyle w:val="CharSectno"/>
        </w:rPr>
        <w:t>78A</w:t>
      </w:r>
      <w:r>
        <w:rPr>
          <w:snapToGrid w:val="0"/>
        </w:rPr>
        <w:t>.</w:t>
      </w:r>
      <w:r>
        <w:rPr>
          <w:snapToGrid w:val="0"/>
        </w:rPr>
        <w:tab/>
        <w:t>Audits of subsidiary bodies</w:t>
      </w:r>
      <w:bookmarkEnd w:id="1458"/>
      <w:bookmarkEnd w:id="1459"/>
      <w:bookmarkEnd w:id="1460"/>
      <w:bookmarkEnd w:id="1461"/>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1468" w:name="_Toc443358853"/>
      <w:bookmarkStart w:id="1469" w:name="_Toc489427911"/>
      <w:bookmarkStart w:id="1470" w:name="_Toc4553643"/>
      <w:bookmarkStart w:id="1471" w:name="_Toc13374322"/>
      <w:bookmarkStart w:id="1472" w:name="_Toc17022523"/>
      <w:bookmarkStart w:id="1473" w:name="_Toc63488542"/>
      <w:bookmarkStart w:id="1474" w:name="_Toc78260610"/>
      <w:bookmarkStart w:id="1475" w:name="_Toc123546329"/>
      <w:bookmarkStart w:id="1476" w:name="_Toc127176904"/>
      <w:bookmarkStart w:id="1477" w:name="_Toc124562290"/>
      <w:r>
        <w:rPr>
          <w:rStyle w:val="CharSectno"/>
        </w:rPr>
        <w:t>79</w:t>
      </w:r>
      <w:r>
        <w:rPr>
          <w:snapToGrid w:val="0"/>
        </w:rPr>
        <w:t>.</w:t>
      </w:r>
      <w:r>
        <w:rPr>
          <w:snapToGrid w:val="0"/>
        </w:rPr>
        <w:tab/>
        <w:t>Duties of Auditor General as to audits</w:t>
      </w:r>
      <w:bookmarkEnd w:id="1468"/>
      <w:bookmarkEnd w:id="1469"/>
      <w:bookmarkEnd w:id="1470"/>
      <w:bookmarkEnd w:id="1471"/>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1478" w:name="_Toc443358854"/>
      <w:bookmarkStart w:id="1479" w:name="_Toc489427912"/>
      <w:bookmarkStart w:id="1480" w:name="_Toc4553644"/>
      <w:bookmarkStart w:id="1481" w:name="_Toc13374323"/>
      <w:bookmarkStart w:id="1482" w:name="_Toc17022524"/>
      <w:bookmarkStart w:id="1483" w:name="_Toc63488543"/>
      <w:bookmarkStart w:id="1484" w:name="_Toc78260611"/>
      <w:bookmarkStart w:id="1485" w:name="_Toc123546330"/>
      <w:bookmarkStart w:id="1486" w:name="_Toc127176905"/>
      <w:bookmarkStart w:id="1487" w:name="_Toc124562291"/>
      <w:r>
        <w:rPr>
          <w:rStyle w:val="CharSectno"/>
        </w:rPr>
        <w:t>80</w:t>
      </w:r>
      <w:r>
        <w:rPr>
          <w:snapToGrid w:val="0"/>
        </w:rPr>
        <w:t>.</w:t>
      </w:r>
      <w:r>
        <w:rPr>
          <w:snapToGrid w:val="0"/>
        </w:rPr>
        <w:tab/>
        <w:t>Power to investigate</w:t>
      </w:r>
      <w:bookmarkEnd w:id="1478"/>
      <w:bookmarkEnd w:id="1479"/>
      <w:bookmarkEnd w:id="1480"/>
      <w:bookmarkEnd w:id="1481"/>
      <w:bookmarkEnd w:id="1482"/>
      <w:bookmarkEnd w:id="1483"/>
      <w:bookmarkEnd w:id="1484"/>
      <w:bookmarkEnd w:id="1485"/>
      <w:bookmarkEnd w:id="1486"/>
      <w:bookmarkEnd w:id="1487"/>
      <w:r>
        <w:rPr>
          <w:snapToGrid w:val="0"/>
        </w:rPr>
        <w:t xml:space="preserve"> </w:t>
      </w:r>
    </w:p>
    <w:p>
      <w:pPr>
        <w:pStyle w:val="Subsection"/>
        <w:keepNext/>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1488" w:name="_Toc443358855"/>
      <w:bookmarkStart w:id="1489" w:name="_Toc489427913"/>
      <w:bookmarkStart w:id="1490" w:name="_Toc4553645"/>
      <w:bookmarkStart w:id="1491" w:name="_Toc13374324"/>
      <w:bookmarkStart w:id="1492" w:name="_Toc17022525"/>
      <w:bookmarkStart w:id="1493" w:name="_Toc63488544"/>
      <w:bookmarkStart w:id="1494" w:name="_Toc78260612"/>
      <w:bookmarkStart w:id="1495" w:name="_Toc123546331"/>
      <w:bookmarkStart w:id="1496" w:name="_Toc127176906"/>
      <w:bookmarkStart w:id="1497" w:name="_Toc124562292"/>
      <w:r>
        <w:rPr>
          <w:rStyle w:val="CharSectno"/>
        </w:rPr>
        <w:t>81</w:t>
      </w:r>
      <w:r>
        <w:rPr>
          <w:snapToGrid w:val="0"/>
        </w:rPr>
        <w:t>.</w:t>
      </w:r>
      <w:r>
        <w:rPr>
          <w:snapToGrid w:val="0"/>
        </w:rPr>
        <w:tab/>
        <w:t>Audit of the accounts of the Auditor General</w:t>
      </w:r>
      <w:bookmarkEnd w:id="1488"/>
      <w:bookmarkEnd w:id="1489"/>
      <w:bookmarkEnd w:id="1490"/>
      <w:bookmarkEnd w:id="1491"/>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The Auditor General shall not audit the accounts of the Office of the Auditor General.</w:t>
      </w:r>
    </w:p>
    <w:p>
      <w:pPr>
        <w:pStyle w:val="Subsection"/>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w:t>
      </w:r>
      <w:r>
        <w:t xml:space="preserve">section 66(1)(a) and (b) </w:t>
      </w:r>
      <w:r>
        <w:rPr>
          <w:snapToGrid w:val="0"/>
        </w:rPr>
        <w:t>relating to the Office of the Auditor General.</w:t>
      </w:r>
    </w:p>
    <w:p>
      <w:pPr>
        <w:pStyle w:val="Subsection"/>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rPr>
          <w:snapToGrid w:val="0"/>
        </w:rPr>
      </w:pPr>
      <w:r>
        <w:rPr>
          <w:snapToGrid w:val="0"/>
        </w:rPr>
        <w:tab/>
        <w:t>(4)</w:t>
      </w:r>
      <w:r>
        <w:rPr>
          <w:snapToGrid w:val="0"/>
        </w:rPr>
        <w:tab/>
        <w:t>An audit under this section shall be performed in accordance with auditing standards and practices.</w:t>
      </w:r>
    </w:p>
    <w:p>
      <w:pPr>
        <w:pStyle w:val="Footnotesection"/>
        <w:ind w:left="890" w:hanging="890"/>
      </w:pPr>
      <w:r>
        <w:tab/>
        <w:t xml:space="preserve">[Section 81 amended by No. 3 of 1986 s. 18; No. 10 of 2001 s. 79; No. 5 of 2005 s. 22.] </w:t>
      </w:r>
    </w:p>
    <w:p>
      <w:pPr>
        <w:pStyle w:val="Heading5"/>
        <w:rPr>
          <w:snapToGrid w:val="0"/>
        </w:rPr>
      </w:pPr>
      <w:bookmarkStart w:id="1498" w:name="_Toc443358856"/>
      <w:bookmarkStart w:id="1499" w:name="_Toc489427914"/>
      <w:bookmarkStart w:id="1500" w:name="_Toc4553646"/>
      <w:bookmarkStart w:id="1501" w:name="_Toc13374325"/>
      <w:bookmarkStart w:id="1502" w:name="_Toc17022526"/>
      <w:bookmarkStart w:id="1503" w:name="_Toc63488545"/>
      <w:bookmarkStart w:id="1504" w:name="_Toc78260613"/>
      <w:bookmarkStart w:id="1505" w:name="_Toc123546332"/>
      <w:bookmarkStart w:id="1506" w:name="_Toc127176907"/>
      <w:bookmarkStart w:id="1507" w:name="_Toc124562293"/>
      <w:r>
        <w:rPr>
          <w:rStyle w:val="CharSectno"/>
        </w:rPr>
        <w:t>82</w:t>
      </w:r>
      <w:r>
        <w:rPr>
          <w:snapToGrid w:val="0"/>
        </w:rPr>
        <w:t>.</w:t>
      </w:r>
      <w:r>
        <w:rPr>
          <w:snapToGrid w:val="0"/>
        </w:rPr>
        <w:tab/>
        <w:t>Auditor General may appoint person to audit</w:t>
      </w:r>
      <w:bookmarkEnd w:id="1498"/>
      <w:bookmarkEnd w:id="1499"/>
      <w:bookmarkEnd w:id="1500"/>
      <w:bookmarkEnd w:id="1501"/>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rPr>
          <w:snapToGrid w:val="0"/>
        </w:rPr>
      </w:pPr>
      <w:bookmarkStart w:id="1508" w:name="_Toc443358857"/>
      <w:bookmarkStart w:id="1509" w:name="_Toc489427915"/>
      <w:bookmarkStart w:id="1510" w:name="_Toc4553647"/>
      <w:bookmarkStart w:id="1511" w:name="_Toc13374326"/>
      <w:bookmarkStart w:id="1512" w:name="_Toc17022527"/>
      <w:bookmarkStart w:id="1513" w:name="_Toc63488546"/>
      <w:bookmarkStart w:id="1514" w:name="_Toc78260614"/>
      <w:bookmarkStart w:id="1515" w:name="_Toc123546333"/>
      <w:bookmarkStart w:id="1516" w:name="_Toc127176908"/>
      <w:bookmarkStart w:id="1517" w:name="_Toc124562294"/>
      <w:r>
        <w:rPr>
          <w:rStyle w:val="CharSectno"/>
        </w:rPr>
        <w:t>83</w:t>
      </w:r>
      <w:r>
        <w:rPr>
          <w:snapToGrid w:val="0"/>
        </w:rPr>
        <w:t>.</w:t>
      </w:r>
      <w:r>
        <w:rPr>
          <w:snapToGrid w:val="0"/>
        </w:rPr>
        <w:tab/>
        <w:t>Access to accounts</w:t>
      </w:r>
      <w:bookmarkEnd w:id="1508"/>
      <w:bookmarkEnd w:id="1509"/>
      <w:bookmarkEnd w:id="1510"/>
      <w:bookmarkEnd w:id="1511"/>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1518" w:name="_Toc443358858"/>
      <w:bookmarkStart w:id="1519" w:name="_Toc489427916"/>
      <w:bookmarkStart w:id="1520" w:name="_Toc4553648"/>
      <w:bookmarkStart w:id="1521" w:name="_Toc13374327"/>
      <w:bookmarkStart w:id="1522" w:name="_Toc17022528"/>
      <w:bookmarkStart w:id="1523" w:name="_Toc63488547"/>
      <w:bookmarkStart w:id="1524" w:name="_Toc78260615"/>
      <w:bookmarkStart w:id="1525" w:name="_Toc123546334"/>
      <w:bookmarkStart w:id="1526" w:name="_Toc127176909"/>
      <w:bookmarkStart w:id="1527" w:name="_Toc124562295"/>
      <w:r>
        <w:rPr>
          <w:rStyle w:val="CharSectno"/>
        </w:rPr>
        <w:t>84</w:t>
      </w:r>
      <w:r>
        <w:rPr>
          <w:snapToGrid w:val="0"/>
        </w:rPr>
        <w:t>.</w:t>
      </w:r>
      <w:r>
        <w:rPr>
          <w:snapToGrid w:val="0"/>
        </w:rPr>
        <w:tab/>
        <w:t>Bank or other financial institution to furnish information</w:t>
      </w:r>
      <w:bookmarkEnd w:id="1518"/>
      <w:bookmarkEnd w:id="1519"/>
      <w:bookmarkEnd w:id="1520"/>
      <w:bookmarkEnd w:id="1521"/>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1528" w:name="_Toc443358859"/>
      <w:bookmarkStart w:id="1529" w:name="_Toc489427917"/>
      <w:bookmarkStart w:id="1530" w:name="_Toc4553649"/>
      <w:bookmarkStart w:id="1531" w:name="_Toc13374328"/>
      <w:bookmarkStart w:id="1532" w:name="_Toc17022529"/>
      <w:bookmarkStart w:id="1533" w:name="_Toc63488548"/>
      <w:bookmarkStart w:id="1534" w:name="_Toc78260616"/>
      <w:bookmarkStart w:id="1535" w:name="_Toc123546335"/>
      <w:bookmarkStart w:id="1536" w:name="_Toc127176910"/>
      <w:bookmarkStart w:id="1537" w:name="_Toc124562296"/>
      <w:r>
        <w:rPr>
          <w:rStyle w:val="CharSectno"/>
        </w:rPr>
        <w:t>85</w:t>
      </w:r>
      <w:r>
        <w:rPr>
          <w:snapToGrid w:val="0"/>
        </w:rPr>
        <w:t>.</w:t>
      </w:r>
      <w:r>
        <w:rPr>
          <w:snapToGrid w:val="0"/>
        </w:rPr>
        <w:tab/>
        <w:t>Power to require information</w:t>
      </w:r>
      <w:bookmarkEnd w:id="1528"/>
      <w:bookmarkEnd w:id="1529"/>
      <w:bookmarkEnd w:id="1530"/>
      <w:bookmarkEnd w:id="1531"/>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1538" w:name="_Toc443358860"/>
      <w:bookmarkStart w:id="1539" w:name="_Toc489427918"/>
      <w:bookmarkStart w:id="1540" w:name="_Toc4553650"/>
      <w:bookmarkStart w:id="1541" w:name="_Toc13374329"/>
      <w:bookmarkStart w:id="1542" w:name="_Toc17022530"/>
      <w:bookmarkStart w:id="1543" w:name="_Toc63488549"/>
      <w:bookmarkStart w:id="1544" w:name="_Toc78260617"/>
      <w:bookmarkStart w:id="1545" w:name="_Toc123546336"/>
      <w:bookmarkStart w:id="1546" w:name="_Toc127176911"/>
      <w:bookmarkStart w:id="1547" w:name="_Toc124562297"/>
      <w:r>
        <w:rPr>
          <w:rStyle w:val="CharSectno"/>
        </w:rPr>
        <w:t>86</w:t>
      </w:r>
      <w:r>
        <w:rPr>
          <w:snapToGrid w:val="0"/>
        </w:rPr>
        <w:t>.</w:t>
      </w:r>
      <w:r>
        <w:rPr>
          <w:snapToGrid w:val="0"/>
        </w:rPr>
        <w:tab/>
        <w:t>Power to call for persons and papers</w:t>
      </w:r>
      <w:bookmarkEnd w:id="1538"/>
      <w:bookmarkEnd w:id="1539"/>
      <w:bookmarkEnd w:id="1540"/>
      <w:bookmarkEnd w:id="1541"/>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rPr>
          <w:snapToGrid w:val="0"/>
        </w:rPr>
      </w:pPr>
      <w:bookmarkStart w:id="1548" w:name="_Toc443358861"/>
      <w:bookmarkStart w:id="1549" w:name="_Toc489427919"/>
      <w:bookmarkStart w:id="1550" w:name="_Toc4553651"/>
      <w:bookmarkStart w:id="1551" w:name="_Toc13374330"/>
      <w:bookmarkStart w:id="1552" w:name="_Toc17022531"/>
      <w:bookmarkStart w:id="1553" w:name="_Toc63488550"/>
      <w:bookmarkStart w:id="1554" w:name="_Toc78260618"/>
      <w:bookmarkStart w:id="1555" w:name="_Toc123546337"/>
      <w:bookmarkStart w:id="1556" w:name="_Toc127176912"/>
      <w:bookmarkStart w:id="1557" w:name="_Toc124562298"/>
      <w:r>
        <w:rPr>
          <w:rStyle w:val="CharSectno"/>
        </w:rPr>
        <w:t>87</w:t>
      </w:r>
      <w:r>
        <w:rPr>
          <w:snapToGrid w:val="0"/>
        </w:rPr>
        <w:t>.</w:t>
      </w:r>
      <w:r>
        <w:rPr>
          <w:snapToGrid w:val="0"/>
        </w:rPr>
        <w:tab/>
        <w:t>Power to administer and examine on oath</w:t>
      </w:r>
      <w:bookmarkEnd w:id="1548"/>
      <w:bookmarkEnd w:id="1549"/>
      <w:bookmarkEnd w:id="1550"/>
      <w:bookmarkEnd w:id="1551"/>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r>
      <w:r>
        <w:rPr>
          <w:snapToGrid w:val="0"/>
        </w:rPr>
        <w:tab/>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rPr>
          <w:snapToGrid w:val="0"/>
        </w:rPr>
      </w:pPr>
      <w:bookmarkStart w:id="1558" w:name="_Toc443358862"/>
      <w:bookmarkStart w:id="1559" w:name="_Toc489427920"/>
      <w:bookmarkStart w:id="1560" w:name="_Toc4553652"/>
      <w:bookmarkStart w:id="1561" w:name="_Toc13374331"/>
      <w:bookmarkStart w:id="1562" w:name="_Toc17022532"/>
      <w:bookmarkStart w:id="1563" w:name="_Toc63488551"/>
      <w:bookmarkStart w:id="1564" w:name="_Toc78260619"/>
      <w:bookmarkStart w:id="1565" w:name="_Toc123546338"/>
      <w:bookmarkStart w:id="1566" w:name="_Toc127176913"/>
      <w:bookmarkStart w:id="1567" w:name="_Toc124562299"/>
      <w:r>
        <w:rPr>
          <w:rStyle w:val="CharSectno"/>
        </w:rPr>
        <w:t>88</w:t>
      </w:r>
      <w:r>
        <w:rPr>
          <w:snapToGrid w:val="0"/>
        </w:rPr>
        <w:t>.</w:t>
      </w:r>
      <w:r>
        <w:rPr>
          <w:snapToGrid w:val="0"/>
        </w:rPr>
        <w:tab/>
        <w:t>Power to obtain opinion</w:t>
      </w:r>
      <w:bookmarkEnd w:id="1558"/>
      <w:bookmarkEnd w:id="1559"/>
      <w:bookmarkEnd w:id="1560"/>
      <w:bookmarkEnd w:id="1561"/>
      <w:bookmarkEnd w:id="1562"/>
      <w:bookmarkEnd w:id="1563"/>
      <w:bookmarkEnd w:id="1564"/>
      <w:bookmarkEnd w:id="1565"/>
      <w:bookmarkEnd w:id="1566"/>
      <w:bookmarkEnd w:id="1567"/>
      <w:r>
        <w:rPr>
          <w:snapToGrid w:val="0"/>
        </w:rPr>
        <w:t xml:space="preserve"> </w:t>
      </w:r>
    </w:p>
    <w:p>
      <w:pPr>
        <w:pStyle w:val="Subsection"/>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1568" w:name="_Toc443358863"/>
      <w:bookmarkStart w:id="1569" w:name="_Toc489427921"/>
      <w:bookmarkStart w:id="1570" w:name="_Toc4553653"/>
      <w:bookmarkStart w:id="1571" w:name="_Toc13374332"/>
      <w:bookmarkStart w:id="1572" w:name="_Toc17022533"/>
      <w:bookmarkStart w:id="1573" w:name="_Toc63488552"/>
      <w:bookmarkStart w:id="1574" w:name="_Toc78260620"/>
      <w:bookmarkStart w:id="1575" w:name="_Toc123546339"/>
      <w:bookmarkStart w:id="1576" w:name="_Toc127176914"/>
      <w:bookmarkStart w:id="1577" w:name="_Toc124562300"/>
      <w:r>
        <w:rPr>
          <w:rStyle w:val="CharSectno"/>
        </w:rPr>
        <w:t>89</w:t>
      </w:r>
      <w:r>
        <w:rPr>
          <w:snapToGrid w:val="0"/>
        </w:rPr>
        <w:t>.</w:t>
      </w:r>
      <w:r>
        <w:rPr>
          <w:snapToGrid w:val="0"/>
        </w:rPr>
        <w:tab/>
        <w:t>Communication with Treasurer</w:t>
      </w:r>
      <w:bookmarkEnd w:id="1568"/>
      <w:bookmarkEnd w:id="1569"/>
      <w:bookmarkEnd w:id="1570"/>
      <w:bookmarkEnd w:id="1571"/>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rPr>
          <w:snapToGrid w:val="0"/>
        </w:rPr>
      </w:pPr>
      <w:bookmarkStart w:id="1578" w:name="_Toc443358864"/>
      <w:bookmarkStart w:id="1579" w:name="_Toc489427922"/>
      <w:bookmarkStart w:id="1580" w:name="_Toc4553654"/>
      <w:bookmarkStart w:id="1581" w:name="_Toc13374333"/>
      <w:bookmarkStart w:id="1582" w:name="_Toc17022534"/>
      <w:bookmarkStart w:id="1583" w:name="_Toc63488553"/>
      <w:bookmarkStart w:id="1584" w:name="_Toc78260621"/>
      <w:bookmarkStart w:id="1585" w:name="_Toc123546340"/>
      <w:bookmarkStart w:id="1586" w:name="_Toc127176915"/>
      <w:bookmarkStart w:id="1587" w:name="_Toc124562301"/>
      <w:r>
        <w:rPr>
          <w:rStyle w:val="CharSectno"/>
        </w:rPr>
        <w:t>90</w:t>
      </w:r>
      <w:r>
        <w:rPr>
          <w:snapToGrid w:val="0"/>
        </w:rPr>
        <w:t>.</w:t>
      </w:r>
      <w:r>
        <w:rPr>
          <w:snapToGrid w:val="0"/>
        </w:rPr>
        <w:tab/>
        <w:t>Protection from liability</w:t>
      </w:r>
      <w:bookmarkEnd w:id="1578"/>
      <w:bookmarkEnd w:id="1579"/>
      <w:bookmarkEnd w:id="1580"/>
      <w:bookmarkEnd w:id="1581"/>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rPr>
          <w:snapToGrid w:val="0"/>
        </w:rPr>
      </w:pPr>
      <w:r>
        <w:rPr>
          <w:snapToGrid w:val="0"/>
        </w:rPr>
        <w:tab/>
        <w:t>(a)</w:t>
      </w:r>
      <w:r>
        <w:rPr>
          <w:snapToGrid w:val="0"/>
        </w:rPr>
        <w:tab/>
        <w:t>under, or apparently under, this Act or any other written law; or</w:t>
      </w:r>
    </w:p>
    <w:p>
      <w:pPr>
        <w:pStyle w:val="Indenta"/>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ind w:left="890" w:hanging="890"/>
      </w:pPr>
      <w:r>
        <w:tab/>
        <w:t xml:space="preserve">[Section 90 inserted by No. 49 of 1996 s. 39.] </w:t>
      </w:r>
    </w:p>
    <w:p>
      <w:pPr>
        <w:pStyle w:val="Heading5"/>
        <w:rPr>
          <w:snapToGrid w:val="0"/>
        </w:rPr>
      </w:pPr>
      <w:bookmarkStart w:id="1588" w:name="_Toc443358865"/>
      <w:bookmarkStart w:id="1589" w:name="_Toc489427923"/>
      <w:bookmarkStart w:id="1590" w:name="_Toc4553655"/>
      <w:bookmarkStart w:id="1591" w:name="_Toc13374334"/>
      <w:bookmarkStart w:id="1592" w:name="_Toc17022535"/>
      <w:bookmarkStart w:id="1593" w:name="_Toc63488554"/>
      <w:bookmarkStart w:id="1594" w:name="_Toc78260622"/>
      <w:bookmarkStart w:id="1595" w:name="_Toc123546341"/>
      <w:bookmarkStart w:id="1596" w:name="_Toc127176916"/>
      <w:bookmarkStart w:id="1597" w:name="_Toc124562302"/>
      <w:r>
        <w:rPr>
          <w:rStyle w:val="CharSectno"/>
        </w:rPr>
        <w:t>91</w:t>
      </w:r>
      <w:r>
        <w:rPr>
          <w:snapToGrid w:val="0"/>
        </w:rPr>
        <w:t>.</w:t>
      </w:r>
      <w:r>
        <w:rPr>
          <w:snapToGrid w:val="0"/>
        </w:rPr>
        <w:tab/>
        <w:t>Information confidential</w:t>
      </w:r>
      <w:bookmarkEnd w:id="1588"/>
      <w:bookmarkEnd w:id="1589"/>
      <w:bookmarkEnd w:id="1590"/>
      <w:bookmarkEnd w:id="1591"/>
      <w:bookmarkEnd w:id="1592"/>
      <w:bookmarkEnd w:id="1593"/>
      <w:bookmarkEnd w:id="1594"/>
      <w:bookmarkEnd w:id="1595"/>
      <w:bookmarkEnd w:id="1596"/>
      <w:bookmarkEnd w:id="1597"/>
      <w:r>
        <w:rPr>
          <w:snapToGrid w:val="0"/>
        </w:rPr>
        <w:t xml:space="preserve"> </w:t>
      </w:r>
    </w:p>
    <w:p>
      <w:pPr>
        <w:pStyle w:val="Subsection"/>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spacing w:before="120"/>
        <w:rPr>
          <w:snapToGrid w:val="0"/>
        </w:rPr>
      </w:pPr>
      <w:r>
        <w:rPr>
          <w:snapToGrid w:val="0"/>
        </w:rPr>
        <w:tab/>
        <w:t>Penalty: $2 500.</w:t>
      </w:r>
    </w:p>
    <w:p>
      <w:pPr>
        <w:pStyle w:val="Heading5"/>
        <w:spacing w:before="200"/>
        <w:rPr>
          <w:snapToGrid w:val="0"/>
        </w:rPr>
      </w:pPr>
      <w:bookmarkStart w:id="1598" w:name="_Toc443358866"/>
      <w:bookmarkStart w:id="1599" w:name="_Toc489427924"/>
      <w:bookmarkStart w:id="1600" w:name="_Toc4553656"/>
      <w:bookmarkStart w:id="1601" w:name="_Toc13374335"/>
      <w:bookmarkStart w:id="1602" w:name="_Toc17022536"/>
      <w:bookmarkStart w:id="1603" w:name="_Toc63488555"/>
      <w:bookmarkStart w:id="1604" w:name="_Toc78260623"/>
      <w:bookmarkStart w:id="1605" w:name="_Toc123546342"/>
      <w:bookmarkStart w:id="1606" w:name="_Toc127176917"/>
      <w:bookmarkStart w:id="1607" w:name="_Toc124562303"/>
      <w:r>
        <w:rPr>
          <w:rStyle w:val="CharSectno"/>
        </w:rPr>
        <w:t>92</w:t>
      </w:r>
      <w:r>
        <w:rPr>
          <w:snapToGrid w:val="0"/>
        </w:rPr>
        <w:t>.</w:t>
      </w:r>
      <w:r>
        <w:rPr>
          <w:snapToGrid w:val="0"/>
        </w:rPr>
        <w:tab/>
        <w:t>Audit fees</w:t>
      </w:r>
      <w:bookmarkEnd w:id="1598"/>
      <w:bookmarkEnd w:id="1599"/>
      <w:bookmarkEnd w:id="1600"/>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ind w:left="890" w:hanging="890"/>
      </w:pPr>
      <w:r>
        <w:tab/>
        <w:t>[Section 92 amended by No. 6 of 1993 s. 8; No. 49 of 1996 s. 64.]</w:t>
      </w:r>
    </w:p>
    <w:p>
      <w:pPr>
        <w:pStyle w:val="Heading3"/>
        <w:rPr>
          <w:snapToGrid w:val="0"/>
        </w:rPr>
      </w:pPr>
      <w:bookmarkStart w:id="1608" w:name="_Toc67976248"/>
      <w:bookmarkStart w:id="1609" w:name="_Toc71534225"/>
      <w:bookmarkStart w:id="1610" w:name="_Toc78260624"/>
      <w:bookmarkStart w:id="1611" w:name="_Toc80434671"/>
      <w:bookmarkStart w:id="1612" w:name="_Toc81794843"/>
      <w:bookmarkStart w:id="1613" w:name="_Toc87686092"/>
      <w:bookmarkStart w:id="1614" w:name="_Toc87686246"/>
      <w:bookmarkStart w:id="1615" w:name="_Toc90695525"/>
      <w:bookmarkStart w:id="1616" w:name="_Toc90785330"/>
      <w:bookmarkStart w:id="1617" w:name="_Toc91323491"/>
      <w:bookmarkStart w:id="1618" w:name="_Toc92766775"/>
      <w:bookmarkStart w:id="1619" w:name="_Toc93307901"/>
      <w:bookmarkStart w:id="1620" w:name="_Toc93315330"/>
      <w:bookmarkStart w:id="1621" w:name="_Toc94592368"/>
      <w:bookmarkStart w:id="1622" w:name="_Toc95193696"/>
      <w:bookmarkStart w:id="1623" w:name="_Toc107735774"/>
      <w:bookmarkStart w:id="1624" w:name="_Toc107905100"/>
      <w:bookmarkStart w:id="1625" w:name="_Toc107973936"/>
      <w:bookmarkStart w:id="1626" w:name="_Toc118184531"/>
      <w:bookmarkStart w:id="1627" w:name="_Toc123546343"/>
      <w:bookmarkStart w:id="1628" w:name="_Toc123546503"/>
      <w:bookmarkStart w:id="1629" w:name="_Toc123635831"/>
      <w:bookmarkStart w:id="1630" w:name="_Toc124140559"/>
      <w:bookmarkStart w:id="1631" w:name="_Toc125349203"/>
      <w:bookmarkStart w:id="1632" w:name="_Toc125432687"/>
      <w:bookmarkStart w:id="1633" w:name="_Toc127091895"/>
      <w:bookmarkStart w:id="1634" w:name="_Toc127092041"/>
      <w:bookmarkStart w:id="1635" w:name="_Toc127176918"/>
      <w:bookmarkStart w:id="1636" w:name="_Toc124562304"/>
      <w:r>
        <w:rPr>
          <w:rStyle w:val="CharDivNo"/>
        </w:rPr>
        <w:t>Division 3</w:t>
      </w:r>
      <w:r>
        <w:rPr>
          <w:snapToGrid w:val="0"/>
        </w:rPr>
        <w:t> — </w:t>
      </w:r>
      <w:r>
        <w:rPr>
          <w:rStyle w:val="CharDivText"/>
        </w:rPr>
        <w:t>Auditor General’s opinions and reports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Pr>
          <w:rStyle w:val="CharDivText"/>
        </w:rPr>
        <w:t xml:space="preserve"> </w:t>
      </w:r>
    </w:p>
    <w:p>
      <w:pPr>
        <w:pStyle w:val="Heading5"/>
        <w:rPr>
          <w:snapToGrid w:val="0"/>
        </w:rPr>
      </w:pPr>
      <w:bookmarkStart w:id="1637" w:name="_Toc443358867"/>
      <w:bookmarkStart w:id="1638" w:name="_Toc489427925"/>
      <w:bookmarkStart w:id="1639" w:name="_Toc4553657"/>
      <w:bookmarkStart w:id="1640" w:name="_Toc13374336"/>
      <w:bookmarkStart w:id="1641" w:name="_Toc17022537"/>
      <w:bookmarkStart w:id="1642" w:name="_Toc63488556"/>
      <w:bookmarkStart w:id="1643" w:name="_Toc78260625"/>
      <w:bookmarkStart w:id="1644" w:name="_Toc123546344"/>
      <w:bookmarkStart w:id="1645" w:name="_Toc127176919"/>
      <w:bookmarkStart w:id="1646" w:name="_Toc124562305"/>
      <w:r>
        <w:rPr>
          <w:rStyle w:val="CharSectno"/>
        </w:rPr>
        <w:t>93</w:t>
      </w:r>
      <w:r>
        <w:rPr>
          <w:snapToGrid w:val="0"/>
        </w:rPr>
        <w:t>.</w:t>
      </w:r>
      <w:r>
        <w:rPr>
          <w:snapToGrid w:val="0"/>
        </w:rPr>
        <w:tab/>
        <w:t>Opinion on financial statements</w:t>
      </w:r>
      <w:bookmarkEnd w:id="1637"/>
      <w:bookmarkEnd w:id="1638"/>
      <w:bookmarkEnd w:id="1639"/>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 xml:space="preserve">The Auditor General shall </w:t>
      </w:r>
      <w:r>
        <w:t xml:space="preserve">prepare and sign an opinion on the audit of </w:t>
      </w:r>
      <w:r>
        <w:rPr>
          <w:snapToGrid w:val="0"/>
        </w:rPr>
        <w:t>each department’s financial statements and performance indicators and each statutory authority’s financial statements and performance indicators, and shall state whether in his opinion — </w:t>
      </w:r>
    </w:p>
    <w:p>
      <w:pPr>
        <w:pStyle w:val="Indenta"/>
        <w:rPr>
          <w:snapToGrid w:val="0"/>
        </w:rPr>
      </w:pPr>
      <w:r>
        <w:rPr>
          <w:snapToGrid w:val="0"/>
        </w:rPr>
        <w:tab/>
        <w:t>(a)</w:t>
      </w:r>
      <w:r>
        <w:rPr>
          <w:snapToGrid w:val="0"/>
        </w:rPr>
        <w:tab/>
        <w:t>the financial statements are based on proper accounts and records;</w:t>
      </w:r>
    </w:p>
    <w:p>
      <w:pPr>
        <w:pStyle w:val="Indenta"/>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rPr>
          <w:snapToGrid w:val="0"/>
        </w:rPr>
      </w:pPr>
      <w:r>
        <w:rPr>
          <w:snapToGrid w:val="0"/>
        </w:rPr>
        <w:tab/>
        <w:t>(c)</w:t>
      </w:r>
      <w:r>
        <w:rPr>
          <w:snapToGrid w:val="0"/>
        </w:rPr>
        <w:tab/>
        <w:t xml:space="preserve">the controls exercised by </w:t>
      </w:r>
      <w:r>
        <w:t xml:space="preserve">the department or statutory authority </w:t>
      </w:r>
      <w:r>
        <w:rPr>
          <w:snapToGrid w:val="0"/>
        </w:rPr>
        <w:t>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rPr>
          <w:snapToGrid w:val="0"/>
        </w:rPr>
      </w:pPr>
      <w:r>
        <w:rPr>
          <w:snapToGrid w:val="0"/>
        </w:rPr>
        <w:tab/>
        <w:t>(d)</w:t>
      </w:r>
      <w:r>
        <w:rPr>
          <w:snapToGrid w:val="0"/>
        </w:rPr>
        <w:tab/>
        <w:t>the performance indicators are relevant and appropriate having regard to their purpose and fairly represent indicated performance.</w:t>
      </w:r>
    </w:p>
    <w:p>
      <w:pPr>
        <w:pStyle w:val="Ednotesubsection"/>
        <w:rPr>
          <w:del w:id="1647" w:author="svcMRProcess" w:date="2018-08-29T10:58:00Z"/>
        </w:rPr>
      </w:pPr>
      <w:del w:id="1648" w:author="svcMRProcess" w:date="2018-08-29T10:58:00Z">
        <w:r>
          <w:tab/>
          <w:delText>[(1a)</w:delText>
        </w:r>
        <w:r>
          <w:tab/>
          <w:delText>repealed]</w:delText>
        </w:r>
      </w:del>
    </w:p>
    <w:p>
      <w:pPr>
        <w:pStyle w:val="Subsection"/>
        <w:rPr>
          <w:snapToGrid w:val="0"/>
        </w:rPr>
      </w:pPr>
      <w:r>
        <w:rPr>
          <w:snapToGrid w:val="0"/>
        </w:rPr>
        <w:tab/>
        <w:t>(2)</w:t>
      </w:r>
      <w:r>
        <w:rPr>
          <w:snapToGrid w:val="0"/>
        </w:rPr>
        <w:tab/>
        <w:t>The Auditor General shall</w:t>
      </w:r>
      <w:r>
        <w:t xml:space="preserve"> transmit his opinions</w:t>
      </w:r>
      <w:r>
        <w:rPr>
          <w:snapToGrid w:val="0"/>
        </w:rPr>
        <w: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ind w:left="890" w:hanging="890"/>
      </w:pPr>
      <w:r>
        <w:tab/>
        <w:t xml:space="preserve">[Section 93 amended by No. 92 of 1990 s. 36; No. 49 of 1996 s. 40; No. 5 of 2005 s. 23.] </w:t>
      </w:r>
    </w:p>
    <w:p>
      <w:pPr>
        <w:pStyle w:val="Ednotesection"/>
      </w:pPr>
      <w:r>
        <w:t>[</w:t>
      </w:r>
      <w:r>
        <w:rPr>
          <w:b/>
          <w:bCs/>
        </w:rPr>
        <w:t>94.</w:t>
      </w:r>
      <w:r>
        <w:rPr>
          <w:b/>
          <w:bCs/>
        </w:rPr>
        <w:tab/>
      </w:r>
      <w:r>
        <w:t>Repealed by No. 5 of 2005 s. 24.]</w:t>
      </w:r>
    </w:p>
    <w:p>
      <w:pPr>
        <w:pStyle w:val="Heading5"/>
        <w:rPr>
          <w:snapToGrid w:val="0"/>
        </w:rPr>
      </w:pPr>
      <w:bookmarkStart w:id="1649" w:name="_Toc443358869"/>
      <w:bookmarkStart w:id="1650" w:name="_Toc489427927"/>
      <w:bookmarkStart w:id="1651" w:name="_Toc4553659"/>
      <w:bookmarkStart w:id="1652" w:name="_Toc13374338"/>
      <w:bookmarkStart w:id="1653" w:name="_Toc17022539"/>
      <w:bookmarkStart w:id="1654" w:name="_Toc63488558"/>
      <w:bookmarkStart w:id="1655" w:name="_Toc78260627"/>
      <w:bookmarkStart w:id="1656" w:name="_Toc123546346"/>
      <w:bookmarkStart w:id="1657" w:name="_Toc127176920"/>
      <w:bookmarkStart w:id="1658" w:name="_Toc124562306"/>
      <w:r>
        <w:rPr>
          <w:rStyle w:val="CharSectno"/>
        </w:rPr>
        <w:t>95</w:t>
      </w:r>
      <w:r>
        <w:rPr>
          <w:snapToGrid w:val="0"/>
        </w:rPr>
        <w:t>.</w:t>
      </w:r>
      <w:r>
        <w:rPr>
          <w:snapToGrid w:val="0"/>
        </w:rPr>
        <w:tab/>
        <w:t>Report of Auditor General</w:t>
      </w:r>
      <w:bookmarkEnd w:id="1649"/>
      <w:bookmarkEnd w:id="1650"/>
      <w:bookmarkEnd w:id="1651"/>
      <w:bookmarkEnd w:id="1652"/>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w:t>
      </w:r>
      <w:r>
        <w:t xml:space="preserve"> and the </w:t>
      </w:r>
      <w:r>
        <w:rPr>
          <w:i/>
          <w:iCs/>
        </w:rPr>
        <w:t>Government Financial Responsibility Act 2000</w:t>
      </w:r>
      <w:r>
        <w:rPr>
          <w:snapToGrid w:val="0"/>
        </w:rPr>
        <w:t xml:space="preserve"> 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Footnotesection"/>
      </w:pPr>
      <w:r>
        <w:tab/>
        <w:t>[Section</w:t>
      </w:r>
      <w:del w:id="1659" w:author="svcMRProcess" w:date="2018-08-29T10:58:00Z">
        <w:r>
          <w:delText xml:space="preserve"> </w:delText>
        </w:r>
      </w:del>
      <w:ins w:id="1660" w:author="svcMRProcess" w:date="2018-08-29T10:58:00Z">
        <w:r>
          <w:t> </w:t>
        </w:r>
      </w:ins>
      <w:r>
        <w:t>95 amended by No. 5 of 2005 s. 25.]</w:t>
      </w:r>
    </w:p>
    <w:p>
      <w:pPr>
        <w:pStyle w:val="Heading2"/>
      </w:pPr>
      <w:bookmarkStart w:id="1661" w:name="_Toc67976252"/>
      <w:bookmarkStart w:id="1662" w:name="_Toc71534229"/>
      <w:bookmarkStart w:id="1663" w:name="_Toc78260628"/>
      <w:bookmarkStart w:id="1664" w:name="_Toc80434675"/>
      <w:bookmarkStart w:id="1665" w:name="_Toc81794847"/>
      <w:bookmarkStart w:id="1666" w:name="_Toc87686096"/>
      <w:bookmarkStart w:id="1667" w:name="_Toc87686250"/>
      <w:bookmarkStart w:id="1668" w:name="_Toc90695529"/>
      <w:bookmarkStart w:id="1669" w:name="_Toc90785334"/>
      <w:bookmarkStart w:id="1670" w:name="_Toc91323495"/>
      <w:bookmarkStart w:id="1671" w:name="_Toc92766779"/>
      <w:bookmarkStart w:id="1672" w:name="_Toc93307905"/>
      <w:bookmarkStart w:id="1673" w:name="_Toc93315334"/>
      <w:bookmarkStart w:id="1674" w:name="_Toc94592372"/>
      <w:bookmarkStart w:id="1675" w:name="_Toc95193700"/>
      <w:bookmarkStart w:id="1676" w:name="_Toc107735778"/>
      <w:bookmarkStart w:id="1677" w:name="_Toc107905104"/>
      <w:bookmarkStart w:id="1678" w:name="_Toc107973940"/>
      <w:bookmarkStart w:id="1679" w:name="_Toc118184535"/>
      <w:bookmarkStart w:id="1680" w:name="_Toc123546347"/>
      <w:bookmarkStart w:id="1681" w:name="_Toc123546507"/>
      <w:bookmarkStart w:id="1682" w:name="_Toc123635834"/>
      <w:bookmarkStart w:id="1683" w:name="_Toc124140562"/>
      <w:bookmarkStart w:id="1684" w:name="_Toc125349206"/>
      <w:bookmarkStart w:id="1685" w:name="_Toc125432690"/>
      <w:bookmarkStart w:id="1686" w:name="_Toc127091898"/>
      <w:bookmarkStart w:id="1687" w:name="_Toc127092044"/>
      <w:bookmarkStart w:id="1688" w:name="_Toc127176921"/>
      <w:bookmarkStart w:id="1689" w:name="_Toc124562307"/>
      <w:r>
        <w:rPr>
          <w:rStyle w:val="CharPartNo"/>
        </w:rPr>
        <w:t>Part IV</w:t>
      </w:r>
      <w:r>
        <w:rPr>
          <w:rStyle w:val="CharDivNo"/>
        </w:rPr>
        <w:t> </w:t>
      </w:r>
      <w:r>
        <w:t>—</w:t>
      </w:r>
      <w:r>
        <w:rPr>
          <w:rStyle w:val="CharDivText"/>
        </w:rPr>
        <w:t> </w:t>
      </w:r>
      <w:r>
        <w:rPr>
          <w:rStyle w:val="CharPartText"/>
        </w:rPr>
        <w:t>Miscellaneous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Pr>
          <w:rStyle w:val="CharPartText"/>
        </w:rPr>
        <w:t xml:space="preserve"> </w:t>
      </w:r>
    </w:p>
    <w:p>
      <w:pPr>
        <w:pStyle w:val="Heading5"/>
        <w:rPr>
          <w:snapToGrid w:val="0"/>
        </w:rPr>
      </w:pPr>
      <w:bookmarkStart w:id="1690" w:name="_Toc443358870"/>
      <w:bookmarkStart w:id="1691" w:name="_Toc489427928"/>
      <w:bookmarkStart w:id="1692" w:name="_Toc4553660"/>
      <w:bookmarkStart w:id="1693" w:name="_Toc13374339"/>
      <w:bookmarkStart w:id="1694" w:name="_Toc17022540"/>
      <w:bookmarkStart w:id="1695" w:name="_Toc63488559"/>
      <w:bookmarkStart w:id="1696" w:name="_Toc78260629"/>
      <w:bookmarkStart w:id="1697" w:name="_Toc123546348"/>
      <w:bookmarkStart w:id="1698" w:name="_Toc127176922"/>
      <w:bookmarkStart w:id="1699" w:name="_Toc124562308"/>
      <w:r>
        <w:rPr>
          <w:rStyle w:val="CharSectno"/>
        </w:rPr>
        <w:t>96</w:t>
      </w:r>
      <w:r>
        <w:rPr>
          <w:snapToGrid w:val="0"/>
        </w:rPr>
        <w:t>.</w:t>
      </w:r>
      <w:r>
        <w:rPr>
          <w:snapToGrid w:val="0"/>
        </w:rPr>
        <w:tab/>
        <w:t>Regulations</w:t>
      </w:r>
      <w:bookmarkEnd w:id="1690"/>
      <w:bookmarkEnd w:id="1691"/>
      <w:bookmarkEnd w:id="1692"/>
      <w:bookmarkEnd w:id="1693"/>
      <w:bookmarkEnd w:id="1694"/>
      <w:bookmarkEnd w:id="1695"/>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ind w:left="890" w:hanging="890"/>
      </w:pPr>
      <w:r>
        <w:tab/>
        <w:t xml:space="preserve">[Section 96 amended by No. 3 of 1986 s. 19; No. 92 of 1990 s. 37; No. 5 of 1991 s. 35; No. 6 of 1993 s. 8; No. 49 of 1996 s. 41.] </w:t>
      </w:r>
    </w:p>
    <w:p>
      <w:pPr>
        <w:pStyle w:val="Ednotesection"/>
        <w:keepNext/>
      </w:pPr>
      <w:r>
        <w:t>[</w:t>
      </w:r>
      <w:bookmarkStart w:id="1700" w:name="_Toc443358871"/>
      <w:bookmarkStart w:id="1701" w:name="_Toc489427929"/>
      <w:bookmarkStart w:id="1702" w:name="_Toc4553661"/>
      <w:bookmarkStart w:id="1703" w:name="_Toc13374340"/>
      <w:r>
        <w:rPr>
          <w:b/>
        </w:rPr>
        <w:t>97</w:t>
      </w:r>
      <w:r>
        <w:rPr>
          <w:b/>
          <w:bCs/>
        </w:rPr>
        <w:t>.</w:t>
      </w:r>
      <w:r>
        <w:tab/>
      </w:r>
      <w:bookmarkEnd w:id="1700"/>
      <w:bookmarkEnd w:id="1701"/>
      <w:bookmarkEnd w:id="1702"/>
      <w:bookmarkEnd w:id="1703"/>
      <w:r>
        <w:t xml:space="preserve">Omitted under the Reprints Act 1984 s. 7(4)(f).] </w:t>
      </w:r>
    </w:p>
    <w:p>
      <w:pPr>
        <w:pStyle w:val="Heading5"/>
        <w:rPr>
          <w:snapToGrid w:val="0"/>
        </w:rPr>
      </w:pPr>
      <w:bookmarkStart w:id="1704" w:name="_Toc443358872"/>
      <w:bookmarkStart w:id="1705" w:name="_Toc489427930"/>
      <w:bookmarkStart w:id="1706" w:name="_Toc4553662"/>
      <w:bookmarkStart w:id="1707" w:name="_Toc13374341"/>
      <w:bookmarkStart w:id="1708" w:name="_Toc17022541"/>
      <w:bookmarkStart w:id="1709" w:name="_Toc63488560"/>
      <w:bookmarkStart w:id="1710" w:name="_Toc78260630"/>
      <w:bookmarkStart w:id="1711" w:name="_Toc123546349"/>
      <w:bookmarkStart w:id="1712" w:name="_Toc127176923"/>
      <w:bookmarkStart w:id="1713" w:name="_Toc124562309"/>
      <w:r>
        <w:rPr>
          <w:rStyle w:val="CharSectno"/>
        </w:rPr>
        <w:t>98</w:t>
      </w:r>
      <w:r>
        <w:rPr>
          <w:snapToGrid w:val="0"/>
        </w:rPr>
        <w:t>.</w:t>
      </w:r>
      <w:r>
        <w:rPr>
          <w:snapToGrid w:val="0"/>
        </w:rPr>
        <w:tab/>
        <w:t>Transitional and savings</w:t>
      </w:r>
      <w:bookmarkEnd w:id="1704"/>
      <w:bookmarkEnd w:id="1705"/>
      <w:bookmarkEnd w:id="1706"/>
      <w:bookmarkEnd w:id="1707"/>
      <w:bookmarkEnd w:id="1708"/>
      <w:bookmarkEnd w:id="1709"/>
      <w:bookmarkEnd w:id="1710"/>
      <w:bookmarkEnd w:id="1711"/>
      <w:bookmarkEnd w:id="1712"/>
      <w:bookmarkEnd w:id="1713"/>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714" w:name="_Toc4554177"/>
      <w:bookmarkStart w:id="1715" w:name="_Toc13374342"/>
      <w:bookmarkStart w:id="1716" w:name="_Toc63488561"/>
      <w:bookmarkStart w:id="1717" w:name="_Toc71517508"/>
      <w:bookmarkStart w:id="1718" w:name="_Toc71518485"/>
      <w:bookmarkStart w:id="1719" w:name="_Toc78260631"/>
      <w:bookmarkStart w:id="1720" w:name="_Toc123546350"/>
      <w:bookmarkStart w:id="1721" w:name="_Toc123546510"/>
      <w:bookmarkStart w:id="1722" w:name="_Toc123635837"/>
      <w:bookmarkStart w:id="1723" w:name="_Toc124140565"/>
      <w:bookmarkStart w:id="1724" w:name="_Toc125349209"/>
      <w:bookmarkStart w:id="1725" w:name="_Toc125432693"/>
      <w:bookmarkStart w:id="1726" w:name="_Toc127091901"/>
      <w:bookmarkStart w:id="1727" w:name="_Toc127092047"/>
      <w:bookmarkStart w:id="1728" w:name="_Toc127176924"/>
      <w:bookmarkStart w:id="1729" w:name="_Toc124562310"/>
      <w:r>
        <w:rPr>
          <w:rStyle w:val="CharSchNo"/>
        </w:rPr>
        <w:t>Schedule 1</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t xml:space="preserve"> </w:t>
      </w:r>
    </w:p>
    <w:p>
      <w:pPr>
        <w:pStyle w:val="yShoulderClause"/>
        <w:spacing w:before="80"/>
        <w:rPr>
          <w:snapToGrid w:val="0"/>
        </w:rPr>
      </w:pPr>
      <w:r>
        <w:rPr>
          <w:snapToGrid w:val="0"/>
        </w:rPr>
        <w:t>[Sections 3 and 4]</w:t>
      </w:r>
    </w:p>
    <w:p>
      <w:pPr>
        <w:pStyle w:val="yMiscellaneousHeading"/>
      </w:pPr>
      <w:bookmarkStart w:id="1730" w:name="_Toc71534233"/>
      <w:bookmarkStart w:id="1731" w:name="_Toc78260632"/>
      <w:r>
        <w:rPr>
          <w:rStyle w:val="CharSchText"/>
          <w:b/>
          <w:sz w:val="28"/>
        </w:rPr>
        <w:t>List of statutory authorities</w:t>
      </w:r>
      <w:bookmarkEnd w:id="1730"/>
      <w:bookmarkEnd w:id="1731"/>
    </w:p>
    <w:p>
      <w:pPr>
        <w:pStyle w:val="yMiscellaneousBody"/>
      </w:pPr>
      <w:del w:id="1732" w:author="svcMRProcess" w:date="2018-08-29T10:58:00Z">
        <w:r>
          <w:tab/>
        </w:r>
      </w:del>
      <w:r>
        <w:t>Agricultural Practices Board of Western Australia</w:t>
      </w:r>
    </w:p>
    <w:p>
      <w:pPr>
        <w:pStyle w:val="yMiscellaneousBody"/>
        <w:spacing w:before="0" w:line="260" w:lineRule="atLeast"/>
        <w:rPr>
          <w:snapToGrid w:val="0"/>
        </w:rPr>
      </w:pPr>
      <w:del w:id="1733" w:author="svcMRProcess" w:date="2018-08-29T10:58:00Z">
        <w:r>
          <w:rPr>
            <w:snapToGrid w:val="0"/>
          </w:rPr>
          <w:tab/>
        </w:r>
      </w:del>
      <w:r>
        <w:rPr>
          <w:snapToGrid w:val="0"/>
        </w:rPr>
        <w:t>Agricultural Produce Commission</w:t>
      </w:r>
    </w:p>
    <w:p>
      <w:pPr>
        <w:pStyle w:val="yMiscellaneousBody"/>
        <w:spacing w:before="0" w:line="260" w:lineRule="atLeast"/>
        <w:rPr>
          <w:snapToGrid w:val="0"/>
        </w:rPr>
      </w:pPr>
      <w:del w:id="1734" w:author="svcMRProcess" w:date="2018-08-29T10:58:00Z">
        <w:r>
          <w:rPr>
            <w:snapToGrid w:val="0"/>
          </w:rPr>
          <w:tab/>
        </w:r>
      </w:del>
      <w:r>
        <w:rPr>
          <w:snapToGrid w:val="0"/>
        </w:rPr>
        <w:t>Animal Resources Authority</w:t>
      </w:r>
    </w:p>
    <w:p>
      <w:pPr>
        <w:pStyle w:val="yMiscellaneousBody"/>
        <w:spacing w:before="0" w:line="260" w:lineRule="atLeast"/>
        <w:rPr>
          <w:snapToGrid w:val="0"/>
        </w:rPr>
      </w:pPr>
      <w:del w:id="1735" w:author="svcMRProcess" w:date="2018-08-29T10:58:00Z">
        <w:r>
          <w:rPr>
            <w:snapToGrid w:val="0"/>
          </w:rPr>
          <w:tab/>
        </w:r>
      </w:del>
      <w:r>
        <w:rPr>
          <w:snapToGrid w:val="0"/>
        </w:rPr>
        <w:t>Armadale Redevelopment Authority</w:t>
      </w:r>
    </w:p>
    <w:p>
      <w:pPr>
        <w:pStyle w:val="yNumberedItem"/>
        <w:rPr>
          <w:del w:id="1736" w:author="svcMRProcess" w:date="2018-08-29T10:58:00Z"/>
          <w:snapToGrid w:val="0"/>
        </w:rPr>
      </w:pPr>
      <w:del w:id="1737" w:author="svcMRProcess" w:date="2018-08-29T10:58:00Z">
        <w:r>
          <w:rPr>
            <w:snapToGrid w:val="0"/>
          </w:rPr>
          <w:tab/>
        </w:r>
      </w:del>
    </w:p>
    <w:p>
      <w:pPr>
        <w:pStyle w:val="yMiscellaneousBody"/>
        <w:spacing w:line="260" w:lineRule="atLeast"/>
        <w:rPr>
          <w:snapToGrid w:val="0"/>
        </w:rPr>
      </w:pPr>
      <w:del w:id="1738" w:author="svcMRProcess" w:date="2018-08-29T10:58:00Z">
        <w:r>
          <w:rPr>
            <w:snapToGrid w:val="0"/>
          </w:rPr>
          <w:tab/>
        </w:r>
      </w:del>
      <w:r>
        <w:rPr>
          <w:snapToGrid w:val="0"/>
        </w:rPr>
        <w:t>Botanic Gardens and Parks Authority</w:t>
      </w:r>
    </w:p>
    <w:p>
      <w:pPr>
        <w:pStyle w:val="yMiscellaneousBody"/>
        <w:spacing w:before="0" w:line="260" w:lineRule="atLeast"/>
        <w:rPr>
          <w:snapToGrid w:val="0"/>
        </w:rPr>
      </w:pPr>
      <w:del w:id="1739" w:author="svcMRProcess" w:date="2018-08-29T10:58:00Z">
        <w:r>
          <w:rPr>
            <w:snapToGrid w:val="0"/>
          </w:rPr>
          <w:tab/>
        </w:r>
      </w:del>
      <w:r>
        <w:rPr>
          <w:snapToGrid w:val="0"/>
        </w:rPr>
        <w:t>Building and Construction Industry Training Board</w:t>
      </w:r>
    </w:p>
    <w:p>
      <w:pPr>
        <w:pStyle w:val="yMiscellaneousBody"/>
        <w:spacing w:before="0" w:line="260" w:lineRule="atLeast"/>
        <w:rPr>
          <w:snapToGrid w:val="0"/>
        </w:rPr>
      </w:pPr>
      <w:del w:id="1740" w:author="svcMRProcess" w:date="2018-08-29T10:58:00Z">
        <w:r>
          <w:rPr>
            <w:snapToGrid w:val="0"/>
          </w:rPr>
          <w:tab/>
        </w:r>
      </w:del>
      <w:r>
        <w:rPr>
          <w:snapToGrid w:val="0"/>
        </w:rPr>
        <w:t>Bunbury Water Board</w:t>
      </w:r>
    </w:p>
    <w:p>
      <w:pPr>
        <w:pStyle w:val="yMiscellaneousBody"/>
        <w:spacing w:before="0" w:line="260" w:lineRule="atLeast"/>
        <w:rPr>
          <w:snapToGrid w:val="0"/>
        </w:rPr>
      </w:pPr>
      <w:del w:id="1741" w:author="svcMRProcess" w:date="2018-08-29T10:58:00Z">
        <w:r>
          <w:rPr>
            <w:snapToGrid w:val="0"/>
          </w:rPr>
          <w:tab/>
        </w:r>
      </w:del>
      <w:r>
        <w:rPr>
          <w:snapToGrid w:val="0"/>
        </w:rPr>
        <w:t>Busselton Water Board</w:t>
      </w:r>
    </w:p>
    <w:p>
      <w:pPr>
        <w:pStyle w:val="yNumberedItem"/>
        <w:rPr>
          <w:del w:id="1742" w:author="svcMRProcess" w:date="2018-08-29T10:58:00Z"/>
          <w:snapToGrid w:val="0"/>
        </w:rPr>
      </w:pPr>
      <w:del w:id="1743" w:author="svcMRProcess" w:date="2018-08-29T10:58:00Z">
        <w:r>
          <w:rPr>
            <w:snapToGrid w:val="0"/>
          </w:rPr>
          <w:tab/>
        </w:r>
      </w:del>
    </w:p>
    <w:p>
      <w:pPr>
        <w:pStyle w:val="yMiscellaneousBody"/>
        <w:spacing w:line="260" w:lineRule="atLeast"/>
        <w:rPr>
          <w:snapToGrid w:val="0"/>
        </w:rPr>
      </w:pPr>
      <w:del w:id="1744" w:author="svcMRProcess" w:date="2018-08-29T10:58:00Z">
        <w:r>
          <w:rPr>
            <w:snapToGrid w:val="0"/>
          </w:rPr>
          <w:tab/>
        </w:r>
      </w:del>
      <w:r>
        <w:rPr>
          <w:snapToGrid w:val="0"/>
        </w:rPr>
        <w:t>Central TAFE</w:t>
      </w:r>
    </w:p>
    <w:p>
      <w:pPr>
        <w:pStyle w:val="yMiscellaneousBody"/>
        <w:spacing w:before="0" w:line="260" w:lineRule="atLeast"/>
        <w:rPr>
          <w:snapToGrid w:val="0"/>
        </w:rPr>
      </w:pPr>
      <w:del w:id="1745" w:author="svcMRProcess" w:date="2018-08-29T10:58:00Z">
        <w:r>
          <w:rPr>
            <w:snapToGrid w:val="0"/>
          </w:rPr>
          <w:tab/>
        </w:r>
      </w:del>
      <w:r>
        <w:rPr>
          <w:snapToGrid w:val="0"/>
        </w:rPr>
        <w:t>Central West TAFE</w:t>
      </w:r>
    </w:p>
    <w:p>
      <w:pPr>
        <w:pStyle w:val="yMiscellaneousBody"/>
        <w:spacing w:before="0" w:line="260" w:lineRule="atLeast"/>
        <w:rPr>
          <w:snapToGrid w:val="0"/>
        </w:rPr>
      </w:pPr>
      <w:del w:id="1746" w:author="svcMRProcess" w:date="2018-08-29T10:58:00Z">
        <w:r>
          <w:rPr>
            <w:snapToGrid w:val="0"/>
          </w:rPr>
          <w:tab/>
        </w:r>
      </w:del>
      <w:r>
        <w:rPr>
          <w:snapToGrid w:val="0"/>
        </w:rPr>
        <w:t>Challenger TAFE</w:t>
      </w:r>
    </w:p>
    <w:p>
      <w:pPr>
        <w:pStyle w:val="yMiscellaneousBody"/>
        <w:spacing w:before="0" w:line="260" w:lineRule="atLeast"/>
        <w:rPr>
          <w:snapToGrid w:val="0"/>
        </w:rPr>
      </w:pPr>
      <w:del w:id="1747" w:author="svcMRProcess" w:date="2018-08-29T10:58:00Z">
        <w:r>
          <w:rPr>
            <w:snapToGrid w:val="0"/>
          </w:rPr>
          <w:tab/>
        </w:r>
      </w:del>
      <w:r>
        <w:rPr>
          <w:snapToGrid w:val="0"/>
        </w:rPr>
        <w:t>Coal Industry Superannuation Board</w:t>
      </w:r>
    </w:p>
    <w:p>
      <w:pPr>
        <w:pStyle w:val="yMiscellaneousBody"/>
        <w:spacing w:before="0" w:line="260" w:lineRule="atLeast"/>
        <w:rPr>
          <w:snapToGrid w:val="0"/>
        </w:rPr>
      </w:pPr>
      <w:del w:id="1748" w:author="svcMRProcess" w:date="2018-08-29T10:58:00Z">
        <w:r>
          <w:rPr>
            <w:snapToGrid w:val="0"/>
          </w:rPr>
          <w:tab/>
        </w:r>
      </w:del>
      <w:r>
        <w:rPr>
          <w:snapToGrid w:val="0"/>
        </w:rPr>
        <w:t>Commissioner of Main Roads</w:t>
      </w:r>
    </w:p>
    <w:p>
      <w:pPr>
        <w:pStyle w:val="yMiscellaneousBody"/>
        <w:spacing w:before="0" w:line="260" w:lineRule="atLeast"/>
        <w:rPr>
          <w:snapToGrid w:val="0"/>
        </w:rPr>
      </w:pPr>
      <w:del w:id="1749" w:author="svcMRProcess" w:date="2018-08-29T10:58:00Z">
        <w:r>
          <w:rPr>
            <w:snapToGrid w:val="0"/>
          </w:rPr>
          <w:tab/>
        </w:r>
      </w:del>
      <w:r>
        <w:rPr>
          <w:snapToGrid w:val="0"/>
        </w:rPr>
        <w:t>Construction Industry Long Service Leave Payments Board</w:t>
      </w:r>
    </w:p>
    <w:p>
      <w:pPr>
        <w:pStyle w:val="yMiscellaneousBody"/>
        <w:spacing w:before="0" w:line="260" w:lineRule="atLeast"/>
        <w:rPr>
          <w:snapToGrid w:val="0"/>
        </w:rPr>
      </w:pPr>
      <w:del w:id="1750" w:author="svcMRProcess" w:date="2018-08-29T10:58:00Z">
        <w:r>
          <w:tab/>
        </w:r>
      </w:del>
      <w:r>
        <w:t>Corruption and Crime Commission</w:t>
      </w:r>
    </w:p>
    <w:p>
      <w:pPr>
        <w:pStyle w:val="yMiscellaneousBody"/>
        <w:spacing w:before="0" w:line="260" w:lineRule="atLeast"/>
        <w:rPr>
          <w:snapToGrid w:val="0"/>
        </w:rPr>
      </w:pPr>
      <w:del w:id="1751" w:author="svcMRProcess" w:date="2018-08-29T10:58:00Z">
        <w:r>
          <w:rPr>
            <w:snapToGrid w:val="0"/>
          </w:rPr>
          <w:tab/>
        </w:r>
      </w:del>
      <w:r>
        <w:rPr>
          <w:snapToGrid w:val="0"/>
        </w:rPr>
        <w:t>Country High School Hostels Authority</w:t>
      </w:r>
    </w:p>
    <w:p>
      <w:pPr>
        <w:pStyle w:val="yMiscellaneousBody"/>
        <w:spacing w:before="0" w:line="260" w:lineRule="atLeast"/>
        <w:rPr>
          <w:snapToGrid w:val="0"/>
        </w:rPr>
      </w:pPr>
      <w:del w:id="1752" w:author="svcMRProcess" w:date="2018-08-29T10:58:00Z">
        <w:r>
          <w:rPr>
            <w:snapToGrid w:val="0"/>
          </w:rPr>
          <w:tab/>
        </w:r>
      </w:del>
      <w:r>
        <w:rPr>
          <w:snapToGrid w:val="0"/>
        </w:rPr>
        <w:t>Country Housing Authority</w:t>
      </w:r>
    </w:p>
    <w:p>
      <w:pPr>
        <w:pStyle w:val="yMiscellaneousBody"/>
        <w:spacing w:before="0" w:line="260" w:lineRule="atLeast"/>
        <w:rPr>
          <w:snapToGrid w:val="0"/>
        </w:rPr>
      </w:pPr>
      <w:del w:id="1753" w:author="svcMRProcess" w:date="2018-08-29T10:58:00Z">
        <w:r>
          <w:rPr>
            <w:snapToGrid w:val="0"/>
          </w:rPr>
          <w:tab/>
        </w:r>
      </w:del>
      <w:r>
        <w:rPr>
          <w:snapToGrid w:val="0"/>
        </w:rPr>
        <w:t>Curriculum Council</w:t>
      </w:r>
    </w:p>
    <w:p>
      <w:pPr>
        <w:pStyle w:val="yMiscellaneousBody"/>
        <w:spacing w:before="0" w:line="260" w:lineRule="atLeast"/>
        <w:rPr>
          <w:snapToGrid w:val="0"/>
        </w:rPr>
      </w:pPr>
      <w:del w:id="1754" w:author="svcMRProcess" w:date="2018-08-29T10:58:00Z">
        <w:r>
          <w:rPr>
            <w:snapToGrid w:val="0"/>
          </w:rPr>
          <w:tab/>
        </w:r>
      </w:del>
      <w:r>
        <w:rPr>
          <w:snapToGrid w:val="0"/>
        </w:rPr>
        <w:t>Curtin University of Technology</w:t>
      </w:r>
    </w:p>
    <w:p>
      <w:pPr>
        <w:pStyle w:val="yMiscellaneousBody"/>
        <w:spacing w:before="0" w:line="260" w:lineRule="atLeast"/>
        <w:rPr>
          <w:snapToGrid w:val="0"/>
        </w:rPr>
      </w:pPr>
      <w:del w:id="1755" w:author="svcMRProcess" w:date="2018-08-29T10:58:00Z">
        <w:r>
          <w:rPr>
            <w:snapToGrid w:val="0"/>
          </w:rPr>
          <w:tab/>
        </w:r>
      </w:del>
      <w:r>
        <w:rPr>
          <w:snapToGrid w:val="0"/>
        </w:rPr>
        <w:t>CY O’Connor College of TAFE</w:t>
      </w:r>
    </w:p>
    <w:p>
      <w:pPr>
        <w:pStyle w:val="yNumberedItem"/>
        <w:rPr>
          <w:del w:id="1756" w:author="svcMRProcess" w:date="2018-08-29T10:58:00Z"/>
        </w:rPr>
      </w:pPr>
      <w:del w:id="1757" w:author="svcMRProcess" w:date="2018-08-29T10:58:00Z">
        <w:r>
          <w:tab/>
        </w:r>
      </w:del>
    </w:p>
    <w:p>
      <w:pPr>
        <w:pStyle w:val="yMiscellaneousBody"/>
      </w:pPr>
      <w:del w:id="1758" w:author="svcMRProcess" w:date="2018-08-29T10:58:00Z">
        <w:r>
          <w:tab/>
        </w:r>
      </w:del>
      <w:r>
        <w:t>Disability Services Commission</w:t>
      </w:r>
    </w:p>
    <w:p>
      <w:pPr>
        <w:pStyle w:val="yNumberedItem"/>
        <w:rPr>
          <w:del w:id="1759" w:author="svcMRProcess" w:date="2018-08-29T10:58:00Z"/>
          <w:snapToGrid w:val="0"/>
        </w:rPr>
      </w:pPr>
      <w:del w:id="1760" w:author="svcMRProcess" w:date="2018-08-29T10:58:00Z">
        <w:r>
          <w:rPr>
            <w:snapToGrid w:val="0"/>
          </w:rPr>
          <w:tab/>
        </w:r>
      </w:del>
    </w:p>
    <w:p>
      <w:pPr>
        <w:pStyle w:val="yMiscellaneousBody"/>
        <w:spacing w:before="0" w:line="260" w:lineRule="atLeast"/>
        <w:rPr>
          <w:ins w:id="1761" w:author="svcMRProcess" w:date="2018-08-29T10:58:00Z"/>
          <w:snapToGrid w:val="0"/>
        </w:rPr>
      </w:pPr>
      <w:del w:id="1762" w:author="svcMRProcess" w:date="2018-08-29T10:58:00Z">
        <w:r>
          <w:rPr>
            <w:snapToGrid w:val="0"/>
          </w:rPr>
          <w:tab/>
        </w:r>
      </w:del>
    </w:p>
    <w:p>
      <w:pPr>
        <w:pStyle w:val="yMiscellaneousBody"/>
        <w:rPr>
          <w:snapToGrid w:val="0"/>
        </w:rPr>
      </w:pPr>
      <w:r>
        <w:rPr>
          <w:snapToGrid w:val="0"/>
        </w:rPr>
        <w:t>East Perth Redevelopment Authority</w:t>
      </w:r>
    </w:p>
    <w:p>
      <w:pPr>
        <w:pStyle w:val="yMiscellaneousBody"/>
        <w:spacing w:before="0" w:line="260" w:lineRule="atLeast"/>
        <w:rPr>
          <w:snapToGrid w:val="0"/>
        </w:rPr>
      </w:pPr>
      <w:del w:id="1763" w:author="svcMRProcess" w:date="2018-08-29T10:58:00Z">
        <w:r>
          <w:rPr>
            <w:snapToGrid w:val="0"/>
          </w:rPr>
          <w:tab/>
        </w:r>
      </w:del>
      <w:r>
        <w:rPr>
          <w:snapToGrid w:val="0"/>
        </w:rPr>
        <w:t>Economic Regulation Authority</w:t>
      </w:r>
    </w:p>
    <w:p>
      <w:pPr>
        <w:pStyle w:val="yMiscellaneousBody"/>
        <w:spacing w:before="0" w:line="260" w:lineRule="atLeast"/>
        <w:rPr>
          <w:snapToGrid w:val="0"/>
        </w:rPr>
      </w:pPr>
      <w:del w:id="1764" w:author="svcMRProcess" w:date="2018-08-29T10:58:00Z">
        <w:r>
          <w:rPr>
            <w:snapToGrid w:val="0"/>
          </w:rPr>
          <w:tab/>
        </w:r>
      </w:del>
      <w:r>
        <w:rPr>
          <w:snapToGrid w:val="0"/>
        </w:rPr>
        <w:t>Edith Cowan University</w:t>
      </w:r>
    </w:p>
    <w:p>
      <w:pPr>
        <w:pStyle w:val="yNumberedItem"/>
        <w:rPr>
          <w:del w:id="1765" w:author="svcMRProcess" w:date="2018-08-29T10:58:00Z"/>
          <w:snapToGrid w:val="0"/>
        </w:rPr>
      </w:pPr>
      <w:del w:id="1766" w:author="svcMRProcess" w:date="2018-08-29T10:58:00Z">
        <w:r>
          <w:rPr>
            <w:snapToGrid w:val="0"/>
          </w:rPr>
          <w:tab/>
        </w:r>
      </w:del>
    </w:p>
    <w:p>
      <w:pPr>
        <w:pStyle w:val="yMiscellaneousBody"/>
        <w:spacing w:before="220" w:line="260" w:lineRule="atLeast"/>
        <w:rPr>
          <w:snapToGrid w:val="0"/>
        </w:rPr>
      </w:pPr>
      <w:del w:id="1767" w:author="svcMRProcess" w:date="2018-08-29T10:58:00Z">
        <w:r>
          <w:rPr>
            <w:snapToGrid w:val="0"/>
          </w:rPr>
          <w:tab/>
        </w:r>
      </w:del>
      <w:r>
        <w:rPr>
          <w:snapToGrid w:val="0"/>
        </w:rPr>
        <w:t>Fire and Emergency Services Authority of Western Australia</w:t>
      </w:r>
    </w:p>
    <w:p>
      <w:pPr>
        <w:pStyle w:val="yMiscellaneousBody"/>
        <w:spacing w:before="0" w:line="260" w:lineRule="atLeast"/>
      </w:pPr>
      <w:del w:id="1768" w:author="svcMRProcess" w:date="2018-08-29T10:58:00Z">
        <w:r>
          <w:tab/>
        </w:r>
      </w:del>
      <w:r>
        <w:t>Fire and Emergency Services Superannuation Board</w:t>
      </w:r>
    </w:p>
    <w:p>
      <w:pPr>
        <w:pStyle w:val="yMiscellaneousBody"/>
        <w:spacing w:before="0" w:line="260" w:lineRule="atLeast"/>
        <w:rPr>
          <w:snapToGrid w:val="0"/>
        </w:rPr>
      </w:pPr>
      <w:del w:id="1769" w:author="svcMRProcess" w:date="2018-08-29T10:58:00Z">
        <w:r>
          <w:tab/>
        </w:r>
      </w:del>
      <w:r>
        <w:t>Forest Products Commission</w:t>
      </w:r>
    </w:p>
    <w:p>
      <w:pPr>
        <w:pStyle w:val="yNumberedItem"/>
        <w:rPr>
          <w:del w:id="1770" w:author="svcMRProcess" w:date="2018-08-29T10:58:00Z"/>
          <w:snapToGrid w:val="0"/>
        </w:rPr>
      </w:pPr>
      <w:del w:id="1771" w:author="svcMRProcess" w:date="2018-08-29T10:58:00Z">
        <w:r>
          <w:tab/>
        </w:r>
      </w:del>
    </w:p>
    <w:p>
      <w:pPr>
        <w:pStyle w:val="yMiscellaneousBody"/>
        <w:keepNext/>
        <w:spacing w:before="200" w:line="260" w:lineRule="atLeast"/>
        <w:rPr>
          <w:snapToGrid w:val="0"/>
        </w:rPr>
      </w:pPr>
      <w:del w:id="1772" w:author="svcMRProcess" w:date="2018-08-29T10:58:00Z">
        <w:r>
          <w:rPr>
            <w:snapToGrid w:val="0"/>
          </w:rPr>
          <w:tab/>
        </w:r>
      </w:del>
      <w:r>
        <w:rPr>
          <w:snapToGrid w:val="0"/>
        </w:rPr>
        <w:t>Gaming and Wagering Commission of Western Australia</w:t>
      </w:r>
    </w:p>
    <w:p>
      <w:pPr>
        <w:pStyle w:val="yMiscellaneousBody"/>
        <w:spacing w:before="0" w:line="260" w:lineRule="atLeast"/>
        <w:rPr>
          <w:snapToGrid w:val="0"/>
        </w:rPr>
      </w:pPr>
      <w:del w:id="1773" w:author="svcMRProcess" w:date="2018-08-29T10:58:00Z">
        <w:r>
          <w:rPr>
            <w:snapToGrid w:val="0"/>
          </w:rPr>
          <w:tab/>
        </w:r>
      </w:del>
      <w:r>
        <w:rPr>
          <w:snapToGrid w:val="0"/>
        </w:rPr>
        <w:t>Gascoyne Development Commission</w:t>
      </w:r>
    </w:p>
    <w:p>
      <w:pPr>
        <w:pStyle w:val="yMiscellaneousBody"/>
        <w:spacing w:before="0" w:line="260" w:lineRule="atLeast"/>
        <w:rPr>
          <w:snapToGrid w:val="0"/>
        </w:rPr>
      </w:pPr>
      <w:del w:id="1774" w:author="svcMRProcess" w:date="2018-08-29T10:58:00Z">
        <w:r>
          <w:rPr>
            <w:snapToGrid w:val="0"/>
          </w:rPr>
          <w:tab/>
        </w:r>
      </w:del>
      <w:r>
        <w:rPr>
          <w:snapToGrid w:val="0"/>
        </w:rPr>
        <w:t>Gold Corporation</w:t>
      </w:r>
    </w:p>
    <w:p>
      <w:pPr>
        <w:pStyle w:val="yMiscellaneousBody"/>
        <w:spacing w:before="0" w:line="260" w:lineRule="atLeast"/>
        <w:rPr>
          <w:snapToGrid w:val="0"/>
        </w:rPr>
      </w:pPr>
      <w:del w:id="1775" w:author="svcMRProcess" w:date="2018-08-29T10:58:00Z">
        <w:r>
          <w:rPr>
            <w:snapToGrid w:val="0"/>
          </w:rPr>
          <w:tab/>
        </w:r>
      </w:del>
      <w:r>
        <w:rPr>
          <w:snapToGrid w:val="0"/>
        </w:rPr>
        <w:t>Goldfields</w:t>
      </w:r>
      <w:r>
        <w:rPr>
          <w:snapToGrid w:val="0"/>
        </w:rPr>
        <w:noBreakHyphen/>
        <w:t>Esperance Development Commission</w:t>
      </w:r>
    </w:p>
    <w:p>
      <w:pPr>
        <w:pStyle w:val="yMiscellaneousBody"/>
        <w:spacing w:before="0" w:line="260" w:lineRule="atLeast"/>
        <w:rPr>
          <w:snapToGrid w:val="0"/>
        </w:rPr>
      </w:pPr>
      <w:del w:id="1776" w:author="svcMRProcess" w:date="2018-08-29T10:58:00Z">
        <w:r>
          <w:rPr>
            <w:snapToGrid w:val="0"/>
          </w:rPr>
          <w:tab/>
        </w:r>
      </w:del>
      <w:r>
        <w:rPr>
          <w:snapToGrid w:val="0"/>
        </w:rPr>
        <w:t>Government Employees’ Housing Authority</w:t>
      </w:r>
    </w:p>
    <w:p>
      <w:pPr>
        <w:pStyle w:val="yMiscellaneousBody"/>
        <w:spacing w:before="0" w:line="260" w:lineRule="atLeast"/>
        <w:rPr>
          <w:snapToGrid w:val="0"/>
        </w:rPr>
      </w:pPr>
      <w:del w:id="1777" w:author="svcMRProcess" w:date="2018-08-29T10:58:00Z">
        <w:r>
          <w:rPr>
            <w:snapToGrid w:val="0"/>
          </w:rPr>
          <w:tab/>
        </w:r>
      </w:del>
      <w:r>
        <w:rPr>
          <w:snapToGrid w:val="0"/>
        </w:rPr>
        <w:t>Government Employees Superannuation Board</w:t>
      </w:r>
    </w:p>
    <w:p>
      <w:pPr>
        <w:pStyle w:val="yMiscellaneousBody"/>
        <w:spacing w:before="0" w:line="260" w:lineRule="atLeast"/>
        <w:rPr>
          <w:snapToGrid w:val="0"/>
        </w:rPr>
      </w:pPr>
      <w:del w:id="1778" w:author="svcMRProcess" w:date="2018-08-29T10:58:00Z">
        <w:r>
          <w:rPr>
            <w:snapToGrid w:val="0"/>
          </w:rPr>
          <w:tab/>
        </w:r>
      </w:del>
      <w:r>
        <w:rPr>
          <w:snapToGrid w:val="0"/>
        </w:rPr>
        <w:t>Great Southern Development Commission</w:t>
      </w:r>
    </w:p>
    <w:p>
      <w:pPr>
        <w:pStyle w:val="yMiscellaneousBody"/>
        <w:spacing w:before="0" w:line="260" w:lineRule="atLeast"/>
        <w:rPr>
          <w:snapToGrid w:val="0"/>
        </w:rPr>
      </w:pPr>
      <w:del w:id="1779" w:author="svcMRProcess" w:date="2018-08-29T10:58:00Z">
        <w:r>
          <w:tab/>
        </w:r>
      </w:del>
      <w:r>
        <w:t>Great Southern TAFE</w:t>
      </w:r>
    </w:p>
    <w:p>
      <w:pPr>
        <w:pStyle w:val="yNumberedItem"/>
        <w:rPr>
          <w:del w:id="1780" w:author="svcMRProcess" w:date="2018-08-29T10:58:00Z"/>
          <w:snapToGrid w:val="0"/>
        </w:rPr>
      </w:pPr>
      <w:del w:id="1781" w:author="svcMRProcess" w:date="2018-08-29T10:58:00Z">
        <w:r>
          <w:tab/>
        </w:r>
      </w:del>
    </w:p>
    <w:p>
      <w:pPr>
        <w:pStyle w:val="yMiscellaneousBody"/>
        <w:spacing w:before="200" w:line="260" w:lineRule="atLeast"/>
        <w:rPr>
          <w:snapToGrid w:val="0"/>
        </w:rPr>
      </w:pPr>
      <w:del w:id="1782" w:author="svcMRProcess" w:date="2018-08-29T10:58:00Z">
        <w:r>
          <w:rPr>
            <w:snapToGrid w:val="0"/>
          </w:rPr>
          <w:tab/>
        </w:r>
      </w:del>
      <w:r>
        <w:rPr>
          <w:snapToGrid w:val="0"/>
        </w:rPr>
        <w:t>Heritage Council of Western Australia</w:t>
      </w:r>
    </w:p>
    <w:p>
      <w:pPr>
        <w:pStyle w:val="yMiscellaneousBody"/>
        <w:tabs>
          <w:tab w:val="left" w:pos="851"/>
        </w:tabs>
        <w:spacing w:before="0" w:line="260" w:lineRule="atLeast"/>
        <w:ind w:left="851" w:hanging="851"/>
        <w:rPr>
          <w:snapToGrid w:val="0"/>
        </w:rPr>
      </w:pPr>
      <w:del w:id="1783" w:author="svcMRProcess" w:date="2018-08-29T10:58:00Z">
        <w:r>
          <w:rPr>
            <w:snapToGrid w:val="0"/>
          </w:rPr>
          <w:tab/>
        </w:r>
      </w:del>
      <w:r>
        <w:rPr>
          <w:snapToGrid w:val="0"/>
        </w:rPr>
        <w:t xml:space="preserve">Agency established under section 7B of the </w:t>
      </w:r>
      <w:r>
        <w:rPr>
          <w:i/>
          <w:snapToGrid w:val="0"/>
        </w:rPr>
        <w:t>Hospitals and Health Services Act 1927</w:t>
      </w:r>
      <w:r>
        <w:rPr>
          <w:snapToGrid w:val="0"/>
        </w:rPr>
        <w:t xml:space="preserve"> </w:t>
      </w:r>
    </w:p>
    <w:p>
      <w:pPr>
        <w:pStyle w:val="yMiscellaneousBody"/>
        <w:tabs>
          <w:tab w:val="left" w:pos="851"/>
        </w:tabs>
        <w:spacing w:before="0" w:line="260" w:lineRule="atLeast"/>
        <w:ind w:left="851" w:hanging="851"/>
        <w:rPr>
          <w:snapToGrid w:val="0"/>
        </w:rPr>
      </w:pPr>
      <w:del w:id="1784" w:author="svcMRProcess" w:date="2018-08-29T10:58:00Z">
        <w:r>
          <w:rPr>
            <w:snapToGrid w:val="0"/>
          </w:rPr>
          <w:tab/>
        </w:r>
      </w:del>
      <w:r>
        <w:rPr>
          <w:snapToGrid w:val="0"/>
        </w:rPr>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NumberedItem"/>
        <w:rPr>
          <w:del w:id="1785" w:author="svcMRProcess" w:date="2018-08-29T10:58:00Z"/>
          <w:snapToGrid w:val="0"/>
        </w:rPr>
      </w:pPr>
      <w:del w:id="1786" w:author="svcMRProcess" w:date="2018-08-29T10:58:00Z">
        <w:r>
          <w:rPr>
            <w:snapToGrid w:val="0"/>
          </w:rPr>
          <w:tab/>
        </w:r>
      </w:del>
    </w:p>
    <w:p>
      <w:pPr>
        <w:pStyle w:val="yMiscellaneousBody"/>
      </w:pPr>
      <w:del w:id="1787" w:author="svcMRProcess" w:date="2018-08-29T10:58:00Z">
        <w:r>
          <w:tab/>
        </w:r>
      </w:del>
      <w:r>
        <w:t>Insurance Commission of Western Australia</w:t>
      </w:r>
    </w:p>
    <w:p>
      <w:pPr>
        <w:pStyle w:val="yNumberedItem"/>
        <w:rPr>
          <w:del w:id="1788" w:author="svcMRProcess" w:date="2018-08-29T10:58:00Z"/>
        </w:rPr>
      </w:pPr>
      <w:del w:id="1789" w:author="svcMRProcess" w:date="2018-08-29T10:58:00Z">
        <w:r>
          <w:tab/>
        </w:r>
      </w:del>
    </w:p>
    <w:p>
      <w:pPr>
        <w:pStyle w:val="yMiscellaneousBody"/>
        <w:spacing w:before="200" w:line="260" w:lineRule="atLeast"/>
        <w:rPr>
          <w:snapToGrid w:val="0"/>
        </w:rPr>
      </w:pPr>
      <w:del w:id="1790" w:author="svcMRProcess" w:date="2018-08-29T10:58:00Z">
        <w:r>
          <w:rPr>
            <w:snapToGrid w:val="0"/>
          </w:rPr>
          <w:tab/>
        </w:r>
      </w:del>
      <w:r>
        <w:rPr>
          <w:snapToGrid w:val="0"/>
        </w:rPr>
        <w:t>Keep Australia Beautiful Council (W.A.)</w:t>
      </w:r>
    </w:p>
    <w:p>
      <w:pPr>
        <w:pStyle w:val="yMiscellaneousBody"/>
        <w:spacing w:before="0" w:line="260" w:lineRule="atLeast"/>
        <w:rPr>
          <w:snapToGrid w:val="0"/>
        </w:rPr>
      </w:pPr>
      <w:del w:id="1791" w:author="svcMRProcess" w:date="2018-08-29T10:58:00Z">
        <w:r>
          <w:rPr>
            <w:snapToGrid w:val="0"/>
          </w:rPr>
          <w:tab/>
        </w:r>
      </w:del>
      <w:r>
        <w:rPr>
          <w:snapToGrid w:val="0"/>
        </w:rPr>
        <w:t>Kimberley TAFE</w:t>
      </w:r>
    </w:p>
    <w:p>
      <w:pPr>
        <w:pStyle w:val="yMiscellaneousBody"/>
        <w:spacing w:before="0" w:line="260" w:lineRule="atLeast"/>
        <w:rPr>
          <w:snapToGrid w:val="0"/>
        </w:rPr>
      </w:pPr>
      <w:del w:id="1792" w:author="svcMRProcess" w:date="2018-08-29T10:58:00Z">
        <w:r>
          <w:rPr>
            <w:snapToGrid w:val="0"/>
          </w:rPr>
          <w:tab/>
        </w:r>
      </w:del>
      <w:r>
        <w:rPr>
          <w:snapToGrid w:val="0"/>
        </w:rPr>
        <w:t>Kimberley Development Commission</w:t>
      </w:r>
    </w:p>
    <w:p>
      <w:pPr>
        <w:pStyle w:val="yNumberedItem"/>
        <w:rPr>
          <w:del w:id="1793" w:author="svcMRProcess" w:date="2018-08-29T10:58:00Z"/>
          <w:snapToGrid w:val="0"/>
        </w:rPr>
      </w:pPr>
      <w:del w:id="1794" w:author="svcMRProcess" w:date="2018-08-29T10:58:00Z">
        <w:r>
          <w:rPr>
            <w:snapToGrid w:val="0"/>
          </w:rPr>
          <w:tab/>
        </w:r>
      </w:del>
    </w:p>
    <w:p>
      <w:pPr>
        <w:pStyle w:val="yMiscellaneousBody"/>
        <w:spacing w:before="200" w:line="260" w:lineRule="atLeast"/>
        <w:rPr>
          <w:snapToGrid w:val="0"/>
        </w:rPr>
      </w:pPr>
      <w:del w:id="1795" w:author="svcMRProcess" w:date="2018-08-29T10:58:00Z">
        <w:r>
          <w:rPr>
            <w:snapToGrid w:val="0"/>
          </w:rPr>
          <w:tab/>
        </w:r>
      </w:del>
      <w:r>
        <w:rPr>
          <w:snapToGrid w:val="0"/>
        </w:rPr>
        <w:t>Landcare Trust</w:t>
      </w:r>
    </w:p>
    <w:p>
      <w:pPr>
        <w:pStyle w:val="yMiscellaneousBody"/>
        <w:spacing w:before="0" w:line="260" w:lineRule="atLeast"/>
        <w:rPr>
          <w:snapToGrid w:val="0"/>
        </w:rPr>
      </w:pPr>
      <w:del w:id="1796" w:author="svcMRProcess" w:date="2018-08-29T10:58:00Z">
        <w:r>
          <w:rPr>
            <w:snapToGrid w:val="0"/>
          </w:rPr>
          <w:tab/>
        </w:r>
      </w:del>
      <w:r>
        <w:rPr>
          <w:snapToGrid w:val="0"/>
        </w:rPr>
        <w:t>Law Reform Commission of Western Australia</w:t>
      </w:r>
    </w:p>
    <w:p>
      <w:pPr>
        <w:pStyle w:val="yMiscellaneousBody"/>
        <w:spacing w:before="0" w:line="260" w:lineRule="atLeast"/>
        <w:rPr>
          <w:snapToGrid w:val="0"/>
        </w:rPr>
      </w:pPr>
      <w:del w:id="1797" w:author="svcMRProcess" w:date="2018-08-29T10:58:00Z">
        <w:r>
          <w:rPr>
            <w:snapToGrid w:val="0"/>
          </w:rPr>
          <w:tab/>
        </w:r>
      </w:del>
      <w:r>
        <w:rPr>
          <w:snapToGrid w:val="0"/>
        </w:rPr>
        <w:t>Legal Aid Commission of Western Australia</w:t>
      </w:r>
    </w:p>
    <w:p>
      <w:pPr>
        <w:pStyle w:val="yMiscellaneousBody"/>
        <w:spacing w:before="0" w:line="260" w:lineRule="atLeast"/>
        <w:rPr>
          <w:snapToGrid w:val="0"/>
        </w:rPr>
      </w:pPr>
      <w:del w:id="1798" w:author="svcMRProcess" w:date="2018-08-29T10:58:00Z">
        <w:r>
          <w:rPr>
            <w:snapToGrid w:val="0"/>
          </w:rPr>
          <w:tab/>
        </w:r>
      </w:del>
      <w:r>
        <w:rPr>
          <w:snapToGrid w:val="0"/>
        </w:rPr>
        <w:t>Legal Contribution Trust</w:t>
      </w:r>
    </w:p>
    <w:p>
      <w:pPr>
        <w:pStyle w:val="yMiscellaneousBody"/>
        <w:spacing w:before="0" w:line="260" w:lineRule="atLeast"/>
        <w:rPr>
          <w:snapToGrid w:val="0"/>
        </w:rPr>
      </w:pPr>
      <w:del w:id="1799" w:author="svcMRProcess" w:date="2018-08-29T10:58:00Z">
        <w:r>
          <w:rPr>
            <w:snapToGrid w:val="0"/>
          </w:rPr>
          <w:tab/>
        </w:r>
      </w:del>
      <w:r>
        <w:rPr>
          <w:snapToGrid w:val="0"/>
        </w:rPr>
        <w:t>Legal Costs Committee</w:t>
      </w:r>
    </w:p>
    <w:p>
      <w:pPr>
        <w:pStyle w:val="yMiscellaneousBody"/>
        <w:spacing w:before="0" w:line="260" w:lineRule="atLeast"/>
        <w:rPr>
          <w:snapToGrid w:val="0"/>
        </w:rPr>
      </w:pPr>
      <w:del w:id="1800" w:author="svcMRProcess" w:date="2018-08-29T10:58:00Z">
        <w:r>
          <w:rPr>
            <w:snapToGrid w:val="0"/>
          </w:rPr>
          <w:tab/>
        </w:r>
      </w:del>
      <w:r>
        <w:rPr>
          <w:snapToGrid w:val="0"/>
        </w:rPr>
        <w:t>Local Health Authorities Analytical Committee</w:t>
      </w:r>
    </w:p>
    <w:p>
      <w:pPr>
        <w:pStyle w:val="yMiscellaneousBody"/>
        <w:spacing w:before="0" w:line="260" w:lineRule="atLeast"/>
        <w:rPr>
          <w:snapToGrid w:val="0"/>
        </w:rPr>
      </w:pPr>
      <w:del w:id="1801" w:author="svcMRProcess" w:date="2018-08-29T10:58:00Z">
        <w:r>
          <w:rPr>
            <w:snapToGrid w:val="0"/>
          </w:rPr>
          <w:tab/>
        </w:r>
      </w:del>
      <w:r>
        <w:rPr>
          <w:snapToGrid w:val="0"/>
        </w:rPr>
        <w:t>Lotteries Commission</w:t>
      </w:r>
    </w:p>
    <w:p>
      <w:pPr>
        <w:pStyle w:val="yNumberedItem"/>
        <w:rPr>
          <w:del w:id="1802" w:author="svcMRProcess" w:date="2018-08-29T10:58:00Z"/>
          <w:snapToGrid w:val="0"/>
        </w:rPr>
      </w:pPr>
      <w:del w:id="1803" w:author="svcMRProcess" w:date="2018-08-29T10:58:00Z">
        <w:r>
          <w:rPr>
            <w:snapToGrid w:val="0"/>
          </w:rPr>
          <w:tab/>
        </w:r>
      </w:del>
    </w:p>
    <w:p>
      <w:pPr>
        <w:pStyle w:val="yMiscellaneousBody"/>
        <w:spacing w:before="200" w:line="260" w:lineRule="atLeast"/>
        <w:rPr>
          <w:snapToGrid w:val="0"/>
        </w:rPr>
      </w:pPr>
      <w:del w:id="1804" w:author="svcMRProcess" w:date="2018-08-29T10:58:00Z">
        <w:r>
          <w:rPr>
            <w:snapToGrid w:val="0"/>
          </w:rPr>
          <w:tab/>
        </w:r>
      </w:del>
      <w:r>
        <w:rPr>
          <w:snapToGrid w:val="0"/>
        </w:rPr>
        <w:t>Metropolitan Cemeteries Board</w:t>
      </w:r>
    </w:p>
    <w:p>
      <w:pPr>
        <w:pStyle w:val="yMiscellaneousBody"/>
        <w:spacing w:before="0" w:line="260" w:lineRule="atLeast"/>
        <w:rPr>
          <w:snapToGrid w:val="0"/>
        </w:rPr>
      </w:pPr>
      <w:del w:id="1805" w:author="svcMRProcess" w:date="2018-08-29T10:58:00Z">
        <w:r>
          <w:tab/>
        </w:r>
      </w:del>
      <w:r>
        <w:t>Midland Redevelopment Authority</w:t>
      </w:r>
      <w:r>
        <w:rPr>
          <w:snapToGrid w:val="0"/>
        </w:rPr>
        <w:t xml:space="preserve"> </w:t>
      </w:r>
    </w:p>
    <w:p>
      <w:pPr>
        <w:pStyle w:val="yMiscellaneousBody"/>
        <w:spacing w:before="0" w:line="260" w:lineRule="atLeast"/>
        <w:rPr>
          <w:snapToGrid w:val="0"/>
        </w:rPr>
      </w:pPr>
      <w:del w:id="1806" w:author="svcMRProcess" w:date="2018-08-29T10:58:00Z">
        <w:r>
          <w:rPr>
            <w:snapToGrid w:val="0"/>
          </w:rPr>
          <w:tab/>
        </w:r>
      </w:del>
      <w:r>
        <w:rPr>
          <w:snapToGrid w:val="0"/>
        </w:rPr>
        <w:t>Mid West Development Commission</w:t>
      </w:r>
    </w:p>
    <w:p>
      <w:pPr>
        <w:pStyle w:val="yMiscellaneousBody"/>
        <w:spacing w:before="0" w:line="260" w:lineRule="atLeast"/>
        <w:rPr>
          <w:snapToGrid w:val="0"/>
        </w:rPr>
      </w:pPr>
      <w:del w:id="1807" w:author="svcMRProcess" w:date="2018-08-29T10:58:00Z">
        <w:r>
          <w:rPr>
            <w:snapToGrid w:val="0"/>
          </w:rPr>
          <w:tab/>
        </w:r>
      </w:del>
      <w:r>
        <w:rPr>
          <w:snapToGrid w:val="0"/>
        </w:rPr>
        <w:t>Minerals and Energy Research Institute of Western Australia</w:t>
      </w:r>
    </w:p>
    <w:p>
      <w:pPr>
        <w:pStyle w:val="yMiscellaneousBody"/>
        <w:spacing w:before="0" w:line="260" w:lineRule="atLeast"/>
        <w:rPr>
          <w:snapToGrid w:val="0"/>
        </w:rPr>
      </w:pPr>
      <w:del w:id="1808" w:author="svcMRProcess" w:date="2018-08-29T10:58:00Z">
        <w:r>
          <w:rPr>
            <w:snapToGrid w:val="0"/>
          </w:rPr>
          <w:tab/>
        </w:r>
      </w:del>
      <w:r>
        <w:rPr>
          <w:snapToGrid w:val="0"/>
        </w:rPr>
        <w:t>Murdoch University</w:t>
      </w:r>
    </w:p>
    <w:p>
      <w:pPr>
        <w:pStyle w:val="yNumberedItem"/>
        <w:rPr>
          <w:del w:id="1809" w:author="svcMRProcess" w:date="2018-08-29T10:58:00Z"/>
          <w:snapToGrid w:val="0"/>
        </w:rPr>
      </w:pPr>
      <w:del w:id="1810" w:author="svcMRProcess" w:date="2018-08-29T10:58:00Z">
        <w:r>
          <w:rPr>
            <w:snapToGrid w:val="0"/>
          </w:rPr>
          <w:tab/>
        </w:r>
      </w:del>
    </w:p>
    <w:p>
      <w:pPr>
        <w:pStyle w:val="yMiscellaneousBody"/>
        <w:spacing w:line="260" w:lineRule="atLeast"/>
        <w:rPr>
          <w:snapToGrid w:val="0"/>
        </w:rPr>
      </w:pPr>
      <w:del w:id="1811" w:author="svcMRProcess" w:date="2018-08-29T10:58:00Z">
        <w:r>
          <w:rPr>
            <w:snapToGrid w:val="0"/>
          </w:rPr>
          <w:tab/>
        </w:r>
      </w:del>
      <w:r>
        <w:rPr>
          <w:snapToGrid w:val="0"/>
        </w:rPr>
        <w:t>Office of Health Review</w:t>
      </w:r>
    </w:p>
    <w:p>
      <w:pPr>
        <w:pStyle w:val="yNumberedItem"/>
        <w:rPr>
          <w:del w:id="1812" w:author="svcMRProcess" w:date="2018-08-29T10:58:00Z"/>
          <w:snapToGrid w:val="0"/>
        </w:rPr>
      </w:pPr>
      <w:del w:id="1813" w:author="svcMRProcess" w:date="2018-08-29T10:58:00Z">
        <w:r>
          <w:rPr>
            <w:snapToGrid w:val="0"/>
          </w:rPr>
          <w:tab/>
        </w:r>
      </w:del>
    </w:p>
    <w:p>
      <w:pPr>
        <w:pStyle w:val="yMiscellaneousBody"/>
        <w:keepNext/>
        <w:spacing w:before="120" w:line="260" w:lineRule="atLeast"/>
        <w:rPr>
          <w:snapToGrid w:val="0"/>
        </w:rPr>
      </w:pPr>
      <w:del w:id="1814" w:author="svcMRProcess" w:date="2018-08-29T10:58:00Z">
        <w:r>
          <w:tab/>
        </w:r>
      </w:del>
      <w:r>
        <w:t>Parliamentary Inspector of the Corruption and Crime Commission</w:t>
      </w:r>
      <w:r>
        <w:rPr>
          <w:snapToGrid w:val="0"/>
        </w:rPr>
        <w:t xml:space="preserve"> </w:t>
      </w:r>
    </w:p>
    <w:p>
      <w:pPr>
        <w:pStyle w:val="yMiscellaneousBody"/>
        <w:keepNext/>
        <w:spacing w:before="0" w:line="260" w:lineRule="atLeast"/>
        <w:rPr>
          <w:snapToGrid w:val="0"/>
        </w:rPr>
      </w:pPr>
      <w:del w:id="1815" w:author="svcMRProcess" w:date="2018-08-29T10:58:00Z">
        <w:r>
          <w:rPr>
            <w:snapToGrid w:val="0"/>
          </w:rPr>
          <w:tab/>
        </w:r>
      </w:del>
      <w:r>
        <w:rPr>
          <w:snapToGrid w:val="0"/>
        </w:rPr>
        <w:t>Peel Development Commission</w:t>
      </w:r>
    </w:p>
    <w:p>
      <w:pPr>
        <w:pStyle w:val="yMiscellaneousBody"/>
        <w:spacing w:before="0" w:line="260" w:lineRule="atLeast"/>
        <w:rPr>
          <w:snapToGrid w:val="0"/>
        </w:rPr>
      </w:pPr>
      <w:del w:id="1816" w:author="svcMRProcess" w:date="2018-08-29T10:58:00Z">
        <w:r>
          <w:rPr>
            <w:snapToGrid w:val="0"/>
          </w:rPr>
          <w:tab/>
        </w:r>
      </w:del>
      <w:r>
        <w:rPr>
          <w:snapToGrid w:val="0"/>
        </w:rPr>
        <w:t>Perth International Centre for Application of Solar Energy</w:t>
      </w:r>
    </w:p>
    <w:p>
      <w:pPr>
        <w:pStyle w:val="yMiscellaneousBody"/>
        <w:spacing w:before="0" w:line="260" w:lineRule="atLeast"/>
        <w:rPr>
          <w:snapToGrid w:val="0"/>
        </w:rPr>
      </w:pPr>
      <w:del w:id="1817" w:author="svcMRProcess" w:date="2018-08-29T10:58:00Z">
        <w:r>
          <w:rPr>
            <w:snapToGrid w:val="0"/>
          </w:rPr>
          <w:tab/>
        </w:r>
      </w:del>
      <w:r>
        <w:rPr>
          <w:snapToGrid w:val="0"/>
        </w:rPr>
        <w:t>Perth Market Authority</w:t>
      </w:r>
    </w:p>
    <w:p>
      <w:pPr>
        <w:pStyle w:val="yMiscellaneousBody"/>
        <w:spacing w:before="0" w:line="260" w:lineRule="atLeast"/>
        <w:rPr>
          <w:snapToGrid w:val="0"/>
        </w:rPr>
      </w:pPr>
      <w:del w:id="1818" w:author="svcMRProcess" w:date="2018-08-29T10:58:00Z">
        <w:r>
          <w:rPr>
            <w:snapToGrid w:val="0"/>
          </w:rPr>
          <w:tab/>
        </w:r>
      </w:del>
      <w:r>
        <w:rPr>
          <w:snapToGrid w:val="0"/>
        </w:rPr>
        <w:t>Perth Theatre Trust</w:t>
      </w:r>
    </w:p>
    <w:p>
      <w:pPr>
        <w:pStyle w:val="yMiscellaneousBody"/>
        <w:spacing w:before="0" w:line="260" w:lineRule="atLeast"/>
        <w:rPr>
          <w:snapToGrid w:val="0"/>
        </w:rPr>
      </w:pPr>
      <w:del w:id="1819" w:author="svcMRProcess" w:date="2018-08-29T10:58:00Z">
        <w:r>
          <w:rPr>
            <w:snapToGrid w:val="0"/>
          </w:rPr>
          <w:tab/>
        </w:r>
      </w:del>
      <w:r>
        <w:rPr>
          <w:snapToGrid w:val="0"/>
        </w:rPr>
        <w:t>Pilbara Development Commission</w:t>
      </w:r>
    </w:p>
    <w:p>
      <w:pPr>
        <w:pStyle w:val="yMiscellaneousBody"/>
        <w:spacing w:before="0" w:line="260" w:lineRule="atLeast"/>
        <w:rPr>
          <w:snapToGrid w:val="0"/>
        </w:rPr>
      </w:pPr>
      <w:del w:id="1820" w:author="svcMRProcess" w:date="2018-08-29T10:58:00Z">
        <w:r>
          <w:rPr>
            <w:snapToGrid w:val="0"/>
          </w:rPr>
          <w:tab/>
        </w:r>
      </w:del>
      <w:r>
        <w:rPr>
          <w:snapToGrid w:val="0"/>
        </w:rPr>
        <w:t>Pilbara TAFE</w:t>
      </w:r>
    </w:p>
    <w:p>
      <w:pPr>
        <w:pStyle w:val="yMiscellaneousBody"/>
        <w:spacing w:before="0" w:line="260" w:lineRule="atLeast"/>
        <w:rPr>
          <w:snapToGrid w:val="0"/>
        </w:rPr>
      </w:pPr>
      <w:del w:id="1821" w:author="svcMRProcess" w:date="2018-08-29T10:58:00Z">
        <w:r>
          <w:rPr>
            <w:snapToGrid w:val="0"/>
          </w:rPr>
          <w:tab/>
        </w:r>
      </w:del>
      <w:r>
        <w:rPr>
          <w:snapToGrid w:val="0"/>
        </w:rPr>
        <w:t>Potato Marketing Corporation of Western Australia</w:t>
      </w:r>
    </w:p>
    <w:p>
      <w:pPr>
        <w:pStyle w:val="yMiscellaneousBody"/>
        <w:spacing w:before="0" w:line="260" w:lineRule="atLeast"/>
        <w:rPr>
          <w:snapToGrid w:val="0"/>
        </w:rPr>
      </w:pPr>
      <w:del w:id="1822" w:author="svcMRProcess" w:date="2018-08-29T10:58:00Z">
        <w:r>
          <w:tab/>
        </w:r>
      </w:del>
      <w:r>
        <w:t>Professional Combat Sports Commission</w:t>
      </w:r>
    </w:p>
    <w:p>
      <w:pPr>
        <w:pStyle w:val="yMiscellaneousBody"/>
        <w:spacing w:before="0" w:line="260" w:lineRule="atLeast"/>
        <w:rPr>
          <w:snapToGrid w:val="0"/>
        </w:rPr>
      </w:pPr>
      <w:del w:id="1823" w:author="svcMRProcess" w:date="2018-08-29T10:58:00Z">
        <w:r>
          <w:rPr>
            <w:snapToGrid w:val="0"/>
          </w:rPr>
          <w:tab/>
        </w:r>
      </w:del>
      <w:r>
        <w:rPr>
          <w:snapToGrid w:val="0"/>
        </w:rPr>
        <w:t>Professional Standards Council</w:t>
      </w:r>
    </w:p>
    <w:p>
      <w:pPr>
        <w:pStyle w:val="yMiscellaneousBody"/>
        <w:spacing w:before="0" w:line="260" w:lineRule="atLeast"/>
        <w:rPr>
          <w:snapToGrid w:val="0"/>
        </w:rPr>
      </w:pPr>
      <w:del w:id="1824" w:author="svcMRProcess" w:date="2018-08-29T10:58:00Z">
        <w:r>
          <w:tab/>
        </w:r>
      </w:del>
      <w:r>
        <w:t>Public Transport Authority of Western Australia</w:t>
      </w:r>
      <w:r>
        <w:rPr>
          <w:snapToGrid w:val="0"/>
        </w:rPr>
        <w:t xml:space="preserve"> </w:t>
      </w:r>
    </w:p>
    <w:p>
      <w:pPr>
        <w:pStyle w:val="yMiscellaneousBody"/>
        <w:spacing w:before="0" w:line="260" w:lineRule="atLeast"/>
        <w:rPr>
          <w:snapToGrid w:val="0"/>
        </w:rPr>
      </w:pPr>
      <w:del w:id="1825" w:author="svcMRProcess" w:date="2018-08-29T10:58:00Z">
        <w:r>
          <w:rPr>
            <w:snapToGrid w:val="0"/>
          </w:rPr>
          <w:tab/>
        </w:r>
      </w:del>
      <w:r>
        <w:rPr>
          <w:snapToGrid w:val="0"/>
        </w:rPr>
        <w:t>Public Trustee</w:t>
      </w:r>
    </w:p>
    <w:p>
      <w:pPr>
        <w:pStyle w:val="yNumberedItem"/>
        <w:rPr>
          <w:del w:id="1826" w:author="svcMRProcess" w:date="2018-08-29T10:58:00Z"/>
          <w:snapToGrid w:val="0"/>
        </w:rPr>
      </w:pPr>
      <w:del w:id="1827" w:author="svcMRProcess" w:date="2018-08-29T10:58:00Z">
        <w:r>
          <w:rPr>
            <w:snapToGrid w:val="0"/>
          </w:rPr>
          <w:tab/>
        </w:r>
      </w:del>
    </w:p>
    <w:p>
      <w:pPr>
        <w:pStyle w:val="yMiscellaneousBody"/>
        <w:spacing w:before="120" w:line="260" w:lineRule="atLeast"/>
      </w:pPr>
      <w:del w:id="1828" w:author="svcMRProcess" w:date="2018-08-29T10:58:00Z">
        <w:r>
          <w:rPr>
            <w:snapToGrid w:val="0"/>
          </w:rPr>
          <w:tab/>
        </w:r>
      </w:del>
      <w:r>
        <w:rPr>
          <w:snapToGrid w:val="0"/>
        </w:rPr>
        <w:t>Racing</w:t>
      </w:r>
      <w:r>
        <w:t xml:space="preserve"> and Wagering Western Australia</w:t>
      </w:r>
    </w:p>
    <w:p>
      <w:pPr>
        <w:pStyle w:val="yMiscellaneousBody"/>
        <w:spacing w:before="0" w:line="260" w:lineRule="atLeast"/>
        <w:rPr>
          <w:snapToGrid w:val="0"/>
        </w:rPr>
      </w:pPr>
      <w:del w:id="1829" w:author="svcMRProcess" w:date="2018-08-29T10:58:00Z">
        <w:r>
          <w:rPr>
            <w:snapToGrid w:val="0"/>
          </w:rPr>
          <w:tab/>
        </w:r>
      </w:del>
      <w:r>
        <w:rPr>
          <w:snapToGrid w:val="0"/>
        </w:rPr>
        <w:t>Racing Penalties Appeal Tribunal of Western Australia</w:t>
      </w:r>
    </w:p>
    <w:p>
      <w:pPr>
        <w:pStyle w:val="yMiscellaneousBody"/>
        <w:spacing w:before="0" w:line="260" w:lineRule="atLeast"/>
        <w:rPr>
          <w:snapToGrid w:val="0"/>
        </w:rPr>
      </w:pPr>
      <w:del w:id="1830" w:author="svcMRProcess" w:date="2018-08-29T10:58:00Z">
        <w:r>
          <w:rPr>
            <w:snapToGrid w:val="0"/>
          </w:rPr>
          <w:tab/>
        </w:r>
      </w:del>
      <w:r>
        <w:rPr>
          <w:snapToGrid w:val="0"/>
        </w:rPr>
        <w:t>Real Estate and Business Agents Supervisory Board</w:t>
      </w:r>
    </w:p>
    <w:p>
      <w:pPr>
        <w:pStyle w:val="yMiscellaneousBody"/>
        <w:spacing w:before="0" w:line="260" w:lineRule="atLeast"/>
        <w:rPr>
          <w:snapToGrid w:val="0"/>
        </w:rPr>
      </w:pPr>
      <w:del w:id="1831" w:author="svcMRProcess" w:date="2018-08-29T10:58:00Z">
        <w:r>
          <w:rPr>
            <w:snapToGrid w:val="0"/>
          </w:rPr>
          <w:tab/>
        </w:r>
      </w:del>
      <w:r>
        <w:rPr>
          <w:snapToGrid w:val="0"/>
        </w:rPr>
        <w:t>Recreation Camps and Reserve Board</w:t>
      </w:r>
    </w:p>
    <w:p>
      <w:pPr>
        <w:pStyle w:val="yMiscellaneousBody"/>
        <w:spacing w:before="0" w:line="260" w:lineRule="atLeast"/>
        <w:rPr>
          <w:snapToGrid w:val="0"/>
        </w:rPr>
      </w:pPr>
      <w:del w:id="1832" w:author="svcMRProcess" w:date="2018-08-29T10:58:00Z">
        <w:r>
          <w:rPr>
            <w:snapToGrid w:val="0"/>
          </w:rPr>
          <w:tab/>
        </w:r>
      </w:del>
      <w:r>
        <w:rPr>
          <w:snapToGrid w:val="0"/>
        </w:rPr>
        <w:t>Rottnest Island Authority</w:t>
      </w:r>
    </w:p>
    <w:p>
      <w:pPr>
        <w:pStyle w:val="yMiscellaneousBody"/>
        <w:spacing w:before="0" w:line="260" w:lineRule="atLeast"/>
        <w:rPr>
          <w:snapToGrid w:val="0"/>
        </w:rPr>
      </w:pPr>
      <w:del w:id="1833" w:author="svcMRProcess" w:date="2018-08-29T10:58:00Z">
        <w:r>
          <w:tab/>
        </w:r>
      </w:del>
      <w:r>
        <w:t>Rural Business Development Corporation</w:t>
      </w:r>
    </w:p>
    <w:p>
      <w:pPr>
        <w:pStyle w:val="yNumberedItem"/>
        <w:rPr>
          <w:del w:id="1834" w:author="svcMRProcess" w:date="2018-08-29T10:58:00Z"/>
          <w:snapToGrid w:val="0"/>
        </w:rPr>
      </w:pPr>
      <w:del w:id="1835" w:author="svcMRProcess" w:date="2018-08-29T10:58:00Z">
        <w:r>
          <w:tab/>
        </w:r>
      </w:del>
    </w:p>
    <w:p>
      <w:pPr>
        <w:pStyle w:val="yMiscellaneousBody"/>
        <w:spacing w:before="120" w:line="260" w:lineRule="atLeast"/>
        <w:rPr>
          <w:snapToGrid w:val="0"/>
        </w:rPr>
      </w:pPr>
      <w:del w:id="1836" w:author="svcMRProcess" w:date="2018-08-29T10:58:00Z">
        <w:r>
          <w:rPr>
            <w:snapToGrid w:val="0"/>
          </w:rPr>
          <w:tab/>
        </w:r>
      </w:del>
      <w:r>
        <w:rPr>
          <w:snapToGrid w:val="0"/>
        </w:rPr>
        <w:t>Screen West (Inc.)</w:t>
      </w:r>
    </w:p>
    <w:p>
      <w:pPr>
        <w:pStyle w:val="yMiscellaneousBody"/>
        <w:spacing w:before="0" w:line="260" w:lineRule="atLeast"/>
        <w:rPr>
          <w:snapToGrid w:val="0"/>
        </w:rPr>
      </w:pPr>
      <w:del w:id="1837" w:author="svcMRProcess" w:date="2018-08-29T10:58:00Z">
        <w:r>
          <w:rPr>
            <w:snapToGrid w:val="0"/>
          </w:rPr>
          <w:tab/>
        </w:r>
      </w:del>
      <w:r>
        <w:rPr>
          <w:snapToGrid w:val="0"/>
        </w:rPr>
        <w:t>Settlement Agents Supervisory Board</w:t>
      </w:r>
    </w:p>
    <w:p>
      <w:pPr>
        <w:pStyle w:val="yMiscellaneousBody"/>
        <w:spacing w:before="0" w:line="260" w:lineRule="atLeast"/>
        <w:rPr>
          <w:snapToGrid w:val="0"/>
        </w:rPr>
      </w:pPr>
      <w:del w:id="1838" w:author="svcMRProcess" w:date="2018-08-29T10:58:00Z">
        <w:r>
          <w:rPr>
            <w:snapToGrid w:val="0"/>
          </w:rPr>
          <w:tab/>
        </w:r>
      </w:del>
      <w:r>
        <w:rPr>
          <w:snapToGrid w:val="0"/>
        </w:rPr>
        <w:t>Small Business Development Corporation</w:t>
      </w:r>
    </w:p>
    <w:p>
      <w:pPr>
        <w:pStyle w:val="yMiscellaneousBody"/>
        <w:spacing w:before="0" w:line="260" w:lineRule="atLeast"/>
        <w:rPr>
          <w:snapToGrid w:val="0"/>
        </w:rPr>
      </w:pPr>
      <w:del w:id="1839" w:author="svcMRProcess" w:date="2018-08-29T10:58:00Z">
        <w:r>
          <w:rPr>
            <w:snapToGrid w:val="0"/>
          </w:rPr>
          <w:tab/>
        </w:r>
      </w:del>
      <w:r>
        <w:rPr>
          <w:snapToGrid w:val="0"/>
        </w:rPr>
        <w:t>South West Development Commission</w:t>
      </w:r>
    </w:p>
    <w:p>
      <w:pPr>
        <w:pStyle w:val="yMiscellaneousBody"/>
        <w:spacing w:before="0" w:line="260" w:lineRule="atLeast"/>
        <w:rPr>
          <w:snapToGrid w:val="0"/>
        </w:rPr>
      </w:pPr>
      <w:del w:id="1840" w:author="svcMRProcess" w:date="2018-08-29T10:58:00Z">
        <w:r>
          <w:rPr>
            <w:snapToGrid w:val="0"/>
          </w:rPr>
          <w:tab/>
        </w:r>
      </w:del>
      <w:r>
        <w:rPr>
          <w:snapToGrid w:val="0"/>
        </w:rPr>
        <w:t>South West Regional College of TAFE</w:t>
      </w:r>
    </w:p>
    <w:p>
      <w:pPr>
        <w:pStyle w:val="yMiscellaneousBody"/>
        <w:spacing w:before="0" w:line="260" w:lineRule="atLeast"/>
        <w:rPr>
          <w:snapToGrid w:val="0"/>
        </w:rPr>
      </w:pPr>
      <w:del w:id="1841" w:author="svcMRProcess" w:date="2018-08-29T10:58:00Z">
        <w:r>
          <w:rPr>
            <w:snapToGrid w:val="0"/>
          </w:rPr>
          <w:tab/>
        </w:r>
      </w:del>
      <w:r>
        <w:rPr>
          <w:snapToGrid w:val="0"/>
        </w:rPr>
        <w:t>State Government Insurance Corporation</w:t>
      </w:r>
    </w:p>
    <w:p>
      <w:pPr>
        <w:pStyle w:val="yMiscellaneousBody"/>
        <w:spacing w:before="0" w:line="260" w:lineRule="atLeast"/>
        <w:rPr>
          <w:snapToGrid w:val="0"/>
        </w:rPr>
      </w:pPr>
      <w:del w:id="1842" w:author="svcMRProcess" w:date="2018-08-29T10:58:00Z">
        <w:r>
          <w:rPr>
            <w:snapToGrid w:val="0"/>
          </w:rPr>
          <w:tab/>
        </w:r>
      </w:del>
      <w:r>
        <w:rPr>
          <w:snapToGrid w:val="0"/>
        </w:rPr>
        <w:t>State Supply Commission</w:t>
      </w:r>
    </w:p>
    <w:p>
      <w:pPr>
        <w:pStyle w:val="yMiscellaneousBody"/>
        <w:spacing w:before="0" w:line="260" w:lineRule="atLeast"/>
        <w:rPr>
          <w:snapToGrid w:val="0"/>
        </w:rPr>
      </w:pPr>
      <w:del w:id="1843" w:author="svcMRProcess" w:date="2018-08-29T10:58:00Z">
        <w:r>
          <w:rPr>
            <w:snapToGrid w:val="0"/>
          </w:rPr>
          <w:tab/>
        </w:r>
      </w:del>
      <w:r>
        <w:rPr>
          <w:snapToGrid w:val="0"/>
        </w:rPr>
        <w:t>Subiaco Redevelopment Authority</w:t>
      </w:r>
    </w:p>
    <w:p>
      <w:pPr>
        <w:pStyle w:val="yMiscellaneousBody"/>
        <w:spacing w:before="0" w:line="260" w:lineRule="atLeast"/>
        <w:rPr>
          <w:snapToGrid w:val="0"/>
        </w:rPr>
      </w:pPr>
      <w:del w:id="1844" w:author="svcMRProcess" w:date="2018-08-29T10:58:00Z">
        <w:r>
          <w:rPr>
            <w:snapToGrid w:val="0"/>
          </w:rPr>
          <w:tab/>
        </w:r>
      </w:del>
      <w:r>
        <w:rPr>
          <w:snapToGrid w:val="0"/>
        </w:rPr>
        <w:t>Swan Bells Foundation Incorporated</w:t>
      </w:r>
    </w:p>
    <w:p>
      <w:pPr>
        <w:pStyle w:val="yMiscellaneousBody"/>
        <w:spacing w:before="0" w:line="260" w:lineRule="atLeast"/>
        <w:rPr>
          <w:snapToGrid w:val="0"/>
        </w:rPr>
      </w:pPr>
      <w:del w:id="1845" w:author="svcMRProcess" w:date="2018-08-29T10:58:00Z">
        <w:r>
          <w:rPr>
            <w:snapToGrid w:val="0"/>
          </w:rPr>
          <w:tab/>
        </w:r>
      </w:del>
      <w:r>
        <w:rPr>
          <w:snapToGrid w:val="0"/>
        </w:rPr>
        <w:t>Swan River Trust</w:t>
      </w:r>
    </w:p>
    <w:p>
      <w:pPr>
        <w:pStyle w:val="yMiscellaneousBody"/>
        <w:spacing w:before="0" w:line="260" w:lineRule="atLeast"/>
        <w:rPr>
          <w:snapToGrid w:val="0"/>
        </w:rPr>
      </w:pPr>
      <w:del w:id="1846" w:author="svcMRProcess" w:date="2018-08-29T10:58:00Z">
        <w:r>
          <w:rPr>
            <w:snapToGrid w:val="0"/>
          </w:rPr>
          <w:tab/>
        </w:r>
      </w:del>
      <w:r>
        <w:rPr>
          <w:snapToGrid w:val="0"/>
        </w:rPr>
        <w:t>Swan TAFE</w:t>
      </w:r>
    </w:p>
    <w:p>
      <w:pPr>
        <w:pStyle w:val="yNumberedItem"/>
        <w:rPr>
          <w:del w:id="1847" w:author="svcMRProcess" w:date="2018-08-29T10:58:00Z"/>
          <w:snapToGrid w:val="0"/>
        </w:rPr>
      </w:pPr>
      <w:del w:id="1848" w:author="svcMRProcess" w:date="2018-08-29T10:58:00Z">
        <w:r>
          <w:rPr>
            <w:snapToGrid w:val="0"/>
          </w:rPr>
          <w:tab/>
        </w:r>
      </w:del>
    </w:p>
    <w:p>
      <w:pPr>
        <w:pStyle w:val="yMiscellaneousBody"/>
        <w:spacing w:before="120" w:line="260" w:lineRule="atLeast"/>
        <w:rPr>
          <w:snapToGrid w:val="0"/>
        </w:rPr>
      </w:pPr>
      <w:del w:id="1849" w:author="svcMRProcess" w:date="2018-08-29T10:58:00Z">
        <w:r>
          <w:rPr>
            <w:snapToGrid w:val="0"/>
          </w:rPr>
          <w:tab/>
        </w:r>
      </w:del>
      <w:r>
        <w:rPr>
          <w:snapToGrid w:val="0"/>
        </w:rPr>
        <w:t>The Aboriginal Affairs Planning Authority</w:t>
      </w:r>
    </w:p>
    <w:p>
      <w:pPr>
        <w:pStyle w:val="yMiscellaneousBody"/>
        <w:spacing w:before="0" w:line="260" w:lineRule="atLeast"/>
        <w:rPr>
          <w:snapToGrid w:val="0"/>
        </w:rPr>
      </w:pPr>
      <w:del w:id="1850" w:author="svcMRProcess" w:date="2018-08-29T10:58:00Z">
        <w:r>
          <w:rPr>
            <w:snapToGrid w:val="0"/>
          </w:rPr>
          <w:tab/>
        </w:r>
      </w:del>
      <w:r>
        <w:rPr>
          <w:snapToGrid w:val="0"/>
        </w:rPr>
        <w:t>The Agriculture Protection Board of Western Australia</w:t>
      </w:r>
    </w:p>
    <w:p>
      <w:pPr>
        <w:pStyle w:val="yMiscellaneousBody"/>
        <w:spacing w:before="0" w:line="260" w:lineRule="atLeast"/>
        <w:rPr>
          <w:snapToGrid w:val="0"/>
        </w:rPr>
      </w:pPr>
      <w:del w:id="1851" w:author="svcMRProcess" w:date="2018-08-29T10:58:00Z">
        <w:r>
          <w:rPr>
            <w:snapToGrid w:val="0"/>
          </w:rPr>
          <w:tab/>
        </w:r>
      </w:del>
      <w:r>
        <w:rPr>
          <w:snapToGrid w:val="0"/>
        </w:rPr>
        <w:t>The Anzac Day Trust</w:t>
      </w:r>
    </w:p>
    <w:p>
      <w:pPr>
        <w:pStyle w:val="yMiscellaneousBody"/>
        <w:spacing w:before="0" w:line="260" w:lineRule="atLeast"/>
        <w:rPr>
          <w:snapToGrid w:val="0"/>
        </w:rPr>
      </w:pPr>
      <w:del w:id="1852" w:author="svcMRProcess" w:date="2018-08-29T10:58:00Z">
        <w:r>
          <w:rPr>
            <w:snapToGrid w:val="0"/>
          </w:rPr>
          <w:tab/>
        </w:r>
      </w:del>
      <w:r>
        <w:rPr>
          <w:snapToGrid w:val="0"/>
        </w:rPr>
        <w:t>The Board of the Art Gallery of Western Australia</w:t>
      </w:r>
    </w:p>
    <w:p>
      <w:pPr>
        <w:pStyle w:val="yMiscellaneousBody"/>
        <w:spacing w:before="0" w:line="260" w:lineRule="atLeast"/>
        <w:rPr>
          <w:snapToGrid w:val="0"/>
        </w:rPr>
      </w:pPr>
      <w:del w:id="1853" w:author="svcMRProcess" w:date="2018-08-29T10:58:00Z">
        <w:r>
          <w:rPr>
            <w:snapToGrid w:val="0"/>
          </w:rPr>
          <w:tab/>
        </w:r>
      </w:del>
      <w:r>
        <w:rPr>
          <w:snapToGrid w:val="0"/>
        </w:rPr>
        <w:t>The Burswood Park Board</w:t>
      </w:r>
    </w:p>
    <w:p>
      <w:pPr>
        <w:pStyle w:val="yMiscellaneousBody"/>
        <w:spacing w:before="0" w:line="260" w:lineRule="atLeast"/>
        <w:rPr>
          <w:snapToGrid w:val="0"/>
        </w:rPr>
      </w:pPr>
      <w:del w:id="1854" w:author="svcMRProcess" w:date="2018-08-29T10:58:00Z">
        <w:r>
          <w:rPr>
            <w:snapToGrid w:val="0"/>
          </w:rPr>
          <w:tab/>
        </w:r>
      </w:del>
      <w:r>
        <w:rPr>
          <w:snapToGrid w:val="0"/>
        </w:rPr>
        <w:t>The Coal Miner’s Welfare Board of Western Australia</w:t>
      </w:r>
    </w:p>
    <w:p>
      <w:pPr>
        <w:pStyle w:val="yMiscellaneousBody"/>
        <w:spacing w:before="0" w:line="260" w:lineRule="atLeast"/>
        <w:rPr>
          <w:snapToGrid w:val="0"/>
        </w:rPr>
      </w:pPr>
      <w:del w:id="1855" w:author="svcMRProcess" w:date="2018-08-29T10:58:00Z">
        <w:r>
          <w:rPr>
            <w:snapToGrid w:val="0"/>
          </w:rPr>
          <w:tab/>
        </w:r>
      </w:del>
      <w:r>
        <w:rPr>
          <w:snapToGrid w:val="0"/>
        </w:rPr>
        <w:t>The Eastern Goldfields Transport Board</w:t>
      </w:r>
    </w:p>
    <w:p>
      <w:pPr>
        <w:pStyle w:val="yMiscellaneousBody"/>
        <w:spacing w:before="0" w:line="260" w:lineRule="atLeast"/>
        <w:rPr>
          <w:snapToGrid w:val="0"/>
        </w:rPr>
      </w:pPr>
      <w:del w:id="1856" w:author="svcMRProcess" w:date="2018-08-29T10:58:00Z">
        <w:r>
          <w:rPr>
            <w:snapToGrid w:val="0"/>
          </w:rPr>
          <w:tab/>
        </w:r>
      </w:del>
      <w:r>
        <w:rPr>
          <w:snapToGrid w:val="0"/>
        </w:rPr>
        <w:t>The Library Board of Western Australia</w:t>
      </w:r>
    </w:p>
    <w:p>
      <w:pPr>
        <w:pStyle w:val="yMiscellaneousBody"/>
        <w:spacing w:before="0" w:line="260" w:lineRule="atLeast"/>
        <w:rPr>
          <w:snapToGrid w:val="0"/>
        </w:rPr>
      </w:pPr>
      <w:del w:id="1857" w:author="svcMRProcess" w:date="2018-08-29T10:58:00Z">
        <w:r>
          <w:rPr>
            <w:snapToGrid w:val="0"/>
          </w:rPr>
          <w:tab/>
        </w:r>
      </w:del>
      <w:r>
        <w:rPr>
          <w:snapToGrid w:val="0"/>
        </w:rPr>
        <w:t>The National Trust of Australia (W.A.)</w:t>
      </w:r>
    </w:p>
    <w:p>
      <w:pPr>
        <w:pStyle w:val="yMiscellaneousBody"/>
        <w:spacing w:before="0" w:line="260" w:lineRule="atLeast"/>
        <w:rPr>
          <w:snapToGrid w:val="0"/>
        </w:rPr>
      </w:pPr>
      <w:del w:id="1858" w:author="svcMRProcess" w:date="2018-08-29T10:58:00Z">
        <w:r>
          <w:rPr>
            <w:snapToGrid w:val="0"/>
          </w:rPr>
          <w:tab/>
        </w:r>
      </w:del>
      <w:r>
        <w:rPr>
          <w:snapToGrid w:val="0"/>
        </w:rPr>
        <w:t>The Queen Elizabeth II Medical Centre Trust</w:t>
      </w:r>
    </w:p>
    <w:p>
      <w:pPr>
        <w:pStyle w:val="yMiscellaneousBody"/>
        <w:spacing w:before="0" w:line="260" w:lineRule="atLeast"/>
        <w:rPr>
          <w:snapToGrid w:val="0"/>
        </w:rPr>
      </w:pPr>
      <w:del w:id="1859" w:author="svcMRProcess" w:date="2018-08-29T10:58:00Z">
        <w:r>
          <w:rPr>
            <w:snapToGrid w:val="0"/>
          </w:rPr>
          <w:tab/>
        </w:r>
      </w:del>
      <w:r>
        <w:rPr>
          <w:snapToGrid w:val="0"/>
        </w:rPr>
        <w:t>The State Housing Commission</w:t>
      </w:r>
    </w:p>
    <w:p>
      <w:pPr>
        <w:pStyle w:val="yMiscellaneousBody"/>
        <w:spacing w:before="0" w:line="260" w:lineRule="atLeast"/>
        <w:rPr>
          <w:snapToGrid w:val="0"/>
        </w:rPr>
      </w:pPr>
      <w:del w:id="1860" w:author="svcMRProcess" w:date="2018-08-29T10:58:00Z">
        <w:r>
          <w:rPr>
            <w:snapToGrid w:val="0"/>
          </w:rPr>
          <w:tab/>
        </w:r>
      </w:del>
      <w:r>
        <w:rPr>
          <w:snapToGrid w:val="0"/>
        </w:rPr>
        <w:t>The University of Western Australia</w:t>
      </w:r>
    </w:p>
    <w:p>
      <w:pPr>
        <w:pStyle w:val="yMiscellaneousBody"/>
        <w:spacing w:before="0" w:line="260" w:lineRule="atLeast"/>
        <w:rPr>
          <w:snapToGrid w:val="0"/>
        </w:rPr>
      </w:pPr>
      <w:del w:id="1861" w:author="svcMRProcess" w:date="2018-08-29T10:58:00Z">
        <w:r>
          <w:rPr>
            <w:snapToGrid w:val="0"/>
          </w:rPr>
          <w:tab/>
        </w:r>
      </w:del>
      <w:r>
        <w:rPr>
          <w:snapToGrid w:val="0"/>
        </w:rPr>
        <w:t>The Western Australian Museum</w:t>
      </w:r>
    </w:p>
    <w:p>
      <w:pPr>
        <w:pStyle w:val="yMiscellaneousBody"/>
        <w:spacing w:before="0" w:line="260" w:lineRule="atLeast"/>
        <w:rPr>
          <w:snapToGrid w:val="0"/>
        </w:rPr>
      </w:pPr>
      <w:del w:id="1862" w:author="svcMRProcess" w:date="2018-08-29T10:58:00Z">
        <w:r>
          <w:rPr>
            <w:snapToGrid w:val="0"/>
          </w:rPr>
          <w:tab/>
        </w:r>
      </w:del>
      <w:r>
        <w:rPr>
          <w:snapToGrid w:val="0"/>
        </w:rPr>
        <w:t>Trustees of the Public Education Endowment</w:t>
      </w:r>
    </w:p>
    <w:p>
      <w:pPr>
        <w:pStyle w:val="yNumberedItem"/>
        <w:rPr>
          <w:del w:id="1863" w:author="svcMRProcess" w:date="2018-08-29T10:58:00Z"/>
          <w:snapToGrid w:val="0"/>
        </w:rPr>
      </w:pPr>
      <w:del w:id="1864" w:author="svcMRProcess" w:date="2018-08-29T10:58:00Z">
        <w:r>
          <w:rPr>
            <w:snapToGrid w:val="0"/>
          </w:rPr>
          <w:tab/>
        </w:r>
      </w:del>
    </w:p>
    <w:p>
      <w:pPr>
        <w:pStyle w:val="yMiscellaneousBody"/>
        <w:keepNext/>
        <w:spacing w:line="260" w:lineRule="atLeast"/>
        <w:rPr>
          <w:snapToGrid w:val="0"/>
        </w:rPr>
      </w:pPr>
      <w:del w:id="1865" w:author="svcMRProcess" w:date="2018-08-29T10:58:00Z">
        <w:r>
          <w:rPr>
            <w:snapToGrid w:val="0"/>
          </w:rPr>
          <w:tab/>
        </w:r>
      </w:del>
      <w:r>
        <w:rPr>
          <w:snapToGrid w:val="0"/>
        </w:rPr>
        <w:t>Water and Rivers Commission</w:t>
      </w:r>
    </w:p>
    <w:p>
      <w:pPr>
        <w:pStyle w:val="yMiscellaneousBody"/>
        <w:spacing w:before="0" w:line="260" w:lineRule="atLeast"/>
        <w:rPr>
          <w:snapToGrid w:val="0"/>
        </w:rPr>
      </w:pPr>
      <w:del w:id="1866" w:author="svcMRProcess" w:date="2018-08-29T10:58:00Z">
        <w:r>
          <w:rPr>
            <w:snapToGrid w:val="0"/>
          </w:rPr>
          <w:tab/>
        </w:r>
      </w:del>
      <w:r>
        <w:rPr>
          <w:snapToGrid w:val="0"/>
        </w:rPr>
        <w:t>West Coast TAFE</w:t>
      </w:r>
    </w:p>
    <w:p>
      <w:pPr>
        <w:pStyle w:val="yMiscellaneousBody"/>
        <w:spacing w:before="0" w:line="260" w:lineRule="atLeast"/>
        <w:rPr>
          <w:snapToGrid w:val="0"/>
        </w:rPr>
      </w:pPr>
      <w:del w:id="1867" w:author="svcMRProcess" w:date="2018-08-29T10:58:00Z">
        <w:r>
          <w:rPr>
            <w:snapToGrid w:val="0"/>
          </w:rPr>
          <w:tab/>
        </w:r>
      </w:del>
      <w:r>
        <w:rPr>
          <w:snapToGrid w:val="0"/>
        </w:rPr>
        <w:t>Western Australian Alcohol and Drug Authority</w:t>
      </w:r>
    </w:p>
    <w:p>
      <w:pPr>
        <w:pStyle w:val="yMiscellaneousBody"/>
        <w:spacing w:before="0" w:line="260" w:lineRule="atLeast"/>
        <w:rPr>
          <w:snapToGrid w:val="0"/>
        </w:rPr>
      </w:pPr>
      <w:del w:id="1868" w:author="svcMRProcess" w:date="2018-08-29T10:58:00Z">
        <w:r>
          <w:rPr>
            <w:snapToGrid w:val="0"/>
          </w:rPr>
          <w:tab/>
        </w:r>
      </w:del>
      <w:r>
        <w:rPr>
          <w:snapToGrid w:val="0"/>
        </w:rPr>
        <w:t>Western Australian Building Management Authority</w:t>
      </w:r>
    </w:p>
    <w:p>
      <w:pPr>
        <w:pStyle w:val="yMiscellaneousBody"/>
        <w:spacing w:before="0" w:line="260" w:lineRule="atLeast"/>
        <w:rPr>
          <w:snapToGrid w:val="0"/>
        </w:rPr>
      </w:pPr>
      <w:del w:id="1869" w:author="svcMRProcess" w:date="2018-08-29T10:58:00Z">
        <w:r>
          <w:rPr>
            <w:snapToGrid w:val="0"/>
          </w:rPr>
          <w:tab/>
        </w:r>
      </w:del>
      <w:r>
        <w:rPr>
          <w:snapToGrid w:val="0"/>
        </w:rPr>
        <w:t>Western Australian Coastal Shipping Commission</w:t>
      </w:r>
    </w:p>
    <w:p>
      <w:pPr>
        <w:pStyle w:val="yMiscellaneousBody"/>
        <w:spacing w:before="0" w:line="260" w:lineRule="atLeast"/>
        <w:rPr>
          <w:snapToGrid w:val="0"/>
        </w:rPr>
      </w:pPr>
      <w:del w:id="1870" w:author="svcMRProcess" w:date="2018-08-29T10:58:00Z">
        <w:r>
          <w:rPr>
            <w:snapToGrid w:val="0"/>
          </w:rPr>
          <w:tab/>
        </w:r>
      </w:del>
      <w:r>
        <w:rPr>
          <w:snapToGrid w:val="0"/>
        </w:rPr>
        <w:t>Western Australian Financial Institutions Authority</w:t>
      </w:r>
    </w:p>
    <w:p>
      <w:pPr>
        <w:pStyle w:val="yMiscellaneousBody"/>
        <w:spacing w:before="0" w:line="260" w:lineRule="atLeast"/>
        <w:rPr>
          <w:snapToGrid w:val="0"/>
        </w:rPr>
      </w:pPr>
      <w:del w:id="1871" w:author="svcMRProcess" w:date="2018-08-29T10:58:00Z">
        <w:r>
          <w:rPr>
            <w:snapToGrid w:val="0"/>
          </w:rPr>
          <w:tab/>
        </w:r>
      </w:del>
      <w:r>
        <w:rPr>
          <w:snapToGrid w:val="0"/>
        </w:rPr>
        <w:t>Western Australian Gas Disputes Arbitrator</w:t>
      </w:r>
    </w:p>
    <w:p>
      <w:pPr>
        <w:pStyle w:val="yMiscellaneousBody"/>
        <w:spacing w:before="0" w:line="260" w:lineRule="atLeast"/>
        <w:rPr>
          <w:snapToGrid w:val="0"/>
        </w:rPr>
      </w:pPr>
      <w:del w:id="1872" w:author="svcMRProcess" w:date="2018-08-29T10:58:00Z">
        <w:r>
          <w:rPr>
            <w:snapToGrid w:val="0"/>
          </w:rPr>
          <w:tab/>
        </w:r>
      </w:del>
      <w:r>
        <w:rPr>
          <w:snapToGrid w:val="0"/>
        </w:rPr>
        <w:t>Western Australian Greyhound Racing Association</w:t>
      </w:r>
    </w:p>
    <w:p>
      <w:pPr>
        <w:pStyle w:val="yMiscellaneousBody"/>
        <w:spacing w:before="0" w:line="260" w:lineRule="atLeast"/>
        <w:rPr>
          <w:snapToGrid w:val="0"/>
        </w:rPr>
      </w:pPr>
      <w:del w:id="1873" w:author="svcMRProcess" w:date="2018-08-29T10:58:00Z">
        <w:r>
          <w:rPr>
            <w:snapToGrid w:val="0"/>
          </w:rPr>
          <w:tab/>
        </w:r>
      </w:del>
      <w:r>
        <w:rPr>
          <w:snapToGrid w:val="0"/>
        </w:rPr>
        <w:t>Western Australian Health Promotion Foundation</w:t>
      </w:r>
    </w:p>
    <w:p>
      <w:pPr>
        <w:pStyle w:val="yMiscellaneousBody"/>
        <w:spacing w:before="0" w:line="260" w:lineRule="atLeast"/>
        <w:rPr>
          <w:snapToGrid w:val="0"/>
        </w:rPr>
      </w:pPr>
      <w:del w:id="1874" w:author="svcMRProcess" w:date="2018-08-29T10:58:00Z">
        <w:r>
          <w:rPr>
            <w:snapToGrid w:val="0"/>
          </w:rPr>
          <w:tab/>
        </w:r>
      </w:del>
      <w:r>
        <w:rPr>
          <w:snapToGrid w:val="0"/>
        </w:rPr>
        <w:t>Western Australian Institute of Sport</w:t>
      </w:r>
    </w:p>
    <w:p>
      <w:pPr>
        <w:pStyle w:val="yMiscellaneousBody"/>
        <w:spacing w:before="0" w:line="260" w:lineRule="atLeast"/>
        <w:rPr>
          <w:snapToGrid w:val="0"/>
        </w:rPr>
      </w:pPr>
      <w:del w:id="1875" w:author="svcMRProcess" w:date="2018-08-29T10:58:00Z">
        <w:r>
          <w:rPr>
            <w:snapToGrid w:val="0"/>
          </w:rPr>
          <w:tab/>
        </w:r>
      </w:del>
      <w:r>
        <w:rPr>
          <w:snapToGrid w:val="0"/>
        </w:rPr>
        <w:t>Western Australian Meat Industry Authority</w:t>
      </w:r>
    </w:p>
    <w:p>
      <w:pPr>
        <w:pStyle w:val="yMiscellaneousBody"/>
        <w:spacing w:before="0" w:line="260" w:lineRule="atLeast"/>
        <w:rPr>
          <w:snapToGrid w:val="0"/>
        </w:rPr>
      </w:pPr>
      <w:del w:id="1876" w:author="svcMRProcess" w:date="2018-08-29T10:58:00Z">
        <w:r>
          <w:rPr>
            <w:snapToGrid w:val="0"/>
          </w:rPr>
          <w:tab/>
        </w:r>
      </w:del>
      <w:r>
        <w:rPr>
          <w:snapToGrid w:val="0"/>
        </w:rPr>
        <w:t>Western Australian Planning Commission</w:t>
      </w:r>
    </w:p>
    <w:p>
      <w:pPr>
        <w:pStyle w:val="yMiscellaneousBody"/>
        <w:spacing w:before="0" w:line="260" w:lineRule="atLeast"/>
        <w:rPr>
          <w:snapToGrid w:val="0"/>
        </w:rPr>
      </w:pPr>
      <w:del w:id="1877" w:author="svcMRProcess" w:date="2018-08-29T10:58:00Z">
        <w:r>
          <w:rPr>
            <w:snapToGrid w:val="0"/>
          </w:rPr>
          <w:tab/>
        </w:r>
      </w:del>
      <w:r>
        <w:rPr>
          <w:snapToGrid w:val="0"/>
        </w:rPr>
        <w:t>Western Australian Sports Centre Trust</w:t>
      </w:r>
    </w:p>
    <w:p>
      <w:pPr>
        <w:pStyle w:val="yMiscellaneousBody"/>
        <w:spacing w:before="0" w:line="260" w:lineRule="atLeast"/>
        <w:rPr>
          <w:snapToGrid w:val="0"/>
        </w:rPr>
      </w:pPr>
      <w:del w:id="1878" w:author="svcMRProcess" w:date="2018-08-29T10:58:00Z">
        <w:r>
          <w:rPr>
            <w:snapToGrid w:val="0"/>
          </w:rPr>
          <w:tab/>
        </w:r>
      </w:del>
      <w:r>
        <w:rPr>
          <w:snapToGrid w:val="0"/>
        </w:rPr>
        <w:t>Western Australian Tourism Commission</w:t>
      </w:r>
    </w:p>
    <w:p>
      <w:pPr>
        <w:pStyle w:val="yMiscellaneousBody"/>
        <w:spacing w:before="0" w:line="260" w:lineRule="atLeast"/>
        <w:rPr>
          <w:snapToGrid w:val="0"/>
        </w:rPr>
      </w:pPr>
      <w:del w:id="1879" w:author="svcMRProcess" w:date="2018-08-29T10:58:00Z">
        <w:r>
          <w:rPr>
            <w:snapToGrid w:val="0"/>
          </w:rPr>
          <w:tab/>
        </w:r>
      </w:del>
      <w:r>
        <w:rPr>
          <w:snapToGrid w:val="0"/>
        </w:rPr>
        <w:t>Western Australian Treasury Corporation</w:t>
      </w:r>
    </w:p>
    <w:p>
      <w:pPr>
        <w:pStyle w:val="yMiscellaneousBody"/>
        <w:spacing w:before="0" w:line="260" w:lineRule="atLeast"/>
        <w:rPr>
          <w:snapToGrid w:val="0"/>
        </w:rPr>
      </w:pPr>
      <w:del w:id="1880" w:author="svcMRProcess" w:date="2018-08-29T10:58:00Z">
        <w:r>
          <w:rPr>
            <w:snapToGrid w:val="0"/>
          </w:rPr>
          <w:tab/>
        </w:r>
      </w:del>
      <w:r>
        <w:rPr>
          <w:snapToGrid w:val="0"/>
        </w:rPr>
        <w:t>Wheatbelt Development Commission</w:t>
      </w:r>
    </w:p>
    <w:p>
      <w:pPr>
        <w:pStyle w:val="yMiscellaneousBody"/>
        <w:spacing w:before="0" w:line="260" w:lineRule="atLeast"/>
        <w:rPr>
          <w:snapToGrid w:val="0"/>
        </w:rPr>
      </w:pPr>
      <w:del w:id="1881" w:author="svcMRProcess" w:date="2018-08-29T10:58:00Z">
        <w:r>
          <w:tab/>
        </w:r>
      </w:del>
      <w:r>
        <w:t>WorkCover Western Australia Authority</w:t>
      </w:r>
    </w:p>
    <w:p>
      <w:pPr>
        <w:pStyle w:val="yNumberedItem"/>
        <w:rPr>
          <w:del w:id="1882" w:author="svcMRProcess" w:date="2018-08-29T10:58:00Z"/>
          <w:snapToGrid w:val="0"/>
        </w:rPr>
      </w:pPr>
      <w:del w:id="1883" w:author="svcMRProcess" w:date="2018-08-29T10:58:00Z">
        <w:r>
          <w:tab/>
        </w:r>
      </w:del>
    </w:p>
    <w:p>
      <w:pPr>
        <w:pStyle w:val="yMiscellaneousBody"/>
        <w:spacing w:before="200" w:line="260" w:lineRule="atLeast"/>
        <w:rPr>
          <w:snapToGrid w:val="0"/>
        </w:rPr>
      </w:pPr>
      <w:del w:id="1884" w:author="svcMRProcess" w:date="2018-08-29T10:58:00Z">
        <w:r>
          <w:rPr>
            <w:snapToGrid w:val="0"/>
          </w:rPr>
          <w:tab/>
        </w:r>
      </w:del>
      <w:r>
        <w:rPr>
          <w:snapToGrid w:val="0"/>
        </w:rPr>
        <w:t>Zoological Parks Authority</w:t>
      </w:r>
    </w:p>
    <w:p>
      <w:pPr>
        <w:pStyle w:val="yFootnotesection"/>
        <w:keepLines w:val="0"/>
      </w:pPr>
      <w:r>
        <w:tab/>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44;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1885" w:name="_Toc13374343"/>
      <w:bookmarkStart w:id="1886" w:name="_Toc63488562"/>
      <w:bookmarkStart w:id="1887" w:name="_Toc71517510"/>
      <w:bookmarkStart w:id="1888" w:name="_Toc71518487"/>
      <w:bookmarkStart w:id="1889" w:name="_Toc78260633"/>
      <w:bookmarkStart w:id="1890" w:name="_Toc123546351"/>
      <w:bookmarkStart w:id="1891" w:name="_Toc123546511"/>
      <w:bookmarkStart w:id="1892" w:name="_Toc123635838"/>
      <w:bookmarkStart w:id="1893" w:name="_Toc124140566"/>
      <w:bookmarkStart w:id="1894" w:name="_Toc125349210"/>
      <w:bookmarkStart w:id="1895" w:name="_Toc125432694"/>
      <w:bookmarkStart w:id="1896" w:name="_Toc127091902"/>
      <w:bookmarkStart w:id="1897" w:name="_Toc127092048"/>
      <w:bookmarkStart w:id="1898" w:name="_Toc127176925"/>
      <w:bookmarkStart w:id="1899" w:name="_Toc124562311"/>
      <w:r>
        <w:rPr>
          <w:rStyle w:val="CharSchNo"/>
        </w:rPr>
        <w:t>Schedule 1A</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r>
        <w:t xml:space="preserve"> </w:t>
      </w:r>
    </w:p>
    <w:p>
      <w:pPr>
        <w:pStyle w:val="yShoulderClause"/>
        <w:rPr>
          <w:snapToGrid w:val="0"/>
        </w:rPr>
      </w:pPr>
      <w:r>
        <w:rPr>
          <w:snapToGrid w:val="0"/>
        </w:rPr>
        <w:t>[Section 4]</w:t>
      </w:r>
    </w:p>
    <w:p>
      <w:pPr>
        <w:pStyle w:val="yMiscellaneousHeading"/>
      </w:pPr>
      <w:bookmarkStart w:id="1900" w:name="_Toc71534235"/>
      <w:bookmarkStart w:id="1901" w:name="_Toc78260634"/>
      <w:r>
        <w:rPr>
          <w:rStyle w:val="CharSchText"/>
          <w:b/>
          <w:sz w:val="28"/>
        </w:rPr>
        <w:t>Modifications applicable in special cases</w:t>
      </w:r>
      <w:bookmarkEnd w:id="1900"/>
      <w:bookmarkEnd w:id="1901"/>
    </w:p>
    <w:p>
      <w:pPr>
        <w:pStyle w:val="yFootnoteheading"/>
        <w:rPr>
          <w:ins w:id="1902" w:author="svcMRProcess" w:date="2018-08-29T10:58:00Z"/>
        </w:rPr>
      </w:pPr>
      <w:ins w:id="1903" w:author="svcMRProcess" w:date="2018-08-29T10:58:00Z">
        <w:r>
          <w:t>[Heading inserted by No. 3 of 1986 s. 21.]</w:t>
        </w:r>
      </w:ins>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Footnoteheading"/>
        <w:rPr>
          <w:ins w:id="1904" w:author="svcMRProcess" w:date="2018-08-29T10:58:00Z"/>
          <w:snapToGrid w:val="0"/>
        </w:rPr>
      </w:pPr>
      <w:ins w:id="1905" w:author="svcMRProcess" w:date="2018-08-29T10:58:00Z">
        <w:r>
          <w:t>[Heading inserted by No. 3 of 1986 s. 21.]</w:t>
        </w:r>
      </w:ins>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7088" w:type="dxa"/>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after="40"/>
              <w:rPr>
                <w:sz w:val="20"/>
              </w:rPr>
            </w:pPr>
            <w:r>
              <w:rPr>
                <w:sz w:val="20"/>
              </w:rPr>
              <w:t>45</w:t>
            </w:r>
          </w:p>
        </w:tc>
        <w:tc>
          <w:tcPr>
            <w:tcW w:w="5670"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spacing w:after="40"/>
              <w:rPr>
                <w:sz w:val="20"/>
              </w:rPr>
            </w:pPr>
            <w:r>
              <w:rPr>
                <w:sz w:val="20"/>
              </w:rPr>
              <w:t>52</w:t>
            </w:r>
          </w:p>
        </w:tc>
        <w:tc>
          <w:tcPr>
            <w:tcW w:w="5670" w:type="dxa"/>
          </w:tcPr>
          <w:p>
            <w:pPr>
              <w:pStyle w:val="yTable"/>
              <w:tabs>
                <w:tab w:val="left" w:pos="425"/>
                <w:tab w:val="left" w:pos="850"/>
              </w:tabs>
              <w:spacing w:after="40"/>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spacing w:after="40"/>
              <w:rPr>
                <w:sz w:val="20"/>
              </w:rPr>
            </w:pPr>
            <w:r>
              <w:rPr>
                <w:sz w:val="20"/>
              </w:rPr>
              <w:t>66(1)</w:t>
            </w:r>
          </w:p>
        </w:tc>
        <w:tc>
          <w:tcPr>
            <w:tcW w:w="5670" w:type="dxa"/>
          </w:tcPr>
          <w:p>
            <w:pPr>
              <w:pStyle w:val="yTable"/>
              <w:tabs>
                <w:tab w:val="left" w:pos="425"/>
                <w:tab w:val="left" w:pos="850"/>
              </w:tabs>
              <w:spacing w:after="40"/>
              <w:rPr>
                <w:sz w:val="20"/>
              </w:rPr>
            </w:pPr>
            <w:r>
              <w:rPr>
                <w:sz w:val="20"/>
              </w:rPr>
              <w:t>66.</w:t>
            </w:r>
            <w:r>
              <w:rPr>
                <w:sz w:val="20"/>
              </w:rPr>
              <w:tab/>
              <w:t xml:space="preserve"> (1)</w:t>
            </w:r>
            <w:r>
              <w:rPr>
                <w:sz w:val="20"/>
              </w:rPr>
              <w:tab/>
              <w:t>After the end of each financial year the</w:t>
            </w:r>
            <w:r>
              <w:t xml:space="preserve"> </w:t>
            </w:r>
            <w:r>
              <w:rPr>
                <w:sz w:val="20"/>
              </w:rPr>
              <w:t>accountable officer of a department shall cause to be prepared an annual report containing — </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spacing w:after="40"/>
              <w:rPr>
                <w:sz w:val="20"/>
              </w:rPr>
            </w:pPr>
            <w:r>
              <w:rPr>
                <w:sz w:val="20"/>
              </w:rPr>
              <w:t>68</w:t>
            </w:r>
          </w:p>
        </w:tc>
        <w:tc>
          <w:tcPr>
            <w:tcW w:w="5670" w:type="dxa"/>
          </w:tcPr>
          <w:p>
            <w:pPr>
              <w:pStyle w:val="yTable"/>
              <w:keepNext/>
              <w:tabs>
                <w:tab w:val="left" w:pos="425"/>
              </w:tabs>
              <w:spacing w:after="40"/>
              <w:rPr>
                <w:sz w:val="20"/>
              </w:rPr>
            </w:pPr>
            <w:r>
              <w:rPr>
                <w:sz w:val="20"/>
              </w:rPr>
              <w:t>68.</w:t>
            </w:r>
            <w:r>
              <w:rPr>
                <w:sz w:val="20"/>
              </w:rPr>
              <w:tab/>
              <w:t>The accountable officer of a department shall cause to be submitted to the Auditor General and the Treasurer a copy of the financial statements and the information referred to in section 66(1)(a) and (b).</w:t>
            </w:r>
          </w:p>
        </w:tc>
      </w:tr>
      <w:tr>
        <w:tblPrEx>
          <w:tblCellMar>
            <w:left w:w="0" w:type="dxa"/>
            <w:right w:w="0" w:type="dxa"/>
          </w:tblCellMar>
        </w:tblPrEx>
        <w:trPr>
          <w:cantSplit/>
          <w:ins w:id="1906" w:author="svcMRProcess" w:date="2018-08-29T10:58:00Z"/>
        </w:trPr>
        <w:tc>
          <w:tcPr>
            <w:tcW w:w="1418" w:type="dxa"/>
            <w:vMerge w:val="restart"/>
          </w:tcPr>
          <w:p>
            <w:pPr>
              <w:pStyle w:val="yTable"/>
              <w:spacing w:after="40"/>
              <w:rPr>
                <w:ins w:id="1907" w:author="svcMRProcess" w:date="2018-08-29T10:58:00Z"/>
                <w:sz w:val="20"/>
              </w:rPr>
            </w:pPr>
            <w:ins w:id="1908" w:author="svcMRProcess" w:date="2018-08-29T10:58:00Z">
              <w:r>
                <w:rPr>
                  <w:sz w:val="20"/>
                </w:rPr>
                <w:t>69</w:t>
              </w:r>
            </w:ins>
          </w:p>
          <w:p>
            <w:pPr>
              <w:pStyle w:val="yTable"/>
              <w:spacing w:after="40"/>
              <w:rPr>
                <w:ins w:id="1909" w:author="svcMRProcess" w:date="2018-08-29T10:58:00Z"/>
                <w:sz w:val="20"/>
              </w:rPr>
            </w:pPr>
          </w:p>
        </w:tc>
        <w:tc>
          <w:tcPr>
            <w:tcW w:w="5670" w:type="dxa"/>
          </w:tcPr>
          <w:p>
            <w:pPr>
              <w:pStyle w:val="yTable"/>
              <w:tabs>
                <w:tab w:val="left" w:pos="425"/>
                <w:tab w:val="left" w:pos="850"/>
              </w:tabs>
              <w:spacing w:after="40"/>
              <w:rPr>
                <w:ins w:id="1910" w:author="svcMRProcess" w:date="2018-08-29T10:58:00Z"/>
                <w:sz w:val="20"/>
              </w:rPr>
            </w:pPr>
            <w:ins w:id="1911" w:author="svcMRProcess" w:date="2018-08-29T10:58:00Z">
              <w:r>
                <w:rPr>
                  <w:sz w:val="20"/>
                </w:rPr>
                <w:t>69.</w:t>
              </w:r>
              <w:r>
                <w:rPr>
                  <w:sz w:val="20"/>
                </w:rPr>
                <w:tab/>
                <w:t>(1)</w:t>
              </w:r>
              <w:r>
                <w:rPr>
                  <w:sz w:val="20"/>
                </w:rPr>
                <w:tab/>
                <w:t xml:space="preserve">The accountable officer shall transmit — </w:t>
              </w:r>
            </w:ins>
          </w:p>
          <w:p>
            <w:pPr>
              <w:pStyle w:val="yTable"/>
              <w:keepNext/>
              <w:tabs>
                <w:tab w:val="left" w:pos="425"/>
              </w:tabs>
              <w:spacing w:before="20" w:after="40"/>
              <w:ind w:left="964" w:hanging="964"/>
              <w:rPr>
                <w:ins w:id="1912" w:author="svcMRProcess" w:date="2018-08-29T10:58:00Z"/>
                <w:sz w:val="20"/>
              </w:rPr>
            </w:pPr>
            <w:ins w:id="1913" w:author="svcMRProcess" w:date="2018-08-29T10:58:00Z">
              <w:r>
                <w:rPr>
                  <w:sz w:val="20"/>
                </w:rPr>
                <w:t xml:space="preserve"> </w:t>
              </w:r>
              <w:r>
                <w:rPr>
                  <w:sz w:val="20"/>
                </w:rPr>
                <w:tab/>
                <w:t>(a)</w:t>
              </w:r>
              <w:r>
                <w:rPr>
                  <w:sz w:val="20"/>
                </w:rPr>
                <w:tab/>
                <w:t>a copy of the annual report referred to in section 66 in relation to a financial year; and</w:t>
              </w:r>
              <w:r>
                <w:rPr>
                  <w:sz w:val="20"/>
                </w:rPr>
                <w:tab/>
              </w:r>
            </w:ins>
          </w:p>
        </w:tc>
      </w:tr>
      <w:tr>
        <w:tblPrEx>
          <w:tblCellMar>
            <w:left w:w="0" w:type="dxa"/>
            <w:right w:w="0" w:type="dxa"/>
          </w:tblCellMar>
        </w:tblPrEx>
        <w:trPr>
          <w:cantSplit/>
          <w:ins w:id="1914" w:author="svcMRProcess" w:date="2018-08-29T10:58:00Z"/>
        </w:trPr>
        <w:tc>
          <w:tcPr>
            <w:tcW w:w="1418" w:type="dxa"/>
            <w:vMerge/>
          </w:tcPr>
          <w:p>
            <w:pPr>
              <w:pStyle w:val="yTable"/>
              <w:spacing w:after="40"/>
              <w:rPr>
                <w:ins w:id="1915" w:author="svcMRProcess" w:date="2018-08-29T10:58:00Z"/>
                <w:sz w:val="20"/>
              </w:rPr>
            </w:pPr>
          </w:p>
        </w:tc>
        <w:tc>
          <w:tcPr>
            <w:tcW w:w="5670" w:type="dxa"/>
          </w:tcPr>
          <w:p>
            <w:pPr>
              <w:pStyle w:val="yTable"/>
              <w:tabs>
                <w:tab w:val="left" w:pos="425"/>
                <w:tab w:val="left" w:pos="850"/>
              </w:tabs>
              <w:spacing w:after="40"/>
              <w:ind w:left="964" w:hanging="964"/>
              <w:rPr>
                <w:ins w:id="1916" w:author="svcMRProcess" w:date="2018-08-29T10:58:00Z"/>
                <w:sz w:val="20"/>
              </w:rPr>
            </w:pPr>
            <w:ins w:id="1917" w:author="svcMRProcess" w:date="2018-08-29T10:58:00Z">
              <w:r>
                <w:rPr>
                  <w:sz w:val="20"/>
                </w:rPr>
                <w:tab/>
                <w:t>(b)</w:t>
              </w:r>
              <w:r>
                <w:rPr>
                  <w:sz w:val="20"/>
                </w:rPr>
                <w:tab/>
                <w:t xml:space="preserve">  a copy of the opinion of the Auditor General prepared and signed unde section 93 in relation to the financial statements and performance indicators of the department,</w:t>
              </w:r>
            </w:ins>
          </w:p>
        </w:tc>
      </w:tr>
      <w:tr>
        <w:tblPrEx>
          <w:tblCellMar>
            <w:left w:w="0" w:type="dxa"/>
            <w:right w:w="0" w:type="dxa"/>
          </w:tblCellMar>
        </w:tblPrEx>
        <w:trPr>
          <w:cantSplit/>
          <w:ins w:id="1918" w:author="svcMRProcess" w:date="2018-08-29T10:58:00Z"/>
        </w:trPr>
        <w:tc>
          <w:tcPr>
            <w:tcW w:w="1418" w:type="dxa"/>
            <w:vMerge/>
          </w:tcPr>
          <w:p>
            <w:pPr>
              <w:pStyle w:val="yTable"/>
              <w:spacing w:after="40"/>
              <w:rPr>
                <w:ins w:id="1919" w:author="svcMRProcess" w:date="2018-08-29T10:58:00Z"/>
                <w:sz w:val="20"/>
              </w:rPr>
            </w:pPr>
          </w:p>
        </w:tc>
        <w:tc>
          <w:tcPr>
            <w:tcW w:w="5670" w:type="dxa"/>
          </w:tcPr>
          <w:p>
            <w:pPr>
              <w:pStyle w:val="yTable"/>
              <w:keepNext/>
              <w:tabs>
                <w:tab w:val="left" w:pos="425"/>
              </w:tabs>
              <w:spacing w:after="40"/>
              <w:rPr>
                <w:ins w:id="1920" w:author="svcMRProcess" w:date="2018-08-29T10:58:00Z"/>
                <w:sz w:val="20"/>
              </w:rPr>
            </w:pPr>
            <w:ins w:id="1921" w:author="svcMRProcess" w:date="2018-08-29T10:58:00Z">
              <w:r>
                <w:rPr>
                  <w:sz w:val="20"/>
                </w:rPr>
                <w:t>to both Houses of Parliament within the prescribed period if the Parliament is then in session and sitting.</w:t>
              </w:r>
            </w:ins>
          </w:p>
        </w:tc>
      </w:tr>
      <w:tr>
        <w:tblPrEx>
          <w:tblCellMar>
            <w:left w:w="0" w:type="dxa"/>
            <w:right w:w="0" w:type="dxa"/>
          </w:tblCellMar>
        </w:tblPrEx>
        <w:trPr>
          <w:cantSplit/>
          <w:ins w:id="1922" w:author="svcMRProcess" w:date="2018-08-29T10:58:00Z"/>
        </w:trPr>
        <w:tc>
          <w:tcPr>
            <w:tcW w:w="1418" w:type="dxa"/>
            <w:vMerge/>
          </w:tcPr>
          <w:p>
            <w:pPr>
              <w:pStyle w:val="yTable"/>
              <w:spacing w:after="40"/>
              <w:rPr>
                <w:ins w:id="1923" w:author="svcMRProcess" w:date="2018-08-29T10:58:00Z"/>
                <w:sz w:val="20"/>
              </w:rPr>
            </w:pPr>
          </w:p>
        </w:tc>
        <w:tc>
          <w:tcPr>
            <w:tcW w:w="5670" w:type="dxa"/>
          </w:tcPr>
          <w:p>
            <w:pPr>
              <w:pStyle w:val="yTable"/>
              <w:tabs>
                <w:tab w:val="left" w:pos="425"/>
                <w:tab w:val="left" w:pos="850"/>
              </w:tabs>
              <w:spacing w:after="40"/>
              <w:rPr>
                <w:ins w:id="1924" w:author="svcMRProcess" w:date="2018-08-29T10:58:00Z"/>
                <w:sz w:val="20"/>
              </w:rPr>
            </w:pPr>
            <w:ins w:id="1925" w:author="svcMRProcess" w:date="2018-08-29T10:58:00Z">
              <w:r>
                <w:rPr>
                  <w:sz w:val="20"/>
                </w:rPr>
                <w:tab/>
                <w:t>(2)</w:t>
              </w:r>
              <w:r>
                <w:rPr>
                  <w:sz w:val="20"/>
                </w:rPr>
                <w:tab/>
                <w:t>In subsection (1) —</w:t>
              </w:r>
            </w:ins>
          </w:p>
        </w:tc>
      </w:tr>
      <w:tr>
        <w:tblPrEx>
          <w:tblCellMar>
            <w:left w:w="0" w:type="dxa"/>
            <w:right w:w="0" w:type="dxa"/>
          </w:tblCellMar>
        </w:tblPrEx>
        <w:trPr>
          <w:cantSplit/>
          <w:ins w:id="1926" w:author="svcMRProcess" w:date="2018-08-29T10:58:00Z"/>
        </w:trPr>
        <w:tc>
          <w:tcPr>
            <w:tcW w:w="1418" w:type="dxa"/>
            <w:vMerge/>
          </w:tcPr>
          <w:p>
            <w:pPr>
              <w:pStyle w:val="yTable"/>
              <w:spacing w:after="40"/>
              <w:rPr>
                <w:ins w:id="1927" w:author="svcMRProcess" w:date="2018-08-29T10:58:00Z"/>
                <w:sz w:val="20"/>
              </w:rPr>
            </w:pPr>
          </w:p>
        </w:tc>
        <w:tc>
          <w:tcPr>
            <w:tcW w:w="5670" w:type="dxa"/>
          </w:tcPr>
          <w:p>
            <w:pPr>
              <w:pStyle w:val="yTable"/>
              <w:tabs>
                <w:tab w:val="left" w:pos="382"/>
              </w:tabs>
              <w:spacing w:after="40"/>
              <w:ind w:left="862" w:hanging="862"/>
              <w:rPr>
                <w:ins w:id="1928" w:author="svcMRProcess" w:date="2018-08-29T10:58:00Z"/>
                <w:sz w:val="20"/>
              </w:rPr>
            </w:pPr>
            <w:ins w:id="1929" w:author="svcMRProcess" w:date="2018-08-29T10:58:00Z">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ins>
          </w:p>
          <w:p>
            <w:pPr>
              <w:pStyle w:val="yTable"/>
              <w:keepNext/>
              <w:tabs>
                <w:tab w:val="left" w:pos="1222"/>
              </w:tabs>
              <w:spacing w:after="40"/>
              <w:ind w:left="1582" w:hanging="1582"/>
              <w:rPr>
                <w:ins w:id="1930" w:author="svcMRProcess" w:date="2018-08-29T10:58:00Z"/>
                <w:sz w:val="20"/>
              </w:rPr>
            </w:pPr>
            <w:ins w:id="1931" w:author="svcMRProcess" w:date="2018-08-29T10:58:00Z">
              <w:r>
                <w:rPr>
                  <w:sz w:val="20"/>
                </w:rPr>
                <w:tab/>
                <w:t>(a)</w:t>
              </w:r>
              <w:r>
                <w:rPr>
                  <w:sz w:val="20"/>
                </w:rPr>
                <w:tab/>
                <w:t>128 days after the end of the financial year; or</w:t>
              </w:r>
            </w:ins>
          </w:p>
        </w:tc>
      </w:tr>
      <w:tr>
        <w:tblPrEx>
          <w:tblCellMar>
            <w:left w:w="0" w:type="dxa"/>
            <w:right w:w="0" w:type="dxa"/>
          </w:tblCellMar>
        </w:tblPrEx>
        <w:trPr>
          <w:cantSplit/>
          <w:ins w:id="1932" w:author="svcMRProcess" w:date="2018-08-29T10:58:00Z"/>
        </w:trPr>
        <w:tc>
          <w:tcPr>
            <w:tcW w:w="1418" w:type="dxa"/>
            <w:vMerge/>
          </w:tcPr>
          <w:p>
            <w:pPr>
              <w:pStyle w:val="yTable"/>
              <w:spacing w:after="40"/>
              <w:rPr>
                <w:ins w:id="1933" w:author="svcMRProcess" w:date="2018-08-29T10:58:00Z"/>
                <w:sz w:val="20"/>
              </w:rPr>
            </w:pPr>
          </w:p>
        </w:tc>
        <w:tc>
          <w:tcPr>
            <w:tcW w:w="5670" w:type="dxa"/>
          </w:tcPr>
          <w:p>
            <w:pPr>
              <w:pStyle w:val="yTable"/>
              <w:keepNext/>
              <w:tabs>
                <w:tab w:val="left" w:pos="1222"/>
              </w:tabs>
              <w:spacing w:after="40"/>
              <w:ind w:left="1582" w:hanging="1582"/>
              <w:rPr>
                <w:ins w:id="1934" w:author="svcMRProcess" w:date="2018-08-29T10:58:00Z"/>
                <w:sz w:val="20"/>
              </w:rPr>
            </w:pPr>
            <w:ins w:id="1935" w:author="svcMRProcess" w:date="2018-08-29T10:58:00Z">
              <w:r>
                <w:rPr>
                  <w:sz w:val="20"/>
                </w:rPr>
                <w:tab/>
                <w:t>(b)</w:t>
              </w:r>
              <w:r>
                <w:rPr>
                  <w:sz w:val="20"/>
                </w:rPr>
                <w:tab/>
                <w:t>the period after the end of the financial year prescribed by the regulations,</w:t>
              </w:r>
            </w:ins>
          </w:p>
        </w:tc>
      </w:tr>
      <w:tr>
        <w:tblPrEx>
          <w:tblCellMar>
            <w:left w:w="0" w:type="dxa"/>
            <w:right w:w="0" w:type="dxa"/>
          </w:tblCellMar>
        </w:tblPrEx>
        <w:trPr>
          <w:cantSplit/>
          <w:ins w:id="1936" w:author="svcMRProcess" w:date="2018-08-29T10:58:00Z"/>
        </w:trPr>
        <w:tc>
          <w:tcPr>
            <w:tcW w:w="1418" w:type="dxa"/>
            <w:vMerge/>
          </w:tcPr>
          <w:p>
            <w:pPr>
              <w:pStyle w:val="yTable"/>
              <w:spacing w:after="40"/>
              <w:rPr>
                <w:ins w:id="1937" w:author="svcMRProcess" w:date="2018-08-29T10:58:00Z"/>
                <w:sz w:val="20"/>
              </w:rPr>
            </w:pPr>
          </w:p>
        </w:tc>
        <w:tc>
          <w:tcPr>
            <w:tcW w:w="5670" w:type="dxa"/>
          </w:tcPr>
          <w:p>
            <w:pPr>
              <w:pStyle w:val="yTable"/>
              <w:keepNext/>
              <w:tabs>
                <w:tab w:val="left" w:pos="742"/>
                <w:tab w:val="left" w:pos="1102"/>
              </w:tabs>
              <w:spacing w:after="40"/>
              <w:rPr>
                <w:ins w:id="1938" w:author="svcMRProcess" w:date="2018-08-29T10:58:00Z"/>
                <w:sz w:val="20"/>
              </w:rPr>
            </w:pPr>
            <w:ins w:id="1939" w:author="svcMRProcess" w:date="2018-08-29T10:58:00Z">
              <w:r>
                <w:rPr>
                  <w:sz w:val="20"/>
                </w:rPr>
                <w:tab/>
              </w:r>
              <w:r>
                <w:rPr>
                  <w:sz w:val="20"/>
                </w:rPr>
                <w:tab/>
                <w:t>whichever is the shorter period.</w:t>
              </w:r>
            </w:ins>
          </w:p>
        </w:tc>
      </w:tr>
      <w:tr>
        <w:tblPrEx>
          <w:tblCellMar>
            <w:left w:w="0" w:type="dxa"/>
            <w:right w:w="0" w:type="dxa"/>
          </w:tblCellMar>
        </w:tblPrEx>
        <w:trPr>
          <w:cantSplit/>
        </w:trPr>
        <w:tc>
          <w:tcPr>
            <w:tcW w:w="1418" w:type="dxa"/>
            <w:cellMerge w:id="1940" w:author="svcMRProcess" w:date="2018-08-29T10:58:00Z" w:vMerge="cont"/>
          </w:tcPr>
          <w:p>
            <w:pPr>
              <w:pStyle w:val="yTable"/>
              <w:spacing w:after="40"/>
              <w:rPr>
                <w:sz w:val="20"/>
              </w:rPr>
            </w:pPr>
            <w:del w:id="1941" w:author="svcMRProcess" w:date="2018-08-29T10:58:00Z">
              <w:r>
                <w:rPr>
                  <w:sz w:val="20"/>
                </w:rPr>
                <w:delText>69</w:delText>
              </w:r>
            </w:del>
          </w:p>
        </w:tc>
        <w:tc>
          <w:tcPr>
            <w:tcW w:w="5670" w:type="dxa"/>
          </w:tcPr>
          <w:p>
            <w:pPr>
              <w:pStyle w:val="yTable"/>
              <w:tabs>
                <w:tab w:val="left" w:pos="425"/>
                <w:tab w:val="left" w:pos="850"/>
              </w:tabs>
              <w:rPr>
                <w:del w:id="1942" w:author="svcMRProcess" w:date="2018-08-29T10:58:00Z"/>
                <w:sz w:val="20"/>
              </w:rPr>
            </w:pPr>
            <w:del w:id="1943" w:author="svcMRProcess" w:date="2018-08-29T10:58:00Z">
              <w:r>
                <w:rPr>
                  <w:sz w:val="20"/>
                </w:rPr>
                <w:delText>69.</w:delText>
              </w:r>
              <w:r>
                <w:rPr>
                  <w:sz w:val="20"/>
                </w:rPr>
                <w:tab/>
                <w:delText>(1)</w:delText>
              </w:r>
              <w:r>
                <w:rPr>
                  <w:sz w:val="20"/>
                </w:rPr>
                <w:tab/>
                <w:delText xml:space="preserve">The accountable officer shall transmit — </w:delText>
              </w:r>
            </w:del>
          </w:p>
          <w:p>
            <w:pPr>
              <w:pStyle w:val="yTable"/>
              <w:tabs>
                <w:tab w:val="right" w:pos="1222"/>
                <w:tab w:val="left" w:pos="1462"/>
              </w:tabs>
              <w:ind w:left="1462" w:hanging="907"/>
              <w:rPr>
                <w:del w:id="1944" w:author="svcMRProcess" w:date="2018-08-29T10:58:00Z"/>
                <w:sz w:val="20"/>
              </w:rPr>
            </w:pPr>
            <w:del w:id="1945" w:author="svcMRProcess" w:date="2018-08-29T10:58:00Z">
              <w:r>
                <w:rPr>
                  <w:sz w:val="20"/>
                </w:rPr>
                <w:tab/>
                <w:delText>(a)</w:delText>
              </w:r>
              <w:r>
                <w:rPr>
                  <w:sz w:val="20"/>
                </w:rPr>
                <w:tab/>
                <w:delText>a copy of the annual report referred to in section 66 in relation to a financial year; and</w:delText>
              </w:r>
            </w:del>
          </w:p>
          <w:p>
            <w:pPr>
              <w:pStyle w:val="yTable"/>
              <w:tabs>
                <w:tab w:val="right" w:pos="1222"/>
                <w:tab w:val="left" w:pos="1462"/>
              </w:tabs>
              <w:ind w:left="1462" w:hanging="907"/>
              <w:rPr>
                <w:del w:id="1946" w:author="svcMRProcess" w:date="2018-08-29T10:58:00Z"/>
                <w:sz w:val="20"/>
              </w:rPr>
            </w:pPr>
            <w:del w:id="1947" w:author="svcMRProcess" w:date="2018-08-29T10:58:00Z">
              <w:r>
                <w:rPr>
                  <w:sz w:val="20"/>
                </w:rPr>
                <w:tab/>
                <w:delText>(b)</w:delText>
              </w:r>
              <w:r>
                <w:rPr>
                  <w:sz w:val="20"/>
                </w:rPr>
                <w:tab/>
                <w:delText>a copy of the opinion of the Auditor General prepared and signed under section 93 in relation to the financial statements and performance indicators of the department,</w:delText>
              </w:r>
            </w:del>
          </w:p>
          <w:p>
            <w:pPr>
              <w:pStyle w:val="yTable"/>
              <w:tabs>
                <w:tab w:val="left" w:pos="425"/>
                <w:tab w:val="left" w:pos="850"/>
              </w:tabs>
              <w:ind w:left="425" w:hanging="425"/>
              <w:rPr>
                <w:del w:id="1948" w:author="svcMRProcess" w:date="2018-08-29T10:58:00Z"/>
                <w:sz w:val="20"/>
              </w:rPr>
            </w:pPr>
            <w:del w:id="1949" w:author="svcMRProcess" w:date="2018-08-29T10:58:00Z">
              <w:r>
                <w:rPr>
                  <w:sz w:val="20"/>
                </w:rPr>
                <w:tab/>
                <w:delText>to both Houses of Parliament within the prescribed period if the Parliament is then in session and sitting.</w:delText>
              </w:r>
            </w:del>
          </w:p>
          <w:p>
            <w:pPr>
              <w:pStyle w:val="yTable"/>
              <w:tabs>
                <w:tab w:val="left" w:pos="425"/>
                <w:tab w:val="left" w:pos="850"/>
              </w:tabs>
              <w:rPr>
                <w:del w:id="1950" w:author="svcMRProcess" w:date="2018-08-29T10:58:00Z"/>
                <w:sz w:val="20"/>
              </w:rPr>
            </w:pPr>
            <w:del w:id="1951" w:author="svcMRProcess" w:date="2018-08-29T10:58:00Z">
              <w:r>
                <w:rPr>
                  <w:sz w:val="20"/>
                </w:rPr>
                <w:tab/>
                <w:delText>(2)</w:delText>
              </w:r>
              <w:r>
                <w:rPr>
                  <w:sz w:val="20"/>
                </w:rPr>
                <w:tab/>
                <w:delText xml:space="preserve">In subsection (1) — </w:delText>
              </w:r>
            </w:del>
          </w:p>
          <w:p>
            <w:pPr>
              <w:pStyle w:val="Tablea"/>
              <w:keepNext/>
              <w:keepLines/>
              <w:rPr>
                <w:del w:id="1952" w:author="svcMRProcess" w:date="2018-08-29T10:58:00Z"/>
                <w:sz w:val="20"/>
              </w:rPr>
            </w:pPr>
            <w:del w:id="1953" w:author="svcMRProcess" w:date="2018-08-29T10:58:00Z">
              <w:r>
                <w:rPr>
                  <w:b/>
                  <w:sz w:val="20"/>
                </w:rPr>
                <w:tab/>
              </w:r>
              <w:r>
                <w:rPr>
                  <w:b/>
                  <w:sz w:val="20"/>
                </w:rPr>
                <w:tab/>
                <w:delText>“</w:delText>
              </w:r>
              <w:r>
                <w:rPr>
                  <w:rStyle w:val="CharDefText"/>
                  <w:sz w:val="20"/>
                </w:rPr>
                <w:delText>prescribed period</w:delText>
              </w:r>
              <w:r>
                <w:rPr>
                  <w:b/>
                  <w:sz w:val="20"/>
                </w:rPr>
                <w:delText>”</w:delText>
              </w:r>
              <w:r>
                <w:rPr>
                  <w:sz w:val="20"/>
                </w:rPr>
                <w:delText xml:space="preserve"> means — </w:delText>
              </w:r>
            </w:del>
          </w:p>
          <w:p>
            <w:pPr>
              <w:pStyle w:val="yTable"/>
              <w:tabs>
                <w:tab w:val="left" w:pos="862"/>
                <w:tab w:val="left" w:pos="1342"/>
                <w:tab w:val="left" w:pos="1822"/>
              </w:tabs>
              <w:ind w:left="1342" w:hanging="667"/>
              <w:rPr>
                <w:del w:id="1954" w:author="svcMRProcess" w:date="2018-08-29T10:58:00Z"/>
                <w:sz w:val="20"/>
              </w:rPr>
            </w:pPr>
            <w:del w:id="1955" w:author="svcMRProcess" w:date="2018-08-29T10:58:00Z">
              <w:r>
                <w:rPr>
                  <w:sz w:val="20"/>
                </w:rPr>
                <w:tab/>
              </w:r>
              <w:r>
                <w:rPr>
                  <w:sz w:val="20"/>
                </w:rPr>
                <w:tab/>
                <w:delText>(a)</w:delText>
              </w:r>
              <w:r>
                <w:rPr>
                  <w:sz w:val="20"/>
                </w:rPr>
                <w:tab/>
                <w:delText>128 days after the end of the financial year; or</w:delText>
              </w:r>
            </w:del>
          </w:p>
          <w:p>
            <w:pPr>
              <w:pStyle w:val="yTable"/>
              <w:tabs>
                <w:tab w:val="left" w:pos="862"/>
                <w:tab w:val="left" w:pos="1342"/>
                <w:tab w:val="left" w:pos="1822"/>
              </w:tabs>
              <w:ind w:left="1822" w:hanging="1147"/>
              <w:rPr>
                <w:del w:id="1956" w:author="svcMRProcess" w:date="2018-08-29T10:58:00Z"/>
                <w:sz w:val="20"/>
              </w:rPr>
            </w:pPr>
            <w:del w:id="1957" w:author="svcMRProcess" w:date="2018-08-29T10:58:00Z">
              <w:r>
                <w:rPr>
                  <w:sz w:val="20"/>
                </w:rPr>
                <w:tab/>
              </w:r>
              <w:r>
                <w:rPr>
                  <w:sz w:val="20"/>
                </w:rPr>
                <w:tab/>
                <w:delText>(b)</w:delText>
              </w:r>
              <w:r>
                <w:rPr>
                  <w:sz w:val="20"/>
                </w:rPr>
                <w:tab/>
                <w:delText>the period after the end of the financial year prescribed by the regulations,</w:delText>
              </w:r>
            </w:del>
          </w:p>
          <w:p>
            <w:pPr>
              <w:pStyle w:val="yTable"/>
              <w:tabs>
                <w:tab w:val="right" w:pos="680"/>
                <w:tab w:val="left" w:pos="907"/>
              </w:tabs>
              <w:ind w:left="1440" w:hanging="1440"/>
              <w:rPr>
                <w:del w:id="1958" w:author="svcMRProcess" w:date="2018-08-29T10:58:00Z"/>
                <w:sz w:val="20"/>
              </w:rPr>
            </w:pPr>
            <w:del w:id="1959" w:author="svcMRProcess" w:date="2018-08-29T10:58:00Z">
              <w:r>
                <w:rPr>
                  <w:sz w:val="20"/>
                </w:rPr>
                <w:tab/>
              </w:r>
              <w:r>
                <w:rPr>
                  <w:sz w:val="20"/>
                </w:rPr>
                <w:tab/>
                <w:delText>whichever is the shorter period.</w:delText>
              </w:r>
            </w:del>
          </w:p>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spacing w:after="40"/>
              <w:rPr>
                <w:sz w:val="20"/>
              </w:rPr>
            </w:pPr>
            <w:r>
              <w:rPr>
                <w:sz w:val="20"/>
              </w:rPr>
              <w:t>70</w:t>
            </w:r>
          </w:p>
        </w:tc>
        <w:tc>
          <w:tcPr>
            <w:tcW w:w="5670" w:type="dxa"/>
          </w:tcPr>
          <w:p>
            <w:pPr>
              <w:pStyle w:val="yTable"/>
              <w:keepNext/>
              <w:tabs>
                <w:tab w:val="left" w:pos="425"/>
              </w:tabs>
              <w:spacing w:after="40"/>
              <w:rPr>
                <w:sz w:val="20"/>
              </w:rPr>
            </w:pPr>
            <w:r>
              <w:rPr>
                <w:sz w:val="20"/>
              </w:rPr>
              <w:t>70.</w:t>
            </w:r>
            <w:r>
              <w:rPr>
                <w:sz w:val="20"/>
              </w:rPr>
              <w:tab/>
              <w: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r>
        <w:tblPrEx>
          <w:tblCellMar>
            <w:left w:w="0" w:type="dxa"/>
            <w:right w:w="0" w:type="dxa"/>
          </w:tblCellMar>
        </w:tblPrEx>
        <w:trPr>
          <w:cantSplit/>
        </w:trPr>
        <w:tc>
          <w:tcPr>
            <w:tcW w:w="1418" w:type="dxa"/>
            <w:tcBorders>
              <w:bottom w:val="single" w:sz="4" w:space="0" w:color="auto"/>
            </w:tcBorders>
          </w:tcPr>
          <w:p>
            <w:pPr>
              <w:pStyle w:val="yTable"/>
              <w:spacing w:after="40"/>
              <w:rPr>
                <w:sz w:val="20"/>
              </w:rPr>
            </w:pPr>
            <w:r>
              <w:rPr>
                <w:sz w:val="20"/>
              </w:rPr>
              <w:t>93(2)(b)</w:t>
            </w:r>
          </w:p>
        </w:tc>
        <w:tc>
          <w:tcPr>
            <w:tcW w:w="5670" w:type="dxa"/>
            <w:tcBorders>
              <w:bottom w:val="single" w:sz="4" w:space="0" w:color="auto"/>
            </w:tcBorders>
          </w:tcPr>
          <w:p>
            <w:pPr>
              <w:pStyle w:val="yTable"/>
              <w:tabs>
                <w:tab w:val="right" w:pos="680"/>
                <w:tab w:val="left" w:pos="907"/>
              </w:tabs>
              <w:spacing w:after="40"/>
              <w:ind w:left="907" w:hanging="907"/>
              <w:rPr>
                <w:sz w:val="20"/>
              </w:rPr>
            </w:pPr>
            <w:r>
              <w:rPr>
                <w:sz w:val="20"/>
              </w:rPr>
              <w:tab/>
              <w:t>(b)</w:t>
            </w:r>
            <w:r>
              <w:rPr>
                <w:sz w:val="20"/>
              </w:rPr>
              <w:tab/>
              <w:t>in the case of a department’s financial statements, to the accountable officer of the department and a copy to the Treasurer; and</w:t>
            </w:r>
          </w:p>
        </w:tc>
      </w:tr>
    </w:tbl>
    <w:p>
      <w:pPr>
        <w:pStyle w:val="yFootnotesection"/>
        <w:ind w:left="0" w:firstLine="0"/>
      </w:pPr>
      <w:del w:id="1960" w:author="svcMRProcess" w:date="2018-08-29T10:58:00Z">
        <w:r>
          <w:tab/>
        </w:r>
      </w:del>
      <w:r>
        <w:t>[Part</w:t>
      </w:r>
      <w:del w:id="1961" w:author="svcMRProcess" w:date="2018-08-29T10:58:00Z">
        <w:r>
          <w:delText xml:space="preserve"> </w:delText>
        </w:r>
      </w:del>
      <w:ins w:id="1962" w:author="svcMRProcess" w:date="2018-08-29T10:58:00Z">
        <w:r>
          <w:t> </w:t>
        </w:r>
      </w:ins>
      <w:r>
        <w:t xml:space="preserve">1 </w:t>
      </w:r>
      <w:ins w:id="1963" w:author="svcMRProcess" w:date="2018-08-29T10:58:00Z">
        <w:r>
          <w:t xml:space="preserve">inserted by No. 3 of 1986 s. 21; </w:t>
        </w:r>
      </w:ins>
      <w:r>
        <w:t>amended by No.</w:t>
      </w:r>
      <w:ins w:id="1964" w:author="svcMRProcess" w:date="2018-08-29T10:58:00Z">
        <w:r>
          <w:t> 92 of 1990 s. 38(a); No.</w:t>
        </w:r>
      </w:ins>
      <w:r>
        <w:t xml:space="preserve"> 5 of 2005 s. 26(1).]</w:t>
      </w:r>
    </w:p>
    <w:p>
      <w:pPr>
        <w:pStyle w:val="yMiscellaneousHeading"/>
        <w:rPr>
          <w:b/>
        </w:rPr>
      </w:pPr>
      <w:r>
        <w:rPr>
          <w:b/>
          <w:snapToGrid w:val="0"/>
        </w:rPr>
        <w:t>Part</w:t>
      </w:r>
      <w:r>
        <w:rPr>
          <w:b/>
        </w:rPr>
        <w:t xml:space="preserve"> II</w:t>
      </w:r>
    </w:p>
    <w:p>
      <w:pPr>
        <w:pStyle w:val="yMiscellaneousHeading"/>
      </w:pPr>
      <w:r>
        <w:t>Office of the Auditor General</w:t>
      </w:r>
    </w:p>
    <w:p>
      <w:pPr>
        <w:pStyle w:val="yFootnoteheading"/>
        <w:rPr>
          <w:ins w:id="1965" w:author="svcMRProcess" w:date="2018-08-29T10:58:00Z"/>
        </w:rPr>
      </w:pPr>
      <w:ins w:id="1966" w:author="svcMRProcess" w:date="2018-08-29T10:58:00Z">
        <w:r>
          <w:t>[Heading inserted by No. 3 of 1986 s. 21.]</w:t>
        </w:r>
      </w:ins>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320"/>
        <w:gridCol w:w="5768"/>
      </w:tblGrid>
      <w:tr>
        <w:trPr>
          <w:tblHeader/>
        </w:trPr>
        <w:tc>
          <w:tcPr>
            <w:tcW w:w="1320" w:type="dxa"/>
            <w:tcBorders>
              <w:top w:val="single" w:sz="4" w:space="0" w:color="auto"/>
            </w:tcBorders>
          </w:tcPr>
          <w:p>
            <w:pPr>
              <w:pStyle w:val="yTable"/>
              <w:keepNext/>
              <w:spacing w:after="60"/>
              <w:rPr>
                <w:b/>
                <w:sz w:val="20"/>
              </w:rPr>
            </w:pPr>
            <w:r>
              <w:rPr>
                <w:b/>
                <w:sz w:val="20"/>
              </w:rPr>
              <w:t>Column 1</w:t>
            </w:r>
          </w:p>
        </w:tc>
        <w:tc>
          <w:tcPr>
            <w:tcW w:w="5768"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320" w:type="dxa"/>
            <w:tcBorders>
              <w:top w:val="single" w:sz="4" w:space="0" w:color="auto"/>
              <w:bottom w:val="single" w:sz="4" w:space="0" w:color="auto"/>
            </w:tcBorders>
          </w:tcPr>
          <w:p>
            <w:pPr>
              <w:pStyle w:val="yTable"/>
              <w:spacing w:after="60"/>
              <w:rPr>
                <w:b/>
                <w:sz w:val="20"/>
              </w:rPr>
            </w:pPr>
            <w:r>
              <w:rPr>
                <w:b/>
                <w:sz w:val="20"/>
              </w:rPr>
              <w:t>Section</w:t>
            </w:r>
          </w:p>
        </w:tc>
        <w:tc>
          <w:tcPr>
            <w:tcW w:w="5768"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320" w:type="dxa"/>
          </w:tcPr>
          <w:p>
            <w:pPr>
              <w:pStyle w:val="yTable"/>
              <w:spacing w:after="40"/>
              <w:rPr>
                <w:sz w:val="20"/>
              </w:rPr>
            </w:pPr>
            <w:r>
              <w:rPr>
                <w:sz w:val="20"/>
              </w:rPr>
              <w:t>45</w:t>
            </w:r>
          </w:p>
        </w:tc>
        <w:tc>
          <w:tcPr>
            <w:tcW w:w="5768"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320" w:type="dxa"/>
          </w:tcPr>
          <w:p>
            <w:pPr>
              <w:pStyle w:val="yTable"/>
              <w:spacing w:after="40"/>
              <w:rPr>
                <w:sz w:val="20"/>
              </w:rPr>
            </w:pPr>
            <w:r>
              <w:rPr>
                <w:sz w:val="20"/>
              </w:rPr>
              <w:t>52</w:t>
            </w:r>
          </w:p>
        </w:tc>
        <w:tc>
          <w:tcPr>
            <w:tcW w:w="5768" w:type="dxa"/>
          </w:tcPr>
          <w:p>
            <w:pPr>
              <w:pStyle w:val="yTable"/>
              <w:tabs>
                <w:tab w:val="left" w:pos="425"/>
                <w:tab w:val="left" w:pos="850"/>
              </w:tabs>
              <w:spacing w:after="40"/>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320" w:type="dxa"/>
          </w:tcPr>
          <w:p>
            <w:pPr>
              <w:pStyle w:val="yTable"/>
              <w:spacing w:after="40"/>
              <w:rPr>
                <w:sz w:val="20"/>
              </w:rPr>
            </w:pPr>
            <w:r>
              <w:rPr>
                <w:sz w:val="20"/>
              </w:rPr>
              <w:t>66(1)</w:t>
            </w:r>
          </w:p>
        </w:tc>
        <w:tc>
          <w:tcPr>
            <w:tcW w:w="5768" w:type="dxa"/>
          </w:tcPr>
          <w:p>
            <w:pPr>
              <w:pStyle w:val="yTable"/>
              <w:tabs>
                <w:tab w:val="left" w:pos="425"/>
                <w:tab w:val="left" w:pos="850"/>
              </w:tabs>
              <w:spacing w:after="40"/>
              <w:rPr>
                <w:sz w:val="20"/>
              </w:rPr>
            </w:pPr>
            <w:r>
              <w:rPr>
                <w:sz w:val="20"/>
              </w:rPr>
              <w:t>66.</w:t>
            </w:r>
            <w:r>
              <w:rPr>
                <w:sz w:val="20"/>
              </w:rPr>
              <w:tab/>
              <w:t>(1)</w:t>
            </w:r>
            <w:r>
              <w:rPr>
                <w:sz w:val="20"/>
              </w:rPr>
              <w:tab/>
              <w:t>After the end of each financial year the accountable officer of the Office of the Auditor General shall cause to be prepared an annual report containing — </w:t>
            </w:r>
          </w:p>
        </w:tc>
      </w:tr>
      <w:tr>
        <w:tblPrEx>
          <w:tblCellMar>
            <w:left w:w="0" w:type="dxa"/>
            <w:right w:w="0" w:type="dxa"/>
          </w:tblCellMar>
        </w:tblPrEx>
        <w:trPr>
          <w:ins w:id="1967" w:author="svcMRProcess" w:date="2018-08-29T10:58:00Z"/>
        </w:trPr>
        <w:tc>
          <w:tcPr>
            <w:tcW w:w="1320" w:type="dxa"/>
          </w:tcPr>
          <w:p>
            <w:pPr>
              <w:pStyle w:val="yTable"/>
              <w:spacing w:after="40"/>
              <w:rPr>
                <w:ins w:id="1968" w:author="svcMRProcess" w:date="2018-08-29T10:58:00Z"/>
                <w:sz w:val="20"/>
              </w:rPr>
            </w:pPr>
          </w:p>
        </w:tc>
        <w:tc>
          <w:tcPr>
            <w:tcW w:w="5768" w:type="dxa"/>
          </w:tcPr>
          <w:p>
            <w:pPr>
              <w:pStyle w:val="yTable"/>
              <w:tabs>
                <w:tab w:val="right" w:pos="680"/>
                <w:tab w:val="left" w:pos="907"/>
              </w:tabs>
              <w:spacing w:after="40"/>
              <w:ind w:left="907" w:hanging="907"/>
              <w:rPr>
                <w:ins w:id="1969" w:author="svcMRProcess" w:date="2018-08-29T10:58:00Z"/>
                <w:sz w:val="20"/>
              </w:rPr>
            </w:pPr>
            <w:ins w:id="1970" w:author="svcMRProcess" w:date="2018-08-29T10:58:00Z">
              <w:r>
                <w:rPr>
                  <w:sz w:val="20"/>
                </w:rPr>
                <w:tab/>
                <w:t>(a)</w:t>
              </w:r>
              <w:r>
                <w:rPr>
                  <w:sz w:val="20"/>
                </w:rPr>
                <w:tab/>
                <w:t>financial statements of receipts and payments for the financial year;</w:t>
              </w:r>
            </w:ins>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tabs>
                <w:tab w:val="left" w:pos="382"/>
              </w:tabs>
              <w:ind w:left="862" w:hanging="862"/>
              <w:rPr>
                <w:del w:id="1971" w:author="svcMRProcess" w:date="2018-08-29T10:58:00Z"/>
                <w:sz w:val="20"/>
              </w:rPr>
            </w:pPr>
            <w:del w:id="1972" w:author="svcMRProcess" w:date="2018-08-29T10:58:00Z">
              <w:r>
                <w:rPr>
                  <w:sz w:val="20"/>
                </w:rPr>
                <w:tab/>
                <w:delText>(a)</w:delText>
              </w:r>
              <w:r>
                <w:rPr>
                  <w:sz w:val="20"/>
                </w:rPr>
                <w:tab/>
                <w:delText>financial statements of receipts and payments for the financial year;</w:delText>
              </w:r>
            </w:del>
          </w:p>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320" w:type="dxa"/>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320" w:type="dxa"/>
          </w:tcPr>
          <w:p>
            <w:pPr>
              <w:pStyle w:val="yTable"/>
              <w:rPr>
                <w:sz w:val="20"/>
              </w:rPr>
            </w:pPr>
            <w:r>
              <w:rPr>
                <w:sz w:val="20"/>
              </w:rPr>
              <w:t>68</w:t>
            </w:r>
          </w:p>
        </w:tc>
        <w:tc>
          <w:tcPr>
            <w:tcW w:w="5768" w:type="dxa"/>
          </w:tcPr>
          <w:p>
            <w:pPr>
              <w:pStyle w:val="yTable"/>
              <w:tabs>
                <w:tab w:val="left" w:pos="425"/>
              </w:tabs>
              <w:spacing w:after="40"/>
              <w:rPr>
                <w:sz w:val="20"/>
              </w:rPr>
            </w:pPr>
            <w:r>
              <w:rPr>
                <w:sz w:val="20"/>
              </w:rPr>
              <w:t>68.</w:t>
            </w:r>
            <w:r>
              <w:rPr>
                <w:sz w:val="20"/>
              </w:rPr>
              <w:tab/>
              <w:t>The accountable officer of the Office of the Auditor General shall cause to be submitted to the auditor appointed under section 81(2) and the Treasurer a copy of the financial statements and the information referred to in</w:t>
            </w:r>
            <w:r>
              <w:t xml:space="preserve"> </w:t>
            </w:r>
            <w:r>
              <w:rPr>
                <w:sz w:val="20"/>
              </w:rPr>
              <w:t>section 66(1)(a) and (b).</w:t>
            </w:r>
          </w:p>
        </w:tc>
      </w:tr>
      <w:tr>
        <w:tblPrEx>
          <w:tblCellMar>
            <w:left w:w="0" w:type="dxa"/>
            <w:right w:w="0" w:type="dxa"/>
          </w:tblCellMar>
        </w:tblPrEx>
        <w:trPr>
          <w:cantSplit/>
          <w:ins w:id="1973" w:author="svcMRProcess" w:date="2018-08-29T10:58:00Z"/>
        </w:trPr>
        <w:tc>
          <w:tcPr>
            <w:tcW w:w="1320" w:type="dxa"/>
            <w:vMerge w:val="restart"/>
          </w:tcPr>
          <w:p>
            <w:pPr>
              <w:pStyle w:val="yTable"/>
              <w:rPr>
                <w:ins w:id="1974" w:author="svcMRProcess" w:date="2018-08-29T10:58:00Z"/>
                <w:sz w:val="20"/>
              </w:rPr>
            </w:pPr>
            <w:ins w:id="1975" w:author="svcMRProcess" w:date="2018-08-29T10:58:00Z">
              <w:r>
                <w:rPr>
                  <w:sz w:val="20"/>
                </w:rPr>
                <w:t>69</w:t>
              </w:r>
            </w:ins>
          </w:p>
        </w:tc>
        <w:tc>
          <w:tcPr>
            <w:tcW w:w="5768" w:type="dxa"/>
          </w:tcPr>
          <w:p>
            <w:pPr>
              <w:pStyle w:val="yTable"/>
              <w:tabs>
                <w:tab w:val="left" w:pos="425"/>
                <w:tab w:val="left" w:pos="850"/>
              </w:tabs>
              <w:spacing w:after="40"/>
              <w:rPr>
                <w:ins w:id="1976" w:author="svcMRProcess" w:date="2018-08-29T10:58:00Z"/>
                <w:sz w:val="20"/>
              </w:rPr>
            </w:pPr>
            <w:ins w:id="1977" w:author="svcMRProcess" w:date="2018-08-29T10:58:00Z">
              <w:r>
                <w:rPr>
                  <w:sz w:val="20"/>
                </w:rPr>
                <w:t>69.</w:t>
              </w:r>
              <w:r>
                <w:rPr>
                  <w:sz w:val="20"/>
                </w:rPr>
                <w:tab/>
                <w:t>(1)</w:t>
              </w:r>
              <w:r>
                <w:rPr>
                  <w:sz w:val="20"/>
                </w:rPr>
                <w:tab/>
                <w:t xml:space="preserve">The accountable officer of the Office of the Auditor General shall transmit — </w:t>
              </w:r>
            </w:ins>
          </w:p>
        </w:tc>
      </w:tr>
      <w:tr>
        <w:tblPrEx>
          <w:tblCellMar>
            <w:left w:w="0" w:type="dxa"/>
            <w:right w:w="0" w:type="dxa"/>
          </w:tblCellMar>
        </w:tblPrEx>
        <w:trPr>
          <w:cantSplit/>
          <w:ins w:id="1978" w:author="svcMRProcess" w:date="2018-08-29T10:58:00Z"/>
        </w:trPr>
        <w:tc>
          <w:tcPr>
            <w:tcW w:w="1320" w:type="dxa"/>
            <w:vMerge/>
          </w:tcPr>
          <w:p>
            <w:pPr>
              <w:pStyle w:val="yTable"/>
              <w:rPr>
                <w:ins w:id="1979" w:author="svcMRProcess" w:date="2018-08-29T10:58:00Z"/>
                <w:sz w:val="20"/>
              </w:rPr>
            </w:pPr>
          </w:p>
        </w:tc>
        <w:tc>
          <w:tcPr>
            <w:tcW w:w="5768" w:type="dxa"/>
          </w:tcPr>
          <w:p>
            <w:pPr>
              <w:pStyle w:val="yTable"/>
              <w:tabs>
                <w:tab w:val="right" w:pos="680"/>
                <w:tab w:val="left" w:pos="907"/>
              </w:tabs>
              <w:spacing w:after="40"/>
              <w:ind w:left="907" w:hanging="907"/>
              <w:rPr>
                <w:ins w:id="1980" w:author="svcMRProcess" w:date="2018-08-29T10:58:00Z"/>
                <w:sz w:val="20"/>
              </w:rPr>
            </w:pPr>
            <w:ins w:id="1981" w:author="svcMRProcess" w:date="2018-08-29T10:58:00Z">
              <w:r>
                <w:rPr>
                  <w:sz w:val="20"/>
                </w:rPr>
                <w:tab/>
                <w:t>(a)</w:t>
              </w:r>
              <w:r>
                <w:rPr>
                  <w:sz w:val="20"/>
                </w:rPr>
                <w:tab/>
                <w:t>a copy of the annual report referred to in section 66 in relation to a financial year; and</w:t>
              </w:r>
            </w:ins>
          </w:p>
          <w:p>
            <w:pPr>
              <w:pStyle w:val="yTable"/>
              <w:tabs>
                <w:tab w:val="left" w:pos="425"/>
              </w:tabs>
              <w:spacing w:after="40"/>
              <w:ind w:left="907" w:hanging="907"/>
              <w:rPr>
                <w:ins w:id="1982" w:author="svcMRProcess" w:date="2018-08-29T10:58:00Z"/>
                <w:sz w:val="20"/>
              </w:rPr>
            </w:pPr>
            <w:ins w:id="1983" w:author="svcMRProcess" w:date="2018-08-29T10:58:00Z">
              <w:r>
                <w:rPr>
                  <w:sz w:val="20"/>
                </w:rPr>
                <w:tab/>
                <w:t>(b)</w:t>
              </w:r>
              <w:r>
                <w:rPr>
                  <w:sz w:val="20"/>
                </w:rPr>
                <w:tab/>
                <w:t>a copy of the opinion of the auditor appointed in accordance with section 81(2),</w:t>
              </w:r>
            </w:ins>
          </w:p>
        </w:tc>
      </w:tr>
      <w:tr>
        <w:tblPrEx>
          <w:tblCellMar>
            <w:left w:w="0" w:type="dxa"/>
            <w:right w:w="0" w:type="dxa"/>
          </w:tblCellMar>
        </w:tblPrEx>
        <w:trPr>
          <w:cantSplit/>
          <w:ins w:id="1984" w:author="svcMRProcess" w:date="2018-08-29T10:58:00Z"/>
        </w:trPr>
        <w:tc>
          <w:tcPr>
            <w:tcW w:w="1320" w:type="dxa"/>
            <w:vMerge/>
          </w:tcPr>
          <w:p>
            <w:pPr>
              <w:pStyle w:val="yTable"/>
              <w:rPr>
                <w:ins w:id="1985" w:author="svcMRProcess" w:date="2018-08-29T10:58:00Z"/>
                <w:sz w:val="20"/>
              </w:rPr>
            </w:pPr>
          </w:p>
        </w:tc>
        <w:tc>
          <w:tcPr>
            <w:tcW w:w="5768" w:type="dxa"/>
          </w:tcPr>
          <w:p>
            <w:pPr>
              <w:pStyle w:val="yTable"/>
              <w:keepNext/>
              <w:tabs>
                <w:tab w:val="left" w:pos="425"/>
              </w:tabs>
              <w:spacing w:after="40"/>
              <w:rPr>
                <w:ins w:id="1986" w:author="svcMRProcess" w:date="2018-08-29T10:58:00Z"/>
                <w:sz w:val="20"/>
              </w:rPr>
            </w:pPr>
            <w:ins w:id="1987" w:author="svcMRProcess" w:date="2018-08-29T10:58:00Z">
              <w:r>
                <w:rPr>
                  <w:sz w:val="20"/>
                </w:rPr>
                <w:t>to both Houses of Parliament within the prescribed period if the Parliament is then in session and sitting.</w:t>
              </w:r>
            </w:ins>
          </w:p>
          <w:p>
            <w:pPr>
              <w:pStyle w:val="yTable"/>
              <w:tabs>
                <w:tab w:val="left" w:pos="425"/>
                <w:tab w:val="left" w:pos="850"/>
              </w:tabs>
              <w:spacing w:after="40"/>
              <w:rPr>
                <w:ins w:id="1988" w:author="svcMRProcess" w:date="2018-08-29T10:58:00Z"/>
                <w:sz w:val="20"/>
              </w:rPr>
            </w:pPr>
            <w:ins w:id="1989" w:author="svcMRProcess" w:date="2018-08-29T10:58:00Z">
              <w:r>
                <w:rPr>
                  <w:sz w:val="20"/>
                </w:rPr>
                <w:tab/>
                <w:t>(2)</w:t>
              </w:r>
              <w:r>
                <w:rPr>
                  <w:sz w:val="20"/>
                </w:rPr>
                <w:tab/>
                <w:t xml:space="preserve">In subsection (1) — </w:t>
              </w:r>
            </w:ins>
          </w:p>
        </w:tc>
      </w:tr>
      <w:tr>
        <w:tblPrEx>
          <w:tblCellMar>
            <w:left w:w="0" w:type="dxa"/>
            <w:right w:w="0" w:type="dxa"/>
          </w:tblCellMar>
        </w:tblPrEx>
        <w:trPr>
          <w:cantSplit/>
          <w:ins w:id="1990" w:author="svcMRProcess" w:date="2018-08-29T10:58:00Z"/>
        </w:trPr>
        <w:tc>
          <w:tcPr>
            <w:tcW w:w="1320" w:type="dxa"/>
            <w:vMerge/>
          </w:tcPr>
          <w:p>
            <w:pPr>
              <w:pStyle w:val="yTable"/>
              <w:rPr>
                <w:ins w:id="1991" w:author="svcMRProcess" w:date="2018-08-29T10:58:00Z"/>
                <w:sz w:val="20"/>
              </w:rPr>
            </w:pPr>
          </w:p>
        </w:tc>
        <w:tc>
          <w:tcPr>
            <w:tcW w:w="5768" w:type="dxa"/>
          </w:tcPr>
          <w:p>
            <w:pPr>
              <w:pStyle w:val="yTable"/>
              <w:tabs>
                <w:tab w:val="left" w:pos="382"/>
              </w:tabs>
              <w:spacing w:after="40"/>
              <w:ind w:left="862" w:hanging="862"/>
              <w:rPr>
                <w:ins w:id="1992" w:author="svcMRProcess" w:date="2018-08-29T10:58:00Z"/>
                <w:sz w:val="20"/>
              </w:rPr>
            </w:pPr>
            <w:ins w:id="1993" w:author="svcMRProcess" w:date="2018-08-29T10:58:00Z">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ins>
          </w:p>
          <w:p>
            <w:pPr>
              <w:pStyle w:val="yTable"/>
              <w:keepNext/>
              <w:tabs>
                <w:tab w:val="left" w:pos="1222"/>
              </w:tabs>
              <w:spacing w:after="40"/>
              <w:ind w:left="1582" w:hanging="1582"/>
              <w:rPr>
                <w:ins w:id="1994" w:author="svcMRProcess" w:date="2018-08-29T10:58:00Z"/>
                <w:sz w:val="20"/>
                <w:highlight w:val="yellow"/>
              </w:rPr>
            </w:pPr>
            <w:ins w:id="1995" w:author="svcMRProcess" w:date="2018-08-29T10:58:00Z">
              <w:r>
                <w:rPr>
                  <w:sz w:val="20"/>
                </w:rPr>
                <w:tab/>
                <w:t>(a)</w:t>
              </w:r>
              <w:r>
                <w:rPr>
                  <w:sz w:val="20"/>
                </w:rPr>
                <w:tab/>
                <w:t>128 days after the end of the financial year; or</w:t>
              </w:r>
            </w:ins>
          </w:p>
        </w:tc>
      </w:tr>
      <w:tr>
        <w:tblPrEx>
          <w:tblCellMar>
            <w:left w:w="0" w:type="dxa"/>
            <w:right w:w="0" w:type="dxa"/>
          </w:tblCellMar>
        </w:tblPrEx>
        <w:trPr>
          <w:cantSplit/>
          <w:ins w:id="1996" w:author="svcMRProcess" w:date="2018-08-29T10:58:00Z"/>
        </w:trPr>
        <w:tc>
          <w:tcPr>
            <w:tcW w:w="1320" w:type="dxa"/>
          </w:tcPr>
          <w:p>
            <w:pPr>
              <w:pStyle w:val="yTable"/>
              <w:rPr>
                <w:ins w:id="1997" w:author="svcMRProcess" w:date="2018-08-29T10:58:00Z"/>
                <w:sz w:val="20"/>
              </w:rPr>
            </w:pPr>
          </w:p>
        </w:tc>
        <w:tc>
          <w:tcPr>
            <w:tcW w:w="5768" w:type="dxa"/>
          </w:tcPr>
          <w:p>
            <w:pPr>
              <w:pStyle w:val="yTable"/>
              <w:keepNext/>
              <w:tabs>
                <w:tab w:val="left" w:pos="1222"/>
              </w:tabs>
              <w:spacing w:after="40"/>
              <w:ind w:left="1582" w:hanging="1582"/>
              <w:rPr>
                <w:ins w:id="1998" w:author="svcMRProcess" w:date="2018-08-29T10:58:00Z"/>
                <w:sz w:val="20"/>
              </w:rPr>
            </w:pPr>
            <w:ins w:id="1999" w:author="svcMRProcess" w:date="2018-08-29T10:58:00Z">
              <w:r>
                <w:rPr>
                  <w:sz w:val="20"/>
                </w:rPr>
                <w:tab/>
                <w:t>(b)</w:t>
              </w:r>
              <w:r>
                <w:rPr>
                  <w:sz w:val="20"/>
                </w:rPr>
                <w:tab/>
                <w:t>the period after the end of the financial year prescribed by the regulations,</w:t>
              </w:r>
            </w:ins>
          </w:p>
        </w:tc>
      </w:tr>
      <w:tr>
        <w:tblPrEx>
          <w:tblCellMar>
            <w:left w:w="0" w:type="dxa"/>
            <w:right w:w="0" w:type="dxa"/>
          </w:tblCellMar>
        </w:tblPrEx>
        <w:tc>
          <w:tcPr>
            <w:tcW w:w="1320" w:type="dxa"/>
          </w:tcPr>
          <w:p>
            <w:pPr>
              <w:pStyle w:val="yTable"/>
              <w:rPr>
                <w:sz w:val="20"/>
              </w:rPr>
            </w:pPr>
            <w:del w:id="2000" w:author="svcMRProcess" w:date="2018-08-29T10:58:00Z">
              <w:r>
                <w:rPr>
                  <w:sz w:val="20"/>
                </w:rPr>
                <w:delText>69</w:delText>
              </w:r>
              <w:r>
                <w:rPr>
                  <w:sz w:val="20"/>
                </w:rPr>
                <w:tab/>
              </w:r>
            </w:del>
          </w:p>
        </w:tc>
        <w:tc>
          <w:tcPr>
            <w:tcW w:w="5768" w:type="dxa"/>
          </w:tcPr>
          <w:p>
            <w:pPr>
              <w:pStyle w:val="yTable"/>
              <w:tabs>
                <w:tab w:val="left" w:pos="284"/>
                <w:tab w:val="left" w:pos="709"/>
              </w:tabs>
              <w:ind w:left="709" w:hanging="709"/>
              <w:rPr>
                <w:del w:id="2001" w:author="svcMRProcess" w:date="2018-08-29T10:58:00Z"/>
                <w:sz w:val="20"/>
              </w:rPr>
            </w:pPr>
            <w:del w:id="2002" w:author="svcMRProcess" w:date="2018-08-29T10:58:00Z">
              <w:r>
                <w:rPr>
                  <w:sz w:val="20"/>
                </w:rPr>
                <w:delText>69.</w:delText>
              </w:r>
              <w:r>
                <w:rPr>
                  <w:sz w:val="20"/>
                </w:rPr>
                <w:tab/>
                <w:delText>(1)</w:delText>
              </w:r>
              <w:r>
                <w:rPr>
                  <w:sz w:val="20"/>
                </w:rPr>
                <w:tab/>
                <w:delText xml:space="preserve">The accountable officer of the Office of the Auditor General shall transmit — </w:delText>
              </w:r>
            </w:del>
          </w:p>
          <w:p>
            <w:pPr>
              <w:pStyle w:val="yTable"/>
              <w:tabs>
                <w:tab w:val="left" w:pos="382"/>
                <w:tab w:val="left" w:pos="840"/>
              </w:tabs>
              <w:ind w:left="1440" w:hanging="1440"/>
              <w:rPr>
                <w:del w:id="2003" w:author="svcMRProcess" w:date="2018-08-29T10:58:00Z"/>
                <w:sz w:val="20"/>
              </w:rPr>
            </w:pPr>
            <w:del w:id="2004" w:author="svcMRProcess" w:date="2018-08-29T10:58:00Z">
              <w:r>
                <w:rPr>
                  <w:sz w:val="20"/>
                </w:rPr>
                <w:tab/>
              </w:r>
              <w:r>
                <w:rPr>
                  <w:sz w:val="20"/>
                </w:rPr>
                <w:tab/>
                <w:delText>(a)</w:delText>
              </w:r>
              <w:r>
                <w:rPr>
                  <w:sz w:val="20"/>
                </w:rPr>
                <w:tab/>
                <w:delText>a copy of the annual report referred to in section 66 in relation to a financial year; and</w:delText>
              </w:r>
            </w:del>
          </w:p>
          <w:p>
            <w:pPr>
              <w:pStyle w:val="yTable"/>
              <w:tabs>
                <w:tab w:val="left" w:pos="382"/>
                <w:tab w:val="left" w:pos="840"/>
              </w:tabs>
              <w:ind w:left="1440" w:hanging="1440"/>
              <w:rPr>
                <w:del w:id="2005" w:author="svcMRProcess" w:date="2018-08-29T10:58:00Z"/>
                <w:sz w:val="20"/>
              </w:rPr>
            </w:pPr>
            <w:del w:id="2006" w:author="svcMRProcess" w:date="2018-08-29T10:58:00Z">
              <w:r>
                <w:rPr>
                  <w:sz w:val="20"/>
                </w:rPr>
                <w:tab/>
              </w:r>
              <w:r>
                <w:rPr>
                  <w:sz w:val="20"/>
                </w:rPr>
                <w:tab/>
                <w:delText>(b)</w:delText>
              </w:r>
              <w:r>
                <w:rPr>
                  <w:sz w:val="20"/>
                </w:rPr>
                <w:tab/>
                <w:delText>a copy of the opinion of the auditor appointed in accordance with section 81(2),to both Houses of Parliament within the prescribed period if the Parliament is then in session and sitting.</w:delText>
              </w:r>
            </w:del>
          </w:p>
          <w:p>
            <w:pPr>
              <w:pStyle w:val="yTable"/>
              <w:tabs>
                <w:tab w:val="left" w:pos="382"/>
              </w:tabs>
              <w:ind w:left="862" w:hanging="862"/>
              <w:rPr>
                <w:del w:id="2007" w:author="svcMRProcess" w:date="2018-08-29T10:58:00Z"/>
                <w:sz w:val="20"/>
              </w:rPr>
            </w:pPr>
            <w:del w:id="2008" w:author="svcMRProcess" w:date="2018-08-29T10:58:00Z">
              <w:r>
                <w:rPr>
                  <w:sz w:val="20"/>
                </w:rPr>
                <w:tab/>
                <w:delText>(2)</w:delText>
              </w:r>
              <w:r>
                <w:rPr>
                  <w:sz w:val="20"/>
                </w:rPr>
                <w:tab/>
                <w:delText xml:space="preserve">In subsection (1) — </w:delText>
              </w:r>
              <w:r>
                <w:rPr>
                  <w:sz w:val="20"/>
                </w:rPr>
                <w:tab/>
              </w:r>
            </w:del>
          </w:p>
          <w:p>
            <w:pPr>
              <w:pStyle w:val="yTable"/>
              <w:tabs>
                <w:tab w:val="left" w:pos="382"/>
              </w:tabs>
              <w:ind w:left="862" w:hanging="862"/>
              <w:rPr>
                <w:del w:id="2009" w:author="svcMRProcess" w:date="2018-08-29T10:58:00Z"/>
                <w:sz w:val="20"/>
              </w:rPr>
            </w:pPr>
            <w:del w:id="2010" w:author="svcMRProcess" w:date="2018-08-29T10:58:00Z">
              <w:r>
                <w:rPr>
                  <w:sz w:val="20"/>
                </w:rPr>
                <w:tab/>
              </w:r>
              <w:r>
                <w:rPr>
                  <w:sz w:val="20"/>
                </w:rPr>
                <w:tab/>
              </w:r>
              <w:r>
                <w:rPr>
                  <w:b/>
                  <w:sz w:val="20"/>
                </w:rPr>
                <w:delText>“</w:delText>
              </w:r>
              <w:r>
                <w:rPr>
                  <w:rStyle w:val="CharDefText"/>
                  <w:sz w:val="20"/>
                </w:rPr>
                <w:delText>prescribed period</w:delText>
              </w:r>
              <w:r>
                <w:rPr>
                  <w:b/>
                  <w:sz w:val="20"/>
                </w:rPr>
                <w:delText>”</w:delText>
              </w:r>
              <w:r>
                <w:rPr>
                  <w:sz w:val="20"/>
                </w:rPr>
                <w:delText xml:space="preserve"> means — </w:delText>
              </w:r>
              <w:r>
                <w:rPr>
                  <w:sz w:val="20"/>
                </w:rPr>
                <w:tab/>
              </w:r>
            </w:del>
          </w:p>
          <w:p>
            <w:pPr>
              <w:pStyle w:val="yTable"/>
              <w:tabs>
                <w:tab w:val="left" w:pos="382"/>
                <w:tab w:val="left" w:pos="1080"/>
                <w:tab w:val="left" w:pos="1680"/>
              </w:tabs>
              <w:ind w:left="1320" w:hanging="742"/>
              <w:rPr>
                <w:del w:id="2011" w:author="svcMRProcess" w:date="2018-08-29T10:58:00Z"/>
                <w:sz w:val="20"/>
              </w:rPr>
            </w:pPr>
            <w:del w:id="2012" w:author="svcMRProcess" w:date="2018-08-29T10:58:00Z">
              <w:r>
                <w:rPr>
                  <w:sz w:val="20"/>
                </w:rPr>
                <w:tab/>
              </w:r>
              <w:r>
                <w:rPr>
                  <w:sz w:val="20"/>
                </w:rPr>
                <w:tab/>
                <w:delText>(a)</w:delText>
              </w:r>
              <w:r>
                <w:rPr>
                  <w:sz w:val="20"/>
                </w:rPr>
                <w:tab/>
                <w:delText>128 days after the end of the financial year; or</w:delText>
              </w:r>
            </w:del>
          </w:p>
          <w:p>
            <w:pPr>
              <w:pStyle w:val="yTable"/>
              <w:tabs>
                <w:tab w:val="left" w:pos="382"/>
                <w:tab w:val="left" w:pos="1320"/>
              </w:tabs>
              <w:ind w:left="1680" w:hanging="1102"/>
              <w:rPr>
                <w:del w:id="2013" w:author="svcMRProcess" w:date="2018-08-29T10:58:00Z"/>
                <w:sz w:val="20"/>
              </w:rPr>
            </w:pPr>
            <w:del w:id="2014" w:author="svcMRProcess" w:date="2018-08-29T10:58:00Z">
              <w:r>
                <w:rPr>
                  <w:sz w:val="20"/>
                </w:rPr>
                <w:tab/>
                <w:delText>(b)</w:delText>
              </w:r>
              <w:r>
                <w:rPr>
                  <w:sz w:val="20"/>
                </w:rPr>
                <w:tab/>
                <w:delText>the period after the end of the financial year prescribed by the regulations,</w:delText>
              </w:r>
              <w:r>
                <w:rPr>
                  <w:sz w:val="20"/>
                </w:rPr>
                <w:tab/>
              </w:r>
            </w:del>
          </w:p>
          <w:p>
            <w:pPr>
              <w:pStyle w:val="yTable"/>
              <w:keepNext/>
              <w:tabs>
                <w:tab w:val="left" w:pos="425"/>
                <w:tab w:val="left" w:pos="1200"/>
              </w:tabs>
              <w:spacing w:after="40"/>
              <w:rPr>
                <w:sz w:val="20"/>
              </w:rPr>
            </w:pPr>
            <w:del w:id="2015" w:author="svcMRProcess" w:date="2018-08-29T10:58:00Z">
              <w:r>
                <w:rPr>
                  <w:sz w:val="20"/>
                </w:rPr>
                <w:tab/>
              </w:r>
            </w:del>
            <w:r>
              <w:rPr>
                <w:sz w:val="20"/>
              </w:rPr>
              <w:tab/>
            </w:r>
            <w:r>
              <w:rPr>
                <w:sz w:val="20"/>
              </w:rPr>
              <w:tab/>
              <w:t>whichever is the shorter period.</w:t>
            </w:r>
          </w:p>
          <w:p>
            <w:pPr>
              <w:pStyle w:val="yTable"/>
              <w:tabs>
                <w:tab w:val="left" w:pos="425"/>
                <w:tab w:val="left" w:pos="850"/>
              </w:tabs>
              <w:spacing w:after="40"/>
              <w:rPr>
                <w:sz w:val="20"/>
              </w:rPr>
            </w:pPr>
            <w:r>
              <w:rPr>
                <w:sz w:val="20"/>
              </w:rPr>
              <w:tab/>
              <w:t>(3)</w:t>
            </w:r>
            <w:r>
              <w:rPr>
                <w:sz w:val="20"/>
              </w:rPr>
              <w:tab/>
              <w:t>If within or on the expiration of the prescribed period referred to in subsection</w:t>
            </w:r>
            <w:del w:id="2016" w:author="svcMRProcess" w:date="2018-08-29T10:58:00Z">
              <w:r>
                <w:rPr>
                  <w:sz w:val="20"/>
                </w:rPr>
                <w:delText xml:space="preserve"> </w:delText>
              </w:r>
            </w:del>
            <w:ins w:id="2017" w:author="svcMRProcess" w:date="2018-08-29T10:58:00Z">
              <w:r>
                <w:rPr>
                  <w:sz w:val="20"/>
                </w:rPr>
                <w:t> </w:t>
              </w:r>
            </w:ins>
            <w:r>
              <w:rPr>
                <w:sz w:val="20"/>
              </w:rPr>
              <w:t>(1) the Parliament is not then in session and sitting so that subsection</w:t>
            </w:r>
            <w:del w:id="2018" w:author="svcMRProcess" w:date="2018-08-29T10:58:00Z">
              <w:r>
                <w:rPr>
                  <w:sz w:val="20"/>
                </w:rPr>
                <w:delText xml:space="preserve"> </w:delText>
              </w:r>
            </w:del>
            <w:ins w:id="2019" w:author="svcMRProcess" w:date="2018-08-29T10:58:00Z">
              <w:r>
                <w:rPr>
                  <w:sz w:val="20"/>
                </w:rPr>
                <w:t> </w:t>
              </w:r>
            </w:ins>
            <w:r>
              <w:rPr>
                <w:sz w:val="20"/>
              </w:rPr>
              <w:t>(1) cannot be complied with, the accountable officer shall transmit copies of the annual report referred to in section</w:t>
            </w:r>
            <w:del w:id="2020" w:author="svcMRProcess" w:date="2018-08-29T10:58:00Z">
              <w:r>
                <w:rPr>
                  <w:sz w:val="20"/>
                </w:rPr>
                <w:delText xml:space="preserve"> </w:delText>
              </w:r>
            </w:del>
            <w:ins w:id="2021" w:author="svcMRProcess" w:date="2018-08-29T10:58:00Z">
              <w:r>
                <w:rPr>
                  <w:sz w:val="20"/>
                </w:rPr>
                <w:t> </w:t>
              </w:r>
            </w:ins>
            <w:r>
              <w:rPr>
                <w:sz w:val="20"/>
              </w:rPr>
              <w:t>66 together with a copy of the opinion of the auditor to the Clerk of the Legislative Assembly and the Clerk of the Legislative Council and make the report and the opinion available to the public.</w:t>
            </w:r>
          </w:p>
          <w:p>
            <w:pPr>
              <w:pStyle w:val="yTable"/>
              <w:tabs>
                <w:tab w:val="left" w:pos="425"/>
                <w:tab w:val="left" w:pos="850"/>
              </w:tabs>
              <w:spacing w:after="40"/>
              <w:rPr>
                <w:sz w:val="20"/>
              </w:rPr>
            </w:pPr>
            <w:r>
              <w:rPr>
                <w:sz w:val="20"/>
              </w:rPr>
              <w:tab/>
              <w:t>(4)</w:t>
            </w:r>
            <w:r>
              <w:rPr>
                <w:sz w:val="20"/>
              </w:rPr>
              <w:tab/>
              <w:t>The annual report of the accountable officer of the Office of the Auditor General and the auditor’s opinion may be attached to a report prepared and submitted under section 95 or submitted separately.</w:t>
            </w:r>
          </w:p>
        </w:tc>
      </w:tr>
      <w:tr>
        <w:tblPrEx>
          <w:tblCellMar>
            <w:left w:w="0" w:type="dxa"/>
            <w:right w:w="0" w:type="dxa"/>
          </w:tblCellMar>
        </w:tblPrEx>
        <w:trPr>
          <w:cantSplit/>
        </w:trPr>
        <w:tc>
          <w:tcPr>
            <w:tcW w:w="1320" w:type="dxa"/>
            <w:tcBorders>
              <w:bottom w:val="single" w:sz="4" w:space="0" w:color="auto"/>
            </w:tcBorders>
          </w:tcPr>
          <w:p>
            <w:pPr>
              <w:pStyle w:val="yTable"/>
              <w:rPr>
                <w:sz w:val="20"/>
              </w:rPr>
            </w:pPr>
            <w:r>
              <w:rPr>
                <w:sz w:val="20"/>
              </w:rPr>
              <w:t>70</w:t>
            </w:r>
          </w:p>
        </w:tc>
        <w:tc>
          <w:tcPr>
            <w:tcW w:w="5768" w:type="dxa"/>
            <w:tcBorders>
              <w:bottom w:val="single" w:sz="4" w:space="0" w:color="auto"/>
            </w:tcBorders>
          </w:tcPr>
          <w:p>
            <w:pPr>
              <w:pStyle w:val="yTable"/>
              <w:keepNext/>
              <w:tabs>
                <w:tab w:val="left" w:pos="425"/>
              </w:tabs>
              <w:spacing w:after="40"/>
              <w:rPr>
                <w:sz w:val="20"/>
              </w:rPr>
            </w:pPr>
            <w:r>
              <w:rPr>
                <w:sz w:val="20"/>
              </w:rPr>
              <w:t>70.</w:t>
            </w:r>
            <w:r>
              <w:rPr>
                <w:sz w:val="20"/>
              </w:rPr>
              <w:tab/>
              <w: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yFootnotesection"/>
        <w:tabs>
          <w:tab w:val="clear" w:pos="893"/>
        </w:tabs>
        <w:ind w:left="0" w:firstLine="0"/>
        <w:rPr>
          <w:del w:id="2022" w:author="svcMRProcess" w:date="2018-08-29T10:58:00Z"/>
        </w:rPr>
      </w:pPr>
      <w:del w:id="2023" w:author="svcMRProcess" w:date="2018-08-29T10:58:00Z">
        <w:r>
          <w:tab/>
        </w:r>
      </w:del>
      <w:r>
        <w:t xml:space="preserve">[Part II </w:t>
      </w:r>
      <w:del w:id="2024" w:author="svcMRProcess" w:date="2018-08-29T10:58:00Z">
        <w:r>
          <w:delText>amended by No. 5 of 2005 s. 26(2).]</w:delText>
        </w:r>
      </w:del>
    </w:p>
    <w:p>
      <w:pPr>
        <w:pStyle w:val="yFootnotesection"/>
        <w:tabs>
          <w:tab w:val="clear" w:pos="893"/>
        </w:tabs>
        <w:ind w:left="0" w:firstLine="0"/>
      </w:pPr>
      <w:del w:id="2025" w:author="svcMRProcess" w:date="2018-08-29T10:58:00Z">
        <w:r>
          <w:delText xml:space="preserve">[Schedule 1A </w:delText>
        </w:r>
      </w:del>
      <w:r>
        <w:t>inserted by No. 3 of 1986 s. 21; amended by No. 92 of 1990 s. 38</w:t>
      </w:r>
      <w:del w:id="2026" w:author="svcMRProcess" w:date="2018-08-29T10:58:00Z">
        <w:r>
          <w:delText>;</w:delText>
        </w:r>
      </w:del>
      <w:ins w:id="2027" w:author="svcMRProcess" w:date="2018-08-29T10:58:00Z">
        <w:r>
          <w:t>(b);</w:t>
        </w:r>
      </w:ins>
      <w:r>
        <w:t xml:space="preserve"> No. 32 of 1994 s. 12</w:t>
      </w:r>
      <w:del w:id="2028" w:author="svcMRProcess" w:date="2018-08-29T10:58:00Z">
        <w:r>
          <w:delText>;</w:delText>
        </w:r>
      </w:del>
      <w:ins w:id="2029" w:author="svcMRProcess" w:date="2018-08-29T10:58:00Z">
        <w:r>
          <w:t>(d);</w:t>
        </w:r>
      </w:ins>
      <w:r>
        <w:t xml:space="preserve"> No. 5 of 2005 s. 26</w:t>
      </w:r>
      <w:del w:id="2030" w:author="svcMRProcess" w:date="2018-08-29T10:58:00Z">
        <w:r>
          <w:delText xml:space="preserve">.] </w:delText>
        </w:r>
      </w:del>
      <w:ins w:id="2031" w:author="svcMRProcess" w:date="2018-08-29T10:58:00Z">
        <w:r>
          <w:t>(2).]</w:t>
        </w:r>
      </w:ins>
    </w:p>
    <w:p>
      <w:pPr>
        <w:pStyle w:val="yScheduleHeading"/>
      </w:pPr>
      <w:bookmarkStart w:id="2032" w:name="_Toc13374344"/>
      <w:bookmarkStart w:id="2033" w:name="_Toc63488563"/>
      <w:bookmarkStart w:id="2034" w:name="_Toc71517512"/>
      <w:bookmarkStart w:id="2035" w:name="_Toc71518489"/>
      <w:bookmarkStart w:id="2036" w:name="_Toc78260635"/>
      <w:bookmarkStart w:id="2037" w:name="_Toc123546352"/>
      <w:bookmarkStart w:id="2038" w:name="_Toc123546512"/>
      <w:bookmarkStart w:id="2039" w:name="_Toc123635839"/>
      <w:bookmarkStart w:id="2040" w:name="_Toc124140567"/>
      <w:bookmarkStart w:id="2041" w:name="_Toc125349211"/>
      <w:bookmarkStart w:id="2042" w:name="_Toc125432695"/>
      <w:bookmarkStart w:id="2043" w:name="_Toc127091903"/>
      <w:bookmarkStart w:id="2044" w:name="_Toc127092049"/>
      <w:bookmarkStart w:id="2045" w:name="_Toc127176926"/>
      <w:bookmarkStart w:id="2046" w:name="_Toc124562312"/>
      <w:r>
        <w:rPr>
          <w:rStyle w:val="CharSchNo"/>
        </w:rPr>
        <w:t>Schedule 2</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t xml:space="preserve"> </w:t>
      </w:r>
    </w:p>
    <w:p>
      <w:pPr>
        <w:pStyle w:val="yShoulderClause"/>
        <w:rPr>
          <w:snapToGrid w:val="0"/>
        </w:rPr>
      </w:pPr>
      <w:r>
        <w:rPr>
          <w:snapToGrid w:val="0"/>
        </w:rPr>
        <w:t>[Sections 76 and 77]</w:t>
      </w:r>
    </w:p>
    <w:p>
      <w:pPr>
        <w:pStyle w:val="yMiscellaneousHeading"/>
      </w:pPr>
      <w:bookmarkStart w:id="2047" w:name="_Toc71534237"/>
      <w:bookmarkStart w:id="2048" w:name="_Toc78260636"/>
      <w:r>
        <w:rPr>
          <w:rStyle w:val="CharSchText"/>
          <w:b/>
          <w:sz w:val="28"/>
        </w:rPr>
        <w:t>Form of declaration</w:t>
      </w:r>
      <w:bookmarkEnd w:id="2047"/>
      <w:bookmarkEnd w:id="2048"/>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rPr>
          <w:ins w:id="2049" w:author="svcMRProcess" w:date="2018-08-29T10:58:00Z"/>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2050" w:name="_Toc13374345"/>
      <w:bookmarkStart w:id="2051" w:name="_Toc63488564"/>
      <w:bookmarkStart w:id="2052" w:name="_Toc71517514"/>
      <w:bookmarkStart w:id="2053" w:name="_Toc71518491"/>
      <w:bookmarkStart w:id="2054" w:name="_Toc78260637"/>
      <w:bookmarkStart w:id="2055" w:name="_Toc123546353"/>
      <w:bookmarkStart w:id="2056" w:name="_Toc123546513"/>
      <w:bookmarkStart w:id="2057" w:name="_Toc123635840"/>
      <w:bookmarkStart w:id="2058" w:name="_Toc124140568"/>
      <w:bookmarkStart w:id="2059" w:name="_Toc125349212"/>
      <w:bookmarkStart w:id="2060" w:name="_Toc125432696"/>
      <w:bookmarkStart w:id="2061" w:name="_Toc127091904"/>
      <w:bookmarkStart w:id="2062" w:name="_Toc127092050"/>
      <w:bookmarkStart w:id="2063" w:name="_Toc127176927"/>
    </w:p>
    <w:p>
      <w:pPr>
        <w:pStyle w:val="yScheduleHeading"/>
      </w:pPr>
      <w:bookmarkStart w:id="2064" w:name="_Toc124562313"/>
      <w:r>
        <w:rPr>
          <w:rStyle w:val="CharSchNo"/>
        </w:rPr>
        <w:t>Schedule 3</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r>
        <w:t xml:space="preserve"> </w:t>
      </w:r>
    </w:p>
    <w:p>
      <w:pPr>
        <w:pStyle w:val="yShoulderClause"/>
        <w:rPr>
          <w:snapToGrid w:val="0"/>
        </w:rPr>
      </w:pPr>
      <w:r>
        <w:rPr>
          <w:snapToGrid w:val="0"/>
        </w:rPr>
        <w:t>[Section 98]</w:t>
      </w:r>
    </w:p>
    <w:p>
      <w:pPr>
        <w:pStyle w:val="yMiscellaneousHeading"/>
      </w:pPr>
      <w:bookmarkStart w:id="2065" w:name="_Toc71534239"/>
      <w:bookmarkStart w:id="2066" w:name="_Toc78260638"/>
      <w:r>
        <w:rPr>
          <w:rStyle w:val="CharSchText"/>
          <w:b/>
          <w:sz w:val="28"/>
        </w:rPr>
        <w:t>Transitional and savings provisions</w:t>
      </w:r>
      <w:bookmarkEnd w:id="2065"/>
      <w:bookmarkEnd w:id="2066"/>
    </w:p>
    <w:p>
      <w:pPr>
        <w:pStyle w:val="yHeading5"/>
        <w:spacing w:before="200"/>
        <w:outlineLvl w:val="9"/>
        <w:rPr>
          <w:snapToGrid w:val="0"/>
        </w:rPr>
      </w:pPr>
      <w:bookmarkStart w:id="2067" w:name="_Toc489427931"/>
      <w:bookmarkStart w:id="2068" w:name="_Toc4553663"/>
      <w:bookmarkStart w:id="2069" w:name="_Toc13374346"/>
      <w:bookmarkStart w:id="2070" w:name="_Toc17022542"/>
      <w:bookmarkStart w:id="2071" w:name="_Toc63488565"/>
      <w:bookmarkStart w:id="2072" w:name="_Toc78260639"/>
      <w:bookmarkStart w:id="2073" w:name="_Toc123546354"/>
      <w:bookmarkStart w:id="2074" w:name="_Toc127176928"/>
      <w:bookmarkStart w:id="2075" w:name="_Toc124562314"/>
      <w:r>
        <w:rPr>
          <w:rStyle w:val="CharSClsNo"/>
        </w:rPr>
        <w:t>1</w:t>
      </w:r>
      <w:r>
        <w:t>.</w:t>
      </w:r>
      <w:r>
        <w:rPr>
          <w:snapToGrid w:val="0"/>
        </w:rPr>
        <w:tab/>
        <w:t>Auditor General under repealed Act</w:t>
      </w:r>
      <w:bookmarkEnd w:id="2067"/>
      <w:bookmarkEnd w:id="2068"/>
      <w:bookmarkEnd w:id="2069"/>
      <w:bookmarkEnd w:id="2070"/>
      <w:bookmarkEnd w:id="2071"/>
      <w:bookmarkEnd w:id="2072"/>
      <w:bookmarkEnd w:id="2073"/>
      <w:bookmarkEnd w:id="2074"/>
      <w:bookmarkEnd w:id="2075"/>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2076" w:name="_Toc489427932"/>
      <w:bookmarkStart w:id="2077" w:name="_Toc4553664"/>
      <w:bookmarkStart w:id="2078" w:name="_Toc13374347"/>
      <w:bookmarkStart w:id="2079" w:name="_Toc17022543"/>
      <w:bookmarkStart w:id="2080" w:name="_Toc63488566"/>
      <w:bookmarkStart w:id="2081" w:name="_Toc78260640"/>
      <w:bookmarkStart w:id="2082" w:name="_Toc123546355"/>
      <w:bookmarkStart w:id="2083" w:name="_Toc127176929"/>
      <w:bookmarkStart w:id="2084" w:name="_Toc124562315"/>
      <w:r>
        <w:rPr>
          <w:rStyle w:val="CharSClsNo"/>
        </w:rPr>
        <w:t>2</w:t>
      </w:r>
      <w:r>
        <w:rPr>
          <w:snapToGrid w:val="0"/>
        </w:rPr>
        <w:t>.</w:t>
      </w:r>
      <w:r>
        <w:rPr>
          <w:snapToGrid w:val="0"/>
        </w:rPr>
        <w:tab/>
        <w:t>Trust statements for existing accounts</w:t>
      </w:r>
      <w:bookmarkEnd w:id="2076"/>
      <w:bookmarkEnd w:id="2077"/>
      <w:bookmarkEnd w:id="2078"/>
      <w:bookmarkEnd w:id="2079"/>
      <w:bookmarkEnd w:id="2080"/>
      <w:bookmarkEnd w:id="2081"/>
      <w:bookmarkEnd w:id="2082"/>
      <w:bookmarkEnd w:id="2083"/>
      <w:bookmarkEnd w:id="2084"/>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2085" w:name="_Toc489427933"/>
      <w:bookmarkStart w:id="2086" w:name="_Toc4553665"/>
      <w:bookmarkStart w:id="2087" w:name="_Toc13374348"/>
      <w:bookmarkStart w:id="2088" w:name="_Toc17022544"/>
      <w:bookmarkStart w:id="2089" w:name="_Toc63488567"/>
      <w:bookmarkStart w:id="2090" w:name="_Toc78260641"/>
      <w:bookmarkStart w:id="2091" w:name="_Toc123546356"/>
      <w:bookmarkStart w:id="2092" w:name="_Toc127176930"/>
      <w:bookmarkStart w:id="2093" w:name="_Toc124562316"/>
      <w:r>
        <w:rPr>
          <w:rStyle w:val="CharSClsNo"/>
        </w:rPr>
        <w:t>3</w:t>
      </w:r>
      <w:r>
        <w:rPr>
          <w:snapToGrid w:val="0"/>
        </w:rPr>
        <w:t>.</w:t>
      </w:r>
      <w:r>
        <w:rPr>
          <w:snapToGrid w:val="0"/>
        </w:rPr>
        <w:tab/>
        <w:t>Agreement with bank</w:t>
      </w:r>
      <w:bookmarkEnd w:id="2085"/>
      <w:bookmarkEnd w:id="2086"/>
      <w:bookmarkEnd w:id="2087"/>
      <w:bookmarkEnd w:id="2088"/>
      <w:bookmarkEnd w:id="2089"/>
      <w:bookmarkEnd w:id="2090"/>
      <w:bookmarkEnd w:id="2091"/>
      <w:bookmarkEnd w:id="2092"/>
      <w:bookmarkEnd w:id="2093"/>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2094" w:name="_Toc489427934"/>
      <w:bookmarkStart w:id="2095" w:name="_Toc4553666"/>
      <w:bookmarkStart w:id="2096" w:name="_Toc13374349"/>
      <w:bookmarkStart w:id="2097" w:name="_Toc17022545"/>
      <w:bookmarkStart w:id="2098" w:name="_Toc63488568"/>
      <w:bookmarkStart w:id="2099" w:name="_Toc78260642"/>
      <w:bookmarkStart w:id="2100" w:name="_Toc123546357"/>
      <w:bookmarkStart w:id="2101" w:name="_Toc127176931"/>
      <w:bookmarkStart w:id="2102" w:name="_Toc124562317"/>
      <w:r>
        <w:rPr>
          <w:rStyle w:val="CharSClsNo"/>
        </w:rPr>
        <w:t>4</w:t>
      </w:r>
      <w:r>
        <w:rPr>
          <w:snapToGrid w:val="0"/>
        </w:rPr>
        <w:t>.</w:t>
      </w:r>
      <w:r>
        <w:rPr>
          <w:snapToGrid w:val="0"/>
        </w:rPr>
        <w:tab/>
        <w:t>Bank accounts</w:t>
      </w:r>
      <w:bookmarkEnd w:id="2094"/>
      <w:bookmarkEnd w:id="2095"/>
      <w:bookmarkEnd w:id="2096"/>
      <w:bookmarkEnd w:id="2097"/>
      <w:bookmarkEnd w:id="2098"/>
      <w:bookmarkEnd w:id="2099"/>
      <w:bookmarkEnd w:id="2100"/>
      <w:bookmarkEnd w:id="2101"/>
      <w:bookmarkEnd w:id="2102"/>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2103" w:name="_Toc489427935"/>
      <w:bookmarkStart w:id="2104" w:name="_Toc4553667"/>
      <w:bookmarkStart w:id="2105" w:name="_Toc13374350"/>
      <w:bookmarkStart w:id="2106" w:name="_Toc17022546"/>
      <w:bookmarkStart w:id="2107" w:name="_Toc63488569"/>
      <w:bookmarkStart w:id="2108" w:name="_Toc78260643"/>
      <w:bookmarkStart w:id="2109" w:name="_Toc123546358"/>
      <w:bookmarkStart w:id="2110" w:name="_Toc127176932"/>
      <w:bookmarkStart w:id="2111" w:name="_Toc124562318"/>
      <w:r>
        <w:rPr>
          <w:rStyle w:val="CharSClsNo"/>
        </w:rPr>
        <w:t>5</w:t>
      </w:r>
      <w:r>
        <w:rPr>
          <w:snapToGrid w:val="0"/>
        </w:rPr>
        <w:t>.</w:t>
      </w:r>
      <w:r>
        <w:rPr>
          <w:snapToGrid w:val="0"/>
        </w:rPr>
        <w:tab/>
        <w:t>Transitional approval of dealers</w:t>
      </w:r>
      <w:bookmarkEnd w:id="2103"/>
      <w:bookmarkEnd w:id="2104"/>
      <w:bookmarkEnd w:id="2105"/>
      <w:bookmarkEnd w:id="2106"/>
      <w:bookmarkEnd w:id="2107"/>
      <w:bookmarkEnd w:id="2108"/>
      <w:bookmarkEnd w:id="2109"/>
      <w:bookmarkEnd w:id="2110"/>
      <w:bookmarkEnd w:id="2111"/>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del w:id="2112" w:author="svcMRProcess" w:date="2018-08-29T10:58:00Z">
        <w:r>
          <w:rPr>
            <w:snapToGrid w:val="0"/>
            <w:vertAlign w:val="superscript"/>
          </w:rPr>
          <w:delText>3</w:delText>
        </w:r>
      </w:del>
      <w:ins w:id="2113" w:author="svcMRProcess" w:date="2018-08-29T10:58:00Z">
        <w:r>
          <w:rPr>
            <w:snapToGrid w:val="0"/>
            <w:vertAlign w:val="superscript"/>
          </w:rPr>
          <w:t>4</w:t>
        </w:r>
      </w:ins>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del w:id="2114" w:author="svcMRProcess" w:date="2018-08-29T10:58:00Z">
        <w:r>
          <w:rPr>
            <w:snapToGrid w:val="0"/>
            <w:vertAlign w:val="superscript"/>
          </w:rPr>
          <w:delText>3</w:delText>
        </w:r>
      </w:del>
      <w:ins w:id="2115" w:author="svcMRProcess" w:date="2018-08-29T10:58:00Z">
        <w:r>
          <w:rPr>
            <w:snapToGrid w:val="0"/>
            <w:vertAlign w:val="superscript"/>
          </w:rPr>
          <w:t>4</w:t>
        </w:r>
      </w:ins>
      <w:r>
        <w:rPr>
          <w:snapToGrid w:val="0"/>
        </w:rPr>
        <w:t xml:space="preserve"> shall thereupon be the register compiled for the purposes of Division 7 of Part II.</w:t>
      </w:r>
    </w:p>
    <w:p>
      <w:pPr>
        <w:pStyle w:val="yHeading5"/>
        <w:spacing w:before="200"/>
        <w:outlineLvl w:val="9"/>
        <w:rPr>
          <w:snapToGrid w:val="0"/>
        </w:rPr>
      </w:pPr>
      <w:bookmarkStart w:id="2116" w:name="_Toc489427936"/>
      <w:bookmarkStart w:id="2117" w:name="_Toc4553668"/>
      <w:bookmarkStart w:id="2118" w:name="_Toc13374351"/>
      <w:bookmarkStart w:id="2119" w:name="_Toc17022547"/>
      <w:bookmarkStart w:id="2120" w:name="_Toc63488570"/>
      <w:bookmarkStart w:id="2121" w:name="_Toc78260644"/>
      <w:bookmarkStart w:id="2122" w:name="_Toc123546359"/>
      <w:bookmarkStart w:id="2123" w:name="_Toc127176933"/>
      <w:bookmarkStart w:id="2124" w:name="_Toc124562319"/>
      <w:r>
        <w:rPr>
          <w:rStyle w:val="CharSClsNo"/>
        </w:rPr>
        <w:t>6</w:t>
      </w:r>
      <w:r>
        <w:rPr>
          <w:snapToGrid w:val="0"/>
        </w:rPr>
        <w:t>.</w:t>
      </w:r>
      <w:r>
        <w:rPr>
          <w:snapToGrid w:val="0"/>
        </w:rPr>
        <w:tab/>
        <w:t>Application to completed financial years</w:t>
      </w:r>
      <w:bookmarkEnd w:id="2116"/>
      <w:bookmarkEnd w:id="2117"/>
      <w:bookmarkEnd w:id="2118"/>
      <w:bookmarkEnd w:id="2119"/>
      <w:bookmarkEnd w:id="2120"/>
      <w:bookmarkEnd w:id="2121"/>
      <w:bookmarkEnd w:id="2122"/>
      <w:bookmarkEnd w:id="2123"/>
      <w:bookmarkEnd w:id="2124"/>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2125" w:name="_Toc489427937"/>
      <w:bookmarkStart w:id="2126" w:name="_Toc4553669"/>
      <w:bookmarkStart w:id="2127" w:name="_Toc13374352"/>
      <w:bookmarkStart w:id="2128" w:name="_Toc17022548"/>
      <w:bookmarkStart w:id="2129" w:name="_Toc63488571"/>
      <w:bookmarkStart w:id="2130" w:name="_Toc78260645"/>
      <w:bookmarkStart w:id="2131" w:name="_Toc123546360"/>
      <w:bookmarkStart w:id="2132" w:name="_Toc127176934"/>
      <w:bookmarkStart w:id="2133" w:name="_Toc124562320"/>
      <w:r>
        <w:rPr>
          <w:rStyle w:val="CharSClsNo"/>
        </w:rPr>
        <w:t>7</w:t>
      </w:r>
      <w:r>
        <w:rPr>
          <w:snapToGrid w:val="0"/>
        </w:rPr>
        <w:t>.</w:t>
      </w:r>
      <w:r>
        <w:rPr>
          <w:snapToGrid w:val="0"/>
        </w:rPr>
        <w:tab/>
        <w:t>Transitional application to statutory authorities</w:t>
      </w:r>
      <w:bookmarkEnd w:id="2125"/>
      <w:bookmarkEnd w:id="2126"/>
      <w:bookmarkEnd w:id="2127"/>
      <w:bookmarkEnd w:id="2128"/>
      <w:bookmarkEnd w:id="2129"/>
      <w:bookmarkEnd w:id="2130"/>
      <w:bookmarkEnd w:id="2131"/>
      <w:bookmarkEnd w:id="2132"/>
      <w:bookmarkEnd w:id="2133"/>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2134" w:name="_Toc489427938"/>
      <w:bookmarkStart w:id="2135" w:name="_Toc4553670"/>
      <w:bookmarkStart w:id="2136" w:name="_Toc13374353"/>
      <w:bookmarkStart w:id="2137" w:name="_Toc17022549"/>
      <w:bookmarkStart w:id="2138" w:name="_Toc63488572"/>
      <w:bookmarkStart w:id="2139" w:name="_Toc78260646"/>
      <w:bookmarkStart w:id="2140" w:name="_Toc123546361"/>
      <w:bookmarkStart w:id="2141" w:name="_Toc127176935"/>
      <w:bookmarkStart w:id="2142" w:name="_Toc124562321"/>
      <w:r>
        <w:rPr>
          <w:rStyle w:val="CharSClsNo"/>
        </w:rPr>
        <w:t>8</w:t>
      </w:r>
      <w:r>
        <w:rPr>
          <w:snapToGrid w:val="0"/>
        </w:rPr>
        <w:t>.</w:t>
      </w:r>
      <w:r>
        <w:rPr>
          <w:snapToGrid w:val="0"/>
        </w:rPr>
        <w:tab/>
        <w:t>Transitional application to section 42</w:t>
      </w:r>
      <w:bookmarkEnd w:id="2134"/>
      <w:bookmarkEnd w:id="2135"/>
      <w:bookmarkEnd w:id="2136"/>
      <w:bookmarkEnd w:id="2137"/>
      <w:bookmarkEnd w:id="2138"/>
      <w:bookmarkEnd w:id="2139"/>
      <w:bookmarkEnd w:id="2140"/>
      <w:bookmarkEnd w:id="2141"/>
      <w:bookmarkEnd w:id="2142"/>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2143" w:name="_Toc489427939"/>
      <w:bookmarkStart w:id="2144" w:name="_Toc4553671"/>
      <w:bookmarkStart w:id="2145" w:name="_Toc13374354"/>
      <w:bookmarkStart w:id="2146" w:name="_Toc17022550"/>
      <w:bookmarkStart w:id="2147" w:name="_Toc63488573"/>
      <w:bookmarkStart w:id="2148" w:name="_Toc78260647"/>
      <w:bookmarkStart w:id="2149" w:name="_Toc123546362"/>
      <w:bookmarkStart w:id="2150" w:name="_Toc127176936"/>
      <w:bookmarkStart w:id="2151" w:name="_Toc124562322"/>
      <w:r>
        <w:rPr>
          <w:rStyle w:val="CharSClsNo"/>
        </w:rPr>
        <w:t>9</w:t>
      </w:r>
      <w:r>
        <w:rPr>
          <w:snapToGrid w:val="0"/>
        </w:rPr>
        <w:t>.</w:t>
      </w:r>
      <w:r>
        <w:rPr>
          <w:snapToGrid w:val="0"/>
        </w:rPr>
        <w:tab/>
        <w:t>Savings of appointments of persons to audit</w:t>
      </w:r>
      <w:bookmarkEnd w:id="2143"/>
      <w:bookmarkEnd w:id="2144"/>
      <w:bookmarkEnd w:id="2145"/>
      <w:bookmarkEnd w:id="2146"/>
      <w:bookmarkEnd w:id="2147"/>
      <w:bookmarkEnd w:id="2148"/>
      <w:bookmarkEnd w:id="2149"/>
      <w:bookmarkEnd w:id="2150"/>
      <w:bookmarkEnd w:id="2151"/>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2152" w:name="_Toc67976268"/>
      <w:bookmarkStart w:id="2153" w:name="_Toc71534249"/>
      <w:bookmarkStart w:id="2154" w:name="_Toc78260648"/>
      <w:bookmarkStart w:id="2155" w:name="_Toc80434695"/>
      <w:bookmarkStart w:id="2156" w:name="_Toc81794863"/>
      <w:bookmarkStart w:id="2157" w:name="_Toc87686112"/>
      <w:bookmarkStart w:id="2158" w:name="_Toc87686266"/>
      <w:bookmarkStart w:id="2159" w:name="_Toc90695545"/>
      <w:bookmarkStart w:id="2160" w:name="_Toc90785350"/>
      <w:bookmarkStart w:id="2161" w:name="_Toc91323511"/>
      <w:bookmarkStart w:id="2162" w:name="_Toc92766795"/>
      <w:bookmarkStart w:id="2163" w:name="_Toc93307921"/>
      <w:bookmarkStart w:id="2164" w:name="_Toc93315350"/>
      <w:bookmarkStart w:id="2165" w:name="_Toc94592388"/>
      <w:bookmarkStart w:id="2166" w:name="_Toc95193716"/>
      <w:bookmarkStart w:id="2167" w:name="_Toc107735794"/>
      <w:bookmarkStart w:id="2168" w:name="_Toc107905120"/>
      <w:bookmarkStart w:id="2169" w:name="_Toc107973956"/>
      <w:bookmarkStart w:id="2170" w:name="_Toc118184551"/>
      <w:bookmarkStart w:id="2171" w:name="_Toc123546363"/>
      <w:bookmarkStart w:id="2172" w:name="_Toc123546523"/>
      <w:bookmarkStart w:id="2173" w:name="_Toc123635850"/>
      <w:bookmarkStart w:id="2174" w:name="_Toc124140578"/>
      <w:bookmarkStart w:id="2175" w:name="_Toc125349222"/>
      <w:bookmarkStart w:id="2176" w:name="_Toc125432706"/>
      <w:bookmarkStart w:id="2177" w:name="_Toc127091914"/>
      <w:bookmarkStart w:id="2178" w:name="_Toc127092060"/>
      <w:bookmarkStart w:id="2179" w:name="_Toc127176937"/>
      <w:bookmarkStart w:id="2180" w:name="_Toc124562323"/>
      <w:r>
        <w:t>Notes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nSubsection"/>
        <w:rPr>
          <w:snapToGrid w:val="0"/>
        </w:rPr>
      </w:pPr>
      <w:r>
        <w:rPr>
          <w:snapToGrid w:val="0"/>
          <w:vertAlign w:val="superscript"/>
        </w:rPr>
        <w:t>1</w:t>
      </w:r>
      <w:r>
        <w:rPr>
          <w:snapToGrid w:val="0"/>
        </w:rPr>
        <w:tab/>
        <w:t xml:space="preserve">This </w:t>
      </w:r>
      <w:ins w:id="2181" w:author="svcMRProcess" w:date="2018-08-29T10:58:00Z">
        <w:r>
          <w:rPr>
            <w:snapToGrid w:val="0"/>
          </w:rPr>
          <w:t xml:space="preserve">reprint </w:t>
        </w:r>
      </w:ins>
      <w:r>
        <w:rPr>
          <w:snapToGrid w:val="0"/>
        </w:rPr>
        <w:t xml:space="preserve">is a compilation </w:t>
      </w:r>
      <w:ins w:id="2182" w:author="svcMRProcess" w:date="2018-08-29T10:58:00Z">
        <w:r>
          <w:rPr>
            <w:snapToGrid w:val="0"/>
          </w:rPr>
          <w:t xml:space="preserve">as at 10 February 2006 </w:t>
        </w:r>
      </w:ins>
      <w:r>
        <w:rPr>
          <w:snapToGrid w:val="0"/>
        </w:rPr>
        <w:t xml:space="preserve">of the </w:t>
      </w:r>
      <w:r>
        <w:rPr>
          <w:i/>
          <w:noProof/>
          <w:snapToGrid w:val="0"/>
        </w:rPr>
        <w:t>Financial Administration and Audit Act</w:t>
      </w:r>
      <w:del w:id="2183" w:author="svcMRProcess" w:date="2018-08-29T10:58:00Z">
        <w:r>
          <w:rPr>
            <w:i/>
            <w:noProof/>
            <w:snapToGrid w:val="0"/>
          </w:rPr>
          <w:delText> </w:delText>
        </w:r>
      </w:del>
      <w:ins w:id="2184" w:author="svcMRProcess" w:date="2018-08-29T10:58:00Z">
        <w:r>
          <w:rPr>
            <w:i/>
            <w:noProof/>
            <w:snapToGrid w:val="0"/>
          </w:rPr>
          <w:t xml:space="preserve"> </w:t>
        </w:r>
      </w:ins>
      <w:r>
        <w:rPr>
          <w:i/>
          <w:noProof/>
          <w:snapToGrid w:val="0"/>
        </w:rPr>
        <w:t>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85" w:name="_Toc124067672"/>
      <w:bookmarkStart w:id="2186" w:name="_Toc127176938"/>
      <w:bookmarkStart w:id="2187" w:name="_Toc13374355"/>
      <w:bookmarkStart w:id="2188" w:name="_Toc63488574"/>
      <w:bookmarkStart w:id="2189" w:name="_Toc78260649"/>
      <w:bookmarkStart w:id="2190" w:name="_Toc123546364"/>
      <w:bookmarkStart w:id="2191" w:name="_Toc124562324"/>
      <w:r>
        <w:rPr>
          <w:snapToGrid w:val="0"/>
        </w:rPr>
        <w:t>Compilation table</w:t>
      </w:r>
      <w:bookmarkEnd w:id="2185"/>
      <w:bookmarkEnd w:id="2186"/>
      <w:bookmarkEnd w:id="2187"/>
      <w:bookmarkEnd w:id="2188"/>
      <w:bookmarkEnd w:id="2189"/>
      <w:bookmarkEnd w:id="2190"/>
      <w:bookmarkEnd w:id="21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2192" w:author="svcMRProcess" w:date="2018-08-29T10:58:00Z">
              <w:r>
                <w:rPr>
                  <w:b/>
                  <w:sz w:val="19"/>
                </w:rPr>
                <w:delText> </w:delText>
              </w:r>
            </w:del>
            <w:ins w:id="2193" w:author="svcMRProcess" w:date="2018-08-29T10:58: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ind w:right="113"/>
              <w:rPr>
                <w:sz w:val="19"/>
              </w:rPr>
            </w:pPr>
            <w:r>
              <w:rPr>
                <w:i/>
                <w:sz w:val="19"/>
              </w:rPr>
              <w:t>Financial Administration and Audit Act 1985</w:t>
            </w:r>
          </w:p>
        </w:tc>
        <w:tc>
          <w:tcPr>
            <w:tcW w:w="1134" w:type="dxa"/>
            <w:tcBorders>
              <w:top w:val="single" w:sz="8" w:space="0" w:color="auto"/>
            </w:tcBorders>
          </w:tcPr>
          <w:p>
            <w:pPr>
              <w:pStyle w:val="nTable"/>
              <w:spacing w:after="40"/>
              <w:rPr>
                <w:sz w:val="19"/>
              </w:rPr>
            </w:pPr>
            <w:r>
              <w:rPr>
                <w:sz w:val="19"/>
              </w:rPr>
              <w:t>117 of 1985</w:t>
            </w:r>
          </w:p>
        </w:tc>
        <w:tc>
          <w:tcPr>
            <w:tcW w:w="1134" w:type="dxa"/>
            <w:tcBorders>
              <w:top w:val="single" w:sz="8" w:space="0" w:color="auto"/>
            </w:tcBorders>
          </w:tcPr>
          <w:p>
            <w:pPr>
              <w:pStyle w:val="nTable"/>
              <w:spacing w:after="40"/>
              <w:rPr>
                <w:sz w:val="19"/>
              </w:rPr>
            </w:pPr>
            <w:r>
              <w:rPr>
                <w:sz w:val="19"/>
              </w:rPr>
              <w:t>30 Dec 1985</w:t>
            </w:r>
          </w:p>
        </w:tc>
        <w:tc>
          <w:tcPr>
            <w:tcW w:w="2552" w:type="dxa"/>
            <w:tcBorders>
              <w:top w:val="single" w:sz="8" w:space="0" w:color="auto"/>
            </w:tcBorders>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ind w:right="113"/>
              <w:rPr>
                <w:sz w:val="19"/>
              </w:rPr>
            </w:pPr>
            <w:r>
              <w:rPr>
                <w:i/>
                <w:sz w:val="19"/>
              </w:rPr>
              <w:t>Financial Administration and Audit Amendment Act 1986</w:t>
            </w:r>
          </w:p>
        </w:tc>
        <w:tc>
          <w:tcPr>
            <w:tcW w:w="1134" w:type="dxa"/>
          </w:tcPr>
          <w:p>
            <w:pPr>
              <w:pStyle w:val="nTable"/>
              <w:spacing w:after="40"/>
              <w:rPr>
                <w:sz w:val="19"/>
              </w:rPr>
            </w:pPr>
            <w:r>
              <w:rPr>
                <w:sz w:val="19"/>
              </w:rPr>
              <w:t>3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Western Australia Treasury Corporation Act 1986 </w:t>
            </w:r>
            <w:r>
              <w:rPr>
                <w:sz w:val="19"/>
              </w:rPr>
              <w:t>s. 26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Perth Mint Amendment Act 1986 </w:t>
            </w:r>
            <w:r>
              <w:rPr>
                <w:sz w:val="19"/>
              </w:rPr>
              <w:t>Pt. IV</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c>
          <w:tcPr>
            <w:tcW w:w="2268" w:type="dxa"/>
          </w:tcPr>
          <w:p>
            <w:pPr>
              <w:pStyle w:val="nTable"/>
              <w:spacing w:after="40"/>
              <w:ind w:right="113"/>
              <w:rPr>
                <w:sz w:val="19"/>
                <w:vertAlign w:val="superscript"/>
              </w:rPr>
            </w:pPr>
            <w:r>
              <w:rPr>
                <w:i/>
                <w:sz w:val="19"/>
              </w:rPr>
              <w:t xml:space="preserve">Western Australian Exim Corporation Act 1986 </w:t>
            </w:r>
            <w:r>
              <w:rPr>
                <w:sz w:val="19"/>
              </w:rPr>
              <w:t>s. 39(b) </w:t>
            </w:r>
            <w:del w:id="2194" w:author="svcMRProcess" w:date="2018-08-29T10:58:00Z">
              <w:r>
                <w:rPr>
                  <w:sz w:val="19"/>
                  <w:vertAlign w:val="superscript"/>
                </w:rPr>
                <w:delText>4</w:delText>
              </w:r>
            </w:del>
            <w:ins w:id="2195" w:author="svcMRProcess" w:date="2018-08-29T10:58:00Z">
              <w:r>
                <w:rPr>
                  <w:sz w:val="19"/>
                  <w:vertAlign w:val="superscript"/>
                </w:rPr>
                <w:t>5</w:t>
              </w:r>
            </w:ins>
          </w:p>
        </w:tc>
        <w:tc>
          <w:tcPr>
            <w:tcW w:w="1134" w:type="dxa"/>
          </w:tcPr>
          <w:p>
            <w:pPr>
              <w:pStyle w:val="nTable"/>
              <w:spacing w:after="40"/>
              <w:rPr>
                <w:sz w:val="19"/>
              </w:rPr>
            </w:pPr>
            <w:r>
              <w:rPr>
                <w:sz w:val="19"/>
              </w:rPr>
              <w:t xml:space="preserve">94 of 1986 </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sz w:val="19"/>
              </w:rPr>
              <w:t xml:space="preserve">31 Mar 1987 (see s. 6(2) and </w:t>
            </w:r>
            <w:r>
              <w:rPr>
                <w:i/>
                <w:sz w:val="19"/>
              </w:rPr>
              <w:t>Gazette</w:t>
            </w:r>
            <w:r>
              <w:rPr>
                <w:sz w:val="19"/>
              </w:rPr>
              <w:t xml:space="preserve"> 27 Mar 1987 p. 999)</w:t>
            </w:r>
          </w:p>
        </w:tc>
      </w:tr>
      <w:tr>
        <w:tc>
          <w:tcPr>
            <w:tcW w:w="2268" w:type="dxa"/>
          </w:tcPr>
          <w:p>
            <w:pPr>
              <w:pStyle w:val="nTable"/>
              <w:spacing w:after="40"/>
              <w:ind w:right="113"/>
              <w:rPr>
                <w:sz w:val="19"/>
              </w:rPr>
            </w:pPr>
            <w:r>
              <w:rPr>
                <w:i/>
                <w:sz w:val="19"/>
              </w:rPr>
              <w:t xml:space="preserve">Western Australian Sports Centre Trust Act 1986 </w:t>
            </w:r>
            <w:r>
              <w:rPr>
                <w:sz w:val="19"/>
              </w:rPr>
              <w:t>s. 22</w:t>
            </w:r>
          </w:p>
        </w:tc>
        <w:tc>
          <w:tcPr>
            <w:tcW w:w="1134" w:type="dxa"/>
          </w:tcPr>
          <w:p>
            <w:pPr>
              <w:pStyle w:val="nTable"/>
              <w:keepNext/>
              <w:keepLines/>
              <w:spacing w:after="40"/>
              <w:rPr>
                <w:sz w:val="19"/>
              </w:rPr>
            </w:pPr>
            <w:r>
              <w:rPr>
                <w:sz w:val="19"/>
              </w:rPr>
              <w:t>101 of 1986</w:t>
            </w:r>
          </w:p>
        </w:tc>
        <w:tc>
          <w:tcPr>
            <w:tcW w:w="1134" w:type="dxa"/>
          </w:tcPr>
          <w:p>
            <w:pPr>
              <w:pStyle w:val="nTable"/>
              <w:keepNext/>
              <w:keepLines/>
              <w:spacing w:after="40"/>
              <w:rPr>
                <w:sz w:val="19"/>
              </w:rPr>
            </w:pPr>
            <w:r>
              <w:rPr>
                <w:sz w:val="19"/>
              </w:rPr>
              <w:t>12 Dec 1986</w:t>
            </w:r>
          </w:p>
        </w:tc>
        <w:tc>
          <w:tcPr>
            <w:tcW w:w="2552" w:type="dxa"/>
          </w:tcPr>
          <w:p>
            <w:pPr>
              <w:pStyle w:val="nTable"/>
              <w:keepNext/>
              <w:keepLines/>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4536" w:type="dxa"/>
            <w:gridSpan w:val="3"/>
          </w:tcPr>
          <w:p>
            <w:pPr>
              <w:pStyle w:val="nTable"/>
              <w:spacing w:after="40"/>
              <w:ind w:right="113"/>
              <w:rPr>
                <w:sz w:val="19"/>
              </w:rPr>
            </w:pPr>
            <w:r>
              <w:rPr>
                <w:i/>
                <w:sz w:val="19"/>
              </w:rPr>
              <w:t>Financial Administration and Audit Act (Designation of Statutory Authorities No. 1) Regulations </w:t>
            </w:r>
            <w:r>
              <w:rPr>
                <w:sz w:val="19"/>
              </w:rPr>
              <w:t>1987 published in</w:t>
            </w:r>
            <w:r>
              <w:rPr>
                <w:i/>
                <w:sz w:val="19"/>
              </w:rPr>
              <w:t xml:space="preserve"> Gazette </w:t>
            </w:r>
            <w:r>
              <w:rPr>
                <w:sz w:val="19"/>
              </w:rPr>
              <w:t>6 Feb 1987 p. 292</w:t>
            </w:r>
          </w:p>
        </w:tc>
        <w:tc>
          <w:tcPr>
            <w:tcW w:w="2552" w:type="dxa"/>
          </w:tcPr>
          <w:p>
            <w:pPr>
              <w:pStyle w:val="nTable"/>
              <w:spacing w:after="40"/>
              <w:rPr>
                <w:sz w:val="19"/>
              </w:rPr>
            </w:pPr>
            <w:r>
              <w:rPr>
                <w:sz w:val="19"/>
              </w:rPr>
              <w:t>6 Feb 1987</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4 Mar 1987</w:t>
            </w:r>
            <w:r>
              <w:rPr>
                <w:sz w:val="19"/>
              </w:rPr>
              <w:t xml:space="preserve"> (includes amendments listed except the </w:t>
            </w:r>
            <w:r>
              <w:rPr>
                <w:i/>
                <w:sz w:val="19"/>
              </w:rPr>
              <w:t>Western Australian Exim Corporation Act 1986</w:t>
            </w:r>
            <w:r>
              <w:rPr>
                <w:sz w:val="19"/>
              </w:rPr>
              <w:t>)</w:t>
            </w:r>
          </w:p>
        </w:tc>
      </w:tr>
      <w:tr>
        <w:tc>
          <w:tcPr>
            <w:tcW w:w="2268" w:type="dxa"/>
          </w:tcPr>
          <w:p>
            <w:pPr>
              <w:pStyle w:val="nTable"/>
              <w:spacing w:after="40"/>
              <w:ind w:right="113"/>
              <w:rPr>
                <w:sz w:val="19"/>
              </w:rPr>
            </w:pPr>
            <w:r>
              <w:rPr>
                <w:i/>
                <w:sz w:val="19"/>
              </w:rPr>
              <w:t xml:space="preserve">Boxing Control Act 1987 </w:t>
            </w:r>
            <w:r>
              <w:rPr>
                <w:sz w:val="19"/>
              </w:rPr>
              <w:t>s. 65</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w:t>
            </w:r>
            <w:r>
              <w:rPr>
                <w:sz w:val="19"/>
                <w:vertAlign w:val="superscript"/>
              </w:rPr>
              <w:t> </w:t>
            </w:r>
            <w:r>
              <w:rPr>
                <w:sz w:val="19"/>
              </w:rPr>
              <w:t>May</w:t>
            </w:r>
            <w:r>
              <w:rPr>
                <w:sz w:val="19"/>
                <w:vertAlign w:val="superscript"/>
              </w:rPr>
              <w:t> </w:t>
            </w:r>
            <w:r>
              <w:rPr>
                <w:sz w:val="19"/>
              </w:rPr>
              <w:t>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w:t>
            </w:r>
            <w:ins w:id="2196" w:author="svcMRProcess" w:date="2018-08-29T10:58:00Z">
              <w:r>
                <w:rPr>
                  <w:sz w:val="19"/>
                </w:rPr>
                <w:t xml:space="preserve"> </w:t>
              </w:r>
            </w:ins>
          </w:p>
        </w:tc>
      </w:tr>
      <w:tr>
        <w:tc>
          <w:tcPr>
            <w:tcW w:w="2268" w:type="dxa"/>
          </w:tcPr>
          <w:p>
            <w:pPr>
              <w:pStyle w:val="nTable"/>
              <w:spacing w:after="40"/>
              <w:ind w:right="113"/>
              <w:rPr>
                <w:sz w:val="19"/>
              </w:rPr>
            </w:pPr>
            <w:r>
              <w:rPr>
                <w:i/>
                <w:sz w:val="19"/>
              </w:rPr>
              <w:t xml:space="preserve">Great Southern Development Authority Act 1987 </w:t>
            </w:r>
            <w:r>
              <w:rPr>
                <w:sz w:val="19"/>
              </w:rPr>
              <w:t>s. 35</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c>
          <w:tcPr>
            <w:tcW w:w="2268" w:type="dxa"/>
          </w:tcPr>
          <w:p>
            <w:pPr>
              <w:pStyle w:val="nTable"/>
              <w:spacing w:after="40"/>
              <w:ind w:right="113"/>
              <w:rPr>
                <w:sz w:val="19"/>
              </w:rPr>
            </w:pPr>
            <w:r>
              <w:rPr>
                <w:i/>
                <w:sz w:val="19"/>
              </w:rPr>
              <w:t xml:space="preserve">Technology Development Amendment Act 1987 </w:t>
            </w:r>
            <w:r>
              <w:rPr>
                <w:sz w:val="19"/>
              </w:rPr>
              <w:t>s. 36</w:t>
            </w:r>
          </w:p>
        </w:tc>
        <w:tc>
          <w:tcPr>
            <w:tcW w:w="1134" w:type="dxa"/>
          </w:tcPr>
          <w:p>
            <w:pPr>
              <w:pStyle w:val="nTable"/>
              <w:keepNext/>
              <w:keepLines/>
              <w:spacing w:after="40"/>
              <w:rPr>
                <w:sz w:val="19"/>
              </w:rPr>
            </w:pPr>
            <w:r>
              <w:rPr>
                <w:sz w:val="19"/>
              </w:rPr>
              <w:t>32 of 1987</w:t>
            </w:r>
          </w:p>
        </w:tc>
        <w:tc>
          <w:tcPr>
            <w:tcW w:w="1134" w:type="dxa"/>
          </w:tcPr>
          <w:p>
            <w:pPr>
              <w:pStyle w:val="nTable"/>
              <w:keepNext/>
              <w:keepLines/>
              <w:spacing w:after="40"/>
              <w:rPr>
                <w:sz w:val="19"/>
              </w:rPr>
            </w:pPr>
            <w:r>
              <w:rPr>
                <w:sz w:val="19"/>
              </w:rPr>
              <w:t>29 Jun 1987</w:t>
            </w:r>
          </w:p>
        </w:tc>
        <w:tc>
          <w:tcPr>
            <w:tcW w:w="2552" w:type="dxa"/>
          </w:tcPr>
          <w:p>
            <w:pPr>
              <w:pStyle w:val="nTable"/>
              <w:keepNext/>
              <w:keepLines/>
              <w:spacing w:after="40"/>
              <w:rPr>
                <w:sz w:val="19"/>
              </w:rPr>
            </w:pPr>
            <w:r>
              <w:rPr>
                <w:sz w:val="19"/>
              </w:rPr>
              <w:t xml:space="preserve">30 Jun 1987 (see s. 2 and </w:t>
            </w:r>
            <w:r>
              <w:rPr>
                <w:i/>
                <w:sz w:val="19"/>
              </w:rPr>
              <w:t>Gazette</w:t>
            </w:r>
            <w:r>
              <w:rPr>
                <w:sz w:val="19"/>
              </w:rPr>
              <w:t xml:space="preserve"> 30 Jun 1987 p. 2545)</w:t>
            </w:r>
          </w:p>
        </w:tc>
      </w:tr>
      <w:tr>
        <w:trPr>
          <w:cantSplit/>
        </w:trPr>
        <w:tc>
          <w:tcPr>
            <w:tcW w:w="4536" w:type="dxa"/>
            <w:gridSpan w:val="3"/>
          </w:tcPr>
          <w:p>
            <w:pPr>
              <w:pStyle w:val="nTable"/>
              <w:spacing w:after="40"/>
              <w:ind w:right="-27"/>
              <w:rPr>
                <w:sz w:val="19"/>
              </w:rPr>
            </w:pPr>
            <w:r>
              <w:rPr>
                <w:i/>
                <w:sz w:val="19"/>
              </w:rPr>
              <w:t xml:space="preserve">Financial Administration and Audit (Designation of Statutory Authorities No. 2) Regulations 1987 </w:t>
            </w:r>
            <w:r>
              <w:rPr>
                <w:sz w:val="19"/>
              </w:rPr>
              <w:t>published in</w:t>
            </w:r>
            <w:r>
              <w:rPr>
                <w:i/>
                <w:sz w:val="19"/>
              </w:rPr>
              <w:t xml:space="preserve"> Gazette</w:t>
            </w:r>
            <w:r>
              <w:rPr>
                <w:sz w:val="19"/>
              </w:rPr>
              <w:t xml:space="preserve"> 30 Jun 1987 p. 2546</w:t>
            </w:r>
          </w:p>
        </w:tc>
        <w:tc>
          <w:tcPr>
            <w:tcW w:w="2552" w:type="dxa"/>
          </w:tcPr>
          <w:p>
            <w:pPr>
              <w:pStyle w:val="nTable"/>
              <w:spacing w:after="40"/>
              <w:rPr>
                <w:sz w:val="19"/>
              </w:rPr>
            </w:pPr>
            <w:r>
              <w:rPr>
                <w:sz w:val="19"/>
              </w:rPr>
              <w:t>30 Jun 1987</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3) Regulations 1987</w:t>
            </w:r>
            <w:r>
              <w:rPr>
                <w:sz w:val="19"/>
              </w:rPr>
              <w:t xml:space="preserve"> published in</w:t>
            </w:r>
            <w:r>
              <w:rPr>
                <w:i/>
                <w:sz w:val="19"/>
              </w:rPr>
              <w:t xml:space="preserve"> Gazette</w:t>
            </w:r>
            <w:r>
              <w:rPr>
                <w:sz w:val="19"/>
              </w:rPr>
              <w:t xml:space="preserve"> 25 Sep 1987 p. 3717</w:t>
            </w:r>
          </w:p>
        </w:tc>
        <w:tc>
          <w:tcPr>
            <w:tcW w:w="2552" w:type="dxa"/>
          </w:tcPr>
          <w:p>
            <w:pPr>
              <w:pStyle w:val="nTable"/>
              <w:spacing w:after="40"/>
              <w:rPr>
                <w:sz w:val="19"/>
              </w:rPr>
            </w:pPr>
            <w:r>
              <w:rPr>
                <w:sz w:val="19"/>
              </w:rPr>
              <w:t>25 Sep 1987</w:t>
            </w:r>
          </w:p>
        </w:tc>
      </w:tr>
      <w:tr>
        <w:tc>
          <w:tcPr>
            <w:tcW w:w="2268" w:type="dxa"/>
          </w:tcPr>
          <w:p>
            <w:pPr>
              <w:pStyle w:val="nTable"/>
              <w:spacing w:after="40"/>
              <w:ind w:right="113"/>
              <w:rPr>
                <w:sz w:val="19"/>
              </w:rPr>
            </w:pPr>
            <w:r>
              <w:rPr>
                <w:i/>
                <w:sz w:val="19"/>
              </w:rPr>
              <w:t xml:space="preserve">Acts Amendment (Legal Practitioners, Costs and Taxation) Act 1987 </w:t>
            </w:r>
            <w:r>
              <w:rPr>
                <w:sz w:val="19"/>
              </w:rPr>
              <w:t>Pt. XVII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12 Feb 1988 (see s. 2</w:t>
            </w:r>
            <w:ins w:id="2197" w:author="svcMRProcess" w:date="2018-08-29T10:58:00Z">
              <w:r>
                <w:rPr>
                  <w:sz w:val="19"/>
                </w:rPr>
                <w:t>(2)</w:t>
              </w:r>
            </w:ins>
            <w:r>
              <w:rPr>
                <w:sz w:val="19"/>
              </w:rPr>
              <w:t xml:space="preserve"> and </w:t>
            </w:r>
            <w:r>
              <w:rPr>
                <w:i/>
                <w:sz w:val="19"/>
              </w:rPr>
              <w:t>Gazette</w:t>
            </w:r>
            <w:r>
              <w:rPr>
                <w:sz w:val="19"/>
              </w:rPr>
              <w:t xml:space="preserve"> 12 Feb 1988 p. 397)</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4) Regulations 1987</w:t>
            </w:r>
            <w:r>
              <w:rPr>
                <w:sz w:val="19"/>
              </w:rPr>
              <w:t xml:space="preserve"> published in</w:t>
            </w:r>
            <w:r>
              <w:rPr>
                <w:i/>
                <w:sz w:val="19"/>
              </w:rPr>
              <w:t xml:space="preserve"> Gazette</w:t>
            </w:r>
            <w:r>
              <w:rPr>
                <w:sz w:val="19"/>
              </w:rPr>
              <w:t xml:space="preserve"> 4 Dec 1987 p. 4326</w:t>
            </w:r>
          </w:p>
        </w:tc>
        <w:tc>
          <w:tcPr>
            <w:tcW w:w="2552" w:type="dxa"/>
          </w:tcPr>
          <w:p>
            <w:pPr>
              <w:pStyle w:val="nTable"/>
              <w:spacing w:after="40"/>
              <w:rPr>
                <w:sz w:val="19"/>
              </w:rPr>
            </w:pPr>
            <w:r>
              <w:rPr>
                <w:sz w:val="19"/>
              </w:rPr>
              <w:t xml:space="preserve">4 Dec 1987 </w:t>
            </w:r>
          </w:p>
        </w:tc>
      </w:tr>
      <w:tr>
        <w:tc>
          <w:tcPr>
            <w:tcW w:w="2268" w:type="dxa"/>
          </w:tcPr>
          <w:p>
            <w:pPr>
              <w:pStyle w:val="nTable"/>
              <w:spacing w:after="40"/>
              <w:ind w:right="113"/>
              <w:rPr>
                <w:sz w:val="19"/>
              </w:rPr>
            </w:pPr>
            <w:r>
              <w:rPr>
                <w:i/>
                <w:sz w:val="19"/>
              </w:rPr>
              <w:t xml:space="preserve">Solar Energy Research Amendment Act 1987 </w:t>
            </w:r>
            <w:r>
              <w:rPr>
                <w:sz w:val="19"/>
              </w:rPr>
              <w:t>s. 21</w:t>
            </w:r>
          </w:p>
        </w:tc>
        <w:tc>
          <w:tcPr>
            <w:tcW w:w="1134" w:type="dxa"/>
          </w:tcPr>
          <w:p>
            <w:pPr>
              <w:pStyle w:val="nTable"/>
              <w:spacing w:after="40"/>
              <w:rPr>
                <w:sz w:val="19"/>
              </w:rPr>
            </w:pPr>
            <w:r>
              <w:rPr>
                <w:sz w:val="19"/>
              </w:rPr>
              <w:t>88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Jun 1988 (see s. 3(2) and </w:t>
            </w:r>
            <w:r>
              <w:rPr>
                <w:i/>
                <w:sz w:val="19"/>
              </w:rPr>
              <w:t>Gazette</w:t>
            </w:r>
            <w:r>
              <w:rPr>
                <w:sz w:val="19"/>
              </w:rPr>
              <w:t xml:space="preserve"> 30 Jun 1988 p. 2135)</w:t>
            </w:r>
          </w:p>
        </w:tc>
      </w:tr>
      <w:tr>
        <w:tc>
          <w:tcPr>
            <w:tcW w:w="2268" w:type="dxa"/>
          </w:tcPr>
          <w:p>
            <w:pPr>
              <w:pStyle w:val="nTable"/>
              <w:spacing w:after="40"/>
              <w:ind w:right="113"/>
              <w:rPr>
                <w:sz w:val="19"/>
              </w:rPr>
            </w:pPr>
            <w:r>
              <w:rPr>
                <w:i/>
                <w:sz w:val="19"/>
              </w:rPr>
              <w:t xml:space="preserve">Minerals and Energy Research Act 1987 </w:t>
            </w:r>
            <w:r>
              <w:rPr>
                <w:sz w:val="19"/>
              </w:rPr>
              <w:t>s. 41</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c>
          <w:tcPr>
            <w:tcW w:w="2268" w:type="dxa"/>
          </w:tcPr>
          <w:p>
            <w:pPr>
              <w:pStyle w:val="nTable"/>
              <w:spacing w:after="40"/>
              <w:ind w:right="113"/>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c>
          <w:tcPr>
            <w:tcW w:w="2268" w:type="dxa"/>
          </w:tcPr>
          <w:p>
            <w:pPr>
              <w:pStyle w:val="nTable"/>
              <w:spacing w:after="40"/>
              <w:ind w:right="113"/>
              <w:rPr>
                <w:sz w:val="19"/>
                <w:vertAlign w:val="superscript"/>
              </w:rPr>
            </w:pPr>
            <w:r>
              <w:rPr>
                <w:i/>
                <w:sz w:val="19"/>
              </w:rPr>
              <w:t xml:space="preserve">Gold Banking Corporation Act 1987 </w:t>
            </w:r>
            <w:r>
              <w:rPr>
                <w:sz w:val="19"/>
              </w:rPr>
              <w:t>s. 79</w:t>
            </w:r>
          </w:p>
        </w:tc>
        <w:tc>
          <w:tcPr>
            <w:tcW w:w="1134" w:type="dxa"/>
          </w:tcPr>
          <w:p>
            <w:pPr>
              <w:pStyle w:val="nTable"/>
              <w:spacing w:after="40"/>
              <w:rPr>
                <w:sz w:val="19"/>
              </w:rPr>
            </w:pPr>
            <w:r>
              <w:rPr>
                <w:sz w:val="19"/>
              </w:rPr>
              <w:t xml:space="preserve">99 of 1987 </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1 Jul 1987 (see Sch. 3 cl. 1(2))</w:t>
            </w:r>
          </w:p>
        </w:tc>
      </w:tr>
      <w:tr>
        <w:tc>
          <w:tcPr>
            <w:tcW w:w="2268"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1) Regulations 1988</w:t>
            </w:r>
            <w:r>
              <w:rPr>
                <w:sz w:val="19"/>
              </w:rPr>
              <w:t xml:space="preserve"> published in</w:t>
            </w:r>
            <w:r>
              <w:rPr>
                <w:i/>
                <w:sz w:val="19"/>
              </w:rPr>
              <w:t xml:space="preserve"> Gazette</w:t>
            </w:r>
            <w:r>
              <w:rPr>
                <w:sz w:val="19"/>
              </w:rPr>
              <w:t xml:space="preserve"> 8 Apr 1988 p. 1108</w:t>
            </w:r>
          </w:p>
        </w:tc>
        <w:tc>
          <w:tcPr>
            <w:tcW w:w="2552" w:type="dxa"/>
          </w:tcPr>
          <w:p>
            <w:pPr>
              <w:pStyle w:val="nTable"/>
              <w:spacing w:after="40"/>
              <w:rPr>
                <w:sz w:val="19"/>
              </w:rPr>
            </w:pPr>
            <w:r>
              <w:rPr>
                <w:sz w:val="19"/>
              </w:rPr>
              <w:t xml:space="preserve">8 Apr 1988 </w:t>
            </w:r>
          </w:p>
        </w:tc>
      </w:tr>
      <w:tr>
        <w:tc>
          <w:tcPr>
            <w:tcW w:w="2268"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34</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 xml:space="preserve">Gazette </w:t>
            </w:r>
            <w:r>
              <w:rPr>
                <w:sz w:val="19"/>
              </w:rPr>
              <w:t>22 Jul 1988 p. 2479)</w:t>
            </w:r>
          </w:p>
        </w:tc>
      </w:tr>
      <w:tr>
        <w:tc>
          <w:tcPr>
            <w:tcW w:w="2268" w:type="dxa"/>
          </w:tcPr>
          <w:p>
            <w:pPr>
              <w:pStyle w:val="nTable"/>
              <w:spacing w:after="40"/>
              <w:ind w:right="113"/>
              <w:rPr>
                <w:sz w:val="19"/>
              </w:rPr>
            </w:pPr>
            <w:r>
              <w:rPr>
                <w:i/>
                <w:sz w:val="19"/>
              </w:rPr>
              <w:t xml:space="preserve">State Engineering Works Repeal Act 1988 </w:t>
            </w:r>
            <w:r>
              <w:rPr>
                <w:sz w:val="19"/>
              </w:rPr>
              <w:t>Pt. 3</w:t>
            </w:r>
          </w:p>
        </w:tc>
        <w:tc>
          <w:tcPr>
            <w:tcW w:w="1134" w:type="dxa"/>
          </w:tcPr>
          <w:p>
            <w:pPr>
              <w:pStyle w:val="nTable"/>
              <w:spacing w:after="40"/>
              <w:rPr>
                <w:sz w:val="19"/>
              </w:rPr>
            </w:pPr>
            <w:r>
              <w:rPr>
                <w:sz w:val="19"/>
              </w:rPr>
              <w:t>19 of 1988</w:t>
            </w:r>
          </w:p>
        </w:tc>
        <w:tc>
          <w:tcPr>
            <w:tcW w:w="1134" w:type="dxa"/>
          </w:tcPr>
          <w:p>
            <w:pPr>
              <w:pStyle w:val="nTable"/>
              <w:spacing w:after="40"/>
              <w:rPr>
                <w:sz w:val="19"/>
              </w:rPr>
            </w:pPr>
            <w:r>
              <w:rPr>
                <w:sz w:val="19"/>
              </w:rPr>
              <w:t>9 Sep 1988</w:t>
            </w:r>
          </w:p>
        </w:tc>
        <w:tc>
          <w:tcPr>
            <w:tcW w:w="2552" w:type="dxa"/>
          </w:tcPr>
          <w:p>
            <w:pPr>
              <w:pStyle w:val="nTable"/>
              <w:spacing w:after="40"/>
              <w:rPr>
                <w:sz w:val="19"/>
              </w:rPr>
            </w:pPr>
            <w:r>
              <w:rPr>
                <w:sz w:val="19"/>
              </w:rPr>
              <w:t xml:space="preserve">30 Sep 1988 (see s. 2 and </w:t>
            </w:r>
            <w:r>
              <w:rPr>
                <w:i/>
                <w:sz w:val="19"/>
              </w:rPr>
              <w:t>Gazette</w:t>
            </w:r>
            <w:r>
              <w:rPr>
                <w:sz w:val="19"/>
              </w:rPr>
              <w:t xml:space="preserve"> 30 Sep 1988 p. 3967)</w:t>
            </w:r>
          </w:p>
        </w:tc>
      </w:tr>
      <w:tr>
        <w:tc>
          <w:tcPr>
            <w:tcW w:w="2268" w:type="dxa"/>
          </w:tcPr>
          <w:p>
            <w:pPr>
              <w:pStyle w:val="nTable"/>
              <w:spacing w:after="40"/>
              <w:ind w:right="113"/>
              <w:rPr>
                <w:sz w:val="19"/>
              </w:rPr>
            </w:pPr>
            <w:r>
              <w:rPr>
                <w:i/>
                <w:sz w:val="19"/>
              </w:rPr>
              <w:t xml:space="preserve">Acts Amendment (Swan River Trust) Act 1988 </w:t>
            </w:r>
            <w:r>
              <w:rPr>
                <w:sz w:val="19"/>
              </w:rPr>
              <w:t>Pt. 11</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c>
          <w:tcPr>
            <w:tcW w:w="2268" w:type="dxa"/>
          </w:tcPr>
          <w:p>
            <w:pPr>
              <w:pStyle w:val="nTable"/>
              <w:spacing w:after="40"/>
              <w:ind w:right="113"/>
              <w:rPr>
                <w:sz w:val="19"/>
              </w:rPr>
            </w:pPr>
            <w:r>
              <w:rPr>
                <w:i/>
                <w:sz w:val="19"/>
              </w:rPr>
              <w:t xml:space="preserve">Official Corruption Commission Act 1988 </w:t>
            </w:r>
            <w:r>
              <w:rPr>
                <w:sz w:val="19"/>
              </w:rPr>
              <w:t>s. 13(2)</w:t>
            </w:r>
          </w:p>
        </w:tc>
        <w:tc>
          <w:tcPr>
            <w:tcW w:w="1134" w:type="dxa"/>
          </w:tcPr>
          <w:p>
            <w:pPr>
              <w:pStyle w:val="nTable"/>
              <w:keepNext/>
              <w:keepLines/>
              <w:spacing w:after="40"/>
              <w:rPr>
                <w:sz w:val="19"/>
              </w:rPr>
            </w:pPr>
            <w:r>
              <w:rPr>
                <w:sz w:val="19"/>
              </w:rPr>
              <w:t>52 of 1988</w:t>
            </w:r>
          </w:p>
        </w:tc>
        <w:tc>
          <w:tcPr>
            <w:tcW w:w="1134" w:type="dxa"/>
          </w:tcPr>
          <w:p>
            <w:pPr>
              <w:pStyle w:val="nTable"/>
              <w:keepNext/>
              <w:keepLines/>
              <w:spacing w:after="40"/>
              <w:rPr>
                <w:sz w:val="19"/>
              </w:rPr>
            </w:pPr>
            <w:r>
              <w:rPr>
                <w:sz w:val="19"/>
              </w:rPr>
              <w:t>8 Dec 1988</w:t>
            </w:r>
          </w:p>
        </w:tc>
        <w:tc>
          <w:tcPr>
            <w:tcW w:w="2552" w:type="dxa"/>
          </w:tcPr>
          <w:p>
            <w:pPr>
              <w:pStyle w:val="nTable"/>
              <w:keepNext/>
              <w:keepLines/>
              <w:spacing w:after="40"/>
              <w:rPr>
                <w:sz w:val="19"/>
              </w:rPr>
            </w:pPr>
            <w:r>
              <w:rPr>
                <w:sz w:val="19"/>
              </w:rPr>
              <w:t xml:space="preserve">11 Aug 1989 (see s. 2 and </w:t>
            </w:r>
            <w:r>
              <w:rPr>
                <w:i/>
                <w:sz w:val="19"/>
              </w:rPr>
              <w:t>Gazette</w:t>
            </w:r>
            <w:r>
              <w:rPr>
                <w:sz w:val="19"/>
              </w:rPr>
              <w:t xml:space="preserve"> 11 Aug 1989 p. 2693)</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1988</w:t>
            </w:r>
            <w:r>
              <w:rPr>
                <w:sz w:val="19"/>
              </w:rPr>
              <w:t xml:space="preserve"> published in</w:t>
            </w:r>
            <w:r>
              <w:rPr>
                <w:i/>
                <w:sz w:val="19"/>
              </w:rPr>
              <w:t xml:space="preserve"> Gazette</w:t>
            </w:r>
            <w:r>
              <w:rPr>
                <w:sz w:val="19"/>
              </w:rPr>
              <w:t xml:space="preserve"> 16 Dec 1988 p. 4869</w:t>
            </w:r>
          </w:p>
        </w:tc>
        <w:tc>
          <w:tcPr>
            <w:tcW w:w="2552" w:type="dxa"/>
          </w:tcPr>
          <w:p>
            <w:pPr>
              <w:pStyle w:val="nTable"/>
              <w:spacing w:after="40"/>
              <w:rPr>
                <w:sz w:val="19"/>
              </w:rPr>
            </w:pPr>
            <w:r>
              <w:rPr>
                <w:sz w:val="19"/>
              </w:rPr>
              <w:t>16 Dec 1988</w:t>
            </w:r>
          </w:p>
        </w:tc>
      </w:tr>
      <w:tr>
        <w:tc>
          <w:tcPr>
            <w:tcW w:w="2268" w:type="dxa"/>
          </w:tcPr>
          <w:p>
            <w:pPr>
              <w:pStyle w:val="nTable"/>
              <w:spacing w:after="40"/>
              <w:ind w:right="113"/>
              <w:rPr>
                <w:sz w:val="19"/>
              </w:rPr>
            </w:pPr>
            <w:r>
              <w:rPr>
                <w:i/>
                <w:sz w:val="19"/>
              </w:rPr>
              <w:t xml:space="preserve">Acts Amendment (Accountability) Act 1989 </w:t>
            </w:r>
            <w:r>
              <w:rPr>
                <w:sz w:val="19"/>
              </w:rPr>
              <w:t>Pt. 2</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Pt. 2 (other than s. 8): 1 Jul 1989 (see s. 2 and </w:t>
            </w:r>
            <w:r>
              <w:rPr>
                <w:i/>
                <w:sz w:val="19"/>
              </w:rPr>
              <w:t xml:space="preserve">Gazette </w:t>
            </w:r>
            <w:r>
              <w:rPr>
                <w:sz w:val="19"/>
              </w:rPr>
              <w:t>30 Jun 1989 p. 1893);</w:t>
            </w:r>
            <w:r>
              <w:rPr>
                <w:sz w:val="19"/>
              </w:rPr>
              <w:br/>
              <w:t xml:space="preserve">s. 8: 1 Oct 1989 (see s. 2 and </w:t>
            </w:r>
            <w:r>
              <w:rPr>
                <w:i/>
                <w:sz w:val="19"/>
              </w:rPr>
              <w:t>Gazette</w:t>
            </w:r>
            <w:r>
              <w:rPr>
                <w:sz w:val="19"/>
              </w:rPr>
              <w:t xml:space="preserve"> 22 Sep 1989 p. 3453)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1989</w:t>
            </w:r>
            <w:r>
              <w:rPr>
                <w:sz w:val="19"/>
              </w:rPr>
              <w:t xml:space="preserve"> published in</w:t>
            </w:r>
            <w:r>
              <w:rPr>
                <w:i/>
                <w:sz w:val="19"/>
              </w:rPr>
              <w:t xml:space="preserve"> Gazette</w:t>
            </w:r>
            <w:r>
              <w:rPr>
                <w:sz w:val="19"/>
              </w:rPr>
              <w:t xml:space="preserve"> 9 Jun 1989 p. 1662</w:t>
            </w:r>
          </w:p>
        </w:tc>
        <w:tc>
          <w:tcPr>
            <w:tcW w:w="2552" w:type="dxa"/>
          </w:tcPr>
          <w:p>
            <w:pPr>
              <w:pStyle w:val="nTable"/>
              <w:spacing w:after="40"/>
              <w:rPr>
                <w:sz w:val="19"/>
              </w:rPr>
            </w:pPr>
            <w:r>
              <w:rPr>
                <w:sz w:val="19"/>
              </w:rPr>
              <w:t>9 Jun 1989</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2) Regulations 1989</w:t>
            </w:r>
            <w:r>
              <w:rPr>
                <w:sz w:val="19"/>
              </w:rPr>
              <w:t xml:space="preserve"> published in</w:t>
            </w:r>
            <w:r>
              <w:rPr>
                <w:i/>
                <w:sz w:val="19"/>
              </w:rPr>
              <w:t xml:space="preserve"> Gazette</w:t>
            </w:r>
            <w:r>
              <w:rPr>
                <w:sz w:val="19"/>
              </w:rPr>
              <w:t xml:space="preserve"> 30 Jun 1989 p. 1896</w:t>
            </w:r>
          </w:p>
        </w:tc>
        <w:tc>
          <w:tcPr>
            <w:tcW w:w="2552" w:type="dxa"/>
          </w:tcPr>
          <w:p>
            <w:pPr>
              <w:pStyle w:val="nTable"/>
              <w:spacing w:after="40"/>
              <w:rPr>
                <w:sz w:val="19"/>
              </w:rPr>
            </w:pPr>
            <w:r>
              <w:rPr>
                <w:sz w:val="19"/>
              </w:rPr>
              <w:t>30 Jun 1989</w:t>
            </w:r>
          </w:p>
        </w:tc>
      </w:tr>
      <w:tr>
        <w:tc>
          <w:tcPr>
            <w:tcW w:w="2268" w:type="dxa"/>
          </w:tcPr>
          <w:p>
            <w:pPr>
              <w:pStyle w:val="nTable"/>
              <w:spacing w:after="40"/>
              <w:ind w:right="113"/>
              <w:rPr>
                <w:sz w:val="19"/>
              </w:rPr>
            </w:pPr>
            <w:r>
              <w:rPr>
                <w:i/>
                <w:sz w:val="19"/>
              </w:rPr>
              <w:t xml:space="preserve">Coal Industry Superannuation Act 1989 </w:t>
            </w:r>
            <w:r>
              <w:rPr>
                <w:sz w:val="19"/>
              </w:rPr>
              <w:t>s. 33(1)</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c>
          <w:tcPr>
            <w:tcW w:w="2268" w:type="dxa"/>
          </w:tcPr>
          <w:p>
            <w:pPr>
              <w:pStyle w:val="nTable"/>
              <w:spacing w:after="40"/>
              <w:ind w:right="113"/>
              <w:rPr>
                <w:sz w:val="19"/>
              </w:rPr>
            </w:pPr>
            <w:r>
              <w:rPr>
                <w:i/>
                <w:sz w:val="19"/>
              </w:rPr>
              <w:t xml:space="preserve">Acts Amendment (Parliamentary Superannuation) Act 1989 </w:t>
            </w:r>
            <w:r>
              <w:rPr>
                <w:sz w:val="19"/>
              </w:rPr>
              <w:t>Pt. 6</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c>
          <w:tcPr>
            <w:tcW w:w="2268"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s. 24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1 Jan 1990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1990</w:t>
            </w:r>
            <w:r>
              <w:rPr>
                <w:sz w:val="19"/>
              </w:rPr>
              <w:t xml:space="preserve"> published in</w:t>
            </w:r>
            <w:r>
              <w:rPr>
                <w:i/>
                <w:sz w:val="19"/>
              </w:rPr>
              <w:t xml:space="preserve"> Gazette</w:t>
            </w:r>
            <w:r>
              <w:rPr>
                <w:sz w:val="19"/>
              </w:rPr>
              <w:t xml:space="preserve"> 30 Mar 1990 p. 1666</w:t>
            </w:r>
          </w:p>
        </w:tc>
        <w:tc>
          <w:tcPr>
            <w:tcW w:w="2552" w:type="dxa"/>
          </w:tcPr>
          <w:p>
            <w:pPr>
              <w:pStyle w:val="nTable"/>
              <w:spacing w:after="40"/>
              <w:rPr>
                <w:sz w:val="19"/>
              </w:rPr>
            </w:pPr>
            <w:r>
              <w:rPr>
                <w:sz w:val="19"/>
              </w:rPr>
              <w:t>30 Mar 1990</w:t>
            </w:r>
          </w:p>
        </w:tc>
      </w:tr>
      <w:tr>
        <w:tc>
          <w:tcPr>
            <w:tcW w:w="2268" w:type="dxa"/>
          </w:tcPr>
          <w:p>
            <w:pPr>
              <w:pStyle w:val="nTable"/>
              <w:spacing w:after="40"/>
              <w:ind w:right="113"/>
              <w:rPr>
                <w:sz w:val="19"/>
              </w:rPr>
            </w:pPr>
            <w:r>
              <w:rPr>
                <w:i/>
                <w:sz w:val="19"/>
              </w:rPr>
              <w:t xml:space="preserve">Acts Amendment (Perth Market Authority) Act 1990 </w:t>
            </w:r>
            <w:r>
              <w:rPr>
                <w:sz w:val="19"/>
              </w:rPr>
              <w:t>Pt. 4</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c>
          <w:tcPr>
            <w:tcW w:w="2268" w:type="dxa"/>
          </w:tcPr>
          <w:p>
            <w:pPr>
              <w:pStyle w:val="nTable"/>
              <w:spacing w:after="40"/>
              <w:ind w:right="113"/>
              <w:rPr>
                <w:sz w:val="19"/>
              </w:rPr>
            </w:pPr>
            <w:r>
              <w:rPr>
                <w:i/>
                <w:sz w:val="19"/>
              </w:rPr>
              <w:t xml:space="preserve">Acts Amendment (Gold Banking Corporation) Act 1990 </w:t>
            </w:r>
            <w:r>
              <w:rPr>
                <w:sz w:val="19"/>
              </w:rPr>
              <w:t>Pt. 3</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2) Regulations 1990</w:t>
            </w:r>
            <w:r>
              <w:rPr>
                <w:sz w:val="19"/>
              </w:rPr>
              <w:t xml:space="preserve"> published in</w:t>
            </w:r>
            <w:r>
              <w:rPr>
                <w:i/>
                <w:sz w:val="19"/>
              </w:rPr>
              <w:t xml:space="preserve"> Gazette</w:t>
            </w:r>
            <w:r>
              <w:rPr>
                <w:sz w:val="19"/>
              </w:rPr>
              <w:t xml:space="preserve"> 5 Oct 1990 p. 5163</w:t>
            </w:r>
          </w:p>
        </w:tc>
        <w:tc>
          <w:tcPr>
            <w:tcW w:w="2552" w:type="dxa"/>
          </w:tcPr>
          <w:p>
            <w:pPr>
              <w:pStyle w:val="nTable"/>
              <w:spacing w:after="40"/>
              <w:rPr>
                <w:sz w:val="19"/>
              </w:rPr>
            </w:pPr>
            <w:r>
              <w:rPr>
                <w:sz w:val="19"/>
              </w:rPr>
              <w:t>5 Oct 1990</w:t>
            </w:r>
          </w:p>
        </w:tc>
      </w:tr>
      <w:tr>
        <w:tc>
          <w:tcPr>
            <w:tcW w:w="2268" w:type="dxa"/>
          </w:tcPr>
          <w:p>
            <w:pPr>
              <w:pStyle w:val="nTable"/>
              <w:spacing w:after="40"/>
              <w:ind w:right="113"/>
              <w:rPr>
                <w:sz w:val="19"/>
              </w:rPr>
            </w:pPr>
            <w:r>
              <w:rPr>
                <w:i/>
                <w:sz w:val="19"/>
              </w:rPr>
              <w:t>Goldfields</w:t>
            </w:r>
            <w:r>
              <w:rPr>
                <w:i/>
                <w:sz w:val="19"/>
              </w:rPr>
              <w:noBreakHyphen/>
              <w:t xml:space="preserve">Esperance Development Authority Act 1990 </w:t>
            </w:r>
            <w:r>
              <w:rPr>
                <w:sz w:val="19"/>
              </w:rPr>
              <w:t>s. 36</w:t>
            </w:r>
          </w:p>
        </w:tc>
        <w:tc>
          <w:tcPr>
            <w:tcW w:w="1134" w:type="dxa"/>
          </w:tcPr>
          <w:p>
            <w:pPr>
              <w:pStyle w:val="nTable"/>
              <w:keepNext/>
              <w:keepLines/>
              <w:spacing w:after="40"/>
              <w:rPr>
                <w:sz w:val="19"/>
              </w:rPr>
            </w:pPr>
            <w:r>
              <w:rPr>
                <w:sz w:val="19"/>
              </w:rPr>
              <w:t>39 of 1990</w:t>
            </w:r>
          </w:p>
        </w:tc>
        <w:tc>
          <w:tcPr>
            <w:tcW w:w="1134" w:type="dxa"/>
          </w:tcPr>
          <w:p>
            <w:pPr>
              <w:pStyle w:val="nTable"/>
              <w:keepLines/>
              <w:spacing w:after="40"/>
              <w:rPr>
                <w:sz w:val="19"/>
              </w:rPr>
            </w:pPr>
            <w:r>
              <w:rPr>
                <w:sz w:val="19"/>
              </w:rPr>
              <w:t>8 Nov 1990</w:t>
            </w:r>
          </w:p>
        </w:tc>
        <w:tc>
          <w:tcPr>
            <w:tcW w:w="2552" w:type="dxa"/>
          </w:tcPr>
          <w:p>
            <w:pPr>
              <w:pStyle w:val="nTable"/>
              <w:keepLines/>
              <w:spacing w:after="40"/>
              <w:rPr>
                <w:sz w:val="19"/>
              </w:rPr>
            </w:pPr>
            <w:r>
              <w:rPr>
                <w:sz w:val="19"/>
              </w:rPr>
              <w:t xml:space="preserve">7 Dec 1990 (see s. 2 and </w:t>
            </w:r>
            <w:r>
              <w:rPr>
                <w:i/>
                <w:sz w:val="19"/>
              </w:rPr>
              <w:t>Gazette</w:t>
            </w:r>
            <w:r>
              <w:rPr>
                <w:sz w:val="19"/>
              </w:rPr>
              <w:t xml:space="preserve"> 7 Dec 1990 p. 5979)</w:t>
            </w:r>
          </w:p>
        </w:tc>
      </w:tr>
      <w:tr>
        <w:tc>
          <w:tcPr>
            <w:tcW w:w="2268" w:type="dxa"/>
          </w:tcPr>
          <w:p>
            <w:pPr>
              <w:pStyle w:val="nTable"/>
              <w:keepNext/>
              <w:keepLines/>
              <w:spacing w:after="40"/>
              <w:ind w:right="113"/>
              <w:rPr>
                <w:sz w:val="19"/>
              </w:rPr>
            </w:pPr>
            <w:r>
              <w:rPr>
                <w:i/>
                <w:sz w:val="19"/>
              </w:rPr>
              <w:t>State Employment and Skills Development Authority Act 1990</w:t>
            </w:r>
            <w:r>
              <w:rPr>
                <w:sz w:val="19"/>
              </w:rPr>
              <w:t xml:space="preserve"> s. 47</w:t>
            </w:r>
          </w:p>
        </w:tc>
        <w:tc>
          <w:tcPr>
            <w:tcW w:w="1134" w:type="dxa"/>
          </w:tcPr>
          <w:p>
            <w:pPr>
              <w:pStyle w:val="nTable"/>
              <w:keepNext/>
              <w:keepLines/>
              <w:spacing w:after="40"/>
              <w:rPr>
                <w:sz w:val="19"/>
              </w:rPr>
            </w:pPr>
            <w:r>
              <w:rPr>
                <w:sz w:val="19"/>
              </w:rPr>
              <w:t>40 of 1990</w:t>
            </w:r>
          </w:p>
        </w:tc>
        <w:tc>
          <w:tcPr>
            <w:tcW w:w="1134" w:type="dxa"/>
          </w:tcPr>
          <w:p>
            <w:pPr>
              <w:pStyle w:val="nTable"/>
              <w:keepNext/>
              <w:keepLines/>
              <w:spacing w:after="40"/>
              <w:rPr>
                <w:sz w:val="19"/>
              </w:rPr>
            </w:pPr>
            <w:r>
              <w:rPr>
                <w:sz w:val="19"/>
              </w:rPr>
              <w:t>26 Nov 1990</w:t>
            </w:r>
          </w:p>
        </w:tc>
        <w:tc>
          <w:tcPr>
            <w:tcW w:w="2552" w:type="dxa"/>
          </w:tcPr>
          <w:p>
            <w:pPr>
              <w:pStyle w:val="nTable"/>
              <w:keepNext/>
              <w:keepLines/>
              <w:spacing w:after="40"/>
              <w:rPr>
                <w:sz w:val="19"/>
              </w:rPr>
            </w:pPr>
            <w:r>
              <w:rPr>
                <w:sz w:val="19"/>
              </w:rPr>
              <w:t xml:space="preserve">22 Mar 1991 (see s. 2 and </w:t>
            </w:r>
            <w:r>
              <w:rPr>
                <w:i/>
                <w:sz w:val="19"/>
              </w:rPr>
              <w:t>Gazette</w:t>
            </w:r>
            <w:r>
              <w:rPr>
                <w:sz w:val="19"/>
              </w:rPr>
              <w:t xml:space="preserve"> 22 Mar 1991 p. 1209)</w:t>
            </w:r>
          </w:p>
        </w:tc>
      </w:tr>
      <w:tr>
        <w:tc>
          <w:tcPr>
            <w:tcW w:w="2268" w:type="dxa"/>
          </w:tcPr>
          <w:p>
            <w:pPr>
              <w:pStyle w:val="nTable"/>
              <w:spacing w:after="40"/>
              <w:ind w:right="113"/>
              <w:rPr>
                <w:sz w:val="19"/>
              </w:rPr>
            </w:pPr>
            <w:r>
              <w:rPr>
                <w:i/>
                <w:sz w:val="19"/>
              </w:rPr>
              <w:t xml:space="preserve">Racing Penalties (Appeals) Act 1990 </w:t>
            </w:r>
            <w:r>
              <w:rPr>
                <w:sz w:val="19"/>
              </w:rPr>
              <w:t>s. 28</w:t>
            </w:r>
          </w:p>
        </w:tc>
        <w:tc>
          <w:tcPr>
            <w:tcW w:w="1134" w:type="dxa"/>
          </w:tcPr>
          <w:p>
            <w:pPr>
              <w:pStyle w:val="nTable"/>
              <w:spacing w:after="40"/>
              <w:rPr>
                <w:sz w:val="19"/>
              </w:rPr>
            </w:pPr>
            <w:r>
              <w:rPr>
                <w:sz w:val="19"/>
              </w:rPr>
              <w:t>46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15 Apr 1991 (see s. 2 and </w:t>
            </w:r>
            <w:r>
              <w:rPr>
                <w:i/>
                <w:sz w:val="19"/>
              </w:rPr>
              <w:t>Gazette</w:t>
            </w:r>
            <w:r>
              <w:rPr>
                <w:sz w:val="19"/>
              </w:rPr>
              <w:t xml:space="preserve"> 12 Apr 1991 p. 1597)</w:t>
            </w:r>
          </w:p>
        </w:tc>
      </w:tr>
      <w:tr>
        <w:tc>
          <w:tcPr>
            <w:tcW w:w="2268" w:type="dxa"/>
          </w:tcPr>
          <w:p>
            <w:pPr>
              <w:pStyle w:val="nTable"/>
              <w:spacing w:after="40"/>
              <w:ind w:right="113"/>
              <w:rPr>
                <w:sz w:val="19"/>
              </w:rPr>
            </w:pPr>
            <w:r>
              <w:rPr>
                <w:i/>
                <w:sz w:val="19"/>
              </w:rPr>
              <w:t xml:space="preserve">Soil and Land Conservation Amendment Act 1990 </w:t>
            </w:r>
            <w:r>
              <w:rPr>
                <w:sz w:val="19"/>
              </w:rPr>
              <w:t>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8" w:type="dxa"/>
          </w:tcPr>
          <w:p>
            <w:pPr>
              <w:pStyle w:val="nTable"/>
              <w:spacing w:after="40"/>
              <w:ind w:right="113"/>
              <w:rPr>
                <w:sz w:val="19"/>
              </w:rPr>
            </w:pPr>
            <w:r>
              <w:rPr>
                <w:i/>
                <w:sz w:val="19"/>
              </w:rPr>
              <w:t xml:space="preserve">Building and Construction Industry Training Fund and Levy Collection Act 1990 </w:t>
            </w:r>
            <w:r>
              <w:rPr>
                <w:sz w:val="19"/>
              </w:rPr>
              <w:t>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c>
          <w:tcPr>
            <w:tcW w:w="2268" w:type="dxa"/>
          </w:tcPr>
          <w:p>
            <w:pPr>
              <w:pStyle w:val="nTable"/>
              <w:spacing w:after="40"/>
              <w:ind w:right="113"/>
              <w:rPr>
                <w:sz w:val="19"/>
              </w:rPr>
            </w:pPr>
            <w:r>
              <w:rPr>
                <w:i/>
                <w:sz w:val="19"/>
              </w:rPr>
              <w:t>Financial Administration and Audit Amendment Act 1990</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c>
          <w:tcPr>
            <w:tcW w:w="2268" w:type="dxa"/>
          </w:tcPr>
          <w:p>
            <w:pPr>
              <w:pStyle w:val="nTable"/>
              <w:spacing w:after="40"/>
              <w:ind w:right="113"/>
              <w:rPr>
                <w:sz w:val="19"/>
              </w:rPr>
            </w:pPr>
            <w:r>
              <w:rPr>
                <w:i/>
                <w:sz w:val="19"/>
              </w:rPr>
              <w:t xml:space="preserve">Acts Amendment (Heritage Council) Act 1990 </w:t>
            </w:r>
            <w:r>
              <w:rPr>
                <w:sz w:val="19"/>
              </w:rPr>
              <w:t>s. 3</w:t>
            </w:r>
          </w:p>
        </w:tc>
        <w:tc>
          <w:tcPr>
            <w:tcW w:w="1134" w:type="dxa"/>
          </w:tcPr>
          <w:p>
            <w:pPr>
              <w:pStyle w:val="nTable"/>
              <w:keepNext/>
              <w:keepLines/>
              <w:spacing w:after="40"/>
              <w:rPr>
                <w:sz w:val="19"/>
              </w:rPr>
            </w:pPr>
            <w:r>
              <w:rPr>
                <w:sz w:val="19"/>
              </w:rPr>
              <w:t>97 of 1990</w:t>
            </w:r>
          </w:p>
        </w:tc>
        <w:tc>
          <w:tcPr>
            <w:tcW w:w="1134" w:type="dxa"/>
          </w:tcPr>
          <w:p>
            <w:pPr>
              <w:pStyle w:val="nTable"/>
              <w:keepNext/>
              <w:keepLines/>
              <w:spacing w:after="40"/>
              <w:rPr>
                <w:sz w:val="19"/>
              </w:rPr>
            </w:pPr>
            <w:r>
              <w:rPr>
                <w:sz w:val="19"/>
              </w:rPr>
              <w:t>22 Dec 1990</w:t>
            </w:r>
          </w:p>
        </w:tc>
        <w:tc>
          <w:tcPr>
            <w:tcW w:w="2552" w:type="dxa"/>
          </w:tcPr>
          <w:p>
            <w:pPr>
              <w:pStyle w:val="nTable"/>
              <w:keepNext/>
              <w:keepLines/>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ind w:right="113"/>
              <w:rPr>
                <w:sz w:val="19"/>
              </w:rPr>
            </w:pPr>
            <w:r>
              <w:rPr>
                <w:i/>
                <w:sz w:val="19"/>
              </w:rPr>
              <w:t xml:space="preserve">Tobacco Control Act 1990 </w:t>
            </w:r>
            <w:r>
              <w:rPr>
                <w:sz w:val="19"/>
              </w:rPr>
              <w:t>s. 36</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 and </w:t>
            </w:r>
            <w:r>
              <w:rPr>
                <w:i/>
                <w:sz w:val="19"/>
              </w:rPr>
              <w:t>Gazette</w:t>
            </w:r>
            <w:r>
              <w:rPr>
                <w:sz w:val="19"/>
              </w:rPr>
              <w:t xml:space="preserve"> 8 Feb 1991 p. 575)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1991</w:t>
            </w:r>
            <w:r>
              <w:rPr>
                <w:sz w:val="19"/>
              </w:rPr>
              <w:t xml:space="preserve"> published in</w:t>
            </w:r>
            <w:r>
              <w:rPr>
                <w:i/>
                <w:sz w:val="19"/>
              </w:rPr>
              <w:t xml:space="preserve"> Gazette</w:t>
            </w:r>
            <w:r>
              <w:rPr>
                <w:sz w:val="19"/>
              </w:rPr>
              <w:t xml:space="preserve"> 8 Mar 1991 p. 1070</w:t>
            </w:r>
          </w:p>
        </w:tc>
        <w:tc>
          <w:tcPr>
            <w:tcW w:w="2552" w:type="dxa"/>
          </w:tcPr>
          <w:p>
            <w:pPr>
              <w:pStyle w:val="nTable"/>
              <w:spacing w:after="40"/>
              <w:rPr>
                <w:sz w:val="19"/>
              </w:rPr>
            </w:pPr>
            <w:r>
              <w:rPr>
                <w:sz w:val="19"/>
              </w:rPr>
              <w:t>8 Mar 1991</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1991</w:t>
            </w:r>
            <w:r>
              <w:rPr>
                <w:sz w:val="19"/>
              </w:rPr>
              <w:t xml:space="preserve"> published in</w:t>
            </w:r>
            <w:r>
              <w:rPr>
                <w:i/>
                <w:sz w:val="19"/>
              </w:rPr>
              <w:t xml:space="preserve"> Gazette</w:t>
            </w:r>
            <w:r>
              <w:rPr>
                <w:sz w:val="19"/>
              </w:rPr>
              <w:t xml:space="preserve"> 10 May 1991 p. 2402</w:t>
            </w:r>
          </w:p>
        </w:tc>
        <w:tc>
          <w:tcPr>
            <w:tcW w:w="2552" w:type="dxa"/>
          </w:tcPr>
          <w:p>
            <w:pPr>
              <w:pStyle w:val="nTable"/>
              <w:spacing w:after="40"/>
              <w:rPr>
                <w:sz w:val="19"/>
              </w:rPr>
            </w:pPr>
            <w:r>
              <w:rPr>
                <w:sz w:val="19"/>
              </w:rPr>
              <w:t>10 May 1991</w:t>
            </w:r>
          </w:p>
        </w:tc>
      </w:tr>
      <w:tr>
        <w:tc>
          <w:tcPr>
            <w:tcW w:w="2268" w:type="dxa"/>
          </w:tcPr>
          <w:p>
            <w:pPr>
              <w:pStyle w:val="nTable"/>
              <w:spacing w:after="40"/>
              <w:ind w:right="113"/>
              <w:rPr>
                <w:sz w:val="19"/>
              </w:rPr>
            </w:pPr>
            <w:r>
              <w:rPr>
                <w:i/>
                <w:sz w:val="19"/>
              </w:rPr>
              <w:t xml:space="preserve">State Supply Commission Act 1991 </w:t>
            </w:r>
            <w:r>
              <w:rPr>
                <w:sz w:val="19"/>
              </w:rPr>
              <w:t>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1 Jul 1991</w:t>
            </w:r>
            <w:r>
              <w:rPr>
                <w:sz w:val="19"/>
              </w:rPr>
              <w:br/>
              <w:t xml:space="preserve">(includes amendments listed above except those in the </w:t>
            </w:r>
            <w:r>
              <w:rPr>
                <w:i/>
                <w:sz w:val="19"/>
              </w:rPr>
              <w:t xml:space="preserve">Soil and Land Conservation Amendment Act 1990 </w:t>
            </w:r>
            <w:r>
              <w:rPr>
                <w:sz w:val="19"/>
              </w:rPr>
              <w:t xml:space="preserve">and the </w:t>
            </w:r>
            <w:r>
              <w:rPr>
                <w:i/>
                <w:sz w:val="19"/>
              </w:rPr>
              <w:t>State Supply Commission Act 1991</w:t>
            </w:r>
            <w:r>
              <w:rPr>
                <w:sz w:val="19"/>
              </w:rPr>
              <w:t>)</w:t>
            </w:r>
          </w:p>
        </w:tc>
      </w:tr>
      <w:tr>
        <w:tc>
          <w:tcPr>
            <w:tcW w:w="2268" w:type="dxa"/>
          </w:tcPr>
          <w:p>
            <w:pPr>
              <w:pStyle w:val="nTable"/>
              <w:spacing w:after="40"/>
              <w:ind w:right="113"/>
              <w:rPr>
                <w:sz w:val="19"/>
              </w:rPr>
            </w:pPr>
            <w:r>
              <w:rPr>
                <w:i/>
                <w:sz w:val="19"/>
              </w:rPr>
              <w:t xml:space="preserve">East Perth Redevelopment Act 1991 </w:t>
            </w:r>
            <w:r>
              <w:rPr>
                <w:sz w:val="19"/>
              </w:rPr>
              <w:t>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1 Jul 1992 (see s. 2 and </w:t>
            </w:r>
            <w:r>
              <w:rPr>
                <w:i/>
                <w:sz w:val="19"/>
              </w:rPr>
              <w:t>Gazette</w:t>
            </w:r>
            <w:r>
              <w:rPr>
                <w:sz w:val="19"/>
              </w:rPr>
              <w:t xml:space="preserve"> 1 Jul 1992 p. 2945)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1992</w:t>
            </w:r>
            <w:r>
              <w:rPr>
                <w:sz w:val="19"/>
              </w:rPr>
              <w:t xml:space="preserve"> published in</w:t>
            </w:r>
            <w:r>
              <w:rPr>
                <w:i/>
                <w:sz w:val="19"/>
              </w:rPr>
              <w:t xml:space="preserve"> Gazette</w:t>
            </w:r>
            <w:r>
              <w:rPr>
                <w:sz w:val="19"/>
              </w:rPr>
              <w:t xml:space="preserve"> 28 Feb 1992 p. 1023</w:t>
            </w:r>
          </w:p>
        </w:tc>
        <w:tc>
          <w:tcPr>
            <w:tcW w:w="2552" w:type="dxa"/>
          </w:tcPr>
          <w:p>
            <w:pPr>
              <w:pStyle w:val="nTable"/>
              <w:spacing w:after="40"/>
              <w:rPr>
                <w:sz w:val="19"/>
              </w:rPr>
            </w:pPr>
            <w:r>
              <w:rPr>
                <w:sz w:val="19"/>
              </w:rPr>
              <w:t>28 Feb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1992</w:t>
            </w:r>
            <w:r>
              <w:rPr>
                <w:sz w:val="19"/>
              </w:rPr>
              <w:t xml:space="preserve"> published in</w:t>
            </w:r>
            <w:r>
              <w:rPr>
                <w:i/>
                <w:sz w:val="19"/>
              </w:rPr>
              <w:t xml:space="preserve"> Gazette</w:t>
            </w:r>
            <w:r>
              <w:rPr>
                <w:sz w:val="19"/>
              </w:rPr>
              <w:t xml:space="preserve"> 27 Mar 1992 p. 1372</w:t>
            </w:r>
          </w:p>
        </w:tc>
        <w:tc>
          <w:tcPr>
            <w:tcW w:w="2552" w:type="dxa"/>
          </w:tcPr>
          <w:p>
            <w:pPr>
              <w:pStyle w:val="nTable"/>
              <w:spacing w:after="40"/>
              <w:rPr>
                <w:sz w:val="19"/>
              </w:rPr>
            </w:pPr>
            <w:r>
              <w:rPr>
                <w:sz w:val="19"/>
              </w:rPr>
              <w:t>27 Mar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1992</w:t>
            </w:r>
            <w:r>
              <w:rPr>
                <w:sz w:val="19"/>
              </w:rPr>
              <w:t xml:space="preserve"> published in</w:t>
            </w:r>
            <w:r>
              <w:rPr>
                <w:i/>
                <w:sz w:val="19"/>
              </w:rPr>
              <w:t xml:space="preserve"> Gazette</w:t>
            </w:r>
            <w:r>
              <w:rPr>
                <w:sz w:val="19"/>
              </w:rPr>
              <w:t xml:space="preserve"> 19 Jun 1992 p. 2579</w:t>
            </w:r>
          </w:p>
        </w:tc>
        <w:tc>
          <w:tcPr>
            <w:tcW w:w="2552" w:type="dxa"/>
          </w:tcPr>
          <w:p>
            <w:pPr>
              <w:pStyle w:val="nTable"/>
              <w:spacing w:after="40"/>
              <w:rPr>
                <w:sz w:val="19"/>
              </w:rPr>
            </w:pPr>
            <w:r>
              <w:rPr>
                <w:sz w:val="19"/>
              </w:rPr>
              <w:t>19 Jun 1992</w:t>
            </w:r>
          </w:p>
        </w:tc>
      </w:tr>
      <w:tr>
        <w:tc>
          <w:tcPr>
            <w:tcW w:w="2268" w:type="dxa"/>
          </w:tcPr>
          <w:p>
            <w:pPr>
              <w:pStyle w:val="nTable"/>
              <w:spacing w:after="40"/>
              <w:ind w:right="113"/>
              <w:rPr>
                <w:sz w:val="19"/>
              </w:rPr>
            </w:pPr>
            <w:r>
              <w:rPr>
                <w:i/>
                <w:sz w:val="19"/>
              </w:rPr>
              <w:t>Western Australian Financial Institutions Authority Act 1992</w:t>
            </w:r>
            <w:r>
              <w:rPr>
                <w:sz w:val="19"/>
              </w:rPr>
              <w:t xml:space="preserve"> s. 56</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c>
          <w:tcPr>
            <w:tcW w:w="2268" w:type="dxa"/>
          </w:tcPr>
          <w:p>
            <w:pPr>
              <w:pStyle w:val="nTable"/>
              <w:spacing w:after="40"/>
              <w:ind w:right="113"/>
              <w:rPr>
                <w:sz w:val="19"/>
              </w:rPr>
            </w:pPr>
            <w:r>
              <w:rPr>
                <w:i/>
                <w:sz w:val="19"/>
              </w:rPr>
              <w:t xml:space="preserve">Western Australian Land Authority Act 1992 </w:t>
            </w:r>
            <w:r>
              <w:rPr>
                <w:sz w:val="19"/>
              </w:rPr>
              <w:t>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c>
          <w:tcPr>
            <w:tcW w:w="2268" w:type="dxa"/>
          </w:tcPr>
          <w:p>
            <w:pPr>
              <w:pStyle w:val="nTable"/>
              <w:spacing w:after="40"/>
              <w:ind w:right="57"/>
              <w:rPr>
                <w:sz w:val="19"/>
              </w:rPr>
            </w:pPr>
            <w:r>
              <w:rPr>
                <w:i/>
                <w:sz w:val="19"/>
              </w:rPr>
              <w:t xml:space="preserve">Pilbara Development Commission Act 1992 </w:t>
            </w:r>
            <w:r>
              <w:rPr>
                <w:sz w:val="19"/>
              </w:rPr>
              <w:t>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c>
          <w:tcPr>
            <w:tcW w:w="2268" w:type="dxa"/>
          </w:tcPr>
          <w:p>
            <w:pPr>
              <w:pStyle w:val="nTable"/>
              <w:spacing w:after="40"/>
              <w:ind w:right="57"/>
              <w:rPr>
                <w:i/>
                <w:sz w:val="19"/>
              </w:rPr>
            </w:pPr>
            <w:r>
              <w:rPr>
                <w:i/>
                <w:sz w:val="19"/>
              </w:rPr>
              <w:t xml:space="preserve">Bush Fires Amendment Act 1992 </w:t>
            </w:r>
            <w:r>
              <w:rPr>
                <w:sz w:val="19"/>
              </w:rPr>
              <w:t>s. 17</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25 Mar 1993 (see s. 2(2) and </w:t>
            </w:r>
            <w:r>
              <w:rPr>
                <w:i/>
                <w:sz w:val="19"/>
              </w:rPr>
              <w:t>Gazette</w:t>
            </w:r>
            <w:r>
              <w:rPr>
                <w:sz w:val="19"/>
              </w:rPr>
              <w:t xml:space="preserve"> 19 Mar 1993 p. 1635)</w:t>
            </w:r>
          </w:p>
        </w:tc>
      </w:tr>
      <w:tr>
        <w:tc>
          <w:tcPr>
            <w:tcW w:w="2268" w:type="dxa"/>
          </w:tcPr>
          <w:p>
            <w:pPr>
              <w:pStyle w:val="nTable"/>
              <w:spacing w:after="40"/>
              <w:ind w:right="113"/>
              <w:rPr>
                <w:sz w:val="19"/>
              </w:rPr>
            </w:pPr>
            <w:r>
              <w:rPr>
                <w:i/>
                <w:sz w:val="19"/>
              </w:rPr>
              <w:t xml:space="preserve">Freedom of Information Act 1992 </w:t>
            </w:r>
            <w:r>
              <w:rPr>
                <w:sz w:val="19"/>
              </w:rPr>
              <w:t>s. 114</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1993</w:t>
            </w:r>
            <w:r>
              <w:rPr>
                <w:sz w:val="19"/>
              </w:rPr>
              <w:t xml:space="preserve"> published in</w:t>
            </w:r>
            <w:r>
              <w:rPr>
                <w:i/>
                <w:sz w:val="19"/>
              </w:rPr>
              <w:t xml:space="preserve"> Gazette</w:t>
            </w:r>
            <w:r>
              <w:rPr>
                <w:sz w:val="19"/>
              </w:rPr>
              <w:t xml:space="preserve"> 13 Aug 1993 p. 4409</w:t>
            </w:r>
          </w:p>
        </w:tc>
        <w:tc>
          <w:tcPr>
            <w:tcW w:w="2552" w:type="dxa"/>
          </w:tcPr>
          <w:p>
            <w:pPr>
              <w:pStyle w:val="nTable"/>
              <w:spacing w:after="40"/>
              <w:rPr>
                <w:sz w:val="19"/>
              </w:rPr>
            </w:pPr>
            <w:r>
              <w:rPr>
                <w:sz w:val="19"/>
              </w:rPr>
              <w:t xml:space="preserve">13 Aug 1993 </w:t>
            </w:r>
          </w:p>
        </w:tc>
      </w:tr>
      <w:tr>
        <w:tc>
          <w:tcPr>
            <w:tcW w:w="2268" w:type="dxa"/>
          </w:tcPr>
          <w:p>
            <w:pPr>
              <w:pStyle w:val="nTable"/>
              <w:keepLines/>
              <w:spacing w:after="40"/>
              <w:ind w:right="113"/>
              <w:rPr>
                <w:sz w:val="19"/>
              </w:rPr>
            </w:pPr>
            <w:r>
              <w:rPr>
                <w:i/>
                <w:sz w:val="19"/>
              </w:rPr>
              <w:t xml:space="preserve">Local Government (Superannuation) Amendment and Repeal Act 1993 </w:t>
            </w:r>
            <w:r>
              <w:rPr>
                <w:sz w:val="19"/>
              </w:rPr>
              <w:t>s. 16</w:t>
            </w:r>
          </w:p>
        </w:tc>
        <w:tc>
          <w:tcPr>
            <w:tcW w:w="1134" w:type="dxa"/>
          </w:tcPr>
          <w:p>
            <w:pPr>
              <w:pStyle w:val="nTable"/>
              <w:keepLines/>
              <w:spacing w:after="40"/>
              <w:rPr>
                <w:sz w:val="19"/>
              </w:rPr>
            </w:pPr>
            <w:r>
              <w:rPr>
                <w:sz w:val="19"/>
              </w:rPr>
              <w:t>2 of 1993</w:t>
            </w:r>
          </w:p>
        </w:tc>
        <w:tc>
          <w:tcPr>
            <w:tcW w:w="1134" w:type="dxa"/>
          </w:tcPr>
          <w:p>
            <w:pPr>
              <w:pStyle w:val="nTable"/>
              <w:keepLines/>
              <w:spacing w:after="40"/>
              <w:rPr>
                <w:sz w:val="19"/>
              </w:rPr>
            </w:pPr>
            <w:r>
              <w:rPr>
                <w:sz w:val="19"/>
              </w:rPr>
              <w:t>18 Aug 1993</w:t>
            </w:r>
          </w:p>
        </w:tc>
        <w:tc>
          <w:tcPr>
            <w:tcW w:w="2552" w:type="dxa"/>
          </w:tcPr>
          <w:p>
            <w:pPr>
              <w:pStyle w:val="nTable"/>
              <w:keepLines/>
              <w:spacing w:after="40"/>
              <w:rPr>
                <w:sz w:val="19"/>
              </w:rPr>
            </w:pPr>
            <w:r>
              <w:rPr>
                <w:sz w:val="19"/>
              </w:rPr>
              <w:t>1 Jul 1993 (see s. 2)</w:t>
            </w:r>
          </w:p>
        </w:tc>
      </w:tr>
      <w:tr>
        <w:tc>
          <w:tcPr>
            <w:tcW w:w="2268" w:type="dxa"/>
          </w:tcPr>
          <w:p>
            <w:pPr>
              <w:pStyle w:val="nTable"/>
              <w:spacing w:after="40"/>
              <w:ind w:right="113"/>
              <w:rPr>
                <w:sz w:val="19"/>
                <w:vertAlign w:val="superscript"/>
              </w:rPr>
            </w:pPr>
            <w:r>
              <w:rPr>
                <w:i/>
                <w:sz w:val="19"/>
              </w:rPr>
              <w:t xml:space="preserve">Financial Administration Legislation Amendment Act 1993 </w:t>
            </w:r>
            <w:r>
              <w:rPr>
                <w:sz w:val="19"/>
              </w:rPr>
              <w:t>Pt. 2 and s. 8</w:t>
            </w:r>
            <w:r>
              <w:rPr>
                <w:sz w:val="19"/>
                <w:vertAlign w:val="superscript"/>
              </w:rPr>
              <w:t> </w:t>
            </w:r>
            <w:del w:id="2198" w:author="svcMRProcess" w:date="2018-08-29T10:58:00Z">
              <w:r>
                <w:rPr>
                  <w:sz w:val="19"/>
                  <w:vertAlign w:val="superscript"/>
                </w:rPr>
                <w:delText>5</w:delText>
              </w:r>
            </w:del>
            <w:ins w:id="2199" w:author="svcMRProcess" w:date="2018-08-29T10:58:00Z">
              <w:r>
                <w:rPr>
                  <w:sz w:val="19"/>
                  <w:vertAlign w:val="superscript"/>
                </w:rPr>
                <w:t>6</w:t>
              </w:r>
            </w:ins>
          </w:p>
        </w:tc>
        <w:tc>
          <w:tcPr>
            <w:tcW w:w="1134" w:type="dxa"/>
          </w:tcPr>
          <w:p>
            <w:pPr>
              <w:pStyle w:val="nTable"/>
              <w:spacing w:after="40"/>
              <w:rPr>
                <w:sz w:val="19"/>
              </w:rPr>
            </w:pPr>
            <w:r>
              <w:rPr>
                <w:sz w:val="19"/>
              </w:rPr>
              <w:t xml:space="preserve">6 of 1993 </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s. 8: 1 Jul 1993 (see s. 2(1));</w:t>
            </w:r>
            <w:r>
              <w:rPr>
                <w:sz w:val="19"/>
              </w:rPr>
              <w:br/>
              <w:t>Pt. 2: 27 Aug 1993 (see s. 2(2))</w:t>
            </w:r>
          </w:p>
        </w:tc>
      </w:tr>
      <w:tr>
        <w:tc>
          <w:tcPr>
            <w:tcW w:w="2268" w:type="dxa"/>
          </w:tcPr>
          <w:p>
            <w:pPr>
              <w:pStyle w:val="nTable"/>
              <w:spacing w:after="40"/>
              <w:ind w:right="113"/>
              <w:rPr>
                <w:sz w:val="19"/>
              </w:rPr>
            </w:pPr>
            <w:r>
              <w:rPr>
                <w:i/>
                <w:sz w:val="19"/>
              </w:rPr>
              <w:t xml:space="preserve">Workplace Agreements Act 1993 </w:t>
            </w:r>
            <w:r>
              <w:rPr>
                <w:sz w:val="19"/>
              </w:rPr>
              <w:t>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after="40"/>
              <w:ind w:right="113"/>
              <w:rPr>
                <w:sz w:val="19"/>
              </w:rPr>
            </w:pPr>
            <w:r>
              <w:rPr>
                <w:i/>
                <w:sz w:val="19"/>
              </w:rPr>
              <w:t>Meat Industry Legislation (Amendment and Repeal) Act 1993</w:t>
            </w:r>
            <w:r>
              <w:rPr>
                <w:sz w:val="19"/>
              </w:rPr>
              <w:t xml:space="preserve"> s. 11(1) and 26</w:t>
            </w:r>
          </w:p>
        </w:tc>
        <w:tc>
          <w:tcPr>
            <w:tcW w:w="1134" w:type="dxa"/>
          </w:tcPr>
          <w:p>
            <w:pPr>
              <w:pStyle w:val="nTable"/>
              <w:spacing w:after="40"/>
              <w:rPr>
                <w:sz w:val="19"/>
              </w:rPr>
            </w:pPr>
            <w:r>
              <w:rPr>
                <w:sz w:val="19"/>
              </w:rPr>
              <w:t>32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s. 26: 4 Mar 1994 (see s. 2(1) and </w:t>
            </w:r>
            <w:r>
              <w:rPr>
                <w:i/>
                <w:sz w:val="19"/>
              </w:rPr>
              <w:t>Gazette</w:t>
            </w:r>
            <w:r>
              <w:rPr>
                <w:sz w:val="19"/>
              </w:rPr>
              <w:t xml:space="preserve"> 4 Mar 1994 p. 821);</w:t>
            </w:r>
            <w:r>
              <w:rPr>
                <w:sz w:val="19"/>
              </w:rPr>
              <w:br/>
              <w:t>s. 11(1): 21 Sep 1996 (see s. 2(3) and </w:t>
            </w:r>
            <w:r>
              <w:rPr>
                <w:i/>
                <w:sz w:val="19"/>
              </w:rPr>
              <w:t>Gazette</w:t>
            </w:r>
            <w:r>
              <w:rPr>
                <w:sz w:val="19"/>
              </w:rPr>
              <w:t xml:space="preserve"> 20 Sep 1996 p. 4715)</w:t>
            </w:r>
          </w:p>
        </w:tc>
      </w:tr>
      <w:tr>
        <w:tc>
          <w:tcPr>
            <w:tcW w:w="2268" w:type="dxa"/>
          </w:tcPr>
          <w:p>
            <w:pPr>
              <w:pStyle w:val="nTable"/>
              <w:spacing w:after="40"/>
              <w:ind w:right="113"/>
              <w:rPr>
                <w:sz w:val="19"/>
              </w:rPr>
            </w:pPr>
            <w:r>
              <w:rPr>
                <w:i/>
                <w:sz w:val="19"/>
              </w:rPr>
              <w:t xml:space="preserve">Disability Services Act 1993 </w:t>
            </w:r>
            <w:r>
              <w:rPr>
                <w:sz w:val="19"/>
              </w:rPr>
              <w:t>s. 58</w:t>
            </w:r>
          </w:p>
        </w:tc>
        <w:tc>
          <w:tcPr>
            <w:tcW w:w="1134" w:type="dxa"/>
          </w:tcPr>
          <w:p>
            <w:pPr>
              <w:pStyle w:val="nTable"/>
              <w:keepNext/>
              <w:keepLines/>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c>
          <w:tcPr>
            <w:tcW w:w="2268" w:type="dxa"/>
          </w:tcPr>
          <w:p>
            <w:pPr>
              <w:pStyle w:val="nTable"/>
              <w:spacing w:after="40"/>
              <w:ind w:right="113"/>
              <w:rPr>
                <w:sz w:val="19"/>
              </w:rPr>
            </w:pPr>
            <w:r>
              <w:rPr>
                <w:i/>
                <w:sz w:val="19"/>
              </w:rPr>
              <w:t xml:space="preserve">Plant Diseases Amendment Act 1993 </w:t>
            </w:r>
            <w:r>
              <w:rPr>
                <w:sz w:val="19"/>
              </w:rPr>
              <w:t>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c>
          <w:tcPr>
            <w:tcW w:w="2268" w:type="dxa"/>
          </w:tcPr>
          <w:p>
            <w:pPr>
              <w:pStyle w:val="nTable"/>
              <w:spacing w:after="40"/>
              <w:ind w:right="113"/>
              <w:rPr>
                <w:sz w:val="19"/>
              </w:rPr>
            </w:pPr>
            <w:r>
              <w:rPr>
                <w:i/>
                <w:sz w:val="19"/>
              </w:rPr>
              <w:t xml:space="preserve">Regional Development Commissions Act 1993 </w:t>
            </w:r>
            <w:r>
              <w:rPr>
                <w:sz w:val="19"/>
              </w:rPr>
              <w:t>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c>
          <w:tcPr>
            <w:tcW w:w="2268" w:type="dxa"/>
          </w:tcPr>
          <w:p>
            <w:pPr>
              <w:pStyle w:val="nTable"/>
              <w:spacing w:after="40"/>
              <w:ind w:right="113"/>
              <w:rPr>
                <w:sz w:val="19"/>
              </w:rPr>
            </w:pPr>
            <w:r>
              <w:rPr>
                <w:i/>
                <w:sz w:val="19"/>
              </w:rPr>
              <w:t xml:space="preserve">Fire Brigades Superannuation Amendment Act 1994 </w:t>
            </w:r>
            <w:r>
              <w:rPr>
                <w:sz w:val="19"/>
              </w:rPr>
              <w:t>s. 25</w:t>
            </w:r>
          </w:p>
        </w:tc>
        <w:tc>
          <w:tcPr>
            <w:tcW w:w="1134"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r>
              <w:rPr>
                <w:sz w:val="19"/>
              </w:rPr>
              <w:t xml:space="preserve">1 Jul 1994 (see s. 2 and </w:t>
            </w:r>
            <w:r>
              <w:rPr>
                <w:i/>
                <w:sz w:val="19"/>
              </w:rPr>
              <w:t>Gazette</w:t>
            </w:r>
            <w:r>
              <w:rPr>
                <w:sz w:val="19"/>
              </w:rPr>
              <w:t xml:space="preserve"> 29 Jun 1994 p. 3201)</w:t>
            </w:r>
          </w:p>
        </w:tc>
      </w:tr>
      <w:tr>
        <w:tc>
          <w:tcPr>
            <w:tcW w:w="2268" w:type="dxa"/>
          </w:tcPr>
          <w:p>
            <w:pPr>
              <w:pStyle w:val="nTable"/>
              <w:spacing w:after="40"/>
              <w:ind w:right="113"/>
              <w:rPr>
                <w:sz w:val="19"/>
              </w:rPr>
            </w:pPr>
            <w:r>
              <w:rPr>
                <w:i/>
                <w:sz w:val="19"/>
              </w:rPr>
              <w:t xml:space="preserve">Acts Amendment (Public Sector Management) Act 1994 </w:t>
            </w:r>
            <w:r>
              <w:rPr>
                <w:sz w:val="19"/>
              </w:rPr>
              <w:t>s. 12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ind w:right="113"/>
              <w:rPr>
                <w:sz w:val="19"/>
              </w:rPr>
            </w:pPr>
            <w:r>
              <w:rPr>
                <w:i/>
                <w:sz w:val="19"/>
              </w:rPr>
              <w:t xml:space="preserve">Subiaco Redevelopment Act 1994 </w:t>
            </w:r>
            <w:r>
              <w:rPr>
                <w:sz w:val="19"/>
              </w:rPr>
              <w:t>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c>
          <w:tcPr>
            <w:tcW w:w="2268"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7088" w:type="dxa"/>
            <w:gridSpan w:val="4"/>
          </w:tcPr>
          <w:p>
            <w:pPr>
              <w:pStyle w:val="nTable"/>
              <w:spacing w:after="40"/>
              <w:rPr>
                <w:sz w:val="19"/>
              </w:rPr>
            </w:pPr>
            <w:r>
              <w:rPr>
                <w:b/>
                <w:sz w:val="19"/>
              </w:rPr>
              <w:t xml:space="preserve">Reprint of Sch. 1 to the </w:t>
            </w:r>
            <w:r>
              <w:rPr>
                <w:b/>
                <w:i/>
                <w:sz w:val="19"/>
              </w:rPr>
              <w:t>Financial Administration and Audit Act 1985</w:t>
            </w:r>
            <w:r>
              <w:rPr>
                <w:b/>
                <w:sz w:val="19"/>
              </w:rPr>
              <w:t xml:space="preserve"> as at 26 Aug 1994</w:t>
            </w:r>
            <w:del w:id="2200" w:author="svcMRProcess" w:date="2018-08-29T10:58:00Z">
              <w:r>
                <w:rPr>
                  <w:sz w:val="19"/>
                </w:rPr>
                <w:br/>
              </w:r>
            </w:del>
            <w:ins w:id="2201" w:author="svcMRProcess" w:date="2018-08-29T10:58:00Z">
              <w:r>
                <w:rPr>
                  <w:b/>
                  <w:sz w:val="19"/>
                </w:rPr>
                <w:t xml:space="preserve"> </w:t>
              </w:r>
            </w:ins>
            <w:r>
              <w:rPr>
                <w:sz w:val="19"/>
              </w:rPr>
              <w:t xml:space="preserve">(includes amendments listed above except those in the </w:t>
            </w:r>
            <w:r>
              <w:rPr>
                <w:i/>
                <w:sz w:val="19"/>
              </w:rPr>
              <w:t>Soil and Land Conservation Amendment Act 1991</w:t>
            </w:r>
            <w:r>
              <w:rPr>
                <w:sz w:val="19"/>
              </w:rPr>
              <w:t xml:space="preserve">, the </w:t>
            </w:r>
            <w:r>
              <w:rPr>
                <w:i/>
                <w:sz w:val="19"/>
              </w:rPr>
              <w:t>Meat Industry Legislation (Amendment and Repeal) Act 1993</w:t>
            </w:r>
            <w:r>
              <w:rPr>
                <w:sz w:val="19"/>
              </w:rPr>
              <w:t xml:space="preserve"> s. 11(1) and the </w:t>
            </w:r>
            <w:r>
              <w:rPr>
                <w:i/>
                <w:sz w:val="19"/>
              </w:rPr>
              <w:t>Acts Amendment (Public Sector Management) Act 1994</w:t>
            </w:r>
            <w:r>
              <w:rPr>
                <w:sz w:val="19"/>
              </w:rPr>
              <w:t>)</w:t>
            </w:r>
          </w:p>
        </w:tc>
      </w:tr>
      <w:tr>
        <w:tc>
          <w:tcPr>
            <w:tcW w:w="2268" w:type="dxa"/>
          </w:tcPr>
          <w:p>
            <w:pPr>
              <w:pStyle w:val="nTable"/>
              <w:spacing w:after="40"/>
              <w:ind w:right="113"/>
              <w:rPr>
                <w:sz w:val="19"/>
              </w:rPr>
            </w:pPr>
            <w:r>
              <w:rPr>
                <w:i/>
                <w:sz w:val="19"/>
              </w:rPr>
              <w:t>Acts Amendment (Coal Mining Industry) Act 1994</w:t>
            </w:r>
            <w:r>
              <w:rPr>
                <w:sz w:val="19"/>
              </w:rPr>
              <w:t xml:space="preserve"> s. 20</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 xml:space="preserve">16 Nov 1994 (see s. 2 and </w:t>
            </w:r>
            <w:r>
              <w:rPr>
                <w:i/>
                <w:sz w:val="19"/>
              </w:rPr>
              <w:t>Gazette</w:t>
            </w:r>
            <w:r>
              <w:rPr>
                <w:sz w:val="19"/>
              </w:rPr>
              <w:t xml:space="preserve"> 15 Nov 1994 p. 5801)</w:t>
            </w:r>
          </w:p>
        </w:tc>
      </w:tr>
      <w:tr>
        <w:tc>
          <w:tcPr>
            <w:tcW w:w="2268" w:type="dxa"/>
          </w:tcPr>
          <w:p>
            <w:pPr>
              <w:pStyle w:val="nTable"/>
              <w:spacing w:after="40"/>
              <w:ind w:right="113"/>
              <w:rPr>
                <w:sz w:val="19"/>
              </w:rPr>
            </w:pPr>
            <w:r>
              <w:rPr>
                <w:i/>
                <w:sz w:val="19"/>
              </w:rPr>
              <w:t xml:space="preserve">Public Works Amendment Act 1994 </w:t>
            </w:r>
            <w:r>
              <w:rPr>
                <w:sz w:val="19"/>
              </w:rPr>
              <w:t>s. 12</w:t>
            </w:r>
          </w:p>
        </w:tc>
        <w:tc>
          <w:tcPr>
            <w:tcW w:w="1134" w:type="dxa"/>
          </w:tcPr>
          <w:p>
            <w:pPr>
              <w:pStyle w:val="nTable"/>
              <w:spacing w:after="40"/>
              <w:rPr>
                <w:sz w:val="19"/>
              </w:rPr>
            </w:pPr>
            <w:r>
              <w:rPr>
                <w:sz w:val="19"/>
              </w:rPr>
              <w:t>59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5 Dec 1994</w:t>
            </w:r>
          </w:p>
        </w:tc>
      </w:tr>
      <w:t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c>
          <w:tcPr>
            <w:tcW w:w="2268" w:type="dxa"/>
          </w:tcPr>
          <w:p>
            <w:pPr>
              <w:pStyle w:val="nTable"/>
              <w:spacing w:after="40"/>
              <w:ind w:right="113"/>
              <w:rPr>
                <w:sz w:val="19"/>
              </w:rPr>
            </w:pPr>
            <w:r>
              <w:rPr>
                <w:i/>
                <w:sz w:val="19"/>
              </w:rPr>
              <w:t xml:space="preserve">Taxi Act 1994 </w:t>
            </w:r>
            <w:r>
              <w:rPr>
                <w:sz w:val="19"/>
              </w:rPr>
              <w:t>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c>
          <w:tcPr>
            <w:tcW w:w="2268" w:type="dxa"/>
          </w:tcPr>
          <w:p>
            <w:pPr>
              <w:pStyle w:val="nTable"/>
              <w:spacing w:after="40"/>
              <w:ind w:right="113"/>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keepNext/>
              <w:keepLines/>
              <w:spacing w:after="40"/>
              <w:ind w:right="113"/>
              <w:rPr>
                <w:sz w:val="19"/>
              </w:rPr>
            </w:pPr>
            <w:r>
              <w:rPr>
                <w:i/>
                <w:sz w:val="19"/>
              </w:rPr>
              <w:t xml:space="preserve">Planning Legislation Amendment Act (No. 2) 1994 </w:t>
            </w:r>
            <w:r>
              <w:rPr>
                <w:sz w:val="19"/>
              </w:rPr>
              <w:t>s. 46(2)</w:t>
            </w:r>
          </w:p>
        </w:tc>
        <w:tc>
          <w:tcPr>
            <w:tcW w:w="1134" w:type="dxa"/>
          </w:tcPr>
          <w:p>
            <w:pPr>
              <w:pStyle w:val="nTable"/>
              <w:keepNext/>
              <w:keepLines/>
              <w:spacing w:after="40"/>
              <w:rPr>
                <w:sz w:val="19"/>
              </w:rPr>
            </w:pPr>
            <w:r>
              <w:rPr>
                <w:sz w:val="19"/>
              </w:rPr>
              <w:t>84 of 1994</w:t>
            </w:r>
          </w:p>
        </w:tc>
        <w:tc>
          <w:tcPr>
            <w:tcW w:w="1134" w:type="dxa"/>
          </w:tcPr>
          <w:p>
            <w:pPr>
              <w:pStyle w:val="nTable"/>
              <w:keepNext/>
              <w:keepLines/>
              <w:spacing w:after="40"/>
              <w:rPr>
                <w:sz w:val="19"/>
              </w:rPr>
            </w:pPr>
            <w:r>
              <w:rPr>
                <w:sz w:val="19"/>
              </w:rPr>
              <w:t>13 Jan 1995</w:t>
            </w:r>
          </w:p>
        </w:tc>
        <w:tc>
          <w:tcPr>
            <w:tcW w:w="2552" w:type="dxa"/>
          </w:tcPr>
          <w:p>
            <w:pPr>
              <w:pStyle w:val="nTable"/>
              <w:keepNext/>
              <w:keepLines/>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ind w:right="113"/>
              <w:rPr>
                <w:sz w:val="19"/>
              </w:rPr>
            </w:pPr>
            <w:r>
              <w:rPr>
                <w:i/>
                <w:sz w:val="19"/>
              </w:rPr>
              <w:t xml:space="preserve">Financial Agreement Act 1995 </w:t>
            </w:r>
            <w:r>
              <w:rPr>
                <w:sz w:val="19"/>
              </w:rPr>
              <w:t>s. 6</w:t>
            </w:r>
          </w:p>
        </w:tc>
        <w:tc>
          <w:tcPr>
            <w:tcW w:w="1134" w:type="dxa"/>
          </w:tcPr>
          <w:p>
            <w:pPr>
              <w:pStyle w:val="nTable"/>
              <w:spacing w:after="40"/>
              <w:rPr>
                <w:sz w:val="19"/>
              </w:rPr>
            </w:pPr>
            <w:r>
              <w:rPr>
                <w:sz w:val="19"/>
              </w:rPr>
              <w:t>2 of 1995</w:t>
            </w:r>
          </w:p>
        </w:tc>
        <w:tc>
          <w:tcPr>
            <w:tcW w:w="1134" w:type="dxa"/>
          </w:tcPr>
          <w:p>
            <w:pPr>
              <w:pStyle w:val="nTable"/>
              <w:spacing w:after="40"/>
              <w:rPr>
                <w:sz w:val="19"/>
              </w:rPr>
            </w:pPr>
            <w:r>
              <w:rPr>
                <w:sz w:val="19"/>
              </w:rPr>
              <w:t xml:space="preserve">10 May 1995 </w:t>
            </w:r>
          </w:p>
        </w:tc>
        <w:tc>
          <w:tcPr>
            <w:tcW w:w="2552" w:type="dxa"/>
          </w:tcPr>
          <w:p>
            <w:pPr>
              <w:pStyle w:val="nTable"/>
              <w:spacing w:after="40"/>
              <w:rPr>
                <w:sz w:val="19"/>
              </w:rPr>
            </w:pPr>
            <w:r>
              <w:rPr>
                <w:sz w:val="19"/>
              </w:rPr>
              <w:t xml:space="preserve">31 May 1995 (see s. 2 and </w:t>
            </w:r>
            <w:r>
              <w:rPr>
                <w:i/>
                <w:sz w:val="19"/>
              </w:rPr>
              <w:t>Gazette</w:t>
            </w:r>
            <w:r>
              <w:rPr>
                <w:sz w:val="19"/>
              </w:rPr>
              <w:t xml:space="preserve"> 30 May 1995 p. 2095)</w:t>
            </w:r>
          </w:p>
        </w:tc>
      </w:tr>
      <w:tr>
        <w:trPr>
          <w:cantSplit/>
        </w:trPr>
        <w:tc>
          <w:tcPr>
            <w:tcW w:w="2268" w:type="dxa"/>
          </w:tcPr>
          <w:p>
            <w:pPr>
              <w:pStyle w:val="nTable"/>
              <w:spacing w:after="40"/>
              <w:ind w:right="113"/>
              <w:rPr>
                <w:sz w:val="19"/>
              </w:rPr>
            </w:pPr>
            <w:r>
              <w:rPr>
                <w:i/>
                <w:sz w:val="19"/>
              </w:rPr>
              <w:t xml:space="preserve">Marketing of Potatoes Amendment Act 1995 </w:t>
            </w:r>
            <w:r>
              <w:rPr>
                <w:sz w:val="19"/>
              </w:rPr>
              <w:t>s. 58(2)</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c>
          <w:tcPr>
            <w:tcW w:w="2268" w:type="dxa"/>
          </w:tcPr>
          <w:p>
            <w:pPr>
              <w:pStyle w:val="nTable"/>
              <w:spacing w:after="40"/>
              <w:ind w:right="113"/>
              <w:rPr>
                <w:sz w:val="19"/>
              </w:rPr>
            </w:pPr>
            <w:r>
              <w:rPr>
                <w:i/>
                <w:sz w:val="19"/>
              </w:rPr>
              <w:t xml:space="preserve">Aboriginal Heritage Amendment Act 1995 </w:t>
            </w:r>
            <w:r>
              <w:rPr>
                <w:sz w:val="19"/>
              </w:rPr>
              <w:t>s. 54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1995</w:t>
            </w:r>
            <w:r>
              <w:rPr>
                <w:sz w:val="19"/>
              </w:rPr>
              <w:t xml:space="preserve"> published in</w:t>
            </w:r>
            <w:r>
              <w:rPr>
                <w:i/>
                <w:sz w:val="19"/>
              </w:rPr>
              <w:t xml:space="preserve"> Gazette</w:t>
            </w:r>
            <w:r>
              <w:rPr>
                <w:sz w:val="19"/>
              </w:rPr>
              <w:t xml:space="preserve"> 18 Aug 1995 p. 3777</w:t>
            </w:r>
          </w:p>
        </w:tc>
        <w:tc>
          <w:tcPr>
            <w:tcW w:w="2552" w:type="dxa"/>
          </w:tcPr>
          <w:p>
            <w:pPr>
              <w:pStyle w:val="nTable"/>
              <w:spacing w:after="40"/>
              <w:rPr>
                <w:sz w:val="19"/>
              </w:rPr>
            </w:pPr>
            <w:r>
              <w:rPr>
                <w:sz w:val="19"/>
              </w:rPr>
              <w:t>18 Aug 1995</w:t>
            </w:r>
          </w:p>
        </w:tc>
      </w:tr>
      <w:tr>
        <w:tc>
          <w:tcPr>
            <w:tcW w:w="2268" w:type="dxa"/>
          </w:tcPr>
          <w:p>
            <w:pPr>
              <w:pStyle w:val="nTable"/>
              <w:spacing w:after="40"/>
              <w:ind w:right="113"/>
              <w:rPr>
                <w:sz w:val="19"/>
              </w:rPr>
            </w:pPr>
            <w:r>
              <w:rPr>
                <w:i/>
                <w:sz w:val="19"/>
              </w:rPr>
              <w:t xml:space="preserve">Agricultural Practices (Disputes) Act 1995 </w:t>
            </w:r>
            <w:r>
              <w:rPr>
                <w:sz w:val="19"/>
              </w:rPr>
              <w:t>s. 22</w:t>
            </w:r>
          </w:p>
        </w:tc>
        <w:tc>
          <w:tcPr>
            <w:tcW w:w="1134" w:type="dxa"/>
          </w:tcPr>
          <w:p>
            <w:pPr>
              <w:pStyle w:val="nTable"/>
              <w:spacing w:after="40"/>
              <w:rPr>
                <w:sz w:val="19"/>
              </w:rPr>
            </w:pPr>
            <w:r>
              <w:rPr>
                <w:sz w:val="19"/>
              </w:rPr>
              <w:t>26 of 1995</w:t>
            </w:r>
          </w:p>
        </w:tc>
        <w:tc>
          <w:tcPr>
            <w:tcW w:w="1134" w:type="dxa"/>
          </w:tcPr>
          <w:p>
            <w:pPr>
              <w:pStyle w:val="nTable"/>
              <w:spacing w:after="40"/>
              <w:rPr>
                <w:sz w:val="19"/>
              </w:rPr>
            </w:pPr>
            <w:r>
              <w:rPr>
                <w:sz w:val="19"/>
              </w:rPr>
              <w:t>6 Sep 1995</w:t>
            </w:r>
          </w:p>
        </w:tc>
        <w:tc>
          <w:tcPr>
            <w:tcW w:w="2552"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2) 1995</w:t>
            </w:r>
            <w:r>
              <w:rPr>
                <w:sz w:val="19"/>
              </w:rPr>
              <w:t xml:space="preserve"> published in</w:t>
            </w:r>
            <w:r>
              <w:rPr>
                <w:i/>
                <w:sz w:val="19"/>
              </w:rPr>
              <w:t xml:space="preserve"> Gazette</w:t>
            </w:r>
            <w:r>
              <w:rPr>
                <w:sz w:val="19"/>
              </w:rPr>
              <w:t xml:space="preserve"> 19 Sep 1995 p. 4433</w:t>
            </w:r>
          </w:p>
        </w:tc>
        <w:tc>
          <w:tcPr>
            <w:tcW w:w="2552" w:type="dxa"/>
          </w:tcPr>
          <w:p>
            <w:pPr>
              <w:pStyle w:val="nTable"/>
              <w:spacing w:after="40"/>
              <w:rPr>
                <w:sz w:val="19"/>
              </w:rPr>
            </w:pPr>
            <w:r>
              <w:rPr>
                <w:sz w:val="19"/>
              </w:rPr>
              <w:t>19 Sep 1995</w:t>
            </w:r>
          </w:p>
        </w:tc>
      </w:tr>
      <w:tr>
        <w:tc>
          <w:tcPr>
            <w:tcW w:w="2268" w:type="dxa"/>
          </w:tcPr>
          <w:p>
            <w:pPr>
              <w:pStyle w:val="nTable"/>
              <w:spacing w:after="40"/>
              <w:ind w:right="113"/>
              <w:rPr>
                <w:sz w:val="19"/>
              </w:rPr>
            </w:pPr>
            <w:r>
              <w:rPr>
                <w:i/>
                <w:sz w:val="19"/>
              </w:rPr>
              <w:t xml:space="preserve">Acts Amendment (Racing and Betting Legislation) Act 1995 </w:t>
            </w:r>
            <w:r>
              <w:rPr>
                <w:sz w:val="19"/>
              </w:rPr>
              <w:t>s. 93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1 Jan 1996 (see s. 2 and</w:t>
            </w:r>
            <w:del w:id="2202" w:author="svcMRProcess" w:date="2018-08-29T10:58:00Z">
              <w:r>
                <w:rPr>
                  <w:sz w:val="19"/>
                </w:rPr>
                <w:delText> </w:delText>
              </w:r>
            </w:del>
            <w:ins w:id="2203" w:author="svcMRProcess" w:date="2018-08-29T10:58:00Z">
              <w:r>
                <w:rPr>
                  <w:sz w:val="19"/>
                </w:rPr>
                <w:t xml:space="preserve"> </w:t>
              </w:r>
            </w:ins>
            <w:r>
              <w:rPr>
                <w:i/>
                <w:sz w:val="19"/>
              </w:rPr>
              <w:t>Gazette</w:t>
            </w:r>
            <w:r>
              <w:rPr>
                <w:sz w:val="19"/>
              </w:rPr>
              <w:t xml:space="preserve"> 29 Dec 1995 p. 6291)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3) 1995</w:t>
            </w:r>
            <w:r>
              <w:rPr>
                <w:sz w:val="19"/>
              </w:rPr>
              <w:t xml:space="preserve"> published in</w:t>
            </w:r>
            <w:r>
              <w:rPr>
                <w:i/>
                <w:sz w:val="19"/>
              </w:rPr>
              <w:t xml:space="preserve"> Gazette </w:t>
            </w:r>
            <w:r>
              <w:rPr>
                <w:sz w:val="19"/>
              </w:rPr>
              <w:t>9 Jan 1996 p. 93</w:t>
            </w:r>
          </w:p>
        </w:tc>
        <w:tc>
          <w:tcPr>
            <w:tcW w:w="2552" w:type="dxa"/>
          </w:tcPr>
          <w:p>
            <w:pPr>
              <w:pStyle w:val="nTable"/>
              <w:spacing w:after="40"/>
              <w:rPr>
                <w:sz w:val="19"/>
              </w:rPr>
            </w:pPr>
            <w:r>
              <w:rPr>
                <w:sz w:val="19"/>
              </w:rPr>
              <w:t>9 Jan 1996</w:t>
            </w:r>
          </w:p>
        </w:tc>
      </w:tr>
      <w:tr>
        <w:tc>
          <w:tcPr>
            <w:tcW w:w="2268" w:type="dxa"/>
          </w:tcPr>
          <w:p>
            <w:pPr>
              <w:pStyle w:val="nTable"/>
              <w:spacing w:after="40"/>
              <w:ind w:right="113"/>
              <w:rPr>
                <w:sz w:val="19"/>
              </w:rPr>
            </w:pPr>
            <w:r>
              <w:rPr>
                <w:i/>
                <w:sz w:val="19"/>
              </w:rPr>
              <w:t>Health Services (Conciliation and Review) Act 1995</w:t>
            </w:r>
            <w:r>
              <w:rPr>
                <w:sz w:val="19"/>
              </w:rPr>
              <w:t xml:space="preserve"> s. 80(3)</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ind w:right="113"/>
              <w:rPr>
                <w:sz w:val="19"/>
              </w:rPr>
            </w:pPr>
            <w:r>
              <w:rPr>
                <w:i/>
                <w:sz w:val="19"/>
              </w:rPr>
              <w:t xml:space="preserve">Fruit Growing Industry (Trust Fund) Repeal Act 1996 </w:t>
            </w:r>
            <w:r>
              <w:rPr>
                <w:sz w:val="19"/>
              </w:rPr>
              <w:t>s. 8(2)</w:t>
            </w:r>
          </w:p>
        </w:tc>
        <w:tc>
          <w:tcPr>
            <w:tcW w:w="1134" w:type="dxa"/>
          </w:tcPr>
          <w:p>
            <w:pPr>
              <w:pStyle w:val="nTable"/>
              <w:keepNext/>
              <w:keepLines/>
              <w:spacing w:after="40"/>
              <w:rPr>
                <w:sz w:val="19"/>
              </w:rPr>
            </w:pPr>
            <w:r>
              <w:rPr>
                <w:sz w:val="19"/>
              </w:rPr>
              <w:t>15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c>
          <w:tcPr>
            <w:tcW w:w="2268" w:type="dxa"/>
          </w:tcPr>
          <w:p>
            <w:pPr>
              <w:pStyle w:val="nTable"/>
              <w:spacing w:after="40"/>
              <w:ind w:right="113"/>
              <w:rPr>
                <w:sz w:val="19"/>
              </w:rPr>
            </w:pPr>
            <w:r>
              <w:rPr>
                <w:i/>
                <w:sz w:val="19"/>
              </w:rPr>
              <w:t xml:space="preserve">Official Corruption Commission Amendment Act 1996 </w:t>
            </w:r>
            <w:r>
              <w:rPr>
                <w:sz w:val="19"/>
              </w:rPr>
              <w:t>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c>
          <w:tcPr>
            <w:tcW w:w="2268" w:type="dxa"/>
          </w:tcPr>
          <w:p>
            <w:pPr>
              <w:pStyle w:val="nTable"/>
              <w:spacing w:after="40"/>
              <w:ind w:right="113"/>
              <w:rPr>
                <w:sz w:val="19"/>
              </w:rPr>
            </w:pPr>
            <w:r>
              <w:rPr>
                <w:i/>
                <w:sz w:val="19"/>
              </w:rPr>
              <w:t xml:space="preserve">Curtin University of Technology Amendment Act 1996 </w:t>
            </w:r>
            <w:r>
              <w:rPr>
                <w:sz w:val="19"/>
              </w:rPr>
              <w:t>s. 27</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2"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Vocational Education and Training Act 1996</w:t>
            </w:r>
            <w:r>
              <w:rPr>
                <w:sz w:val="19"/>
              </w:rPr>
              <w:t xml:space="preserve"> s. 71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2" w:type="dxa"/>
          </w:tcPr>
          <w:p>
            <w:pPr>
              <w:pStyle w:val="nTable"/>
              <w:spacing w:after="40"/>
              <w:rPr>
                <w:sz w:val="19"/>
              </w:rPr>
            </w:pPr>
            <w:r>
              <w:rPr>
                <w:sz w:val="19"/>
              </w:rPr>
              <w:t>1 Jan 1997 (see s. 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Acts Amendment (ICWA) Act 1996</w:t>
            </w:r>
            <w:r>
              <w:rPr>
                <w:sz w:val="19"/>
              </w:rPr>
              <w:t xml:space="preserve"> s. 38 (Sch. 1 it. 3(a) and (b))</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2" w:type="dxa"/>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c>
          <w:tcPr>
            <w:tcW w:w="2268" w:type="dxa"/>
          </w:tcPr>
          <w:p>
            <w:pPr>
              <w:pStyle w:val="nTable"/>
              <w:spacing w:after="40"/>
              <w:ind w:right="113"/>
              <w:rPr>
                <w:sz w:val="19"/>
              </w:rPr>
            </w:pPr>
            <w:r>
              <w:rPr>
                <w:i/>
                <w:sz w:val="19"/>
              </w:rPr>
              <w:t>Financial Legislation Amendment Act 1996</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Act other than s. 42</w:t>
            </w:r>
            <w:del w:id="2204" w:author="svcMRProcess" w:date="2018-08-29T10:58:00Z">
              <w:r>
                <w:rPr>
                  <w:sz w:val="19"/>
                </w:rPr>
                <w:delText>-</w:delText>
              </w:r>
            </w:del>
            <w:ins w:id="2205" w:author="svcMRProcess" w:date="2018-08-29T10:58:00Z">
              <w:r>
                <w:rPr>
                  <w:sz w:val="19"/>
                </w:rPr>
                <w:noBreakHyphen/>
              </w:r>
            </w:ins>
            <w:r>
              <w:rPr>
                <w:sz w:val="19"/>
              </w:rPr>
              <w:t>45: 25 Oct 1996 (see s. 2(1));</w:t>
            </w:r>
            <w:r>
              <w:rPr>
                <w:sz w:val="19"/>
              </w:rPr>
              <w:br/>
              <w:t>s. 42</w:t>
            </w:r>
            <w:r>
              <w:rPr>
                <w:sz w:val="19"/>
              </w:rPr>
              <w:noBreakHyphen/>
              <w:t xml:space="preserve">45: 9 Nov 1996 (see s. 2(2) and </w:t>
            </w:r>
            <w:r>
              <w:rPr>
                <w:i/>
                <w:sz w:val="19"/>
              </w:rPr>
              <w:t>Gazette</w:t>
            </w:r>
            <w:r>
              <w:rPr>
                <w:sz w:val="19"/>
              </w:rPr>
              <w:t xml:space="preserve"> 8 Nov 1996 p. 6211)</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10 Jun 1997</w:t>
            </w:r>
            <w:r>
              <w:rPr>
                <w:sz w:val="19"/>
              </w:rPr>
              <w:br/>
              <w:t>(includes amendments listed above</w:t>
            </w:r>
            <w:del w:id="2206" w:author="svcMRProcess" w:date="2018-08-29T10:58:00Z">
              <w:r>
                <w:rPr>
                  <w:sz w:val="19"/>
                </w:rPr>
                <w:delText xml:space="preserve"> except those in the </w:delText>
              </w:r>
              <w:r>
                <w:rPr>
                  <w:i/>
                  <w:sz w:val="19"/>
                </w:rPr>
                <w:delText xml:space="preserve">Acts Amendment (ICWA) Act 1996 </w:delText>
              </w:r>
              <w:r>
                <w:rPr>
                  <w:sz w:val="19"/>
                </w:rPr>
                <w:delText>Sch. 1 it. 3(a)-(b))</w:delText>
              </w:r>
            </w:del>
            <w:ins w:id="2207" w:author="svcMRProcess" w:date="2018-08-29T10:58:00Z">
              <w:r>
                <w:rPr>
                  <w:sz w:val="19"/>
                </w:rPr>
                <w:t>)</w:t>
              </w:r>
            </w:ins>
          </w:p>
        </w:tc>
      </w:tr>
      <w:tr>
        <w:tc>
          <w:tcPr>
            <w:tcW w:w="2268" w:type="dxa"/>
          </w:tcPr>
          <w:p>
            <w:pPr>
              <w:pStyle w:val="nTable"/>
              <w:spacing w:after="40"/>
              <w:ind w:right="113"/>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ind w:right="113"/>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ind w:right="113"/>
              <w:rPr>
                <w:sz w:val="19"/>
              </w:rPr>
            </w:pPr>
            <w:r>
              <w:rPr>
                <w:i/>
                <w:sz w:val="19"/>
              </w:rPr>
              <w:t xml:space="preserve">Country Housing Act 1998 </w:t>
            </w:r>
            <w:r>
              <w:rPr>
                <w:sz w:val="19"/>
              </w:rPr>
              <w:t>s. 48</w:t>
            </w:r>
          </w:p>
        </w:tc>
        <w:tc>
          <w:tcPr>
            <w:tcW w:w="1134" w:type="dxa"/>
          </w:tcPr>
          <w:p>
            <w:pPr>
              <w:pStyle w:val="nTable"/>
              <w:spacing w:after="40"/>
              <w:rPr>
                <w:sz w:val="19"/>
              </w:rPr>
            </w:pPr>
            <w:r>
              <w:rPr>
                <w:sz w:val="19"/>
              </w:rPr>
              <w:t>4 of 1998</w:t>
            </w:r>
          </w:p>
        </w:tc>
        <w:tc>
          <w:tcPr>
            <w:tcW w:w="1134" w:type="dxa"/>
          </w:tcPr>
          <w:p>
            <w:pPr>
              <w:pStyle w:val="nTable"/>
              <w:spacing w:after="40"/>
              <w:rPr>
                <w:sz w:val="19"/>
              </w:rPr>
            </w:pPr>
            <w:r>
              <w:rPr>
                <w:sz w:val="19"/>
              </w:rPr>
              <w:t>14 Apr 1998</w:t>
            </w:r>
          </w:p>
        </w:tc>
        <w:tc>
          <w:tcPr>
            <w:tcW w:w="2552" w:type="dxa"/>
          </w:tcPr>
          <w:p>
            <w:pPr>
              <w:pStyle w:val="nTable"/>
              <w:spacing w:after="40"/>
              <w:rPr>
                <w:sz w:val="19"/>
              </w:rPr>
            </w:pPr>
            <w:r>
              <w:rPr>
                <w:sz w:val="19"/>
              </w:rPr>
              <w:t>1 Jul 1998 (see s. 2 and </w:t>
            </w:r>
            <w:r>
              <w:rPr>
                <w:i/>
                <w:sz w:val="19"/>
              </w:rPr>
              <w:t>Gazette</w:t>
            </w:r>
            <w:r>
              <w:rPr>
                <w:sz w:val="19"/>
              </w:rPr>
              <w:t xml:space="preserve"> 30 Jun 1998 p. 3557)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1998 </w:t>
            </w:r>
            <w:r>
              <w:rPr>
                <w:sz w:val="19"/>
              </w:rPr>
              <w:t>published in</w:t>
            </w:r>
            <w:r>
              <w:rPr>
                <w:i/>
                <w:sz w:val="19"/>
              </w:rPr>
              <w:t xml:space="preserve"> Gazette </w:t>
            </w:r>
            <w:r>
              <w:rPr>
                <w:sz w:val="19"/>
              </w:rPr>
              <w:t>12 May 1998 p. 2801</w:t>
            </w:r>
          </w:p>
        </w:tc>
        <w:tc>
          <w:tcPr>
            <w:tcW w:w="2552" w:type="dxa"/>
          </w:tcPr>
          <w:p>
            <w:pPr>
              <w:pStyle w:val="nTable"/>
              <w:spacing w:after="40"/>
              <w:rPr>
                <w:sz w:val="19"/>
              </w:rPr>
            </w:pPr>
            <w:r>
              <w:rPr>
                <w:sz w:val="19"/>
              </w:rPr>
              <w:t>12 May 1998</w:t>
            </w:r>
          </w:p>
        </w:tc>
      </w:tr>
      <w:t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 xml:space="preserve">Western Australian Treasury Corporation Amendment Act 1998 </w:t>
            </w:r>
            <w:r>
              <w:rPr>
                <w:sz w:val="19"/>
              </w:rPr>
              <w:t>s. 26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c>
          <w:tcPr>
            <w:tcW w:w="2268" w:type="dxa"/>
          </w:tcPr>
          <w:p>
            <w:pPr>
              <w:pStyle w:val="nTable"/>
              <w:spacing w:after="40"/>
              <w:ind w:right="113"/>
              <w:rPr>
                <w:sz w:val="19"/>
              </w:rPr>
            </w:pPr>
            <w:r>
              <w:rPr>
                <w:i/>
                <w:sz w:val="19"/>
              </w:rPr>
              <w:t>WADC and WA Exim Corporation Repeal Act 1998</w:t>
            </w:r>
            <w:r>
              <w:rPr>
                <w:sz w:val="19"/>
              </w:rPr>
              <w:t xml:space="preserve"> s. 8</w:t>
            </w:r>
          </w:p>
        </w:tc>
        <w:tc>
          <w:tcPr>
            <w:tcW w:w="1134" w:type="dxa"/>
          </w:tcPr>
          <w:p>
            <w:pPr>
              <w:pStyle w:val="nTable"/>
              <w:keepNext/>
              <w:keepLines/>
              <w:spacing w:after="40"/>
              <w:rPr>
                <w:sz w:val="19"/>
              </w:rPr>
            </w:pPr>
            <w:r>
              <w:rPr>
                <w:sz w:val="19"/>
              </w:rPr>
              <w:t>30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30 Jun 1998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1998 </w:t>
            </w:r>
            <w:r>
              <w:rPr>
                <w:sz w:val="19"/>
              </w:rPr>
              <w:t>published in</w:t>
            </w:r>
            <w:r>
              <w:rPr>
                <w:i/>
                <w:sz w:val="19"/>
              </w:rPr>
              <w:t xml:space="preserve"> Gazette</w:t>
            </w:r>
            <w:r>
              <w:rPr>
                <w:sz w:val="19"/>
              </w:rPr>
              <w:t xml:space="preserve"> 7 Aug 1998 p. 4140</w:t>
            </w:r>
          </w:p>
        </w:tc>
        <w:tc>
          <w:tcPr>
            <w:tcW w:w="2552" w:type="dxa"/>
          </w:tcPr>
          <w:p>
            <w:pPr>
              <w:pStyle w:val="nTable"/>
              <w:spacing w:after="40"/>
              <w:rPr>
                <w:sz w:val="19"/>
              </w:rPr>
            </w:pPr>
            <w:r>
              <w:rPr>
                <w:sz w:val="19"/>
              </w:rPr>
              <w:t>7 Aug 1998</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1998 </w:t>
            </w:r>
            <w:r>
              <w:rPr>
                <w:sz w:val="19"/>
              </w:rPr>
              <w:t>published in</w:t>
            </w:r>
            <w:r>
              <w:rPr>
                <w:i/>
                <w:sz w:val="19"/>
              </w:rPr>
              <w:t xml:space="preserve"> Gazette</w:t>
            </w:r>
            <w:r>
              <w:rPr>
                <w:sz w:val="19"/>
              </w:rPr>
              <w:t xml:space="preserve"> 18 Sep 1998 p. 5181</w:t>
            </w:r>
          </w:p>
        </w:tc>
        <w:tc>
          <w:tcPr>
            <w:tcW w:w="2552" w:type="dxa"/>
          </w:tcPr>
          <w:p>
            <w:pPr>
              <w:pStyle w:val="nTable"/>
              <w:spacing w:after="40"/>
              <w:rPr>
                <w:sz w:val="19"/>
              </w:rPr>
            </w:pPr>
            <w:r>
              <w:rPr>
                <w:sz w:val="19"/>
              </w:rPr>
              <w:t>18 Sep 1998</w:t>
            </w:r>
          </w:p>
        </w:tc>
      </w:tr>
      <w:tr>
        <w:tc>
          <w:tcPr>
            <w:tcW w:w="2268" w:type="dxa"/>
          </w:tcPr>
          <w:p>
            <w:pPr>
              <w:pStyle w:val="nTable"/>
              <w:spacing w:after="40"/>
              <w:ind w:right="113"/>
              <w:rPr>
                <w:sz w:val="19"/>
              </w:rPr>
            </w:pPr>
            <w:r>
              <w:rPr>
                <w:i/>
                <w:sz w:val="19"/>
              </w:rPr>
              <w:t xml:space="preserve">Fire and Emergency Services Authority of Western Australia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 xml:space="preserve">Carnarvon Banana Industry (Compensation Trust Fund) Repeal Act 1998 </w:t>
            </w:r>
            <w:r>
              <w:rPr>
                <w:sz w:val="19"/>
              </w:rPr>
              <w:t>s. 8(2)</w:t>
            </w:r>
          </w:p>
        </w:tc>
        <w:tc>
          <w:tcPr>
            <w:tcW w:w="1134" w:type="dxa"/>
          </w:tcPr>
          <w:p>
            <w:pPr>
              <w:pStyle w:val="nTable"/>
              <w:spacing w:after="40"/>
              <w:rPr>
                <w:sz w:val="19"/>
              </w:rPr>
            </w:pPr>
            <w:r>
              <w:rPr>
                <w:sz w:val="19"/>
              </w:rPr>
              <w:t>45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c>
          <w:tcPr>
            <w:tcW w:w="2268" w:type="dxa"/>
          </w:tcPr>
          <w:p>
            <w:pPr>
              <w:pStyle w:val="nTable"/>
              <w:spacing w:after="40"/>
              <w:ind w:right="113"/>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 xml:space="preserve">Gas Pipelines Access (Western Australia) Act 1998 </w:t>
            </w:r>
            <w:r>
              <w:rPr>
                <w:sz w:val="19"/>
              </w:rPr>
              <w:t>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c>
          <w:tcPr>
            <w:tcW w:w="2268" w:type="dxa"/>
          </w:tcPr>
          <w:p>
            <w:pPr>
              <w:pStyle w:val="nTable"/>
              <w:spacing w:after="40"/>
              <w:ind w:right="113"/>
              <w:rPr>
                <w:sz w:val="19"/>
              </w:rPr>
            </w:pPr>
            <w:r>
              <w:rPr>
                <w:i/>
                <w:sz w:val="19"/>
              </w:rPr>
              <w:t xml:space="preserve">Port Authorities (Consequential Provisions) Act 1999 </w:t>
            </w:r>
            <w:r>
              <w:rPr>
                <w:sz w:val="19"/>
              </w:rPr>
              <w:t>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Marketing of Meat Amendment Act 1999 </w:t>
            </w:r>
            <w:r>
              <w:rPr>
                <w:sz w:val="19"/>
              </w:rPr>
              <w:t>s. 17</w:t>
            </w:r>
          </w:p>
        </w:tc>
        <w:tc>
          <w:tcPr>
            <w:tcW w:w="1134" w:type="dxa"/>
          </w:tcPr>
          <w:p>
            <w:pPr>
              <w:pStyle w:val="nTable"/>
              <w:spacing w:after="40"/>
              <w:rPr>
                <w:sz w:val="19"/>
              </w:rPr>
            </w:pPr>
            <w:r>
              <w:rPr>
                <w:sz w:val="19"/>
              </w:rPr>
              <w:t>8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Acts Amendment and Repeal (Financial Sector Reform) Act 1999 </w:t>
            </w:r>
            <w:r>
              <w:rPr>
                <w:sz w:val="19"/>
              </w:rPr>
              <w:t>s. 80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9 Jul 1999</w:t>
            </w:r>
            <w:r>
              <w:rPr>
                <w:sz w:val="19"/>
              </w:rPr>
              <w:br/>
              <w:t>(includes amendments listed above except those in the</w:t>
            </w:r>
            <w:r>
              <w:rPr>
                <w:i/>
                <w:sz w:val="19"/>
              </w:rPr>
              <w:t xml:space="preserve"> Carnarvon Banana Industry (Compensation Trust Fund) Repeal Act 1998, </w:t>
            </w:r>
            <w:r>
              <w:rPr>
                <w:sz w:val="19"/>
              </w:rPr>
              <w:t>the</w:t>
            </w:r>
            <w:r>
              <w:rPr>
                <w:i/>
                <w:sz w:val="19"/>
              </w:rPr>
              <w:t xml:space="preserve"> Port Authorities (Consequential Provisions) Act 1999 </w:t>
            </w:r>
            <w:r>
              <w:rPr>
                <w:sz w:val="19"/>
              </w:rPr>
              <w:t xml:space="preserve">and the </w:t>
            </w:r>
            <w:r>
              <w:rPr>
                <w:i/>
                <w:sz w:val="19"/>
              </w:rPr>
              <w:t>Marketing of Meat Amendment Act 1999</w:t>
            </w:r>
            <w:r>
              <w:rPr>
                <w:sz w:val="19"/>
              </w:rPr>
              <w:t>)</w:t>
            </w:r>
            <w:del w:id="2208" w:author="svcMRProcess" w:date="2018-08-29T10:58:00Z">
              <w:r>
                <w:rPr>
                  <w:i/>
                  <w:sz w:val="19"/>
                </w:rPr>
                <w:delText xml:space="preserve"> </w:delText>
              </w:r>
            </w:del>
          </w:p>
        </w:tc>
      </w:tr>
      <w:tr>
        <w:tc>
          <w:tcPr>
            <w:tcW w:w="2268" w:type="dxa"/>
          </w:tcPr>
          <w:p>
            <w:pPr>
              <w:pStyle w:val="nTable"/>
              <w:spacing w:after="40"/>
              <w:ind w:right="113"/>
              <w:rPr>
                <w:sz w:val="19"/>
              </w:rPr>
            </w:pPr>
            <w:r>
              <w:rPr>
                <w:i/>
                <w:sz w:val="19"/>
              </w:rPr>
              <w:t xml:space="preserve">Midland Redevelopment Act 1999 </w:t>
            </w:r>
            <w:r>
              <w:rPr>
                <w:sz w:val="19"/>
              </w:rPr>
              <w:t>s. 72</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1999 </w:t>
            </w:r>
            <w:r>
              <w:rPr>
                <w:sz w:val="19"/>
              </w:rPr>
              <w:t>published in</w:t>
            </w:r>
            <w:r>
              <w:rPr>
                <w:i/>
                <w:sz w:val="19"/>
              </w:rPr>
              <w:t xml:space="preserve"> Gazette</w:t>
            </w:r>
            <w:r>
              <w:rPr>
                <w:sz w:val="19"/>
              </w:rPr>
              <w:t xml:space="preserve"> 16 Nov 1999 p. 5722</w:t>
            </w:r>
            <w:r>
              <w:rPr>
                <w:sz w:val="19"/>
              </w:rPr>
              <w:noBreakHyphen/>
              <w:t>3</w:t>
            </w:r>
          </w:p>
        </w:tc>
        <w:tc>
          <w:tcPr>
            <w:tcW w:w="2552" w:type="dxa"/>
          </w:tcPr>
          <w:p>
            <w:pPr>
              <w:pStyle w:val="nTable"/>
              <w:spacing w:after="40"/>
              <w:rPr>
                <w:sz w:val="19"/>
              </w:rPr>
            </w:pPr>
            <w:r>
              <w:rPr>
                <w:sz w:val="19"/>
              </w:rPr>
              <w:t>16 Nov 1999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1999 </w:t>
            </w:r>
            <w:r>
              <w:rPr>
                <w:sz w:val="19"/>
              </w:rPr>
              <w:t>published in</w:t>
            </w:r>
            <w:r>
              <w:rPr>
                <w:i/>
                <w:sz w:val="19"/>
              </w:rPr>
              <w:t xml:space="preserve"> Gazette</w:t>
            </w:r>
            <w:r>
              <w:rPr>
                <w:sz w:val="19"/>
              </w:rPr>
              <w:t xml:space="preserve"> 24 Dec 1999 p. 6874</w:t>
            </w:r>
          </w:p>
        </w:tc>
        <w:tc>
          <w:tcPr>
            <w:tcW w:w="2552" w:type="dxa"/>
          </w:tcPr>
          <w:p>
            <w:pPr>
              <w:pStyle w:val="nTable"/>
              <w:spacing w:after="40"/>
              <w:rPr>
                <w:sz w:val="19"/>
              </w:rPr>
            </w:pPr>
            <w:r>
              <w:rPr>
                <w:sz w:val="19"/>
              </w:rPr>
              <w:t>24 Dec 1999</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1999</w:t>
            </w:r>
            <w:r>
              <w:rPr>
                <w:sz w:val="19"/>
              </w:rPr>
              <w:t xml:space="preserve"> published in</w:t>
            </w:r>
            <w:r>
              <w:rPr>
                <w:i/>
                <w:sz w:val="19"/>
              </w:rPr>
              <w:t xml:space="preserve"> Gazette</w:t>
            </w:r>
            <w:r>
              <w:rPr>
                <w:sz w:val="19"/>
              </w:rPr>
              <w:t xml:space="preserve"> 28 Jan 2000 p. 369</w:t>
            </w:r>
          </w:p>
        </w:tc>
        <w:tc>
          <w:tcPr>
            <w:tcW w:w="2552" w:type="dxa"/>
          </w:tcPr>
          <w:p>
            <w:pPr>
              <w:pStyle w:val="nTable"/>
              <w:spacing w:after="40"/>
              <w:rPr>
                <w:sz w:val="19"/>
              </w:rPr>
            </w:pPr>
            <w:r>
              <w:rPr>
                <w:sz w:val="19"/>
              </w:rPr>
              <w:t>28 Jan 2000</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2000 </w:t>
            </w:r>
            <w:r>
              <w:rPr>
                <w:sz w:val="19"/>
              </w:rPr>
              <w:t xml:space="preserve">published in </w:t>
            </w:r>
            <w:r>
              <w:rPr>
                <w:i/>
                <w:sz w:val="19"/>
              </w:rPr>
              <w:t>Gazette</w:t>
            </w:r>
            <w:r>
              <w:rPr>
                <w:sz w:val="19"/>
              </w:rPr>
              <w:t xml:space="preserve"> 7 Apr 2000 p. 1824</w:t>
            </w:r>
          </w:p>
        </w:tc>
        <w:tc>
          <w:tcPr>
            <w:tcW w:w="2552" w:type="dxa"/>
          </w:tcPr>
          <w:p>
            <w:pPr>
              <w:pStyle w:val="nTable"/>
              <w:spacing w:after="40"/>
              <w:rPr>
                <w:sz w:val="19"/>
              </w:rPr>
            </w:pPr>
            <w:r>
              <w:rPr>
                <w:sz w:val="19"/>
              </w:rPr>
              <w:t xml:space="preserve">7 Apr 2000 </w:t>
            </w:r>
          </w:p>
        </w:tc>
      </w:tr>
      <w:tr>
        <w:tc>
          <w:tcPr>
            <w:tcW w:w="2268" w:type="dxa"/>
          </w:tcPr>
          <w:p>
            <w:pPr>
              <w:pStyle w:val="nTable"/>
              <w:spacing w:after="40"/>
              <w:ind w:right="113"/>
              <w:rPr>
                <w:sz w:val="19"/>
              </w:rPr>
            </w:pPr>
            <w:r>
              <w:rPr>
                <w:i/>
                <w:sz w:val="19"/>
              </w:rPr>
              <w:t xml:space="preserve">Horticultural Produce Commission Amendment Act 2000 </w:t>
            </w:r>
            <w:r>
              <w:rPr>
                <w:sz w:val="19"/>
              </w:rPr>
              <w:t>s. 33(2)</w:t>
            </w:r>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 xml:space="preserve">11 Aug 2000 (see s. 2 and </w:t>
            </w:r>
            <w:r>
              <w:rPr>
                <w:i/>
                <w:sz w:val="19"/>
              </w:rPr>
              <w:t>Gazette</w:t>
            </w:r>
            <w:r>
              <w:rPr>
                <w:sz w:val="19"/>
              </w:rPr>
              <w:t xml:space="preserve"> 11 Aug 2000 p. 4691)</w:t>
            </w:r>
          </w:p>
        </w:tc>
      </w:tr>
      <w:tr>
        <w:tc>
          <w:tcPr>
            <w:tcW w:w="2268" w:type="dxa"/>
          </w:tcPr>
          <w:p>
            <w:pPr>
              <w:pStyle w:val="nTable"/>
              <w:spacing w:after="40"/>
              <w:ind w:right="113"/>
              <w:rPr>
                <w:i/>
                <w:sz w:val="19"/>
              </w:rPr>
            </w:pPr>
            <w:r>
              <w:rPr>
                <w:i/>
                <w:sz w:val="19"/>
              </w:rPr>
              <w:t xml:space="preserve">Statutes (Repeals and Minor Amendments) Act 2000 </w:t>
            </w:r>
            <w:r>
              <w:rPr>
                <w:sz w:val="19"/>
              </w:rPr>
              <w:t>s. 3(8)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8" w:type="dxa"/>
          </w:tcPr>
          <w:p>
            <w:pPr>
              <w:pStyle w:val="nTable"/>
              <w:spacing w:after="40"/>
              <w:ind w:right="113"/>
              <w:rPr>
                <w:i/>
                <w:sz w:val="19"/>
              </w:rPr>
            </w:pPr>
            <w:r>
              <w:rPr>
                <w:i/>
                <w:sz w:val="19"/>
              </w:rPr>
              <w:t xml:space="preserve">Dairy Industry and Herd Improvement Legislation Repeal Act 2000 </w:t>
            </w:r>
            <w:r>
              <w:rPr>
                <w:sz w:val="19"/>
              </w:rPr>
              <w:t>s. 18 and</w:t>
            </w:r>
            <w:del w:id="2209" w:author="svcMRProcess" w:date="2018-08-29T10:58:00Z">
              <w:r>
                <w:rPr>
                  <w:sz w:val="19"/>
                </w:rPr>
                <w:delText xml:space="preserve"> </w:delText>
              </w:r>
            </w:del>
            <w:ins w:id="2210" w:author="svcMRProcess" w:date="2018-08-29T10:58:00Z">
              <w:r>
                <w:rPr>
                  <w:sz w:val="19"/>
                </w:rPr>
                <w:t> </w:t>
              </w:r>
            </w:ins>
            <w:r>
              <w:rPr>
                <w:sz w:val="19"/>
              </w:rPr>
              <w:t>32</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2" w:type="dxa"/>
          </w:tcPr>
          <w:p>
            <w:pPr>
              <w:pStyle w:val="nTable"/>
              <w:spacing w:after="40"/>
              <w:rPr>
                <w:sz w:val="19"/>
              </w:rPr>
            </w:pPr>
            <w:r>
              <w:rPr>
                <w:sz w:val="19"/>
              </w:rPr>
              <w:t xml:space="preserve">s. 18: 14 Jul 2000 (see s. 2(2) and </w:t>
            </w:r>
            <w:r>
              <w:rPr>
                <w:i/>
                <w:sz w:val="19"/>
              </w:rPr>
              <w:t>Gazette</w:t>
            </w:r>
            <w:r>
              <w:rPr>
                <w:sz w:val="19"/>
              </w:rPr>
              <w:t xml:space="preserve"> 14 Jul 2000 p. 3841);</w:t>
            </w:r>
            <w:r>
              <w:rPr>
                <w:sz w:val="19"/>
              </w:rPr>
              <w:br/>
              <w:t xml:space="preserve">s. 32: 1 Aug 2000 (see s. 2(3) and </w:t>
            </w:r>
            <w:r>
              <w:rPr>
                <w:i/>
                <w:sz w:val="19"/>
              </w:rPr>
              <w:t>Gazette</w:t>
            </w:r>
            <w:r>
              <w:rPr>
                <w:sz w:val="19"/>
              </w:rPr>
              <w:t xml:space="preserve"> 14 Jul 2000 p. 3841)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2000 </w:t>
            </w:r>
            <w:r>
              <w:rPr>
                <w:sz w:val="19"/>
              </w:rPr>
              <w:t>published in</w:t>
            </w:r>
            <w:r>
              <w:rPr>
                <w:i/>
                <w:sz w:val="19"/>
              </w:rPr>
              <w:t xml:space="preserve"> Gazette</w:t>
            </w:r>
            <w:r>
              <w:rPr>
                <w:sz w:val="19"/>
              </w:rPr>
              <w:t xml:space="preserve"> 18 Aug 2000 p. 4791</w:t>
            </w:r>
          </w:p>
        </w:tc>
        <w:tc>
          <w:tcPr>
            <w:tcW w:w="2552" w:type="dxa"/>
          </w:tcPr>
          <w:p>
            <w:pPr>
              <w:pStyle w:val="nTable"/>
              <w:spacing w:after="40"/>
              <w:rPr>
                <w:sz w:val="19"/>
              </w:rPr>
            </w:pPr>
            <w:r>
              <w:rPr>
                <w:sz w:val="19"/>
              </w:rPr>
              <w:t>18 Aug 2000</w:t>
            </w:r>
          </w:p>
        </w:tc>
      </w:tr>
      <w:t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sz w:val="19"/>
              </w:rPr>
            </w:pPr>
            <w:r>
              <w:rPr>
                <w:i/>
                <w:sz w:val="19"/>
              </w:rPr>
              <w:t xml:space="preserve">Conservation and Land Management Amendment Act 2000 </w:t>
            </w:r>
            <w:r>
              <w:rPr>
                <w:sz w:val="19"/>
              </w:rPr>
              <w:t>s. 52</w:t>
            </w:r>
          </w:p>
        </w:tc>
        <w:tc>
          <w:tcPr>
            <w:tcW w:w="1134" w:type="dxa"/>
          </w:tcPr>
          <w:p>
            <w:pPr>
              <w:pStyle w:val="nTable"/>
              <w:spacing w:after="40"/>
              <w:rPr>
                <w:sz w:val="19"/>
              </w:rPr>
            </w:pPr>
            <w:r>
              <w:rPr>
                <w:sz w:val="19"/>
              </w:rPr>
              <w:t>35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i/>
                <w:sz w:val="19"/>
              </w:rPr>
            </w:pPr>
            <w:r>
              <w:rPr>
                <w:i/>
                <w:sz w:val="19"/>
              </w:rPr>
              <w:t xml:space="preserve">Parliamentary Superannuation Legislation Amendment Act 2000 </w:t>
            </w:r>
            <w:r>
              <w:rPr>
                <w:sz w:val="19"/>
              </w:rPr>
              <w:t>Pt. 4</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10 Oct 2000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2000 </w:t>
            </w:r>
            <w:r>
              <w:rPr>
                <w:sz w:val="19"/>
              </w:rPr>
              <w:t>published in</w:t>
            </w:r>
            <w:r>
              <w:rPr>
                <w:i/>
                <w:sz w:val="19"/>
              </w:rPr>
              <w:t xml:space="preserve"> Gazette</w:t>
            </w:r>
            <w:r>
              <w:rPr>
                <w:sz w:val="19"/>
              </w:rPr>
              <w:t xml:space="preserve"> 13 Oct 2000 p. 5727</w:t>
            </w:r>
            <w:r>
              <w:rPr>
                <w:sz w:val="19"/>
              </w:rPr>
              <w:noBreakHyphen/>
              <w:t>8</w:t>
            </w:r>
          </w:p>
        </w:tc>
        <w:tc>
          <w:tcPr>
            <w:tcW w:w="2552" w:type="dxa"/>
          </w:tcPr>
          <w:p>
            <w:pPr>
              <w:pStyle w:val="nTable"/>
              <w:spacing w:after="40"/>
              <w:rPr>
                <w:sz w:val="19"/>
              </w:rPr>
            </w:pPr>
            <w:r>
              <w:rPr>
                <w:sz w:val="19"/>
              </w:rPr>
              <w:t>13 Oct 2000</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24 Nov 2000</w:t>
            </w:r>
            <w:r>
              <w:rPr>
                <w:sz w:val="19"/>
              </w:rPr>
              <w:br/>
              <w:t>(includes amendments listed above)</w:t>
            </w:r>
          </w:p>
        </w:tc>
      </w:tr>
      <w:tr>
        <w:tc>
          <w:tcPr>
            <w:tcW w:w="2268" w:type="dxa"/>
          </w:tcPr>
          <w:p>
            <w:pPr>
              <w:pStyle w:val="nTable"/>
              <w:spacing w:after="40"/>
              <w:ind w:right="113"/>
              <w:rPr>
                <w:sz w:val="19"/>
              </w:rPr>
            </w:pPr>
            <w:r>
              <w:rPr>
                <w:i/>
                <w:sz w:val="19"/>
              </w:rPr>
              <w:t xml:space="preserve">Railways (Access) Amendment Act 2000 </w:t>
            </w:r>
            <w:r>
              <w:rPr>
                <w:sz w:val="19"/>
              </w:rPr>
              <w:t>s. 11</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c>
          <w:tcPr>
            <w:tcW w:w="2268" w:type="dxa"/>
          </w:tcPr>
          <w:p>
            <w:pPr>
              <w:pStyle w:val="nTable"/>
              <w:spacing w:after="40"/>
              <w:ind w:right="113"/>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c>
          <w:tcPr>
            <w:tcW w:w="2268" w:type="dxa"/>
          </w:tcPr>
          <w:p>
            <w:pPr>
              <w:pStyle w:val="nTable"/>
              <w:spacing w:after="40"/>
              <w:ind w:right="113"/>
              <w:rPr>
                <w:i/>
                <w:sz w:val="19"/>
              </w:rPr>
            </w:pPr>
            <w:r>
              <w:rPr>
                <w:i/>
                <w:sz w:val="19"/>
              </w:rPr>
              <w:t>Financial Administration and Audit Amendment Act 2000</w:t>
            </w:r>
          </w:p>
        </w:tc>
        <w:tc>
          <w:tcPr>
            <w:tcW w:w="1134" w:type="dxa"/>
          </w:tcPr>
          <w:p>
            <w:pPr>
              <w:pStyle w:val="nTable"/>
              <w:spacing w:after="40"/>
              <w:rPr>
                <w:sz w:val="19"/>
              </w:rPr>
            </w:pPr>
            <w:r>
              <w:rPr>
                <w:sz w:val="19"/>
              </w:rPr>
              <w:t>65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7 Dec 2000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2001</w:t>
            </w:r>
            <w:r>
              <w:rPr>
                <w:sz w:val="19"/>
              </w:rPr>
              <w:t xml:space="preserve"> published in</w:t>
            </w:r>
            <w:r>
              <w:rPr>
                <w:i/>
                <w:sz w:val="19"/>
              </w:rPr>
              <w:t xml:space="preserve"> Gazette</w:t>
            </w:r>
            <w:r>
              <w:rPr>
                <w:sz w:val="19"/>
              </w:rPr>
              <w:t xml:space="preserve"> 29 May 2001 p. 2704</w:t>
            </w:r>
          </w:p>
        </w:tc>
        <w:tc>
          <w:tcPr>
            <w:tcW w:w="2552" w:type="dxa"/>
          </w:tcPr>
          <w:p>
            <w:pPr>
              <w:pStyle w:val="nTable"/>
              <w:spacing w:after="40"/>
              <w:rPr>
                <w:sz w:val="19"/>
              </w:rPr>
            </w:pPr>
            <w:r>
              <w:rPr>
                <w:sz w:val="19"/>
              </w:rPr>
              <w:t>29 May 2001</w:t>
            </w:r>
          </w:p>
        </w:tc>
      </w:tr>
      <w:tr>
        <w:tc>
          <w:tcPr>
            <w:tcW w:w="2268" w:type="dxa"/>
          </w:tcPr>
          <w:p>
            <w:pPr>
              <w:pStyle w:val="nTable"/>
              <w:spacing w:after="40"/>
              <w:ind w:right="113"/>
              <w:rPr>
                <w:i/>
                <w:sz w:val="19"/>
              </w:rPr>
            </w:pPr>
            <w:r>
              <w:rPr>
                <w:i/>
                <w:snapToGrid w:val="0"/>
                <w:sz w:val="19"/>
              </w:rPr>
              <w:t xml:space="preserve">Corporations (Consequential Amendments) Act 2001 </w:t>
            </w:r>
            <w:r>
              <w:rPr>
                <w:snapToGrid w:val="0"/>
                <w:sz w:val="19"/>
              </w:rPr>
              <w:t>Pt. 25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2001</w:t>
            </w:r>
            <w:r>
              <w:rPr>
                <w:sz w:val="19"/>
              </w:rPr>
              <w:t xml:space="preserve"> published in</w:t>
            </w:r>
            <w:r>
              <w:rPr>
                <w:i/>
                <w:sz w:val="19"/>
              </w:rPr>
              <w:t xml:space="preserve"> Gazette</w:t>
            </w:r>
            <w:r>
              <w:rPr>
                <w:sz w:val="19"/>
              </w:rPr>
              <w:t xml:space="preserve"> 4 Jul 2001 p. 3307</w:t>
            </w:r>
          </w:p>
        </w:tc>
        <w:tc>
          <w:tcPr>
            <w:tcW w:w="2552" w:type="dxa"/>
          </w:tcPr>
          <w:p>
            <w:pPr>
              <w:pStyle w:val="nTable"/>
              <w:spacing w:after="40"/>
              <w:rPr>
                <w:sz w:val="19"/>
              </w:rPr>
            </w:pPr>
            <w:r>
              <w:rPr>
                <w:sz w:val="19"/>
              </w:rPr>
              <w:t>4 Jul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2001 </w:t>
            </w:r>
            <w:r>
              <w:rPr>
                <w:sz w:val="19"/>
              </w:rPr>
              <w:t>published in</w:t>
            </w:r>
            <w:r>
              <w:rPr>
                <w:i/>
                <w:sz w:val="19"/>
              </w:rPr>
              <w:t xml:space="preserve"> Gazette</w:t>
            </w:r>
            <w:r>
              <w:rPr>
                <w:sz w:val="19"/>
              </w:rPr>
              <w:t xml:space="preserve"> 10 Aug 2001 p. 4215</w:t>
            </w:r>
            <w:r>
              <w:rPr>
                <w:sz w:val="19"/>
              </w:rPr>
              <w:noBreakHyphen/>
              <w:t>16</w:t>
            </w:r>
          </w:p>
        </w:tc>
        <w:tc>
          <w:tcPr>
            <w:tcW w:w="2552" w:type="dxa"/>
          </w:tcPr>
          <w:p>
            <w:pPr>
              <w:pStyle w:val="nTable"/>
              <w:spacing w:after="40"/>
              <w:rPr>
                <w:sz w:val="19"/>
              </w:rPr>
            </w:pPr>
            <w:r>
              <w:rPr>
                <w:sz w:val="19"/>
              </w:rPr>
              <w:t>10 Aug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4) 2001 </w:t>
            </w:r>
            <w:r>
              <w:rPr>
                <w:sz w:val="19"/>
              </w:rPr>
              <w:t>published in</w:t>
            </w:r>
            <w:r>
              <w:rPr>
                <w:i/>
                <w:sz w:val="19"/>
              </w:rPr>
              <w:t xml:space="preserve"> Gazette</w:t>
            </w:r>
            <w:r>
              <w:rPr>
                <w:sz w:val="19"/>
              </w:rPr>
              <w:t xml:space="preserve"> 10 Aug 2001 p. 4216</w:t>
            </w:r>
          </w:p>
        </w:tc>
        <w:tc>
          <w:tcPr>
            <w:tcW w:w="2552" w:type="dxa"/>
          </w:tcPr>
          <w:p>
            <w:pPr>
              <w:pStyle w:val="nTable"/>
              <w:spacing w:after="40"/>
              <w:rPr>
                <w:sz w:val="19"/>
              </w:rPr>
            </w:pPr>
            <w:r>
              <w:rPr>
                <w:sz w:val="19"/>
              </w:rPr>
              <w:t>10 Aug 2001</w:t>
            </w:r>
          </w:p>
        </w:tc>
      </w:tr>
      <w:tr>
        <w:tc>
          <w:tcPr>
            <w:tcW w:w="2268" w:type="dxa"/>
          </w:tcPr>
          <w:p>
            <w:pPr>
              <w:pStyle w:val="nTable"/>
              <w:spacing w:after="40"/>
              <w:ind w:right="113"/>
              <w:rPr>
                <w:i/>
                <w:snapToGrid w:val="0"/>
                <w:sz w:val="19"/>
              </w:rPr>
            </w:pPr>
            <w:r>
              <w:rPr>
                <w:i/>
                <w:snapToGrid w:val="0"/>
                <w:sz w:val="19"/>
              </w:rPr>
              <w:t xml:space="preserve">Zoological Parks Authority Act 2001 </w:t>
            </w:r>
            <w:r>
              <w:rPr>
                <w:snapToGrid w:val="0"/>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tcPr>
          <w:p>
            <w:pPr>
              <w:pStyle w:val="nTable"/>
              <w:spacing w:after="40"/>
              <w:ind w:right="113"/>
              <w:rPr>
                <w:i/>
                <w:snapToGrid w:val="0"/>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ind w:right="113"/>
              <w:rPr>
                <w:i/>
                <w:sz w:val="19"/>
              </w:rPr>
            </w:pPr>
            <w:r>
              <w:rPr>
                <w:i/>
                <w:sz w:val="19"/>
              </w:rPr>
              <w:t xml:space="preserve">Road Safety Council Act 2002 </w:t>
            </w:r>
            <w:r>
              <w:rPr>
                <w:sz w:val="19"/>
              </w:rPr>
              <w:t>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8" w:type="dxa"/>
          </w:tcPr>
          <w:p>
            <w:pPr>
              <w:pStyle w:val="nTable"/>
              <w:spacing w:after="40"/>
              <w:ind w:right="113"/>
              <w:rPr>
                <w:sz w:val="19"/>
              </w:rPr>
            </w:pPr>
            <w:r>
              <w:rPr>
                <w:i/>
                <w:sz w:val="19"/>
              </w:rPr>
              <w:t>Labour Relations Reform Act 2002</w:t>
            </w:r>
            <w:r>
              <w:rPr>
                <w:sz w:val="19"/>
              </w:rPr>
              <w:t xml:space="preserve"> s. 110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2002 </w:t>
            </w:r>
            <w:r>
              <w:rPr>
                <w:sz w:val="19"/>
              </w:rPr>
              <w:t>published in</w:t>
            </w:r>
            <w:r>
              <w:rPr>
                <w:i/>
                <w:sz w:val="19"/>
              </w:rPr>
              <w:t xml:space="preserve"> Gazette</w:t>
            </w:r>
            <w:r>
              <w:rPr>
                <w:sz w:val="19"/>
              </w:rPr>
              <w:t xml:space="preserve"> 6 Sep 2002 p. 4495</w:t>
            </w:r>
          </w:p>
        </w:tc>
        <w:tc>
          <w:tcPr>
            <w:tcW w:w="2552" w:type="dxa"/>
          </w:tcPr>
          <w:p>
            <w:pPr>
              <w:pStyle w:val="nTable"/>
              <w:spacing w:after="40"/>
              <w:rPr>
                <w:sz w:val="19"/>
              </w:rPr>
            </w:pPr>
            <w:r>
              <w:rPr>
                <w:sz w:val="19"/>
              </w:rPr>
              <w:t>6 Sep 2002</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16 Sep 2002</w:t>
            </w:r>
            <w:r>
              <w:rPr>
                <w:sz w:val="19"/>
              </w:rPr>
              <w:br/>
              <w:t>(includes amendments listed above)</w:t>
            </w:r>
          </w:p>
        </w:tc>
      </w:tr>
      <w:t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8" w:type="dxa"/>
          </w:tcPr>
          <w:p>
            <w:pPr>
              <w:pStyle w:val="nTable"/>
              <w:spacing w:after="40"/>
              <w:ind w:right="113"/>
              <w:rPr>
                <w:i/>
                <w:sz w:val="19"/>
              </w:rPr>
            </w:pPr>
            <w:r>
              <w:rPr>
                <w:i/>
                <w:sz w:val="19"/>
              </w:rPr>
              <w:t xml:space="preserve">Fire and Emergency Services Legislation Amendment Act 2002 </w:t>
            </w:r>
            <w:r>
              <w:rPr>
                <w:sz w:val="19"/>
              </w:rPr>
              <w:t>s. 74</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ind w:right="113"/>
              <w:rPr>
                <w:i/>
                <w:sz w:val="19"/>
              </w:rPr>
            </w:pPr>
            <w:r>
              <w:rPr>
                <w:i/>
                <w:sz w:val="19"/>
              </w:rPr>
              <w:t>Boxing Control Amendment Act</w:t>
            </w:r>
            <w:del w:id="2211" w:author="svcMRProcess" w:date="2018-08-29T10:58:00Z">
              <w:r>
                <w:rPr>
                  <w:i/>
                  <w:sz w:val="19"/>
                </w:rPr>
                <w:delText xml:space="preserve"> </w:delText>
              </w:r>
            </w:del>
            <w:ins w:id="2212" w:author="svcMRProcess" w:date="2018-08-29T10:58:00Z">
              <w:r>
                <w:rPr>
                  <w:i/>
                  <w:sz w:val="19"/>
                </w:rPr>
                <w:t> </w:t>
              </w:r>
            </w:ins>
            <w:r>
              <w:rPr>
                <w:i/>
                <w:sz w:val="19"/>
              </w:rPr>
              <w:t>2003</w:t>
            </w:r>
            <w:ins w:id="2213" w:author="svcMRProcess" w:date="2018-08-29T10:58:00Z">
              <w:r>
                <w:rPr>
                  <w:i/>
                  <w:sz w:val="19"/>
                </w:rPr>
                <w:t xml:space="preserve"> </w:t>
              </w:r>
              <w:r>
                <w:rPr>
                  <w:iCs/>
                  <w:sz w:val="19"/>
                </w:rPr>
                <w:t>s. 31</w:t>
              </w:r>
            </w:ins>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sz w:val="19"/>
              </w:rPr>
              <w:t>Gazette</w:t>
            </w:r>
            <w:r>
              <w:rPr>
                <w:sz w:val="19"/>
              </w:rPr>
              <w:t xml:space="preserve"> 11 Jan 2005 p. 89)</w:t>
            </w:r>
          </w:p>
        </w:tc>
      </w:tr>
      <w:tr>
        <w:tc>
          <w:tcPr>
            <w:tcW w:w="2268" w:type="dxa"/>
          </w:tcPr>
          <w:p>
            <w:pPr>
              <w:pStyle w:val="nTable"/>
              <w:spacing w:after="40"/>
              <w:ind w:right="113"/>
              <w:rPr>
                <w:i/>
                <w:sz w:val="19"/>
              </w:rPr>
            </w:pPr>
            <w:r>
              <w:rPr>
                <w:i/>
                <w:sz w:val="19"/>
              </w:rPr>
              <w:t>Public Transport Authority Act 2003</w:t>
            </w:r>
            <w:r>
              <w:rPr>
                <w:sz w:val="19"/>
              </w:rPr>
              <w:t xml:space="preserve"> s. 204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ind w:right="113"/>
              <w:rPr>
                <w:sz w:val="19"/>
              </w:rPr>
            </w:pPr>
            <w:r>
              <w:rPr>
                <w:i/>
                <w:sz w:val="19"/>
              </w:rPr>
              <w:t>Racing and Gambling Legislation Amendment and Repeal Act 2003</w:t>
            </w:r>
            <w:r>
              <w:rPr>
                <w:sz w:val="19"/>
              </w:rPr>
              <w:t xml:space="preserve"> s. 21, 51, 68(2), 116(2), 175(1) and 221(2)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21, 68(2), and 221(2): 1 Aug 2003 (see s. 2 and </w:t>
            </w:r>
            <w:r>
              <w:rPr>
                <w:i/>
                <w:sz w:val="19"/>
              </w:rPr>
              <w:t>Gazette</w:t>
            </w:r>
            <w:r>
              <w:rPr>
                <w:sz w:val="19"/>
              </w:rPr>
              <w:t xml:space="preserve"> 29 Jul 2003 p. 3259); </w:t>
            </w:r>
            <w:r>
              <w:rPr>
                <w:sz w:val="19"/>
              </w:rPr>
              <w:br/>
              <w:t xml:space="preserve">s. 51, 116(2) and 175(1): 30 Jan 2004 (see s. 2 and </w:t>
            </w:r>
            <w:r>
              <w:rPr>
                <w:i/>
                <w:sz w:val="19"/>
              </w:rPr>
              <w:t>Gazette</w:t>
            </w:r>
            <w:r>
              <w:rPr>
                <w:sz w:val="19"/>
              </w:rPr>
              <w:t xml:space="preserve"> 30 Jan 2004 p. 397)</w:t>
            </w:r>
          </w:p>
        </w:tc>
      </w:tr>
      <w:t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i/>
                <w:sz w:val="19"/>
                <w:vertAlign w:val="superscript"/>
              </w:rPr>
            </w:pPr>
            <w:r>
              <w:rPr>
                <w:i/>
                <w:sz w:val="19"/>
              </w:rPr>
              <w:t xml:space="preserve">Acts Amendment and Repeal (Courts and Legal Practice) Act 2003 </w:t>
            </w:r>
            <w:r>
              <w:rPr>
                <w:sz w:val="19"/>
              </w:rPr>
              <w:t>s. 92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sz w:val="19"/>
              </w:rPr>
            </w:pPr>
            <w:r>
              <w:rPr>
                <w:i/>
                <w:sz w:val="19"/>
              </w:rPr>
              <w:t>Statutes (Repeals and Minor Amendments) Act 2003</w:t>
            </w:r>
            <w:r>
              <w:rPr>
                <w:sz w:val="19"/>
              </w:rPr>
              <w:t xml:space="preserve"> s. 55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7 Jul 2004 (see s. 2 and </w:t>
            </w:r>
            <w:r>
              <w:rPr>
                <w:i/>
                <w:spacing w:val="-2"/>
                <w:sz w:val="19"/>
              </w:rPr>
              <w:t>Gazette</w:t>
            </w:r>
            <w:r>
              <w:rPr>
                <w:spacing w:val="-2"/>
                <w:sz w:val="19"/>
              </w:rPr>
              <w:t xml:space="preserve"> 6 Jul 2004 p. 2697)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2004 </w:t>
            </w:r>
            <w:r>
              <w:rPr>
                <w:sz w:val="19"/>
              </w:rPr>
              <w:t xml:space="preserve">published in </w:t>
            </w:r>
            <w:r>
              <w:rPr>
                <w:i/>
                <w:sz w:val="19"/>
              </w:rPr>
              <w:t xml:space="preserve">Gazette </w:t>
            </w:r>
            <w:r>
              <w:rPr>
                <w:sz w:val="19"/>
              </w:rPr>
              <w:t>29 Jun 2004 p. 2550</w:t>
            </w:r>
            <w:del w:id="2214" w:author="svcMRProcess" w:date="2018-08-29T10:58:00Z">
              <w:r>
                <w:rPr>
                  <w:sz w:val="19"/>
                </w:rPr>
                <w:delText>-</w:delText>
              </w:r>
            </w:del>
            <w:ins w:id="2215" w:author="svcMRProcess" w:date="2018-08-29T10:58:00Z">
              <w:r>
                <w:rPr>
                  <w:sz w:val="19"/>
                </w:rPr>
                <w:noBreakHyphen/>
              </w:r>
            </w:ins>
            <w:r>
              <w:rPr>
                <w:sz w:val="19"/>
              </w:rPr>
              <w:t>1</w:t>
            </w:r>
          </w:p>
        </w:tc>
        <w:tc>
          <w:tcPr>
            <w:tcW w:w="2552" w:type="dxa"/>
          </w:tcPr>
          <w:p>
            <w:pPr>
              <w:pStyle w:val="nTable"/>
              <w:spacing w:after="40"/>
              <w:rPr>
                <w:spacing w:val="-2"/>
                <w:sz w:val="19"/>
              </w:rPr>
            </w:pPr>
            <w:r>
              <w:rPr>
                <w:sz w:val="19"/>
              </w:rPr>
              <w:t>29 Jun 2004</w:t>
            </w:r>
          </w:p>
        </w:tc>
      </w:tr>
      <w:tr>
        <w:trPr>
          <w:cantSplit/>
        </w:trPr>
        <w:tc>
          <w:tcPr>
            <w:tcW w:w="7088" w:type="dxa"/>
            <w:gridSpan w:val="4"/>
          </w:tcPr>
          <w:p>
            <w:pPr>
              <w:pStyle w:val="nTable"/>
              <w:spacing w:after="40"/>
              <w:rPr>
                <w:sz w:val="19"/>
              </w:rPr>
            </w:pPr>
            <w:r>
              <w:rPr>
                <w:b/>
                <w:spacing w:val="-2"/>
                <w:sz w:val="19"/>
              </w:rPr>
              <w:t>Reprint 8: The</w:t>
            </w:r>
            <w:r>
              <w:rPr>
                <w:b/>
                <w:i/>
                <w:spacing w:val="-2"/>
                <w:sz w:val="19"/>
              </w:rPr>
              <w:t xml:space="preserve"> Financial Administration and Audit Act 1985</w:t>
            </w:r>
            <w:r>
              <w:rPr>
                <w:b/>
                <w:spacing w:val="-2"/>
                <w:sz w:val="19"/>
              </w:rPr>
              <w:t xml:space="preserve"> as at 9 Jul 2004</w:t>
            </w:r>
            <w:r>
              <w:rPr>
                <w:spacing w:val="-2"/>
                <w:sz w:val="19"/>
              </w:rPr>
              <w:t xml:space="preserve"> (includes amendments listed above</w:t>
            </w:r>
            <w:del w:id="2216" w:author="svcMRProcess" w:date="2018-08-29T10:58:00Z">
              <w:r>
                <w:rPr>
                  <w:spacing w:val="-2"/>
                  <w:sz w:val="19"/>
                </w:rPr>
                <w:delText>)</w:delText>
              </w:r>
            </w:del>
            <w:ins w:id="2217" w:author="svcMRProcess" w:date="2018-08-29T10:58:00Z">
              <w:r>
                <w:rPr>
                  <w:spacing w:val="-2"/>
                  <w:sz w:val="19"/>
                </w:rPr>
                <w:t xml:space="preserve"> except the </w:t>
              </w:r>
              <w:r>
                <w:rPr>
                  <w:i/>
                  <w:sz w:val="19"/>
                </w:rPr>
                <w:t>Boxing Control Amendment Act 2003</w:t>
              </w:r>
              <w:r>
                <w:rPr>
                  <w:spacing w:val="-2"/>
                  <w:sz w:val="19"/>
                </w:rPr>
                <w:t>)</w:t>
              </w:r>
            </w:ins>
          </w:p>
        </w:tc>
      </w:tr>
      <w:tr>
        <w:tc>
          <w:tcPr>
            <w:tcW w:w="2268" w:type="dxa"/>
          </w:tcPr>
          <w:p>
            <w:pPr>
              <w:pStyle w:val="nTable"/>
              <w:spacing w:after="40"/>
              <w:rPr>
                <w:i/>
                <w:snapToGrid w:val="0"/>
                <w:sz w:val="19"/>
              </w:rPr>
            </w:pPr>
            <w:r>
              <w:rPr>
                <w:i/>
                <w:sz w:val="19"/>
              </w:rPr>
              <w:t>Marketing of Eggs Amendment Act 2004</w:t>
            </w:r>
            <w:r>
              <w:rPr>
                <w:sz w:val="19"/>
              </w:rPr>
              <w:t xml:space="preserve"> s. 8</w:t>
            </w:r>
          </w:p>
        </w:tc>
        <w:tc>
          <w:tcPr>
            <w:tcW w:w="1134" w:type="dxa"/>
          </w:tcPr>
          <w:p>
            <w:pPr>
              <w:pStyle w:val="nTable"/>
              <w:spacing w:after="40"/>
              <w:rPr>
                <w:snapToGrid w:val="0"/>
                <w:sz w:val="19"/>
                <w:lang w:val="en-US"/>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pacing w:val="-2"/>
                <w:sz w:val="19"/>
              </w:rPr>
              <w:t>2</w:t>
            </w:r>
            <w:del w:id="2218" w:author="svcMRProcess" w:date="2018-08-29T10:58:00Z">
              <w:r>
                <w:rPr>
                  <w:spacing w:val="-2"/>
                  <w:sz w:val="19"/>
                </w:rPr>
                <w:delText xml:space="preserve"> </w:delText>
              </w:r>
            </w:del>
            <w:ins w:id="2219" w:author="svcMRProcess" w:date="2018-08-29T10:58:00Z">
              <w:r>
                <w:rPr>
                  <w:spacing w:val="-2"/>
                  <w:sz w:val="19"/>
                </w:rPr>
                <w:t> </w:t>
              </w:r>
            </w:ins>
            <w:r>
              <w:rPr>
                <w:spacing w:val="-2"/>
                <w:sz w:val="19"/>
              </w:rPr>
              <w:t>Jul</w:t>
            </w:r>
            <w:del w:id="2220" w:author="svcMRProcess" w:date="2018-08-29T10:58:00Z">
              <w:r>
                <w:rPr>
                  <w:spacing w:val="-2"/>
                  <w:sz w:val="19"/>
                </w:rPr>
                <w:delText xml:space="preserve"> </w:delText>
              </w:r>
            </w:del>
            <w:ins w:id="2221" w:author="svcMRProcess" w:date="2018-08-29T10:58:00Z">
              <w:r>
                <w:rPr>
                  <w:spacing w:val="-2"/>
                  <w:sz w:val="19"/>
                </w:rPr>
                <w:t> </w:t>
              </w:r>
            </w:ins>
            <w:r>
              <w:rPr>
                <w:spacing w:val="-2"/>
                <w:sz w:val="19"/>
              </w:rPr>
              <w:t>2005 (see s.</w:t>
            </w:r>
            <w:del w:id="2222" w:author="svcMRProcess" w:date="2018-08-29T10:58:00Z">
              <w:r>
                <w:rPr>
                  <w:spacing w:val="-2"/>
                  <w:sz w:val="19"/>
                </w:rPr>
                <w:delText xml:space="preserve"> </w:delText>
              </w:r>
            </w:del>
            <w:ins w:id="2223" w:author="svcMRProcess" w:date="2018-08-29T10:58:00Z">
              <w:r>
                <w:rPr>
                  <w:spacing w:val="-2"/>
                  <w:sz w:val="19"/>
                </w:rPr>
                <w:t> </w:t>
              </w:r>
            </w:ins>
            <w:r>
              <w:rPr>
                <w:spacing w:val="-2"/>
                <w:sz w:val="19"/>
              </w:rPr>
              <w:t xml:space="preserve">2(2) and </w:t>
            </w:r>
            <w:r>
              <w:rPr>
                <w:i/>
                <w:iCs/>
                <w:spacing w:val="-2"/>
                <w:sz w:val="19"/>
              </w:rPr>
              <w:t>Gazette</w:t>
            </w:r>
            <w:r>
              <w:rPr>
                <w:spacing w:val="-2"/>
                <w:sz w:val="19"/>
              </w:rPr>
              <w:t xml:space="preserve"> 28</w:t>
            </w:r>
            <w:del w:id="2224" w:author="svcMRProcess" w:date="2018-08-29T10:58:00Z">
              <w:r>
                <w:rPr>
                  <w:spacing w:val="-2"/>
                  <w:sz w:val="19"/>
                </w:rPr>
                <w:delText xml:space="preserve"> </w:delText>
              </w:r>
            </w:del>
            <w:ins w:id="2225" w:author="svcMRProcess" w:date="2018-08-29T10:58:00Z">
              <w:r>
                <w:rPr>
                  <w:spacing w:val="-2"/>
                  <w:sz w:val="19"/>
                </w:rPr>
                <w:t> </w:t>
              </w:r>
            </w:ins>
            <w:r>
              <w:rPr>
                <w:spacing w:val="-2"/>
                <w:sz w:val="19"/>
              </w:rPr>
              <w:t>Jun</w:t>
            </w:r>
            <w:del w:id="2226" w:author="svcMRProcess" w:date="2018-08-29T10:58:00Z">
              <w:r>
                <w:rPr>
                  <w:spacing w:val="-2"/>
                  <w:sz w:val="19"/>
                </w:rPr>
                <w:delText xml:space="preserve"> </w:delText>
              </w:r>
            </w:del>
            <w:ins w:id="2227" w:author="svcMRProcess" w:date="2018-08-29T10:58:00Z">
              <w:r>
                <w:rPr>
                  <w:spacing w:val="-2"/>
                  <w:sz w:val="19"/>
                </w:rPr>
                <w:t> </w:t>
              </w:r>
            </w:ins>
            <w:r>
              <w:rPr>
                <w:spacing w:val="-2"/>
                <w:sz w:val="19"/>
              </w:rPr>
              <w:t>2005 p.</w:t>
            </w:r>
            <w:del w:id="2228" w:author="svcMRProcess" w:date="2018-08-29T10:58:00Z">
              <w:r>
                <w:rPr>
                  <w:spacing w:val="-2"/>
                  <w:sz w:val="19"/>
                </w:rPr>
                <w:delText xml:space="preserve"> </w:delText>
              </w:r>
            </w:del>
            <w:ins w:id="2229" w:author="svcMRProcess" w:date="2018-08-29T10:58:00Z">
              <w:r>
                <w:rPr>
                  <w:spacing w:val="-2"/>
                  <w:sz w:val="19"/>
                </w:rPr>
                <w:t> </w:t>
              </w:r>
            </w:ins>
            <w:r>
              <w:rPr>
                <w:spacing w:val="-2"/>
                <w:sz w:val="19"/>
              </w:rPr>
              <w:t>2895)</w:t>
            </w:r>
          </w:p>
        </w:tc>
      </w:tr>
      <w:tr>
        <w:tc>
          <w:tcPr>
            <w:tcW w:w="2268" w:type="dxa"/>
          </w:tcPr>
          <w:p>
            <w:pPr>
              <w:pStyle w:val="nTable"/>
              <w:keepNext/>
              <w:keepLines/>
              <w:spacing w:after="40"/>
              <w:ind w:right="113"/>
              <w:rPr>
                <w:sz w:val="19"/>
              </w:rPr>
            </w:pPr>
            <w:r>
              <w:rPr>
                <w:i/>
                <w:snapToGrid w:val="0"/>
                <w:sz w:val="19"/>
                <w:lang w:val="en-US"/>
              </w:rPr>
              <w:t>Pig, Potato and Poultry Industries (Compensation Legislation) Repeal Act 2004</w:t>
            </w:r>
            <w:r>
              <w:rPr>
                <w:snapToGrid w:val="0"/>
                <w:sz w:val="19"/>
                <w:lang w:val="en-US"/>
              </w:rPr>
              <w:t xml:space="preserve"> s.</w:t>
            </w:r>
            <w:del w:id="2230" w:author="svcMRProcess" w:date="2018-08-29T10:58:00Z">
              <w:r>
                <w:rPr>
                  <w:snapToGrid w:val="0"/>
                  <w:sz w:val="19"/>
                  <w:lang w:val="en-US"/>
                </w:rPr>
                <w:delText xml:space="preserve"> </w:delText>
              </w:r>
            </w:del>
            <w:ins w:id="2231" w:author="svcMRProcess" w:date="2018-08-29T10:58:00Z">
              <w:r>
                <w:rPr>
                  <w:snapToGrid w:val="0"/>
                  <w:sz w:val="19"/>
                  <w:lang w:val="en-US"/>
                </w:rPr>
                <w:t> </w:t>
              </w:r>
            </w:ins>
            <w:r>
              <w:rPr>
                <w:snapToGrid w:val="0"/>
                <w:sz w:val="19"/>
                <w:lang w:val="en-US"/>
              </w:rPr>
              <w:t>17</w:t>
            </w:r>
          </w:p>
        </w:tc>
        <w:tc>
          <w:tcPr>
            <w:tcW w:w="1134" w:type="dxa"/>
          </w:tcPr>
          <w:p>
            <w:pPr>
              <w:pStyle w:val="nTable"/>
              <w:keepNext/>
              <w:keepLines/>
              <w:spacing w:after="40"/>
              <w:rPr>
                <w:sz w:val="19"/>
              </w:rPr>
            </w:pPr>
            <w:r>
              <w:rPr>
                <w:snapToGrid w:val="0"/>
                <w:sz w:val="19"/>
                <w:lang w:val="en-US"/>
              </w:rPr>
              <w:t>40 of 2004</w:t>
            </w:r>
          </w:p>
        </w:tc>
        <w:tc>
          <w:tcPr>
            <w:tcW w:w="1134" w:type="dxa"/>
          </w:tcPr>
          <w:p>
            <w:pPr>
              <w:pStyle w:val="nTable"/>
              <w:spacing w:after="40"/>
              <w:rPr>
                <w:sz w:val="19"/>
              </w:rPr>
            </w:pPr>
            <w:r>
              <w:rPr>
                <w:sz w:val="19"/>
              </w:rPr>
              <w:t>3 </w:t>
            </w:r>
            <w:r>
              <w:t>Nov 2004</w:t>
            </w:r>
          </w:p>
        </w:tc>
        <w:tc>
          <w:tcPr>
            <w:tcW w:w="2552" w:type="dxa"/>
          </w:tcPr>
          <w:p>
            <w:pPr>
              <w:pStyle w:val="nTable"/>
              <w:spacing w:after="40"/>
              <w:rPr>
                <w:spacing w:val="-2"/>
                <w:sz w:val="19"/>
              </w:rPr>
            </w:pPr>
            <w:r>
              <w:rPr>
                <w:spacing w:val="-2"/>
                <w:sz w:val="19"/>
              </w:rPr>
              <w:t>1 Feb 2005 (see. s.</w:t>
            </w:r>
            <w:del w:id="2232" w:author="svcMRProcess" w:date="2018-08-29T10:58:00Z">
              <w:r>
                <w:rPr>
                  <w:spacing w:val="-2"/>
                  <w:sz w:val="19"/>
                </w:rPr>
                <w:delText xml:space="preserve"> </w:delText>
              </w:r>
            </w:del>
            <w:ins w:id="2233" w:author="svcMRProcess" w:date="2018-08-29T10:58:00Z">
              <w:r>
                <w:rPr>
                  <w:spacing w:val="-2"/>
                  <w:sz w:val="19"/>
                </w:rPr>
                <w:t> </w:t>
              </w:r>
            </w:ins>
            <w:r>
              <w:rPr>
                <w:spacing w:val="-2"/>
                <w:sz w:val="19"/>
              </w:rPr>
              <w:t xml:space="preserve">2 and </w:t>
            </w:r>
            <w:r>
              <w:rPr>
                <w:i/>
                <w:spacing w:val="-2"/>
                <w:sz w:val="19"/>
              </w:rPr>
              <w:t>Gazette</w:t>
            </w:r>
            <w:r>
              <w:rPr>
                <w:spacing w:val="-2"/>
                <w:sz w:val="19"/>
              </w:rPr>
              <w:t xml:space="preserve"> 7 Jan 2005 p. 53)</w:t>
            </w:r>
          </w:p>
        </w:tc>
      </w:tr>
      <w:t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160</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ind w:right="113"/>
              <w:rPr>
                <w:sz w:val="19"/>
              </w:rPr>
            </w:pPr>
            <w:r>
              <w:rPr>
                <w:i/>
                <w:sz w:val="19"/>
              </w:rPr>
              <w:t>Western Australian Land Authority Amendment Act 2004</w:t>
            </w:r>
            <w:r>
              <w:rPr>
                <w:sz w:val="19"/>
              </w:rPr>
              <w:t xml:space="preserve"> s. 44</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25 Dec</w:t>
            </w:r>
            <w:del w:id="2234" w:author="svcMRProcess" w:date="2018-08-29T10:58:00Z">
              <w:r>
                <w:rPr>
                  <w:spacing w:val="-2"/>
                  <w:sz w:val="19"/>
                </w:rPr>
                <w:delText xml:space="preserve"> </w:delText>
              </w:r>
            </w:del>
            <w:ins w:id="2235" w:author="svcMRProcess" w:date="2018-08-29T10:58:00Z">
              <w:r>
                <w:rPr>
                  <w:spacing w:val="-2"/>
                  <w:sz w:val="19"/>
                </w:rPr>
                <w:t> </w:t>
              </w:r>
            </w:ins>
            <w:r>
              <w:rPr>
                <w:spacing w:val="-2"/>
                <w:sz w:val="19"/>
              </w:rPr>
              <w:t xml:space="preserve">2004 (see s. 2 and </w:t>
            </w:r>
            <w:r>
              <w:rPr>
                <w:i/>
                <w:spacing w:val="-2"/>
                <w:sz w:val="19"/>
              </w:rPr>
              <w:t>Gazette</w:t>
            </w:r>
            <w:r>
              <w:rPr>
                <w:spacing w:val="-2"/>
                <w:sz w:val="19"/>
              </w:rPr>
              <w:t xml:space="preserve"> 24 Dec</w:t>
            </w:r>
            <w:del w:id="2236" w:author="svcMRProcess" w:date="2018-08-29T10:58:00Z">
              <w:r>
                <w:rPr>
                  <w:spacing w:val="-2"/>
                  <w:sz w:val="19"/>
                </w:rPr>
                <w:delText xml:space="preserve"> </w:delText>
              </w:r>
            </w:del>
            <w:ins w:id="2237" w:author="svcMRProcess" w:date="2018-08-29T10:58:00Z">
              <w:r>
                <w:rPr>
                  <w:spacing w:val="-2"/>
                  <w:sz w:val="19"/>
                </w:rPr>
                <w:t> </w:t>
              </w:r>
            </w:ins>
            <w:r>
              <w:rPr>
                <w:spacing w:val="-2"/>
                <w:sz w:val="19"/>
              </w:rPr>
              <w:t>2004 p. 6247)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2004 </w:t>
            </w:r>
            <w:r>
              <w:rPr>
                <w:sz w:val="19"/>
              </w:rPr>
              <w:t xml:space="preserve">published in </w:t>
            </w:r>
            <w:r>
              <w:rPr>
                <w:i/>
                <w:sz w:val="19"/>
              </w:rPr>
              <w:t xml:space="preserve">Gazette </w:t>
            </w:r>
            <w:r>
              <w:rPr>
                <w:sz w:val="19"/>
              </w:rPr>
              <w:t>21 Dec 2004 p. 6133</w:t>
            </w:r>
            <w:del w:id="2238" w:author="svcMRProcess" w:date="2018-08-29T10:58:00Z">
              <w:r>
                <w:rPr>
                  <w:sz w:val="19"/>
                </w:rPr>
                <w:delText>-</w:delText>
              </w:r>
            </w:del>
            <w:ins w:id="2239" w:author="svcMRProcess" w:date="2018-08-29T10:58:00Z">
              <w:r>
                <w:rPr>
                  <w:sz w:val="19"/>
                </w:rPr>
                <w:noBreakHyphen/>
              </w:r>
            </w:ins>
            <w:r>
              <w:rPr>
                <w:sz w:val="19"/>
              </w:rPr>
              <w:t>4</w:t>
            </w:r>
          </w:p>
        </w:tc>
        <w:tc>
          <w:tcPr>
            <w:tcW w:w="2552" w:type="dxa"/>
          </w:tcPr>
          <w:p>
            <w:pPr>
              <w:pStyle w:val="nTable"/>
              <w:spacing w:after="40"/>
              <w:rPr>
                <w:spacing w:val="-2"/>
                <w:sz w:val="19"/>
              </w:rPr>
            </w:pPr>
            <w:r>
              <w:rPr>
                <w:sz w:val="19"/>
              </w:rPr>
              <w:t>21 Dec 2004</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2004 </w:t>
            </w:r>
            <w:r>
              <w:rPr>
                <w:sz w:val="19"/>
              </w:rPr>
              <w:t xml:space="preserve">published in </w:t>
            </w:r>
            <w:r>
              <w:rPr>
                <w:i/>
                <w:sz w:val="19"/>
              </w:rPr>
              <w:t>Gazette</w:t>
            </w:r>
            <w:r>
              <w:rPr>
                <w:sz w:val="19"/>
              </w:rPr>
              <w:t xml:space="preserve"> 4 Feb 2005 p. 623</w:t>
            </w:r>
            <w:r>
              <w:rPr>
                <w:sz w:val="19"/>
              </w:rPr>
              <w:noBreakHyphen/>
              <w:t>4</w:t>
            </w:r>
          </w:p>
        </w:tc>
        <w:tc>
          <w:tcPr>
            <w:tcW w:w="2552" w:type="dxa"/>
          </w:tcPr>
          <w:p>
            <w:pPr>
              <w:pStyle w:val="nTable"/>
              <w:spacing w:after="40"/>
              <w:rPr>
                <w:sz w:val="19"/>
              </w:rPr>
            </w:pPr>
            <w:del w:id="2240" w:author="svcMRProcess" w:date="2018-08-29T10:58:00Z">
              <w:r>
                <w:delText>4 Feb 2005</w:delText>
              </w:r>
              <w:r>
                <w:br/>
                <w:delText>[The commencement date that was specified was before the date of gazettal]</w:delText>
              </w:r>
            </w:del>
            <w:ins w:id="2241" w:author="svcMRProcess" w:date="2018-08-29T10:58:00Z">
              <w:r>
                <w:t>4 Feb 2005</w:t>
              </w:r>
              <w:r>
                <w:rPr>
                  <w:vertAlign w:val="superscript"/>
                </w:rPr>
                <w:t> 7</w:t>
              </w:r>
              <w:r>
                <w:br/>
              </w:r>
            </w:ins>
          </w:p>
        </w:tc>
      </w:tr>
      <w:tr>
        <w:tc>
          <w:tcPr>
            <w:tcW w:w="2268" w:type="dxa"/>
          </w:tcPr>
          <w:p>
            <w:pPr>
              <w:pStyle w:val="nTable"/>
              <w:spacing w:after="40"/>
              <w:ind w:right="113"/>
              <w:rPr>
                <w:sz w:val="19"/>
              </w:rPr>
            </w:pPr>
            <w:r>
              <w:rPr>
                <w:i/>
                <w:sz w:val="19"/>
              </w:rPr>
              <w:t>Financial Administration Legislation Amendment Act 2005</w:t>
            </w:r>
            <w:r>
              <w:rPr>
                <w:sz w:val="19"/>
              </w:rPr>
              <w:t xml:space="preserve"> Pt. 2</w:t>
            </w:r>
            <w:ins w:id="2242" w:author="svcMRProcess" w:date="2018-08-29T10:58:00Z">
              <w:r>
                <w:rPr>
                  <w:sz w:val="19"/>
                </w:rPr>
                <w:t xml:space="preserve"> (s. 3-26)</w:t>
              </w:r>
            </w:ins>
          </w:p>
        </w:tc>
        <w:tc>
          <w:tcPr>
            <w:tcW w:w="1134" w:type="dxa"/>
          </w:tcPr>
          <w:p>
            <w:pPr>
              <w:pStyle w:val="nTable"/>
              <w:spacing w:after="40"/>
              <w:rPr>
                <w:sz w:val="19"/>
              </w:rPr>
            </w:pPr>
            <w:r>
              <w:rPr>
                <w:sz w:val="19"/>
              </w:rPr>
              <w:t>5 of 2005</w:t>
            </w:r>
          </w:p>
        </w:tc>
        <w:tc>
          <w:tcPr>
            <w:tcW w:w="1134" w:type="dxa"/>
          </w:tcPr>
          <w:p>
            <w:pPr>
              <w:pStyle w:val="nTable"/>
              <w:spacing w:after="40"/>
              <w:rPr>
                <w:sz w:val="19"/>
              </w:rPr>
            </w:pPr>
            <w:r>
              <w:rPr>
                <w:sz w:val="19"/>
              </w:rPr>
              <w:t>27 Jun 2005</w:t>
            </w:r>
          </w:p>
        </w:tc>
        <w:tc>
          <w:tcPr>
            <w:tcW w:w="2552" w:type="dxa"/>
          </w:tcPr>
          <w:p>
            <w:pPr>
              <w:pStyle w:val="nTable"/>
              <w:spacing w:after="40"/>
              <w:rPr>
                <w:spacing w:val="-2"/>
                <w:sz w:val="19"/>
              </w:rPr>
            </w:pPr>
            <w:r>
              <w:rPr>
                <w:sz w:val="19"/>
              </w:rPr>
              <w:t>s. </w:t>
            </w:r>
            <w:ins w:id="2243" w:author="svcMRProcess" w:date="2018-08-29T10:58:00Z">
              <w:r>
                <w:rPr>
                  <w:sz w:val="19"/>
                </w:rPr>
                <w:t>3, </w:t>
              </w:r>
            </w:ins>
            <w:r>
              <w:rPr>
                <w:sz w:val="19"/>
              </w:rPr>
              <w:t xml:space="preserve">4(2) and 7: </w:t>
            </w:r>
            <w:r>
              <w:rPr>
                <w:spacing w:val="-2"/>
                <w:sz w:val="19"/>
              </w:rPr>
              <w:t>28</w:t>
            </w:r>
            <w:del w:id="2244" w:author="svcMRProcess" w:date="2018-08-29T10:58:00Z">
              <w:r>
                <w:rPr>
                  <w:spacing w:val="-2"/>
                  <w:sz w:val="19"/>
                </w:rPr>
                <w:delText xml:space="preserve"> </w:delText>
              </w:r>
            </w:del>
            <w:ins w:id="2245" w:author="svcMRProcess" w:date="2018-08-29T10:58:00Z">
              <w:r>
                <w:rPr>
                  <w:spacing w:val="-2"/>
                  <w:sz w:val="19"/>
                </w:rPr>
                <w:t> </w:t>
              </w:r>
            </w:ins>
            <w:r>
              <w:rPr>
                <w:spacing w:val="-2"/>
                <w:sz w:val="19"/>
              </w:rPr>
              <w:t>Jun</w:t>
            </w:r>
            <w:del w:id="2246" w:author="svcMRProcess" w:date="2018-08-29T10:58:00Z">
              <w:r>
                <w:rPr>
                  <w:spacing w:val="-2"/>
                  <w:sz w:val="19"/>
                </w:rPr>
                <w:delText xml:space="preserve"> </w:delText>
              </w:r>
            </w:del>
            <w:ins w:id="2247" w:author="svcMRProcess" w:date="2018-08-29T10:58:00Z">
              <w:r>
                <w:rPr>
                  <w:spacing w:val="-2"/>
                  <w:sz w:val="19"/>
                </w:rPr>
                <w:t> </w:t>
              </w:r>
            </w:ins>
            <w:r>
              <w:rPr>
                <w:spacing w:val="-2"/>
                <w:sz w:val="19"/>
              </w:rPr>
              <w:t xml:space="preserve">2005 (see s. 2 and </w:t>
            </w:r>
            <w:r>
              <w:rPr>
                <w:i/>
                <w:spacing w:val="-2"/>
                <w:sz w:val="19"/>
              </w:rPr>
              <w:t>Gazette</w:t>
            </w:r>
            <w:r>
              <w:rPr>
                <w:spacing w:val="-2"/>
                <w:sz w:val="19"/>
              </w:rPr>
              <w:t xml:space="preserve"> 28</w:t>
            </w:r>
            <w:del w:id="2248" w:author="svcMRProcess" w:date="2018-08-29T10:58:00Z">
              <w:r>
                <w:rPr>
                  <w:spacing w:val="-2"/>
                  <w:sz w:val="19"/>
                </w:rPr>
                <w:delText xml:space="preserve"> </w:delText>
              </w:r>
            </w:del>
            <w:ins w:id="2249" w:author="svcMRProcess" w:date="2018-08-29T10:58:00Z">
              <w:r>
                <w:rPr>
                  <w:spacing w:val="-2"/>
                  <w:sz w:val="19"/>
                </w:rPr>
                <w:t> </w:t>
              </w:r>
            </w:ins>
            <w:r>
              <w:rPr>
                <w:spacing w:val="-2"/>
                <w:sz w:val="19"/>
              </w:rPr>
              <w:t>Jun</w:t>
            </w:r>
            <w:del w:id="2250" w:author="svcMRProcess" w:date="2018-08-29T10:58:00Z">
              <w:r>
                <w:rPr>
                  <w:spacing w:val="-2"/>
                  <w:sz w:val="19"/>
                </w:rPr>
                <w:delText xml:space="preserve"> </w:delText>
              </w:r>
            </w:del>
            <w:ins w:id="2251" w:author="svcMRProcess" w:date="2018-08-29T10:58:00Z">
              <w:r>
                <w:rPr>
                  <w:spacing w:val="-2"/>
                  <w:sz w:val="19"/>
                </w:rPr>
                <w:t> </w:t>
              </w:r>
            </w:ins>
            <w:r>
              <w:rPr>
                <w:spacing w:val="-2"/>
                <w:sz w:val="19"/>
              </w:rPr>
              <w:t>2005 p. 2949</w:t>
            </w:r>
            <w:del w:id="2252" w:author="svcMRProcess" w:date="2018-08-29T10:58:00Z">
              <w:r>
                <w:rPr>
                  <w:spacing w:val="-2"/>
                  <w:sz w:val="19"/>
                </w:rPr>
                <w:delText>)</w:delText>
              </w:r>
            </w:del>
            <w:ins w:id="2253" w:author="svcMRProcess" w:date="2018-08-29T10:58:00Z">
              <w:r>
                <w:rPr>
                  <w:spacing w:val="-2"/>
                  <w:sz w:val="19"/>
                </w:rPr>
                <w:t>);</w:t>
              </w:r>
            </w:ins>
            <w:r>
              <w:rPr>
                <w:spacing w:val="-2"/>
                <w:sz w:val="19"/>
              </w:rPr>
              <w:br/>
            </w:r>
            <w:r>
              <w:t>s.</w:t>
            </w:r>
            <w:del w:id="2254" w:author="svcMRProcess" w:date="2018-08-29T10:58:00Z">
              <w:r>
                <w:delText xml:space="preserve"> </w:delText>
              </w:r>
            </w:del>
            <w:ins w:id="2255" w:author="svcMRProcess" w:date="2018-08-29T10:58:00Z">
              <w:r>
                <w:t> </w:t>
              </w:r>
            </w:ins>
            <w:r>
              <w:t>4(1), 5, 6 and 8</w:t>
            </w:r>
            <w:del w:id="2256" w:author="svcMRProcess" w:date="2018-08-29T10:58:00Z">
              <w:r>
                <w:delText>-</w:delText>
              </w:r>
            </w:del>
            <w:ins w:id="2257" w:author="svcMRProcess" w:date="2018-08-29T10:58:00Z">
              <w:r>
                <w:noBreakHyphen/>
              </w:r>
            </w:ins>
            <w:r>
              <w:t>26: 1 Jan 2006 (see s.</w:t>
            </w:r>
            <w:del w:id="2258" w:author="svcMRProcess" w:date="2018-08-29T10:58:00Z">
              <w:r>
                <w:delText xml:space="preserve"> </w:delText>
              </w:r>
            </w:del>
            <w:ins w:id="2259" w:author="svcMRProcess" w:date="2018-08-29T10:58:00Z">
              <w:r>
                <w:t> </w:t>
              </w:r>
            </w:ins>
            <w:r>
              <w:t xml:space="preserve">2 and </w:t>
            </w:r>
            <w:r>
              <w:rPr>
                <w:i/>
                <w:iCs/>
              </w:rPr>
              <w:t>Gazette</w:t>
            </w:r>
            <w:r>
              <w:t xml:space="preserve"> 23 Dec 2005 p. 6243)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2005</w:t>
            </w:r>
            <w:r>
              <w:rPr>
                <w:sz w:val="19"/>
              </w:rPr>
              <w:t xml:space="preserve"> published in </w:t>
            </w:r>
            <w:r>
              <w:rPr>
                <w:i/>
                <w:sz w:val="19"/>
              </w:rPr>
              <w:t>Gazette</w:t>
            </w:r>
            <w:r>
              <w:rPr>
                <w:sz w:val="19"/>
              </w:rPr>
              <w:t xml:space="preserve"> 1 Jul 2005 p. 3007</w:t>
            </w:r>
          </w:p>
        </w:tc>
        <w:tc>
          <w:tcPr>
            <w:tcW w:w="2552" w:type="dxa"/>
          </w:tcPr>
          <w:p>
            <w:pPr>
              <w:pStyle w:val="nTable"/>
              <w:spacing w:after="40"/>
              <w:rPr>
                <w:spacing w:val="-2"/>
                <w:sz w:val="19"/>
              </w:rPr>
            </w:pPr>
            <w:r>
              <w:rPr>
                <w:spacing w:val="-2"/>
                <w:sz w:val="19"/>
              </w:rPr>
              <w:t>1 Jul 2005</w:t>
            </w:r>
          </w:p>
        </w:tc>
      </w:tr>
      <w:tr>
        <w:trPr>
          <w:cantSplit/>
        </w:trPr>
        <w:tc>
          <w:tcPr>
            <w:tcW w:w="4536" w:type="dxa"/>
            <w:gridSpan w:val="3"/>
          </w:tcPr>
          <w:p>
            <w:pPr>
              <w:pStyle w:val="nTable"/>
              <w:spacing w:after="40"/>
              <w:rPr>
                <w:i/>
                <w:sz w:val="19"/>
              </w:rPr>
            </w:pPr>
            <w:r>
              <w:rPr>
                <w:i/>
                <w:sz w:val="19"/>
              </w:rPr>
              <w:t>Financial Administration and Audit (Designation of Statutory Authorities) Regulations (No. 2)</w:t>
            </w:r>
            <w:del w:id="2260" w:author="svcMRProcess" w:date="2018-08-29T10:58:00Z">
              <w:r>
                <w:rPr>
                  <w:i/>
                  <w:sz w:val="19"/>
                </w:rPr>
                <w:delText xml:space="preserve"> </w:delText>
              </w:r>
            </w:del>
            <w:r>
              <w:rPr>
                <w:i/>
                <w:sz w:val="19"/>
              </w:rPr>
              <w:t> 2005</w:t>
            </w:r>
            <w:r>
              <w:rPr>
                <w:sz w:val="19"/>
              </w:rPr>
              <w:t xml:space="preserve"> published in </w:t>
            </w:r>
            <w:r>
              <w:rPr>
                <w:i/>
                <w:sz w:val="19"/>
              </w:rPr>
              <w:t>Gazette</w:t>
            </w:r>
            <w:r>
              <w:rPr>
                <w:sz w:val="19"/>
              </w:rPr>
              <w:t xml:space="preserve"> 28 Oct 2005 p. 4842</w:t>
            </w:r>
          </w:p>
        </w:tc>
        <w:tc>
          <w:tcPr>
            <w:tcW w:w="2552" w:type="dxa"/>
          </w:tcPr>
          <w:p>
            <w:pPr>
              <w:pStyle w:val="nTable"/>
              <w:spacing w:after="40"/>
              <w:rPr>
                <w:spacing w:val="-2"/>
                <w:sz w:val="19"/>
              </w:rPr>
            </w:pPr>
            <w:r>
              <w:rPr>
                <w:spacing w:val="-2"/>
                <w:sz w:val="19"/>
              </w:rPr>
              <w:t>28 Oct 2005</w:t>
            </w:r>
          </w:p>
        </w:tc>
      </w:tr>
      <w:tr>
        <w:trPr>
          <w:cantSplit/>
          <w:ins w:id="2261" w:author="svcMRProcess" w:date="2018-08-29T10:58:00Z"/>
        </w:trPr>
        <w:tc>
          <w:tcPr>
            <w:tcW w:w="7088" w:type="dxa"/>
            <w:gridSpan w:val="4"/>
            <w:tcBorders>
              <w:bottom w:val="single" w:sz="4" w:space="0" w:color="auto"/>
            </w:tcBorders>
          </w:tcPr>
          <w:p>
            <w:pPr>
              <w:pStyle w:val="nTable"/>
              <w:spacing w:after="40"/>
              <w:rPr>
                <w:ins w:id="2262" w:author="svcMRProcess" w:date="2018-08-29T10:58:00Z"/>
                <w:sz w:val="19"/>
              </w:rPr>
            </w:pPr>
            <w:ins w:id="2263" w:author="svcMRProcess" w:date="2018-08-29T10:58:00Z">
              <w:r>
                <w:rPr>
                  <w:b/>
                  <w:spacing w:val="-2"/>
                  <w:sz w:val="19"/>
                </w:rPr>
                <w:t>Reprint 9: The</w:t>
              </w:r>
              <w:r>
                <w:rPr>
                  <w:b/>
                  <w:i/>
                  <w:spacing w:val="-2"/>
                  <w:sz w:val="19"/>
                </w:rPr>
                <w:t xml:space="preserve"> Financial Administration and Audit Act 1985</w:t>
              </w:r>
              <w:r>
                <w:rPr>
                  <w:b/>
                  <w:spacing w:val="-2"/>
                  <w:sz w:val="19"/>
                </w:rPr>
                <w:t xml:space="preserve"> as at 10 Feb 2006</w:t>
              </w:r>
              <w:r>
                <w:rPr>
                  <w:spacing w:val="-2"/>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264" w:name="_Hlt507390729"/>
      <w:bookmarkEnd w:id="2264"/>
      <w:r>
        <w:t xml:space="preserve">s </w:t>
      </w:r>
      <w:del w:id="2265" w:author="svcMRProcess" w:date="2018-08-29T10:58:00Z">
        <w:r>
          <w:rPr>
            <w:snapToGrid w:val="0"/>
          </w:rPr>
          <w:delText>consolidation</w:delText>
        </w:r>
      </w:del>
      <w:ins w:id="2266" w:author="svcMRProcess" w:date="2018-08-29T10:58:00Z">
        <w:r>
          <w:t>reprint</w:t>
        </w:r>
      </w:ins>
      <w:r>
        <w:t xml:space="preserve"> was prepared, provisions referred to in the following table had not come into operation and were therefore not included in </w:t>
      </w:r>
      <w:del w:id="2267" w:author="svcMRProcess" w:date="2018-08-29T10:58:00Z">
        <w:r>
          <w:rPr>
            <w:snapToGrid w:val="0"/>
          </w:rPr>
          <w:delText>this compilation.</w:delText>
        </w:r>
      </w:del>
      <w:ins w:id="2268" w:author="svcMRProcess" w:date="2018-08-29T10:58:00Z">
        <w:r>
          <w:t>compiling the reprint.</w:t>
        </w:r>
      </w:ins>
      <w:r>
        <w:t xml:space="preserve">  For the text of the provisions see the endnotes referred to in the table.</w:t>
      </w:r>
    </w:p>
    <w:p>
      <w:pPr>
        <w:pStyle w:val="nHeading3"/>
      </w:pPr>
      <w:bookmarkStart w:id="2269" w:name="_Toc511102521"/>
      <w:bookmarkStart w:id="2270" w:name="_Toc13374356"/>
      <w:bookmarkStart w:id="2271" w:name="_Toc63488575"/>
      <w:bookmarkStart w:id="2272" w:name="_Toc78260650"/>
      <w:bookmarkStart w:id="2273" w:name="_Toc123546365"/>
      <w:bookmarkStart w:id="2274" w:name="_Toc127176939"/>
      <w:bookmarkStart w:id="2275" w:name="_Toc124562325"/>
      <w:r>
        <w:t>Provisions that have not come into operation</w:t>
      </w:r>
      <w:bookmarkEnd w:id="2269"/>
      <w:bookmarkEnd w:id="2270"/>
      <w:bookmarkEnd w:id="2271"/>
      <w:bookmarkEnd w:id="2272"/>
      <w:bookmarkEnd w:id="2273"/>
      <w:bookmarkEnd w:id="2274"/>
      <w:bookmarkEnd w:id="227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Conservation and Land Management Amendment Act 1991</w:t>
            </w:r>
            <w:r>
              <w:rPr>
                <w:snapToGrid w:val="0"/>
                <w:sz w:val="19"/>
              </w:rPr>
              <w:t xml:space="preserve"> Sch. it.</w:t>
            </w:r>
            <w:del w:id="2276" w:author="svcMRProcess" w:date="2018-08-29T10:58:00Z">
              <w:r>
                <w:rPr>
                  <w:snapToGrid w:val="0"/>
                  <w:sz w:val="19"/>
                </w:rPr>
                <w:delText> </w:delText>
              </w:r>
            </w:del>
            <w:ins w:id="2277" w:author="svcMRProcess" w:date="2018-08-29T10:58:00Z">
              <w:r>
                <w:rPr>
                  <w:snapToGrid w:val="0"/>
                  <w:sz w:val="19"/>
                </w:rPr>
                <w:t xml:space="preserve"> </w:t>
              </w:r>
            </w:ins>
            <w:r>
              <w:rPr>
                <w:snapToGrid w:val="0"/>
                <w:sz w:val="19"/>
              </w:rPr>
              <w:t xml:space="preserve">2 </w:t>
            </w:r>
            <w:del w:id="2278" w:author="svcMRProcess" w:date="2018-08-29T10:58:00Z">
              <w:r>
                <w:rPr>
                  <w:snapToGrid w:val="0"/>
                  <w:sz w:val="19"/>
                  <w:vertAlign w:val="superscript"/>
                </w:rPr>
                <w:delText>6</w:delText>
              </w:r>
            </w:del>
            <w:ins w:id="2279" w:author="svcMRProcess" w:date="2018-08-29T10:58:00Z">
              <w:r>
                <w:rPr>
                  <w:snapToGrid w:val="0"/>
                  <w:sz w:val="19"/>
                  <w:vertAlign w:val="superscript"/>
                </w:rPr>
                <w:t>8</w:t>
              </w:r>
            </w:ins>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Acts Amendment (ICWA) Act 1996</w:t>
            </w:r>
            <w:r>
              <w:rPr>
                <w:snapToGrid w:val="0"/>
                <w:sz w:val="19"/>
              </w:rPr>
              <w:t xml:space="preserve"> Sch. 1 it.</w:t>
            </w:r>
            <w:del w:id="2280" w:author="svcMRProcess" w:date="2018-08-29T10:58:00Z">
              <w:r>
                <w:rPr>
                  <w:snapToGrid w:val="0"/>
                  <w:sz w:val="19"/>
                </w:rPr>
                <w:delText> </w:delText>
              </w:r>
            </w:del>
            <w:ins w:id="2281" w:author="svcMRProcess" w:date="2018-08-29T10:58:00Z">
              <w:r>
                <w:rPr>
                  <w:snapToGrid w:val="0"/>
                  <w:sz w:val="19"/>
                </w:rPr>
                <w:t xml:space="preserve"> </w:t>
              </w:r>
            </w:ins>
            <w:r>
              <w:rPr>
                <w:snapToGrid w:val="0"/>
                <w:sz w:val="19"/>
              </w:rPr>
              <w:t xml:space="preserve">3(c) </w:t>
            </w:r>
            <w:del w:id="2282" w:author="svcMRProcess" w:date="2018-08-29T10:58:00Z">
              <w:r>
                <w:rPr>
                  <w:snapToGrid w:val="0"/>
                  <w:sz w:val="19"/>
                  <w:vertAlign w:val="superscript"/>
                </w:rPr>
                <w:delText>7</w:delText>
              </w:r>
            </w:del>
            <w:ins w:id="2283" w:author="svcMRProcess" w:date="2018-08-29T10:58:00Z">
              <w:r>
                <w:rPr>
                  <w:snapToGrid w:val="0"/>
                  <w:sz w:val="19"/>
                  <w:vertAlign w:val="superscript"/>
                </w:rPr>
                <w:t>9</w:t>
              </w:r>
            </w:ins>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Native Title (State Provisions) Act 1999</w:t>
            </w:r>
            <w:r>
              <w:rPr>
                <w:snapToGrid w:val="0"/>
                <w:sz w:val="19"/>
              </w:rPr>
              <w:t xml:space="preserve"> s. 7.3 </w:t>
            </w:r>
            <w:del w:id="2284" w:author="svcMRProcess" w:date="2018-08-29T10:58:00Z">
              <w:r>
                <w:rPr>
                  <w:snapToGrid w:val="0"/>
                  <w:sz w:val="19"/>
                  <w:vertAlign w:val="superscript"/>
                </w:rPr>
                <w:delText>8</w:delText>
              </w:r>
            </w:del>
            <w:ins w:id="2285" w:author="svcMRProcess" w:date="2018-08-29T10:58:00Z">
              <w:r>
                <w:rPr>
                  <w:snapToGrid w:val="0"/>
                  <w:sz w:val="19"/>
                  <w:vertAlign w:val="superscript"/>
                </w:rPr>
                <w:t>10</w:t>
              </w:r>
            </w:ins>
          </w:p>
        </w:tc>
        <w:tc>
          <w:tcPr>
            <w:tcW w:w="1134" w:type="dxa"/>
          </w:tcPr>
          <w:p>
            <w:pPr>
              <w:pStyle w:val="nTable"/>
              <w:keepNext/>
              <w:spacing w:after="40"/>
              <w:rPr>
                <w:sz w:val="19"/>
              </w:rPr>
            </w:pPr>
            <w:r>
              <w:rPr>
                <w:sz w:val="19"/>
              </w:rPr>
              <w:t>60 of 1999</w:t>
            </w:r>
          </w:p>
        </w:tc>
        <w:tc>
          <w:tcPr>
            <w:tcW w:w="1134" w:type="dxa"/>
          </w:tcPr>
          <w:p>
            <w:pPr>
              <w:pStyle w:val="nTable"/>
              <w:keepNext/>
              <w:spacing w:after="40"/>
              <w:rPr>
                <w:sz w:val="19"/>
              </w:rPr>
            </w:pPr>
            <w:r>
              <w:rPr>
                <w:sz w:val="19"/>
              </w:rPr>
              <w:t>10 Jan 2000</w:t>
            </w:r>
          </w:p>
        </w:tc>
        <w:tc>
          <w:tcPr>
            <w:tcW w:w="2552"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44 </w:t>
            </w:r>
            <w:del w:id="2286" w:author="svcMRProcess" w:date="2018-08-29T10:58:00Z">
              <w:r>
                <w:rPr>
                  <w:snapToGrid w:val="0"/>
                  <w:sz w:val="19"/>
                  <w:vertAlign w:val="superscript"/>
                </w:rPr>
                <w:delText>9</w:delText>
              </w:r>
            </w:del>
            <w:ins w:id="2287" w:author="svcMRProcess" w:date="2018-08-29T10:58:00Z">
              <w:r>
                <w:rPr>
                  <w:snapToGrid w:val="0"/>
                  <w:sz w:val="19"/>
                  <w:vertAlign w:val="superscript"/>
                </w:rPr>
                <w:t>11</w:t>
              </w:r>
            </w:ins>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20"/>
        <w:rPr>
          <w:ins w:id="2288" w:author="svcMRProcess" w:date="2018-08-29T10:58:00Z"/>
          <w:snapToGrid w:val="0"/>
          <w:vertAlign w:val="superscript"/>
        </w:rPr>
      </w:pPr>
      <w:r>
        <w:rPr>
          <w:snapToGrid w:val="0"/>
          <w:vertAlign w:val="superscript"/>
        </w:rPr>
        <w:t>2</w:t>
      </w:r>
      <w:r>
        <w:rPr>
          <w:snapToGrid w:val="0"/>
          <w:vertAlign w:val="superscript"/>
        </w:rPr>
        <w:tab/>
      </w:r>
      <w:del w:id="2289" w:author="svcMRProcess" w:date="2018-08-29T10:58:00Z">
        <w:r>
          <w:rPr>
            <w:snapToGrid w:val="0"/>
          </w:rPr>
          <w:delText>Repealed</w:delText>
        </w:r>
      </w:del>
      <w:ins w:id="2290" w:author="svcMRProcess" w:date="2018-08-29T10:58:00Z">
        <w:r>
          <w:rPr>
            <w:snapToGrid w:val="0"/>
          </w:rPr>
          <w:t xml:space="preserve">The provision of this Act repealing that Act has been omitted under the </w:t>
        </w:r>
        <w:r>
          <w:rPr>
            <w:i/>
            <w:iCs/>
            <w:snapToGrid w:val="0"/>
          </w:rPr>
          <w:t>Reprints Act 1984</w:t>
        </w:r>
        <w:r>
          <w:rPr>
            <w:snapToGrid w:val="0"/>
          </w:rPr>
          <w:t xml:space="preserve"> s. 7(4)(f).</w:t>
        </w:r>
      </w:ins>
    </w:p>
    <w:p>
      <w:pPr>
        <w:pStyle w:val="nSubsection"/>
        <w:rPr>
          <w:snapToGrid w:val="0"/>
        </w:rPr>
      </w:pPr>
      <w:ins w:id="2291" w:author="svcMRProcess" w:date="2018-08-29T10:58:00Z">
        <w:r>
          <w:rPr>
            <w:snapToGrid w:val="0"/>
            <w:vertAlign w:val="superscript"/>
          </w:rPr>
          <w:t>3</w:t>
        </w:r>
        <w:r>
          <w:rPr>
            <w:snapToGrid w:val="0"/>
            <w:vertAlign w:val="superscript"/>
          </w:rPr>
          <w:tab/>
        </w:r>
        <w:r>
          <w:rPr>
            <w:snapToGrid w:val="0"/>
          </w:rPr>
          <w:t xml:space="preserve">The </w:t>
        </w:r>
        <w:r>
          <w:rPr>
            <w:i/>
            <w:iCs/>
            <w:snapToGrid w:val="0"/>
          </w:rPr>
          <w:t>Superannuation and Family Benefits Act 1938</w:t>
        </w:r>
        <w:r>
          <w:rPr>
            <w:snapToGrid w:val="0"/>
          </w:rPr>
          <w:t xml:space="preserve"> was repealed</w:t>
        </w:r>
      </w:ins>
      <w:r>
        <w:rPr>
          <w:snapToGrid w:val="0"/>
        </w:rPr>
        <w:t xml:space="preserve"> by the </w:t>
      </w:r>
      <w:r>
        <w:rPr>
          <w:i/>
          <w:iCs/>
          <w:snapToGrid w:val="0"/>
        </w:rPr>
        <w:t>State Superannuation Act</w:t>
      </w:r>
      <w:del w:id="2292" w:author="svcMRProcess" w:date="2018-08-29T10:58:00Z">
        <w:r>
          <w:rPr>
            <w:i/>
            <w:snapToGrid w:val="0"/>
          </w:rPr>
          <w:delText> </w:delText>
        </w:r>
      </w:del>
      <w:ins w:id="2293" w:author="svcMRProcess" w:date="2018-08-29T10:58:00Z">
        <w:r>
          <w:rPr>
            <w:i/>
            <w:iCs/>
            <w:snapToGrid w:val="0"/>
          </w:rPr>
          <w:t xml:space="preserve"> </w:t>
        </w:r>
      </w:ins>
      <w:r>
        <w:rPr>
          <w:i/>
          <w:iCs/>
          <w:snapToGrid w:val="0"/>
        </w:rPr>
        <w:t>2000</w:t>
      </w:r>
      <w:r>
        <w:rPr>
          <w:snapToGrid w:val="0"/>
        </w:rPr>
        <w:t xml:space="preserve"> s. 39</w:t>
      </w:r>
      <w:del w:id="2294" w:author="svcMRProcess" w:date="2018-08-29T10:58:00Z">
        <w:r>
          <w:rPr>
            <w:snapToGrid w:val="0"/>
          </w:rPr>
          <w:delText>.</w:delText>
        </w:r>
      </w:del>
      <w:ins w:id="2295" w:author="svcMRProcess" w:date="2018-08-29T10:58:00Z">
        <w:r>
          <w:rPr>
            <w:snapToGrid w:val="0"/>
          </w:rPr>
          <w:t xml:space="preserve">, but its provisions continue to apply to and in relation to certain schemes because of the </w:t>
        </w:r>
        <w:r>
          <w:rPr>
            <w:i/>
            <w:iCs/>
            <w:snapToGrid w:val="0"/>
          </w:rPr>
          <w:t>State Superannuation (Transitional and Consequential Provisions) Act 2000</w:t>
        </w:r>
        <w:r>
          <w:rPr>
            <w:snapToGrid w:val="0"/>
          </w:rPr>
          <w:t xml:space="preserve"> s. 26. (Also see endnote 11).</w:t>
        </w:r>
      </w:ins>
      <w:r>
        <w:rPr>
          <w:snapToGrid w:val="0"/>
        </w:rPr>
        <w:t xml:space="preserve"> </w:t>
      </w:r>
    </w:p>
    <w:p>
      <w:pPr>
        <w:pStyle w:val="nSubsection"/>
        <w:spacing w:before="60"/>
        <w:rPr>
          <w:snapToGrid w:val="0"/>
        </w:rPr>
      </w:pPr>
      <w:del w:id="2296" w:author="svcMRProcess" w:date="2018-08-29T10:58:00Z">
        <w:r>
          <w:rPr>
            <w:snapToGrid w:val="0"/>
            <w:vertAlign w:val="superscript"/>
          </w:rPr>
          <w:delText>3</w:delText>
        </w:r>
      </w:del>
      <w:ins w:id="2297" w:author="svcMRProcess" w:date="2018-08-29T10:58:00Z">
        <w:r>
          <w:rPr>
            <w:snapToGrid w:val="0"/>
            <w:vertAlign w:val="superscript"/>
          </w:rPr>
          <w:t>4</w:t>
        </w:r>
      </w:ins>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del w:id="2298" w:author="svcMRProcess" w:date="2018-08-29T10:58:00Z">
        <w:r>
          <w:rPr>
            <w:snapToGrid w:val="0"/>
            <w:vertAlign w:val="superscript"/>
          </w:rPr>
          <w:delText>4</w:delText>
        </w:r>
      </w:del>
      <w:ins w:id="2299" w:author="svcMRProcess" w:date="2018-08-29T10:58:00Z">
        <w:r>
          <w:rPr>
            <w:snapToGrid w:val="0"/>
            <w:vertAlign w:val="superscript"/>
          </w:rPr>
          <w:t>5</w:t>
        </w:r>
      </w:ins>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spacing w:before="60"/>
        <w:rPr>
          <w:snapToGrid w:val="0"/>
        </w:rPr>
      </w:pPr>
      <w:del w:id="2300" w:author="svcMRProcess" w:date="2018-08-29T10:58:00Z">
        <w:r>
          <w:rPr>
            <w:snapToGrid w:val="0"/>
            <w:vertAlign w:val="superscript"/>
          </w:rPr>
          <w:delText>5</w:delText>
        </w:r>
      </w:del>
      <w:ins w:id="2301" w:author="svcMRProcess" w:date="2018-08-29T10:58:00Z">
        <w:r>
          <w:rPr>
            <w:snapToGrid w:val="0"/>
            <w:vertAlign w:val="superscript"/>
          </w:rPr>
          <w:t>6</w:t>
        </w:r>
      </w:ins>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spacing w:before="160"/>
        <w:rPr>
          <w:ins w:id="2302" w:author="svcMRProcess" w:date="2018-08-29T10:58:00Z"/>
          <w:vertAlign w:val="superscript"/>
        </w:rPr>
      </w:pPr>
      <w:del w:id="2303" w:author="svcMRProcess" w:date="2018-08-29T10:58:00Z">
        <w:r>
          <w:rPr>
            <w:vertAlign w:val="superscript"/>
          </w:rPr>
          <w:delText>6</w:delText>
        </w:r>
      </w:del>
      <w:ins w:id="2304" w:author="svcMRProcess" w:date="2018-08-29T10:58:00Z">
        <w:r>
          <w:rPr>
            <w:vertAlign w:val="superscript"/>
          </w:rPr>
          <w:t>7</w:t>
        </w:r>
        <w:r>
          <w:tab/>
          <w:t xml:space="preserve">The </w:t>
        </w:r>
        <w:r>
          <w:rPr>
            <w:snapToGrid w:val="0"/>
          </w:rPr>
          <w:t>commencement</w:t>
        </w:r>
        <w:r>
          <w:t xml:space="preserve"> date that was specified was before the date of gazettal.</w:t>
        </w:r>
      </w:ins>
    </w:p>
    <w:p>
      <w:pPr>
        <w:pStyle w:val="nSubsection"/>
        <w:spacing w:before="160"/>
        <w:rPr>
          <w:snapToGrid w:val="0"/>
        </w:rPr>
      </w:pPr>
      <w:ins w:id="2305" w:author="svcMRProcess" w:date="2018-08-29T10:58:00Z">
        <w:r>
          <w:rPr>
            <w:vertAlign w:val="superscript"/>
          </w:rPr>
          <w:t>8</w:t>
        </w:r>
      </w:ins>
      <w:r>
        <w:tab/>
      </w:r>
      <w:r>
        <w:rPr>
          <w:snapToGrid w:val="0"/>
        </w:rPr>
        <w:t xml:space="preserve">On the date as at which this </w:t>
      </w:r>
      <w:del w:id="2306" w:author="svcMRProcess" w:date="2018-08-29T10:58:00Z">
        <w:r>
          <w:rPr>
            <w:snapToGrid w:val="0"/>
          </w:rPr>
          <w:delText>compilation</w:delText>
        </w:r>
      </w:del>
      <w:ins w:id="2307" w:author="svcMRProcess" w:date="2018-08-29T10:58:00Z">
        <w:r>
          <w:rPr>
            <w:snapToGrid w:val="0"/>
          </w:rPr>
          <w:t>reprint</w:t>
        </w:r>
      </w:ins>
      <w:r>
        <w:rPr>
          <w:snapToGrid w:val="0"/>
        </w:rPr>
        <w:t xml:space="preserve"> was prepared, the </w:t>
      </w:r>
      <w:r>
        <w:rPr>
          <w:i/>
          <w:snapToGrid w:val="0"/>
        </w:rPr>
        <w:t xml:space="preserve">Conservation and Land Management Amendment Act 1991 </w:t>
      </w:r>
      <w:r>
        <w:rPr>
          <w:snapToGrid w:val="0"/>
        </w:rPr>
        <w:t xml:space="preserve">s. 57, which gives effect to </w:t>
      </w:r>
      <w:ins w:id="2308" w:author="svcMRProcess" w:date="2018-08-29T10:58:00Z">
        <w:r>
          <w:rPr>
            <w:snapToGrid w:val="0"/>
          </w:rPr>
          <w:t xml:space="preserve">the </w:t>
        </w:r>
      </w:ins>
      <w:r>
        <w:rPr>
          <w:snapToGrid w:val="0"/>
        </w:rPr>
        <w:t>Sch</w:t>
      </w:r>
      <w:del w:id="2309" w:author="svcMRProcess" w:date="2018-08-29T10:58:00Z">
        <w:r>
          <w:rPr>
            <w:snapToGrid w:val="0"/>
          </w:rPr>
          <w:delText>. it. 2,</w:delText>
        </w:r>
      </w:del>
      <w:ins w:id="2310" w:author="svcMRProcess" w:date="2018-08-29T10:58:00Z">
        <w:r>
          <w:rPr>
            <w:snapToGrid w:val="0"/>
          </w:rPr>
          <w:t>.,</w:t>
        </w:r>
      </w:ins>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Next/>
        <w:keepLines/>
        <w:rPr>
          <w:snapToGrid w:val="0"/>
        </w:rPr>
      </w:pPr>
      <w:r>
        <w:rPr>
          <w:snapToGrid w:val="0"/>
        </w:rPr>
        <w:tab/>
      </w:r>
      <w:ins w:id="2311" w:author="svcMRProcess" w:date="2018-08-29T10:58:00Z">
        <w:r>
          <w:rPr>
            <w:snapToGrid w:val="0"/>
          </w:rPr>
          <w:t xml:space="preserve">Item 2 of the </w:t>
        </w:r>
      </w:ins>
      <w:r>
        <w:rPr>
          <w:snapToGrid w:val="0"/>
        </w:rPr>
        <w:t xml:space="preserve">Schedule </w:t>
      </w:r>
      <w:del w:id="2312" w:author="svcMRProcess" w:date="2018-08-29T10:58:00Z">
        <w:r>
          <w:rPr>
            <w:snapToGrid w:val="0"/>
          </w:rPr>
          <w:delText xml:space="preserve">item 2 </w:delText>
        </w:r>
      </w:del>
      <w:r>
        <w:rPr>
          <w:snapToGrid w:val="0"/>
        </w:rPr>
        <w:t>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w:t>
      </w:r>
      <w:del w:id="2313" w:author="svcMRProcess" w:date="2018-08-29T10:58:00Z">
        <w:r>
          <w:delText xml:space="preserve"> </w:delText>
        </w:r>
      </w:del>
      <w:ins w:id="2314" w:author="svcMRProcess" w:date="2018-08-29T10:58:00Z">
        <w:r>
          <w:t> </w:t>
        </w:r>
      </w:ins>
      <w:r>
        <w:t>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del w:id="2315" w:author="svcMRProcess" w:date="2018-08-29T10:58:00Z">
        <w:r>
          <w:rPr>
            <w:snapToGrid w:val="0"/>
            <w:vertAlign w:val="superscript"/>
          </w:rPr>
          <w:delText>7</w:delText>
        </w:r>
      </w:del>
      <w:ins w:id="2316" w:author="svcMRProcess" w:date="2018-08-29T10:58:00Z">
        <w:r>
          <w:rPr>
            <w:snapToGrid w:val="0"/>
            <w:vertAlign w:val="superscript"/>
          </w:rPr>
          <w:t>9</w:t>
        </w:r>
      </w:ins>
      <w:r>
        <w:rPr>
          <w:snapToGrid w:val="0"/>
        </w:rPr>
        <w:tab/>
        <w:t xml:space="preserve">On the date as at which this </w:t>
      </w:r>
      <w:del w:id="2317" w:author="svcMRProcess" w:date="2018-08-29T10:58:00Z">
        <w:r>
          <w:rPr>
            <w:snapToGrid w:val="0"/>
          </w:rPr>
          <w:delText>compilation</w:delText>
        </w:r>
      </w:del>
      <w:ins w:id="2318" w:author="svcMRProcess" w:date="2018-08-29T10:58:00Z">
        <w:r>
          <w:rPr>
            <w:snapToGrid w:val="0"/>
          </w:rPr>
          <w:t>reprint</w:t>
        </w:r>
      </w:ins>
      <w:r>
        <w:rPr>
          <w:snapToGrid w:val="0"/>
        </w:rPr>
        <w:t xml:space="preserve">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w:t>
      </w:r>
      <w:del w:id="2319" w:author="svcMRProcess" w:date="2018-08-29T10:58:00Z">
        <w:r>
          <w:rPr>
            <w:snapToGrid w:val="0"/>
          </w:rPr>
          <w:delText xml:space="preserve"> it. 3(c),</w:delText>
        </w:r>
      </w:del>
      <w:ins w:id="2320" w:author="svcMRProcess" w:date="2018-08-29T10:58:00Z">
        <w:r>
          <w:rPr>
            <w:snapToGrid w:val="0"/>
          </w:rPr>
          <w:t>,</w:t>
        </w:r>
      </w:ins>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w:t>
      </w:r>
      <w:del w:id="2321" w:author="svcMRProcess" w:date="2018-08-29T10:58:00Z">
        <w:r>
          <w:rPr>
            <w:snapToGrid w:val="0"/>
          </w:rPr>
          <w:delText xml:space="preserve"> </w:delText>
        </w:r>
      </w:del>
      <w:ins w:id="2322" w:author="svcMRProcess" w:date="2018-08-29T10:58:00Z">
        <w:r>
          <w:rPr>
            <w:snapToGrid w:val="0"/>
          </w:rPr>
          <w:t> </w:t>
        </w:r>
      </w:ins>
      <w:r>
        <w:rPr>
          <w:snapToGrid w:val="0"/>
        </w:rPr>
        <w:t>1.</w:t>
      </w:r>
    </w:p>
    <w:p>
      <w:pPr>
        <w:pStyle w:val="MiscClose"/>
        <w:rPr>
          <w:snapToGrid w:val="0"/>
        </w:rPr>
      </w:pPr>
      <w:r>
        <w:rPr>
          <w:snapToGrid w:val="0"/>
        </w:rPr>
        <w:t>”.</w:t>
      </w:r>
    </w:p>
    <w:p>
      <w:pPr>
        <w:pStyle w:val="nzSubsection"/>
        <w:rPr>
          <w:snapToGrid w:val="0"/>
        </w:rPr>
      </w:pPr>
      <w:r>
        <w:rPr>
          <w:snapToGrid w:val="0"/>
        </w:rPr>
        <w:t>Schedule</w:t>
      </w:r>
      <w:del w:id="2323" w:author="svcMRProcess" w:date="2018-08-29T10:58:00Z">
        <w:r>
          <w:rPr>
            <w:snapToGrid w:val="0"/>
          </w:rPr>
          <w:delText xml:space="preserve"> </w:delText>
        </w:r>
      </w:del>
      <w:ins w:id="2324" w:author="svcMRProcess" w:date="2018-08-29T10:58:00Z">
        <w:r>
          <w:rPr>
            <w:snapToGrid w:val="0"/>
          </w:rPr>
          <w:t> </w:t>
        </w:r>
      </w:ins>
      <w:r>
        <w:rPr>
          <w:snapToGrid w:val="0"/>
        </w:rPr>
        <w:t>1 item</w:t>
      </w:r>
      <w:del w:id="2325" w:author="svcMRProcess" w:date="2018-08-29T10:58:00Z">
        <w:r>
          <w:rPr>
            <w:snapToGrid w:val="0"/>
          </w:rPr>
          <w:delText xml:space="preserve"> </w:delText>
        </w:r>
      </w:del>
      <w:ins w:id="2326" w:author="svcMRProcess" w:date="2018-08-29T10:58:00Z">
        <w:r>
          <w:rPr>
            <w:snapToGrid w:val="0"/>
          </w:rPr>
          <w:t> </w:t>
        </w:r>
      </w:ins>
      <w:r>
        <w:rPr>
          <w:snapToGrid w:val="0"/>
        </w:rPr>
        <w:t>3(c) reads as follows:</w:t>
      </w:r>
    </w:p>
    <w:p>
      <w:pPr>
        <w:pStyle w:val="MiscOpen"/>
        <w:spacing w:before="0"/>
        <w:rPr>
          <w:snapToGrid w:val="0"/>
        </w:rPr>
      </w:pPr>
      <w:r>
        <w:rPr>
          <w:snapToGrid w:val="0"/>
        </w:rPr>
        <w:t>“</w:t>
      </w:r>
    </w:p>
    <w:p>
      <w:pPr>
        <w:pStyle w:val="nzHeading2"/>
      </w:pPr>
      <w:r>
        <w:t>Schedule</w:t>
      </w:r>
      <w:del w:id="2327" w:author="svcMRProcess" w:date="2018-08-29T10:58:00Z">
        <w:r>
          <w:delText xml:space="preserve"> </w:delText>
        </w:r>
      </w:del>
      <w:ins w:id="2328" w:author="svcMRProcess" w:date="2018-08-29T10:58:00Z">
        <w:r>
          <w:t> </w:t>
        </w:r>
      </w:ins>
      <w:r>
        <w:t>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del w:id="2329" w:author="svcMRProcess" w:date="2018-08-29T10:58:00Z">
        <w:r>
          <w:rPr>
            <w:snapToGrid w:val="0"/>
            <w:vertAlign w:val="superscript"/>
          </w:rPr>
          <w:delText>8</w:delText>
        </w:r>
      </w:del>
      <w:ins w:id="2330" w:author="svcMRProcess" w:date="2018-08-29T10:58:00Z">
        <w:r>
          <w:rPr>
            <w:snapToGrid w:val="0"/>
            <w:vertAlign w:val="superscript"/>
          </w:rPr>
          <w:t>10</w:t>
        </w:r>
      </w:ins>
      <w:r>
        <w:rPr>
          <w:snapToGrid w:val="0"/>
        </w:rPr>
        <w:tab/>
        <w:t xml:space="preserve">On the date as at which this </w:t>
      </w:r>
      <w:del w:id="2331" w:author="svcMRProcess" w:date="2018-08-29T10:58:00Z">
        <w:r>
          <w:rPr>
            <w:snapToGrid w:val="0"/>
          </w:rPr>
          <w:delText>compilation</w:delText>
        </w:r>
      </w:del>
      <w:ins w:id="2332" w:author="svcMRProcess" w:date="2018-08-29T10:58:00Z">
        <w:r>
          <w:rPr>
            <w:snapToGrid w:val="0"/>
          </w:rPr>
          <w:t>reprint</w:t>
        </w:r>
      </w:ins>
      <w:r>
        <w:rPr>
          <w:snapToGrid w:val="0"/>
        </w:rPr>
        <w:t xml:space="preserve"> was prepared, the </w:t>
      </w:r>
      <w:r>
        <w:rPr>
          <w:i/>
          <w:snapToGrid w:val="0"/>
        </w:rPr>
        <w:t>Native Title (State Provisions) Act 1999</w:t>
      </w:r>
      <w:r>
        <w:rPr>
          <w:snapToGrid w:val="0"/>
        </w:rPr>
        <w:t xml:space="preserve"> s. 7.3, which gives effect to Sch. 2</w:t>
      </w:r>
      <w:del w:id="2333" w:author="svcMRProcess" w:date="2018-08-29T10:58:00Z">
        <w:r>
          <w:rPr>
            <w:snapToGrid w:val="0"/>
          </w:rPr>
          <w:delText xml:space="preserve"> Div. 3</w:delText>
        </w:r>
      </w:del>
      <w:r>
        <w:rPr>
          <w:snapToGrid w:val="0"/>
        </w:rPr>
        <w:t>,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w:t>
      </w:r>
      <w:del w:id="2334" w:author="svcMRProcess" w:date="2018-08-29T10:58:00Z">
        <w:r>
          <w:rPr>
            <w:snapToGrid w:val="0"/>
          </w:rPr>
          <w:delText xml:space="preserve"> </w:delText>
        </w:r>
      </w:del>
      <w:ins w:id="2335" w:author="svcMRProcess" w:date="2018-08-29T10:58:00Z">
        <w:r>
          <w:rPr>
            <w:snapToGrid w:val="0"/>
          </w:rPr>
          <w:t> </w:t>
        </w:r>
      </w:ins>
      <w:r>
        <w:rPr>
          <w:snapToGrid w:val="0"/>
        </w:rPr>
        <w:t>2 has effect.</w:t>
      </w:r>
    </w:p>
    <w:p>
      <w:pPr>
        <w:pStyle w:val="MiscClose"/>
        <w:rPr>
          <w:snapToGrid w:val="0"/>
        </w:rPr>
      </w:pPr>
      <w:r>
        <w:rPr>
          <w:snapToGrid w:val="0"/>
        </w:rPr>
        <w:t>”.</w:t>
      </w:r>
    </w:p>
    <w:p>
      <w:pPr>
        <w:pStyle w:val="nzSubsection"/>
        <w:rPr>
          <w:snapToGrid w:val="0"/>
        </w:rPr>
      </w:pPr>
      <w:r>
        <w:rPr>
          <w:snapToGrid w:val="0"/>
        </w:rPr>
        <w:t>Schedule</w:t>
      </w:r>
      <w:del w:id="2336" w:author="svcMRProcess" w:date="2018-08-29T10:58:00Z">
        <w:r>
          <w:rPr>
            <w:snapToGrid w:val="0"/>
          </w:rPr>
          <w:delText xml:space="preserve"> </w:delText>
        </w:r>
      </w:del>
      <w:ins w:id="2337" w:author="svcMRProcess" w:date="2018-08-29T10:58:00Z">
        <w:r>
          <w:rPr>
            <w:snapToGrid w:val="0"/>
          </w:rPr>
          <w:t> </w:t>
        </w:r>
      </w:ins>
      <w:r>
        <w:rPr>
          <w:snapToGrid w:val="0"/>
        </w:rPr>
        <w:t>2 Division</w:t>
      </w:r>
      <w:del w:id="2338" w:author="svcMRProcess" w:date="2018-08-29T10:58:00Z">
        <w:r>
          <w:rPr>
            <w:snapToGrid w:val="0"/>
          </w:rPr>
          <w:delText xml:space="preserve"> </w:delText>
        </w:r>
      </w:del>
      <w:ins w:id="2339" w:author="svcMRProcess" w:date="2018-08-29T10:58:00Z">
        <w:r>
          <w:rPr>
            <w:snapToGrid w:val="0"/>
          </w:rPr>
          <w:t> </w:t>
        </w:r>
      </w:ins>
      <w:r>
        <w:rPr>
          <w:snapToGrid w:val="0"/>
        </w:rPr>
        <w:t>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del w:id="2340" w:author="svcMRProcess" w:date="2018-08-29T10:58:00Z">
        <w:r>
          <w:rPr>
            <w:snapToGrid w:val="0"/>
            <w:vertAlign w:val="superscript"/>
          </w:rPr>
          <w:delText>9</w:delText>
        </w:r>
      </w:del>
      <w:ins w:id="2341" w:author="svcMRProcess" w:date="2018-08-29T10:58:00Z">
        <w:r>
          <w:rPr>
            <w:snapToGrid w:val="0"/>
            <w:vertAlign w:val="superscript"/>
          </w:rPr>
          <w:t>11</w:t>
        </w:r>
      </w:ins>
      <w:r>
        <w:rPr>
          <w:snapToGrid w:val="0"/>
          <w:vertAlign w:val="superscript"/>
        </w:rPr>
        <w:tab/>
      </w:r>
      <w:r>
        <w:rPr>
          <w:snapToGrid w:val="0"/>
        </w:rPr>
        <w:t xml:space="preserve">On the date as at which this </w:t>
      </w:r>
      <w:del w:id="2342" w:author="svcMRProcess" w:date="2018-08-29T10:58:00Z">
        <w:r>
          <w:rPr>
            <w:snapToGrid w:val="0"/>
          </w:rPr>
          <w:delText>compilation</w:delText>
        </w:r>
      </w:del>
      <w:ins w:id="2343" w:author="svcMRProcess" w:date="2018-08-29T10:58: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Financial Administration and Audit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Financial Administration and Audit Act 1985</w:t>
            </w:r>
          </w:fldSimple>
        </w:p>
      </w:tc>
    </w:tr>
    <w:tr>
      <w:tc>
        <w:tcPr>
          <w:tcW w:w="5715" w:type="dxa"/>
          <w:vAlign w:val="bottom"/>
        </w:tcPr>
        <w:p>
          <w:pPr>
            <w:pStyle w:val="HeaderTextRight"/>
          </w:pPr>
          <w:fldSimple w:instr=" styleref CharSchText ">
            <w:r>
              <w:rPr>
                <w:noProof/>
              </w:rPr>
              <w:t>Form of declaration</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7263" w:type="dxa"/>
          <w:gridSpan w:val="2"/>
          <w:vAlign w:val="bottom"/>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Financial Administration and Audit Act 1985</w:t>
            </w:r>
          </w:fldSimple>
        </w:p>
      </w:tc>
    </w:tr>
    <w:tr>
      <w:tc>
        <w:tcPr>
          <w:tcW w:w="1548" w:type="dxa"/>
          <w:vAlign w:val="bottom"/>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vAlign w:val="bottom"/>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MERGEFORMAT ">
            <w:r>
              <w:rPr>
                <w:noProof/>
              </w:rPr>
              <w:t>Financial Administration and Audit Act 1985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vAlign w:val="bottom"/>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c>
        <w:tcPr>
          <w:tcW w:w="7263" w:type="dxa"/>
          <w:gridSpan w:val="2"/>
          <w:vAlign w:val="bottom"/>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490" w:type="dxa"/>
          <w:vAlign w:val="center"/>
        </w:tcPr>
        <w:p>
          <w:pPr>
            <w:pStyle w:val="HeaderSectionRight"/>
            <w:spacing w:before="40"/>
            <w:ind w:right="17"/>
            <w:jc w:val="left"/>
          </w:pPr>
          <w:r>
            <w:fldChar w:fldCharType="begin"/>
          </w:r>
          <w:r>
            <w:instrText xml:space="preserve"> STYLEREF CharSchNo \* MERGEFORMAT </w:instrText>
          </w:r>
          <w:r>
            <w:fldChar w:fldCharType="end"/>
          </w:r>
        </w:p>
      </w:tc>
      <w:tc>
        <w:tcPr>
          <w:tcW w:w="5773" w:type="dxa"/>
          <w:vAlign w:val="center"/>
        </w:tcPr>
        <w:p>
          <w:pPr>
            <w:pStyle w:val="HeaderSectionRight"/>
            <w:spacing w:before="40"/>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SectionRight"/>
            <w:ind w:right="17"/>
            <w:jc w:val="left"/>
          </w:pPr>
        </w:p>
      </w:tc>
      <w:tc>
        <w:tcPr>
          <w:tcW w:w="5773" w:type="dxa"/>
          <w:vAlign w:val="bottom"/>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42" w:type="dxa"/>
          <w:vAlign w:val="center"/>
        </w:tcPr>
        <w:p>
          <w:pPr>
            <w:pStyle w:val="HeaderSectionRight"/>
            <w:spacing w:before="40"/>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vAlign w:val="center"/>
        </w:tcPr>
        <w:p>
          <w:pPr>
            <w:pStyle w:val="HeaderSectionRight"/>
            <w:spacing w:before="40"/>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SectionRight"/>
            <w:ind w:right="17"/>
          </w:pPr>
        </w:p>
      </w:tc>
      <w:tc>
        <w:tcPr>
          <w:tcW w:w="1521" w:type="dxa"/>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30820</Words>
  <Characters>147940</Characters>
  <Application>Microsoft Office Word</Application>
  <DocSecurity>0</DocSecurity>
  <Lines>4226</Lines>
  <Paragraphs>2262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176498</CharactersWithSpaces>
  <SharedDoc>false</SharedDoc>
  <HLinks>
    <vt:vector size="12" baseType="variant">
      <vt:variant>
        <vt:i4>3014716</vt:i4>
      </vt:variant>
      <vt:variant>
        <vt:i4>11072</vt:i4>
      </vt:variant>
      <vt:variant>
        <vt:i4>1025</vt:i4>
      </vt:variant>
      <vt:variant>
        <vt:i4>1</vt:i4>
      </vt:variant>
      <vt:variant>
        <vt:lpwstr>C:\Program Files\PCO DLL\Support\Crest.wpg</vt:lpwstr>
      </vt:variant>
      <vt:variant>
        <vt:lpwstr/>
      </vt:variant>
      <vt:variant>
        <vt:i4>3014716</vt:i4>
      </vt:variant>
      <vt:variant>
        <vt:i4>-1</vt:i4>
      </vt:variant>
      <vt:variant>
        <vt:i4>1060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08-j0-05 - 09-a0-02</dc:title>
  <dc:subject/>
  <dc:creator/>
  <cp:keywords/>
  <dc:description/>
  <cp:lastModifiedBy>svcMRProcess</cp:lastModifiedBy>
  <cp:revision>2</cp:revision>
  <cp:lastPrinted>2006-02-09T06:20:00Z</cp:lastPrinted>
  <dcterms:created xsi:type="dcterms:W3CDTF">2018-08-29T02:58:00Z</dcterms:created>
  <dcterms:modified xsi:type="dcterms:W3CDTF">2018-08-29T02:58:00Z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270</vt:i4>
  </property>
  <property fmtid="{D5CDD505-2E9C-101B-9397-08002B2CF9AE}" pid="6" name="ReprintNo">
    <vt:lpwstr>9</vt:lpwstr>
  </property>
  <property fmtid="{D5CDD505-2E9C-101B-9397-08002B2CF9AE}" pid="7" name="FromSuffix">
    <vt:lpwstr>08-j0-05</vt:lpwstr>
  </property>
  <property fmtid="{D5CDD505-2E9C-101B-9397-08002B2CF9AE}" pid="8" name="FromAsAtDate">
    <vt:lpwstr>01 Jan 2006</vt:lpwstr>
  </property>
  <property fmtid="{D5CDD505-2E9C-101B-9397-08002B2CF9AE}" pid="9" name="ToSuffix">
    <vt:lpwstr>09-a0-02</vt:lpwstr>
  </property>
  <property fmtid="{D5CDD505-2E9C-101B-9397-08002B2CF9AE}" pid="10" name="ToAsAtDate">
    <vt:lpwstr>10 Feb 2006</vt:lpwstr>
  </property>
</Properties>
</file>