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09-c0-03</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09-d0-03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140436"/>
      <w:bookmarkStart w:id="24" w:name="_Toc125349080"/>
      <w:bookmarkStart w:id="25" w:name="_Toc125432564"/>
      <w:bookmarkStart w:id="26" w:name="_Toc127091772"/>
      <w:bookmarkStart w:id="27" w:name="_Toc127091918"/>
      <w:bookmarkStart w:id="28" w:name="_Toc127176795"/>
      <w:bookmarkStart w:id="29" w:name="_Toc139700817"/>
      <w:bookmarkStart w:id="30" w:name="_Toc147739852"/>
      <w:bookmarkStart w:id="31" w:name="_Toc1478964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3358759"/>
      <w:bookmarkStart w:id="33" w:name="_Toc489427817"/>
      <w:bookmarkStart w:id="34" w:name="_Toc4553548"/>
      <w:bookmarkStart w:id="35" w:name="_Toc13374227"/>
      <w:bookmarkStart w:id="36" w:name="_Toc17022428"/>
      <w:bookmarkStart w:id="37" w:name="_Toc63488447"/>
      <w:bookmarkStart w:id="38" w:name="_Toc78260494"/>
      <w:bookmarkStart w:id="39" w:name="_Toc123546207"/>
      <w:bookmarkStart w:id="40" w:name="_Toc147896487"/>
      <w:bookmarkStart w:id="41" w:name="_Toc147739853"/>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2" w:name="_Toc443358760"/>
      <w:bookmarkStart w:id="43" w:name="_Toc489427818"/>
      <w:bookmarkStart w:id="44" w:name="_Toc4553549"/>
      <w:bookmarkStart w:id="45" w:name="_Toc13374228"/>
      <w:bookmarkStart w:id="46" w:name="_Toc17022429"/>
      <w:bookmarkStart w:id="47" w:name="_Toc63488448"/>
      <w:bookmarkStart w:id="48" w:name="_Toc78260495"/>
      <w:bookmarkStart w:id="49" w:name="_Toc123546208"/>
      <w:bookmarkStart w:id="50" w:name="_Toc147896488"/>
      <w:bookmarkStart w:id="51" w:name="_Toc147739854"/>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2" w:name="_Toc443358761"/>
      <w:bookmarkStart w:id="53" w:name="_Toc489427819"/>
      <w:bookmarkStart w:id="54" w:name="_Toc4553550"/>
      <w:bookmarkStart w:id="55" w:name="_Toc13374229"/>
      <w:bookmarkStart w:id="56" w:name="_Toc17022430"/>
      <w:bookmarkStart w:id="57" w:name="_Toc63488449"/>
      <w:bookmarkStart w:id="58" w:name="_Toc78260496"/>
      <w:bookmarkStart w:id="59" w:name="_Toc123546209"/>
      <w:bookmarkStart w:id="60" w:name="_Toc147896489"/>
      <w:bookmarkStart w:id="61" w:name="_Toc147739855"/>
      <w:r>
        <w:rPr>
          <w:rStyle w:val="CharSectno"/>
        </w:rPr>
        <w:t>3</w:t>
      </w:r>
      <w:r>
        <w:rPr>
          <w:snapToGrid w:val="0"/>
        </w:rPr>
        <w:t>.</w:t>
      </w:r>
      <w:r>
        <w:rPr>
          <w:snapToGrid w:val="0"/>
        </w:rPr>
        <w:tab/>
        <w:t>Interpretation</w:t>
      </w:r>
      <w:bookmarkEnd w:id="52"/>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iCs/>
        </w:rPr>
      </w:pPr>
      <w:r>
        <w:tab/>
      </w:r>
      <w:r>
        <w:rPr>
          <w:i/>
          <w:iCs/>
        </w:rPr>
        <w:t xml:space="preserve">[(ii) </w:t>
      </w:r>
      <w:r>
        <w:rPr>
          <w:i/>
          <w:iCs/>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bCs/>
        </w:rPr>
        <w:t>“</w:t>
      </w:r>
      <w:r>
        <w:rPr>
          <w:rStyle w:val="CharDefText"/>
        </w:rPr>
        <w:t>Minister</w:t>
      </w:r>
      <w:r>
        <w:rPr>
          <w:b/>
          <w:bCs/>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2" w:name="_Toc443358762"/>
      <w:bookmarkStart w:id="63" w:name="_Toc489427820"/>
      <w:bookmarkStart w:id="64" w:name="_Toc4553551"/>
      <w:bookmarkStart w:id="65" w:name="_Toc13374230"/>
      <w:bookmarkStart w:id="66" w:name="_Toc17022431"/>
      <w:bookmarkStart w:id="67" w:name="_Toc63488450"/>
      <w:bookmarkStart w:id="68" w:name="_Toc78260497"/>
      <w:bookmarkStart w:id="69" w:name="_Toc123546210"/>
      <w:bookmarkStart w:id="70" w:name="_Toc147896490"/>
      <w:bookmarkStart w:id="71" w:name="_Toc147739856"/>
      <w:r>
        <w:rPr>
          <w:rStyle w:val="CharSectno"/>
        </w:rPr>
        <w:t>4</w:t>
      </w:r>
      <w:r>
        <w:rPr>
          <w:snapToGrid w:val="0"/>
        </w:rPr>
        <w:t>.</w:t>
      </w:r>
      <w:r>
        <w:rPr>
          <w:snapToGrid w:val="0"/>
        </w:rPr>
        <w:tab/>
        <w:t>Application</w:t>
      </w:r>
      <w:bookmarkEnd w:id="62"/>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72" w:name="_Toc67976122"/>
      <w:bookmarkStart w:id="73" w:name="_Toc71534099"/>
      <w:bookmarkStart w:id="74" w:name="_Toc78260498"/>
      <w:bookmarkStart w:id="75" w:name="_Toc80434545"/>
      <w:bookmarkStart w:id="76" w:name="_Toc81794717"/>
      <w:bookmarkStart w:id="77" w:name="_Toc87685966"/>
      <w:bookmarkStart w:id="78" w:name="_Toc87686120"/>
      <w:bookmarkStart w:id="79" w:name="_Toc90695399"/>
      <w:bookmarkStart w:id="80" w:name="_Toc90785204"/>
      <w:bookmarkStart w:id="81" w:name="_Toc91323365"/>
      <w:bookmarkStart w:id="82" w:name="_Toc92766649"/>
      <w:bookmarkStart w:id="83" w:name="_Toc93307775"/>
      <w:bookmarkStart w:id="84" w:name="_Toc93315204"/>
      <w:bookmarkStart w:id="85" w:name="_Toc94592242"/>
      <w:bookmarkStart w:id="86" w:name="_Toc95193570"/>
      <w:bookmarkStart w:id="87" w:name="_Toc107735648"/>
      <w:bookmarkStart w:id="88" w:name="_Toc107904974"/>
      <w:bookmarkStart w:id="89" w:name="_Toc107973810"/>
      <w:bookmarkStart w:id="90" w:name="_Toc118184405"/>
      <w:bookmarkStart w:id="91" w:name="_Toc123546211"/>
      <w:bookmarkStart w:id="92" w:name="_Toc123546371"/>
      <w:bookmarkStart w:id="93" w:name="_Toc123635713"/>
      <w:bookmarkStart w:id="94" w:name="_Toc124140441"/>
      <w:bookmarkStart w:id="95" w:name="_Toc125349085"/>
      <w:bookmarkStart w:id="96" w:name="_Toc125432569"/>
      <w:bookmarkStart w:id="97" w:name="_Toc127091777"/>
      <w:bookmarkStart w:id="98" w:name="_Toc127091923"/>
      <w:bookmarkStart w:id="99" w:name="_Toc127176800"/>
      <w:bookmarkStart w:id="100" w:name="_Toc139700822"/>
      <w:bookmarkStart w:id="101" w:name="_Toc147739857"/>
      <w:bookmarkStart w:id="102" w:name="_Toc147896491"/>
      <w:r>
        <w:rPr>
          <w:rStyle w:val="CharPartNo"/>
        </w:rPr>
        <w:t>Part II</w:t>
      </w:r>
      <w:r>
        <w:t> — </w:t>
      </w:r>
      <w:r>
        <w:rPr>
          <w:rStyle w:val="CharPartText"/>
        </w:rPr>
        <w:t>Financial 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67976123"/>
      <w:bookmarkStart w:id="104" w:name="_Toc71534100"/>
      <w:bookmarkStart w:id="105" w:name="_Toc78260499"/>
      <w:bookmarkStart w:id="106" w:name="_Toc80434546"/>
      <w:bookmarkStart w:id="107" w:name="_Toc81794718"/>
      <w:bookmarkStart w:id="108" w:name="_Toc87685967"/>
      <w:bookmarkStart w:id="109" w:name="_Toc87686121"/>
      <w:bookmarkStart w:id="110" w:name="_Toc90695400"/>
      <w:bookmarkStart w:id="111" w:name="_Toc90785205"/>
      <w:bookmarkStart w:id="112" w:name="_Toc91323366"/>
      <w:bookmarkStart w:id="113" w:name="_Toc92766650"/>
      <w:bookmarkStart w:id="114" w:name="_Toc93307776"/>
      <w:bookmarkStart w:id="115" w:name="_Toc93315205"/>
      <w:bookmarkStart w:id="116" w:name="_Toc94592243"/>
      <w:bookmarkStart w:id="117" w:name="_Toc95193571"/>
      <w:bookmarkStart w:id="118" w:name="_Toc107735649"/>
      <w:bookmarkStart w:id="119" w:name="_Toc107904975"/>
      <w:bookmarkStart w:id="120" w:name="_Toc107973811"/>
      <w:bookmarkStart w:id="121" w:name="_Toc118184406"/>
      <w:bookmarkStart w:id="122" w:name="_Toc123546212"/>
      <w:bookmarkStart w:id="123" w:name="_Toc123546372"/>
      <w:bookmarkStart w:id="124" w:name="_Toc123635714"/>
      <w:bookmarkStart w:id="125" w:name="_Toc124140442"/>
      <w:bookmarkStart w:id="126" w:name="_Toc125349086"/>
      <w:bookmarkStart w:id="127" w:name="_Toc125432570"/>
      <w:bookmarkStart w:id="128" w:name="_Toc127091778"/>
      <w:bookmarkStart w:id="129" w:name="_Toc127091924"/>
      <w:bookmarkStart w:id="130" w:name="_Toc127176801"/>
      <w:bookmarkStart w:id="131" w:name="_Toc139700823"/>
      <w:bookmarkStart w:id="132" w:name="_Toc147739858"/>
      <w:bookmarkStart w:id="133" w:name="_Toc147896492"/>
      <w:r>
        <w:rPr>
          <w:rStyle w:val="CharDivNo"/>
        </w:rPr>
        <w:t>Division 1</w:t>
      </w:r>
      <w:r>
        <w:rPr>
          <w:snapToGrid w:val="0"/>
        </w:rPr>
        <w:t> — </w:t>
      </w:r>
      <w:r>
        <w:rPr>
          <w:rStyle w:val="CharDivText"/>
        </w:rPr>
        <w:t>Treasurer’s accounts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43358763"/>
      <w:bookmarkStart w:id="135" w:name="_Toc489427821"/>
      <w:bookmarkStart w:id="136" w:name="_Toc4553552"/>
      <w:bookmarkStart w:id="137" w:name="_Toc13374231"/>
      <w:bookmarkStart w:id="138" w:name="_Toc17022432"/>
      <w:bookmarkStart w:id="139" w:name="_Toc63488451"/>
      <w:bookmarkStart w:id="140" w:name="_Toc78260500"/>
      <w:bookmarkStart w:id="141" w:name="_Toc123546213"/>
      <w:bookmarkStart w:id="142" w:name="_Toc147896493"/>
      <w:bookmarkStart w:id="143" w:name="_Toc147739859"/>
      <w:r>
        <w:rPr>
          <w:rStyle w:val="CharSectno"/>
        </w:rPr>
        <w:t>5</w:t>
      </w:r>
      <w:r>
        <w:rPr>
          <w:snapToGrid w:val="0"/>
        </w:rPr>
        <w:t>.</w:t>
      </w:r>
      <w:r>
        <w:rPr>
          <w:snapToGrid w:val="0"/>
        </w:rPr>
        <w:tab/>
        <w:t>Treasurer’s accounts</w:t>
      </w:r>
      <w:bookmarkEnd w:id="134"/>
      <w:bookmarkEnd w:id="135"/>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44" w:name="_Toc443358764"/>
      <w:bookmarkStart w:id="145" w:name="_Toc489427822"/>
      <w:bookmarkStart w:id="146" w:name="_Toc4553553"/>
      <w:bookmarkStart w:id="147" w:name="_Toc13374232"/>
      <w:bookmarkStart w:id="148" w:name="_Toc17022433"/>
      <w:bookmarkStart w:id="149" w:name="_Toc63488452"/>
      <w:bookmarkStart w:id="150" w:name="_Toc78260501"/>
      <w:bookmarkStart w:id="151" w:name="_Toc123546214"/>
      <w:bookmarkStart w:id="152" w:name="_Toc147896494"/>
      <w:bookmarkStart w:id="153" w:name="_Toc147739860"/>
      <w:r>
        <w:rPr>
          <w:rStyle w:val="CharSectno"/>
        </w:rPr>
        <w:t>6</w:t>
      </w:r>
      <w:r>
        <w:rPr>
          <w:snapToGrid w:val="0"/>
        </w:rPr>
        <w:t>.</w:t>
      </w:r>
      <w:r>
        <w:rPr>
          <w:snapToGrid w:val="0"/>
        </w:rPr>
        <w:tab/>
        <w:t>Consolidated Fund</w:t>
      </w:r>
      <w:bookmarkEnd w:id="144"/>
      <w:bookmarkEnd w:id="145"/>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54" w:name="_Toc443358765"/>
      <w:bookmarkStart w:id="155" w:name="_Toc489427823"/>
      <w:bookmarkStart w:id="156" w:name="_Toc4553554"/>
      <w:bookmarkStart w:id="157" w:name="_Toc13374233"/>
      <w:bookmarkStart w:id="158" w:name="_Toc17022434"/>
      <w:bookmarkStart w:id="159" w:name="_Toc63488453"/>
      <w:bookmarkStart w:id="160" w:name="_Toc78260502"/>
      <w:bookmarkStart w:id="161" w:name="_Toc123546215"/>
      <w:bookmarkStart w:id="162" w:name="_Toc147896495"/>
      <w:bookmarkStart w:id="163" w:name="_Toc147739861"/>
      <w:r>
        <w:rPr>
          <w:rStyle w:val="CharSectno"/>
        </w:rPr>
        <w:t>8</w:t>
      </w:r>
      <w:r>
        <w:rPr>
          <w:snapToGrid w:val="0"/>
        </w:rPr>
        <w:t>.</w:t>
      </w:r>
      <w:r>
        <w:rPr>
          <w:snapToGrid w:val="0"/>
        </w:rPr>
        <w:tab/>
        <w:t>Treasurer’s Advance Account</w:t>
      </w:r>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64" w:name="_Toc443358766"/>
      <w:bookmarkStart w:id="165" w:name="_Toc489427824"/>
      <w:bookmarkStart w:id="166" w:name="_Toc4553555"/>
      <w:bookmarkStart w:id="167" w:name="_Toc13374234"/>
      <w:bookmarkStart w:id="168" w:name="_Toc17022435"/>
      <w:bookmarkStart w:id="169" w:name="_Toc63488454"/>
      <w:bookmarkStart w:id="170" w:name="_Toc78260503"/>
      <w:bookmarkStart w:id="171" w:name="_Toc123546216"/>
      <w:bookmarkStart w:id="172" w:name="_Toc147896496"/>
      <w:bookmarkStart w:id="173" w:name="_Toc147739862"/>
      <w:r>
        <w:rPr>
          <w:rStyle w:val="CharSectno"/>
        </w:rPr>
        <w:t>8A</w:t>
      </w:r>
      <w:r>
        <w:rPr>
          <w:snapToGrid w:val="0"/>
        </w:rPr>
        <w:t>.</w:t>
      </w:r>
      <w:r>
        <w:rPr>
          <w:snapToGrid w:val="0"/>
        </w:rPr>
        <w:tab/>
        <w:t>Operation of Treasurer’s Advance Authorisation Acts</w:t>
      </w:r>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74" w:name="_Toc443358767"/>
      <w:bookmarkStart w:id="175" w:name="_Toc489427825"/>
      <w:bookmarkStart w:id="176" w:name="_Toc4553556"/>
      <w:bookmarkStart w:id="177" w:name="_Toc13374235"/>
      <w:bookmarkStart w:id="178" w:name="_Toc17022436"/>
      <w:bookmarkStart w:id="179" w:name="_Toc63488455"/>
      <w:bookmarkStart w:id="180" w:name="_Toc78260504"/>
      <w:bookmarkStart w:id="181" w:name="_Toc123546217"/>
      <w:bookmarkStart w:id="182" w:name="_Toc147896497"/>
      <w:bookmarkStart w:id="183" w:name="_Toc147739863"/>
      <w:r>
        <w:rPr>
          <w:rStyle w:val="CharSectno"/>
        </w:rPr>
        <w:t>9</w:t>
      </w:r>
      <w:r>
        <w:rPr>
          <w:snapToGrid w:val="0"/>
        </w:rPr>
        <w:t>.</w:t>
      </w:r>
      <w:r>
        <w:rPr>
          <w:snapToGrid w:val="0"/>
        </w:rPr>
        <w:tab/>
        <w:t>Trust Fund</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84" w:name="_Toc443358768"/>
      <w:bookmarkStart w:id="185" w:name="_Toc489427826"/>
      <w:bookmarkStart w:id="186" w:name="_Toc4553557"/>
      <w:bookmarkStart w:id="187" w:name="_Toc13374236"/>
      <w:bookmarkStart w:id="188" w:name="_Toc17022437"/>
      <w:bookmarkStart w:id="189" w:name="_Toc63488456"/>
      <w:bookmarkStart w:id="190" w:name="_Toc78260505"/>
      <w:bookmarkStart w:id="191" w:name="_Toc123546218"/>
      <w:bookmarkStart w:id="192" w:name="_Toc147896498"/>
      <w:bookmarkStart w:id="193" w:name="_Toc147739864"/>
      <w:r>
        <w:rPr>
          <w:rStyle w:val="CharSectno"/>
        </w:rPr>
        <w:t>10</w:t>
      </w:r>
      <w:r>
        <w:rPr>
          <w:snapToGrid w:val="0"/>
        </w:rPr>
        <w:t>.</w:t>
      </w:r>
      <w:r>
        <w:rPr>
          <w:snapToGrid w:val="0"/>
        </w:rPr>
        <w:tab/>
        <w:t>Trust statement</w:t>
      </w:r>
      <w:bookmarkEnd w:id="184"/>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94" w:name="_Toc443358769"/>
      <w:bookmarkStart w:id="195" w:name="_Toc489427827"/>
      <w:bookmarkStart w:id="196" w:name="_Toc4553558"/>
      <w:bookmarkStart w:id="197" w:name="_Toc13374237"/>
      <w:bookmarkStart w:id="198" w:name="_Toc17022438"/>
      <w:bookmarkStart w:id="199" w:name="_Toc63488457"/>
      <w:bookmarkStart w:id="200" w:name="_Toc78260506"/>
      <w:bookmarkStart w:id="201" w:name="_Toc123546219"/>
      <w:bookmarkStart w:id="202" w:name="_Toc147896499"/>
      <w:bookmarkStart w:id="203" w:name="_Toc147739865"/>
      <w:r>
        <w:rPr>
          <w:rStyle w:val="CharSectno"/>
        </w:rPr>
        <w:t>11</w:t>
      </w:r>
      <w:r>
        <w:rPr>
          <w:snapToGrid w:val="0"/>
        </w:rPr>
        <w:t>.</w:t>
      </w:r>
      <w:r>
        <w:rPr>
          <w:snapToGrid w:val="0"/>
        </w:rPr>
        <w:tab/>
        <w:t>Payments to Trust Fund accounts</w:t>
      </w:r>
      <w:bookmarkEnd w:id="194"/>
      <w:bookmarkEnd w:id="195"/>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04" w:name="_Toc443358770"/>
      <w:bookmarkStart w:id="205" w:name="_Toc489427828"/>
      <w:bookmarkStart w:id="206" w:name="_Toc4553559"/>
      <w:bookmarkStart w:id="207" w:name="_Toc13374238"/>
      <w:bookmarkStart w:id="208" w:name="_Toc17022439"/>
      <w:bookmarkStart w:id="209" w:name="_Toc63488458"/>
      <w:bookmarkStart w:id="210" w:name="_Toc78260507"/>
      <w:bookmarkStart w:id="211" w:name="_Toc123546220"/>
      <w:bookmarkStart w:id="212" w:name="_Toc147896500"/>
      <w:bookmarkStart w:id="213" w:name="_Toc147739866"/>
      <w:r>
        <w:rPr>
          <w:rStyle w:val="CharSectno"/>
        </w:rPr>
        <w:t>12</w:t>
      </w:r>
      <w:r>
        <w:rPr>
          <w:snapToGrid w:val="0"/>
        </w:rPr>
        <w:t>.</w:t>
      </w:r>
      <w:r>
        <w:rPr>
          <w:snapToGrid w:val="0"/>
        </w:rPr>
        <w:tab/>
        <w:t>Charging of expenditure to Trust Fund accounts</w:t>
      </w:r>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14" w:name="_Toc443358771"/>
      <w:bookmarkStart w:id="215" w:name="_Toc489427829"/>
      <w:bookmarkStart w:id="216" w:name="_Toc4553560"/>
      <w:bookmarkStart w:id="217" w:name="_Toc13374239"/>
      <w:bookmarkStart w:id="218" w:name="_Toc17022440"/>
      <w:bookmarkStart w:id="219" w:name="_Toc63488459"/>
      <w:bookmarkStart w:id="220" w:name="_Toc78260508"/>
      <w:bookmarkStart w:id="221" w:name="_Toc123546221"/>
      <w:bookmarkStart w:id="222" w:name="_Toc147896501"/>
      <w:bookmarkStart w:id="223" w:name="_Toc147739867"/>
      <w:r>
        <w:rPr>
          <w:rStyle w:val="CharSectno"/>
        </w:rPr>
        <w:t>13</w:t>
      </w:r>
      <w:r>
        <w:rPr>
          <w:snapToGrid w:val="0"/>
        </w:rPr>
        <w:t>.</w:t>
      </w:r>
      <w:r>
        <w:rPr>
          <w:snapToGrid w:val="0"/>
        </w:rPr>
        <w:tab/>
        <w:t>Accounts not to be overdrawn</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24" w:name="_Toc443358772"/>
      <w:bookmarkStart w:id="225" w:name="_Toc489427830"/>
      <w:bookmarkStart w:id="226" w:name="_Toc4553561"/>
      <w:bookmarkStart w:id="227" w:name="_Toc13374240"/>
      <w:bookmarkStart w:id="228" w:name="_Toc17022441"/>
      <w:bookmarkStart w:id="229" w:name="_Toc63488460"/>
      <w:bookmarkStart w:id="230" w:name="_Toc78260509"/>
      <w:bookmarkStart w:id="231" w:name="_Toc123546222"/>
      <w:bookmarkStart w:id="232" w:name="_Toc147896502"/>
      <w:bookmarkStart w:id="233" w:name="_Toc147739868"/>
      <w:r>
        <w:rPr>
          <w:rStyle w:val="CharSectno"/>
        </w:rPr>
        <w:t>14</w:t>
      </w:r>
      <w:r>
        <w:rPr>
          <w:snapToGrid w:val="0"/>
        </w:rPr>
        <w:t>.</w:t>
      </w:r>
      <w:r>
        <w:rPr>
          <w:snapToGrid w:val="0"/>
        </w:rPr>
        <w:tab/>
        <w:t>Transfer of excess in Trust Fund</w:t>
      </w:r>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34" w:name="_Toc443358773"/>
      <w:bookmarkStart w:id="235" w:name="_Toc489427831"/>
      <w:bookmarkStart w:id="236" w:name="_Toc4553562"/>
      <w:bookmarkStart w:id="237" w:name="_Toc13374241"/>
      <w:bookmarkStart w:id="238" w:name="_Toc17022442"/>
      <w:bookmarkStart w:id="239" w:name="_Toc63488461"/>
      <w:bookmarkStart w:id="240" w:name="_Toc78260510"/>
      <w:bookmarkStart w:id="241" w:name="_Toc123546223"/>
      <w:bookmarkStart w:id="242" w:name="_Toc147896503"/>
      <w:bookmarkStart w:id="243" w:name="_Toc147739869"/>
      <w:r>
        <w:rPr>
          <w:rStyle w:val="CharSectno"/>
        </w:rPr>
        <w:t>15</w:t>
      </w:r>
      <w:r>
        <w:rPr>
          <w:snapToGrid w:val="0"/>
        </w:rPr>
        <w:t>.</w:t>
      </w:r>
      <w:r>
        <w:rPr>
          <w:snapToGrid w:val="0"/>
        </w:rPr>
        <w:tab/>
        <w:t>Closure of accounts</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44" w:name="_Toc443358774"/>
      <w:bookmarkStart w:id="245" w:name="_Toc489427832"/>
      <w:bookmarkStart w:id="246" w:name="_Toc4553563"/>
      <w:bookmarkStart w:id="247" w:name="_Toc13374242"/>
      <w:bookmarkStart w:id="248" w:name="_Toc17022443"/>
      <w:bookmarkStart w:id="249" w:name="_Toc63488462"/>
      <w:bookmarkStart w:id="250" w:name="_Toc78260511"/>
      <w:bookmarkStart w:id="251" w:name="_Toc123546224"/>
      <w:bookmarkStart w:id="252" w:name="_Toc147896504"/>
      <w:bookmarkStart w:id="253" w:name="_Toc147739870"/>
      <w:r>
        <w:rPr>
          <w:rStyle w:val="CharSectno"/>
        </w:rPr>
        <w:t>15A</w:t>
      </w:r>
      <w:r>
        <w:rPr>
          <w:snapToGrid w:val="0"/>
        </w:rPr>
        <w:t>.</w:t>
      </w:r>
      <w:r>
        <w:rPr>
          <w:snapToGrid w:val="0"/>
        </w:rPr>
        <w:tab/>
        <w:t>Estimates as to certain trust accounts</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54" w:name="_Toc67976136"/>
      <w:bookmarkStart w:id="255" w:name="_Toc71534113"/>
      <w:bookmarkStart w:id="256" w:name="_Toc78260512"/>
      <w:bookmarkStart w:id="257" w:name="_Toc80434559"/>
      <w:bookmarkStart w:id="258" w:name="_Toc81794731"/>
      <w:bookmarkStart w:id="259" w:name="_Toc87685980"/>
      <w:bookmarkStart w:id="260" w:name="_Toc87686134"/>
      <w:bookmarkStart w:id="261" w:name="_Toc90695413"/>
      <w:bookmarkStart w:id="262" w:name="_Toc90785218"/>
      <w:bookmarkStart w:id="263" w:name="_Toc91323379"/>
      <w:bookmarkStart w:id="264" w:name="_Toc92766663"/>
      <w:bookmarkStart w:id="265" w:name="_Toc93307789"/>
      <w:bookmarkStart w:id="266" w:name="_Toc93315218"/>
      <w:bookmarkStart w:id="267" w:name="_Toc94592256"/>
      <w:bookmarkStart w:id="268" w:name="_Toc95193584"/>
      <w:bookmarkStart w:id="269" w:name="_Toc107735662"/>
      <w:bookmarkStart w:id="270" w:name="_Toc107904988"/>
      <w:bookmarkStart w:id="271" w:name="_Toc107973824"/>
      <w:bookmarkStart w:id="272" w:name="_Toc118184419"/>
      <w:bookmarkStart w:id="273" w:name="_Toc123546225"/>
      <w:bookmarkStart w:id="274" w:name="_Toc123546385"/>
      <w:bookmarkStart w:id="275" w:name="_Toc123635727"/>
      <w:bookmarkStart w:id="276" w:name="_Toc124140455"/>
      <w:bookmarkStart w:id="277" w:name="_Toc125349099"/>
      <w:bookmarkStart w:id="278" w:name="_Toc125432583"/>
      <w:bookmarkStart w:id="279" w:name="_Toc127091791"/>
      <w:bookmarkStart w:id="280" w:name="_Toc127091937"/>
      <w:bookmarkStart w:id="281" w:name="_Toc127176814"/>
      <w:bookmarkStart w:id="282" w:name="_Toc139700836"/>
      <w:bookmarkStart w:id="283" w:name="_Toc147739871"/>
      <w:bookmarkStart w:id="284" w:name="_Toc147896505"/>
      <w:r>
        <w:rPr>
          <w:rStyle w:val="CharDivNo"/>
        </w:rPr>
        <w:t>Division 1a</w:t>
      </w:r>
      <w:r>
        <w:rPr>
          <w:snapToGrid w:val="0"/>
        </w:rPr>
        <w:t> — </w:t>
      </w:r>
      <w:r>
        <w:rPr>
          <w:rStyle w:val="CharDivText"/>
        </w:rPr>
        <w:t>Trust accounts for the operations of departments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 xml:space="preserve">[Heading inserted by No. 49 of 1996 s. 45.] </w:t>
      </w:r>
    </w:p>
    <w:p>
      <w:pPr>
        <w:pStyle w:val="Heading5"/>
        <w:rPr>
          <w:snapToGrid w:val="0"/>
        </w:rPr>
      </w:pPr>
      <w:bookmarkStart w:id="285" w:name="_Toc443358775"/>
      <w:bookmarkStart w:id="286" w:name="_Toc489427833"/>
      <w:bookmarkStart w:id="287" w:name="_Toc4553564"/>
      <w:bookmarkStart w:id="288" w:name="_Toc13374243"/>
      <w:bookmarkStart w:id="289" w:name="_Toc17022444"/>
      <w:bookmarkStart w:id="290" w:name="_Toc63488463"/>
      <w:bookmarkStart w:id="291" w:name="_Toc78260513"/>
      <w:bookmarkStart w:id="292" w:name="_Toc123546226"/>
      <w:bookmarkStart w:id="293" w:name="_Toc147896506"/>
      <w:bookmarkStart w:id="294" w:name="_Toc147739872"/>
      <w:r>
        <w:rPr>
          <w:rStyle w:val="CharSectno"/>
        </w:rPr>
        <w:t>15B</w:t>
      </w:r>
      <w:r>
        <w:rPr>
          <w:snapToGrid w:val="0"/>
        </w:rPr>
        <w:t>.</w:t>
      </w:r>
      <w:r>
        <w:rPr>
          <w:snapToGrid w:val="0"/>
        </w:rPr>
        <w:tab/>
        <w:t>Establishment of operating accounts</w:t>
      </w:r>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95" w:name="_Toc443358776"/>
      <w:bookmarkStart w:id="296" w:name="_Toc489427834"/>
      <w:bookmarkStart w:id="297" w:name="_Toc4553565"/>
      <w:bookmarkStart w:id="298" w:name="_Toc13374244"/>
      <w:bookmarkStart w:id="299" w:name="_Toc17022445"/>
      <w:bookmarkStart w:id="300" w:name="_Toc63488464"/>
      <w:bookmarkStart w:id="301" w:name="_Toc78260514"/>
      <w:bookmarkStart w:id="302" w:name="_Toc123546227"/>
      <w:bookmarkStart w:id="303" w:name="_Toc147896507"/>
      <w:bookmarkStart w:id="304" w:name="_Toc147739873"/>
      <w:r>
        <w:rPr>
          <w:rStyle w:val="CharSectno"/>
        </w:rPr>
        <w:t>15C</w:t>
      </w:r>
      <w:r>
        <w:rPr>
          <w:snapToGrid w:val="0"/>
        </w:rPr>
        <w:t>.</w:t>
      </w:r>
      <w:r>
        <w:rPr>
          <w:snapToGrid w:val="0"/>
        </w:rPr>
        <w:tab/>
        <w:t>Payments to operating accounts</w:t>
      </w:r>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05" w:name="_Toc443358777"/>
      <w:bookmarkStart w:id="306" w:name="_Toc489427835"/>
      <w:bookmarkStart w:id="307" w:name="_Toc4553566"/>
      <w:bookmarkStart w:id="308" w:name="_Toc13374245"/>
      <w:bookmarkStart w:id="309" w:name="_Toc17022446"/>
      <w:bookmarkStart w:id="310" w:name="_Toc63488465"/>
      <w:bookmarkStart w:id="311" w:name="_Toc78260515"/>
      <w:bookmarkStart w:id="312" w:name="_Toc123546228"/>
      <w:bookmarkStart w:id="313" w:name="_Toc147896508"/>
      <w:bookmarkStart w:id="314" w:name="_Toc147739874"/>
      <w:r>
        <w:rPr>
          <w:rStyle w:val="CharSectno"/>
        </w:rPr>
        <w:t>15D</w:t>
      </w:r>
      <w:r>
        <w:rPr>
          <w:snapToGrid w:val="0"/>
        </w:rPr>
        <w:t>.</w:t>
      </w:r>
      <w:r>
        <w:rPr>
          <w:snapToGrid w:val="0"/>
        </w:rPr>
        <w:tab/>
        <w:t>Charging of expenditure to operating accounts</w:t>
      </w:r>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15" w:name="_Toc443358778"/>
      <w:bookmarkStart w:id="316" w:name="_Toc489427836"/>
      <w:bookmarkStart w:id="317" w:name="_Toc4553567"/>
      <w:bookmarkStart w:id="318" w:name="_Toc13374246"/>
      <w:bookmarkStart w:id="319" w:name="_Toc17022447"/>
      <w:bookmarkStart w:id="320" w:name="_Toc63488466"/>
      <w:bookmarkStart w:id="321" w:name="_Toc78260516"/>
      <w:bookmarkStart w:id="322" w:name="_Toc123546229"/>
      <w:bookmarkStart w:id="323" w:name="_Toc147896509"/>
      <w:bookmarkStart w:id="324" w:name="_Toc147739875"/>
      <w:r>
        <w:rPr>
          <w:rStyle w:val="CharSectno"/>
        </w:rPr>
        <w:t>15E</w:t>
      </w:r>
      <w:r>
        <w:rPr>
          <w:snapToGrid w:val="0"/>
        </w:rPr>
        <w:t>.</w:t>
      </w:r>
      <w:r>
        <w:rPr>
          <w:snapToGrid w:val="0"/>
        </w:rPr>
        <w:tab/>
        <w:t>Closure of operating account or transfer of service</w:t>
      </w:r>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25" w:name="_Toc443358779"/>
      <w:bookmarkStart w:id="326" w:name="_Toc489427837"/>
      <w:bookmarkStart w:id="327" w:name="_Toc4553568"/>
      <w:bookmarkStart w:id="328" w:name="_Toc13374247"/>
      <w:bookmarkStart w:id="329" w:name="_Toc17022448"/>
      <w:bookmarkStart w:id="330" w:name="_Toc63488467"/>
      <w:bookmarkStart w:id="331" w:name="_Toc78260517"/>
      <w:bookmarkStart w:id="332" w:name="_Toc123546230"/>
      <w:bookmarkStart w:id="333" w:name="_Toc147896510"/>
      <w:bookmarkStart w:id="334" w:name="_Toc147739876"/>
      <w:r>
        <w:rPr>
          <w:rStyle w:val="CharSectno"/>
        </w:rPr>
        <w:t>15F</w:t>
      </w:r>
      <w:r>
        <w:rPr>
          <w:snapToGrid w:val="0"/>
        </w:rPr>
        <w:t>.</w:t>
      </w:r>
      <w:r>
        <w:rPr>
          <w:snapToGrid w:val="0"/>
        </w:rPr>
        <w:tab/>
        <w:t>Other laws not affected</w:t>
      </w:r>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35" w:name="_Toc67976142"/>
      <w:bookmarkStart w:id="336" w:name="_Toc71534119"/>
      <w:bookmarkStart w:id="337" w:name="_Toc78260518"/>
      <w:bookmarkStart w:id="338" w:name="_Toc80434565"/>
      <w:bookmarkStart w:id="339" w:name="_Toc81794737"/>
      <w:bookmarkStart w:id="340" w:name="_Toc87685986"/>
      <w:bookmarkStart w:id="341" w:name="_Toc87686140"/>
      <w:bookmarkStart w:id="342" w:name="_Toc90695419"/>
      <w:bookmarkStart w:id="343" w:name="_Toc90785224"/>
      <w:bookmarkStart w:id="344" w:name="_Toc91323385"/>
      <w:bookmarkStart w:id="345" w:name="_Toc92766669"/>
      <w:bookmarkStart w:id="346" w:name="_Toc93307795"/>
      <w:bookmarkStart w:id="347" w:name="_Toc93315224"/>
      <w:bookmarkStart w:id="348" w:name="_Toc94592262"/>
      <w:bookmarkStart w:id="349" w:name="_Toc95193590"/>
      <w:bookmarkStart w:id="350" w:name="_Toc107735668"/>
      <w:bookmarkStart w:id="351" w:name="_Toc107904994"/>
      <w:bookmarkStart w:id="352" w:name="_Toc107973830"/>
      <w:bookmarkStart w:id="353" w:name="_Toc118184425"/>
      <w:bookmarkStart w:id="354" w:name="_Toc123546231"/>
      <w:bookmarkStart w:id="355" w:name="_Toc123546391"/>
      <w:bookmarkStart w:id="356" w:name="_Toc123635733"/>
      <w:bookmarkStart w:id="357" w:name="_Toc124140461"/>
      <w:bookmarkStart w:id="358" w:name="_Toc125349105"/>
      <w:bookmarkStart w:id="359" w:name="_Toc125432589"/>
      <w:bookmarkStart w:id="360" w:name="_Toc127091797"/>
      <w:bookmarkStart w:id="361" w:name="_Toc127091943"/>
      <w:bookmarkStart w:id="362" w:name="_Toc127176820"/>
      <w:bookmarkStart w:id="363" w:name="_Toc139700842"/>
      <w:bookmarkStart w:id="364" w:name="_Toc147739877"/>
      <w:bookmarkStart w:id="365" w:name="_Toc147896511"/>
      <w:r>
        <w:rPr>
          <w:rStyle w:val="CharDivNo"/>
        </w:rPr>
        <w:t>Division 2</w:t>
      </w:r>
      <w:r>
        <w:rPr>
          <w:snapToGrid w:val="0"/>
        </w:rPr>
        <w:t> — </w:t>
      </w:r>
      <w:r>
        <w:rPr>
          <w:rStyle w:val="CharDivText"/>
        </w:rPr>
        <w:t>Departmental accounts and manuals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43358780"/>
      <w:bookmarkStart w:id="367" w:name="_Toc489427838"/>
      <w:bookmarkStart w:id="368" w:name="_Toc4553569"/>
      <w:bookmarkStart w:id="369" w:name="_Toc13374248"/>
      <w:bookmarkStart w:id="370" w:name="_Toc17022449"/>
      <w:bookmarkStart w:id="371" w:name="_Toc63488468"/>
      <w:bookmarkStart w:id="372" w:name="_Toc78260519"/>
      <w:bookmarkStart w:id="373" w:name="_Toc123546232"/>
      <w:bookmarkStart w:id="374" w:name="_Toc147896512"/>
      <w:bookmarkStart w:id="375" w:name="_Toc147739878"/>
      <w:r>
        <w:rPr>
          <w:rStyle w:val="CharSectno"/>
        </w:rPr>
        <w:t>16</w:t>
      </w:r>
      <w:r>
        <w:rPr>
          <w:snapToGrid w:val="0"/>
        </w:rPr>
        <w:t>.</w:t>
      </w:r>
      <w:r>
        <w:rPr>
          <w:snapToGrid w:val="0"/>
        </w:rPr>
        <w:tab/>
        <w:t>Departmental accounts subsidiary to the Treasurer’s accounts</w:t>
      </w:r>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76" w:name="_Toc443358781"/>
      <w:bookmarkStart w:id="377" w:name="_Toc489427839"/>
      <w:bookmarkStart w:id="378" w:name="_Toc4553570"/>
      <w:bookmarkStart w:id="379" w:name="_Toc13374249"/>
      <w:bookmarkStart w:id="380" w:name="_Toc17022450"/>
      <w:bookmarkStart w:id="381" w:name="_Toc63488469"/>
      <w:bookmarkStart w:id="382" w:name="_Toc78260520"/>
      <w:bookmarkStart w:id="383" w:name="_Toc123546233"/>
      <w:bookmarkStart w:id="384" w:name="_Toc147896513"/>
      <w:bookmarkStart w:id="385" w:name="_Toc147739879"/>
      <w:r>
        <w:rPr>
          <w:rStyle w:val="CharSectno"/>
        </w:rPr>
        <w:t>17</w:t>
      </w:r>
      <w:r>
        <w:rPr>
          <w:snapToGrid w:val="0"/>
        </w:rPr>
        <w:t>.</w:t>
      </w:r>
      <w:r>
        <w:rPr>
          <w:snapToGrid w:val="0"/>
        </w:rPr>
        <w:tab/>
        <w:t>Other departmental accounts to be maintained</w:t>
      </w:r>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86" w:name="_Toc443358782"/>
      <w:bookmarkStart w:id="387" w:name="_Toc489427840"/>
      <w:bookmarkStart w:id="388" w:name="_Toc4553571"/>
      <w:bookmarkStart w:id="389" w:name="_Toc13374250"/>
      <w:bookmarkStart w:id="390" w:name="_Toc17022451"/>
      <w:bookmarkStart w:id="391" w:name="_Toc63488470"/>
      <w:bookmarkStart w:id="392" w:name="_Toc78260521"/>
      <w:bookmarkStart w:id="393" w:name="_Toc123546234"/>
      <w:bookmarkStart w:id="394" w:name="_Toc147896514"/>
      <w:bookmarkStart w:id="395" w:name="_Toc147739880"/>
      <w:r>
        <w:rPr>
          <w:rStyle w:val="CharSectno"/>
        </w:rPr>
        <w:t>18</w:t>
      </w:r>
      <w:r>
        <w:rPr>
          <w:snapToGrid w:val="0"/>
        </w:rPr>
        <w:t>.</w:t>
      </w:r>
      <w:r>
        <w:rPr>
          <w:snapToGrid w:val="0"/>
        </w:rPr>
        <w:tab/>
        <w:t>Accounting manuals</w:t>
      </w:r>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96" w:name="_Toc67976146"/>
      <w:bookmarkStart w:id="397" w:name="_Toc71534123"/>
      <w:bookmarkStart w:id="398" w:name="_Toc78260522"/>
      <w:bookmarkStart w:id="399" w:name="_Toc80434569"/>
      <w:bookmarkStart w:id="400" w:name="_Toc81794741"/>
      <w:bookmarkStart w:id="401" w:name="_Toc87685990"/>
      <w:bookmarkStart w:id="402" w:name="_Toc87686144"/>
      <w:bookmarkStart w:id="403" w:name="_Toc90695423"/>
      <w:bookmarkStart w:id="404" w:name="_Toc90785228"/>
      <w:bookmarkStart w:id="405" w:name="_Toc91323389"/>
      <w:bookmarkStart w:id="406" w:name="_Toc92766673"/>
      <w:bookmarkStart w:id="407" w:name="_Toc93307799"/>
      <w:bookmarkStart w:id="408" w:name="_Toc93315228"/>
      <w:bookmarkStart w:id="409" w:name="_Toc94592266"/>
      <w:bookmarkStart w:id="410" w:name="_Toc95193594"/>
      <w:bookmarkStart w:id="411" w:name="_Toc107735672"/>
      <w:bookmarkStart w:id="412" w:name="_Toc107904998"/>
      <w:bookmarkStart w:id="413" w:name="_Toc107973834"/>
      <w:bookmarkStart w:id="414" w:name="_Toc118184429"/>
      <w:bookmarkStart w:id="415" w:name="_Toc123546235"/>
      <w:bookmarkStart w:id="416" w:name="_Toc123546395"/>
      <w:bookmarkStart w:id="417" w:name="_Toc123635737"/>
      <w:bookmarkStart w:id="418" w:name="_Toc124140465"/>
      <w:bookmarkStart w:id="419" w:name="_Toc125349109"/>
      <w:bookmarkStart w:id="420" w:name="_Toc125432593"/>
      <w:bookmarkStart w:id="421" w:name="_Toc127091801"/>
      <w:bookmarkStart w:id="422" w:name="_Toc127091947"/>
      <w:bookmarkStart w:id="423" w:name="_Toc127176824"/>
      <w:bookmarkStart w:id="424" w:name="_Toc139700846"/>
      <w:bookmarkStart w:id="425" w:name="_Toc147739881"/>
      <w:bookmarkStart w:id="426" w:name="_Toc147896515"/>
      <w:r>
        <w:rPr>
          <w:rStyle w:val="CharDivNo"/>
        </w:rPr>
        <w:t>Division 3</w:t>
      </w:r>
      <w:r>
        <w:rPr>
          <w:snapToGrid w:val="0"/>
        </w:rPr>
        <w:t> — </w:t>
      </w:r>
      <w:r>
        <w:rPr>
          <w:rStyle w:val="CharDivText"/>
        </w:rPr>
        <w:t>Bank accounts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43358783"/>
      <w:bookmarkStart w:id="428" w:name="_Toc489427841"/>
      <w:bookmarkStart w:id="429" w:name="_Toc4553572"/>
      <w:bookmarkStart w:id="430" w:name="_Toc13374251"/>
      <w:bookmarkStart w:id="431" w:name="_Toc17022452"/>
      <w:bookmarkStart w:id="432" w:name="_Toc63488471"/>
      <w:bookmarkStart w:id="433" w:name="_Toc78260523"/>
      <w:bookmarkStart w:id="434" w:name="_Toc123546236"/>
      <w:bookmarkStart w:id="435" w:name="_Toc147896516"/>
      <w:bookmarkStart w:id="436" w:name="_Toc147739882"/>
      <w:r>
        <w:rPr>
          <w:rStyle w:val="CharSectno"/>
        </w:rPr>
        <w:t>19</w:t>
      </w:r>
      <w:r>
        <w:rPr>
          <w:snapToGrid w:val="0"/>
        </w:rPr>
        <w:t>.</w:t>
      </w:r>
      <w:r>
        <w:rPr>
          <w:snapToGrid w:val="0"/>
        </w:rPr>
        <w:tab/>
        <w:t>Public Bank Account</w:t>
      </w:r>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37" w:name="_Toc443358784"/>
      <w:bookmarkStart w:id="438" w:name="_Toc489427842"/>
      <w:bookmarkStart w:id="439" w:name="_Toc4553573"/>
      <w:bookmarkStart w:id="440" w:name="_Toc13374252"/>
      <w:bookmarkStart w:id="441" w:name="_Toc17022453"/>
      <w:bookmarkStart w:id="442" w:name="_Toc63488472"/>
      <w:bookmarkStart w:id="443" w:name="_Toc78260524"/>
      <w:bookmarkStart w:id="444" w:name="_Toc123546237"/>
      <w:bookmarkStart w:id="445" w:name="_Toc147896517"/>
      <w:bookmarkStart w:id="446" w:name="_Toc147739883"/>
      <w:r>
        <w:rPr>
          <w:rStyle w:val="CharSectno"/>
        </w:rPr>
        <w:t>20</w:t>
      </w:r>
      <w:r>
        <w:rPr>
          <w:snapToGrid w:val="0"/>
        </w:rPr>
        <w:t>.</w:t>
      </w:r>
      <w:r>
        <w:rPr>
          <w:snapToGrid w:val="0"/>
        </w:rPr>
        <w:tab/>
        <w:t>Conduct of banking business of State</w:t>
      </w:r>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47" w:name="_Toc443358785"/>
      <w:bookmarkStart w:id="448" w:name="_Toc489427843"/>
      <w:bookmarkStart w:id="449" w:name="_Toc4553574"/>
      <w:bookmarkStart w:id="450" w:name="_Toc13374253"/>
      <w:bookmarkStart w:id="451" w:name="_Toc17022454"/>
      <w:bookmarkStart w:id="452" w:name="_Toc63488473"/>
      <w:bookmarkStart w:id="453" w:name="_Toc78260525"/>
      <w:bookmarkStart w:id="454" w:name="_Toc123546238"/>
      <w:bookmarkStart w:id="455" w:name="_Toc147896518"/>
      <w:bookmarkStart w:id="456" w:name="_Toc147739884"/>
      <w:r>
        <w:rPr>
          <w:rStyle w:val="CharSectno"/>
        </w:rPr>
        <w:t>21</w:t>
      </w:r>
      <w:r>
        <w:rPr>
          <w:snapToGrid w:val="0"/>
        </w:rPr>
        <w:t>.</w:t>
      </w:r>
      <w:r>
        <w:rPr>
          <w:snapToGrid w:val="0"/>
        </w:rPr>
        <w:tab/>
        <w:t>Departments and statutory authorities may open and maintain bank accounts</w:t>
      </w:r>
      <w:bookmarkEnd w:id="447"/>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57" w:name="_Toc443358786"/>
      <w:bookmarkStart w:id="458" w:name="_Toc489427844"/>
      <w:bookmarkStart w:id="459" w:name="_Toc4553575"/>
      <w:bookmarkStart w:id="460" w:name="_Toc13374254"/>
      <w:bookmarkStart w:id="461" w:name="_Toc17022455"/>
      <w:bookmarkStart w:id="462" w:name="_Toc63488474"/>
      <w:bookmarkStart w:id="463" w:name="_Toc78260526"/>
      <w:bookmarkStart w:id="464" w:name="_Toc123546239"/>
      <w:bookmarkStart w:id="465" w:name="_Toc147896519"/>
      <w:bookmarkStart w:id="466" w:name="_Toc147739885"/>
      <w:r>
        <w:rPr>
          <w:rStyle w:val="CharSectno"/>
        </w:rPr>
        <w:t>22</w:t>
      </w:r>
      <w:r>
        <w:rPr>
          <w:snapToGrid w:val="0"/>
        </w:rPr>
        <w:t>.</w:t>
      </w:r>
      <w:r>
        <w:rPr>
          <w:snapToGrid w:val="0"/>
        </w:rPr>
        <w:tab/>
        <w:t>Treasurer may approve overdraft</w:t>
      </w:r>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67" w:name="_Toc67976151"/>
      <w:bookmarkStart w:id="468" w:name="_Toc71534128"/>
      <w:bookmarkStart w:id="469" w:name="_Toc78260527"/>
      <w:bookmarkStart w:id="470" w:name="_Toc80434574"/>
      <w:bookmarkStart w:id="471" w:name="_Toc81794746"/>
      <w:bookmarkStart w:id="472" w:name="_Toc87685995"/>
      <w:bookmarkStart w:id="473" w:name="_Toc87686149"/>
      <w:bookmarkStart w:id="474" w:name="_Toc90695428"/>
      <w:bookmarkStart w:id="475" w:name="_Toc90785233"/>
      <w:bookmarkStart w:id="476" w:name="_Toc91323394"/>
      <w:bookmarkStart w:id="477" w:name="_Toc92766678"/>
      <w:bookmarkStart w:id="478" w:name="_Toc93307804"/>
      <w:bookmarkStart w:id="479" w:name="_Toc93315233"/>
      <w:bookmarkStart w:id="480" w:name="_Toc94592271"/>
      <w:bookmarkStart w:id="481" w:name="_Toc95193599"/>
      <w:bookmarkStart w:id="482" w:name="_Toc107735677"/>
      <w:bookmarkStart w:id="483" w:name="_Toc107905003"/>
      <w:bookmarkStart w:id="484" w:name="_Toc107973839"/>
      <w:bookmarkStart w:id="485" w:name="_Toc118184434"/>
      <w:bookmarkStart w:id="486" w:name="_Toc123546240"/>
      <w:bookmarkStart w:id="487" w:name="_Toc123546400"/>
      <w:bookmarkStart w:id="488" w:name="_Toc123635742"/>
      <w:bookmarkStart w:id="489" w:name="_Toc124140470"/>
      <w:bookmarkStart w:id="490" w:name="_Toc125349114"/>
      <w:bookmarkStart w:id="491" w:name="_Toc125432598"/>
      <w:bookmarkStart w:id="492" w:name="_Toc127091806"/>
      <w:bookmarkStart w:id="493" w:name="_Toc127091952"/>
      <w:bookmarkStart w:id="494" w:name="_Toc127176829"/>
      <w:bookmarkStart w:id="495" w:name="_Toc139700851"/>
      <w:bookmarkStart w:id="496" w:name="_Toc147739886"/>
      <w:bookmarkStart w:id="497" w:name="_Toc147896520"/>
      <w:r>
        <w:rPr>
          <w:rStyle w:val="CharDivNo"/>
        </w:rPr>
        <w:t>Division 3a</w:t>
      </w:r>
      <w:r>
        <w:rPr>
          <w:snapToGrid w:val="0"/>
        </w:rPr>
        <w:t> — </w:t>
      </w:r>
      <w:r>
        <w:rPr>
          <w:rStyle w:val="CharDivText"/>
        </w:rPr>
        <w:t>Application of Public Bank Account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98" w:name="_Toc443358787"/>
      <w:bookmarkStart w:id="499" w:name="_Toc489427845"/>
      <w:bookmarkStart w:id="500" w:name="_Toc4553576"/>
      <w:bookmarkStart w:id="501" w:name="_Toc13374255"/>
      <w:bookmarkStart w:id="502" w:name="_Toc17022456"/>
      <w:bookmarkStart w:id="503" w:name="_Toc63488475"/>
      <w:bookmarkStart w:id="504" w:name="_Toc78260528"/>
      <w:bookmarkStart w:id="505" w:name="_Toc123546241"/>
      <w:bookmarkStart w:id="506" w:name="_Toc147896521"/>
      <w:bookmarkStart w:id="507" w:name="_Toc147739887"/>
      <w:r>
        <w:rPr>
          <w:rStyle w:val="CharSectno"/>
        </w:rPr>
        <w:t>22A</w:t>
      </w:r>
      <w:r>
        <w:rPr>
          <w:snapToGrid w:val="0"/>
        </w:rPr>
        <w:t>.</w:t>
      </w:r>
      <w:r>
        <w:rPr>
          <w:snapToGrid w:val="0"/>
        </w:rPr>
        <w:tab/>
        <w:t>Application of Public Bank Account</w:t>
      </w:r>
      <w:bookmarkEnd w:id="498"/>
      <w:bookmarkEnd w:id="499"/>
      <w:bookmarkEnd w:id="500"/>
      <w:bookmarkEnd w:id="501"/>
      <w:bookmarkEnd w:id="502"/>
      <w:bookmarkEnd w:id="503"/>
      <w:bookmarkEnd w:id="504"/>
      <w:bookmarkEnd w:id="505"/>
      <w:bookmarkEnd w:id="506"/>
      <w:bookmarkEnd w:id="507"/>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08" w:name="_Toc67976153"/>
      <w:bookmarkStart w:id="509" w:name="_Toc71534130"/>
      <w:bookmarkStart w:id="510" w:name="_Toc78260529"/>
      <w:bookmarkStart w:id="511" w:name="_Toc80434576"/>
      <w:bookmarkStart w:id="512" w:name="_Toc81794748"/>
      <w:bookmarkStart w:id="513" w:name="_Toc87685997"/>
      <w:bookmarkStart w:id="514" w:name="_Toc87686151"/>
      <w:bookmarkStart w:id="515" w:name="_Toc90695430"/>
      <w:bookmarkStart w:id="516" w:name="_Toc90785235"/>
      <w:bookmarkStart w:id="517" w:name="_Toc91323396"/>
      <w:bookmarkStart w:id="518" w:name="_Toc92766680"/>
      <w:bookmarkStart w:id="519" w:name="_Toc93307806"/>
      <w:bookmarkStart w:id="520" w:name="_Toc93315235"/>
      <w:bookmarkStart w:id="521" w:name="_Toc94592273"/>
      <w:bookmarkStart w:id="522" w:name="_Toc95193601"/>
      <w:bookmarkStart w:id="523" w:name="_Toc107735679"/>
      <w:bookmarkStart w:id="524" w:name="_Toc107905005"/>
      <w:bookmarkStart w:id="525" w:name="_Toc107973841"/>
      <w:bookmarkStart w:id="526" w:name="_Toc118184436"/>
      <w:bookmarkStart w:id="527" w:name="_Toc123546242"/>
      <w:bookmarkStart w:id="528" w:name="_Toc123546402"/>
      <w:bookmarkStart w:id="529" w:name="_Toc123635744"/>
      <w:bookmarkStart w:id="530" w:name="_Toc124140472"/>
      <w:bookmarkStart w:id="531" w:name="_Toc125349116"/>
      <w:bookmarkStart w:id="532" w:name="_Toc125432600"/>
      <w:bookmarkStart w:id="533" w:name="_Toc127091808"/>
      <w:bookmarkStart w:id="534" w:name="_Toc127091954"/>
      <w:bookmarkStart w:id="535" w:name="_Toc127176831"/>
      <w:bookmarkStart w:id="536" w:name="_Toc139700853"/>
      <w:bookmarkStart w:id="537" w:name="_Toc147739888"/>
      <w:bookmarkStart w:id="538" w:name="_Toc147896522"/>
      <w:r>
        <w:rPr>
          <w:rStyle w:val="CharDivNo"/>
        </w:rPr>
        <w:t>Division 4</w:t>
      </w:r>
      <w:r>
        <w:rPr>
          <w:snapToGrid w:val="0"/>
        </w:rPr>
        <w:t> — </w:t>
      </w:r>
      <w:r>
        <w:rPr>
          <w:rStyle w:val="CharDivText"/>
        </w:rPr>
        <w:t>Supply and appropriation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43358788"/>
      <w:bookmarkStart w:id="540" w:name="_Toc489427846"/>
      <w:bookmarkStart w:id="541" w:name="_Toc4553577"/>
      <w:bookmarkStart w:id="542" w:name="_Toc13374256"/>
      <w:bookmarkStart w:id="543" w:name="_Toc17022457"/>
      <w:bookmarkStart w:id="544" w:name="_Toc63488476"/>
      <w:bookmarkStart w:id="545" w:name="_Toc78260530"/>
      <w:bookmarkStart w:id="546" w:name="_Toc123546243"/>
      <w:bookmarkStart w:id="547" w:name="_Toc147896523"/>
      <w:bookmarkStart w:id="548" w:name="_Toc147739889"/>
      <w:r>
        <w:rPr>
          <w:rStyle w:val="CharSectno"/>
        </w:rPr>
        <w:t>23</w:t>
      </w:r>
      <w:r>
        <w:rPr>
          <w:snapToGrid w:val="0"/>
        </w:rPr>
        <w:t>.</w:t>
      </w:r>
      <w:r>
        <w:rPr>
          <w:snapToGrid w:val="0"/>
        </w:rPr>
        <w:tab/>
        <w:t>Moneys to be appropriated</w:t>
      </w:r>
      <w:bookmarkEnd w:id="539"/>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49" w:name="_Toc443358789"/>
      <w:bookmarkStart w:id="550" w:name="_Toc489427847"/>
      <w:bookmarkStart w:id="551" w:name="_Toc4553578"/>
      <w:bookmarkStart w:id="552" w:name="_Toc13374257"/>
      <w:bookmarkStart w:id="553" w:name="_Toc17022458"/>
      <w:bookmarkStart w:id="554" w:name="_Toc63488477"/>
      <w:bookmarkStart w:id="555" w:name="_Toc78260531"/>
      <w:bookmarkStart w:id="556" w:name="_Toc123546244"/>
      <w:bookmarkStart w:id="557" w:name="_Toc147896524"/>
      <w:bookmarkStart w:id="558" w:name="_Toc147739890"/>
      <w:r>
        <w:rPr>
          <w:rStyle w:val="CharSectno"/>
        </w:rPr>
        <w:t>23A</w:t>
      </w:r>
      <w:r>
        <w:rPr>
          <w:snapToGrid w:val="0"/>
        </w:rPr>
        <w:t>.</w:t>
      </w:r>
      <w:r>
        <w:rPr>
          <w:snapToGrid w:val="0"/>
        </w:rPr>
        <w:tab/>
        <w:t>Net appropriations</w:t>
      </w:r>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59" w:name="_Toc443358790"/>
      <w:bookmarkStart w:id="560" w:name="_Toc489427848"/>
      <w:bookmarkStart w:id="561" w:name="_Toc4553579"/>
      <w:bookmarkStart w:id="562" w:name="_Toc13374258"/>
      <w:bookmarkStart w:id="563" w:name="_Toc17022459"/>
      <w:bookmarkStart w:id="564" w:name="_Toc63488478"/>
      <w:bookmarkStart w:id="565" w:name="_Toc78260532"/>
      <w:bookmarkStart w:id="566" w:name="_Toc123546245"/>
      <w:bookmarkStart w:id="567" w:name="_Toc147896525"/>
      <w:bookmarkStart w:id="568" w:name="_Toc147739891"/>
      <w:r>
        <w:rPr>
          <w:rStyle w:val="CharSectno"/>
        </w:rPr>
        <w:t>24</w:t>
      </w:r>
      <w:r>
        <w:rPr>
          <w:snapToGrid w:val="0"/>
        </w:rPr>
        <w:t>.</w:t>
      </w:r>
      <w:r>
        <w:rPr>
          <w:snapToGrid w:val="0"/>
        </w:rPr>
        <w:tab/>
        <w:t>Payments prior to grant of supply</w:t>
      </w:r>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69" w:name="_Toc443358791"/>
      <w:bookmarkStart w:id="570" w:name="_Toc489427849"/>
      <w:bookmarkStart w:id="571" w:name="_Toc4553580"/>
      <w:bookmarkStart w:id="572" w:name="_Toc13374259"/>
      <w:bookmarkStart w:id="573" w:name="_Toc17022460"/>
      <w:bookmarkStart w:id="574" w:name="_Toc63488479"/>
      <w:bookmarkStart w:id="575" w:name="_Toc78260533"/>
      <w:bookmarkStart w:id="576" w:name="_Toc123546246"/>
      <w:bookmarkStart w:id="577" w:name="_Toc147896526"/>
      <w:bookmarkStart w:id="578" w:name="_Toc147739892"/>
      <w:r>
        <w:rPr>
          <w:rStyle w:val="CharSectno"/>
        </w:rPr>
        <w:t>25</w:t>
      </w:r>
      <w:r>
        <w:rPr>
          <w:snapToGrid w:val="0"/>
        </w:rPr>
        <w:t>.</w:t>
      </w:r>
      <w:r>
        <w:rPr>
          <w:snapToGrid w:val="0"/>
        </w:rPr>
        <w:tab/>
        <w:t>Transfer of appropriations on transfer of function</w:t>
      </w:r>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79" w:name="_Toc443358792"/>
      <w:bookmarkStart w:id="580" w:name="_Toc489427850"/>
      <w:bookmarkStart w:id="581" w:name="_Toc4553581"/>
      <w:bookmarkStart w:id="582" w:name="_Toc13374260"/>
      <w:bookmarkStart w:id="583" w:name="_Toc17022461"/>
      <w:bookmarkStart w:id="584" w:name="_Toc63488480"/>
      <w:bookmarkStart w:id="585" w:name="_Toc78260534"/>
      <w:bookmarkStart w:id="586" w:name="_Toc123546247"/>
      <w:bookmarkStart w:id="587" w:name="_Toc147896527"/>
      <w:bookmarkStart w:id="588" w:name="_Toc147739893"/>
      <w:r>
        <w:rPr>
          <w:rStyle w:val="CharSectno"/>
        </w:rPr>
        <w:t>25A</w:t>
      </w:r>
      <w:r>
        <w:rPr>
          <w:snapToGrid w:val="0"/>
        </w:rPr>
        <w:t>.</w:t>
      </w:r>
      <w:r>
        <w:rPr>
          <w:snapToGrid w:val="0"/>
        </w:rPr>
        <w:tab/>
        <w:t>Transfer from central appropriations</w:t>
      </w:r>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89" w:name="_Toc443358793"/>
      <w:bookmarkStart w:id="590" w:name="_Toc489427851"/>
      <w:bookmarkStart w:id="591" w:name="_Toc4553582"/>
      <w:bookmarkStart w:id="592" w:name="_Toc13374261"/>
      <w:bookmarkStart w:id="593" w:name="_Toc17022462"/>
      <w:bookmarkStart w:id="594" w:name="_Toc63488481"/>
      <w:bookmarkStart w:id="595" w:name="_Toc78260535"/>
      <w:bookmarkStart w:id="596" w:name="_Toc123546248"/>
      <w:bookmarkStart w:id="597" w:name="_Toc147896528"/>
      <w:bookmarkStart w:id="598" w:name="_Toc147739894"/>
      <w:r>
        <w:rPr>
          <w:rStyle w:val="CharSectno"/>
        </w:rPr>
        <w:t>26</w:t>
      </w:r>
      <w:r>
        <w:rPr>
          <w:snapToGrid w:val="0"/>
        </w:rPr>
        <w:t>.</w:t>
      </w:r>
      <w:r>
        <w:rPr>
          <w:snapToGrid w:val="0"/>
        </w:rPr>
        <w:tab/>
        <w:t>Payment within 10 days after financial year ends</w:t>
      </w:r>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99" w:name="_Toc443358794"/>
      <w:bookmarkStart w:id="600" w:name="_Toc489427852"/>
      <w:bookmarkStart w:id="601" w:name="_Toc4553583"/>
      <w:bookmarkStart w:id="602" w:name="_Toc13374262"/>
      <w:bookmarkStart w:id="603" w:name="_Toc17022463"/>
      <w:bookmarkStart w:id="604" w:name="_Toc63488482"/>
      <w:bookmarkStart w:id="605" w:name="_Toc78260536"/>
      <w:bookmarkStart w:id="606" w:name="_Toc123546249"/>
      <w:bookmarkStart w:id="607" w:name="_Toc147896529"/>
      <w:bookmarkStart w:id="608" w:name="_Toc147739895"/>
      <w:r>
        <w:rPr>
          <w:rStyle w:val="CharSectno"/>
        </w:rPr>
        <w:t>27</w:t>
      </w:r>
      <w:r>
        <w:rPr>
          <w:snapToGrid w:val="0"/>
        </w:rPr>
        <w:t>.</w:t>
      </w:r>
      <w:r>
        <w:rPr>
          <w:snapToGrid w:val="0"/>
        </w:rPr>
        <w:tab/>
        <w:t>Transfers to suspense account</w:t>
      </w:r>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09" w:name="_Toc443358795"/>
      <w:bookmarkStart w:id="610" w:name="_Toc489427853"/>
      <w:bookmarkStart w:id="611" w:name="_Toc4553584"/>
      <w:bookmarkStart w:id="612" w:name="_Toc13374263"/>
      <w:bookmarkStart w:id="613" w:name="_Toc17022464"/>
      <w:bookmarkStart w:id="614" w:name="_Toc63488483"/>
      <w:bookmarkStart w:id="615" w:name="_Toc78260537"/>
      <w:bookmarkStart w:id="616" w:name="_Toc123546250"/>
      <w:bookmarkStart w:id="617" w:name="_Toc147896530"/>
      <w:bookmarkStart w:id="618" w:name="_Toc147739896"/>
      <w:r>
        <w:rPr>
          <w:rStyle w:val="CharSectno"/>
        </w:rPr>
        <w:t>28</w:t>
      </w:r>
      <w:r>
        <w:rPr>
          <w:snapToGrid w:val="0"/>
        </w:rPr>
        <w:t>.</w:t>
      </w:r>
      <w:r>
        <w:rPr>
          <w:snapToGrid w:val="0"/>
        </w:rPr>
        <w:tab/>
        <w:t>Expenditure in advance of appropriation</w:t>
      </w:r>
      <w:bookmarkEnd w:id="609"/>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19" w:name="_Toc443358796"/>
      <w:bookmarkStart w:id="620" w:name="_Toc489427854"/>
      <w:bookmarkStart w:id="621" w:name="_Toc4553585"/>
      <w:bookmarkStart w:id="622" w:name="_Toc13374264"/>
      <w:bookmarkStart w:id="623" w:name="_Toc17022465"/>
      <w:bookmarkStart w:id="624" w:name="_Toc63488484"/>
      <w:bookmarkStart w:id="625" w:name="_Toc78260538"/>
      <w:bookmarkStart w:id="626" w:name="_Toc123546251"/>
      <w:bookmarkStart w:id="627" w:name="_Toc147896531"/>
      <w:bookmarkStart w:id="628" w:name="_Toc147739897"/>
      <w:r>
        <w:rPr>
          <w:rStyle w:val="CharSectno"/>
        </w:rPr>
        <w:t>29</w:t>
      </w:r>
      <w:r>
        <w:rPr>
          <w:snapToGrid w:val="0"/>
        </w:rPr>
        <w:t>.</w:t>
      </w:r>
      <w:r>
        <w:rPr>
          <w:snapToGrid w:val="0"/>
        </w:rPr>
        <w:tab/>
        <w:t>Unexpended appropriations to lapse</w:t>
      </w:r>
      <w:bookmarkEnd w:id="619"/>
      <w:bookmarkEnd w:id="620"/>
      <w:bookmarkEnd w:id="621"/>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29" w:name="_Toc67976163"/>
      <w:bookmarkStart w:id="630" w:name="_Toc71534140"/>
      <w:bookmarkStart w:id="631" w:name="_Toc78260539"/>
      <w:bookmarkStart w:id="632" w:name="_Toc80434586"/>
      <w:bookmarkStart w:id="633" w:name="_Toc81794758"/>
      <w:bookmarkStart w:id="634" w:name="_Toc87686007"/>
      <w:bookmarkStart w:id="635" w:name="_Toc87686161"/>
      <w:bookmarkStart w:id="636" w:name="_Toc90695440"/>
      <w:bookmarkStart w:id="637" w:name="_Toc90785245"/>
      <w:bookmarkStart w:id="638" w:name="_Toc91323406"/>
      <w:bookmarkStart w:id="639" w:name="_Toc92766690"/>
      <w:bookmarkStart w:id="640" w:name="_Toc93307816"/>
      <w:bookmarkStart w:id="641" w:name="_Toc93315245"/>
      <w:bookmarkStart w:id="642" w:name="_Toc94592283"/>
      <w:bookmarkStart w:id="643" w:name="_Toc95193611"/>
      <w:bookmarkStart w:id="644" w:name="_Toc107735689"/>
      <w:bookmarkStart w:id="645" w:name="_Toc107905015"/>
      <w:bookmarkStart w:id="646" w:name="_Toc107973851"/>
      <w:bookmarkStart w:id="647" w:name="_Toc118184446"/>
      <w:bookmarkStart w:id="648" w:name="_Toc123546252"/>
      <w:bookmarkStart w:id="649" w:name="_Toc123546412"/>
      <w:bookmarkStart w:id="650" w:name="_Toc123635754"/>
      <w:bookmarkStart w:id="651" w:name="_Toc124140482"/>
      <w:bookmarkStart w:id="652" w:name="_Toc125349126"/>
      <w:bookmarkStart w:id="653" w:name="_Toc125432610"/>
      <w:bookmarkStart w:id="654" w:name="_Toc127091818"/>
      <w:bookmarkStart w:id="655" w:name="_Toc127091964"/>
      <w:bookmarkStart w:id="656" w:name="_Toc127176841"/>
      <w:bookmarkStart w:id="657" w:name="_Toc139700863"/>
      <w:bookmarkStart w:id="658" w:name="_Toc147739898"/>
      <w:bookmarkStart w:id="659" w:name="_Toc147896532"/>
      <w:r>
        <w:rPr>
          <w:rStyle w:val="CharDivNo"/>
        </w:rPr>
        <w:t>Division 4a</w:t>
      </w:r>
      <w:r>
        <w:rPr>
          <w:snapToGrid w:val="0"/>
        </w:rPr>
        <w:t> — </w:t>
      </w:r>
      <w:r>
        <w:rPr>
          <w:rStyle w:val="CharDivText"/>
        </w:rPr>
        <w:t>Transfer of interest earned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60" w:name="_Toc443358797"/>
      <w:bookmarkStart w:id="661" w:name="_Toc489427855"/>
      <w:bookmarkStart w:id="662" w:name="_Toc4553586"/>
      <w:bookmarkStart w:id="663" w:name="_Toc13374265"/>
      <w:bookmarkStart w:id="664" w:name="_Toc17022466"/>
      <w:bookmarkStart w:id="665" w:name="_Toc63488485"/>
      <w:bookmarkStart w:id="666" w:name="_Toc78260540"/>
      <w:bookmarkStart w:id="667" w:name="_Toc123546253"/>
      <w:bookmarkStart w:id="668" w:name="_Toc147896533"/>
      <w:bookmarkStart w:id="669" w:name="_Toc147739899"/>
      <w:r>
        <w:rPr>
          <w:rStyle w:val="CharSectno"/>
        </w:rPr>
        <w:t>29B</w:t>
      </w:r>
      <w:r>
        <w:rPr>
          <w:snapToGrid w:val="0"/>
        </w:rPr>
        <w:t>.</w:t>
      </w:r>
      <w:r>
        <w:rPr>
          <w:snapToGrid w:val="0"/>
        </w:rPr>
        <w:tab/>
        <w:t>Payments from the Public Bank Account Interest Earned Account</w:t>
      </w:r>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70" w:name="_Toc67976165"/>
      <w:bookmarkStart w:id="671" w:name="_Toc71534142"/>
      <w:bookmarkStart w:id="672" w:name="_Toc78260541"/>
      <w:bookmarkStart w:id="673" w:name="_Toc80434588"/>
      <w:bookmarkStart w:id="674" w:name="_Toc81794760"/>
      <w:bookmarkStart w:id="675" w:name="_Toc87686009"/>
      <w:bookmarkStart w:id="676" w:name="_Toc87686163"/>
      <w:bookmarkStart w:id="677" w:name="_Toc90695442"/>
      <w:bookmarkStart w:id="678" w:name="_Toc90785247"/>
      <w:bookmarkStart w:id="679" w:name="_Toc91323408"/>
      <w:bookmarkStart w:id="680" w:name="_Toc92766692"/>
      <w:bookmarkStart w:id="681" w:name="_Toc93307818"/>
      <w:bookmarkStart w:id="682" w:name="_Toc93315247"/>
      <w:bookmarkStart w:id="683" w:name="_Toc94592285"/>
      <w:bookmarkStart w:id="684" w:name="_Toc95193613"/>
      <w:bookmarkStart w:id="685" w:name="_Toc107735691"/>
      <w:bookmarkStart w:id="686" w:name="_Toc107905017"/>
      <w:bookmarkStart w:id="687" w:name="_Toc107973853"/>
      <w:bookmarkStart w:id="688" w:name="_Toc118184448"/>
      <w:bookmarkStart w:id="689" w:name="_Toc123546254"/>
      <w:bookmarkStart w:id="690" w:name="_Toc123546414"/>
      <w:bookmarkStart w:id="691" w:name="_Toc123635756"/>
      <w:bookmarkStart w:id="692" w:name="_Toc124140484"/>
      <w:bookmarkStart w:id="693" w:name="_Toc125349128"/>
      <w:bookmarkStart w:id="694" w:name="_Toc125432612"/>
      <w:bookmarkStart w:id="695" w:name="_Toc127091820"/>
      <w:bookmarkStart w:id="696" w:name="_Toc127091966"/>
      <w:bookmarkStart w:id="697" w:name="_Toc127176843"/>
      <w:bookmarkStart w:id="698" w:name="_Toc139700865"/>
      <w:bookmarkStart w:id="699" w:name="_Toc147739900"/>
      <w:bookmarkStart w:id="700" w:name="_Toc147896534"/>
      <w:r>
        <w:rPr>
          <w:rStyle w:val="CharDivNo"/>
        </w:rPr>
        <w:t>Division 5</w:t>
      </w:r>
      <w:r>
        <w:rPr>
          <w:snapToGrid w:val="0"/>
        </w:rPr>
        <w:t> — </w:t>
      </w:r>
      <w:r>
        <w:rPr>
          <w:rStyle w:val="CharDivText"/>
        </w:rPr>
        <w:t>Payment or transfer of moneys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43358798"/>
      <w:bookmarkStart w:id="702" w:name="_Toc489427856"/>
      <w:bookmarkStart w:id="703" w:name="_Toc4553587"/>
      <w:bookmarkStart w:id="704" w:name="_Toc13374266"/>
      <w:bookmarkStart w:id="705" w:name="_Toc17022467"/>
      <w:bookmarkStart w:id="706" w:name="_Toc63488486"/>
      <w:bookmarkStart w:id="707" w:name="_Toc78260542"/>
      <w:bookmarkStart w:id="708" w:name="_Toc123546255"/>
      <w:bookmarkStart w:id="709" w:name="_Toc147896535"/>
      <w:bookmarkStart w:id="710" w:name="_Toc147739901"/>
      <w:r>
        <w:rPr>
          <w:rStyle w:val="CharSectno"/>
        </w:rPr>
        <w:t>30</w:t>
      </w:r>
      <w:r>
        <w:rPr>
          <w:snapToGrid w:val="0"/>
        </w:rPr>
        <w:t>.</w:t>
      </w:r>
      <w:r>
        <w:rPr>
          <w:snapToGrid w:val="0"/>
        </w:rPr>
        <w:tab/>
        <w:t>Manner of issue of moneys</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11" w:name="_Toc443358799"/>
      <w:bookmarkStart w:id="712" w:name="_Toc489427857"/>
      <w:bookmarkStart w:id="713" w:name="_Toc4553588"/>
      <w:bookmarkStart w:id="714" w:name="_Toc13374267"/>
      <w:bookmarkStart w:id="715" w:name="_Toc17022468"/>
      <w:bookmarkStart w:id="716" w:name="_Toc63488487"/>
      <w:bookmarkStart w:id="717" w:name="_Toc78260543"/>
      <w:bookmarkStart w:id="718" w:name="_Toc123546256"/>
      <w:bookmarkStart w:id="719" w:name="_Toc147896536"/>
      <w:bookmarkStart w:id="720" w:name="_Toc147739902"/>
      <w:r>
        <w:rPr>
          <w:rStyle w:val="CharSectno"/>
        </w:rPr>
        <w:t>31</w:t>
      </w:r>
      <w:r>
        <w:rPr>
          <w:snapToGrid w:val="0"/>
        </w:rPr>
        <w:t>.</w:t>
      </w:r>
      <w:r>
        <w:rPr>
          <w:snapToGrid w:val="0"/>
        </w:rPr>
        <w:tab/>
        <w:t>Warrants</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21" w:name="_Toc443358800"/>
      <w:bookmarkStart w:id="722" w:name="_Toc489427858"/>
      <w:bookmarkStart w:id="723" w:name="_Toc4553589"/>
      <w:bookmarkStart w:id="724" w:name="_Toc13374268"/>
      <w:bookmarkStart w:id="725" w:name="_Toc17022469"/>
      <w:bookmarkStart w:id="726" w:name="_Toc63488488"/>
      <w:bookmarkStart w:id="727" w:name="_Toc78260544"/>
      <w:bookmarkStart w:id="728" w:name="_Toc123546257"/>
      <w:bookmarkStart w:id="729" w:name="_Toc147896537"/>
      <w:bookmarkStart w:id="730" w:name="_Toc147739903"/>
      <w:r>
        <w:rPr>
          <w:rStyle w:val="CharSectno"/>
        </w:rPr>
        <w:t>32</w:t>
      </w:r>
      <w:r>
        <w:rPr>
          <w:snapToGrid w:val="0"/>
        </w:rPr>
        <w:t>.</w:t>
      </w:r>
      <w:r>
        <w:rPr>
          <w:snapToGrid w:val="0"/>
        </w:rPr>
        <w:tab/>
        <w:t>Payment to be authorised by law</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731" w:name="_Toc443358801"/>
      <w:bookmarkStart w:id="732" w:name="_Toc489427859"/>
      <w:bookmarkStart w:id="733" w:name="_Toc4553590"/>
      <w:bookmarkStart w:id="734" w:name="_Toc13374269"/>
      <w:bookmarkStart w:id="735" w:name="_Toc17022470"/>
      <w:bookmarkStart w:id="736" w:name="_Toc63488489"/>
      <w:bookmarkStart w:id="737" w:name="_Toc78260545"/>
      <w:bookmarkStart w:id="738" w:name="_Toc123546258"/>
      <w:bookmarkStart w:id="739" w:name="_Toc147896538"/>
      <w:bookmarkStart w:id="740" w:name="_Toc147739904"/>
      <w:r>
        <w:rPr>
          <w:rStyle w:val="CharSectno"/>
        </w:rPr>
        <w:t>33</w:t>
      </w:r>
      <w:r>
        <w:rPr>
          <w:snapToGrid w:val="0"/>
        </w:rPr>
        <w:t>.</w:t>
      </w:r>
      <w:r>
        <w:rPr>
          <w:snapToGrid w:val="0"/>
        </w:rPr>
        <w:tab/>
        <w:t>Payments to be certified</w:t>
      </w:r>
      <w:bookmarkEnd w:id="731"/>
      <w:bookmarkEnd w:id="732"/>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741" w:name="_Toc67976170"/>
      <w:bookmarkStart w:id="742" w:name="_Toc71534147"/>
      <w:bookmarkStart w:id="743" w:name="_Toc78260546"/>
      <w:bookmarkStart w:id="744" w:name="_Toc80434593"/>
      <w:bookmarkStart w:id="745" w:name="_Toc81794765"/>
      <w:bookmarkStart w:id="746" w:name="_Toc87686014"/>
      <w:bookmarkStart w:id="747" w:name="_Toc87686168"/>
      <w:bookmarkStart w:id="748" w:name="_Toc90695447"/>
      <w:bookmarkStart w:id="749" w:name="_Toc90785252"/>
      <w:bookmarkStart w:id="750" w:name="_Toc91323413"/>
      <w:bookmarkStart w:id="751" w:name="_Toc92766697"/>
      <w:bookmarkStart w:id="752" w:name="_Toc93307823"/>
      <w:bookmarkStart w:id="753" w:name="_Toc93315252"/>
      <w:bookmarkStart w:id="754" w:name="_Toc94592290"/>
      <w:bookmarkStart w:id="755" w:name="_Toc95193618"/>
      <w:bookmarkStart w:id="756" w:name="_Toc107735696"/>
      <w:bookmarkStart w:id="757" w:name="_Toc107905022"/>
      <w:bookmarkStart w:id="758" w:name="_Toc107973858"/>
      <w:bookmarkStart w:id="759" w:name="_Toc118184453"/>
      <w:bookmarkStart w:id="760" w:name="_Toc123546259"/>
      <w:bookmarkStart w:id="761" w:name="_Toc123546419"/>
      <w:bookmarkStart w:id="762" w:name="_Toc123635761"/>
      <w:bookmarkStart w:id="763" w:name="_Toc124140489"/>
      <w:bookmarkStart w:id="764" w:name="_Toc125349133"/>
      <w:bookmarkStart w:id="765" w:name="_Toc125432617"/>
      <w:bookmarkStart w:id="766" w:name="_Toc127091825"/>
      <w:bookmarkStart w:id="767" w:name="_Toc127091971"/>
      <w:bookmarkStart w:id="768" w:name="_Toc127176848"/>
      <w:bookmarkStart w:id="769" w:name="_Toc139700870"/>
      <w:bookmarkStart w:id="770" w:name="_Toc147739905"/>
      <w:bookmarkStart w:id="771" w:name="_Toc147896539"/>
      <w:r>
        <w:rPr>
          <w:rStyle w:val="CharDivNo"/>
        </w:rPr>
        <w:t>Division 6</w:t>
      </w:r>
      <w:r>
        <w:rPr>
          <w:snapToGrid w:val="0"/>
        </w:rPr>
        <w:t> — </w:t>
      </w:r>
      <w:r>
        <w:rPr>
          <w:rStyle w:val="CharDivText"/>
        </w:rPr>
        <w:t>Receipt of moneys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72" w:name="_Toc443358802"/>
      <w:bookmarkStart w:id="773" w:name="_Toc489427860"/>
      <w:bookmarkStart w:id="774" w:name="_Toc4553591"/>
      <w:bookmarkStart w:id="775" w:name="_Toc13374270"/>
      <w:bookmarkStart w:id="776" w:name="_Toc17022471"/>
      <w:bookmarkStart w:id="777" w:name="_Toc63488490"/>
      <w:bookmarkStart w:id="778" w:name="_Toc78260547"/>
      <w:bookmarkStart w:id="779" w:name="_Toc123546260"/>
      <w:bookmarkStart w:id="780" w:name="_Toc147896540"/>
      <w:bookmarkStart w:id="781" w:name="_Toc147739906"/>
      <w:r>
        <w:rPr>
          <w:rStyle w:val="CharSectno"/>
        </w:rPr>
        <w:t>34</w:t>
      </w:r>
      <w:r>
        <w:rPr>
          <w:snapToGrid w:val="0"/>
        </w:rPr>
        <w:t>.</w:t>
      </w:r>
      <w:r>
        <w:rPr>
          <w:snapToGrid w:val="0"/>
        </w:rPr>
        <w:tab/>
        <w:t>Certain moneys to be paid to a bank account</w:t>
      </w:r>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82" w:name="_Toc443358803"/>
      <w:bookmarkStart w:id="783" w:name="_Toc489427861"/>
      <w:bookmarkStart w:id="784" w:name="_Toc4553592"/>
      <w:bookmarkStart w:id="785" w:name="_Toc13374271"/>
      <w:bookmarkStart w:id="786" w:name="_Toc17022472"/>
      <w:bookmarkStart w:id="787" w:name="_Toc63488491"/>
      <w:bookmarkStart w:id="788" w:name="_Toc78260548"/>
      <w:bookmarkStart w:id="789" w:name="_Toc123546261"/>
      <w:bookmarkStart w:id="790" w:name="_Toc147896541"/>
      <w:bookmarkStart w:id="791" w:name="_Toc147739907"/>
      <w:r>
        <w:rPr>
          <w:rStyle w:val="CharSectno"/>
        </w:rPr>
        <w:t>35</w:t>
      </w:r>
      <w:r>
        <w:rPr>
          <w:snapToGrid w:val="0"/>
        </w:rPr>
        <w:t>.</w:t>
      </w:r>
      <w:r>
        <w:rPr>
          <w:snapToGrid w:val="0"/>
        </w:rPr>
        <w:tab/>
        <w:t>Certain moneys to be credited to an account or fund</w:t>
      </w:r>
      <w:bookmarkEnd w:id="782"/>
      <w:bookmarkEnd w:id="783"/>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92" w:name="_Toc443358804"/>
      <w:bookmarkStart w:id="793" w:name="_Toc489427862"/>
      <w:bookmarkStart w:id="794" w:name="_Toc4553593"/>
      <w:bookmarkStart w:id="795" w:name="_Toc13374272"/>
      <w:bookmarkStart w:id="796" w:name="_Toc17022473"/>
      <w:bookmarkStart w:id="797" w:name="_Toc63488492"/>
      <w:bookmarkStart w:id="798" w:name="_Toc78260549"/>
      <w:bookmarkStart w:id="799" w:name="_Toc123546262"/>
      <w:bookmarkStart w:id="800" w:name="_Toc147896542"/>
      <w:bookmarkStart w:id="801" w:name="_Toc147739908"/>
      <w:r>
        <w:rPr>
          <w:rStyle w:val="CharSectno"/>
        </w:rPr>
        <w:t>35A</w:t>
      </w:r>
      <w:r>
        <w:rPr>
          <w:snapToGrid w:val="0"/>
        </w:rPr>
        <w:t>.</w:t>
      </w:r>
      <w:r>
        <w:rPr>
          <w:snapToGrid w:val="0"/>
        </w:rPr>
        <w:tab/>
        <w:t>Adjustments within 10 days after financial year</w:t>
      </w:r>
      <w:bookmarkEnd w:id="792"/>
      <w:bookmarkEnd w:id="793"/>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802" w:name="_Toc443358805"/>
      <w:bookmarkStart w:id="803" w:name="_Toc489427863"/>
      <w:bookmarkStart w:id="804" w:name="_Toc4553594"/>
      <w:bookmarkStart w:id="805" w:name="_Toc13374273"/>
      <w:bookmarkStart w:id="806" w:name="_Toc17022474"/>
      <w:bookmarkStart w:id="807" w:name="_Toc63488493"/>
      <w:bookmarkStart w:id="808" w:name="_Toc78260550"/>
      <w:bookmarkStart w:id="809" w:name="_Toc123546263"/>
      <w:bookmarkStart w:id="810" w:name="_Toc147896543"/>
      <w:bookmarkStart w:id="811" w:name="_Toc147739909"/>
      <w:r>
        <w:rPr>
          <w:rStyle w:val="CharSectno"/>
        </w:rPr>
        <w:t>36</w:t>
      </w:r>
      <w:r>
        <w:rPr>
          <w:snapToGrid w:val="0"/>
        </w:rPr>
        <w:t>.</w:t>
      </w:r>
      <w:r>
        <w:rPr>
          <w:snapToGrid w:val="0"/>
        </w:rPr>
        <w:tab/>
        <w:t>Private moneys collected to be credited to Trust Fund</w:t>
      </w:r>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12" w:name="_Toc67976175"/>
      <w:bookmarkStart w:id="813" w:name="_Toc71534152"/>
      <w:bookmarkStart w:id="814" w:name="_Toc78260551"/>
      <w:bookmarkStart w:id="815" w:name="_Toc80434598"/>
      <w:bookmarkStart w:id="816" w:name="_Toc81794770"/>
      <w:bookmarkStart w:id="817" w:name="_Toc87686019"/>
      <w:bookmarkStart w:id="818" w:name="_Toc87686173"/>
      <w:bookmarkStart w:id="819" w:name="_Toc90695452"/>
      <w:bookmarkStart w:id="820" w:name="_Toc90785257"/>
      <w:bookmarkStart w:id="821" w:name="_Toc91323418"/>
      <w:bookmarkStart w:id="822" w:name="_Toc92766702"/>
      <w:bookmarkStart w:id="823" w:name="_Toc93307828"/>
      <w:bookmarkStart w:id="824" w:name="_Toc93315257"/>
      <w:bookmarkStart w:id="825" w:name="_Toc94592295"/>
      <w:bookmarkStart w:id="826" w:name="_Toc95193623"/>
      <w:bookmarkStart w:id="827" w:name="_Toc107735701"/>
      <w:bookmarkStart w:id="828" w:name="_Toc107905027"/>
      <w:bookmarkStart w:id="829" w:name="_Toc107973863"/>
      <w:bookmarkStart w:id="830" w:name="_Toc118184458"/>
      <w:bookmarkStart w:id="831" w:name="_Toc123546264"/>
      <w:bookmarkStart w:id="832" w:name="_Toc123546424"/>
      <w:bookmarkStart w:id="833" w:name="_Toc123635766"/>
      <w:bookmarkStart w:id="834" w:name="_Toc124140494"/>
      <w:bookmarkStart w:id="835" w:name="_Toc125349138"/>
      <w:bookmarkStart w:id="836" w:name="_Toc125432622"/>
      <w:bookmarkStart w:id="837" w:name="_Toc127091830"/>
      <w:bookmarkStart w:id="838" w:name="_Toc127091976"/>
      <w:bookmarkStart w:id="839" w:name="_Toc127176853"/>
      <w:bookmarkStart w:id="840" w:name="_Toc139700875"/>
      <w:bookmarkStart w:id="841" w:name="_Toc147739910"/>
      <w:bookmarkStart w:id="842" w:name="_Toc147896544"/>
      <w:r>
        <w:rPr>
          <w:rStyle w:val="CharDivNo"/>
        </w:rPr>
        <w:t>Division 7</w:t>
      </w:r>
      <w:r>
        <w:rPr>
          <w:snapToGrid w:val="0"/>
        </w:rPr>
        <w:t> — </w:t>
      </w:r>
      <w:r>
        <w:rPr>
          <w:rStyle w:val="CharDivText"/>
        </w:rPr>
        <w:t>Investment of public moneys, moneys of statutory authorities and other moneys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843" w:name="_Toc443358806"/>
      <w:bookmarkStart w:id="844" w:name="_Toc489427864"/>
      <w:bookmarkStart w:id="845" w:name="_Toc4553595"/>
      <w:bookmarkStart w:id="846" w:name="_Toc13374274"/>
      <w:bookmarkStart w:id="847" w:name="_Toc17022475"/>
      <w:bookmarkStart w:id="848" w:name="_Toc63488494"/>
      <w:bookmarkStart w:id="849" w:name="_Toc78260552"/>
      <w:bookmarkStart w:id="850" w:name="_Toc123546265"/>
      <w:bookmarkStart w:id="851" w:name="_Toc147896545"/>
      <w:bookmarkStart w:id="852" w:name="_Toc147739911"/>
      <w:r>
        <w:rPr>
          <w:rStyle w:val="CharSectno"/>
        </w:rPr>
        <w:t>37</w:t>
      </w:r>
      <w:r>
        <w:rPr>
          <w:snapToGrid w:val="0"/>
        </w:rPr>
        <w:t>.</w:t>
      </w:r>
      <w:r>
        <w:rPr>
          <w:snapToGrid w:val="0"/>
        </w:rPr>
        <w:tab/>
        <w:t>Interpretation</w:t>
      </w:r>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53" w:name="_Toc443358807"/>
      <w:bookmarkStart w:id="854" w:name="_Toc489427865"/>
      <w:bookmarkStart w:id="855" w:name="_Toc4553596"/>
      <w:bookmarkStart w:id="856" w:name="_Toc13374275"/>
      <w:bookmarkStart w:id="857" w:name="_Toc17022476"/>
      <w:bookmarkStart w:id="858" w:name="_Toc63488495"/>
      <w:bookmarkStart w:id="859" w:name="_Toc78260553"/>
      <w:bookmarkStart w:id="860" w:name="_Toc123546266"/>
      <w:bookmarkStart w:id="861" w:name="_Toc147896546"/>
      <w:bookmarkStart w:id="862" w:name="_Toc147739912"/>
      <w:r>
        <w:rPr>
          <w:rStyle w:val="CharSectno"/>
        </w:rPr>
        <w:t>38</w:t>
      </w:r>
      <w:r>
        <w:rPr>
          <w:snapToGrid w:val="0"/>
        </w:rPr>
        <w:t>.</w:t>
      </w:r>
      <w:r>
        <w:rPr>
          <w:snapToGrid w:val="0"/>
        </w:rPr>
        <w:tab/>
        <w:t>Investment by the Treasurer of moneys that are in the Public Bank Account</w:t>
      </w:r>
      <w:bookmarkEnd w:id="853"/>
      <w:bookmarkEnd w:id="854"/>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63" w:name="_Toc443358808"/>
      <w:bookmarkStart w:id="864" w:name="_Toc489427866"/>
      <w:bookmarkStart w:id="865" w:name="_Toc4553597"/>
      <w:bookmarkStart w:id="866" w:name="_Toc13374276"/>
      <w:bookmarkStart w:id="867" w:name="_Toc17022477"/>
      <w:bookmarkStart w:id="868" w:name="_Toc63488496"/>
      <w:bookmarkStart w:id="869" w:name="_Toc78260554"/>
      <w:bookmarkStart w:id="870" w:name="_Toc123546267"/>
      <w:bookmarkStart w:id="871" w:name="_Toc147896547"/>
      <w:bookmarkStart w:id="872" w:name="_Toc147739913"/>
      <w:r>
        <w:rPr>
          <w:rStyle w:val="CharSectno"/>
        </w:rPr>
        <w:t>39</w:t>
      </w:r>
      <w:r>
        <w:rPr>
          <w:snapToGrid w:val="0"/>
        </w:rPr>
        <w:t>.</w:t>
      </w:r>
      <w:r>
        <w:rPr>
          <w:snapToGrid w:val="0"/>
        </w:rPr>
        <w:tab/>
        <w:t>Proceeds of investments</w:t>
      </w:r>
      <w:bookmarkEnd w:id="863"/>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73" w:name="_Toc443358809"/>
      <w:bookmarkStart w:id="874" w:name="_Toc489427867"/>
      <w:bookmarkStart w:id="875" w:name="_Toc4553598"/>
      <w:bookmarkStart w:id="876" w:name="_Toc13374277"/>
      <w:bookmarkStart w:id="877" w:name="_Toc17022478"/>
      <w:bookmarkStart w:id="878" w:name="_Toc63488497"/>
      <w:bookmarkStart w:id="879" w:name="_Toc78260555"/>
      <w:bookmarkStart w:id="880" w:name="_Toc123546268"/>
      <w:bookmarkStart w:id="881" w:name="_Toc147896548"/>
      <w:bookmarkStart w:id="882" w:name="_Toc147739914"/>
      <w:r>
        <w:rPr>
          <w:rStyle w:val="CharSectno"/>
        </w:rPr>
        <w:t>40</w:t>
      </w:r>
      <w:r>
        <w:rPr>
          <w:snapToGrid w:val="0"/>
        </w:rPr>
        <w:t>.</w:t>
      </w:r>
      <w:r>
        <w:rPr>
          <w:snapToGrid w:val="0"/>
        </w:rPr>
        <w:tab/>
        <w:t>Investment of moneys by departments and statutory authorities</w:t>
      </w:r>
      <w:bookmarkEnd w:id="873"/>
      <w:bookmarkEnd w:id="874"/>
      <w:bookmarkEnd w:id="875"/>
      <w:bookmarkEnd w:id="876"/>
      <w:bookmarkEnd w:id="877"/>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83" w:name="_Toc67976180"/>
      <w:bookmarkStart w:id="884" w:name="_Toc71534157"/>
      <w:bookmarkStart w:id="885" w:name="_Toc78260556"/>
      <w:bookmarkStart w:id="886" w:name="_Toc80434603"/>
      <w:bookmarkStart w:id="887" w:name="_Toc81794775"/>
      <w:bookmarkStart w:id="888" w:name="_Toc87686024"/>
      <w:bookmarkStart w:id="889" w:name="_Toc87686178"/>
      <w:bookmarkStart w:id="890" w:name="_Toc90695457"/>
      <w:bookmarkStart w:id="891" w:name="_Toc90785262"/>
      <w:bookmarkStart w:id="892" w:name="_Toc91323423"/>
      <w:bookmarkStart w:id="893" w:name="_Toc92766707"/>
      <w:bookmarkStart w:id="894" w:name="_Toc93307833"/>
      <w:bookmarkStart w:id="895" w:name="_Toc93315262"/>
      <w:bookmarkStart w:id="896" w:name="_Toc94592300"/>
      <w:bookmarkStart w:id="897" w:name="_Toc95193628"/>
      <w:bookmarkStart w:id="898" w:name="_Toc107735706"/>
      <w:bookmarkStart w:id="899" w:name="_Toc107905032"/>
      <w:bookmarkStart w:id="900" w:name="_Toc107973868"/>
      <w:bookmarkStart w:id="901" w:name="_Toc118184463"/>
      <w:bookmarkStart w:id="902" w:name="_Toc123546269"/>
      <w:bookmarkStart w:id="903" w:name="_Toc123546429"/>
      <w:bookmarkStart w:id="904" w:name="_Toc123635771"/>
      <w:bookmarkStart w:id="905" w:name="_Toc124140499"/>
      <w:bookmarkStart w:id="906" w:name="_Toc125349143"/>
      <w:bookmarkStart w:id="907" w:name="_Toc125432627"/>
      <w:bookmarkStart w:id="908" w:name="_Toc127091835"/>
      <w:bookmarkStart w:id="909" w:name="_Toc127091981"/>
      <w:bookmarkStart w:id="910" w:name="_Toc127176858"/>
      <w:bookmarkStart w:id="911" w:name="_Toc139700880"/>
      <w:bookmarkStart w:id="912" w:name="_Toc147739915"/>
      <w:bookmarkStart w:id="913" w:name="_Toc147896549"/>
      <w:r>
        <w:rPr>
          <w:rStyle w:val="CharDivNo"/>
        </w:rPr>
        <w:t>Division 9</w:t>
      </w:r>
      <w:r>
        <w:rPr>
          <w:snapToGrid w:val="0"/>
        </w:rPr>
        <w:t> — </w:t>
      </w:r>
      <w:r>
        <w:rPr>
          <w:rStyle w:val="CharDivText"/>
        </w:rPr>
        <w:t>Financial administration of statutory authorities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rPr>
          <w:snapToGrid w:val="0"/>
        </w:rPr>
      </w:pPr>
      <w:bookmarkStart w:id="914" w:name="_Toc443358810"/>
      <w:bookmarkStart w:id="915" w:name="_Toc489427868"/>
      <w:bookmarkStart w:id="916" w:name="_Toc4553599"/>
      <w:bookmarkStart w:id="917" w:name="_Toc13374278"/>
      <w:bookmarkStart w:id="918" w:name="_Toc17022479"/>
      <w:bookmarkStart w:id="919" w:name="_Toc63488498"/>
      <w:bookmarkStart w:id="920" w:name="_Toc78260557"/>
      <w:bookmarkStart w:id="921" w:name="_Toc123546270"/>
      <w:bookmarkStart w:id="922" w:name="_Toc147896550"/>
      <w:bookmarkStart w:id="923" w:name="_Toc147739916"/>
      <w:r>
        <w:rPr>
          <w:rStyle w:val="CharSectno"/>
        </w:rPr>
        <w:t>42</w:t>
      </w:r>
      <w:r>
        <w:rPr>
          <w:snapToGrid w:val="0"/>
        </w:rPr>
        <w:t>.</w:t>
      </w:r>
      <w:r>
        <w:rPr>
          <w:snapToGrid w:val="0"/>
        </w:rPr>
        <w:tab/>
        <w:t>Estimates of statutory authorities</w:t>
      </w:r>
      <w:bookmarkEnd w:id="914"/>
      <w:bookmarkEnd w:id="915"/>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924" w:name="_Toc443358811"/>
      <w:bookmarkStart w:id="925" w:name="_Toc489427869"/>
      <w:bookmarkStart w:id="926" w:name="_Toc4553600"/>
      <w:bookmarkStart w:id="927" w:name="_Toc13374279"/>
      <w:bookmarkStart w:id="928" w:name="_Toc17022480"/>
      <w:bookmarkStart w:id="929" w:name="_Toc63488499"/>
      <w:bookmarkStart w:id="930" w:name="_Toc78260558"/>
      <w:bookmarkStart w:id="931" w:name="_Toc123546271"/>
      <w:bookmarkStart w:id="932" w:name="_Toc147896551"/>
      <w:bookmarkStart w:id="933" w:name="_Toc147739917"/>
      <w:r>
        <w:rPr>
          <w:rStyle w:val="CharSectno"/>
        </w:rPr>
        <w:t>43</w:t>
      </w:r>
      <w:r>
        <w:rPr>
          <w:snapToGrid w:val="0"/>
        </w:rPr>
        <w:t>.</w:t>
      </w:r>
      <w:r>
        <w:rPr>
          <w:snapToGrid w:val="0"/>
        </w:rPr>
        <w:tab/>
        <w:t>Accounts to be kept</w:t>
      </w:r>
      <w:bookmarkEnd w:id="924"/>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934" w:name="_Toc443358812"/>
      <w:bookmarkStart w:id="935" w:name="_Toc489427870"/>
      <w:bookmarkStart w:id="936" w:name="_Toc4553601"/>
      <w:bookmarkStart w:id="937" w:name="_Toc13374280"/>
      <w:bookmarkStart w:id="938" w:name="_Toc17022481"/>
      <w:bookmarkStart w:id="939" w:name="_Toc63488500"/>
      <w:bookmarkStart w:id="940" w:name="_Toc78260559"/>
      <w:bookmarkStart w:id="941" w:name="_Toc123546272"/>
      <w:bookmarkStart w:id="942" w:name="_Toc147896552"/>
      <w:bookmarkStart w:id="943" w:name="_Toc147739918"/>
      <w:r>
        <w:rPr>
          <w:rStyle w:val="CharSectno"/>
        </w:rPr>
        <w:t>44</w:t>
      </w:r>
      <w:r>
        <w:rPr>
          <w:snapToGrid w:val="0"/>
        </w:rPr>
        <w:t>.</w:t>
      </w:r>
      <w:r>
        <w:rPr>
          <w:snapToGrid w:val="0"/>
        </w:rPr>
        <w:tab/>
        <w:t>Accounting manuals</w:t>
      </w:r>
      <w:bookmarkEnd w:id="934"/>
      <w:bookmarkEnd w:id="935"/>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944" w:name="_Toc67976184"/>
      <w:bookmarkStart w:id="945" w:name="_Toc71534161"/>
      <w:bookmarkStart w:id="946" w:name="_Toc78260560"/>
      <w:bookmarkStart w:id="947" w:name="_Toc80434607"/>
      <w:bookmarkStart w:id="948" w:name="_Toc81794779"/>
      <w:bookmarkStart w:id="949" w:name="_Toc87686028"/>
      <w:bookmarkStart w:id="950" w:name="_Toc87686182"/>
      <w:bookmarkStart w:id="951" w:name="_Toc90695461"/>
      <w:bookmarkStart w:id="952" w:name="_Toc90785266"/>
      <w:bookmarkStart w:id="953" w:name="_Toc91323427"/>
      <w:bookmarkStart w:id="954" w:name="_Toc92766711"/>
      <w:bookmarkStart w:id="955" w:name="_Toc93307837"/>
      <w:bookmarkStart w:id="956" w:name="_Toc93315266"/>
      <w:bookmarkStart w:id="957" w:name="_Toc94592304"/>
      <w:bookmarkStart w:id="958" w:name="_Toc95193632"/>
      <w:bookmarkStart w:id="959" w:name="_Toc107735710"/>
      <w:bookmarkStart w:id="960" w:name="_Toc107905036"/>
      <w:bookmarkStart w:id="961" w:name="_Toc107973872"/>
      <w:bookmarkStart w:id="962" w:name="_Toc118184467"/>
      <w:bookmarkStart w:id="963" w:name="_Toc123546273"/>
      <w:bookmarkStart w:id="964" w:name="_Toc123546433"/>
      <w:bookmarkStart w:id="965" w:name="_Toc123635775"/>
      <w:bookmarkStart w:id="966" w:name="_Toc124140503"/>
      <w:bookmarkStart w:id="967" w:name="_Toc125349147"/>
      <w:bookmarkStart w:id="968" w:name="_Toc125432631"/>
      <w:bookmarkStart w:id="969" w:name="_Toc127091839"/>
      <w:bookmarkStart w:id="970" w:name="_Toc127091985"/>
      <w:bookmarkStart w:id="971" w:name="_Toc127176862"/>
      <w:bookmarkStart w:id="972" w:name="_Toc139700884"/>
      <w:bookmarkStart w:id="973" w:name="_Toc147739919"/>
      <w:bookmarkStart w:id="974" w:name="_Toc147896553"/>
      <w:r>
        <w:rPr>
          <w:rStyle w:val="CharDivNo"/>
        </w:rPr>
        <w:t>Division 10</w:t>
      </w:r>
      <w:r>
        <w:rPr>
          <w:snapToGrid w:val="0"/>
        </w:rPr>
        <w:t> — </w:t>
      </w:r>
      <w:r>
        <w:rPr>
          <w:rStyle w:val="CharDivText"/>
        </w:rPr>
        <w:t>Write</w:t>
      </w:r>
      <w:r>
        <w:rPr>
          <w:rStyle w:val="CharDivText"/>
        </w:rPr>
        <w:noBreakHyphen/>
        <w:t>offs and recoveries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443358813"/>
      <w:bookmarkStart w:id="976" w:name="_Toc489427871"/>
      <w:bookmarkStart w:id="977" w:name="_Toc4553602"/>
      <w:bookmarkStart w:id="978" w:name="_Toc13374281"/>
      <w:bookmarkStart w:id="979" w:name="_Toc17022482"/>
      <w:bookmarkStart w:id="980" w:name="_Toc63488501"/>
      <w:bookmarkStart w:id="981" w:name="_Toc78260561"/>
      <w:bookmarkStart w:id="982" w:name="_Toc123546274"/>
      <w:bookmarkStart w:id="983" w:name="_Toc147896554"/>
      <w:bookmarkStart w:id="984" w:name="_Toc147739920"/>
      <w:r>
        <w:rPr>
          <w:rStyle w:val="CharSectno"/>
        </w:rPr>
        <w:t>45</w:t>
      </w:r>
      <w:r>
        <w:rPr>
          <w:snapToGrid w:val="0"/>
        </w:rPr>
        <w:t>.</w:t>
      </w:r>
      <w:r>
        <w:rPr>
          <w:snapToGrid w:val="0"/>
        </w:rPr>
        <w:tab/>
        <w:t>Write</w:t>
      </w:r>
      <w:r>
        <w:rPr>
          <w:snapToGrid w:val="0"/>
        </w:rPr>
        <w:noBreakHyphen/>
        <w:t>offs</w:t>
      </w:r>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85" w:name="_Toc443358814"/>
      <w:bookmarkStart w:id="986" w:name="_Toc489427872"/>
      <w:bookmarkStart w:id="987" w:name="_Toc4553603"/>
      <w:bookmarkStart w:id="988" w:name="_Toc13374282"/>
      <w:bookmarkStart w:id="989" w:name="_Toc17022483"/>
      <w:bookmarkStart w:id="990" w:name="_Toc63488502"/>
      <w:bookmarkStart w:id="991" w:name="_Toc78260562"/>
      <w:bookmarkStart w:id="992" w:name="_Toc123546275"/>
      <w:bookmarkStart w:id="993" w:name="_Toc147896555"/>
      <w:bookmarkStart w:id="994" w:name="_Toc147739921"/>
      <w:r>
        <w:rPr>
          <w:rStyle w:val="CharSectno"/>
        </w:rPr>
        <w:t>46</w:t>
      </w:r>
      <w:r>
        <w:rPr>
          <w:snapToGrid w:val="0"/>
        </w:rPr>
        <w:t>.</w:t>
      </w:r>
      <w:r>
        <w:rPr>
          <w:snapToGrid w:val="0"/>
        </w:rPr>
        <w:tab/>
        <w:t>Liability for losses, etc.</w:t>
      </w:r>
      <w:bookmarkEnd w:id="985"/>
      <w:bookmarkEnd w:id="986"/>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95" w:name="_Toc443358815"/>
      <w:bookmarkStart w:id="996" w:name="_Toc489427873"/>
      <w:bookmarkStart w:id="997" w:name="_Toc4553604"/>
      <w:bookmarkStart w:id="998" w:name="_Toc13374283"/>
      <w:bookmarkStart w:id="999" w:name="_Toc17022484"/>
      <w:bookmarkStart w:id="1000" w:name="_Toc63488503"/>
      <w:bookmarkStart w:id="1001" w:name="_Toc78260563"/>
      <w:bookmarkStart w:id="1002" w:name="_Toc123546276"/>
      <w:bookmarkStart w:id="1003" w:name="_Toc147896556"/>
      <w:bookmarkStart w:id="1004" w:name="_Toc147739922"/>
      <w:r>
        <w:rPr>
          <w:rStyle w:val="CharSectno"/>
        </w:rPr>
        <w:t>47</w:t>
      </w:r>
      <w:r>
        <w:rPr>
          <w:snapToGrid w:val="0"/>
        </w:rPr>
        <w:t>.</w:t>
      </w:r>
      <w:r>
        <w:rPr>
          <w:snapToGrid w:val="0"/>
        </w:rPr>
        <w:tab/>
        <w:t>Auditor General, Under Treasurer and accountable officers to take action in respect of losses, etc.</w:t>
      </w:r>
      <w:bookmarkEnd w:id="995"/>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1005" w:name="_Toc443358816"/>
      <w:bookmarkStart w:id="1006" w:name="_Toc489427874"/>
      <w:bookmarkStart w:id="1007" w:name="_Toc4553605"/>
      <w:bookmarkStart w:id="1008" w:name="_Toc13374284"/>
      <w:bookmarkStart w:id="1009" w:name="_Toc17022485"/>
      <w:bookmarkStart w:id="1010" w:name="_Toc63488504"/>
      <w:bookmarkStart w:id="1011" w:name="_Toc78260564"/>
      <w:bookmarkStart w:id="1012" w:name="_Toc123546277"/>
      <w:bookmarkStart w:id="1013" w:name="_Toc147896557"/>
      <w:bookmarkStart w:id="1014" w:name="_Toc147739923"/>
      <w:r>
        <w:rPr>
          <w:rStyle w:val="CharSectno"/>
        </w:rPr>
        <w:t>48</w:t>
      </w:r>
      <w:r>
        <w:rPr>
          <w:snapToGrid w:val="0"/>
        </w:rPr>
        <w:t>.</w:t>
      </w:r>
      <w:r>
        <w:rPr>
          <w:snapToGrid w:val="0"/>
        </w:rPr>
        <w:tab/>
        <w:t>Recovery of amount</w:t>
      </w:r>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015" w:name="_Toc443358817"/>
      <w:bookmarkStart w:id="1016" w:name="_Toc489427875"/>
      <w:bookmarkStart w:id="1017" w:name="_Toc4553606"/>
      <w:bookmarkStart w:id="1018" w:name="_Toc13374285"/>
      <w:bookmarkStart w:id="1019" w:name="_Toc17022486"/>
      <w:bookmarkStart w:id="1020" w:name="_Toc63488505"/>
      <w:bookmarkStart w:id="1021" w:name="_Toc78260565"/>
      <w:bookmarkStart w:id="1022" w:name="_Toc123546278"/>
      <w:bookmarkStart w:id="1023" w:name="_Toc147896558"/>
      <w:bookmarkStart w:id="1024" w:name="_Toc147739924"/>
      <w:r>
        <w:rPr>
          <w:rStyle w:val="CharSectno"/>
        </w:rPr>
        <w:t>49</w:t>
      </w:r>
      <w:r>
        <w:rPr>
          <w:snapToGrid w:val="0"/>
        </w:rPr>
        <w:t>.</w:t>
      </w:r>
      <w:r>
        <w:rPr>
          <w:snapToGrid w:val="0"/>
        </w:rPr>
        <w:tab/>
        <w:t>Burden of proof</w:t>
      </w:r>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025" w:name="_Toc443358818"/>
      <w:bookmarkStart w:id="1026" w:name="_Toc489427876"/>
      <w:bookmarkStart w:id="1027" w:name="_Toc4553607"/>
      <w:bookmarkStart w:id="1028" w:name="_Toc13374286"/>
      <w:bookmarkStart w:id="1029" w:name="_Toc17022487"/>
      <w:bookmarkStart w:id="1030" w:name="_Toc63488506"/>
      <w:bookmarkStart w:id="1031" w:name="_Toc78260566"/>
      <w:bookmarkStart w:id="1032" w:name="_Toc123546279"/>
      <w:bookmarkStart w:id="1033" w:name="_Toc147896559"/>
      <w:bookmarkStart w:id="1034" w:name="_Toc147739925"/>
      <w:r>
        <w:rPr>
          <w:rStyle w:val="CharSectno"/>
        </w:rPr>
        <w:t>50</w:t>
      </w:r>
      <w:r>
        <w:rPr>
          <w:snapToGrid w:val="0"/>
        </w:rPr>
        <w:t>.</w:t>
      </w:r>
      <w:r>
        <w:rPr>
          <w:snapToGrid w:val="0"/>
        </w:rPr>
        <w:tab/>
        <w:t>Persons not liable twice in respect of same loss, etc.</w:t>
      </w:r>
      <w:bookmarkEnd w:id="1025"/>
      <w:bookmarkEnd w:id="1026"/>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035" w:name="_Toc443358819"/>
      <w:bookmarkStart w:id="1036" w:name="_Toc489427877"/>
      <w:bookmarkStart w:id="1037" w:name="_Toc4553608"/>
      <w:bookmarkStart w:id="1038" w:name="_Toc13374287"/>
      <w:bookmarkStart w:id="1039" w:name="_Toc17022488"/>
      <w:bookmarkStart w:id="1040" w:name="_Toc63488507"/>
      <w:bookmarkStart w:id="1041" w:name="_Toc78260567"/>
      <w:bookmarkStart w:id="1042" w:name="_Toc123546280"/>
      <w:bookmarkStart w:id="1043" w:name="_Toc147896560"/>
      <w:bookmarkStart w:id="1044" w:name="_Toc147739926"/>
      <w:r>
        <w:rPr>
          <w:rStyle w:val="CharSectno"/>
        </w:rPr>
        <w:t>51</w:t>
      </w:r>
      <w:r>
        <w:rPr>
          <w:snapToGrid w:val="0"/>
        </w:rPr>
        <w:t>.</w:t>
      </w:r>
      <w:r>
        <w:rPr>
          <w:snapToGrid w:val="0"/>
        </w:rPr>
        <w:tab/>
        <w:t>Application to statutory authorities</w:t>
      </w:r>
      <w:bookmarkEnd w:id="1035"/>
      <w:bookmarkEnd w:id="1036"/>
      <w:bookmarkEnd w:id="1037"/>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045" w:name="_Toc67976192"/>
      <w:bookmarkStart w:id="1046" w:name="_Toc71534169"/>
      <w:bookmarkStart w:id="1047" w:name="_Toc78260568"/>
      <w:bookmarkStart w:id="1048" w:name="_Toc80434615"/>
      <w:bookmarkStart w:id="1049" w:name="_Toc81794787"/>
      <w:bookmarkStart w:id="1050" w:name="_Toc87686036"/>
      <w:bookmarkStart w:id="1051" w:name="_Toc87686190"/>
      <w:bookmarkStart w:id="1052" w:name="_Toc90695469"/>
      <w:bookmarkStart w:id="1053" w:name="_Toc90785274"/>
      <w:bookmarkStart w:id="1054" w:name="_Toc91323435"/>
      <w:bookmarkStart w:id="1055" w:name="_Toc92766719"/>
      <w:bookmarkStart w:id="1056" w:name="_Toc93307845"/>
      <w:bookmarkStart w:id="1057" w:name="_Toc93315274"/>
      <w:bookmarkStart w:id="1058" w:name="_Toc94592312"/>
      <w:bookmarkStart w:id="1059" w:name="_Toc95193640"/>
      <w:bookmarkStart w:id="1060" w:name="_Toc107735718"/>
      <w:bookmarkStart w:id="1061" w:name="_Toc107905044"/>
      <w:bookmarkStart w:id="1062" w:name="_Toc107973880"/>
      <w:bookmarkStart w:id="1063" w:name="_Toc118184475"/>
      <w:bookmarkStart w:id="1064" w:name="_Toc123546281"/>
      <w:bookmarkStart w:id="1065" w:name="_Toc123546441"/>
      <w:bookmarkStart w:id="1066" w:name="_Toc123635783"/>
      <w:bookmarkStart w:id="1067" w:name="_Toc124140511"/>
      <w:bookmarkStart w:id="1068" w:name="_Toc125349155"/>
      <w:bookmarkStart w:id="1069" w:name="_Toc125432639"/>
      <w:bookmarkStart w:id="1070" w:name="_Toc127091847"/>
      <w:bookmarkStart w:id="1071" w:name="_Toc127091993"/>
      <w:bookmarkStart w:id="1072" w:name="_Toc127176870"/>
      <w:bookmarkStart w:id="1073" w:name="_Toc139700892"/>
      <w:bookmarkStart w:id="1074" w:name="_Toc147739927"/>
      <w:bookmarkStart w:id="1075" w:name="_Toc147896561"/>
      <w:r>
        <w:rPr>
          <w:rStyle w:val="CharDivNo"/>
        </w:rPr>
        <w:t>Division 11</w:t>
      </w:r>
      <w:r>
        <w:rPr>
          <w:snapToGrid w:val="0"/>
        </w:rPr>
        <w:t> — </w:t>
      </w:r>
      <w:r>
        <w:rPr>
          <w:rStyle w:val="CharDivText"/>
        </w:rPr>
        <w:t>Appointments, delegations and instructions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spacing w:before="180"/>
        <w:rPr>
          <w:snapToGrid w:val="0"/>
        </w:rPr>
      </w:pPr>
      <w:bookmarkStart w:id="1076" w:name="_Toc443358820"/>
      <w:bookmarkStart w:id="1077" w:name="_Toc489427878"/>
      <w:bookmarkStart w:id="1078" w:name="_Toc4553609"/>
      <w:bookmarkStart w:id="1079" w:name="_Toc13374288"/>
      <w:bookmarkStart w:id="1080" w:name="_Toc17022489"/>
      <w:bookmarkStart w:id="1081" w:name="_Toc63488508"/>
      <w:bookmarkStart w:id="1082" w:name="_Toc78260569"/>
      <w:bookmarkStart w:id="1083" w:name="_Toc123546282"/>
      <w:bookmarkStart w:id="1084" w:name="_Toc147896562"/>
      <w:bookmarkStart w:id="1085" w:name="_Toc147739928"/>
      <w:r>
        <w:rPr>
          <w:rStyle w:val="CharSectno"/>
        </w:rPr>
        <w:t>52</w:t>
      </w:r>
      <w:r>
        <w:rPr>
          <w:snapToGrid w:val="0"/>
        </w:rPr>
        <w:t>.</w:t>
      </w:r>
      <w:r>
        <w:rPr>
          <w:snapToGrid w:val="0"/>
        </w:rPr>
        <w:tab/>
        <w:t>Accountable officer for each department</w:t>
      </w:r>
      <w:bookmarkEnd w:id="1076"/>
      <w:bookmarkEnd w:id="1077"/>
      <w:bookmarkEnd w:id="1078"/>
      <w:bookmarkEnd w:id="1079"/>
      <w:bookmarkEnd w:id="1080"/>
      <w:bookmarkEnd w:id="1081"/>
      <w:bookmarkEnd w:id="1082"/>
      <w:bookmarkEnd w:id="1083"/>
      <w:bookmarkEnd w:id="1084"/>
      <w:bookmarkEnd w:id="1085"/>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86" w:name="_Toc443358821"/>
      <w:bookmarkStart w:id="1087" w:name="_Toc489427879"/>
      <w:bookmarkStart w:id="1088" w:name="_Toc4553610"/>
      <w:bookmarkStart w:id="1089" w:name="_Toc13374289"/>
      <w:bookmarkStart w:id="1090" w:name="_Toc17022490"/>
      <w:bookmarkStart w:id="1091" w:name="_Toc63488509"/>
      <w:bookmarkStart w:id="1092" w:name="_Toc78260570"/>
      <w:bookmarkStart w:id="1093" w:name="_Toc123546283"/>
      <w:bookmarkStart w:id="1094" w:name="_Toc147896563"/>
      <w:bookmarkStart w:id="1095" w:name="_Toc147739929"/>
      <w:r>
        <w:rPr>
          <w:rStyle w:val="CharSectno"/>
        </w:rPr>
        <w:t>53</w:t>
      </w:r>
      <w:r>
        <w:rPr>
          <w:snapToGrid w:val="0"/>
        </w:rPr>
        <w:t>.</w:t>
      </w:r>
      <w:r>
        <w:rPr>
          <w:snapToGrid w:val="0"/>
        </w:rPr>
        <w:tab/>
        <w:t>Duties of accountable officer of department</w:t>
      </w:r>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96" w:name="_Toc443358822"/>
      <w:bookmarkStart w:id="1097" w:name="_Toc489427880"/>
      <w:bookmarkStart w:id="1098" w:name="_Toc4553611"/>
      <w:bookmarkStart w:id="1099" w:name="_Toc13374290"/>
      <w:bookmarkStart w:id="1100" w:name="_Toc17022491"/>
      <w:bookmarkStart w:id="1101" w:name="_Toc63488510"/>
      <w:bookmarkStart w:id="1102" w:name="_Toc78260571"/>
      <w:bookmarkStart w:id="1103" w:name="_Toc123546284"/>
      <w:bookmarkStart w:id="1104" w:name="_Toc147896564"/>
      <w:bookmarkStart w:id="1105" w:name="_Toc147739930"/>
      <w:r>
        <w:rPr>
          <w:rStyle w:val="CharSectno"/>
        </w:rPr>
        <w:t>54</w:t>
      </w:r>
      <w:r>
        <w:rPr>
          <w:snapToGrid w:val="0"/>
        </w:rPr>
        <w:t>.</w:t>
      </w:r>
      <w:r>
        <w:rPr>
          <w:snapToGrid w:val="0"/>
        </w:rPr>
        <w:tab/>
        <w:t>Accountable authority for each statutory authority</w:t>
      </w:r>
      <w:bookmarkEnd w:id="1096"/>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106" w:name="_Toc443358823"/>
      <w:bookmarkStart w:id="1107" w:name="_Toc489427881"/>
      <w:bookmarkStart w:id="1108" w:name="_Toc4553612"/>
      <w:bookmarkStart w:id="1109" w:name="_Toc13374291"/>
      <w:bookmarkStart w:id="1110" w:name="_Toc17022492"/>
      <w:bookmarkStart w:id="1111" w:name="_Toc63488511"/>
      <w:bookmarkStart w:id="1112" w:name="_Toc78260572"/>
      <w:bookmarkStart w:id="1113" w:name="_Toc123546285"/>
      <w:bookmarkStart w:id="1114" w:name="_Toc147896565"/>
      <w:bookmarkStart w:id="1115" w:name="_Toc147739931"/>
      <w:r>
        <w:rPr>
          <w:rStyle w:val="CharSectno"/>
        </w:rPr>
        <w:t>55</w:t>
      </w:r>
      <w:r>
        <w:rPr>
          <w:snapToGrid w:val="0"/>
        </w:rPr>
        <w:t>.</w:t>
      </w:r>
      <w:r>
        <w:rPr>
          <w:snapToGrid w:val="0"/>
        </w:rPr>
        <w:tab/>
        <w:t>Duties of accountable authorities of statutory authorities</w:t>
      </w:r>
      <w:bookmarkEnd w:id="1106"/>
      <w:bookmarkEnd w:id="1107"/>
      <w:bookmarkEnd w:id="1108"/>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116" w:name="_Toc123546287"/>
      <w:bookmarkStart w:id="1117" w:name="_Toc147896566"/>
      <w:bookmarkStart w:id="1118" w:name="_Toc147739932"/>
      <w:bookmarkStart w:id="1119" w:name="_Toc443358825"/>
      <w:bookmarkStart w:id="1120" w:name="_Toc489427883"/>
      <w:bookmarkStart w:id="1121" w:name="_Toc4553614"/>
      <w:bookmarkStart w:id="1122" w:name="_Toc13374293"/>
      <w:bookmarkStart w:id="1123" w:name="_Toc17022494"/>
      <w:bookmarkStart w:id="1124" w:name="_Toc63488513"/>
      <w:bookmarkStart w:id="1125" w:name="_Toc78260574"/>
      <w:r>
        <w:rPr>
          <w:rStyle w:val="CharSectno"/>
        </w:rPr>
        <w:t>56</w:t>
      </w:r>
      <w:r>
        <w:t>.</w:t>
      </w:r>
      <w:r>
        <w:tab/>
        <w:t>Chief finance officer</w:t>
      </w:r>
      <w:bookmarkEnd w:id="1116"/>
      <w:bookmarkEnd w:id="1117"/>
      <w:bookmarkEnd w:id="1118"/>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126" w:name="_Toc123546288"/>
      <w:bookmarkStart w:id="1127" w:name="_Toc147896567"/>
      <w:bookmarkStart w:id="1128" w:name="_Toc147739933"/>
      <w:r>
        <w:rPr>
          <w:rStyle w:val="CharSectno"/>
        </w:rPr>
        <w:t>57</w:t>
      </w:r>
      <w:r>
        <w:rPr>
          <w:snapToGrid w:val="0"/>
        </w:rPr>
        <w:t>.</w:t>
      </w:r>
      <w:r>
        <w:rPr>
          <w:snapToGrid w:val="0"/>
        </w:rPr>
        <w:tab/>
        <w:t>Delegations and authorisations</w:t>
      </w:r>
      <w:bookmarkEnd w:id="1119"/>
      <w:bookmarkEnd w:id="1120"/>
      <w:bookmarkEnd w:id="1121"/>
      <w:bookmarkEnd w:id="1122"/>
      <w:bookmarkEnd w:id="1123"/>
      <w:bookmarkEnd w:id="1124"/>
      <w:bookmarkEnd w:id="1125"/>
      <w:bookmarkEnd w:id="1126"/>
      <w:bookmarkEnd w:id="1127"/>
      <w:bookmarkEnd w:id="1128"/>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129" w:name="_Toc443358826"/>
      <w:bookmarkStart w:id="1130" w:name="_Toc489427884"/>
      <w:bookmarkStart w:id="1131" w:name="_Toc4553615"/>
      <w:bookmarkStart w:id="1132" w:name="_Toc13374294"/>
      <w:bookmarkStart w:id="1133" w:name="_Toc17022495"/>
      <w:bookmarkStart w:id="1134" w:name="_Toc63488514"/>
      <w:bookmarkStart w:id="1135" w:name="_Toc78260575"/>
      <w:bookmarkStart w:id="1136" w:name="_Toc123546289"/>
      <w:bookmarkStart w:id="1137" w:name="_Toc147896568"/>
      <w:bookmarkStart w:id="1138" w:name="_Toc147739934"/>
      <w:r>
        <w:rPr>
          <w:rStyle w:val="CharSectno"/>
        </w:rPr>
        <w:t>58</w:t>
      </w:r>
      <w:r>
        <w:rPr>
          <w:snapToGrid w:val="0"/>
        </w:rPr>
        <w:t>.</w:t>
      </w:r>
      <w:r>
        <w:rPr>
          <w:snapToGrid w:val="0"/>
        </w:rPr>
        <w:tab/>
        <w:t>Treasurer’s Instructions</w:t>
      </w:r>
      <w:bookmarkEnd w:id="1129"/>
      <w:bookmarkEnd w:id="1130"/>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139" w:name="_Toc67976200"/>
      <w:bookmarkStart w:id="1140" w:name="_Toc71534177"/>
      <w:bookmarkStart w:id="1141" w:name="_Toc78260576"/>
      <w:bookmarkStart w:id="1142" w:name="_Toc80434623"/>
      <w:bookmarkStart w:id="1143" w:name="_Toc81794795"/>
      <w:bookmarkStart w:id="1144" w:name="_Toc87686044"/>
      <w:bookmarkStart w:id="1145" w:name="_Toc87686198"/>
      <w:bookmarkStart w:id="1146" w:name="_Toc90695477"/>
      <w:bookmarkStart w:id="1147" w:name="_Toc90785282"/>
      <w:bookmarkStart w:id="1148" w:name="_Toc91323443"/>
      <w:bookmarkStart w:id="1149" w:name="_Toc92766727"/>
      <w:bookmarkStart w:id="1150" w:name="_Toc93307853"/>
      <w:bookmarkStart w:id="1151" w:name="_Toc93315282"/>
      <w:bookmarkStart w:id="1152" w:name="_Toc94592320"/>
      <w:bookmarkStart w:id="1153" w:name="_Toc95193648"/>
      <w:bookmarkStart w:id="1154" w:name="_Toc107735726"/>
      <w:bookmarkStart w:id="1155" w:name="_Toc107905052"/>
      <w:bookmarkStart w:id="1156" w:name="_Toc107973888"/>
      <w:bookmarkStart w:id="1157" w:name="_Toc118184483"/>
      <w:bookmarkStart w:id="1158" w:name="_Toc123546290"/>
      <w:bookmarkStart w:id="1159" w:name="_Toc123546450"/>
      <w:bookmarkStart w:id="1160" w:name="_Toc123635791"/>
      <w:bookmarkStart w:id="1161" w:name="_Toc124140519"/>
      <w:bookmarkStart w:id="1162" w:name="_Toc125349163"/>
      <w:bookmarkStart w:id="1163" w:name="_Toc125432647"/>
      <w:bookmarkStart w:id="1164" w:name="_Toc127091855"/>
      <w:bookmarkStart w:id="1165" w:name="_Toc127092001"/>
      <w:bookmarkStart w:id="1166" w:name="_Toc127176878"/>
      <w:bookmarkStart w:id="1167" w:name="_Toc139700900"/>
      <w:bookmarkStart w:id="1168" w:name="_Toc147739935"/>
      <w:bookmarkStart w:id="1169" w:name="_Toc147896569"/>
      <w:r>
        <w:rPr>
          <w:rStyle w:val="CharDivNo"/>
        </w:rPr>
        <w:t>Division 11A</w:t>
      </w:r>
      <w:r>
        <w:rPr>
          <w:snapToGrid w:val="0"/>
        </w:rPr>
        <w:t> — </w:t>
      </w:r>
      <w:r>
        <w:rPr>
          <w:rStyle w:val="CharDivText"/>
        </w:rPr>
        <w:t>Miscellaneous powers and duties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70" w:name="_Toc443358827"/>
      <w:bookmarkStart w:id="1171" w:name="_Toc489427885"/>
      <w:bookmarkStart w:id="1172" w:name="_Toc4553616"/>
      <w:bookmarkStart w:id="1173" w:name="_Toc13374295"/>
      <w:bookmarkStart w:id="1174" w:name="_Toc17022496"/>
      <w:bookmarkStart w:id="1175" w:name="_Toc63488515"/>
      <w:bookmarkStart w:id="1176" w:name="_Toc78260577"/>
      <w:bookmarkStart w:id="1177" w:name="_Toc123546291"/>
      <w:bookmarkStart w:id="1178" w:name="_Toc147896570"/>
      <w:bookmarkStart w:id="1179" w:name="_Toc147739936"/>
      <w:r>
        <w:rPr>
          <w:rStyle w:val="CharSectno"/>
        </w:rPr>
        <w:t>58A</w:t>
      </w:r>
      <w:r>
        <w:rPr>
          <w:snapToGrid w:val="0"/>
        </w:rPr>
        <w:t>.</w:t>
      </w:r>
      <w:r>
        <w:rPr>
          <w:snapToGrid w:val="0"/>
        </w:rPr>
        <w:tab/>
        <w:t>Treasurer’s power to require information</w:t>
      </w:r>
      <w:bookmarkEnd w:id="1170"/>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80" w:name="_Toc443358828"/>
      <w:bookmarkStart w:id="1181" w:name="_Toc489427886"/>
      <w:bookmarkStart w:id="1182" w:name="_Toc4553617"/>
      <w:bookmarkStart w:id="1183" w:name="_Toc13374296"/>
      <w:bookmarkStart w:id="1184" w:name="_Toc17022497"/>
      <w:bookmarkStart w:id="1185" w:name="_Toc63488516"/>
      <w:bookmarkStart w:id="1186" w:name="_Toc78260578"/>
      <w:bookmarkStart w:id="1187" w:name="_Toc123546292"/>
      <w:bookmarkStart w:id="1188" w:name="_Toc147896571"/>
      <w:bookmarkStart w:id="1189" w:name="_Toc147739937"/>
      <w:r>
        <w:rPr>
          <w:rStyle w:val="CharSectno"/>
        </w:rPr>
        <w:t>58B</w:t>
      </w:r>
      <w:r>
        <w:rPr>
          <w:snapToGrid w:val="0"/>
        </w:rPr>
        <w:t>.</w:t>
      </w:r>
      <w:r>
        <w:rPr>
          <w:snapToGrid w:val="0"/>
        </w:rPr>
        <w:tab/>
        <w:t>Act of grace payments</w:t>
      </w:r>
      <w:bookmarkEnd w:id="1180"/>
      <w:bookmarkEnd w:id="1181"/>
      <w:bookmarkEnd w:id="1182"/>
      <w:bookmarkEnd w:id="1183"/>
      <w:bookmarkEnd w:id="1184"/>
      <w:bookmarkEnd w:id="1185"/>
      <w:bookmarkEnd w:id="1186"/>
      <w:bookmarkEnd w:id="1187"/>
      <w:bookmarkEnd w:id="1188"/>
      <w:bookmarkEnd w:id="1189"/>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90" w:name="_Toc443358829"/>
      <w:bookmarkStart w:id="1191" w:name="_Toc489427887"/>
      <w:bookmarkStart w:id="1192" w:name="_Toc4553618"/>
      <w:bookmarkStart w:id="1193" w:name="_Toc13374297"/>
      <w:bookmarkStart w:id="1194" w:name="_Toc17022498"/>
      <w:bookmarkStart w:id="1195" w:name="_Toc63488517"/>
      <w:bookmarkStart w:id="1196" w:name="_Toc78260579"/>
      <w:bookmarkStart w:id="1197" w:name="_Toc123546293"/>
      <w:bookmarkStart w:id="1198" w:name="_Toc147896572"/>
      <w:bookmarkStart w:id="1199" w:name="_Toc147739938"/>
      <w:r>
        <w:rPr>
          <w:rStyle w:val="CharSectno"/>
        </w:rPr>
        <w:t>58C</w:t>
      </w:r>
      <w:r>
        <w:rPr>
          <w:snapToGrid w:val="0"/>
        </w:rPr>
        <w:t>.</w:t>
      </w:r>
      <w:r>
        <w:rPr>
          <w:snapToGrid w:val="0"/>
        </w:rPr>
        <w:tab/>
        <w:t>Secrecy of operations prohibited</w:t>
      </w:r>
      <w:bookmarkEnd w:id="1190"/>
      <w:bookmarkEnd w:id="1191"/>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200" w:name="_Toc4553619"/>
      <w:bookmarkStart w:id="1201" w:name="_Toc13374298"/>
      <w:bookmarkStart w:id="1202" w:name="_Toc17022499"/>
      <w:bookmarkStart w:id="1203" w:name="_Toc63488518"/>
      <w:bookmarkStart w:id="1204" w:name="_Toc78260580"/>
      <w:bookmarkStart w:id="1205" w:name="_Toc123546294"/>
      <w:bookmarkStart w:id="1206" w:name="_Toc147896573"/>
      <w:bookmarkStart w:id="1207" w:name="_Toc147739939"/>
      <w:r>
        <w:rPr>
          <w:rStyle w:val="CharSectno"/>
        </w:rPr>
        <w:t>58D</w:t>
      </w:r>
      <w:r>
        <w:rPr>
          <w:snapToGrid w:val="0"/>
        </w:rPr>
        <w:t>.</w:t>
      </w:r>
      <w:r>
        <w:rPr>
          <w:snapToGrid w:val="0"/>
        </w:rPr>
        <w:tab/>
        <w:t>Payments in respect of asset holdings</w:t>
      </w:r>
      <w:bookmarkEnd w:id="1200"/>
      <w:bookmarkEnd w:id="1201"/>
      <w:bookmarkEnd w:id="1202"/>
      <w:bookmarkEnd w:id="1203"/>
      <w:bookmarkEnd w:id="1204"/>
      <w:bookmarkEnd w:id="1205"/>
      <w:bookmarkEnd w:id="1206"/>
      <w:bookmarkEnd w:id="1207"/>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208" w:name="_Toc123546305"/>
      <w:bookmarkStart w:id="1209" w:name="_Toc123546465"/>
      <w:bookmarkStart w:id="1210" w:name="_Toc123635796"/>
      <w:bookmarkStart w:id="1211" w:name="_Toc124140524"/>
      <w:bookmarkStart w:id="1212" w:name="_Toc125349168"/>
      <w:bookmarkStart w:id="1213" w:name="_Toc125432652"/>
      <w:bookmarkStart w:id="1214" w:name="_Toc127091860"/>
      <w:bookmarkStart w:id="1215" w:name="_Toc127092006"/>
      <w:bookmarkStart w:id="1216" w:name="_Toc127176883"/>
      <w:bookmarkStart w:id="1217" w:name="_Toc139700905"/>
      <w:bookmarkStart w:id="1218" w:name="_Toc147739940"/>
      <w:bookmarkStart w:id="1219" w:name="_Toc147896574"/>
      <w:r>
        <w:rPr>
          <w:rStyle w:val="CharDivNo"/>
        </w:rPr>
        <w:t>Division 14</w:t>
      </w:r>
      <w:r>
        <w:t> — </w:t>
      </w:r>
      <w:r>
        <w:rPr>
          <w:rStyle w:val="CharDivText"/>
        </w:rPr>
        <w:t>Annual reports</w:t>
      </w:r>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pPr>
      <w:r>
        <w:tab/>
        <w:t>[Heading inserted by No. 5 of 2005 s. 13.]</w:t>
      </w:r>
    </w:p>
    <w:p>
      <w:pPr>
        <w:pStyle w:val="Heading5"/>
        <w:spacing w:before="240"/>
      </w:pPr>
      <w:bookmarkStart w:id="1220" w:name="_Toc123546306"/>
      <w:bookmarkStart w:id="1221" w:name="_Toc147896575"/>
      <w:bookmarkStart w:id="1222" w:name="_Toc147739941"/>
      <w:bookmarkStart w:id="1223" w:name="_Toc443358838"/>
      <w:bookmarkStart w:id="1224" w:name="_Toc489427896"/>
      <w:bookmarkStart w:id="1225" w:name="_Toc4553628"/>
      <w:bookmarkStart w:id="1226" w:name="_Toc13374307"/>
      <w:bookmarkStart w:id="1227" w:name="_Toc17022508"/>
      <w:bookmarkStart w:id="1228" w:name="_Toc63488527"/>
      <w:bookmarkStart w:id="1229" w:name="_Toc78260592"/>
      <w:r>
        <w:rPr>
          <w:rStyle w:val="CharSectno"/>
        </w:rPr>
        <w:t>65B</w:t>
      </w:r>
      <w:r>
        <w:t>.</w:t>
      </w:r>
      <w:r>
        <w:tab/>
        <w:t>Treasurer’s reports and statements</w:t>
      </w:r>
      <w:bookmarkEnd w:id="1220"/>
      <w:bookmarkEnd w:id="1221"/>
      <w:bookmarkEnd w:id="122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Footnotesection"/>
      </w:pPr>
      <w:r>
        <w:tab/>
        <w:t>[Section 65B inserted by No. 5 of 2005 s. 14.]</w:t>
      </w:r>
    </w:p>
    <w:p>
      <w:pPr>
        <w:pStyle w:val="Heading5"/>
        <w:rPr>
          <w:snapToGrid w:val="0"/>
        </w:rPr>
      </w:pPr>
      <w:bookmarkStart w:id="1230" w:name="_Toc123546307"/>
      <w:bookmarkStart w:id="1231" w:name="_Toc147896576"/>
      <w:bookmarkStart w:id="1232" w:name="_Toc147739942"/>
      <w:r>
        <w:rPr>
          <w:rStyle w:val="CharSectno"/>
        </w:rPr>
        <w:t>66</w:t>
      </w:r>
      <w:r>
        <w:rPr>
          <w:snapToGrid w:val="0"/>
        </w:rPr>
        <w:t>.</w:t>
      </w:r>
      <w:r>
        <w:rPr>
          <w:snapToGrid w:val="0"/>
        </w:rPr>
        <w:tab/>
        <w:t>Accountable authority to report to Minister</w:t>
      </w:r>
      <w:bookmarkEnd w:id="1223"/>
      <w:bookmarkEnd w:id="1224"/>
      <w:bookmarkEnd w:id="1225"/>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233" w:name="_Toc123546309"/>
      <w:bookmarkStart w:id="1234" w:name="_Toc147896577"/>
      <w:bookmarkStart w:id="1235" w:name="_Toc147739943"/>
      <w:bookmarkStart w:id="1236" w:name="_Toc443358840"/>
      <w:bookmarkStart w:id="1237" w:name="_Toc489427898"/>
      <w:bookmarkStart w:id="1238" w:name="_Toc4553630"/>
      <w:bookmarkStart w:id="1239" w:name="_Toc13374309"/>
      <w:bookmarkStart w:id="1240" w:name="_Toc17022510"/>
      <w:bookmarkStart w:id="1241" w:name="_Toc63488529"/>
      <w:bookmarkStart w:id="1242" w:name="_Toc78260594"/>
      <w:r>
        <w:rPr>
          <w:rStyle w:val="CharSectno"/>
        </w:rPr>
        <w:t>67</w:t>
      </w:r>
      <w:r>
        <w:t>.</w:t>
      </w:r>
      <w:r>
        <w:tab/>
        <w:t>Financial statements</w:t>
      </w:r>
      <w:bookmarkEnd w:id="1233"/>
      <w:bookmarkEnd w:id="1234"/>
      <w:bookmarkEnd w:id="1235"/>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243" w:name="_Toc123546310"/>
      <w:bookmarkStart w:id="1244" w:name="_Toc147896578"/>
      <w:bookmarkStart w:id="1245" w:name="_Toc147739944"/>
      <w:r>
        <w:rPr>
          <w:rStyle w:val="CharSectno"/>
        </w:rPr>
        <w:t>68</w:t>
      </w:r>
      <w:r>
        <w:rPr>
          <w:snapToGrid w:val="0"/>
        </w:rPr>
        <w:t>.</w:t>
      </w:r>
      <w:r>
        <w:rPr>
          <w:snapToGrid w:val="0"/>
        </w:rPr>
        <w:tab/>
        <w:t>Accountable authorities to send accounts, etc. to Auditor General</w:t>
      </w:r>
      <w:bookmarkEnd w:id="1236"/>
      <w:bookmarkEnd w:id="1237"/>
      <w:bookmarkEnd w:id="1238"/>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246" w:name="_Toc443358841"/>
      <w:bookmarkStart w:id="1247" w:name="_Toc489427899"/>
      <w:bookmarkStart w:id="1248" w:name="_Toc4553631"/>
      <w:bookmarkStart w:id="1249" w:name="_Toc13374310"/>
      <w:bookmarkStart w:id="1250" w:name="_Toc17022511"/>
      <w:bookmarkStart w:id="1251" w:name="_Toc63488530"/>
      <w:bookmarkStart w:id="1252" w:name="_Toc78260595"/>
      <w:bookmarkStart w:id="1253" w:name="_Toc123546311"/>
      <w:bookmarkStart w:id="1254" w:name="_Toc147896579"/>
      <w:bookmarkStart w:id="1255" w:name="_Toc147739945"/>
      <w:r>
        <w:rPr>
          <w:rStyle w:val="CharSectno"/>
        </w:rPr>
        <w:t>69</w:t>
      </w:r>
      <w:r>
        <w:rPr>
          <w:snapToGrid w:val="0"/>
        </w:rPr>
        <w:t>.</w:t>
      </w:r>
      <w:r>
        <w:rPr>
          <w:snapToGrid w:val="0"/>
        </w:rPr>
        <w:tab/>
        <w:t>Minister to table accountable authority’s report</w:t>
      </w:r>
      <w:bookmarkEnd w:id="1246"/>
      <w:bookmarkEnd w:id="1247"/>
      <w:bookmarkEnd w:id="1248"/>
      <w:bookmarkEnd w:id="1249"/>
      <w:bookmarkEnd w:id="1250"/>
      <w:bookmarkEnd w:id="1251"/>
      <w:bookmarkEnd w:id="1252"/>
      <w:bookmarkEnd w:id="1253"/>
      <w:bookmarkEnd w:id="1254"/>
      <w:bookmarkEnd w:id="1255"/>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256" w:name="_Toc123546313"/>
      <w:bookmarkStart w:id="1257" w:name="_Toc147896580"/>
      <w:bookmarkStart w:id="1258" w:name="_Toc147739946"/>
      <w:bookmarkStart w:id="1259" w:name="_Toc443358843"/>
      <w:bookmarkStart w:id="1260" w:name="_Toc489427901"/>
      <w:bookmarkStart w:id="1261" w:name="_Toc4553633"/>
      <w:bookmarkStart w:id="1262" w:name="_Toc13374312"/>
      <w:bookmarkStart w:id="1263" w:name="_Toc17022513"/>
      <w:bookmarkStart w:id="1264" w:name="_Toc63488532"/>
      <w:bookmarkStart w:id="1265" w:name="_Toc78260597"/>
      <w:r>
        <w:rPr>
          <w:rStyle w:val="CharSectno"/>
        </w:rPr>
        <w:t>70</w:t>
      </w:r>
      <w:r>
        <w:t>.</w:t>
      </w:r>
      <w:r>
        <w:tab/>
        <w:t>Minister to advise if annual report cannot be tabled</w:t>
      </w:r>
      <w:bookmarkEnd w:id="1256"/>
      <w:bookmarkEnd w:id="1257"/>
      <w:bookmarkEnd w:id="1258"/>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266" w:name="_Toc123546314"/>
      <w:bookmarkStart w:id="1267" w:name="_Toc123546474"/>
      <w:bookmarkStart w:id="1268" w:name="_Toc123635803"/>
      <w:bookmarkStart w:id="1269" w:name="_Toc124140531"/>
      <w:bookmarkStart w:id="1270" w:name="_Toc125349175"/>
      <w:bookmarkStart w:id="1271" w:name="_Toc125432659"/>
      <w:bookmarkStart w:id="1272" w:name="_Toc127091867"/>
      <w:bookmarkStart w:id="1273" w:name="_Toc127092013"/>
      <w:bookmarkStart w:id="1274" w:name="_Toc127176890"/>
      <w:bookmarkStart w:id="1275" w:name="_Toc139700912"/>
      <w:bookmarkStart w:id="1276" w:name="_Toc147739947"/>
      <w:bookmarkStart w:id="1277" w:name="_Toc147896581"/>
      <w:r>
        <w:rPr>
          <w:rStyle w:val="CharDivNo"/>
        </w:rPr>
        <w:t>Division 15</w:t>
      </w:r>
      <w:r>
        <w:t> — </w:t>
      </w:r>
      <w:r>
        <w:rPr>
          <w:rStyle w:val="CharDivText"/>
        </w:rPr>
        <w:t>Final reports</w:t>
      </w:r>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5 of 2005 s. 20.]</w:t>
      </w:r>
    </w:p>
    <w:p>
      <w:pPr>
        <w:pStyle w:val="Heading5"/>
      </w:pPr>
      <w:bookmarkStart w:id="1278" w:name="_Toc123546316"/>
      <w:bookmarkStart w:id="1279" w:name="_Toc147896582"/>
      <w:bookmarkStart w:id="1280" w:name="_Toc147739948"/>
      <w:bookmarkStart w:id="1281" w:name="_Toc67976222"/>
      <w:bookmarkStart w:id="1282" w:name="_Toc71534199"/>
      <w:bookmarkStart w:id="1283" w:name="_Toc78260598"/>
      <w:bookmarkStart w:id="1284" w:name="_Toc80434645"/>
      <w:bookmarkStart w:id="1285" w:name="_Toc81794817"/>
      <w:bookmarkStart w:id="1286" w:name="_Toc87686066"/>
      <w:bookmarkStart w:id="1287" w:name="_Toc87686220"/>
      <w:bookmarkStart w:id="1288" w:name="_Toc90695499"/>
      <w:bookmarkStart w:id="1289" w:name="_Toc90785304"/>
      <w:bookmarkStart w:id="1290" w:name="_Toc91323465"/>
      <w:bookmarkStart w:id="1291" w:name="_Toc92766749"/>
      <w:bookmarkStart w:id="1292" w:name="_Toc93307875"/>
      <w:bookmarkStart w:id="1293" w:name="_Toc93315304"/>
      <w:bookmarkStart w:id="1294" w:name="_Toc94592342"/>
      <w:bookmarkStart w:id="1295" w:name="_Toc95193670"/>
      <w:bookmarkStart w:id="1296" w:name="_Toc107735748"/>
      <w:bookmarkStart w:id="1297" w:name="_Toc107905074"/>
      <w:bookmarkStart w:id="1298" w:name="_Toc107973910"/>
      <w:bookmarkStart w:id="1299" w:name="_Toc118184505"/>
      <w:bookmarkEnd w:id="1259"/>
      <w:bookmarkEnd w:id="1260"/>
      <w:bookmarkEnd w:id="1261"/>
      <w:bookmarkEnd w:id="1262"/>
      <w:bookmarkEnd w:id="1263"/>
      <w:bookmarkEnd w:id="1264"/>
      <w:bookmarkEnd w:id="1265"/>
      <w:r>
        <w:rPr>
          <w:rStyle w:val="CharSectno"/>
        </w:rPr>
        <w:t>70A</w:t>
      </w:r>
      <w:r>
        <w:t>.</w:t>
      </w:r>
      <w:r>
        <w:tab/>
        <w:t>Final report on abolition of department or statutory authority</w:t>
      </w:r>
      <w:bookmarkEnd w:id="1278"/>
      <w:bookmarkEnd w:id="1279"/>
      <w:bookmarkEnd w:id="1280"/>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rPr>
          <w:bCs/>
        </w:rPr>
        <w:t>) to prepare and submit a report (</w:t>
      </w:r>
      <w:r>
        <w:rPr>
          <w:b/>
          <w:bCs/>
        </w:rPr>
        <w:t>“</w:t>
      </w:r>
      <w:r>
        <w:rPr>
          <w:rStyle w:val="CharDefText"/>
        </w:rPr>
        <w:t>the final report</w:t>
      </w:r>
      <w:r>
        <w:rPr>
          <w:b/>
          <w:bCs/>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300" w:name="_Toc123546317"/>
      <w:bookmarkStart w:id="1301" w:name="_Toc123546477"/>
      <w:bookmarkStart w:id="1302" w:name="_Toc123635805"/>
      <w:bookmarkStart w:id="1303" w:name="_Toc124140533"/>
      <w:bookmarkStart w:id="1304" w:name="_Toc125349177"/>
      <w:bookmarkStart w:id="1305" w:name="_Toc125432661"/>
      <w:bookmarkStart w:id="1306" w:name="_Toc127091869"/>
      <w:bookmarkStart w:id="1307" w:name="_Toc127092015"/>
      <w:bookmarkStart w:id="1308" w:name="_Toc127176892"/>
      <w:bookmarkStart w:id="1309" w:name="_Toc139700914"/>
      <w:bookmarkStart w:id="1310" w:name="_Toc147739949"/>
      <w:bookmarkStart w:id="1311" w:name="_Toc147896583"/>
      <w:r>
        <w:rPr>
          <w:rStyle w:val="CharPartNo"/>
        </w:rPr>
        <w:t>Part III</w:t>
      </w:r>
      <w:r>
        <w:t> — </w:t>
      </w:r>
      <w:r>
        <w:rPr>
          <w:rStyle w:val="CharPartText"/>
        </w:rPr>
        <w:t>Audit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 xml:space="preserve"> </w:t>
      </w:r>
    </w:p>
    <w:p>
      <w:pPr>
        <w:pStyle w:val="Heading3"/>
        <w:rPr>
          <w:snapToGrid w:val="0"/>
        </w:rPr>
      </w:pPr>
      <w:bookmarkStart w:id="1312" w:name="_Toc67976223"/>
      <w:bookmarkStart w:id="1313" w:name="_Toc71534200"/>
      <w:bookmarkStart w:id="1314" w:name="_Toc78260599"/>
      <w:bookmarkStart w:id="1315" w:name="_Toc80434646"/>
      <w:bookmarkStart w:id="1316" w:name="_Toc81794818"/>
      <w:bookmarkStart w:id="1317" w:name="_Toc87686067"/>
      <w:bookmarkStart w:id="1318" w:name="_Toc87686221"/>
      <w:bookmarkStart w:id="1319" w:name="_Toc90695500"/>
      <w:bookmarkStart w:id="1320" w:name="_Toc90785305"/>
      <w:bookmarkStart w:id="1321" w:name="_Toc91323466"/>
      <w:bookmarkStart w:id="1322" w:name="_Toc92766750"/>
      <w:bookmarkStart w:id="1323" w:name="_Toc93307876"/>
      <w:bookmarkStart w:id="1324" w:name="_Toc93315305"/>
      <w:bookmarkStart w:id="1325" w:name="_Toc94592343"/>
      <w:bookmarkStart w:id="1326" w:name="_Toc95193671"/>
      <w:bookmarkStart w:id="1327" w:name="_Toc107735749"/>
      <w:bookmarkStart w:id="1328" w:name="_Toc107905075"/>
      <w:bookmarkStart w:id="1329" w:name="_Toc107973911"/>
      <w:bookmarkStart w:id="1330" w:name="_Toc118184506"/>
      <w:bookmarkStart w:id="1331" w:name="_Toc123546318"/>
      <w:bookmarkStart w:id="1332" w:name="_Toc123546478"/>
      <w:bookmarkStart w:id="1333" w:name="_Toc123635806"/>
      <w:bookmarkStart w:id="1334" w:name="_Toc124140534"/>
      <w:bookmarkStart w:id="1335" w:name="_Toc125349178"/>
      <w:bookmarkStart w:id="1336" w:name="_Toc125432662"/>
      <w:bookmarkStart w:id="1337" w:name="_Toc127091870"/>
      <w:bookmarkStart w:id="1338" w:name="_Toc127092016"/>
      <w:bookmarkStart w:id="1339" w:name="_Toc127176893"/>
      <w:bookmarkStart w:id="1340" w:name="_Toc139700915"/>
      <w:bookmarkStart w:id="1341" w:name="_Toc147739950"/>
      <w:bookmarkStart w:id="1342" w:name="_Toc147896584"/>
      <w:r>
        <w:rPr>
          <w:rStyle w:val="CharDivNo"/>
        </w:rPr>
        <w:t>Division 1</w:t>
      </w:r>
      <w:r>
        <w:rPr>
          <w:snapToGrid w:val="0"/>
        </w:rPr>
        <w:t> — </w:t>
      </w:r>
      <w:r>
        <w:rPr>
          <w:rStyle w:val="CharDivText"/>
        </w:rPr>
        <w:t>The Auditor General</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DivText"/>
        </w:rPr>
        <w:t xml:space="preserve"> </w:t>
      </w:r>
    </w:p>
    <w:p>
      <w:pPr>
        <w:pStyle w:val="Heading5"/>
        <w:rPr>
          <w:snapToGrid w:val="0"/>
        </w:rPr>
      </w:pPr>
      <w:bookmarkStart w:id="1343" w:name="_Toc443358844"/>
      <w:bookmarkStart w:id="1344" w:name="_Toc489427902"/>
      <w:bookmarkStart w:id="1345" w:name="_Toc4553634"/>
      <w:bookmarkStart w:id="1346" w:name="_Toc13374313"/>
      <w:bookmarkStart w:id="1347" w:name="_Toc17022514"/>
      <w:bookmarkStart w:id="1348" w:name="_Toc63488533"/>
      <w:bookmarkStart w:id="1349" w:name="_Toc78260600"/>
      <w:bookmarkStart w:id="1350" w:name="_Toc123546319"/>
      <w:bookmarkStart w:id="1351" w:name="_Toc147896585"/>
      <w:bookmarkStart w:id="1352" w:name="_Toc147739951"/>
      <w:r>
        <w:rPr>
          <w:rStyle w:val="CharSectno"/>
        </w:rPr>
        <w:t>71</w:t>
      </w:r>
      <w:r>
        <w:rPr>
          <w:snapToGrid w:val="0"/>
        </w:rPr>
        <w:t>.</w:t>
      </w:r>
      <w:r>
        <w:rPr>
          <w:snapToGrid w:val="0"/>
        </w:rPr>
        <w:tab/>
        <w:t>Appointment of Auditor General</w:t>
      </w:r>
      <w:bookmarkEnd w:id="1343"/>
      <w:bookmarkEnd w:id="1344"/>
      <w:bookmarkEnd w:id="1345"/>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353" w:name="_Toc443358845"/>
      <w:bookmarkStart w:id="1354" w:name="_Toc489427903"/>
      <w:bookmarkStart w:id="1355" w:name="_Toc4553635"/>
      <w:bookmarkStart w:id="1356" w:name="_Toc13374314"/>
      <w:bookmarkStart w:id="1357" w:name="_Toc17022515"/>
      <w:bookmarkStart w:id="1358" w:name="_Toc63488534"/>
      <w:bookmarkStart w:id="1359" w:name="_Toc78260601"/>
      <w:bookmarkStart w:id="1360" w:name="_Toc123546320"/>
      <w:bookmarkStart w:id="1361" w:name="_Toc147896586"/>
      <w:bookmarkStart w:id="1362" w:name="_Toc147739952"/>
      <w:r>
        <w:rPr>
          <w:rStyle w:val="CharSectno"/>
        </w:rPr>
        <w:t>72</w:t>
      </w:r>
      <w:r>
        <w:rPr>
          <w:snapToGrid w:val="0"/>
        </w:rPr>
        <w:t>.</w:t>
      </w:r>
      <w:r>
        <w:rPr>
          <w:snapToGrid w:val="0"/>
        </w:rPr>
        <w:tab/>
        <w:t>Salary and entitlements</w:t>
      </w:r>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363" w:name="_Toc443358846"/>
      <w:bookmarkStart w:id="1364" w:name="_Toc489427904"/>
      <w:bookmarkStart w:id="1365" w:name="_Toc4553636"/>
      <w:bookmarkStart w:id="1366" w:name="_Toc13374315"/>
      <w:bookmarkStart w:id="1367" w:name="_Toc17022516"/>
      <w:bookmarkStart w:id="1368" w:name="_Toc63488535"/>
      <w:bookmarkStart w:id="1369" w:name="_Toc78260602"/>
      <w:bookmarkStart w:id="1370" w:name="_Toc123546321"/>
      <w:bookmarkStart w:id="1371" w:name="_Toc147896587"/>
      <w:bookmarkStart w:id="1372" w:name="_Toc147739953"/>
      <w:r>
        <w:rPr>
          <w:rStyle w:val="CharSectno"/>
        </w:rPr>
        <w:t>73</w:t>
      </w:r>
      <w:r>
        <w:rPr>
          <w:snapToGrid w:val="0"/>
        </w:rPr>
        <w:t>.</w:t>
      </w:r>
      <w:r>
        <w:rPr>
          <w:snapToGrid w:val="0"/>
        </w:rPr>
        <w:tab/>
        <w:t>Rights of officers preserved</w:t>
      </w:r>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373" w:name="_Toc443358847"/>
      <w:bookmarkStart w:id="1374" w:name="_Toc489427905"/>
      <w:bookmarkStart w:id="1375" w:name="_Toc4553637"/>
      <w:bookmarkStart w:id="1376" w:name="_Toc13374316"/>
      <w:bookmarkStart w:id="1377" w:name="_Toc17022517"/>
      <w:bookmarkStart w:id="1378" w:name="_Toc63488536"/>
      <w:bookmarkStart w:id="1379" w:name="_Toc78260603"/>
      <w:bookmarkStart w:id="1380" w:name="_Toc123546322"/>
      <w:bookmarkStart w:id="1381" w:name="_Toc147896588"/>
      <w:bookmarkStart w:id="1382" w:name="_Toc147739954"/>
      <w:r>
        <w:rPr>
          <w:rStyle w:val="CharSectno"/>
        </w:rPr>
        <w:t>74</w:t>
      </w:r>
      <w:r>
        <w:rPr>
          <w:snapToGrid w:val="0"/>
        </w:rPr>
        <w:t>.</w:t>
      </w:r>
      <w:r>
        <w:rPr>
          <w:snapToGrid w:val="0"/>
        </w:rPr>
        <w:tab/>
        <w:t>Tenure of office</w:t>
      </w:r>
      <w:bookmarkEnd w:id="1373"/>
      <w:bookmarkEnd w:id="1374"/>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83" w:name="_Toc443358848"/>
      <w:bookmarkStart w:id="1384" w:name="_Toc489427906"/>
      <w:bookmarkStart w:id="1385" w:name="_Toc4553638"/>
      <w:bookmarkStart w:id="1386" w:name="_Toc13374317"/>
      <w:bookmarkStart w:id="1387" w:name="_Toc17022518"/>
      <w:bookmarkStart w:id="1388" w:name="_Toc63488537"/>
      <w:bookmarkStart w:id="1389" w:name="_Toc78260604"/>
      <w:bookmarkStart w:id="1390" w:name="_Toc123546323"/>
      <w:bookmarkStart w:id="1391" w:name="_Toc147896589"/>
      <w:bookmarkStart w:id="1392" w:name="_Toc147739955"/>
      <w:r>
        <w:rPr>
          <w:rStyle w:val="CharSectno"/>
        </w:rPr>
        <w:t>75</w:t>
      </w:r>
      <w:r>
        <w:rPr>
          <w:snapToGrid w:val="0"/>
        </w:rPr>
        <w:t>.</w:t>
      </w:r>
      <w:r>
        <w:rPr>
          <w:snapToGrid w:val="0"/>
        </w:rPr>
        <w:tab/>
        <w:t>Suspension and removal from office</w:t>
      </w:r>
      <w:bookmarkEnd w:id="1383"/>
      <w:bookmarkEnd w:id="1384"/>
      <w:bookmarkEnd w:id="1385"/>
      <w:bookmarkEnd w:id="1386"/>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93" w:name="_Toc443358849"/>
      <w:bookmarkStart w:id="1394" w:name="_Toc489427907"/>
      <w:bookmarkStart w:id="1395" w:name="_Toc4553639"/>
      <w:bookmarkStart w:id="1396" w:name="_Toc13374318"/>
      <w:bookmarkStart w:id="1397" w:name="_Toc17022519"/>
      <w:bookmarkStart w:id="1398" w:name="_Toc63488538"/>
      <w:bookmarkStart w:id="1399" w:name="_Toc78260605"/>
      <w:bookmarkStart w:id="1400" w:name="_Toc123546324"/>
      <w:bookmarkStart w:id="1401" w:name="_Toc147896590"/>
      <w:bookmarkStart w:id="1402" w:name="_Toc147739956"/>
      <w:r>
        <w:rPr>
          <w:rStyle w:val="CharSectno"/>
        </w:rPr>
        <w:t>76</w:t>
      </w:r>
      <w:r>
        <w:rPr>
          <w:snapToGrid w:val="0"/>
        </w:rPr>
        <w:t>.</w:t>
      </w:r>
      <w:r>
        <w:rPr>
          <w:snapToGrid w:val="0"/>
        </w:rPr>
        <w:tab/>
        <w:t>Declaration by Auditor General</w:t>
      </w:r>
      <w:bookmarkEnd w:id="1393"/>
      <w:bookmarkEnd w:id="1394"/>
      <w:bookmarkEnd w:id="1395"/>
      <w:bookmarkEnd w:id="1396"/>
      <w:bookmarkEnd w:id="1397"/>
      <w:bookmarkEnd w:id="1398"/>
      <w:bookmarkEnd w:id="1399"/>
      <w:bookmarkEnd w:id="1400"/>
      <w:bookmarkEnd w:id="1401"/>
      <w:bookmarkEnd w:id="1402"/>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403" w:name="_Toc443358850"/>
      <w:bookmarkStart w:id="1404" w:name="_Toc489427908"/>
      <w:bookmarkStart w:id="1405" w:name="_Toc4553640"/>
      <w:bookmarkStart w:id="1406" w:name="_Toc13374319"/>
      <w:bookmarkStart w:id="1407" w:name="_Toc17022520"/>
      <w:bookmarkStart w:id="1408" w:name="_Toc63488539"/>
      <w:bookmarkStart w:id="1409" w:name="_Toc78260606"/>
      <w:bookmarkStart w:id="1410" w:name="_Toc123546325"/>
      <w:bookmarkStart w:id="1411" w:name="_Toc147896591"/>
      <w:bookmarkStart w:id="1412" w:name="_Toc147739957"/>
      <w:r>
        <w:rPr>
          <w:rStyle w:val="CharSectno"/>
        </w:rPr>
        <w:t>77</w:t>
      </w:r>
      <w:r>
        <w:rPr>
          <w:snapToGrid w:val="0"/>
        </w:rPr>
        <w:t>.</w:t>
      </w:r>
      <w:r>
        <w:rPr>
          <w:snapToGrid w:val="0"/>
        </w:rPr>
        <w:tab/>
        <w:t>Acting appointments</w:t>
      </w:r>
      <w:bookmarkEnd w:id="1403"/>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413" w:name="_Toc67976231"/>
      <w:bookmarkStart w:id="1414" w:name="_Toc71534208"/>
      <w:bookmarkStart w:id="1415" w:name="_Toc78260607"/>
      <w:bookmarkStart w:id="1416" w:name="_Toc80434654"/>
      <w:bookmarkStart w:id="1417" w:name="_Toc81794826"/>
      <w:bookmarkStart w:id="1418" w:name="_Toc87686075"/>
      <w:bookmarkStart w:id="1419" w:name="_Toc87686229"/>
      <w:bookmarkStart w:id="1420" w:name="_Toc90695508"/>
      <w:bookmarkStart w:id="1421" w:name="_Toc90785313"/>
      <w:bookmarkStart w:id="1422" w:name="_Toc91323474"/>
      <w:bookmarkStart w:id="1423" w:name="_Toc92766758"/>
      <w:bookmarkStart w:id="1424" w:name="_Toc93307884"/>
      <w:bookmarkStart w:id="1425" w:name="_Toc93315313"/>
      <w:bookmarkStart w:id="1426" w:name="_Toc94592351"/>
      <w:bookmarkStart w:id="1427" w:name="_Toc95193679"/>
      <w:bookmarkStart w:id="1428" w:name="_Toc107735757"/>
      <w:bookmarkStart w:id="1429" w:name="_Toc107905083"/>
      <w:bookmarkStart w:id="1430" w:name="_Toc107973919"/>
      <w:bookmarkStart w:id="1431" w:name="_Toc118184514"/>
      <w:bookmarkStart w:id="1432" w:name="_Toc123546326"/>
      <w:bookmarkStart w:id="1433" w:name="_Toc123546486"/>
      <w:bookmarkStart w:id="1434" w:name="_Toc123635814"/>
      <w:bookmarkStart w:id="1435" w:name="_Toc124140542"/>
      <w:bookmarkStart w:id="1436" w:name="_Toc125349186"/>
      <w:bookmarkStart w:id="1437" w:name="_Toc125432670"/>
      <w:bookmarkStart w:id="1438" w:name="_Toc127091878"/>
      <w:bookmarkStart w:id="1439" w:name="_Toc127092024"/>
      <w:bookmarkStart w:id="1440" w:name="_Toc127176901"/>
      <w:bookmarkStart w:id="1441" w:name="_Toc139700923"/>
      <w:bookmarkStart w:id="1442" w:name="_Toc147739958"/>
      <w:bookmarkStart w:id="1443" w:name="_Toc147896592"/>
      <w:r>
        <w:rPr>
          <w:rStyle w:val="CharDivNo"/>
        </w:rPr>
        <w:t>Division 2</w:t>
      </w:r>
      <w:r>
        <w:rPr>
          <w:snapToGrid w:val="0"/>
        </w:rPr>
        <w:t> — </w:t>
      </w:r>
      <w:r>
        <w:rPr>
          <w:rStyle w:val="CharDivText"/>
        </w:rPr>
        <w:t>Audits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DivText"/>
        </w:rPr>
        <w:t xml:space="preserve"> </w:t>
      </w:r>
    </w:p>
    <w:p>
      <w:pPr>
        <w:pStyle w:val="Heading5"/>
        <w:rPr>
          <w:snapToGrid w:val="0"/>
        </w:rPr>
      </w:pPr>
      <w:bookmarkStart w:id="1444" w:name="_Toc443358851"/>
      <w:bookmarkStart w:id="1445" w:name="_Toc489427909"/>
      <w:bookmarkStart w:id="1446" w:name="_Toc4553641"/>
      <w:bookmarkStart w:id="1447" w:name="_Toc13374320"/>
      <w:bookmarkStart w:id="1448" w:name="_Toc17022521"/>
      <w:bookmarkStart w:id="1449" w:name="_Toc63488540"/>
      <w:bookmarkStart w:id="1450" w:name="_Toc78260608"/>
      <w:bookmarkStart w:id="1451" w:name="_Toc123546327"/>
      <w:bookmarkStart w:id="1452" w:name="_Toc147896593"/>
      <w:bookmarkStart w:id="1453" w:name="_Toc147739959"/>
      <w:r>
        <w:rPr>
          <w:rStyle w:val="CharSectno"/>
        </w:rPr>
        <w:t>78</w:t>
      </w:r>
      <w:r>
        <w:rPr>
          <w:snapToGrid w:val="0"/>
        </w:rPr>
        <w:t>.</w:t>
      </w:r>
      <w:r>
        <w:rPr>
          <w:snapToGrid w:val="0"/>
        </w:rPr>
        <w:tab/>
        <w:t>Auditor General to audit accounts</w:t>
      </w:r>
      <w:bookmarkEnd w:id="1444"/>
      <w:bookmarkEnd w:id="1445"/>
      <w:bookmarkEnd w:id="1446"/>
      <w:bookmarkEnd w:id="1447"/>
      <w:bookmarkEnd w:id="1448"/>
      <w:bookmarkEnd w:id="1449"/>
      <w:bookmarkEnd w:id="1450"/>
      <w:bookmarkEnd w:id="1451"/>
      <w:bookmarkEnd w:id="1452"/>
      <w:bookmarkEnd w:id="1453"/>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454" w:name="_Toc443358852"/>
      <w:bookmarkStart w:id="1455" w:name="_Toc489427910"/>
      <w:bookmarkStart w:id="1456" w:name="_Toc4553642"/>
      <w:bookmarkStart w:id="1457" w:name="_Toc13374321"/>
      <w:bookmarkStart w:id="1458" w:name="_Toc17022522"/>
      <w:bookmarkStart w:id="1459" w:name="_Toc63488541"/>
      <w:bookmarkStart w:id="1460" w:name="_Toc78260609"/>
      <w:bookmarkStart w:id="1461" w:name="_Toc123546328"/>
      <w:bookmarkStart w:id="1462" w:name="_Toc147896594"/>
      <w:bookmarkStart w:id="1463" w:name="_Toc147739960"/>
      <w:r>
        <w:rPr>
          <w:rStyle w:val="CharSectno"/>
        </w:rPr>
        <w:t>78A</w:t>
      </w:r>
      <w:r>
        <w:rPr>
          <w:snapToGrid w:val="0"/>
        </w:rPr>
        <w:t>.</w:t>
      </w:r>
      <w:r>
        <w:rPr>
          <w:snapToGrid w:val="0"/>
        </w:rPr>
        <w:tab/>
        <w:t>Audits of subsidiary bodies</w:t>
      </w:r>
      <w:bookmarkEnd w:id="1454"/>
      <w:bookmarkEnd w:id="1455"/>
      <w:bookmarkEnd w:id="1456"/>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464" w:name="_Toc443358853"/>
      <w:bookmarkStart w:id="1465" w:name="_Toc489427911"/>
      <w:bookmarkStart w:id="1466" w:name="_Toc4553643"/>
      <w:bookmarkStart w:id="1467" w:name="_Toc13374322"/>
      <w:bookmarkStart w:id="1468" w:name="_Toc17022523"/>
      <w:bookmarkStart w:id="1469" w:name="_Toc63488542"/>
      <w:bookmarkStart w:id="1470" w:name="_Toc78260610"/>
      <w:bookmarkStart w:id="1471" w:name="_Toc123546329"/>
      <w:bookmarkStart w:id="1472" w:name="_Toc147896595"/>
      <w:bookmarkStart w:id="1473" w:name="_Toc147739961"/>
      <w:r>
        <w:rPr>
          <w:rStyle w:val="CharSectno"/>
        </w:rPr>
        <w:t>79</w:t>
      </w:r>
      <w:r>
        <w:rPr>
          <w:snapToGrid w:val="0"/>
        </w:rPr>
        <w:t>.</w:t>
      </w:r>
      <w:r>
        <w:rPr>
          <w:snapToGrid w:val="0"/>
        </w:rPr>
        <w:tab/>
        <w:t>Duties of Auditor General as to audits</w:t>
      </w:r>
      <w:bookmarkEnd w:id="1464"/>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474" w:name="_Toc443358854"/>
      <w:bookmarkStart w:id="1475" w:name="_Toc489427912"/>
      <w:bookmarkStart w:id="1476" w:name="_Toc4553644"/>
      <w:bookmarkStart w:id="1477" w:name="_Toc13374323"/>
      <w:bookmarkStart w:id="1478" w:name="_Toc17022524"/>
      <w:bookmarkStart w:id="1479" w:name="_Toc63488543"/>
      <w:bookmarkStart w:id="1480" w:name="_Toc78260611"/>
      <w:bookmarkStart w:id="1481" w:name="_Toc123546330"/>
      <w:bookmarkStart w:id="1482" w:name="_Toc147896596"/>
      <w:bookmarkStart w:id="1483" w:name="_Toc147739962"/>
      <w:r>
        <w:rPr>
          <w:rStyle w:val="CharSectno"/>
        </w:rPr>
        <w:t>80</w:t>
      </w:r>
      <w:r>
        <w:rPr>
          <w:snapToGrid w:val="0"/>
        </w:rPr>
        <w:t>.</w:t>
      </w:r>
      <w:r>
        <w:rPr>
          <w:snapToGrid w:val="0"/>
        </w:rPr>
        <w:tab/>
        <w:t>Power to investigate</w:t>
      </w:r>
      <w:bookmarkEnd w:id="1474"/>
      <w:bookmarkEnd w:id="1475"/>
      <w:bookmarkEnd w:id="1476"/>
      <w:bookmarkEnd w:id="1477"/>
      <w:bookmarkEnd w:id="1478"/>
      <w:bookmarkEnd w:id="1479"/>
      <w:bookmarkEnd w:id="1480"/>
      <w:bookmarkEnd w:id="1481"/>
      <w:bookmarkEnd w:id="1482"/>
      <w:bookmarkEnd w:id="1483"/>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484" w:name="_Toc443358855"/>
      <w:bookmarkStart w:id="1485" w:name="_Toc489427913"/>
      <w:bookmarkStart w:id="1486" w:name="_Toc4553645"/>
      <w:bookmarkStart w:id="1487" w:name="_Toc13374324"/>
      <w:bookmarkStart w:id="1488" w:name="_Toc17022525"/>
      <w:bookmarkStart w:id="1489" w:name="_Toc63488544"/>
      <w:bookmarkStart w:id="1490" w:name="_Toc78260612"/>
      <w:bookmarkStart w:id="1491" w:name="_Toc123546331"/>
      <w:bookmarkStart w:id="1492" w:name="_Toc147896597"/>
      <w:bookmarkStart w:id="1493" w:name="_Toc147739963"/>
      <w:r>
        <w:rPr>
          <w:rStyle w:val="CharSectno"/>
        </w:rPr>
        <w:t>81</w:t>
      </w:r>
      <w:r>
        <w:rPr>
          <w:snapToGrid w:val="0"/>
        </w:rPr>
        <w:t>.</w:t>
      </w:r>
      <w:r>
        <w:rPr>
          <w:snapToGrid w:val="0"/>
        </w:rPr>
        <w:tab/>
        <w:t>Audit of the accounts of the Auditor General</w:t>
      </w:r>
      <w:bookmarkEnd w:id="1484"/>
      <w:bookmarkEnd w:id="1485"/>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94" w:name="_Toc443358856"/>
      <w:bookmarkStart w:id="1495" w:name="_Toc489427914"/>
      <w:bookmarkStart w:id="1496" w:name="_Toc4553646"/>
      <w:bookmarkStart w:id="1497" w:name="_Toc13374325"/>
      <w:bookmarkStart w:id="1498" w:name="_Toc17022526"/>
      <w:bookmarkStart w:id="1499" w:name="_Toc63488545"/>
      <w:bookmarkStart w:id="1500" w:name="_Toc78260613"/>
      <w:bookmarkStart w:id="1501" w:name="_Toc123546332"/>
      <w:bookmarkStart w:id="1502" w:name="_Toc147896598"/>
      <w:bookmarkStart w:id="1503" w:name="_Toc147739964"/>
      <w:r>
        <w:rPr>
          <w:rStyle w:val="CharSectno"/>
        </w:rPr>
        <w:t>82</w:t>
      </w:r>
      <w:r>
        <w:rPr>
          <w:snapToGrid w:val="0"/>
        </w:rPr>
        <w:t>.</w:t>
      </w:r>
      <w:r>
        <w:rPr>
          <w:snapToGrid w:val="0"/>
        </w:rPr>
        <w:tab/>
        <w:t>Auditor General may appoint person to audit</w:t>
      </w:r>
      <w:bookmarkEnd w:id="1494"/>
      <w:bookmarkEnd w:id="1495"/>
      <w:bookmarkEnd w:id="1496"/>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504" w:name="_Toc443358857"/>
      <w:bookmarkStart w:id="1505" w:name="_Toc489427915"/>
      <w:bookmarkStart w:id="1506" w:name="_Toc4553647"/>
      <w:bookmarkStart w:id="1507" w:name="_Toc13374326"/>
      <w:bookmarkStart w:id="1508" w:name="_Toc17022527"/>
      <w:bookmarkStart w:id="1509" w:name="_Toc63488546"/>
      <w:bookmarkStart w:id="1510" w:name="_Toc78260614"/>
      <w:bookmarkStart w:id="1511" w:name="_Toc123546333"/>
      <w:bookmarkStart w:id="1512" w:name="_Toc147896599"/>
      <w:bookmarkStart w:id="1513" w:name="_Toc147739965"/>
      <w:r>
        <w:rPr>
          <w:rStyle w:val="CharSectno"/>
        </w:rPr>
        <w:t>83</w:t>
      </w:r>
      <w:r>
        <w:rPr>
          <w:snapToGrid w:val="0"/>
        </w:rPr>
        <w:t>.</w:t>
      </w:r>
      <w:r>
        <w:rPr>
          <w:snapToGrid w:val="0"/>
        </w:rPr>
        <w:tab/>
        <w:t>Access to accounts</w:t>
      </w:r>
      <w:bookmarkEnd w:id="1504"/>
      <w:bookmarkEnd w:id="1505"/>
      <w:bookmarkEnd w:id="1506"/>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514" w:name="_Toc443358858"/>
      <w:bookmarkStart w:id="1515" w:name="_Toc489427916"/>
      <w:bookmarkStart w:id="1516" w:name="_Toc4553648"/>
      <w:bookmarkStart w:id="1517" w:name="_Toc13374327"/>
      <w:bookmarkStart w:id="1518" w:name="_Toc17022528"/>
      <w:bookmarkStart w:id="1519" w:name="_Toc63488547"/>
      <w:bookmarkStart w:id="1520" w:name="_Toc78260615"/>
      <w:bookmarkStart w:id="1521" w:name="_Toc123546334"/>
      <w:bookmarkStart w:id="1522" w:name="_Toc147896600"/>
      <w:bookmarkStart w:id="1523" w:name="_Toc147739966"/>
      <w:r>
        <w:rPr>
          <w:rStyle w:val="CharSectno"/>
        </w:rPr>
        <w:t>84</w:t>
      </w:r>
      <w:r>
        <w:rPr>
          <w:snapToGrid w:val="0"/>
        </w:rPr>
        <w:t>.</w:t>
      </w:r>
      <w:r>
        <w:rPr>
          <w:snapToGrid w:val="0"/>
        </w:rPr>
        <w:tab/>
        <w:t>Bank or other financial institution to furnish information</w:t>
      </w:r>
      <w:bookmarkEnd w:id="1514"/>
      <w:bookmarkEnd w:id="1515"/>
      <w:bookmarkEnd w:id="1516"/>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524" w:name="_Toc443358859"/>
      <w:bookmarkStart w:id="1525" w:name="_Toc489427917"/>
      <w:bookmarkStart w:id="1526" w:name="_Toc4553649"/>
      <w:bookmarkStart w:id="1527" w:name="_Toc13374328"/>
      <w:bookmarkStart w:id="1528" w:name="_Toc17022529"/>
      <w:bookmarkStart w:id="1529" w:name="_Toc63488548"/>
      <w:bookmarkStart w:id="1530" w:name="_Toc78260616"/>
      <w:bookmarkStart w:id="1531" w:name="_Toc123546335"/>
      <w:bookmarkStart w:id="1532" w:name="_Toc147896601"/>
      <w:bookmarkStart w:id="1533" w:name="_Toc147739967"/>
      <w:r>
        <w:rPr>
          <w:rStyle w:val="CharSectno"/>
        </w:rPr>
        <w:t>85</w:t>
      </w:r>
      <w:r>
        <w:rPr>
          <w:snapToGrid w:val="0"/>
        </w:rPr>
        <w:t>.</w:t>
      </w:r>
      <w:r>
        <w:rPr>
          <w:snapToGrid w:val="0"/>
        </w:rPr>
        <w:tab/>
        <w:t>Power to require information</w:t>
      </w:r>
      <w:bookmarkEnd w:id="1524"/>
      <w:bookmarkEnd w:id="1525"/>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534" w:name="_Toc443358860"/>
      <w:bookmarkStart w:id="1535" w:name="_Toc489427918"/>
      <w:bookmarkStart w:id="1536" w:name="_Toc4553650"/>
      <w:bookmarkStart w:id="1537" w:name="_Toc13374329"/>
      <w:bookmarkStart w:id="1538" w:name="_Toc17022530"/>
      <w:bookmarkStart w:id="1539" w:name="_Toc63488549"/>
      <w:bookmarkStart w:id="1540" w:name="_Toc78260617"/>
      <w:bookmarkStart w:id="1541" w:name="_Toc123546336"/>
      <w:bookmarkStart w:id="1542" w:name="_Toc147896602"/>
      <w:bookmarkStart w:id="1543" w:name="_Toc147739968"/>
      <w:r>
        <w:rPr>
          <w:rStyle w:val="CharSectno"/>
        </w:rPr>
        <w:t>86</w:t>
      </w:r>
      <w:r>
        <w:rPr>
          <w:snapToGrid w:val="0"/>
        </w:rPr>
        <w:t>.</w:t>
      </w:r>
      <w:r>
        <w:rPr>
          <w:snapToGrid w:val="0"/>
        </w:rPr>
        <w:tab/>
        <w:t>Power to call for persons and papers</w:t>
      </w:r>
      <w:bookmarkEnd w:id="1534"/>
      <w:bookmarkEnd w:id="1535"/>
      <w:bookmarkEnd w:id="1536"/>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544" w:name="_Toc443358861"/>
      <w:bookmarkStart w:id="1545" w:name="_Toc489427919"/>
      <w:bookmarkStart w:id="1546" w:name="_Toc4553651"/>
      <w:bookmarkStart w:id="1547" w:name="_Toc13374330"/>
      <w:bookmarkStart w:id="1548" w:name="_Toc17022531"/>
      <w:bookmarkStart w:id="1549" w:name="_Toc63488550"/>
      <w:bookmarkStart w:id="1550" w:name="_Toc78260618"/>
      <w:bookmarkStart w:id="1551" w:name="_Toc123546337"/>
      <w:bookmarkStart w:id="1552" w:name="_Toc147896603"/>
      <w:bookmarkStart w:id="1553" w:name="_Toc147739969"/>
      <w:r>
        <w:rPr>
          <w:rStyle w:val="CharSectno"/>
        </w:rPr>
        <w:t>87</w:t>
      </w:r>
      <w:r>
        <w:rPr>
          <w:snapToGrid w:val="0"/>
        </w:rPr>
        <w:t>.</w:t>
      </w:r>
      <w:r>
        <w:rPr>
          <w:snapToGrid w:val="0"/>
        </w:rPr>
        <w:tab/>
        <w:t>Power to administer and examine on oath</w:t>
      </w:r>
      <w:bookmarkEnd w:id="1544"/>
      <w:bookmarkEnd w:id="1545"/>
      <w:bookmarkEnd w:id="1546"/>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554" w:name="_Toc443358862"/>
      <w:bookmarkStart w:id="1555" w:name="_Toc489427920"/>
      <w:bookmarkStart w:id="1556" w:name="_Toc4553652"/>
      <w:bookmarkStart w:id="1557" w:name="_Toc13374331"/>
      <w:bookmarkStart w:id="1558" w:name="_Toc17022532"/>
      <w:bookmarkStart w:id="1559" w:name="_Toc63488551"/>
      <w:bookmarkStart w:id="1560" w:name="_Toc78260619"/>
      <w:bookmarkStart w:id="1561" w:name="_Toc123546338"/>
      <w:bookmarkStart w:id="1562" w:name="_Toc147896604"/>
      <w:bookmarkStart w:id="1563" w:name="_Toc147739970"/>
      <w:r>
        <w:rPr>
          <w:rStyle w:val="CharSectno"/>
        </w:rPr>
        <w:t>88</w:t>
      </w:r>
      <w:r>
        <w:rPr>
          <w:snapToGrid w:val="0"/>
        </w:rPr>
        <w:t>.</w:t>
      </w:r>
      <w:r>
        <w:rPr>
          <w:snapToGrid w:val="0"/>
        </w:rPr>
        <w:tab/>
        <w:t>Power to obtain opinion</w:t>
      </w:r>
      <w:bookmarkEnd w:id="1554"/>
      <w:bookmarkEnd w:id="1555"/>
      <w:bookmarkEnd w:id="1556"/>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564" w:name="_Toc443358863"/>
      <w:bookmarkStart w:id="1565" w:name="_Toc489427921"/>
      <w:bookmarkStart w:id="1566" w:name="_Toc4553653"/>
      <w:bookmarkStart w:id="1567" w:name="_Toc13374332"/>
      <w:bookmarkStart w:id="1568" w:name="_Toc17022533"/>
      <w:bookmarkStart w:id="1569" w:name="_Toc63488552"/>
      <w:bookmarkStart w:id="1570" w:name="_Toc78260620"/>
      <w:bookmarkStart w:id="1571" w:name="_Toc123546339"/>
      <w:bookmarkStart w:id="1572" w:name="_Toc147896605"/>
      <w:bookmarkStart w:id="1573" w:name="_Toc147739971"/>
      <w:r>
        <w:rPr>
          <w:rStyle w:val="CharSectno"/>
        </w:rPr>
        <w:t>89</w:t>
      </w:r>
      <w:r>
        <w:rPr>
          <w:snapToGrid w:val="0"/>
        </w:rPr>
        <w:t>.</w:t>
      </w:r>
      <w:r>
        <w:rPr>
          <w:snapToGrid w:val="0"/>
        </w:rPr>
        <w:tab/>
        <w:t>Communication with Treasurer</w:t>
      </w:r>
      <w:bookmarkEnd w:id="1564"/>
      <w:bookmarkEnd w:id="1565"/>
      <w:bookmarkEnd w:id="1566"/>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574" w:name="_Toc443358864"/>
      <w:bookmarkStart w:id="1575" w:name="_Toc489427922"/>
      <w:bookmarkStart w:id="1576" w:name="_Toc4553654"/>
      <w:bookmarkStart w:id="1577" w:name="_Toc13374333"/>
      <w:bookmarkStart w:id="1578" w:name="_Toc17022534"/>
      <w:bookmarkStart w:id="1579" w:name="_Toc63488553"/>
      <w:bookmarkStart w:id="1580" w:name="_Toc78260621"/>
      <w:bookmarkStart w:id="1581" w:name="_Toc123546340"/>
      <w:bookmarkStart w:id="1582" w:name="_Toc147896606"/>
      <w:bookmarkStart w:id="1583" w:name="_Toc147739972"/>
      <w:r>
        <w:rPr>
          <w:rStyle w:val="CharSectno"/>
        </w:rPr>
        <w:t>90</w:t>
      </w:r>
      <w:r>
        <w:rPr>
          <w:snapToGrid w:val="0"/>
        </w:rPr>
        <w:t>.</w:t>
      </w:r>
      <w:r>
        <w:rPr>
          <w:snapToGrid w:val="0"/>
        </w:rPr>
        <w:tab/>
        <w:t>Protection from liability</w:t>
      </w:r>
      <w:bookmarkEnd w:id="1574"/>
      <w:bookmarkEnd w:id="1575"/>
      <w:bookmarkEnd w:id="1576"/>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584" w:name="_Toc443358865"/>
      <w:bookmarkStart w:id="1585" w:name="_Toc489427923"/>
      <w:bookmarkStart w:id="1586" w:name="_Toc4553655"/>
      <w:bookmarkStart w:id="1587" w:name="_Toc13374334"/>
      <w:bookmarkStart w:id="1588" w:name="_Toc17022535"/>
      <w:bookmarkStart w:id="1589" w:name="_Toc63488554"/>
      <w:bookmarkStart w:id="1590" w:name="_Toc78260622"/>
      <w:bookmarkStart w:id="1591" w:name="_Toc123546341"/>
      <w:bookmarkStart w:id="1592" w:name="_Toc147896607"/>
      <w:bookmarkStart w:id="1593" w:name="_Toc147739973"/>
      <w:r>
        <w:rPr>
          <w:rStyle w:val="CharSectno"/>
        </w:rPr>
        <w:t>91</w:t>
      </w:r>
      <w:r>
        <w:rPr>
          <w:snapToGrid w:val="0"/>
        </w:rPr>
        <w:t>.</w:t>
      </w:r>
      <w:r>
        <w:rPr>
          <w:snapToGrid w:val="0"/>
        </w:rPr>
        <w:tab/>
        <w:t>Information confidential</w:t>
      </w:r>
      <w:bookmarkEnd w:id="1584"/>
      <w:bookmarkEnd w:id="1585"/>
      <w:bookmarkEnd w:id="1586"/>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594" w:name="_Toc443358866"/>
      <w:bookmarkStart w:id="1595" w:name="_Toc489427924"/>
      <w:bookmarkStart w:id="1596" w:name="_Toc4553656"/>
      <w:bookmarkStart w:id="1597" w:name="_Toc13374335"/>
      <w:bookmarkStart w:id="1598" w:name="_Toc17022536"/>
      <w:bookmarkStart w:id="1599" w:name="_Toc63488555"/>
      <w:bookmarkStart w:id="1600" w:name="_Toc78260623"/>
      <w:bookmarkStart w:id="1601" w:name="_Toc123546342"/>
      <w:bookmarkStart w:id="1602" w:name="_Toc147896608"/>
      <w:bookmarkStart w:id="1603" w:name="_Toc147739974"/>
      <w:r>
        <w:rPr>
          <w:rStyle w:val="CharSectno"/>
        </w:rPr>
        <w:t>92</w:t>
      </w:r>
      <w:r>
        <w:rPr>
          <w:snapToGrid w:val="0"/>
        </w:rPr>
        <w:t>.</w:t>
      </w:r>
      <w:r>
        <w:rPr>
          <w:snapToGrid w:val="0"/>
        </w:rPr>
        <w:tab/>
        <w:t>Audit fees</w:t>
      </w:r>
      <w:bookmarkEnd w:id="1594"/>
      <w:bookmarkEnd w:id="1595"/>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604" w:name="_Toc67976248"/>
      <w:bookmarkStart w:id="1605" w:name="_Toc71534225"/>
      <w:bookmarkStart w:id="1606" w:name="_Toc78260624"/>
      <w:bookmarkStart w:id="1607" w:name="_Toc80434671"/>
      <w:bookmarkStart w:id="1608" w:name="_Toc81794843"/>
      <w:bookmarkStart w:id="1609" w:name="_Toc87686092"/>
      <w:bookmarkStart w:id="1610" w:name="_Toc87686246"/>
      <w:bookmarkStart w:id="1611" w:name="_Toc90695525"/>
      <w:bookmarkStart w:id="1612" w:name="_Toc90785330"/>
      <w:bookmarkStart w:id="1613" w:name="_Toc91323491"/>
      <w:bookmarkStart w:id="1614" w:name="_Toc92766775"/>
      <w:bookmarkStart w:id="1615" w:name="_Toc93307901"/>
      <w:bookmarkStart w:id="1616" w:name="_Toc93315330"/>
      <w:bookmarkStart w:id="1617" w:name="_Toc94592368"/>
      <w:bookmarkStart w:id="1618" w:name="_Toc95193696"/>
      <w:bookmarkStart w:id="1619" w:name="_Toc107735774"/>
      <w:bookmarkStart w:id="1620" w:name="_Toc107905100"/>
      <w:bookmarkStart w:id="1621" w:name="_Toc107973936"/>
      <w:bookmarkStart w:id="1622" w:name="_Toc118184531"/>
      <w:bookmarkStart w:id="1623" w:name="_Toc123546343"/>
      <w:bookmarkStart w:id="1624" w:name="_Toc123546503"/>
      <w:bookmarkStart w:id="1625" w:name="_Toc123635831"/>
      <w:bookmarkStart w:id="1626" w:name="_Toc124140559"/>
      <w:bookmarkStart w:id="1627" w:name="_Toc125349203"/>
      <w:bookmarkStart w:id="1628" w:name="_Toc125432687"/>
      <w:bookmarkStart w:id="1629" w:name="_Toc127091895"/>
      <w:bookmarkStart w:id="1630" w:name="_Toc127092041"/>
      <w:bookmarkStart w:id="1631" w:name="_Toc127176918"/>
      <w:bookmarkStart w:id="1632" w:name="_Toc139700940"/>
      <w:bookmarkStart w:id="1633" w:name="_Toc147739975"/>
      <w:bookmarkStart w:id="1634" w:name="_Toc147896609"/>
      <w:r>
        <w:rPr>
          <w:rStyle w:val="CharDivNo"/>
        </w:rPr>
        <w:t>Division 3</w:t>
      </w:r>
      <w:r>
        <w:rPr>
          <w:snapToGrid w:val="0"/>
        </w:rPr>
        <w:t> — </w:t>
      </w:r>
      <w:r>
        <w:rPr>
          <w:rStyle w:val="CharDivText"/>
        </w:rPr>
        <w:t>Auditor General’s opinions and reports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DivText"/>
        </w:rPr>
        <w:t xml:space="preserve"> </w:t>
      </w:r>
    </w:p>
    <w:p>
      <w:pPr>
        <w:pStyle w:val="Heading5"/>
        <w:rPr>
          <w:snapToGrid w:val="0"/>
        </w:rPr>
      </w:pPr>
      <w:bookmarkStart w:id="1635" w:name="_Toc443358867"/>
      <w:bookmarkStart w:id="1636" w:name="_Toc489427925"/>
      <w:bookmarkStart w:id="1637" w:name="_Toc4553657"/>
      <w:bookmarkStart w:id="1638" w:name="_Toc13374336"/>
      <w:bookmarkStart w:id="1639" w:name="_Toc17022537"/>
      <w:bookmarkStart w:id="1640" w:name="_Toc63488556"/>
      <w:bookmarkStart w:id="1641" w:name="_Toc78260625"/>
      <w:bookmarkStart w:id="1642" w:name="_Toc123546344"/>
      <w:bookmarkStart w:id="1643" w:name="_Toc147896610"/>
      <w:bookmarkStart w:id="1644" w:name="_Toc147739976"/>
      <w:r>
        <w:rPr>
          <w:rStyle w:val="CharSectno"/>
        </w:rPr>
        <w:t>93</w:t>
      </w:r>
      <w:r>
        <w:rPr>
          <w:snapToGrid w:val="0"/>
        </w:rPr>
        <w:t>.</w:t>
      </w:r>
      <w:r>
        <w:rPr>
          <w:snapToGrid w:val="0"/>
        </w:rPr>
        <w:tab/>
        <w:t>Opinion on financial statements</w:t>
      </w:r>
      <w:bookmarkEnd w:id="1635"/>
      <w:bookmarkEnd w:id="1636"/>
      <w:bookmarkEnd w:id="1637"/>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bCs/>
        </w:rPr>
        <w:t>94.</w:t>
      </w:r>
      <w:r>
        <w:rPr>
          <w:b/>
          <w:bCs/>
        </w:rPr>
        <w:tab/>
      </w:r>
      <w:r>
        <w:t>Repealed by No. 5 of 2005 s. 24.]</w:t>
      </w:r>
    </w:p>
    <w:p>
      <w:pPr>
        <w:pStyle w:val="Heading5"/>
        <w:rPr>
          <w:snapToGrid w:val="0"/>
        </w:rPr>
      </w:pPr>
      <w:bookmarkStart w:id="1645" w:name="_Toc443358869"/>
      <w:bookmarkStart w:id="1646" w:name="_Toc489427927"/>
      <w:bookmarkStart w:id="1647" w:name="_Toc4553659"/>
      <w:bookmarkStart w:id="1648" w:name="_Toc13374338"/>
      <w:bookmarkStart w:id="1649" w:name="_Toc17022539"/>
      <w:bookmarkStart w:id="1650" w:name="_Toc63488558"/>
      <w:bookmarkStart w:id="1651" w:name="_Toc78260627"/>
      <w:bookmarkStart w:id="1652" w:name="_Toc123546346"/>
      <w:bookmarkStart w:id="1653" w:name="_Toc147896611"/>
      <w:bookmarkStart w:id="1654" w:name="_Toc147739977"/>
      <w:r>
        <w:rPr>
          <w:rStyle w:val="CharSectno"/>
        </w:rPr>
        <w:t>95</w:t>
      </w:r>
      <w:r>
        <w:rPr>
          <w:snapToGrid w:val="0"/>
        </w:rPr>
        <w:t>.</w:t>
      </w:r>
      <w:r>
        <w:rPr>
          <w:snapToGrid w:val="0"/>
        </w:rPr>
        <w:tab/>
        <w:t>Report of Auditor General</w:t>
      </w:r>
      <w:bookmarkEnd w:id="1645"/>
      <w:bookmarkEnd w:id="1646"/>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iCs/>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655" w:name="_Toc67976252"/>
      <w:bookmarkStart w:id="1656" w:name="_Toc71534229"/>
      <w:bookmarkStart w:id="1657" w:name="_Toc78260628"/>
      <w:bookmarkStart w:id="1658" w:name="_Toc80434675"/>
      <w:bookmarkStart w:id="1659" w:name="_Toc81794847"/>
      <w:bookmarkStart w:id="1660" w:name="_Toc87686096"/>
      <w:bookmarkStart w:id="1661" w:name="_Toc87686250"/>
      <w:bookmarkStart w:id="1662" w:name="_Toc90695529"/>
      <w:bookmarkStart w:id="1663" w:name="_Toc90785334"/>
      <w:bookmarkStart w:id="1664" w:name="_Toc91323495"/>
      <w:bookmarkStart w:id="1665" w:name="_Toc92766779"/>
      <w:bookmarkStart w:id="1666" w:name="_Toc93307905"/>
      <w:bookmarkStart w:id="1667" w:name="_Toc93315334"/>
      <w:bookmarkStart w:id="1668" w:name="_Toc94592372"/>
      <w:bookmarkStart w:id="1669" w:name="_Toc95193700"/>
      <w:bookmarkStart w:id="1670" w:name="_Toc107735778"/>
      <w:bookmarkStart w:id="1671" w:name="_Toc107905104"/>
      <w:bookmarkStart w:id="1672" w:name="_Toc107973940"/>
      <w:bookmarkStart w:id="1673" w:name="_Toc118184535"/>
      <w:bookmarkStart w:id="1674" w:name="_Toc123546347"/>
      <w:bookmarkStart w:id="1675" w:name="_Toc123546507"/>
      <w:bookmarkStart w:id="1676" w:name="_Toc123635834"/>
      <w:bookmarkStart w:id="1677" w:name="_Toc124140562"/>
      <w:bookmarkStart w:id="1678" w:name="_Toc125349206"/>
      <w:bookmarkStart w:id="1679" w:name="_Toc125432690"/>
      <w:bookmarkStart w:id="1680" w:name="_Toc127091898"/>
      <w:bookmarkStart w:id="1681" w:name="_Toc127092044"/>
      <w:bookmarkStart w:id="1682" w:name="_Toc127176921"/>
      <w:bookmarkStart w:id="1683" w:name="_Toc139700943"/>
      <w:bookmarkStart w:id="1684" w:name="_Toc147739978"/>
      <w:bookmarkStart w:id="1685" w:name="_Toc147896612"/>
      <w:r>
        <w:rPr>
          <w:rStyle w:val="CharPartNo"/>
        </w:rPr>
        <w:t>Part IV</w:t>
      </w:r>
      <w:r>
        <w:rPr>
          <w:rStyle w:val="CharDivNo"/>
        </w:rPr>
        <w:t> </w:t>
      </w:r>
      <w:r>
        <w:t>—</w:t>
      </w:r>
      <w:r>
        <w:rPr>
          <w:rStyle w:val="CharDivText"/>
        </w:rPr>
        <w:t> </w:t>
      </w:r>
      <w:r>
        <w:rPr>
          <w:rStyle w:val="CharPartText"/>
        </w:rPr>
        <w:t>Miscellaneous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PartText"/>
        </w:rPr>
        <w:t xml:space="preserve"> </w:t>
      </w:r>
    </w:p>
    <w:p>
      <w:pPr>
        <w:pStyle w:val="Heading5"/>
        <w:rPr>
          <w:snapToGrid w:val="0"/>
        </w:rPr>
      </w:pPr>
      <w:bookmarkStart w:id="1686" w:name="_Toc443358870"/>
      <w:bookmarkStart w:id="1687" w:name="_Toc489427928"/>
      <w:bookmarkStart w:id="1688" w:name="_Toc4553660"/>
      <w:bookmarkStart w:id="1689" w:name="_Toc13374339"/>
      <w:bookmarkStart w:id="1690" w:name="_Toc17022540"/>
      <w:bookmarkStart w:id="1691" w:name="_Toc63488559"/>
      <w:bookmarkStart w:id="1692" w:name="_Toc78260629"/>
      <w:bookmarkStart w:id="1693" w:name="_Toc123546348"/>
      <w:bookmarkStart w:id="1694" w:name="_Toc147896613"/>
      <w:bookmarkStart w:id="1695" w:name="_Toc147739979"/>
      <w:r>
        <w:rPr>
          <w:rStyle w:val="CharSectno"/>
        </w:rPr>
        <w:t>96</w:t>
      </w:r>
      <w:r>
        <w:rPr>
          <w:snapToGrid w:val="0"/>
        </w:rPr>
        <w:t>.</w:t>
      </w:r>
      <w:r>
        <w:rPr>
          <w:snapToGrid w:val="0"/>
        </w:rPr>
        <w:tab/>
        <w:t>Regulations</w:t>
      </w:r>
      <w:bookmarkEnd w:id="1686"/>
      <w:bookmarkEnd w:id="1687"/>
      <w:bookmarkEnd w:id="1688"/>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696" w:name="_Toc443358871"/>
      <w:bookmarkStart w:id="1697" w:name="_Toc489427929"/>
      <w:bookmarkStart w:id="1698" w:name="_Toc4553661"/>
      <w:bookmarkStart w:id="1699" w:name="_Toc13374340"/>
      <w:r>
        <w:rPr>
          <w:b/>
        </w:rPr>
        <w:t>97</w:t>
      </w:r>
      <w:r>
        <w:rPr>
          <w:b/>
          <w:bCs/>
        </w:rPr>
        <w:t>.</w:t>
      </w:r>
      <w:r>
        <w:tab/>
      </w:r>
      <w:bookmarkEnd w:id="1696"/>
      <w:bookmarkEnd w:id="1697"/>
      <w:bookmarkEnd w:id="1698"/>
      <w:bookmarkEnd w:id="1699"/>
      <w:r>
        <w:t xml:space="preserve">Omitted under the Reprints Act 1984 s. 7(4)(f).] </w:t>
      </w:r>
    </w:p>
    <w:p>
      <w:pPr>
        <w:pStyle w:val="Heading5"/>
        <w:rPr>
          <w:snapToGrid w:val="0"/>
        </w:rPr>
      </w:pPr>
      <w:bookmarkStart w:id="1700" w:name="_Toc443358872"/>
      <w:bookmarkStart w:id="1701" w:name="_Toc489427930"/>
      <w:bookmarkStart w:id="1702" w:name="_Toc4553662"/>
      <w:bookmarkStart w:id="1703" w:name="_Toc13374341"/>
      <w:bookmarkStart w:id="1704" w:name="_Toc17022541"/>
      <w:bookmarkStart w:id="1705" w:name="_Toc63488560"/>
      <w:bookmarkStart w:id="1706" w:name="_Toc78260630"/>
      <w:bookmarkStart w:id="1707" w:name="_Toc123546349"/>
      <w:bookmarkStart w:id="1708" w:name="_Toc147896614"/>
      <w:bookmarkStart w:id="1709" w:name="_Toc147739980"/>
      <w:r>
        <w:rPr>
          <w:rStyle w:val="CharSectno"/>
        </w:rPr>
        <w:t>98</w:t>
      </w:r>
      <w:r>
        <w:rPr>
          <w:snapToGrid w:val="0"/>
        </w:rPr>
        <w:t>.</w:t>
      </w:r>
      <w:r>
        <w:rPr>
          <w:snapToGrid w:val="0"/>
        </w:rPr>
        <w:tab/>
        <w:t>Transitional and savings</w:t>
      </w:r>
      <w:bookmarkEnd w:id="1700"/>
      <w:bookmarkEnd w:id="1701"/>
      <w:bookmarkEnd w:id="1702"/>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10" w:name="_Toc4554177"/>
      <w:bookmarkStart w:id="1711" w:name="_Toc13374342"/>
      <w:bookmarkStart w:id="1712" w:name="_Toc63488561"/>
      <w:bookmarkStart w:id="1713" w:name="_Toc71517508"/>
      <w:bookmarkStart w:id="1714" w:name="_Toc71518485"/>
      <w:bookmarkStart w:id="1715" w:name="_Toc78260631"/>
      <w:bookmarkStart w:id="1716" w:name="_Toc123546350"/>
      <w:bookmarkStart w:id="1717" w:name="_Toc123546510"/>
      <w:bookmarkStart w:id="1718" w:name="_Toc123635837"/>
      <w:bookmarkStart w:id="1719" w:name="_Toc124140565"/>
      <w:bookmarkStart w:id="1720" w:name="_Toc125349209"/>
      <w:bookmarkStart w:id="1721" w:name="_Toc125432693"/>
      <w:bookmarkStart w:id="1722" w:name="_Toc127091901"/>
      <w:bookmarkStart w:id="1723" w:name="_Toc127092047"/>
      <w:bookmarkStart w:id="1724" w:name="_Toc127176924"/>
      <w:bookmarkStart w:id="1725" w:name="_Toc139700946"/>
      <w:bookmarkStart w:id="1726" w:name="_Toc147739981"/>
      <w:bookmarkStart w:id="1727" w:name="_Toc147896615"/>
      <w:r>
        <w:rPr>
          <w:rStyle w:val="CharSchNo"/>
        </w:rPr>
        <w:t>Schedule 1</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t xml:space="preserve"> </w:t>
      </w:r>
    </w:p>
    <w:p>
      <w:pPr>
        <w:pStyle w:val="yShoulderClause"/>
        <w:spacing w:before="80"/>
        <w:rPr>
          <w:snapToGrid w:val="0"/>
        </w:rPr>
      </w:pPr>
      <w:r>
        <w:rPr>
          <w:snapToGrid w:val="0"/>
        </w:rPr>
        <w:t>[Sections 3 and 4]</w:t>
      </w:r>
    </w:p>
    <w:p>
      <w:pPr>
        <w:pStyle w:val="yMiscellaneousHeading"/>
      </w:pPr>
      <w:bookmarkStart w:id="1728" w:name="_Toc71534233"/>
      <w:bookmarkStart w:id="1729" w:name="_Toc78260632"/>
      <w:r>
        <w:rPr>
          <w:rStyle w:val="CharSchText"/>
          <w:b/>
          <w:sz w:val="28"/>
        </w:rPr>
        <w:t>List of statutory authorities</w:t>
      </w:r>
      <w:bookmarkEnd w:id="1728"/>
      <w:bookmarkEnd w:id="1729"/>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730" w:name="_Toc13374343"/>
      <w:bookmarkStart w:id="1731" w:name="_Toc63488562"/>
      <w:bookmarkStart w:id="1732" w:name="_Toc71517510"/>
      <w:bookmarkStart w:id="1733" w:name="_Toc71518487"/>
      <w:bookmarkStart w:id="1734" w:name="_Toc78260633"/>
      <w:bookmarkStart w:id="1735" w:name="_Toc123546351"/>
      <w:bookmarkStart w:id="1736" w:name="_Toc123546511"/>
      <w:bookmarkStart w:id="1737" w:name="_Toc123635838"/>
      <w:bookmarkStart w:id="1738" w:name="_Toc124140566"/>
      <w:bookmarkStart w:id="1739" w:name="_Toc125349210"/>
      <w:bookmarkStart w:id="1740" w:name="_Toc125432694"/>
      <w:bookmarkStart w:id="1741" w:name="_Toc127091902"/>
      <w:bookmarkStart w:id="1742" w:name="_Toc127092048"/>
      <w:bookmarkStart w:id="1743" w:name="_Toc127176925"/>
      <w:bookmarkStart w:id="1744" w:name="_Toc139700947"/>
      <w:bookmarkStart w:id="1745" w:name="_Toc147739982"/>
      <w:bookmarkStart w:id="1746" w:name="_Toc147896616"/>
      <w:r>
        <w:rPr>
          <w:rStyle w:val="CharSchNo"/>
        </w:rPr>
        <w:t>Schedule 1A</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t xml:space="preserve"> </w:t>
      </w:r>
    </w:p>
    <w:p>
      <w:pPr>
        <w:pStyle w:val="yShoulderClause"/>
        <w:rPr>
          <w:snapToGrid w:val="0"/>
        </w:rPr>
      </w:pPr>
      <w:r>
        <w:rPr>
          <w:snapToGrid w:val="0"/>
        </w:rPr>
        <w:t>[Section 4]</w:t>
      </w:r>
    </w:p>
    <w:p>
      <w:pPr>
        <w:pStyle w:val="yMiscellaneousHeading"/>
      </w:pPr>
      <w:bookmarkStart w:id="1747" w:name="_Toc71534235"/>
      <w:bookmarkStart w:id="1748" w:name="_Toc78260634"/>
      <w:r>
        <w:rPr>
          <w:rStyle w:val="CharSchText"/>
          <w:b/>
          <w:sz w:val="28"/>
        </w:rPr>
        <w:t>Modifications applicable in special cases</w:t>
      </w:r>
      <w:bookmarkEnd w:id="1747"/>
      <w:bookmarkEnd w:id="1748"/>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7088" w:type="dxa"/>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749" w:name="_Toc13374344"/>
      <w:bookmarkStart w:id="1750" w:name="_Toc63488563"/>
      <w:bookmarkStart w:id="1751" w:name="_Toc71517512"/>
      <w:bookmarkStart w:id="1752" w:name="_Toc71518489"/>
      <w:bookmarkStart w:id="1753" w:name="_Toc78260635"/>
      <w:bookmarkStart w:id="1754" w:name="_Toc123546352"/>
      <w:bookmarkStart w:id="1755" w:name="_Toc123546512"/>
      <w:bookmarkStart w:id="1756" w:name="_Toc123635839"/>
      <w:bookmarkStart w:id="1757" w:name="_Toc124140567"/>
      <w:bookmarkStart w:id="1758" w:name="_Toc125349211"/>
      <w:bookmarkStart w:id="1759" w:name="_Toc125432695"/>
      <w:bookmarkStart w:id="1760" w:name="_Toc127091903"/>
      <w:bookmarkStart w:id="1761" w:name="_Toc127092049"/>
      <w:bookmarkStart w:id="1762" w:name="_Toc127176926"/>
      <w:bookmarkStart w:id="1763" w:name="_Toc139700948"/>
      <w:bookmarkStart w:id="1764" w:name="_Toc147739983"/>
      <w:bookmarkStart w:id="1765" w:name="_Toc147896617"/>
      <w:r>
        <w:rPr>
          <w:rStyle w:val="CharSchNo"/>
        </w:rPr>
        <w:t>Schedule 2</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t xml:space="preserve"> </w:t>
      </w:r>
    </w:p>
    <w:p>
      <w:pPr>
        <w:pStyle w:val="yShoulderClause"/>
        <w:rPr>
          <w:snapToGrid w:val="0"/>
        </w:rPr>
      </w:pPr>
      <w:r>
        <w:rPr>
          <w:snapToGrid w:val="0"/>
        </w:rPr>
        <w:t>[Sections 76 and 77]</w:t>
      </w:r>
    </w:p>
    <w:p>
      <w:pPr>
        <w:pStyle w:val="yMiscellaneousHeading"/>
      </w:pPr>
      <w:bookmarkStart w:id="1766" w:name="_Toc71534237"/>
      <w:bookmarkStart w:id="1767" w:name="_Toc78260636"/>
      <w:r>
        <w:rPr>
          <w:rStyle w:val="CharSchText"/>
          <w:b/>
          <w:sz w:val="28"/>
        </w:rPr>
        <w:t>Form of declaration</w:t>
      </w:r>
      <w:bookmarkEnd w:id="1766"/>
      <w:bookmarkEnd w:id="1767"/>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68" w:name="_Toc13374345"/>
      <w:bookmarkStart w:id="1769" w:name="_Toc63488564"/>
      <w:bookmarkStart w:id="1770" w:name="_Toc71517514"/>
      <w:bookmarkStart w:id="1771" w:name="_Toc71518491"/>
      <w:bookmarkStart w:id="1772" w:name="_Toc78260637"/>
      <w:bookmarkStart w:id="1773" w:name="_Toc123546353"/>
      <w:bookmarkStart w:id="1774" w:name="_Toc123546513"/>
      <w:bookmarkStart w:id="1775" w:name="_Toc123635840"/>
      <w:bookmarkStart w:id="1776" w:name="_Toc124140568"/>
      <w:bookmarkStart w:id="1777" w:name="_Toc125349212"/>
      <w:bookmarkStart w:id="1778" w:name="_Toc125432696"/>
      <w:bookmarkStart w:id="1779" w:name="_Toc127091904"/>
      <w:bookmarkStart w:id="1780" w:name="_Toc127092050"/>
      <w:bookmarkStart w:id="1781" w:name="_Toc127176927"/>
    </w:p>
    <w:p>
      <w:pPr>
        <w:pStyle w:val="yScheduleHeading"/>
      </w:pPr>
      <w:bookmarkStart w:id="1782" w:name="_Toc139700949"/>
      <w:bookmarkStart w:id="1783" w:name="_Toc147739984"/>
      <w:bookmarkStart w:id="1784" w:name="_Toc147896618"/>
      <w:r>
        <w:rPr>
          <w:rStyle w:val="CharSchNo"/>
        </w:rPr>
        <w:t>Schedule 3</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t xml:space="preserve"> </w:t>
      </w:r>
    </w:p>
    <w:p>
      <w:pPr>
        <w:pStyle w:val="yShoulderClause"/>
        <w:rPr>
          <w:snapToGrid w:val="0"/>
        </w:rPr>
      </w:pPr>
      <w:r>
        <w:rPr>
          <w:snapToGrid w:val="0"/>
        </w:rPr>
        <w:t>[Section 98]</w:t>
      </w:r>
    </w:p>
    <w:p>
      <w:pPr>
        <w:pStyle w:val="yMiscellaneousHeading"/>
      </w:pPr>
      <w:bookmarkStart w:id="1785" w:name="_Toc71534239"/>
      <w:bookmarkStart w:id="1786" w:name="_Toc78260638"/>
      <w:r>
        <w:rPr>
          <w:rStyle w:val="CharSchText"/>
          <w:b/>
          <w:sz w:val="28"/>
        </w:rPr>
        <w:t>Transitional and savings provisions</w:t>
      </w:r>
      <w:bookmarkEnd w:id="1785"/>
      <w:bookmarkEnd w:id="1786"/>
    </w:p>
    <w:p>
      <w:pPr>
        <w:pStyle w:val="yHeading5"/>
        <w:spacing w:before="200"/>
        <w:outlineLvl w:val="9"/>
        <w:rPr>
          <w:snapToGrid w:val="0"/>
        </w:rPr>
      </w:pPr>
      <w:bookmarkStart w:id="1787" w:name="_Toc489427931"/>
      <w:bookmarkStart w:id="1788" w:name="_Toc4553663"/>
      <w:bookmarkStart w:id="1789" w:name="_Toc13374346"/>
      <w:bookmarkStart w:id="1790" w:name="_Toc17022542"/>
      <w:bookmarkStart w:id="1791" w:name="_Toc63488565"/>
      <w:bookmarkStart w:id="1792" w:name="_Toc78260639"/>
      <w:bookmarkStart w:id="1793" w:name="_Toc123546354"/>
      <w:bookmarkStart w:id="1794" w:name="_Toc147896619"/>
      <w:bookmarkStart w:id="1795" w:name="_Toc147739985"/>
      <w:r>
        <w:rPr>
          <w:rStyle w:val="CharSClsNo"/>
        </w:rPr>
        <w:t>1</w:t>
      </w:r>
      <w:r>
        <w:t>.</w:t>
      </w:r>
      <w:r>
        <w:rPr>
          <w:snapToGrid w:val="0"/>
        </w:rPr>
        <w:tab/>
        <w:t>Auditor General under repealed Act</w:t>
      </w:r>
      <w:bookmarkEnd w:id="1787"/>
      <w:bookmarkEnd w:id="1788"/>
      <w:bookmarkEnd w:id="1789"/>
      <w:bookmarkEnd w:id="1790"/>
      <w:bookmarkEnd w:id="1791"/>
      <w:bookmarkEnd w:id="1792"/>
      <w:bookmarkEnd w:id="1793"/>
      <w:bookmarkEnd w:id="1794"/>
      <w:bookmarkEnd w:id="1795"/>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796" w:name="_Toc489427932"/>
      <w:bookmarkStart w:id="1797" w:name="_Toc4553664"/>
      <w:bookmarkStart w:id="1798" w:name="_Toc13374347"/>
      <w:bookmarkStart w:id="1799" w:name="_Toc17022543"/>
      <w:bookmarkStart w:id="1800" w:name="_Toc63488566"/>
      <w:bookmarkStart w:id="1801" w:name="_Toc78260640"/>
      <w:bookmarkStart w:id="1802" w:name="_Toc123546355"/>
      <w:bookmarkStart w:id="1803" w:name="_Toc147896620"/>
      <w:bookmarkStart w:id="1804" w:name="_Toc147739986"/>
      <w:r>
        <w:rPr>
          <w:rStyle w:val="CharSClsNo"/>
        </w:rPr>
        <w:t>2</w:t>
      </w:r>
      <w:r>
        <w:rPr>
          <w:snapToGrid w:val="0"/>
        </w:rPr>
        <w:t>.</w:t>
      </w:r>
      <w:r>
        <w:rPr>
          <w:snapToGrid w:val="0"/>
        </w:rPr>
        <w:tab/>
        <w:t>Trust statements for existing accounts</w:t>
      </w:r>
      <w:bookmarkEnd w:id="1796"/>
      <w:bookmarkEnd w:id="1797"/>
      <w:bookmarkEnd w:id="1798"/>
      <w:bookmarkEnd w:id="1799"/>
      <w:bookmarkEnd w:id="1800"/>
      <w:bookmarkEnd w:id="1801"/>
      <w:bookmarkEnd w:id="1802"/>
      <w:bookmarkEnd w:id="1803"/>
      <w:bookmarkEnd w:id="1804"/>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805" w:name="_Toc489427933"/>
      <w:bookmarkStart w:id="1806" w:name="_Toc4553665"/>
      <w:bookmarkStart w:id="1807" w:name="_Toc13374348"/>
      <w:bookmarkStart w:id="1808" w:name="_Toc17022544"/>
      <w:bookmarkStart w:id="1809" w:name="_Toc63488567"/>
      <w:bookmarkStart w:id="1810" w:name="_Toc78260641"/>
      <w:bookmarkStart w:id="1811" w:name="_Toc123546356"/>
      <w:bookmarkStart w:id="1812" w:name="_Toc147896621"/>
      <w:bookmarkStart w:id="1813" w:name="_Toc147739987"/>
      <w:r>
        <w:rPr>
          <w:rStyle w:val="CharSClsNo"/>
        </w:rPr>
        <w:t>3</w:t>
      </w:r>
      <w:r>
        <w:rPr>
          <w:snapToGrid w:val="0"/>
        </w:rPr>
        <w:t>.</w:t>
      </w:r>
      <w:r>
        <w:rPr>
          <w:snapToGrid w:val="0"/>
        </w:rPr>
        <w:tab/>
        <w:t>Agreement with bank</w:t>
      </w:r>
      <w:bookmarkEnd w:id="1805"/>
      <w:bookmarkEnd w:id="1806"/>
      <w:bookmarkEnd w:id="1807"/>
      <w:bookmarkEnd w:id="1808"/>
      <w:bookmarkEnd w:id="1809"/>
      <w:bookmarkEnd w:id="1810"/>
      <w:bookmarkEnd w:id="1811"/>
      <w:bookmarkEnd w:id="1812"/>
      <w:bookmarkEnd w:id="1813"/>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814" w:name="_Toc489427934"/>
      <w:bookmarkStart w:id="1815" w:name="_Toc4553666"/>
      <w:bookmarkStart w:id="1816" w:name="_Toc13374349"/>
      <w:bookmarkStart w:id="1817" w:name="_Toc17022545"/>
      <w:bookmarkStart w:id="1818" w:name="_Toc63488568"/>
      <w:bookmarkStart w:id="1819" w:name="_Toc78260642"/>
      <w:bookmarkStart w:id="1820" w:name="_Toc123546357"/>
      <w:bookmarkStart w:id="1821" w:name="_Toc147896622"/>
      <w:bookmarkStart w:id="1822" w:name="_Toc147739988"/>
      <w:r>
        <w:rPr>
          <w:rStyle w:val="CharSClsNo"/>
        </w:rPr>
        <w:t>4</w:t>
      </w:r>
      <w:r>
        <w:rPr>
          <w:snapToGrid w:val="0"/>
        </w:rPr>
        <w:t>.</w:t>
      </w:r>
      <w:r>
        <w:rPr>
          <w:snapToGrid w:val="0"/>
        </w:rPr>
        <w:tab/>
        <w:t>Bank accounts</w:t>
      </w:r>
      <w:bookmarkEnd w:id="1814"/>
      <w:bookmarkEnd w:id="1815"/>
      <w:bookmarkEnd w:id="1816"/>
      <w:bookmarkEnd w:id="1817"/>
      <w:bookmarkEnd w:id="1818"/>
      <w:bookmarkEnd w:id="1819"/>
      <w:bookmarkEnd w:id="1820"/>
      <w:bookmarkEnd w:id="1821"/>
      <w:bookmarkEnd w:id="1822"/>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823" w:name="_Toc489427935"/>
      <w:bookmarkStart w:id="1824" w:name="_Toc4553667"/>
      <w:bookmarkStart w:id="1825" w:name="_Toc13374350"/>
      <w:bookmarkStart w:id="1826" w:name="_Toc17022546"/>
      <w:bookmarkStart w:id="1827" w:name="_Toc63488569"/>
      <w:bookmarkStart w:id="1828" w:name="_Toc78260643"/>
      <w:bookmarkStart w:id="1829" w:name="_Toc123546358"/>
      <w:bookmarkStart w:id="1830" w:name="_Toc147896623"/>
      <w:bookmarkStart w:id="1831" w:name="_Toc147739989"/>
      <w:r>
        <w:rPr>
          <w:rStyle w:val="CharSClsNo"/>
        </w:rPr>
        <w:t>5</w:t>
      </w:r>
      <w:r>
        <w:rPr>
          <w:snapToGrid w:val="0"/>
        </w:rPr>
        <w:t>.</w:t>
      </w:r>
      <w:r>
        <w:rPr>
          <w:snapToGrid w:val="0"/>
        </w:rPr>
        <w:tab/>
        <w:t>Transitional approval of dealers</w:t>
      </w:r>
      <w:bookmarkEnd w:id="1823"/>
      <w:bookmarkEnd w:id="1824"/>
      <w:bookmarkEnd w:id="1825"/>
      <w:bookmarkEnd w:id="1826"/>
      <w:bookmarkEnd w:id="1827"/>
      <w:bookmarkEnd w:id="1828"/>
      <w:bookmarkEnd w:id="1829"/>
      <w:bookmarkEnd w:id="1830"/>
      <w:bookmarkEnd w:id="1831"/>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832" w:name="_Toc489427936"/>
      <w:bookmarkStart w:id="1833" w:name="_Toc4553668"/>
      <w:bookmarkStart w:id="1834" w:name="_Toc13374351"/>
      <w:bookmarkStart w:id="1835" w:name="_Toc17022547"/>
      <w:bookmarkStart w:id="1836" w:name="_Toc63488570"/>
      <w:bookmarkStart w:id="1837" w:name="_Toc78260644"/>
      <w:bookmarkStart w:id="1838" w:name="_Toc123546359"/>
      <w:bookmarkStart w:id="1839" w:name="_Toc147896624"/>
      <w:bookmarkStart w:id="1840" w:name="_Toc147739990"/>
      <w:r>
        <w:rPr>
          <w:rStyle w:val="CharSClsNo"/>
        </w:rPr>
        <w:t>6</w:t>
      </w:r>
      <w:r>
        <w:rPr>
          <w:snapToGrid w:val="0"/>
        </w:rPr>
        <w:t>.</w:t>
      </w:r>
      <w:r>
        <w:rPr>
          <w:snapToGrid w:val="0"/>
        </w:rPr>
        <w:tab/>
        <w:t>Application to completed financial years</w:t>
      </w:r>
      <w:bookmarkEnd w:id="1832"/>
      <w:bookmarkEnd w:id="1833"/>
      <w:bookmarkEnd w:id="1834"/>
      <w:bookmarkEnd w:id="1835"/>
      <w:bookmarkEnd w:id="1836"/>
      <w:bookmarkEnd w:id="1837"/>
      <w:bookmarkEnd w:id="1838"/>
      <w:bookmarkEnd w:id="1839"/>
      <w:bookmarkEnd w:id="1840"/>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841" w:name="_Toc489427937"/>
      <w:bookmarkStart w:id="1842" w:name="_Toc4553669"/>
      <w:bookmarkStart w:id="1843" w:name="_Toc13374352"/>
      <w:bookmarkStart w:id="1844" w:name="_Toc17022548"/>
      <w:bookmarkStart w:id="1845" w:name="_Toc63488571"/>
      <w:bookmarkStart w:id="1846" w:name="_Toc78260645"/>
      <w:bookmarkStart w:id="1847" w:name="_Toc123546360"/>
      <w:bookmarkStart w:id="1848" w:name="_Toc147896625"/>
      <w:bookmarkStart w:id="1849" w:name="_Toc147739991"/>
      <w:r>
        <w:rPr>
          <w:rStyle w:val="CharSClsNo"/>
        </w:rPr>
        <w:t>7</w:t>
      </w:r>
      <w:r>
        <w:rPr>
          <w:snapToGrid w:val="0"/>
        </w:rPr>
        <w:t>.</w:t>
      </w:r>
      <w:r>
        <w:rPr>
          <w:snapToGrid w:val="0"/>
        </w:rPr>
        <w:tab/>
        <w:t>Transitional application to statutory authorities</w:t>
      </w:r>
      <w:bookmarkEnd w:id="1841"/>
      <w:bookmarkEnd w:id="1842"/>
      <w:bookmarkEnd w:id="1843"/>
      <w:bookmarkEnd w:id="1844"/>
      <w:bookmarkEnd w:id="1845"/>
      <w:bookmarkEnd w:id="1846"/>
      <w:bookmarkEnd w:id="1847"/>
      <w:bookmarkEnd w:id="1848"/>
      <w:bookmarkEnd w:id="184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850" w:name="_Toc489427938"/>
      <w:bookmarkStart w:id="1851" w:name="_Toc4553670"/>
      <w:bookmarkStart w:id="1852" w:name="_Toc13374353"/>
      <w:bookmarkStart w:id="1853" w:name="_Toc17022549"/>
      <w:bookmarkStart w:id="1854" w:name="_Toc63488572"/>
      <w:bookmarkStart w:id="1855" w:name="_Toc78260646"/>
      <w:bookmarkStart w:id="1856" w:name="_Toc123546361"/>
      <w:bookmarkStart w:id="1857" w:name="_Toc147896626"/>
      <w:bookmarkStart w:id="1858" w:name="_Toc147739992"/>
      <w:r>
        <w:rPr>
          <w:rStyle w:val="CharSClsNo"/>
        </w:rPr>
        <w:t>8</w:t>
      </w:r>
      <w:r>
        <w:rPr>
          <w:snapToGrid w:val="0"/>
        </w:rPr>
        <w:t>.</w:t>
      </w:r>
      <w:r>
        <w:rPr>
          <w:snapToGrid w:val="0"/>
        </w:rPr>
        <w:tab/>
        <w:t>Transitional application to section 42</w:t>
      </w:r>
      <w:bookmarkEnd w:id="1850"/>
      <w:bookmarkEnd w:id="1851"/>
      <w:bookmarkEnd w:id="1852"/>
      <w:bookmarkEnd w:id="1853"/>
      <w:bookmarkEnd w:id="1854"/>
      <w:bookmarkEnd w:id="1855"/>
      <w:bookmarkEnd w:id="1856"/>
      <w:bookmarkEnd w:id="1857"/>
      <w:bookmarkEnd w:id="1858"/>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859" w:name="_Toc489427939"/>
      <w:bookmarkStart w:id="1860" w:name="_Toc4553671"/>
      <w:bookmarkStart w:id="1861" w:name="_Toc13374354"/>
      <w:bookmarkStart w:id="1862" w:name="_Toc17022550"/>
      <w:bookmarkStart w:id="1863" w:name="_Toc63488573"/>
      <w:bookmarkStart w:id="1864" w:name="_Toc78260647"/>
      <w:bookmarkStart w:id="1865" w:name="_Toc123546362"/>
      <w:bookmarkStart w:id="1866" w:name="_Toc147896627"/>
      <w:bookmarkStart w:id="1867" w:name="_Toc147739993"/>
      <w:r>
        <w:rPr>
          <w:rStyle w:val="CharSClsNo"/>
        </w:rPr>
        <w:t>9</w:t>
      </w:r>
      <w:r>
        <w:rPr>
          <w:snapToGrid w:val="0"/>
        </w:rPr>
        <w:t>.</w:t>
      </w:r>
      <w:r>
        <w:rPr>
          <w:snapToGrid w:val="0"/>
        </w:rPr>
        <w:tab/>
        <w:t>Savings of appointments of persons to audit</w:t>
      </w:r>
      <w:bookmarkEnd w:id="1859"/>
      <w:bookmarkEnd w:id="1860"/>
      <w:bookmarkEnd w:id="1861"/>
      <w:bookmarkEnd w:id="1862"/>
      <w:bookmarkEnd w:id="1863"/>
      <w:bookmarkEnd w:id="1864"/>
      <w:bookmarkEnd w:id="1865"/>
      <w:bookmarkEnd w:id="1866"/>
      <w:bookmarkEnd w:id="1867"/>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868" w:name="_Toc67976268"/>
      <w:bookmarkStart w:id="1869" w:name="_Toc71534249"/>
      <w:bookmarkStart w:id="1870" w:name="_Toc78260648"/>
      <w:bookmarkStart w:id="1871" w:name="_Toc80434695"/>
      <w:bookmarkStart w:id="1872" w:name="_Toc81794863"/>
      <w:bookmarkStart w:id="1873" w:name="_Toc87686112"/>
      <w:bookmarkStart w:id="1874" w:name="_Toc87686266"/>
      <w:bookmarkStart w:id="1875" w:name="_Toc90695545"/>
      <w:bookmarkStart w:id="1876" w:name="_Toc90785350"/>
      <w:bookmarkStart w:id="1877" w:name="_Toc91323511"/>
      <w:bookmarkStart w:id="1878" w:name="_Toc92766795"/>
      <w:bookmarkStart w:id="1879" w:name="_Toc93307921"/>
      <w:bookmarkStart w:id="1880" w:name="_Toc93315350"/>
      <w:bookmarkStart w:id="1881" w:name="_Toc94592388"/>
      <w:bookmarkStart w:id="1882" w:name="_Toc95193716"/>
      <w:bookmarkStart w:id="1883" w:name="_Toc107735794"/>
      <w:bookmarkStart w:id="1884" w:name="_Toc107905120"/>
      <w:bookmarkStart w:id="1885" w:name="_Toc107973956"/>
      <w:bookmarkStart w:id="1886" w:name="_Toc118184551"/>
      <w:bookmarkStart w:id="1887" w:name="_Toc123546363"/>
      <w:bookmarkStart w:id="1888" w:name="_Toc123546523"/>
      <w:bookmarkStart w:id="1889" w:name="_Toc123635850"/>
      <w:bookmarkStart w:id="1890" w:name="_Toc124140578"/>
      <w:bookmarkStart w:id="1891" w:name="_Toc125349222"/>
      <w:bookmarkStart w:id="1892" w:name="_Toc125432706"/>
      <w:bookmarkStart w:id="1893" w:name="_Toc127091914"/>
      <w:bookmarkStart w:id="1894" w:name="_Toc127092060"/>
      <w:bookmarkStart w:id="1895" w:name="_Toc127176937"/>
      <w:bookmarkStart w:id="1896" w:name="_Toc139700959"/>
      <w:bookmarkStart w:id="1897" w:name="_Toc147739994"/>
      <w:bookmarkStart w:id="1898" w:name="_Toc147896628"/>
      <w:r>
        <w:t>Notes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99" w:name="_Toc124067672"/>
      <w:bookmarkStart w:id="1900" w:name="_Toc147896629"/>
      <w:bookmarkStart w:id="1901" w:name="_Toc147739995"/>
      <w:r>
        <w:rPr>
          <w:snapToGrid w:val="0"/>
        </w:rPr>
        <w:t>Compilation table</w:t>
      </w:r>
      <w:bookmarkEnd w:id="1899"/>
      <w:bookmarkEnd w:id="1900"/>
      <w:bookmarkEnd w:id="1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iCs/>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iCs/>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iCs/>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Borders>
              <w:bottom w:val="single" w:sz="4" w:space="0" w:color="auto"/>
            </w:tcBorders>
          </w:tcPr>
          <w:p>
            <w:pPr>
              <w:pStyle w:val="nTable"/>
              <w:spacing w:after="40"/>
              <w:ind w:right="113"/>
              <w:rPr>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3</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1902" w:name="_Hlt507390729"/>
      <w:bookmarkEnd w:id="1902"/>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903" w:name="_Toc511102521"/>
      <w:bookmarkStart w:id="1904" w:name="_Toc13374356"/>
      <w:bookmarkStart w:id="1905" w:name="_Toc63488575"/>
      <w:bookmarkStart w:id="1906" w:name="_Toc78260650"/>
      <w:bookmarkStart w:id="1907" w:name="_Toc123546365"/>
      <w:bookmarkStart w:id="1908" w:name="_Toc147896630"/>
      <w:bookmarkStart w:id="1909" w:name="_Toc147739996"/>
      <w:r>
        <w:t>Provisions that have not come into operation</w:t>
      </w:r>
      <w:bookmarkEnd w:id="1903"/>
      <w:bookmarkEnd w:id="1904"/>
      <w:bookmarkEnd w:id="1905"/>
      <w:bookmarkEnd w:id="1906"/>
      <w:bookmarkEnd w:id="1907"/>
      <w:bookmarkEnd w:id="1908"/>
      <w:bookmarkEnd w:id="190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5 </w:t>
            </w:r>
            <w:r>
              <w:rPr>
                <w:iCs/>
                <w:snapToGrid w:val="0"/>
                <w:sz w:val="19"/>
                <w:vertAlign w:val="superscript"/>
                <w:lang w:val="en-US"/>
              </w:rPr>
              <w:t>12</w:t>
            </w:r>
          </w:p>
        </w:tc>
        <w:tc>
          <w:tcPr>
            <w:tcW w:w="1134" w:type="dxa"/>
          </w:tcPr>
          <w:p>
            <w:pPr>
              <w:pStyle w:val="nTable"/>
              <w:keepNext/>
              <w:spacing w:after="40"/>
              <w:rPr>
                <w:sz w:val="19"/>
              </w:rPr>
            </w:pPr>
            <w:r>
              <w:rPr>
                <w:snapToGrid w:val="0"/>
                <w:sz w:val="19"/>
                <w:lang w:val="en-US"/>
              </w:rPr>
              <w:t>43 of 2006</w:t>
            </w:r>
          </w:p>
        </w:tc>
        <w:tc>
          <w:tcPr>
            <w:tcW w:w="1134" w:type="dxa"/>
          </w:tcPr>
          <w:p>
            <w:pPr>
              <w:pStyle w:val="nTable"/>
              <w:keepNext/>
              <w:spacing w:after="40"/>
              <w:rPr>
                <w:sz w:val="19"/>
              </w:rPr>
            </w:pPr>
            <w:r>
              <w:rPr>
                <w:snapToGrid w:val="0"/>
                <w:sz w:val="19"/>
                <w:lang w:val="en-US"/>
              </w:rPr>
              <w:t>3 Oct 2006</w:t>
            </w:r>
          </w:p>
        </w:tc>
        <w:tc>
          <w:tcPr>
            <w:tcW w:w="2552" w:type="dxa"/>
          </w:tcPr>
          <w:p>
            <w:pPr>
              <w:pStyle w:val="nTable"/>
              <w:keepNext/>
              <w:spacing w:after="40"/>
              <w:rPr>
                <w:sz w:val="19"/>
              </w:rPr>
            </w:pPr>
            <w:r>
              <w:rPr>
                <w:snapToGrid w:val="0"/>
                <w:sz w:val="19"/>
                <w:lang w:val="en-US"/>
              </w:rPr>
              <w:t>31 Oct 2006</w:t>
            </w:r>
          </w:p>
        </w:tc>
      </w:tr>
      <w:tr>
        <w:trPr>
          <w:cantSplit/>
          <w:ins w:id="1910" w:author="svcMRProcess" w:date="2018-08-29T11:25:00Z"/>
        </w:trPr>
        <w:tc>
          <w:tcPr>
            <w:tcW w:w="2268" w:type="dxa"/>
            <w:tcBorders>
              <w:bottom w:val="single" w:sz="4" w:space="0" w:color="auto"/>
            </w:tcBorders>
          </w:tcPr>
          <w:p>
            <w:pPr>
              <w:pStyle w:val="nTable"/>
              <w:spacing w:after="40"/>
              <w:ind w:right="113"/>
              <w:rPr>
                <w:ins w:id="1911" w:author="svcMRProcess" w:date="2018-08-29T11:25:00Z"/>
                <w:i/>
                <w:iCs/>
                <w:snapToGrid w:val="0"/>
                <w:sz w:val="19"/>
                <w:lang w:val="en-US"/>
              </w:rPr>
            </w:pPr>
            <w:ins w:id="1912" w:author="svcMRProcess" w:date="2018-08-29T11:25:00Z">
              <w:r>
                <w:rPr>
                  <w:i/>
                  <w:iCs/>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ins>
          </w:p>
        </w:tc>
        <w:tc>
          <w:tcPr>
            <w:tcW w:w="1134" w:type="dxa"/>
            <w:tcBorders>
              <w:bottom w:val="single" w:sz="4" w:space="0" w:color="auto"/>
            </w:tcBorders>
          </w:tcPr>
          <w:p>
            <w:pPr>
              <w:pStyle w:val="nTable"/>
              <w:keepNext/>
              <w:spacing w:after="40"/>
              <w:rPr>
                <w:ins w:id="1913" w:author="svcMRProcess" w:date="2018-08-29T11:25:00Z"/>
                <w:snapToGrid w:val="0"/>
                <w:sz w:val="19"/>
                <w:lang w:val="en-US"/>
              </w:rPr>
            </w:pPr>
            <w:ins w:id="1914" w:author="svcMRProcess" w:date="2018-08-29T11:25:00Z">
              <w:r>
                <w:rPr>
                  <w:snapToGrid w:val="0"/>
                  <w:sz w:val="19"/>
                  <w:lang w:val="en-US"/>
                </w:rPr>
                <w:t>48 of 2006</w:t>
              </w:r>
            </w:ins>
          </w:p>
        </w:tc>
        <w:tc>
          <w:tcPr>
            <w:tcW w:w="1134" w:type="dxa"/>
            <w:tcBorders>
              <w:bottom w:val="single" w:sz="4" w:space="0" w:color="auto"/>
            </w:tcBorders>
          </w:tcPr>
          <w:p>
            <w:pPr>
              <w:pStyle w:val="nTable"/>
              <w:keepNext/>
              <w:spacing w:after="40"/>
              <w:rPr>
                <w:ins w:id="1915" w:author="svcMRProcess" w:date="2018-08-29T11:25:00Z"/>
                <w:snapToGrid w:val="0"/>
                <w:sz w:val="19"/>
                <w:lang w:val="en-US"/>
              </w:rPr>
            </w:pPr>
            <w:ins w:id="1916" w:author="svcMRProcess" w:date="2018-08-29T11:25:00Z">
              <w:r>
                <w:rPr>
                  <w:snapToGrid w:val="0"/>
                  <w:sz w:val="19"/>
                  <w:lang w:val="en-US"/>
                </w:rPr>
                <w:t>4 Oct 2006</w:t>
              </w:r>
            </w:ins>
          </w:p>
        </w:tc>
        <w:tc>
          <w:tcPr>
            <w:tcW w:w="2552" w:type="dxa"/>
            <w:tcBorders>
              <w:bottom w:val="single" w:sz="4" w:space="0" w:color="auto"/>
            </w:tcBorders>
          </w:tcPr>
          <w:p>
            <w:pPr>
              <w:pStyle w:val="nTable"/>
              <w:keepNext/>
              <w:spacing w:after="40"/>
              <w:rPr>
                <w:ins w:id="1917" w:author="svcMRProcess" w:date="2018-08-29T11:25:00Z"/>
                <w:snapToGrid w:val="0"/>
                <w:sz w:val="19"/>
                <w:lang w:val="en-US"/>
              </w:rPr>
            </w:pPr>
            <w:ins w:id="1918" w:author="svcMRProcess" w:date="2018-08-29T11:25:00Z">
              <w:r>
                <w:rPr>
                  <w:snapToGrid w:val="0"/>
                  <w:sz w:val="19"/>
                  <w:lang w:val="en-US"/>
                </w:rPr>
                <w:t>To be proclaimed (see s. 2)</w:t>
              </w:r>
            </w:ins>
          </w:p>
        </w:tc>
      </w:tr>
    </w:tbl>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5</w:t>
      </w:r>
      <w:r>
        <w:rPr>
          <w:snapToGrid w:val="0"/>
        </w:rPr>
        <w:t xml:space="preserve"> had not come into operation.  It reads as follows:</w:t>
      </w:r>
    </w:p>
    <w:p>
      <w:pPr>
        <w:pStyle w:val="MiscOpen"/>
        <w:rPr>
          <w:snapToGrid w:val="0"/>
        </w:rPr>
      </w:pPr>
      <w:r>
        <w:rPr>
          <w:snapToGrid w:val="0"/>
        </w:rPr>
        <w:t>“</w:t>
      </w:r>
    </w:p>
    <w:p>
      <w:pPr>
        <w:pStyle w:val="nzHeading5"/>
      </w:pPr>
      <w:bookmarkStart w:id="1919" w:name="_Toc101063299"/>
      <w:bookmarkStart w:id="1920" w:name="_Toc146685937"/>
      <w:bookmarkStart w:id="1921" w:name="_Toc147724685"/>
      <w:bookmarkStart w:id="1922" w:name="_Toc147726429"/>
      <w:r>
        <w:rPr>
          <w:rStyle w:val="CharSectno"/>
        </w:rPr>
        <w:t>5</w:t>
      </w:r>
      <w:r>
        <w:t>.</w:t>
      </w:r>
      <w:r>
        <w:tab/>
      </w:r>
      <w:bookmarkStart w:id="1923" w:name="_Toc22976401"/>
      <w:r>
        <w:rPr>
          <w:i/>
        </w:rPr>
        <w:t>Financial Administration and Audit Act 1985</w:t>
      </w:r>
      <w:r>
        <w:t xml:space="preserve"> amended</w:t>
      </w:r>
      <w:bookmarkEnd w:id="1919"/>
      <w:bookmarkEnd w:id="1920"/>
      <w:bookmarkEnd w:id="1921"/>
      <w:bookmarkEnd w:id="1922"/>
      <w:bookmarkEnd w:id="1923"/>
    </w:p>
    <w:p>
      <w:pPr>
        <w:pStyle w:val="nzSubsection"/>
      </w:pPr>
      <w:r>
        <w:tab/>
        <w:t>(1)</w:t>
      </w:r>
      <w:r>
        <w:tab/>
        <w:t xml:space="preserve">The amendment in this section is to the </w:t>
      </w:r>
      <w:r>
        <w:rPr>
          <w:i/>
        </w:rPr>
        <w:t>Financial Administration and Audit Act 1985</w:t>
      </w:r>
      <w:r>
        <w:t>.</w:t>
      </w:r>
    </w:p>
    <w:p>
      <w:pPr>
        <w:pStyle w:val="nzSubsection"/>
      </w:pPr>
      <w:r>
        <w:tab/>
        <w:t>(2)</w:t>
      </w:r>
      <w:r>
        <w:tab/>
        <w:t>Schedule 1 is amended by deleting “Perth International Centre for Application of Solar Energy”.</w:t>
      </w:r>
    </w:p>
    <w:p>
      <w:pPr>
        <w:pStyle w:val="MiscClose"/>
      </w:pPr>
      <w:r>
        <w:t>”.</w:t>
      </w:r>
    </w:p>
    <w:p>
      <w:pPr>
        <w:pStyle w:val="nSubsection"/>
        <w:keepNext/>
        <w:keepLines/>
        <w:spacing w:line="240" w:lineRule="atLeast"/>
        <w:rPr>
          <w:ins w:id="1924" w:author="svcMRProcess" w:date="2018-08-29T11:25:00Z"/>
          <w:snapToGrid w:val="0"/>
        </w:rPr>
      </w:pPr>
      <w:ins w:id="1925" w:author="svcMRProcess" w:date="2018-08-29T11:25:00Z">
        <w:r>
          <w:rPr>
            <w:vertAlign w:val="superscript"/>
          </w:rPr>
          <w:t>13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ins>
    </w:p>
    <w:p>
      <w:pPr>
        <w:pStyle w:val="MiscOpen"/>
        <w:spacing w:before="0"/>
        <w:rPr>
          <w:ins w:id="1926" w:author="svcMRProcess" w:date="2018-08-29T11:25:00Z"/>
          <w:snapToGrid w:val="0"/>
        </w:rPr>
      </w:pPr>
      <w:ins w:id="1927" w:author="svcMRProcess" w:date="2018-08-29T11:25:00Z">
        <w:r>
          <w:rPr>
            <w:snapToGrid w:val="0"/>
          </w:rPr>
          <w:t>“</w:t>
        </w:r>
      </w:ins>
    </w:p>
    <w:p>
      <w:pPr>
        <w:pStyle w:val="nzHeading5"/>
        <w:rPr>
          <w:ins w:id="1928" w:author="svcMRProcess" w:date="2018-08-29T11:25:00Z"/>
        </w:rPr>
      </w:pPr>
      <w:bookmarkStart w:id="1929" w:name="_Toc112741027"/>
      <w:bookmarkStart w:id="1930" w:name="_Toc147125482"/>
      <w:bookmarkStart w:id="1931" w:name="_Toc147812927"/>
      <w:bookmarkStart w:id="1932" w:name="_Toc147823407"/>
      <w:ins w:id="1933" w:author="svcMRProcess" w:date="2018-08-29T11:25:00Z">
        <w:r>
          <w:rPr>
            <w:rStyle w:val="CharSectno"/>
          </w:rPr>
          <w:t>65</w:t>
        </w:r>
        <w:r>
          <w:t>.</w:t>
        </w:r>
        <w:r>
          <w:tab/>
          <w:t>Consequential amendments</w:t>
        </w:r>
        <w:bookmarkEnd w:id="1929"/>
        <w:bookmarkEnd w:id="1930"/>
        <w:bookmarkEnd w:id="1931"/>
        <w:bookmarkEnd w:id="1932"/>
      </w:ins>
    </w:p>
    <w:p>
      <w:pPr>
        <w:pStyle w:val="nzSubsection"/>
        <w:rPr>
          <w:ins w:id="1934" w:author="svcMRProcess" w:date="2018-08-29T11:25:00Z"/>
        </w:rPr>
      </w:pPr>
      <w:ins w:id="1935" w:author="svcMRProcess" w:date="2018-08-29T11:25:00Z">
        <w:r>
          <w:tab/>
        </w:r>
        <w:r>
          <w:tab/>
          <w:t>The Acts mentioned in Schedule 1 are amended as set out in that Schedule.</w:t>
        </w:r>
      </w:ins>
    </w:p>
    <w:p>
      <w:pPr>
        <w:pStyle w:val="MiscClose"/>
        <w:rPr>
          <w:ins w:id="1936" w:author="svcMRProcess" w:date="2018-08-29T11:25:00Z"/>
        </w:rPr>
      </w:pPr>
      <w:ins w:id="1937" w:author="svcMRProcess" w:date="2018-08-29T11:25:00Z">
        <w:r>
          <w:t>”.</w:t>
        </w:r>
      </w:ins>
    </w:p>
    <w:p>
      <w:pPr>
        <w:pStyle w:val="nSubsection"/>
        <w:rPr>
          <w:ins w:id="1938" w:author="svcMRProcess" w:date="2018-08-29T11:25:00Z"/>
        </w:rPr>
      </w:pPr>
      <w:ins w:id="1939" w:author="svcMRProcess" w:date="2018-08-29T11:25:00Z">
        <w:r>
          <w:tab/>
          <w:t>Schedule 1 cl. 2 reads as follows:</w:t>
        </w:r>
      </w:ins>
    </w:p>
    <w:p>
      <w:pPr>
        <w:pStyle w:val="MiscOpen"/>
        <w:rPr>
          <w:ins w:id="1940" w:author="svcMRProcess" w:date="2018-08-29T11:25:00Z"/>
        </w:rPr>
      </w:pPr>
      <w:ins w:id="1941" w:author="svcMRProcess" w:date="2018-08-29T11:25:00Z">
        <w:r>
          <w:t>“</w:t>
        </w:r>
      </w:ins>
    </w:p>
    <w:p>
      <w:pPr>
        <w:pStyle w:val="nzHeading2"/>
        <w:rPr>
          <w:ins w:id="1942" w:author="svcMRProcess" w:date="2018-08-29T11:25:00Z"/>
        </w:rPr>
      </w:pPr>
      <w:bookmarkStart w:id="1943" w:name="_Toc112741028"/>
      <w:bookmarkStart w:id="1944" w:name="_Toc112741893"/>
      <w:bookmarkStart w:id="1945" w:name="_Toc112741971"/>
      <w:bookmarkStart w:id="1946" w:name="_Toc146431798"/>
      <w:bookmarkStart w:id="1947" w:name="_Toc146433016"/>
      <w:bookmarkStart w:id="1948" w:name="_Toc146434868"/>
      <w:bookmarkStart w:id="1949" w:name="_Toc147125483"/>
      <w:bookmarkStart w:id="1950" w:name="_Toc147812928"/>
      <w:bookmarkStart w:id="1951" w:name="_Toc147823408"/>
      <w:ins w:id="1952" w:author="svcMRProcess" w:date="2018-08-29T11:25:00Z">
        <w:r>
          <w:rPr>
            <w:rStyle w:val="CharSchNo"/>
          </w:rPr>
          <w:t>Schedule 1</w:t>
        </w:r>
        <w:r>
          <w:rPr>
            <w:rStyle w:val="CharSDivNo"/>
          </w:rPr>
          <w:t> </w:t>
        </w:r>
        <w:r>
          <w:t>—</w:t>
        </w:r>
        <w:bookmarkStart w:id="1953" w:name="AutoSch"/>
        <w:bookmarkEnd w:id="1953"/>
        <w:r>
          <w:rPr>
            <w:rStyle w:val="CharSDivText"/>
          </w:rPr>
          <w:t> </w:t>
        </w:r>
        <w:r>
          <w:rPr>
            <w:rStyle w:val="CharSchText"/>
          </w:rPr>
          <w:t>Consequential amendments</w:t>
        </w:r>
        <w:bookmarkEnd w:id="1943"/>
        <w:bookmarkEnd w:id="1944"/>
        <w:bookmarkEnd w:id="1945"/>
        <w:bookmarkEnd w:id="1946"/>
        <w:bookmarkEnd w:id="1947"/>
        <w:bookmarkEnd w:id="1948"/>
        <w:bookmarkEnd w:id="1949"/>
        <w:bookmarkEnd w:id="1950"/>
        <w:bookmarkEnd w:id="1951"/>
      </w:ins>
    </w:p>
    <w:p>
      <w:pPr>
        <w:pStyle w:val="nzMiscellaneousBody"/>
        <w:jc w:val="right"/>
        <w:rPr>
          <w:ins w:id="1954" w:author="svcMRProcess" w:date="2018-08-29T11:25:00Z"/>
        </w:rPr>
      </w:pPr>
      <w:ins w:id="1955" w:author="svcMRProcess" w:date="2018-08-29T11:25:00Z">
        <w:r>
          <w:t>[s. 65]</w:t>
        </w:r>
      </w:ins>
    </w:p>
    <w:p>
      <w:pPr>
        <w:pStyle w:val="nzHeading5"/>
        <w:rPr>
          <w:ins w:id="1956" w:author="svcMRProcess" w:date="2018-08-29T11:25:00Z"/>
        </w:rPr>
      </w:pPr>
      <w:bookmarkStart w:id="1957" w:name="_Toc112741030"/>
      <w:bookmarkStart w:id="1958" w:name="_Toc147125485"/>
      <w:bookmarkStart w:id="1959" w:name="_Toc147812930"/>
      <w:bookmarkStart w:id="1960" w:name="_Toc147823410"/>
      <w:ins w:id="1961" w:author="svcMRProcess" w:date="2018-08-29T11:25:00Z">
        <w:r>
          <w:rPr>
            <w:rStyle w:val="CharSClsNo"/>
          </w:rPr>
          <w:t>2</w:t>
        </w:r>
        <w:r>
          <w:t>.</w:t>
        </w:r>
        <w:r>
          <w:tab/>
        </w:r>
        <w:r>
          <w:rPr>
            <w:i/>
            <w:iCs/>
          </w:rPr>
          <w:t>Financial Administration and Audit Act 1985</w:t>
        </w:r>
        <w:r>
          <w:t xml:space="preserve"> amended</w:t>
        </w:r>
        <w:bookmarkEnd w:id="1957"/>
        <w:bookmarkEnd w:id="1958"/>
        <w:bookmarkEnd w:id="1959"/>
        <w:bookmarkEnd w:id="1960"/>
      </w:ins>
    </w:p>
    <w:p>
      <w:pPr>
        <w:pStyle w:val="nzSubsection"/>
        <w:rPr>
          <w:ins w:id="1962" w:author="svcMRProcess" w:date="2018-08-29T11:25:00Z"/>
        </w:rPr>
      </w:pPr>
      <w:ins w:id="1963" w:author="svcMRProcess" w:date="2018-08-29T11:25:00Z">
        <w:r>
          <w:tab/>
          <w:t>(1)</w:t>
        </w:r>
        <w:r>
          <w:tab/>
          <w:t xml:space="preserve">The amendments in this clause are to the </w:t>
        </w:r>
        <w:r>
          <w:rPr>
            <w:i/>
          </w:rPr>
          <w:t>Financial Administration and Audit Act 1985</w:t>
        </w:r>
        <w:r>
          <w:rPr>
            <w:i/>
            <w:iCs/>
          </w:rPr>
          <w:t>.</w:t>
        </w:r>
      </w:ins>
    </w:p>
    <w:p>
      <w:pPr>
        <w:pStyle w:val="nzSubsection"/>
        <w:rPr>
          <w:ins w:id="1964" w:author="svcMRProcess" w:date="2018-08-29T11:25:00Z"/>
        </w:rPr>
      </w:pPr>
      <w:ins w:id="1965" w:author="svcMRProcess" w:date="2018-08-29T11:25:00Z">
        <w:r>
          <w:tab/>
          <w:t>(2)</w:t>
        </w:r>
        <w:r>
          <w:tab/>
          <w:t>Section 3(2) is amended as follows:</w:t>
        </w:r>
      </w:ins>
    </w:p>
    <w:p>
      <w:pPr>
        <w:pStyle w:val="nzIndenta"/>
        <w:rPr>
          <w:ins w:id="1966" w:author="svcMRProcess" w:date="2018-08-29T11:25:00Z"/>
        </w:rPr>
      </w:pPr>
      <w:ins w:id="1967" w:author="svcMRProcess" w:date="2018-08-29T11:25:00Z">
        <w:r>
          <w:tab/>
          <w:t>(a)</w:t>
        </w:r>
        <w:r>
          <w:tab/>
          <w:t>by deleting “and” after paragraph (f);</w:t>
        </w:r>
      </w:ins>
    </w:p>
    <w:p>
      <w:pPr>
        <w:pStyle w:val="nzIndenta"/>
        <w:rPr>
          <w:ins w:id="1968" w:author="svcMRProcess" w:date="2018-08-29T11:25:00Z"/>
        </w:rPr>
      </w:pPr>
      <w:ins w:id="1969" w:author="svcMRProcess" w:date="2018-08-29T11:25:00Z">
        <w:r>
          <w:tab/>
          <w:t>(b)</w:t>
        </w:r>
        <w:r>
          <w:tab/>
          <w:t xml:space="preserve">by deleting the comma after paragraph (g) and inserting instead — </w:t>
        </w:r>
      </w:ins>
    </w:p>
    <w:p>
      <w:pPr>
        <w:pStyle w:val="MiscOpen"/>
        <w:ind w:left="1620"/>
        <w:rPr>
          <w:ins w:id="1970" w:author="svcMRProcess" w:date="2018-08-29T11:25:00Z"/>
        </w:rPr>
      </w:pPr>
      <w:ins w:id="1971" w:author="svcMRProcess" w:date="2018-08-29T11:25:00Z">
        <w:r>
          <w:t xml:space="preserve">“    </w:t>
        </w:r>
      </w:ins>
    </w:p>
    <w:p>
      <w:pPr>
        <w:pStyle w:val="nzIndenta"/>
        <w:rPr>
          <w:ins w:id="1972" w:author="svcMRProcess" w:date="2018-08-29T11:25:00Z"/>
        </w:rPr>
      </w:pPr>
      <w:ins w:id="1973" w:author="svcMRProcess" w:date="2018-08-29T11:25:00Z">
        <w:r>
          <w:tab/>
        </w:r>
        <w:r>
          <w:tab/>
          <w:t>; and</w:t>
        </w:r>
      </w:ins>
    </w:p>
    <w:p>
      <w:pPr>
        <w:pStyle w:val="nzIndenta"/>
        <w:rPr>
          <w:ins w:id="1974" w:author="svcMRProcess" w:date="2018-08-29T11:25:00Z"/>
        </w:rPr>
      </w:pPr>
      <w:ins w:id="1975" w:author="svcMRProcess" w:date="2018-08-29T11:25:00Z">
        <w:r>
          <w:tab/>
          <w:t>(h)</w:t>
        </w:r>
        <w:r>
          <w:tab/>
          <w:t>the Commissioner for Children and Young People,</w:t>
        </w:r>
      </w:ins>
    </w:p>
    <w:p>
      <w:pPr>
        <w:pStyle w:val="MiscClose"/>
        <w:ind w:right="284"/>
        <w:rPr>
          <w:ins w:id="1976" w:author="svcMRProcess" w:date="2018-08-29T11:25:00Z"/>
        </w:rPr>
      </w:pPr>
      <w:ins w:id="1977" w:author="svcMRProcess" w:date="2018-08-29T11:25:00Z">
        <w:r>
          <w:t xml:space="preserve">    ”.</w:t>
        </w:r>
      </w:ins>
    </w:p>
    <w:p>
      <w:pPr>
        <w:pStyle w:val="MiscClose"/>
        <w:rPr>
          <w:ins w:id="1978" w:author="svcMRProcess" w:date="2018-08-29T11:25:00Z"/>
        </w:rPr>
      </w:pPr>
      <w:ins w:id="1979" w:author="svcMRProcess" w:date="2018-08-29T11:25:00Z">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854"/>
    <w:docVar w:name="WAFER_20151204153854" w:val="RemoveTrackChanges"/>
    <w:docVar w:name="WAFER_20151204153854_GUID" w:val="facb7118-6472-4ddc-944e-a311f75d9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30753</Words>
  <Characters>147615</Characters>
  <Application>Microsoft Office Word</Application>
  <DocSecurity>0</DocSecurity>
  <Lines>4341</Lines>
  <Paragraphs>2286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09-c0-03 - 09-d0-03</dc:title>
  <dc:subject/>
  <dc:creator/>
  <cp:keywords/>
  <dc:description/>
  <cp:lastModifiedBy>svcMRProcess</cp:lastModifiedBy>
  <cp:revision>2</cp:revision>
  <cp:lastPrinted>2006-02-09T06:20:00Z</cp:lastPrinted>
  <dcterms:created xsi:type="dcterms:W3CDTF">2018-08-29T03:25:00Z</dcterms:created>
  <dcterms:modified xsi:type="dcterms:W3CDTF">2018-08-29T03:25:00Z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09-c0-03</vt:lpwstr>
  </property>
  <property fmtid="{D5CDD505-2E9C-101B-9397-08002B2CF9AE}" pid="8" name="FromAsAtDate">
    <vt:lpwstr>03 Oct 2006</vt:lpwstr>
  </property>
  <property fmtid="{D5CDD505-2E9C-101B-9397-08002B2CF9AE}" pid="9" name="ToSuffix">
    <vt:lpwstr>09-d0-03</vt:lpwstr>
  </property>
  <property fmtid="{D5CDD505-2E9C-101B-9397-08002B2CF9AE}" pid="10" name="ToAsAtDate">
    <vt:lpwstr>04 Oct 2006</vt:lpwstr>
  </property>
</Properties>
</file>