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6284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2000</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3227705</wp:posOffset>
                </wp:positionH>
                <wp:positionV relativeFrom="paragraph">
                  <wp:posOffset>-411480</wp:posOffset>
                </wp:positionV>
                <wp:extent cx="1463040" cy="6400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4.15pt;margin-top:-32.4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6X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" o:allowincell="f" stroked="f">
                <v:textbox inset="5pt,5pt,5pt,5pt">
                  <w:txbxContent>
                    <w:p>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del w:id="0" w:author="svcMRProcess" w:date="2015-12-05T02:56:00Z">
        <w:r>
          <w:rPr>
            <w:noProof/>
            <w:lang w:eastAsia="en-AU"/>
          </w:rPr>
          <w:drawing>
            <wp:anchor distT="0" distB="0" distL="114300" distR="114300" simplePos="0" relativeHeight="251660800"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2" name="Picture 2"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gram Files\Microsoft Office\Office\STARTUP\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1" w:author="svcMRProcess" w:date="2015-12-05T02:56:00Z">
        <w:r>
          <w:rPr>
            <w:noProof/>
            <w:lang w:eastAsia="en-AU"/>
          </w:rPr>
          <w:drawing>
            <wp:anchor distT="0" distB="0" distL="114300" distR="114300" simplePos="0" relativeHeight="251658752"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ins>
      <w:r>
        <w:t>Western Australia</w:t>
      </w:r>
    </w:p>
    <w:p>
      <w:pPr>
        <w:pStyle w:val="NameofActReg"/>
      </w:pPr>
      <w:r>
        <w:t xml:space="preserve">Financial Agreement Act 1995 </w:t>
      </w:r>
    </w:p>
    <w:p>
      <w:pPr>
        <w:pStyle w:val="LongTitle"/>
        <w:rPr>
          <w:snapToGrid w:val="0"/>
        </w:rPr>
      </w:pPr>
      <w:r>
        <w:rPr>
          <w:snapToGrid w:val="0"/>
        </w:rPr>
        <w:t>A</w:t>
      </w:r>
      <w:bookmarkStart w:id="2" w:name="_GoBack"/>
      <w:bookmarkEnd w:id="2"/>
      <w:r>
        <w:rPr>
          <w:snapToGrid w:val="0"/>
        </w:rPr>
        <w:t xml:space="preserve">n Act to approve an agreement between Western Australia, the Commonwealth, the other States and the Territories. </w:t>
      </w:r>
    </w:p>
    <w:p>
      <w:pPr>
        <w:pStyle w:val="Heading5"/>
        <w:spacing w:before="1200"/>
        <w:rPr>
          <w:snapToGrid w:val="0"/>
        </w:rPr>
      </w:pPr>
      <w:bookmarkStart w:id="3" w:name="_Toc410633418"/>
      <w:bookmarkStart w:id="4" w:name="_Toc474806653"/>
      <w:bookmarkStart w:id="5" w:name="_Toc478522025"/>
      <w:bookmarkStart w:id="6" w:name="_Toc157853430"/>
      <w:bookmarkStart w:id="7" w:name="_Toc170179181"/>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8" w:name="_Toc410633419"/>
      <w:bookmarkStart w:id="9" w:name="_Toc474806654"/>
      <w:bookmarkStart w:id="10" w:name="_Toc478522026"/>
      <w:bookmarkStart w:id="11" w:name="_Toc157853431"/>
      <w:bookmarkStart w:id="12" w:name="_Toc170179182"/>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3" w:name="_Toc410633420"/>
      <w:bookmarkStart w:id="14" w:name="_Toc474806655"/>
      <w:bookmarkStart w:id="15" w:name="_Toc478522027"/>
      <w:bookmarkStart w:id="16" w:name="_Toc157853432"/>
      <w:bookmarkStart w:id="17" w:name="_Toc170179183"/>
      <w:r>
        <w:rPr>
          <w:rStyle w:val="CharSectno"/>
        </w:rPr>
        <w:t>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w:t>
      </w:r>
      <w:bookmarkStart w:id="18" w:name="endcomma"/>
      <w:bookmarkEnd w:id="18"/>
      <w:del w:id="19" w:author="svcMRProcess" w:date="2015-12-05T02:56:00Z">
        <w:r>
          <w:rPr>
            <w:b/>
            <w:snapToGrid w:val="0"/>
          </w:rPr>
          <w:delText>“</w:delText>
        </w:r>
      </w:del>
      <w:r>
        <w:rPr>
          <w:rStyle w:val="CharDefText"/>
        </w:rPr>
        <w:t>1994 Financial Agreement</w:t>
      </w:r>
      <w:del w:id="20" w:author="svcMRProcess" w:date="2015-12-05T02:56:00Z">
        <w:r>
          <w:rPr>
            <w:b/>
            <w:snapToGrid w:val="0"/>
          </w:rPr>
          <w:delText>”</w:delText>
        </w:r>
      </w:del>
      <w:r>
        <w:rPr>
          <w:snapToGrid w:val="0"/>
        </w:rPr>
        <w:t xml:space="preserve"> </w:t>
      </w:r>
      <w:bookmarkStart w:id="21" w:name="comma"/>
      <w:bookmarkEnd w:id="21"/>
      <w:r>
        <w:rPr>
          <w:snapToGrid w:val="0"/>
        </w:rPr>
        <w:t>means the agreement approved under section 4 as amended by any subsequent agreement approved by Parliament.</w:t>
      </w:r>
    </w:p>
    <w:p>
      <w:pPr>
        <w:pStyle w:val="Heading5"/>
        <w:rPr>
          <w:snapToGrid w:val="0"/>
        </w:rPr>
      </w:pPr>
      <w:bookmarkStart w:id="22" w:name="_Toc410633421"/>
      <w:bookmarkStart w:id="23" w:name="_Toc474806656"/>
      <w:bookmarkStart w:id="24" w:name="_Toc478522028"/>
      <w:bookmarkStart w:id="25" w:name="_Toc157853433"/>
      <w:bookmarkStart w:id="26" w:name="_Toc170179184"/>
      <w:r>
        <w:rPr>
          <w:rStyle w:val="CharSectno"/>
        </w:rPr>
        <w:t>4</w:t>
      </w:r>
      <w:r>
        <w:rPr>
          <w:snapToGrid w:val="0"/>
        </w:rPr>
        <w:t>.</w:t>
      </w:r>
      <w:r>
        <w:rPr>
          <w:snapToGrid w:val="0"/>
        </w:rPr>
        <w:tab/>
        <w:t>Agreement approved</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27" w:name="UpToHere"/>
      <w:bookmarkStart w:id="28" w:name="_Toc410633422"/>
      <w:bookmarkStart w:id="29" w:name="_Toc474806657"/>
      <w:bookmarkStart w:id="30" w:name="_Toc478522029"/>
      <w:bookmarkStart w:id="31" w:name="_Toc157853434"/>
      <w:bookmarkStart w:id="32" w:name="_Toc170179185"/>
      <w:bookmarkEnd w:id="27"/>
      <w:r>
        <w:rPr>
          <w:rStyle w:val="CharSectno"/>
        </w:rPr>
        <w:t>5</w:t>
      </w:r>
      <w:r>
        <w:rPr>
          <w:snapToGrid w:val="0"/>
        </w:rPr>
        <w:t>.</w:t>
      </w:r>
      <w:r>
        <w:rPr>
          <w:snapToGrid w:val="0"/>
        </w:rPr>
        <w:tab/>
        <w:t>Appropriation if required</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Moneys for the purpose of carrying out the 1994 Financial Agreement on the part of the State are payable out of the Consolidated </w:t>
      </w:r>
      <w:del w:id="33" w:author="svcMRProcess" w:date="2015-12-05T02:56:00Z">
        <w:r>
          <w:rPr>
            <w:snapToGrid w:val="0"/>
          </w:rPr>
          <w:delText>Fund</w:delText>
        </w:r>
      </w:del>
      <w:ins w:id="34" w:author="svcMRProcess" w:date="2015-12-05T02:56:00Z">
        <w:r>
          <w:rPr>
            <w:snapToGrid w:val="0"/>
          </w:rPr>
          <w:t>Account</w:t>
        </w:r>
      </w:ins>
      <w:r>
        <w:rPr>
          <w:snapToGrid w:val="0"/>
        </w:rPr>
        <w:t xml:space="preserve"> which is by this section to the necessary extent appropriated accordingly.</w:t>
      </w:r>
    </w:p>
    <w:p>
      <w:pPr>
        <w:pStyle w:val="Footnotesection"/>
        <w:rPr>
          <w:ins w:id="35" w:author="svcMRProcess" w:date="2015-12-05T02:56:00Z"/>
        </w:rPr>
      </w:pPr>
      <w:ins w:id="36" w:author="svcMRProcess" w:date="2015-12-05T02:56:00Z">
        <w:r>
          <w:tab/>
          <w:t>[Section 5 amended by No. 77 of 2006 s. 4.]</w:t>
        </w:r>
      </w:ins>
    </w:p>
    <w:p>
      <w:pPr>
        <w:pStyle w:val="Ednotesection"/>
      </w:pPr>
      <w:r>
        <w:t>[</w:t>
      </w:r>
      <w:r>
        <w:rPr>
          <w:b/>
          <w:bCs/>
        </w:rPr>
        <w:t>6.</w:t>
      </w:r>
      <w:r>
        <w:tab/>
        <w:t xml:space="preserve">Omitted under the Reprints Act 1984 s.7(4)(e).] </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37" w:name="_Toc156297348"/>
      <w:bookmarkStart w:id="38" w:name="_Toc156297365"/>
      <w:bookmarkStart w:id="39" w:name="_Toc156297527"/>
      <w:bookmarkStart w:id="40" w:name="_Toc157853435"/>
      <w:bookmarkStart w:id="41" w:name="_Toc170179186"/>
      <w:r>
        <w:rPr>
          <w:rStyle w:val="CharSchNo"/>
        </w:rPr>
        <w:t>Schedule 1</w:t>
      </w:r>
      <w:bookmarkEnd w:id="37"/>
      <w:bookmarkEnd w:id="38"/>
      <w:bookmarkEnd w:id="39"/>
      <w:bookmarkEnd w:id="40"/>
      <w:bookmarkEnd w:id="41"/>
      <w:r>
        <w:t xml:space="preserve"> </w:t>
      </w:r>
    </w:p>
    <w:p>
      <w:pPr>
        <w:pStyle w:val="yShoulderClause"/>
        <w:rPr>
          <w:snapToGrid w:val="0"/>
        </w:rPr>
      </w:pPr>
      <w:r>
        <w:rPr>
          <w:snapToGrid w:val="0"/>
        </w:rPr>
        <w:t>[Section 4]</w:t>
      </w:r>
    </w:p>
    <w:p>
      <w:pPr>
        <w:pStyle w:val="yTable"/>
        <w:rPr>
          <w:snapToGrid w:val="0"/>
        </w:rPr>
      </w:pPr>
      <w:r>
        <w:rPr>
          <w:snapToGrid w:val="0"/>
        </w:rPr>
        <w:t>AGREEMENT made the 25th day of February One thousand nine hundred and ninety four between — </w:t>
      </w:r>
    </w:p>
    <w:p>
      <w:pPr>
        <w:pStyle w:val="yTable"/>
        <w:spacing w:before="240"/>
        <w:rPr>
          <w:snapToGrid w:val="0"/>
        </w:rPr>
      </w:pPr>
      <w:r>
        <w:rPr>
          <w:snapToGrid w:val="0"/>
        </w:rPr>
        <w:t xml:space="preserve">THE COMMONWEALTH OF AUSTRALIA of the first part; </w:t>
      </w:r>
    </w:p>
    <w:p>
      <w:pPr>
        <w:pStyle w:val="yTable"/>
        <w:spacing w:before="0"/>
        <w:rPr>
          <w:snapToGrid w:val="0"/>
        </w:rPr>
      </w:pPr>
      <w:r>
        <w:rPr>
          <w:snapToGrid w:val="0"/>
        </w:rPr>
        <w:t xml:space="preserve">THE STATE OF NEW SOUTH WALES of the second part; </w:t>
      </w:r>
    </w:p>
    <w:p>
      <w:pPr>
        <w:pStyle w:val="yTable"/>
        <w:spacing w:before="0"/>
        <w:rPr>
          <w:snapToGrid w:val="0"/>
        </w:rPr>
      </w:pPr>
      <w:r>
        <w:rPr>
          <w:snapToGrid w:val="0"/>
        </w:rPr>
        <w:t xml:space="preserve">THE STATE OF VICTORIA of the third part; </w:t>
      </w:r>
    </w:p>
    <w:p>
      <w:pPr>
        <w:pStyle w:val="yTable"/>
        <w:spacing w:before="0"/>
        <w:rPr>
          <w:snapToGrid w:val="0"/>
        </w:rPr>
      </w:pPr>
      <w:r>
        <w:rPr>
          <w:snapToGrid w:val="0"/>
        </w:rPr>
        <w:t xml:space="preserve">THE STATE OF QUEENSLAND of the fourth part; </w:t>
      </w:r>
    </w:p>
    <w:p>
      <w:pPr>
        <w:pStyle w:val="yTable"/>
        <w:spacing w:before="0"/>
        <w:rPr>
          <w:snapToGrid w:val="0"/>
        </w:rPr>
      </w:pPr>
      <w:r>
        <w:rPr>
          <w:snapToGrid w:val="0"/>
        </w:rPr>
        <w:t xml:space="preserve">THE STATE OF WESTERN AUSTRALIA of the fifth part; </w:t>
      </w:r>
    </w:p>
    <w:p>
      <w:pPr>
        <w:pStyle w:val="yTable"/>
        <w:spacing w:before="0"/>
        <w:rPr>
          <w:snapToGrid w:val="0"/>
        </w:rPr>
      </w:pPr>
      <w:r>
        <w:rPr>
          <w:snapToGrid w:val="0"/>
        </w:rPr>
        <w:t xml:space="preserve">THE STATE OF SOUTH AUSTRALIA of the sixth part; </w:t>
      </w:r>
    </w:p>
    <w:p>
      <w:pPr>
        <w:pStyle w:val="yTable"/>
        <w:spacing w:before="0"/>
        <w:rPr>
          <w:snapToGrid w:val="0"/>
        </w:rPr>
      </w:pPr>
      <w:r>
        <w:rPr>
          <w:snapToGrid w:val="0"/>
        </w:rPr>
        <w:t>THE STATE OF TASMANIA of the seventh part;</w:t>
      </w:r>
    </w:p>
    <w:p>
      <w:pPr>
        <w:pStyle w:val="yTable"/>
        <w:spacing w:before="0"/>
        <w:rPr>
          <w:snapToGrid w:val="0"/>
        </w:rPr>
      </w:pPr>
      <w:r>
        <w:rPr>
          <w:snapToGrid w:val="0"/>
        </w:rPr>
        <w:t xml:space="preserve">THE AUSTRALIAN CAPITAL TERRITORY of the eighth part; and </w:t>
      </w:r>
    </w:p>
    <w:p>
      <w:pPr>
        <w:pStyle w:val="yTable"/>
        <w:spacing w:before="0"/>
        <w:rPr>
          <w:snapToGrid w:val="0"/>
        </w:rPr>
      </w:pPr>
      <w:r>
        <w:rPr>
          <w:snapToGrid w:val="0"/>
        </w:rPr>
        <w:t>THE NORTHERN TERRITORY OF AUSTRALIA of the ninth part</w:t>
      </w:r>
    </w:p>
    <w:p>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Table"/>
        <w:rPr>
          <w:snapToGrid w:val="0"/>
        </w:rPr>
      </w:pPr>
      <w:r>
        <w:rPr>
          <w:snapToGrid w:val="0"/>
        </w:rPr>
        <w:t>WHEREAS:</w:t>
      </w:r>
    </w:p>
    <w:p>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Table"/>
        <w:tabs>
          <w:tab w:val="left" w:pos="567"/>
        </w:tabs>
        <w:ind w:left="567" w:hanging="567"/>
        <w:rPr>
          <w:snapToGrid w:val="0"/>
        </w:rPr>
      </w:pPr>
      <w:r>
        <w:rPr>
          <w:snapToGrid w:val="0"/>
        </w:rPr>
        <w:tab/>
        <w:t>(which Agreements are in this Agreement referred to as “the Supplemental Agreements”);</w:t>
      </w:r>
    </w:p>
    <w:p>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Table"/>
        <w:tabs>
          <w:tab w:val="left" w:pos="567"/>
          <w:tab w:val="left" w:pos="1134"/>
        </w:tabs>
        <w:ind w:left="1134" w:hanging="1134"/>
        <w:rPr>
          <w:snapToGrid w:val="0"/>
        </w:rPr>
      </w:pPr>
      <w:r>
        <w:rPr>
          <w:snapToGrid w:val="0"/>
        </w:rPr>
        <w:tab/>
        <w:t>(i)</w:t>
      </w:r>
      <w:r>
        <w:rPr>
          <w:snapToGrid w:val="0"/>
        </w:rPr>
        <w:tab/>
        <w:t>the powers of the Loan Council;</w:t>
      </w:r>
    </w:p>
    <w:p>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pPr>
        <w:pStyle w:val="yTable"/>
        <w:tabs>
          <w:tab w:val="left" w:pos="567"/>
        </w:tabs>
        <w:ind w:left="567" w:hanging="567"/>
        <w:rPr>
          <w:snapToGrid w:val="0"/>
        </w:rPr>
      </w:pPr>
      <w:r>
        <w:rPr>
          <w:snapToGrid w:val="0"/>
        </w:rPr>
        <w:t>(D)</w:t>
      </w:r>
      <w:r>
        <w:rPr>
          <w:snapToGrid w:val="0"/>
        </w:rPr>
        <w:tab/>
        <w:t>all the parties agree that</w:t>
      </w:r>
    </w:p>
    <w:p>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pPr>
        <w:pStyle w:val="yTable"/>
        <w:rPr>
          <w:snapToGrid w:val="0"/>
        </w:rPr>
      </w:pPr>
      <w:r>
        <w:rPr>
          <w:snapToGrid w:val="0"/>
        </w:rPr>
        <w:t>NOW IT IS HEREBY AGREED as follows:</w:t>
      </w:r>
    </w:p>
    <w:p>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pPr>
        <w:pStyle w:val="yTable"/>
        <w:tabs>
          <w:tab w:val="left" w:pos="709"/>
          <w:tab w:val="left" w:pos="1134"/>
        </w:tabs>
        <w:ind w:left="1134" w:hanging="1134"/>
      </w:pPr>
      <w:r>
        <w:tab/>
      </w:r>
      <w:del w:id="42" w:author="svcMRProcess" w:date="2015-12-05T02:56:00Z">
        <w:r>
          <w:rPr>
            <w:b/>
          </w:rPr>
          <w:delText>“</w:delText>
        </w:r>
      </w:del>
      <w:r>
        <w:rPr>
          <w:rStyle w:val="CharDefText"/>
          <w:b w:val="0"/>
        </w:rPr>
        <w:t>bondholder</w:t>
      </w:r>
      <w:del w:id="43" w:author="svcMRProcess" w:date="2015-12-05T02:56:00Z">
        <w:r>
          <w:rPr>
            <w:b/>
          </w:rPr>
          <w:delText>”</w:delText>
        </w:r>
      </w:del>
      <w:r>
        <w:t xml:space="preserve"> means holder of any securities but does not include the Commonwealth;</w:t>
      </w:r>
    </w:p>
    <w:p>
      <w:pPr>
        <w:pStyle w:val="yTable"/>
        <w:tabs>
          <w:tab w:val="left" w:pos="709"/>
          <w:tab w:val="left" w:pos="1134"/>
        </w:tabs>
        <w:ind w:left="1134" w:hanging="1134"/>
      </w:pPr>
      <w:r>
        <w:tab/>
      </w:r>
      <w:del w:id="44" w:author="svcMRProcess" w:date="2015-12-05T02:56:00Z">
        <w:r>
          <w:rPr>
            <w:b/>
          </w:rPr>
          <w:delText>“</w:delText>
        </w:r>
      </w:del>
      <w:r>
        <w:rPr>
          <w:rStyle w:val="CharDefText"/>
          <w:b w:val="0"/>
        </w:rPr>
        <w:t>face value</w:t>
      </w:r>
      <w:del w:id="45" w:author="svcMRProcess" w:date="2015-12-05T02:56:00Z">
        <w:r>
          <w:rPr>
            <w:b/>
          </w:rPr>
          <w:delText>”</w:delText>
        </w:r>
      </w:del>
      <w:r>
        <w:t xml:space="preserve"> means — </w:t>
      </w:r>
    </w:p>
    <w:p>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Table"/>
        <w:tabs>
          <w:tab w:val="left" w:pos="709"/>
          <w:tab w:val="left" w:pos="1134"/>
        </w:tabs>
        <w:ind w:left="1134" w:hanging="1134"/>
      </w:pPr>
      <w:r>
        <w:tab/>
      </w:r>
      <w:del w:id="46" w:author="svcMRProcess" w:date="2015-12-05T02:56:00Z">
        <w:r>
          <w:delText>“</w:delText>
        </w:r>
      </w:del>
      <w:r>
        <w:rPr>
          <w:rStyle w:val="CharDefText"/>
          <w:b w:val="0"/>
        </w:rPr>
        <w:t>gross cost</w:t>
      </w:r>
      <w:del w:id="47" w:author="svcMRProcess" w:date="2015-12-05T02:56:00Z">
        <w:r>
          <w:delText>”,</w:delText>
        </w:r>
      </w:del>
      <w:ins w:id="48" w:author="svcMRProcess" w:date="2015-12-05T02:56:00Z">
        <w:r>
          <w:t>,</w:t>
        </w:r>
      </w:ins>
      <w:r>
        <w:t xml:space="preserve"> in relation to the purchase of securities, means the amount actually paid for the securities, including interest, brokerage and commission;</w:t>
      </w:r>
    </w:p>
    <w:p>
      <w:pPr>
        <w:pStyle w:val="yTable"/>
        <w:tabs>
          <w:tab w:val="left" w:pos="709"/>
          <w:tab w:val="left" w:pos="1134"/>
        </w:tabs>
        <w:ind w:left="1134" w:hanging="1134"/>
      </w:pPr>
      <w:r>
        <w:tab/>
      </w:r>
      <w:del w:id="49" w:author="svcMRProcess" w:date="2015-12-05T02:56:00Z">
        <w:r>
          <w:delText>“</w:delText>
        </w:r>
      </w:del>
      <w:r>
        <w:rPr>
          <w:rStyle w:val="CharDefText"/>
          <w:b w:val="0"/>
        </w:rPr>
        <w:t>holder</w:t>
      </w:r>
      <w:del w:id="50" w:author="svcMRProcess" w:date="2015-12-05T02:56:00Z">
        <w:r>
          <w:delText>”,</w:delText>
        </w:r>
      </w:del>
      <w:ins w:id="51" w:author="svcMRProcess" w:date="2015-12-05T02:56:00Z">
        <w:r>
          <w:t>,</w:t>
        </w:r>
      </w:ins>
      <w:r>
        <w:t xml:space="preserve"> in relation to securities, means owner of the securities according to the manner in which ownership of the securities is determined;</w:t>
      </w:r>
    </w:p>
    <w:p>
      <w:pPr>
        <w:pStyle w:val="yTable"/>
        <w:tabs>
          <w:tab w:val="left" w:pos="709"/>
          <w:tab w:val="left" w:pos="1134"/>
        </w:tabs>
        <w:ind w:left="1134" w:hanging="1134"/>
      </w:pPr>
      <w:r>
        <w:tab/>
      </w:r>
      <w:del w:id="52" w:author="svcMRProcess" w:date="2015-12-05T02:56:00Z">
        <w:r>
          <w:rPr>
            <w:b/>
          </w:rPr>
          <w:delText>“</w:delText>
        </w:r>
      </w:del>
      <w:r>
        <w:rPr>
          <w:rStyle w:val="CharDefText"/>
          <w:b w:val="0"/>
        </w:rPr>
        <w:t>net public debt</w:t>
      </w:r>
      <w:del w:id="53" w:author="svcMRProcess" w:date="2015-12-05T02:56:00Z">
        <w:r>
          <w:rPr>
            <w:b/>
          </w:rPr>
          <w:delText>”</w:delText>
        </w:r>
        <w:r>
          <w:delText>,</w:delText>
        </w:r>
      </w:del>
      <w:ins w:id="54" w:author="svcMRProcess" w:date="2015-12-05T02:56:00Z">
        <w:r>
          <w:t>,</w:t>
        </w:r>
      </w:ins>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pPr>
        <w:pStyle w:val="yTable"/>
        <w:tabs>
          <w:tab w:val="left" w:pos="1701"/>
          <w:tab w:val="left" w:pos="2835"/>
        </w:tabs>
        <w:ind w:left="2268" w:hanging="1276"/>
      </w:pPr>
      <w:r>
        <w:tab/>
        <w:t>(A)</w:t>
      </w:r>
      <w:r>
        <w:tab/>
        <w:t>in relation to the period until the establishment of the Debt Retirement Reserve Trust Account, in the Sinking Fund; and</w:t>
      </w:r>
    </w:p>
    <w:p>
      <w:pPr>
        <w:pStyle w:val="yTable"/>
        <w:tabs>
          <w:tab w:val="left" w:pos="1701"/>
          <w:tab w:val="left" w:pos="2835"/>
        </w:tabs>
        <w:ind w:left="2268" w:hanging="1276"/>
      </w:pPr>
      <w:r>
        <w:tab/>
        <w:t>(B)</w:t>
      </w:r>
      <w:r>
        <w:tab/>
        <w:t>thereafter, in the Debt Retirement Reserve Trust Account;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pPr>
        <w:pStyle w:val="yTable"/>
        <w:tabs>
          <w:tab w:val="left" w:pos="709"/>
          <w:tab w:val="left" w:pos="1134"/>
        </w:tabs>
        <w:ind w:left="1134" w:hanging="1134"/>
      </w:pPr>
      <w:r>
        <w:tab/>
      </w:r>
      <w:del w:id="55" w:author="svcMRProcess" w:date="2015-12-05T02:56:00Z">
        <w:r>
          <w:delText>“</w:delText>
        </w:r>
      </w:del>
      <w:r>
        <w:rPr>
          <w:rStyle w:val="CharDefText"/>
          <w:b w:val="0"/>
        </w:rPr>
        <w:t>Premier</w:t>
      </w:r>
      <w:del w:id="56" w:author="svcMRProcess" w:date="2015-12-05T02:56:00Z">
        <w:r>
          <w:delText>”</w:delText>
        </w:r>
      </w:del>
      <w:r>
        <w:t xml:space="preserve"> includes, in relation to clause 4, the Chief Minister of — </w:t>
      </w:r>
    </w:p>
    <w:p>
      <w:pPr>
        <w:pStyle w:val="yTable"/>
        <w:tabs>
          <w:tab w:val="left" w:pos="1134"/>
          <w:tab w:val="left" w:pos="1701"/>
        </w:tabs>
        <w:ind w:left="1701" w:hanging="1701"/>
        <w:rPr>
          <w:snapToGrid w:val="0"/>
        </w:rPr>
      </w:pPr>
      <w:r>
        <w:rPr>
          <w:snapToGrid w:val="0"/>
        </w:rPr>
        <w:tab/>
        <w:t>(a)</w:t>
      </w:r>
      <w:r>
        <w:rPr>
          <w:snapToGrid w:val="0"/>
        </w:rPr>
        <w:tab/>
        <w:t>the Australian Capital Territory; and</w:t>
      </w:r>
    </w:p>
    <w:p>
      <w:pPr>
        <w:pStyle w:val="yTable"/>
        <w:tabs>
          <w:tab w:val="left" w:pos="1134"/>
          <w:tab w:val="left" w:pos="1701"/>
        </w:tabs>
        <w:ind w:left="1701" w:hanging="1701"/>
        <w:rPr>
          <w:snapToGrid w:val="0"/>
        </w:rPr>
      </w:pPr>
      <w:r>
        <w:rPr>
          <w:snapToGrid w:val="0"/>
        </w:rPr>
        <w:tab/>
        <w:t>(b)</w:t>
      </w:r>
      <w:r>
        <w:rPr>
          <w:snapToGrid w:val="0"/>
        </w:rPr>
        <w:tab/>
        <w:t>the Northern Territory of Australia,</w:t>
      </w:r>
    </w:p>
    <w:p>
      <w:pPr>
        <w:pStyle w:val="yTable"/>
        <w:tabs>
          <w:tab w:val="left" w:pos="1134"/>
          <w:tab w:val="left" w:pos="1701"/>
        </w:tabs>
        <w:ind w:left="1701" w:hanging="1701"/>
      </w:pPr>
      <w:r>
        <w:tab/>
        <w:t>as the case may be;</w:t>
      </w:r>
    </w:p>
    <w:p>
      <w:pPr>
        <w:pStyle w:val="yTable"/>
        <w:tabs>
          <w:tab w:val="left" w:pos="709"/>
          <w:tab w:val="left" w:pos="1134"/>
        </w:tabs>
        <w:ind w:left="1134" w:hanging="1134"/>
      </w:pPr>
      <w:r>
        <w:tab/>
      </w:r>
      <w:del w:id="57" w:author="svcMRProcess" w:date="2015-12-05T02:56:00Z">
        <w:r>
          <w:rPr>
            <w:b/>
          </w:rPr>
          <w:delText>“</w:delText>
        </w:r>
      </w:del>
      <w:r>
        <w:rPr>
          <w:rStyle w:val="CharDefText"/>
          <w:b w:val="0"/>
        </w:rPr>
        <w:t>public debt</w:t>
      </w:r>
      <w:del w:id="58" w:author="svcMRProcess" w:date="2015-12-05T02:56:00Z">
        <w:r>
          <w:rPr>
            <w:b/>
          </w:rPr>
          <w:delText>”</w:delText>
        </w:r>
      </w:del>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Table"/>
        <w:tabs>
          <w:tab w:val="left" w:pos="709"/>
          <w:tab w:val="left" w:pos="1134"/>
        </w:tabs>
        <w:ind w:left="1134" w:hanging="1134"/>
      </w:pPr>
      <w:r>
        <w:tab/>
      </w:r>
      <w:del w:id="59" w:author="svcMRProcess" w:date="2015-12-05T02:56:00Z">
        <w:r>
          <w:rPr>
            <w:b/>
          </w:rPr>
          <w:delText>“</w:delText>
        </w:r>
      </w:del>
      <w:r>
        <w:rPr>
          <w:rStyle w:val="CharDefText"/>
          <w:b w:val="0"/>
        </w:rPr>
        <w:t>securities</w:t>
      </w:r>
      <w:del w:id="60" w:author="svcMRProcess" w:date="2015-12-05T02:56:00Z">
        <w:r>
          <w:rPr>
            <w:b/>
          </w:rPr>
          <w:delText>”</w:delText>
        </w:r>
      </w:del>
      <w:r>
        <w:t xml:space="preserve"> means — </w:t>
      </w:r>
    </w:p>
    <w:p>
      <w:pPr>
        <w:pStyle w:val="yTable"/>
        <w:tabs>
          <w:tab w:val="left" w:pos="1134"/>
          <w:tab w:val="left" w:pos="1701"/>
        </w:tabs>
        <w:ind w:left="1701" w:hanging="1701"/>
        <w:rPr>
          <w:snapToGrid w:val="0"/>
        </w:rPr>
      </w:pPr>
      <w:r>
        <w:rPr>
          <w:snapToGrid w:val="0"/>
        </w:rPr>
        <w:tab/>
        <w:t>(a)</w:t>
      </w:r>
      <w:r>
        <w:rPr>
          <w:snapToGrid w:val="0"/>
        </w:rPr>
        <w:tab/>
        <w:t>where the context involves a State;</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Instalment Stock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Funded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 xml:space="preserve">Special Bonds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pPr>
      <w:r>
        <w:tab/>
        <w:t>which were issued or created in respect of the Northern Territory under the 1986 Arrangements;</w:t>
      </w:r>
    </w:p>
    <w:p>
      <w:pPr>
        <w:pStyle w:val="yTable"/>
        <w:tabs>
          <w:tab w:val="left" w:pos="709"/>
          <w:tab w:val="left" w:pos="1134"/>
        </w:tabs>
        <w:ind w:left="1134" w:hanging="1134"/>
      </w:pPr>
      <w:r>
        <w:tab/>
      </w:r>
      <w:del w:id="61" w:author="svcMRProcess" w:date="2015-12-05T02:56:00Z">
        <w:r>
          <w:rPr>
            <w:b/>
          </w:rPr>
          <w:delText>“</w:delText>
        </w:r>
      </w:del>
      <w:r>
        <w:rPr>
          <w:rStyle w:val="CharDefText"/>
          <w:b w:val="0"/>
        </w:rPr>
        <w:t>the Commission</w:t>
      </w:r>
      <w:del w:id="62" w:author="svcMRProcess" w:date="2015-12-05T02:56:00Z">
        <w:r>
          <w:rPr>
            <w:b/>
          </w:rPr>
          <w:delText>”</w:delText>
        </w:r>
      </w:del>
      <w:r>
        <w:t xml:space="preserve"> means the National Debt Commission continued in existence by the </w:t>
      </w:r>
      <w:r>
        <w:rPr>
          <w:i/>
        </w:rPr>
        <w:t>National Debt Sinking Fund Act 1966</w:t>
      </w:r>
      <w:r>
        <w:t>;</w:t>
      </w:r>
    </w:p>
    <w:p>
      <w:pPr>
        <w:pStyle w:val="yTable"/>
        <w:tabs>
          <w:tab w:val="left" w:pos="709"/>
          <w:tab w:val="left" w:pos="1134"/>
        </w:tabs>
        <w:ind w:left="1134" w:hanging="1134"/>
      </w:pPr>
      <w:r>
        <w:tab/>
      </w:r>
      <w:del w:id="63" w:author="svcMRProcess" w:date="2015-12-05T02:56:00Z">
        <w:r>
          <w:rPr>
            <w:b/>
          </w:rPr>
          <w:delText>“</w:delText>
        </w:r>
      </w:del>
      <w:r>
        <w:rPr>
          <w:rStyle w:val="CharDefText"/>
          <w:b w:val="0"/>
        </w:rPr>
        <w:t>the Loan Council</w:t>
      </w:r>
      <w:del w:id="64" w:author="svcMRProcess" w:date="2015-12-05T02:56:00Z">
        <w:r>
          <w:rPr>
            <w:b/>
          </w:rPr>
          <w:delText>”</w:delText>
        </w:r>
      </w:del>
      <w:r>
        <w:t xml:space="preserve"> means the Australian Loan Council continued in existence pursuant to this Agreement;</w:t>
      </w:r>
    </w:p>
    <w:p>
      <w:pPr>
        <w:pStyle w:val="yTable"/>
        <w:tabs>
          <w:tab w:val="left" w:pos="709"/>
          <w:tab w:val="left" w:pos="1134"/>
        </w:tabs>
        <w:ind w:left="1134" w:hanging="1134"/>
      </w:pPr>
      <w:r>
        <w:tab/>
      </w:r>
      <w:del w:id="65" w:author="svcMRProcess" w:date="2015-12-05T02:56:00Z">
        <w:r>
          <w:rPr>
            <w:b/>
          </w:rPr>
          <w:delText>“</w:delText>
        </w:r>
      </w:del>
      <w:r>
        <w:rPr>
          <w:rStyle w:val="CharDefText"/>
          <w:b w:val="0"/>
        </w:rPr>
        <w:t>the Sinking Fund</w:t>
      </w:r>
      <w:del w:id="66" w:author="svcMRProcess" w:date="2015-12-05T02:56:00Z">
        <w:r>
          <w:rPr>
            <w:b/>
          </w:rPr>
          <w:delText>”</w:delText>
        </w:r>
      </w:del>
      <w:r>
        <w:t xml:space="preserve"> means the National Debt Sinking Fund created by the </w:t>
      </w:r>
      <w:r>
        <w:rPr>
          <w:i/>
        </w:rPr>
        <w:t>National Debt Sinking Fund Act 1966</w:t>
      </w:r>
      <w:r>
        <w:t>; and</w:t>
      </w:r>
    </w:p>
    <w:p>
      <w:pPr>
        <w:pStyle w:val="yTable"/>
        <w:tabs>
          <w:tab w:val="left" w:pos="709"/>
          <w:tab w:val="left" w:pos="1134"/>
        </w:tabs>
        <w:ind w:left="1134" w:hanging="1134"/>
      </w:pPr>
      <w:r>
        <w:tab/>
      </w:r>
      <w:del w:id="67" w:author="svcMRProcess" w:date="2015-12-05T02:56:00Z">
        <w:r>
          <w:rPr>
            <w:b/>
          </w:rPr>
          <w:delText>“</w:delText>
        </w:r>
      </w:del>
      <w:r>
        <w:rPr>
          <w:rStyle w:val="CharDefText"/>
          <w:b w:val="0"/>
        </w:rPr>
        <w:t>the 1986 Arrangements</w:t>
      </w:r>
      <w:del w:id="68" w:author="svcMRProcess" w:date="2015-12-05T02:56:00Z">
        <w:r>
          <w:rPr>
            <w:b/>
          </w:rPr>
          <w:delText>”</w:delText>
        </w:r>
      </w:del>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Table"/>
        <w:tabs>
          <w:tab w:val="left" w:pos="284"/>
          <w:tab w:val="left" w:pos="709"/>
        </w:tabs>
        <w:ind w:left="709" w:hanging="709"/>
        <w:rPr>
          <w:snapToGrid w:val="0"/>
        </w:rPr>
      </w:pPr>
      <w:r>
        <w:rPr>
          <w:snapToGrid w:val="0"/>
        </w:rPr>
        <w:tab/>
        <w:t>(2)</w:t>
      </w:r>
      <w:r>
        <w:rPr>
          <w:snapToGrid w:val="0"/>
        </w:rPr>
        <w:tab/>
        <w:t>In this Agreement — </w:t>
      </w:r>
    </w:p>
    <w:p>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pPr>
        <w:pStyle w:val="yTable"/>
        <w:tabs>
          <w:tab w:val="left" w:pos="709"/>
        </w:tabs>
        <w:ind w:left="709" w:hanging="709"/>
        <w:rPr>
          <w:snapToGrid w:val="0"/>
        </w:rPr>
      </w:pPr>
      <w:r>
        <w:rPr>
          <w:snapToGrid w:val="0"/>
        </w:rPr>
        <w:tab/>
        <w:t>and one representative of each State who shall be — </w:t>
      </w:r>
    </w:p>
    <w:p>
      <w:pPr>
        <w:pStyle w:val="yTable"/>
        <w:tabs>
          <w:tab w:val="left" w:pos="709"/>
          <w:tab w:val="left" w:pos="1134"/>
        </w:tabs>
        <w:ind w:left="1134" w:hanging="1134"/>
        <w:rPr>
          <w:snapToGrid w:val="0"/>
        </w:rPr>
      </w:pPr>
      <w:r>
        <w:rPr>
          <w:snapToGrid w:val="0"/>
        </w:rPr>
        <w:tab/>
        <w:t>(c)</w:t>
      </w:r>
      <w:r>
        <w:rPr>
          <w:snapToGrid w:val="0"/>
        </w:rPr>
        <w:tab/>
        <w:t>the Premier of that State; or</w:t>
      </w:r>
    </w:p>
    <w:p>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Table"/>
        <w:tabs>
          <w:tab w:val="left" w:pos="709"/>
          <w:tab w:val="left" w:pos="1134"/>
        </w:tabs>
        <w:ind w:left="1134" w:hanging="1134"/>
        <w:rPr>
          <w:snapToGrid w:val="0"/>
        </w:rPr>
      </w:pPr>
      <w:r>
        <w:rPr>
          <w:snapToGrid w:val="0"/>
        </w:rPr>
        <w:tab/>
        <w:t>(a)</w:t>
      </w:r>
      <w:r>
        <w:rPr>
          <w:snapToGrid w:val="0"/>
        </w:rPr>
        <w:tab/>
        <w:t>borrowings;</w:t>
      </w:r>
    </w:p>
    <w:p>
      <w:pPr>
        <w:pStyle w:val="yTable"/>
        <w:tabs>
          <w:tab w:val="left" w:pos="709"/>
          <w:tab w:val="left" w:pos="1134"/>
        </w:tabs>
        <w:ind w:left="1134" w:hanging="1134"/>
        <w:rPr>
          <w:snapToGrid w:val="0"/>
        </w:rPr>
      </w:pPr>
      <w:r>
        <w:rPr>
          <w:snapToGrid w:val="0"/>
        </w:rPr>
        <w:tab/>
        <w:t>(b)</w:t>
      </w:r>
      <w:r>
        <w:rPr>
          <w:snapToGrid w:val="0"/>
        </w:rPr>
        <w:tab/>
        <w:t>raisings; and</w:t>
      </w:r>
    </w:p>
    <w:p>
      <w:pPr>
        <w:pStyle w:val="yTable"/>
        <w:tabs>
          <w:tab w:val="left" w:pos="709"/>
          <w:tab w:val="left" w:pos="1134"/>
        </w:tabs>
        <w:ind w:left="1134" w:hanging="1134"/>
        <w:rPr>
          <w:snapToGrid w:val="0"/>
        </w:rPr>
      </w:pPr>
      <w:r>
        <w:rPr>
          <w:snapToGrid w:val="0"/>
        </w:rPr>
        <w:tab/>
        <w:t>(c)</w:t>
      </w:r>
      <w:r>
        <w:rPr>
          <w:snapToGrid w:val="0"/>
        </w:rPr>
        <w:tab/>
        <w:t>other financial arrangements</w:t>
      </w:r>
    </w:p>
    <w:p>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pPr>
        <w:pStyle w:val="yTable"/>
        <w:tabs>
          <w:tab w:val="left" w:pos="709"/>
        </w:tabs>
        <w:ind w:left="709" w:hanging="709"/>
        <w:rPr>
          <w:snapToGrid w:val="0"/>
        </w:rPr>
      </w:pPr>
      <w:r>
        <w:rPr>
          <w:snapToGrid w:val="0"/>
        </w:rPr>
        <w:tab/>
        <w:t>such that the contribution, together with — </w:t>
      </w:r>
    </w:p>
    <w:p>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pPr>
        <w:pStyle w:val="yTable"/>
        <w:keepNext/>
        <w:tabs>
          <w:tab w:val="left" w:pos="709"/>
        </w:tabs>
        <w:ind w:left="709" w:hanging="709"/>
        <w:rPr>
          <w:snapToGrid w:val="0"/>
        </w:rPr>
      </w:pPr>
      <w:r>
        <w:rPr>
          <w:snapToGrid w:val="0"/>
        </w:rPr>
        <w:tab/>
        <w:t>such that the contribution, together with — </w:t>
      </w:r>
    </w:p>
    <w:p>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pPr>
        <w:pStyle w:val="yTable"/>
        <w:tabs>
          <w:tab w:val="left" w:pos="709"/>
          <w:tab w:val="left" w:pos="1134"/>
        </w:tabs>
        <w:ind w:left="1134" w:hanging="1134"/>
        <w:rPr>
          <w:snapToGrid w:val="0"/>
        </w:rPr>
      </w:pPr>
      <w:r>
        <w:rPr>
          <w:snapToGrid w:val="0"/>
        </w:rPr>
        <w:tab/>
        <w:t>(b)</w:t>
      </w:r>
      <w:r>
        <w:rPr>
          <w:snapToGrid w:val="0"/>
        </w:rPr>
        <w:tab/>
        <w:t>in respect of each succeeding year,</w:t>
      </w:r>
    </w:p>
    <w:p>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Table"/>
        <w:tabs>
          <w:tab w:val="left" w:pos="709"/>
          <w:tab w:val="left" w:pos="1134"/>
        </w:tabs>
        <w:ind w:left="1134" w:hanging="1134"/>
        <w:rPr>
          <w:snapToGrid w:val="0"/>
        </w:rPr>
      </w:pPr>
      <w:r>
        <w:rPr>
          <w:snapToGrid w:val="0"/>
        </w:rPr>
        <w:tab/>
        <w:t>(a)</w:t>
      </w:r>
      <w:r>
        <w:rPr>
          <w:snapToGrid w:val="0"/>
        </w:rPr>
        <w:tab/>
        <w:t>Loan floatation charges;</w:t>
      </w:r>
    </w:p>
    <w:p>
      <w:pPr>
        <w:pStyle w:val="yTable"/>
        <w:tabs>
          <w:tab w:val="left" w:pos="709"/>
          <w:tab w:val="left" w:pos="1134"/>
        </w:tabs>
        <w:ind w:left="1134" w:hanging="1134"/>
        <w:rPr>
          <w:snapToGrid w:val="0"/>
        </w:rPr>
      </w:pPr>
      <w:r>
        <w:rPr>
          <w:snapToGrid w:val="0"/>
        </w:rPr>
        <w:tab/>
        <w:t>(b)</w:t>
      </w:r>
      <w:r>
        <w:rPr>
          <w:snapToGrid w:val="0"/>
        </w:rPr>
        <w:tab/>
        <w:t>Management charges;</w:t>
      </w:r>
    </w:p>
    <w:p>
      <w:pPr>
        <w:pStyle w:val="yTable"/>
        <w:tabs>
          <w:tab w:val="left" w:pos="709"/>
          <w:tab w:val="left" w:pos="1134"/>
        </w:tabs>
        <w:ind w:left="1134" w:hanging="1134"/>
        <w:rPr>
          <w:snapToGrid w:val="0"/>
        </w:rPr>
      </w:pPr>
      <w:r>
        <w:rPr>
          <w:snapToGrid w:val="0"/>
        </w:rPr>
        <w:tab/>
        <w:t>(c)</w:t>
      </w:r>
      <w:r>
        <w:rPr>
          <w:snapToGrid w:val="0"/>
        </w:rPr>
        <w:tab/>
        <w:t>Stamp duties on transfer of securities;</w:t>
      </w:r>
    </w:p>
    <w:p>
      <w:pPr>
        <w:pStyle w:val="yTable"/>
        <w:tabs>
          <w:tab w:val="left" w:pos="709"/>
          <w:tab w:val="left" w:pos="1134"/>
        </w:tabs>
        <w:ind w:left="1134" w:hanging="1134"/>
        <w:rPr>
          <w:snapToGrid w:val="0"/>
        </w:rPr>
      </w:pPr>
      <w:r>
        <w:rPr>
          <w:snapToGrid w:val="0"/>
        </w:rPr>
        <w:tab/>
        <w:t>(d)</w:t>
      </w:r>
      <w:r>
        <w:rPr>
          <w:snapToGrid w:val="0"/>
        </w:rPr>
        <w:tab/>
        <w:t>Commission on payment of interest;</w:t>
      </w:r>
    </w:p>
    <w:p>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pPr>
        <w:pStyle w:val="yTable"/>
        <w:tabs>
          <w:tab w:val="left" w:pos="709"/>
          <w:tab w:val="left" w:pos="1134"/>
        </w:tabs>
        <w:ind w:left="1134" w:hanging="1134"/>
        <w:rPr>
          <w:snapToGrid w:val="0"/>
        </w:rPr>
      </w:pPr>
      <w:r>
        <w:rPr>
          <w:snapToGrid w:val="0"/>
        </w:rPr>
        <w:tab/>
        <w:t>(f)</w:t>
      </w:r>
      <w:r>
        <w:rPr>
          <w:snapToGrid w:val="0"/>
        </w:rPr>
        <w:tab/>
        <w:t>Exchange on transference of moneys.</w:t>
      </w:r>
    </w:p>
    <w:p>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spacing w:before="0"/>
            </w:pPr>
            <w:r>
              <w:t>SIGNED by the Honourable PAUL JOHN KEATING, Prime Minister of the Commonwealth of Australia, in the presence of</w:t>
            </w:r>
          </w:p>
          <w:p>
            <w:pPr>
              <w:pStyle w:val="yTable"/>
            </w:pPr>
            <w:r>
              <w:t>Dr. Michael Keating</w:t>
            </w:r>
          </w:p>
          <w:p>
            <w:pPr>
              <w:pStyle w:val="yTable"/>
              <w:spacing w:before="0"/>
            </w:pPr>
            <w:r>
              <w:t>.............................................................</w:t>
            </w:r>
          </w:p>
        </w:tc>
        <w:tc>
          <w:tcPr>
            <w:tcW w:w="3656" w:type="dxa"/>
          </w:tcPr>
          <w:p>
            <w:pPr>
              <w:pStyle w:val="yTable"/>
            </w:pPr>
          </w:p>
          <w:p>
            <w:pPr>
              <w:pStyle w:val="yTable"/>
            </w:pPr>
          </w:p>
          <w:p>
            <w:pPr>
              <w:pStyle w:val="yTable"/>
            </w:pPr>
            <w:r>
              <w:t>Paul J. Keating</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 xml:space="preserve">SIGNED by the Honourable JOHN JOSEPH FAHEY, Premier of the State of New South Wales, in the presence of </w:t>
            </w:r>
          </w:p>
          <w:p>
            <w:pPr>
              <w:pStyle w:val="yTable"/>
            </w:pPr>
            <w:r>
              <w:t>Mr. Roger Wilkins</w:t>
            </w:r>
          </w:p>
          <w:p>
            <w:pPr>
              <w:pStyle w:val="yTable"/>
              <w:spacing w:before="0"/>
            </w:pPr>
            <w:r>
              <w:t>.............................................................</w:t>
            </w:r>
          </w:p>
        </w:tc>
        <w:tc>
          <w:tcPr>
            <w:tcW w:w="3656" w:type="dxa"/>
          </w:tcPr>
          <w:p>
            <w:pPr>
              <w:pStyle w:val="yTable"/>
            </w:pPr>
          </w:p>
          <w:p>
            <w:pPr>
              <w:pStyle w:val="yTable"/>
            </w:pPr>
          </w:p>
          <w:p>
            <w:pPr>
              <w:pStyle w:val="yTable"/>
            </w:pPr>
            <w:r>
              <w:t>John Fahey</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the Honourable JEFFREY GIBB KENNETT, Premier of the State of Victoria, in the presence of</w:t>
            </w:r>
          </w:p>
          <w:p>
            <w:pPr>
              <w:pStyle w:val="yTable"/>
              <w:keepNext/>
            </w:pPr>
            <w:r>
              <w:t>Mr. Ken Baxter</w:t>
            </w:r>
          </w:p>
          <w:p>
            <w:pPr>
              <w:pStyle w:val="yTable"/>
              <w:keepNext/>
              <w:spacing w:before="0"/>
            </w:pPr>
            <w:r>
              <w:t>.............................................................</w:t>
            </w:r>
          </w:p>
        </w:tc>
        <w:tc>
          <w:tcPr>
            <w:tcW w:w="3656" w:type="dxa"/>
          </w:tcPr>
          <w:p>
            <w:pPr>
              <w:pStyle w:val="yTable"/>
              <w:keepNext/>
            </w:pPr>
          </w:p>
          <w:p>
            <w:pPr>
              <w:pStyle w:val="yTable"/>
              <w:keepNext/>
            </w:pPr>
          </w:p>
          <w:p>
            <w:pPr>
              <w:pStyle w:val="yTable"/>
              <w:keepNext/>
            </w:pPr>
            <w:r>
              <w:t>J. G. Kennett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WAYNE KEITH GOSS, Premier of the State of Queensland, in the presence of</w:t>
            </w:r>
          </w:p>
          <w:p>
            <w:pPr>
              <w:pStyle w:val="yTable"/>
            </w:pPr>
            <w:r>
              <w:t>Mr. Kevin Rudd</w:t>
            </w:r>
          </w:p>
          <w:p>
            <w:pPr>
              <w:pStyle w:val="yTable"/>
              <w:spacing w:before="0"/>
            </w:pPr>
            <w:r>
              <w:t>.............................................................</w:t>
            </w:r>
          </w:p>
        </w:tc>
        <w:tc>
          <w:tcPr>
            <w:tcW w:w="3656" w:type="dxa"/>
          </w:tcPr>
          <w:p>
            <w:pPr>
              <w:pStyle w:val="yTable"/>
            </w:pPr>
          </w:p>
          <w:p>
            <w:pPr>
              <w:pStyle w:val="yTable"/>
            </w:pPr>
            <w:r>
              <w:t>W. K. Goss</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RICHARD FAIRFAX COURT, Premier of the State of Western Australia, in the presence of</w:t>
            </w:r>
          </w:p>
          <w:p>
            <w:pPr>
              <w:pStyle w:val="yTable"/>
            </w:pPr>
            <w:r>
              <w:t>Mr. Don Saunders</w:t>
            </w:r>
          </w:p>
          <w:p>
            <w:pPr>
              <w:pStyle w:val="yTable"/>
              <w:spacing w:before="0"/>
            </w:pPr>
            <w:r>
              <w:t>.............................................................</w:t>
            </w:r>
          </w:p>
        </w:tc>
        <w:tc>
          <w:tcPr>
            <w:tcW w:w="3656" w:type="dxa"/>
          </w:tcPr>
          <w:p>
            <w:pPr>
              <w:pStyle w:val="yTable"/>
            </w:pPr>
          </w:p>
          <w:p>
            <w:pPr>
              <w:pStyle w:val="yTable"/>
            </w:pPr>
          </w:p>
          <w:p>
            <w:pPr>
              <w:pStyle w:val="yTable"/>
            </w:pPr>
            <w:r>
              <w:t>Richard Court</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DEAN CRAIG BROWN, Premier of the State of South Australia, in the presence of</w:t>
            </w:r>
          </w:p>
          <w:p>
            <w:pPr>
              <w:pStyle w:val="yTable"/>
            </w:pPr>
            <w:r>
              <w:t>Mr. Michael Schilling</w:t>
            </w:r>
          </w:p>
          <w:p>
            <w:pPr>
              <w:pStyle w:val="yTable"/>
              <w:spacing w:before="0"/>
            </w:pPr>
            <w:r>
              <w:t>.............................................................</w:t>
            </w:r>
          </w:p>
        </w:tc>
        <w:tc>
          <w:tcPr>
            <w:tcW w:w="3656" w:type="dxa"/>
          </w:tcPr>
          <w:p>
            <w:pPr>
              <w:pStyle w:val="yTable"/>
            </w:pPr>
          </w:p>
          <w:p>
            <w:pPr>
              <w:pStyle w:val="yTable"/>
            </w:pPr>
            <w:r>
              <w:t>Dean Brown</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RAYMOND JOHN GROOM, Premier of the State of Tasmania, in the presence of</w:t>
            </w:r>
          </w:p>
          <w:p>
            <w:pPr>
              <w:pStyle w:val="yTable"/>
            </w:pPr>
            <w:r>
              <w:t>Dr. Dan Norton</w:t>
            </w:r>
          </w:p>
          <w:p>
            <w:pPr>
              <w:pStyle w:val="yTable"/>
              <w:spacing w:before="0"/>
            </w:pPr>
            <w:r>
              <w:t>.............................................................</w:t>
            </w:r>
          </w:p>
        </w:tc>
        <w:tc>
          <w:tcPr>
            <w:tcW w:w="3656" w:type="dxa"/>
          </w:tcPr>
          <w:p>
            <w:pPr>
              <w:pStyle w:val="yTable"/>
            </w:pPr>
          </w:p>
          <w:p>
            <w:pPr>
              <w:pStyle w:val="yTable"/>
            </w:pPr>
          </w:p>
          <w:p>
            <w:pPr>
              <w:pStyle w:val="yTable"/>
            </w:pPr>
            <w:r>
              <w:t>R. J. Groom</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ROSEMARY FOLLETT, Chief Minister of the Australian Capital Territory, in the presence of</w:t>
            </w:r>
          </w:p>
          <w:p>
            <w:pPr>
              <w:pStyle w:val="yTable"/>
              <w:keepNext/>
            </w:pPr>
            <w:r>
              <w:t xml:space="preserve">Dr. David Rosalky </w:t>
            </w:r>
          </w:p>
          <w:p>
            <w:pPr>
              <w:pStyle w:val="yTable"/>
              <w:keepNext/>
              <w:spacing w:before="0"/>
            </w:pPr>
            <w:r>
              <w:t>.............................................................</w:t>
            </w:r>
          </w:p>
        </w:tc>
        <w:tc>
          <w:tcPr>
            <w:tcW w:w="3656" w:type="dxa"/>
          </w:tcPr>
          <w:p>
            <w:pPr>
              <w:pStyle w:val="yTable"/>
              <w:keepNext/>
            </w:pPr>
          </w:p>
          <w:p>
            <w:pPr>
              <w:pStyle w:val="yTable"/>
              <w:keepNext/>
            </w:pPr>
            <w:r>
              <w:t>Rosemary Follett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MARSHALL BRUCE PERRON, Chief Minister of the Northern Territory,  in the presence of</w:t>
            </w:r>
          </w:p>
          <w:p>
            <w:pPr>
              <w:pStyle w:val="yTable"/>
            </w:pPr>
            <w:r>
              <w:t>Dr. Neil Conn</w:t>
            </w:r>
          </w:p>
          <w:p>
            <w:pPr>
              <w:pStyle w:val="yTable"/>
              <w:spacing w:before="0"/>
            </w:pPr>
            <w:r>
              <w:t>.............................................................</w:t>
            </w:r>
          </w:p>
        </w:tc>
        <w:tc>
          <w:tcPr>
            <w:tcW w:w="3656" w:type="dxa"/>
          </w:tcPr>
          <w:p>
            <w:pPr>
              <w:pStyle w:val="yTable"/>
            </w:pPr>
          </w:p>
          <w:p>
            <w:pPr>
              <w:pStyle w:val="yTable"/>
            </w:pPr>
          </w:p>
          <w:p>
            <w:pPr>
              <w:pStyle w:val="yTable"/>
            </w:pPr>
            <w:r>
              <w:t>M. B. Perron</w:t>
            </w:r>
          </w:p>
          <w:p>
            <w:pPr>
              <w:pStyle w:val="yTable"/>
              <w:spacing w:before="0"/>
            </w:pPr>
            <w:r>
              <w:t>............................................................</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9" w:name="_Toc156297349"/>
      <w:bookmarkStart w:id="70" w:name="_Toc156297366"/>
      <w:bookmarkStart w:id="71" w:name="_Toc156297528"/>
      <w:bookmarkStart w:id="72" w:name="_Toc157853436"/>
      <w:bookmarkStart w:id="73" w:name="_Toc170179187"/>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This</w:t>
      </w:r>
      <w:del w:id="74" w:author="svcMRProcess" w:date="2015-12-05T02:56:00Z">
        <w:r>
          <w:rPr>
            <w:snapToGrid w:val="0"/>
          </w:rPr>
          <w:delText xml:space="preserve"> </w:delText>
        </w:r>
      </w:del>
      <w:ins w:id="75" w:author="svcMRProcess" w:date="2015-12-05T02:56:00Z">
        <w:r>
          <w:rPr>
            <w:snapToGrid w:val="0"/>
          </w:rPr>
          <w:t> </w:t>
        </w:r>
      </w:ins>
      <w:r>
        <w:rPr>
          <w:snapToGrid w:val="0"/>
        </w:rPr>
        <w:t xml:space="preserve">is a compilation of the </w:t>
      </w:r>
      <w:r>
        <w:rPr>
          <w:i/>
          <w:snapToGrid w:val="0"/>
        </w:rPr>
        <w:t>Financial Agreement Act 1995</w:t>
      </w:r>
      <w:del w:id="76" w:author="svcMRProcess" w:date="2015-12-05T02:56:00Z">
        <w:r>
          <w:rPr>
            <w:snapToGrid w:val="0"/>
          </w:rPr>
          <w:delText>.  The</w:delText>
        </w:r>
      </w:del>
      <w:ins w:id="77" w:author="svcMRProcess" w:date="2015-12-05T02:56:00Z">
        <w:r>
          <w:rPr>
            <w:snapToGrid w:val="0"/>
          </w:rPr>
          <w:t xml:space="preserve"> and includes the amendments made by the other written laws referred to in the</w:t>
        </w:r>
      </w:ins>
      <w:r>
        <w:rPr>
          <w:snapToGrid w:val="0"/>
        </w:rPr>
        <w:t xml:space="preserve"> following </w:t>
      </w:r>
      <w:del w:id="78" w:author="svcMRProcess" w:date="2015-12-05T02:56:00Z">
        <w:r>
          <w:rPr>
            <w:snapToGrid w:val="0"/>
          </w:rPr>
          <w:delText>Table contains information about that Act</w:delText>
        </w:r>
      </w:del>
      <w:ins w:id="79" w:author="svcMRProcess" w:date="2015-12-05T02:56:00Z">
        <w:r>
          <w:rPr>
            <w:snapToGrid w:val="0"/>
          </w:rPr>
          <w:t>table</w:t>
        </w:r>
      </w:ins>
      <w:r>
        <w:rPr>
          <w:snapToGrid w:val="0"/>
        </w:rPr>
        <w:t>.</w:t>
      </w:r>
    </w:p>
    <w:p>
      <w:pPr>
        <w:pStyle w:val="MiscellaneousHeading"/>
        <w:rPr>
          <w:del w:id="80" w:author="svcMRProcess" w:date="2015-12-05T02:56:00Z"/>
          <w:b/>
          <w:snapToGrid w:val="0"/>
        </w:rPr>
      </w:pPr>
      <w:bookmarkStart w:id="81" w:name="_Toc157853437"/>
      <w:del w:id="82" w:author="svcMRProcess" w:date="2015-12-05T02:56:00Z">
        <w:r>
          <w:rPr>
            <w:b/>
            <w:snapToGrid w:val="0"/>
          </w:rPr>
          <w:delText>Table</w:delText>
        </w:r>
      </w:del>
    </w:p>
    <w:p>
      <w:pPr>
        <w:pStyle w:val="nHeading3"/>
        <w:rPr>
          <w:ins w:id="83" w:author="svcMRProcess" w:date="2015-12-05T02:56:00Z"/>
          <w:snapToGrid w:val="0"/>
        </w:rPr>
      </w:pPr>
      <w:ins w:id="84" w:author="svcMRProcess" w:date="2015-12-05T02:56:00Z">
        <w:r>
          <w:rPr>
            <w:snapToGrid w:val="0"/>
          </w:rPr>
          <w:t>Compilation table</w:t>
        </w:r>
        <w:bookmarkEnd w:id="81"/>
      </w:ins>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85" w:author="svcMRProcess" w:date="2015-12-05T02:56:00Z"/>
          </w:tcPr>
          <w:p>
            <w:pPr>
              <w:pStyle w:val="nTable"/>
              <w:spacing w:after="120"/>
              <w:rPr>
                <w:b/>
                <w:sz w:val="19"/>
              </w:rPr>
            </w:pPr>
            <w:del w:id="86" w:author="svcMRProcess" w:date="2015-12-05T02:56:00Z">
              <w:r>
                <w:rPr>
                  <w:b/>
                  <w:sz w:val="19"/>
                </w:rPr>
                <w:delText>Miscellaneous</w:delText>
              </w:r>
            </w:del>
          </w:p>
        </w:tc>
      </w:tr>
      <w:tr>
        <w:trPr>
          <w:cantSplit/>
        </w:trPr>
        <w:tc>
          <w:tcPr>
            <w:tcW w:w="2268" w:type="dxa"/>
            <w:tcBorders>
              <w:top w:val="single" w:sz="8" w:space="0" w:color="auto"/>
            </w:tcBorders>
          </w:tcPr>
          <w:p>
            <w:pPr>
              <w:pStyle w:val="nTable"/>
              <w:spacing w:after="40"/>
              <w:ind w:right="170"/>
              <w:rPr>
                <w:sz w:val="19"/>
              </w:rPr>
            </w:pPr>
            <w:r>
              <w:rPr>
                <w:i/>
                <w:sz w:val="19"/>
              </w:rPr>
              <w:t>Financial Agreement Act 1995</w:t>
            </w:r>
          </w:p>
        </w:tc>
        <w:tc>
          <w:tcPr>
            <w:tcW w:w="1134" w:type="dxa"/>
            <w:tcBorders>
              <w:top w:val="single" w:sz="8" w:space="0" w:color="auto"/>
            </w:tcBorders>
          </w:tcPr>
          <w:p>
            <w:pPr>
              <w:pStyle w:val="nTable"/>
              <w:spacing w:after="40"/>
              <w:rPr>
                <w:sz w:val="19"/>
              </w:rPr>
            </w:pPr>
            <w:r>
              <w:rPr>
                <w:sz w:val="19"/>
              </w:rPr>
              <w:t>2 of 1995</w:t>
            </w:r>
          </w:p>
        </w:tc>
        <w:tc>
          <w:tcPr>
            <w:tcW w:w="1134" w:type="dxa"/>
            <w:tcBorders>
              <w:top w:val="single" w:sz="8" w:space="0" w:color="auto"/>
            </w:tcBorders>
          </w:tcPr>
          <w:p>
            <w:pPr>
              <w:pStyle w:val="nTable"/>
              <w:spacing w:after="40"/>
              <w:rPr>
                <w:sz w:val="19"/>
              </w:rPr>
            </w:pPr>
            <w:r>
              <w:rPr>
                <w:sz w:val="19"/>
              </w:rPr>
              <w:t>10 May 1995</w:t>
            </w:r>
          </w:p>
        </w:tc>
        <w:tc>
          <w:tcPr>
            <w:tcW w:w="2551" w:type="dxa"/>
            <w:tcBorders>
              <w:top w:val="single" w:sz="8" w:space="0" w:color="auto"/>
            </w:tcBorders>
          </w:tcPr>
          <w:p>
            <w:pPr>
              <w:pStyle w:val="nTable"/>
              <w:spacing w:after="40"/>
              <w:rPr>
                <w:sz w:val="19"/>
              </w:rPr>
            </w:pPr>
            <w:r>
              <w:rPr>
                <w:sz w:val="19"/>
              </w:rPr>
              <w:t xml:space="preserve">31 May 1995 (see section 2 and </w:t>
            </w:r>
            <w:r>
              <w:rPr>
                <w:i/>
                <w:sz w:val="19"/>
              </w:rPr>
              <w:t>Gazette</w:t>
            </w:r>
            <w:r>
              <w:rPr>
                <w:sz w:val="19"/>
              </w:rPr>
              <w:t xml:space="preserve"> 30 May 1995 p.2095)</w:t>
            </w:r>
          </w:p>
        </w:tc>
        <w:tc>
          <w:tcPr>
            <w:tcW w:w="1417" w:type="dxa"/>
            <w:tcBorders>
              <w:bottom w:val="single" w:sz="4" w:space="0" w:color="auto"/>
            </w:tcBorders>
            <w:cellDel w:id="87" w:author="svcMRProcess" w:date="2015-12-05T02:56:00Z"/>
          </w:tcPr>
          <w:p>
            <w:pPr>
              <w:pStyle w:val="nTable"/>
              <w:spacing w:before="120" w:after="120"/>
              <w:rPr>
                <w:sz w:val="19"/>
              </w:rPr>
            </w:pPr>
          </w:p>
        </w:tc>
      </w:tr>
      <w:tr>
        <w:trPr>
          <w:cantSplit/>
          <w:ins w:id="88" w:author="svcMRProcess" w:date="2015-12-05T02:56:00Z"/>
        </w:trPr>
        <w:tc>
          <w:tcPr>
            <w:tcW w:w="2268" w:type="dxa"/>
            <w:tcBorders>
              <w:bottom w:val="single" w:sz="4" w:space="0" w:color="auto"/>
            </w:tcBorders>
          </w:tcPr>
          <w:p>
            <w:pPr>
              <w:pStyle w:val="nTable"/>
              <w:spacing w:after="40"/>
              <w:ind w:right="170"/>
              <w:rPr>
                <w:ins w:id="89" w:author="svcMRProcess" w:date="2015-12-05T02:56:00Z"/>
                <w:i/>
                <w:sz w:val="19"/>
              </w:rPr>
            </w:pPr>
            <w:ins w:id="90" w:author="svcMRProcess" w:date="2015-12-05T02:56: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spacing w:after="40"/>
              <w:rPr>
                <w:ins w:id="91" w:author="svcMRProcess" w:date="2015-12-05T02:56:00Z"/>
                <w:sz w:val="19"/>
              </w:rPr>
            </w:pPr>
            <w:ins w:id="92" w:author="svcMRProcess" w:date="2015-12-05T02:56:00Z">
              <w:r>
                <w:rPr>
                  <w:snapToGrid w:val="0"/>
                  <w:sz w:val="19"/>
                  <w:lang w:val="en-US"/>
                </w:rPr>
                <w:t xml:space="preserve">77 of 2006 </w:t>
              </w:r>
            </w:ins>
          </w:p>
        </w:tc>
        <w:tc>
          <w:tcPr>
            <w:tcW w:w="1134" w:type="dxa"/>
            <w:tcBorders>
              <w:bottom w:val="single" w:sz="4" w:space="0" w:color="auto"/>
            </w:tcBorders>
          </w:tcPr>
          <w:p>
            <w:pPr>
              <w:pStyle w:val="nTable"/>
              <w:spacing w:after="40"/>
              <w:rPr>
                <w:ins w:id="93" w:author="svcMRProcess" w:date="2015-12-05T02:56:00Z"/>
                <w:sz w:val="19"/>
              </w:rPr>
            </w:pPr>
            <w:ins w:id="94" w:author="svcMRProcess" w:date="2015-12-05T02:56:00Z">
              <w:r>
                <w:rPr>
                  <w:snapToGrid w:val="0"/>
                  <w:sz w:val="19"/>
                  <w:lang w:val="en-US"/>
                </w:rPr>
                <w:t>21 Dec 2006</w:t>
              </w:r>
            </w:ins>
          </w:p>
        </w:tc>
        <w:tc>
          <w:tcPr>
            <w:tcW w:w="2551" w:type="dxa"/>
            <w:gridSpan w:val="2"/>
            <w:tcBorders>
              <w:bottom w:val="single" w:sz="4" w:space="0" w:color="auto"/>
            </w:tcBorders>
          </w:tcPr>
          <w:p>
            <w:pPr>
              <w:pStyle w:val="nTable"/>
              <w:spacing w:after="40"/>
              <w:rPr>
                <w:ins w:id="95" w:author="svcMRProcess" w:date="2015-12-05T02:56:00Z"/>
                <w:sz w:val="19"/>
              </w:rPr>
            </w:pPr>
            <w:ins w:id="96" w:author="svcMRProcess" w:date="2015-12-05T02:5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rPr>
          <w:del w:id="97" w:author="svcMRProcess" w:date="2015-12-05T02:56:00Z"/>
        </w:rPr>
      </w:pPr>
    </w:p>
    <w:p>
      <w:pPr>
        <w:rPr>
          <w:del w:id="98" w:author="svcMRProcess" w:date="2015-12-05T02:56:00Z"/>
        </w:rPr>
      </w:pPr>
    </w:p>
    <w:p>
      <w:pPr>
        <w:rPr>
          <w:del w:id="99" w:author="svcMRProcess" w:date="2015-12-05T02:56:00Z"/>
        </w:rPr>
      </w:pPr>
    </w:p>
    <w:p>
      <w:pPr>
        <w:rPr>
          <w:del w:id="100" w:author="svcMRProcess" w:date="2015-12-05T02:56:00Z"/>
        </w:rPr>
      </w:pPr>
    </w:p>
    <w:p>
      <w:pPr>
        <w:rPr>
          <w:del w:id="101" w:author="svcMRProcess" w:date="2015-12-05T02:56:00Z"/>
        </w:rPr>
      </w:pPr>
    </w:p>
    <w:p>
      <w:pPr>
        <w:rPr>
          <w:del w:id="102" w:author="svcMRProcess" w:date="2015-12-05T02:56:00Z"/>
        </w:rPr>
      </w:pPr>
    </w:p>
    <w:p>
      <w:pPr>
        <w:rPr>
          <w:del w:id="103" w:author="svcMRProcess" w:date="2015-12-05T02:56:00Z"/>
        </w:rPr>
      </w:pPr>
    </w:p>
    <w:p>
      <w:pPr>
        <w:rPr>
          <w:del w:id="104" w:author="svcMRProcess" w:date="2015-12-05T02:56:00Z"/>
        </w:rPr>
      </w:pPr>
    </w:p>
    <w:p>
      <w:pPr>
        <w:rPr>
          <w:del w:id="105" w:author="svcMRProcess" w:date="2015-12-05T02:56:00Z"/>
        </w:rPr>
      </w:pPr>
    </w:p>
    <w:p>
      <w:pPr>
        <w:rPr>
          <w:del w:id="106" w:author="svcMRProcess" w:date="2015-12-05T02:56:00Z"/>
        </w:rPr>
      </w:pPr>
    </w:p>
    <w:p>
      <w:pPr>
        <w:rPr>
          <w:del w:id="107" w:author="svcMRProcess" w:date="2015-12-05T02:56:00Z"/>
        </w:rPr>
      </w:pPr>
    </w:p>
    <w:p>
      <w:pPr>
        <w:rPr>
          <w:del w:id="108" w:author="svcMRProcess" w:date="2015-12-05T02:56:00Z"/>
        </w:rPr>
      </w:pPr>
    </w:p>
    <w:p>
      <w:pPr>
        <w:rPr>
          <w:del w:id="109" w:author="svcMRProcess" w:date="2015-12-05T02:56:00Z"/>
        </w:rPr>
      </w:pPr>
    </w:p>
    <w:p>
      <w:pPr>
        <w:rPr>
          <w:del w:id="110" w:author="svcMRProcess" w:date="2015-12-05T02:56:00Z"/>
        </w:rPr>
      </w:pPr>
    </w:p>
    <w:p>
      <w:pPr>
        <w:rPr>
          <w:del w:id="111" w:author="svcMRProcess" w:date="2015-12-05T02:56:00Z"/>
        </w:rPr>
      </w:pPr>
    </w:p>
    <w:p>
      <w:pPr>
        <w:rPr>
          <w:del w:id="112" w:author="svcMRProcess" w:date="2015-12-05T02:56:00Z"/>
        </w:rPr>
      </w:pPr>
    </w:p>
    <w:p>
      <w:pPr>
        <w:rPr>
          <w:del w:id="113" w:author="svcMRProcess" w:date="2015-12-05T02:56:00Z"/>
        </w:rPr>
      </w:pPr>
    </w:p>
    <w:p>
      <w:pPr>
        <w:rPr>
          <w:del w:id="114" w:author="svcMRProcess" w:date="2015-12-05T02:56:00Z"/>
        </w:rPr>
      </w:pPr>
    </w:p>
    <w:p>
      <w:pPr>
        <w:rPr>
          <w:del w:id="115" w:author="svcMRProcess" w:date="2015-12-05T02:56:00Z"/>
        </w:rPr>
      </w:pPr>
    </w:p>
    <w:p>
      <w:pPr>
        <w:rPr>
          <w:del w:id="116" w:author="svcMRProcess" w:date="2015-12-05T02:56:00Z"/>
        </w:rPr>
      </w:pPr>
    </w:p>
    <w:p>
      <w:pPr>
        <w:rPr>
          <w:del w:id="117" w:author="svcMRProcess" w:date="2015-12-05T02:56:00Z"/>
        </w:rPr>
      </w:pPr>
    </w:p>
    <w:p>
      <w:pPr>
        <w:rPr>
          <w:del w:id="118" w:author="svcMRProcess" w:date="2015-12-05T02:56:00Z"/>
        </w:rPr>
      </w:pPr>
    </w:p>
    <w:p>
      <w:pPr>
        <w:rPr>
          <w:del w:id="119" w:author="svcMRProcess" w:date="2015-12-05T02:56:00Z"/>
        </w:rPr>
      </w:pPr>
    </w:p>
    <w:p>
      <w:pPr>
        <w:rPr>
          <w:del w:id="120" w:author="svcMRProcess" w:date="2015-12-05T02:56:00Z"/>
        </w:rPr>
      </w:pPr>
    </w:p>
    <w:p>
      <w:pPr>
        <w:rPr>
          <w:del w:id="121" w:author="svcMRProcess" w:date="2015-12-05T02:5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E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A88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5A14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82CE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2C94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1CDE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C62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3CC5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E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C8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64AF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F8CD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17"/>
    <w:docVar w:name="WAFER_20151204153917" w:val="RemoveTrackChanges"/>
    <w:docVar w:name="WAFER_20151204153917_GUID" w:val="8caf2cfb-d9de-43e2-ae05-6db1cf1d9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5655</Words>
  <Characters>28676</Characters>
  <Application>Microsoft Office Word</Application>
  <DocSecurity>0</DocSecurity>
  <Lines>699</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34019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01-a0-05 - 01-b0-07</dc:title>
  <dc:subject/>
  <dc:creator/>
  <cp:keywords/>
  <dc:description/>
  <cp:lastModifiedBy>svcMRProcess</cp:lastModifiedBy>
  <cp:revision>2</cp:revision>
  <cp:lastPrinted>2000-03-02T07:15:00Z</cp:lastPrinted>
  <dcterms:created xsi:type="dcterms:W3CDTF">2015-12-04T18:56:00Z</dcterms:created>
  <dcterms:modified xsi:type="dcterms:W3CDTF">2015-12-04T18:56:00Z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272</vt:i4>
  </property>
  <property fmtid="{D5CDD505-2E9C-101B-9397-08002B2CF9AE}" pid="6" name="FromSuffix">
    <vt:lpwstr>01-a0-05</vt:lpwstr>
  </property>
  <property fmtid="{D5CDD505-2E9C-101B-9397-08002B2CF9AE}" pid="7" name="FromAsAtDate">
    <vt:lpwstr>03 Mar 2000</vt:lpwstr>
  </property>
  <property fmtid="{D5CDD505-2E9C-101B-9397-08002B2CF9AE}" pid="8" name="ToSuffix">
    <vt:lpwstr>01-b0-07</vt:lpwstr>
  </property>
  <property fmtid="{D5CDD505-2E9C-101B-9397-08002B2CF9AE}" pid="9" name="ToAsAtDate">
    <vt:lpwstr>01 Feb 2007</vt:lpwstr>
  </property>
</Properties>
</file>