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Financial Institutions (Taxing) Act 1992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1992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00-a0-02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29 Jun 1999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00-b0-05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"/>
      </w:pPr>
      <w:r>
        <w:t xml:space="preserve">Financial Institutions (Taxing) Act 1992 </w:t>
      </w:r>
    </w:p>
    <w:p>
      <w:pPr>
        <w:pStyle w:val="LongTitle"/>
        <w:rPr>
          <w:snapToGrid w:val="0"/>
        </w:rPr>
      </w:pPr>
      <w:r>
        <w:rPr>
          <w:snapToGrid w:val="0"/>
        </w:rPr>
        <w:t>A</w:t>
      </w:r>
      <w:bookmarkStart w:id="1" w:name="_GoBack"/>
      <w:bookmarkEnd w:id="1"/>
      <w:r>
        <w:rPr>
          <w:snapToGrid w:val="0"/>
        </w:rPr>
        <w:t xml:space="preserve">n Act to impose certain fees, levies, contributions, and compulsory loans referred to in Part 7 of the </w:t>
      </w:r>
      <w:r>
        <w:rPr>
          <w:i/>
          <w:snapToGrid w:val="0"/>
        </w:rPr>
        <w:t>Financial Institutions (Western Australia) Act 1992</w:t>
      </w:r>
      <w:r>
        <w:rPr>
          <w:snapToGrid w:val="0"/>
        </w:rPr>
        <w:t xml:space="preserve"> to the extent that any such fee, levy, contribution, or compulsory loan may be a tax. </w:t>
      </w:r>
    </w:p>
    <w:p>
      <w:pPr>
        <w:pStyle w:val="AssentNote"/>
        <w:rPr>
          <w:del w:id="2" w:author="svcMRProcess" w:date="2015-11-16T16:46:00Z"/>
        </w:rPr>
      </w:pPr>
      <w:del w:id="3" w:author="svcMRProcess" w:date="2015-11-16T16:46:00Z">
        <w:r>
          <w:delText xml:space="preserve">[Assented to 17 June 1992.] </w:delText>
        </w:r>
      </w:del>
    </w:p>
    <w:p>
      <w:pPr>
        <w:pStyle w:val="Enactment"/>
        <w:rPr>
          <w:snapToGrid w:val="0"/>
        </w:rPr>
      </w:pPr>
      <w:r>
        <w:rPr>
          <w:snapToGrid w:val="0"/>
        </w:rPr>
        <w:t xml:space="preserve">The Parliament of Western Australia enacts as follows: </w:t>
      </w:r>
    </w:p>
    <w:p>
      <w:pPr>
        <w:pStyle w:val="Heading5"/>
        <w:rPr>
          <w:snapToGrid w:val="0"/>
        </w:rPr>
      </w:pPr>
      <w:bookmarkStart w:id="4" w:name="_Toc378252146"/>
      <w:bookmarkStart w:id="5" w:name="_Toc425761412"/>
      <w:bookmarkStart w:id="6" w:name="_Toc39959509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4"/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Financial Institutions (Taxing) Act 1992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8252147"/>
      <w:bookmarkStart w:id="8" w:name="_Toc425761413"/>
      <w:bookmarkStart w:id="9" w:name="_Toc39959509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  <w:bookmarkEnd w:id="9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commences on the day on which Part 7 of the </w:t>
      </w:r>
      <w:r>
        <w:rPr>
          <w:i/>
          <w:snapToGrid w:val="0"/>
        </w:rPr>
        <w:t>Financial Institutions (Western Australia) Act 1992</w:t>
      </w:r>
      <w:r>
        <w:rPr>
          <w:snapToGrid w:val="0"/>
        </w:rPr>
        <w:t xml:space="preserve"> commences.</w:t>
      </w:r>
    </w:p>
    <w:p>
      <w:pPr>
        <w:pStyle w:val="Heading5"/>
        <w:rPr>
          <w:snapToGrid w:val="0"/>
        </w:rPr>
      </w:pPr>
      <w:bookmarkStart w:id="10" w:name="_Toc378252148"/>
      <w:bookmarkStart w:id="11" w:name="_Toc425761414"/>
      <w:bookmarkStart w:id="12" w:name="_Toc39959510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Imposition of tax</w:t>
      </w:r>
      <w:bookmarkEnd w:id="10"/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To the extent that any fee, levy, contribution, or compulsory loan referred to in Part 7 of the </w:t>
      </w:r>
      <w:r>
        <w:rPr>
          <w:i/>
          <w:snapToGrid w:val="0"/>
        </w:rPr>
        <w:t>Financial Institutions (Western Australia) Act 1992</w:t>
      </w:r>
      <w:r>
        <w:rPr>
          <w:snapToGrid w:val="0"/>
        </w:rPr>
        <w:t xml:space="preserve"> may be a tax, this Act imposes the fee, levy, contribution, or compulsory loan.</w:t>
      </w:r>
    </w:p>
    <w:p>
      <w:pPr>
        <w:rPr>
          <w:rStyle w:val="CharDivText"/>
        </w:r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" w:name="_Toc378252149"/>
      <w:bookmarkStart w:id="14" w:name="_Toc425761415"/>
      <w:r>
        <w:t>Notes</w:t>
      </w:r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 xml:space="preserve"> </w:t>
      </w:r>
      <w:r>
        <w:rPr>
          <w:snapToGrid w:val="0"/>
        </w:rPr>
        <w:tab/>
        <w:t xml:space="preserve">This is a compilation of the </w:t>
      </w:r>
      <w:r>
        <w:rPr>
          <w:i/>
          <w:snapToGrid w:val="0"/>
        </w:rPr>
        <w:t>Financial Institutions (Taxing) Act 1992</w:t>
      </w:r>
      <w:r>
        <w:rPr>
          <w:snapToGrid w:val="0"/>
        </w:rPr>
        <w:t xml:space="preserve"> and includes all amendments effected by the other Acts referred to in the following Table.</w:t>
      </w:r>
    </w:p>
    <w:p>
      <w:pPr>
        <w:pStyle w:val="nHeading3"/>
        <w:rPr>
          <w:snapToGrid w:val="0"/>
        </w:rPr>
      </w:pPr>
      <w:bookmarkStart w:id="15" w:name="_Toc378252150"/>
      <w:bookmarkStart w:id="16" w:name="_Toc425761416"/>
      <w:r>
        <w:rPr>
          <w:snapToGrid w:val="0"/>
        </w:rPr>
        <w:t>Compilation table</w:t>
      </w:r>
      <w:bookmarkEnd w:id="15"/>
      <w:bookmarkEnd w:id="16"/>
    </w:p>
    <w:tbl>
      <w:tblPr>
        <w:tblW w:w="7087" w:type="dxa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Financial Institutions (Taxing) Act 1992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28 of 1992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17 Jun 1992</w:t>
            </w:r>
          </w:p>
        </w:tc>
        <w:tc>
          <w:tcPr>
            <w:tcW w:w="2551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1 Jul 1992 (see </w:t>
            </w:r>
            <w:r>
              <w:rPr>
                <w:i/>
              </w:rPr>
              <w:t>Gazette</w:t>
            </w:r>
            <w:r>
              <w:t xml:space="preserve"> 26 Jun 1992 p.2643)</w:t>
            </w:r>
          </w:p>
        </w:tc>
      </w:tr>
      <w:tr>
        <w:trPr>
          <w:cantSplit/>
          <w:ins w:id="17" w:author="svcMRProcess" w:date="2015-11-16T16:46:00Z"/>
        </w:trPr>
        <w:tc>
          <w:tcPr>
            <w:tcW w:w="7087" w:type="dxa"/>
            <w:gridSpan w:val="4"/>
            <w:tcBorders>
              <w:top w:val="nil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18" w:author="svcMRProcess" w:date="2015-11-16T16:46:00Z"/>
                <w:b/>
                <w:bCs/>
                <w:color w:val="FF0000"/>
              </w:rPr>
            </w:pPr>
            <w:ins w:id="19" w:author="svcMRProcess" w:date="2015-11-16T16:46:00Z">
              <w:r>
                <w:rPr>
                  <w:b/>
                  <w:bCs/>
                  <w:color w:val="FF0000"/>
                </w:rPr>
                <w:t xml:space="preserve">This Act was repealed by the </w:t>
              </w:r>
              <w:r>
                <w:rPr>
                  <w:b/>
                  <w:bCs/>
                  <w:i/>
                  <w:iCs/>
                  <w:color w:val="FF0000"/>
                </w:rPr>
                <w:t>Acts Amendment and Repeal (Financial Sector Reform) Act 1999</w:t>
              </w:r>
              <w:r>
                <w:rPr>
                  <w:b/>
                  <w:bCs/>
                  <w:color w:val="FF0000"/>
                </w:rPr>
                <w:t xml:space="preserve"> s. 5(b) (No. 26 of 1999) as at 29 Jun 1999 (see s. 2)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09" w:bottom="2976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1992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1992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1992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00-a0-02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29 Jun 1999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00-b0-05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(Taxing)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(Taxing)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(Taxing)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Financial Institutions (Taxing) Act 1992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" w:name="Compilation"/>
    <w:bookmarkEnd w:id="20"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CEE9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B2E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2CA6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8E6866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7A840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4FA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C0B8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28C9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C81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6C06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84D44D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6160914"/>
    <w:docVar w:name="WAFER_20140123141354" w:val="RemoveTocBookmarks,RemoveUnusedBookmarks,RemoveLanguageTags,UsedStyles,ResetPageSize,UpdateArrangement"/>
    <w:docVar w:name="WAFER_20140123141354_GUID" w:val="811854fa-d855-4dcf-a0a8-c5ef686bdc16"/>
    <w:docVar w:name="WAFER_20140123142524" w:val="RemoveTocBookmarks,RunningHeaders"/>
    <w:docVar w:name="WAFER_20140123142524_GUID" w:val="f948595b-f1e7-48ea-b907-5de2a1cf8106"/>
    <w:docVar w:name="WAFER_20150727090818" w:val="ResetPageSize,UpdateArrangement,UpdateNTable"/>
    <w:docVar w:name="WAFER_20150727090818_GUID" w:val="b8f0bfdb-29d5-4c1a-8b2b-7755e7816a34"/>
    <w:docVar w:name="WAFER_20151116160914" w:val="UpdateStyles,UsedStyles"/>
    <w:docVar w:name="WAFER_20151116160914_GUID" w:val="c3029fb5-d22c-420f-8571-54d58d94230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Equation">
    <w:name w:val="Equation"/>
    <w:rPr>
      <w:noProof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273</Words>
  <Characters>1363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Institutions (Taxing) Act 1992 00-a0-02 - 00-b0-05</dc:title>
  <dc:subject/>
  <dc:creator/>
  <cp:keywords/>
  <dc:description/>
  <cp:lastModifiedBy>svcMRProcess</cp:lastModifiedBy>
  <cp:revision>2</cp:revision>
  <cp:lastPrinted>2006-04-06T08:52:00Z</cp:lastPrinted>
  <dcterms:created xsi:type="dcterms:W3CDTF">2015-11-16T08:46:00Z</dcterms:created>
  <dcterms:modified xsi:type="dcterms:W3CDTF">2015-11-16T08:46:00Z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28 of 1992</vt:lpwstr>
  </property>
  <property fmtid="{D5CDD505-2E9C-101B-9397-08002B2CF9AE}" pid="3" name="CommencementDate">
    <vt:lpwstr>19990629</vt:lpwstr>
  </property>
  <property fmtid="{D5CDD505-2E9C-101B-9397-08002B2CF9AE}" pid="4" name="DocumentType">
    <vt:lpwstr>Act</vt:lpwstr>
  </property>
  <property fmtid="{D5CDD505-2E9C-101B-9397-08002B2CF9AE}" pid="5" name="Status">
    <vt:lpwstr>NIF</vt:lpwstr>
  </property>
  <property fmtid="{D5CDD505-2E9C-101B-9397-08002B2CF9AE}" pid="6" name="FromSuffix">
    <vt:lpwstr>00-a0-02</vt:lpwstr>
  </property>
  <property fmtid="{D5CDD505-2E9C-101B-9397-08002B2CF9AE}" pid="7" name="FromAsAtDate">
    <vt:lpwstr>01 Jul 1992</vt:lpwstr>
  </property>
  <property fmtid="{D5CDD505-2E9C-101B-9397-08002B2CF9AE}" pid="8" name="ToSuffix">
    <vt:lpwstr>00-b0-05</vt:lpwstr>
  </property>
  <property fmtid="{D5CDD505-2E9C-101B-9397-08002B2CF9AE}" pid="9" name="ToAsAtDate">
    <vt:lpwstr>29 Jun 1999</vt:lpwstr>
  </property>
</Properties>
</file>