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(Transitional Provisions)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283"/>
      </w:pPr>
      <w:r>
        <w:t xml:space="preserve">Financial </w:t>
      </w:r>
      <w:r>
        <w:rPr>
          <w:i/>
        </w:rPr>
        <w:t>Management (Transitional Provisions)</w:t>
      </w:r>
      <w:r>
        <w:t xml:space="preserve"> Act 2006</w:t>
      </w:r>
    </w:p>
    <w:p>
      <w:pPr>
        <w:pStyle w:val="ABillFor"/>
        <w:pBdr>
          <w:top w:val="single" w:sz="4" w:space="6" w:color="auto"/>
          <w:bottom w:val="single" w:sz="4" w:space="6" w:color="auto"/>
        </w:pBdr>
        <w:spacing w:before="0" w:after="240"/>
        <w:ind w:left="2551" w:right="2551"/>
      </w:pPr>
      <w:r>
        <w:t>N</w:t>
      </w:r>
      <w:bookmarkStart w:id="0" w:name="_GoBack"/>
      <w:bookmarkEnd w:id="0"/>
      <w:r>
        <w:t>o. 77 of 2006</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1" w:name="_Toc100648102"/>
      <w:bookmarkStart w:id="2" w:name="_Toc101244740"/>
      <w:bookmarkStart w:id="3" w:name="_Toc101257612"/>
      <w:bookmarkStart w:id="4" w:name="_Toc101329497"/>
      <w:bookmarkStart w:id="5" w:name="_Toc101331304"/>
      <w:bookmarkStart w:id="6" w:name="_Toc101331958"/>
      <w:bookmarkStart w:id="7" w:name="_Toc101341146"/>
      <w:bookmarkStart w:id="8" w:name="_Toc101592641"/>
      <w:bookmarkStart w:id="9" w:name="_Toc101598052"/>
      <w:bookmarkStart w:id="10" w:name="_Toc101683876"/>
      <w:bookmarkStart w:id="11" w:name="_Toc106529196"/>
      <w:bookmarkStart w:id="12" w:name="_Toc106531659"/>
      <w:bookmarkStart w:id="13" w:name="_Toc106597625"/>
      <w:bookmarkStart w:id="14" w:name="_Toc106615902"/>
      <w:bookmarkStart w:id="15" w:name="_Toc106619319"/>
      <w:bookmarkStart w:id="16" w:name="_Toc106683711"/>
      <w:bookmarkStart w:id="17" w:name="_Toc106689330"/>
      <w:bookmarkStart w:id="18" w:name="_Toc106705719"/>
      <w:bookmarkStart w:id="19" w:name="_Toc106767561"/>
      <w:bookmarkStart w:id="20" w:name="_Toc106776022"/>
      <w:bookmarkStart w:id="21" w:name="_Toc106788035"/>
      <w:bookmarkStart w:id="22" w:name="_Toc107026167"/>
      <w:bookmarkStart w:id="23" w:name="_Toc107034113"/>
      <w:bookmarkStart w:id="24" w:name="_Toc107045404"/>
      <w:bookmarkStart w:id="25" w:name="_Toc107048643"/>
      <w:bookmarkStart w:id="26" w:name="_Toc111874384"/>
      <w:bookmarkStart w:id="27" w:name="_Toc111884334"/>
      <w:bookmarkStart w:id="28" w:name="_Toc111892868"/>
      <w:bookmarkStart w:id="29" w:name="_Toc111958089"/>
      <w:bookmarkStart w:id="30" w:name="_Toc111978022"/>
      <w:bookmarkStart w:id="31" w:name="_Toc112035881"/>
      <w:bookmarkStart w:id="32" w:name="_Toc112045998"/>
      <w:bookmarkStart w:id="33" w:name="_Toc112054888"/>
      <w:bookmarkStart w:id="34" w:name="_Toc112062650"/>
      <w:bookmarkStart w:id="35" w:name="_Toc112475265"/>
      <w:bookmarkStart w:id="36" w:name="_Toc112492870"/>
      <w:bookmarkStart w:id="37" w:name="_Toc112496478"/>
      <w:bookmarkStart w:id="38" w:name="_Toc112559513"/>
      <w:bookmarkStart w:id="39" w:name="_Toc112580231"/>
      <w:bookmarkStart w:id="40" w:name="_Toc112580451"/>
      <w:bookmarkStart w:id="41" w:name="_Toc112581197"/>
      <w:bookmarkStart w:id="42" w:name="_Toc112582838"/>
      <w:bookmarkStart w:id="43" w:name="_Toc112583307"/>
      <w:bookmarkStart w:id="44" w:name="_Toc112641978"/>
      <w:bookmarkStart w:id="45" w:name="_Toc112650270"/>
      <w:bookmarkStart w:id="46" w:name="_Toc112650962"/>
      <w:bookmarkStart w:id="47" w:name="_Toc112660501"/>
      <w:bookmarkStart w:id="48" w:name="_Toc112663605"/>
      <w:bookmarkStart w:id="49" w:name="_Toc113271851"/>
      <w:bookmarkStart w:id="50" w:name="_Toc113275057"/>
      <w:bookmarkStart w:id="51" w:name="_Toc113275522"/>
      <w:bookmarkStart w:id="52" w:name="_Toc119208152"/>
      <w:bookmarkStart w:id="53" w:name="_Toc119208397"/>
      <w:bookmarkStart w:id="54" w:name="_Toc119210144"/>
      <w:bookmarkStart w:id="55" w:name="_Toc119215576"/>
      <w:bookmarkStart w:id="56" w:name="_Toc119217428"/>
      <w:bookmarkStart w:id="57" w:name="_Toc119227715"/>
      <w:bookmarkStart w:id="58" w:name="_Toc119229171"/>
      <w:bookmarkStart w:id="59" w:name="_Toc119234885"/>
      <w:bookmarkStart w:id="60" w:name="_Toc119731264"/>
      <w:bookmarkStart w:id="61" w:name="_Toc119897366"/>
      <w:bookmarkStart w:id="62" w:name="_Toc119904320"/>
      <w:bookmarkStart w:id="63" w:name="_Toc120012725"/>
      <w:bookmarkStart w:id="64" w:name="_Toc120077210"/>
      <w:bookmarkStart w:id="65" w:name="_Toc120514560"/>
      <w:bookmarkStart w:id="66" w:name="_Toc120522424"/>
      <w:bookmarkStart w:id="67" w:name="_Toc120526547"/>
      <w:bookmarkStart w:id="68" w:name="_Toc120527174"/>
      <w:bookmarkStart w:id="69" w:name="_Toc120939236"/>
      <w:bookmarkStart w:id="70" w:name="_Toc121040423"/>
      <w:bookmarkStart w:id="71" w:name="_Toc121047442"/>
      <w:bookmarkStart w:id="72" w:name="_Toc121109305"/>
      <w:bookmarkStart w:id="73" w:name="_Toc121119121"/>
      <w:bookmarkStart w:id="74" w:name="_Toc121130073"/>
      <w:bookmarkStart w:id="75" w:name="_Toc121291776"/>
      <w:bookmarkStart w:id="76" w:name="_Toc121298625"/>
      <w:bookmarkStart w:id="77" w:name="_Toc121649149"/>
      <w:bookmarkStart w:id="78" w:name="_Toc122428406"/>
      <w:bookmarkStart w:id="79" w:name="_Toc122864408"/>
      <w:bookmarkStart w:id="80" w:name="_Toc122942862"/>
      <w:bookmarkStart w:id="81" w:name="_Toc122948289"/>
      <w:bookmarkStart w:id="82" w:name="_Toc123102866"/>
      <w:bookmarkStart w:id="83" w:name="_Toc123114990"/>
      <w:bookmarkStart w:id="84" w:name="_Toc123530888"/>
      <w:bookmarkStart w:id="85" w:name="_Toc123545330"/>
      <w:bookmarkStart w:id="86" w:name="_Toc124306298"/>
      <w:bookmarkStart w:id="87" w:name="_Toc124315382"/>
      <w:bookmarkStart w:id="88" w:name="_Toc125197410"/>
      <w:bookmarkStart w:id="89" w:name="_Toc126992968"/>
      <w:bookmarkStart w:id="90" w:name="_Toc127250463"/>
      <w:bookmarkStart w:id="91" w:name="_Toc127271883"/>
      <w:bookmarkStart w:id="92" w:name="_Toc127332018"/>
      <w:bookmarkStart w:id="93" w:name="_Toc127339669"/>
      <w:bookmarkStart w:id="94" w:name="_Toc127352079"/>
      <w:bookmarkStart w:id="95" w:name="_Toc127591176"/>
      <w:bookmarkStart w:id="96" w:name="_Toc127610303"/>
      <w:bookmarkStart w:id="97" w:name="_Toc127616661"/>
      <w:bookmarkStart w:id="98" w:name="_Toc127685010"/>
      <w:bookmarkStart w:id="99" w:name="_Toc127685500"/>
      <w:bookmarkStart w:id="100" w:name="_Toc127702725"/>
      <w:bookmarkStart w:id="101" w:name="_Toc127762535"/>
      <w:bookmarkStart w:id="102" w:name="_Toc127771456"/>
      <w:bookmarkStart w:id="103" w:name="_Toc127784639"/>
      <w:bookmarkStart w:id="104" w:name="_Toc127785249"/>
      <w:bookmarkStart w:id="105" w:name="_Toc127847995"/>
      <w:bookmarkStart w:id="106" w:name="_Toc127857279"/>
      <w:bookmarkStart w:id="107" w:name="_Toc127866066"/>
      <w:bookmarkStart w:id="108" w:name="_Toc127868530"/>
      <w:bookmarkStart w:id="109" w:name="_Toc127871799"/>
      <w:bookmarkStart w:id="110" w:name="_Toc127938029"/>
      <w:bookmarkStart w:id="111" w:name="_Toc127944012"/>
      <w:bookmarkStart w:id="112" w:name="_Toc127959489"/>
      <w:bookmarkStart w:id="113" w:name="_Toc128199000"/>
      <w:bookmarkStart w:id="114" w:name="_Toc128203680"/>
      <w:bookmarkStart w:id="115" w:name="_Toc128209437"/>
      <w:bookmarkStart w:id="116" w:name="_Toc128562867"/>
      <w:bookmarkStart w:id="117" w:name="_Toc128808555"/>
      <w:bookmarkStart w:id="118" w:name="_Toc128808810"/>
      <w:bookmarkStart w:id="119" w:name="_Toc129074188"/>
      <w:bookmarkStart w:id="120" w:name="_Toc133225972"/>
      <w:bookmarkStart w:id="121" w:name="_Toc133231352"/>
      <w:bookmarkStart w:id="122" w:name="_Toc133232544"/>
      <w:bookmarkStart w:id="123" w:name="_Toc133291780"/>
      <w:bookmarkStart w:id="124" w:name="_Toc133301223"/>
      <w:bookmarkStart w:id="125" w:name="_Toc133320296"/>
      <w:bookmarkStart w:id="126" w:name="_Toc133379881"/>
      <w:bookmarkStart w:id="127" w:name="_Toc133837550"/>
      <w:bookmarkStart w:id="128" w:name="_Toc133901008"/>
      <w:bookmarkStart w:id="129" w:name="_Toc133989654"/>
      <w:bookmarkStart w:id="130" w:name="_Toc134010106"/>
      <w:bookmarkStart w:id="131" w:name="_Toc134188836"/>
      <w:bookmarkStart w:id="132" w:name="_Toc134241021"/>
      <w:bookmarkStart w:id="133" w:name="_Toc134260153"/>
      <w:bookmarkStart w:id="134" w:name="_Toc134261493"/>
      <w:bookmarkStart w:id="135" w:name="_Toc134269151"/>
      <w:bookmarkStart w:id="136" w:name="_Toc134345934"/>
      <w:bookmarkStart w:id="137" w:name="_Toc134346657"/>
      <w:bookmarkStart w:id="138" w:name="_Toc134355525"/>
      <w:bookmarkStart w:id="139" w:name="_Toc134420823"/>
      <w:bookmarkStart w:id="140" w:name="_Toc134424988"/>
      <w:bookmarkStart w:id="141" w:name="_Toc134431890"/>
      <w:bookmarkStart w:id="142" w:name="_Toc134437547"/>
      <w:bookmarkStart w:id="143" w:name="_Toc134440661"/>
      <w:bookmarkStart w:id="144" w:name="_Toc134503166"/>
      <w:bookmarkStart w:id="145" w:name="_Toc135115944"/>
      <w:bookmarkStart w:id="146" w:name="_Toc135132867"/>
      <w:bookmarkStart w:id="147" w:name="_Toc135133116"/>
      <w:bookmarkStart w:id="148" w:name="_Toc135190032"/>
      <w:bookmarkStart w:id="149" w:name="_Toc135190490"/>
      <w:bookmarkStart w:id="150" w:name="_Toc135634249"/>
      <w:bookmarkStart w:id="151" w:name="_Toc135642031"/>
      <w:bookmarkStart w:id="152" w:name="_Toc135642899"/>
      <w:bookmarkStart w:id="153" w:name="_Toc135715927"/>
      <w:bookmarkStart w:id="154" w:name="_Toc135813989"/>
      <w:bookmarkStart w:id="155" w:name="_Toc135814788"/>
      <w:bookmarkStart w:id="156" w:name="_Toc135815567"/>
      <w:bookmarkStart w:id="157" w:name="_Toc135816339"/>
      <w:bookmarkStart w:id="158" w:name="_Toc138497150"/>
      <w:bookmarkStart w:id="159" w:name="_Toc138497400"/>
      <w:bookmarkStart w:id="160" w:name="_Toc138497795"/>
      <w:bookmarkStart w:id="161" w:name="_Toc138656902"/>
      <w:bookmarkStart w:id="162" w:name="_Toc138833826"/>
      <w:bookmarkStart w:id="163" w:name="_Toc139083690"/>
      <w:bookmarkStart w:id="164" w:name="_Toc153783592"/>
      <w:bookmarkStart w:id="165" w:name="_Toc153783841"/>
      <w:bookmarkStart w:id="166" w:name="_Toc154312816"/>
      <w:bookmarkStart w:id="167" w:name="_Toc154313256"/>
      <w:bookmarkStart w:id="168" w:name="_Toc154556169"/>
      <w:bookmarkStart w:id="169" w:name="_Toc157316089"/>
      <w:bookmarkStart w:id="170" w:name="_Toc157317105"/>
      <w:bookmarkStart w:id="171" w:name="_Toc157503019"/>
      <w:bookmarkStart w:id="172" w:name="_Toc1701791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112559514"/>
      <w:bookmarkStart w:id="174" w:name="_Toc154313257"/>
      <w:bookmarkStart w:id="175" w:name="_Toc154556170"/>
      <w:bookmarkStart w:id="176" w:name="_Toc170179197"/>
      <w:bookmarkStart w:id="177" w:name="_Toc157317106"/>
      <w:r>
        <w:rPr>
          <w:rStyle w:val="CharSectno"/>
        </w:rPr>
        <w:t>1</w:t>
      </w:r>
      <w:r>
        <w:t>.</w:t>
      </w:r>
      <w:r>
        <w:tab/>
        <w:t>Short title</w:t>
      </w:r>
      <w:bookmarkEnd w:id="173"/>
      <w:bookmarkEnd w:id="174"/>
      <w:bookmarkEnd w:id="175"/>
      <w:bookmarkEnd w:id="176"/>
      <w:bookmarkEnd w:id="177"/>
    </w:p>
    <w:p>
      <w:pPr>
        <w:pStyle w:val="Subsection"/>
        <w:ind w:right="566"/>
        <w:rPr>
          <w:snapToGrid w:val="0"/>
        </w:rPr>
      </w:pPr>
      <w:r>
        <w:tab/>
      </w:r>
      <w:r>
        <w:tab/>
        <w:t>This</w:t>
      </w:r>
      <w:r>
        <w:rPr>
          <w:snapToGrid w:val="0"/>
        </w:rPr>
        <w:t xml:space="preserve"> is the</w:t>
      </w:r>
      <w:r>
        <w:rPr>
          <w:i/>
          <w:snapToGrid w:val="0"/>
        </w:rPr>
        <w:t xml:space="preserve"> Financial </w:t>
      </w:r>
      <w:del w:id="178" w:author="svcMRProcess" w:date="2018-08-29T13:26:00Z">
        <w:r>
          <w:rPr>
            <w:i/>
            <w:snapToGrid w:val="0"/>
          </w:rPr>
          <w:delText>Legislation Amendment and Repeal</w:delText>
        </w:r>
      </w:del>
      <w:ins w:id="179" w:author="svcMRProcess" w:date="2018-08-29T13:26:00Z">
        <w:r>
          <w:rPr>
            <w:i/>
          </w:rPr>
          <w:t>Management (Transitional Provisions)</w:t>
        </w:r>
      </w:ins>
      <w:r>
        <w:t xml:space="preserve"> </w:t>
      </w:r>
      <w:r>
        <w:rPr>
          <w:i/>
          <w:snapToGrid w:val="0"/>
        </w:rPr>
        <w:t>Act 2006</w:t>
      </w:r>
      <w:r>
        <w:rPr>
          <w:snapToGrid w:val="0"/>
        </w:rPr>
        <w:t>.</w:t>
      </w:r>
    </w:p>
    <w:p>
      <w:pPr>
        <w:pStyle w:val="Footnotesection"/>
        <w:rPr>
          <w:ins w:id="180" w:author="svcMRProcess" w:date="2018-08-29T13:26:00Z"/>
        </w:rPr>
      </w:pPr>
      <w:ins w:id="181" w:author="svcMRProcess" w:date="2018-08-29T13:26:00Z">
        <w:r>
          <w:tab/>
          <w:t>[Section 1 amended by No. 77 of 2006 s. 18.]</w:t>
        </w:r>
      </w:ins>
    </w:p>
    <w:p>
      <w:pPr>
        <w:pStyle w:val="NotesPerm"/>
        <w:rPr>
          <w:ins w:id="182" w:author="svcMRProcess" w:date="2018-08-29T13:26:00Z"/>
        </w:rPr>
      </w:pPr>
      <w:ins w:id="183" w:author="svcMRProcess" w:date="2018-08-29T13:26:00Z">
        <w:r>
          <w:t>Note:</w:t>
        </w:r>
        <w:r>
          <w:tab/>
          <w:t xml:space="preserve">This Act was enacted with the short title </w:t>
        </w:r>
        <w:r>
          <w:rPr>
            <w:i/>
          </w:rPr>
          <w:t>Financial Legislation Amendment and Repeal Act 2006</w:t>
        </w:r>
        <w:r>
          <w:t xml:space="preserve">, which was amended by s. 18 of the Act to </w:t>
        </w:r>
        <w:r>
          <w:rPr>
            <w:i/>
          </w:rPr>
          <w:t>Financial Management (Transitional Provisions) Act 2006</w:t>
        </w:r>
        <w:r>
          <w:t>.</w:t>
        </w:r>
      </w:ins>
    </w:p>
    <w:p>
      <w:pPr>
        <w:pStyle w:val="Heading5"/>
      </w:pPr>
      <w:bookmarkStart w:id="184" w:name="_Toc112559515"/>
      <w:bookmarkStart w:id="185" w:name="_Toc154313258"/>
      <w:bookmarkStart w:id="186" w:name="_Toc154556171"/>
      <w:bookmarkStart w:id="187" w:name="_Toc170179198"/>
      <w:bookmarkStart w:id="188" w:name="_Toc157317107"/>
      <w:r>
        <w:rPr>
          <w:rStyle w:val="CharSectno"/>
        </w:rPr>
        <w:t>2</w:t>
      </w:r>
      <w:r>
        <w:t>.</w:t>
      </w:r>
      <w:r>
        <w:tab/>
        <w:t>Commencement</w:t>
      </w:r>
      <w:bookmarkEnd w:id="184"/>
      <w:bookmarkEnd w:id="185"/>
      <w:bookmarkEnd w:id="186"/>
      <w:bookmarkEnd w:id="187"/>
      <w:bookmarkEnd w:id="188"/>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p>
    <w:p>
      <w:pPr>
        <w:pStyle w:val="Ednotepart"/>
        <w:rPr>
          <w:del w:id="189" w:author="svcMRProcess" w:date="2018-08-29T13:26:00Z"/>
        </w:rPr>
      </w:pPr>
      <w:bookmarkStart w:id="190" w:name="_Toc156192828"/>
      <w:bookmarkStart w:id="191" w:name="_Toc157503022"/>
      <w:bookmarkStart w:id="192" w:name="_Toc170179199"/>
      <w:del w:id="193" w:author="svcMRProcess" w:date="2018-08-29T13:26:00Z">
        <w:r>
          <w:delText>[Part 2 has not come into operation</w:delText>
        </w:r>
        <w:r>
          <w:rPr>
            <w:vertAlign w:val="superscript"/>
          </w:rPr>
          <w:delText> 2</w:delText>
        </w:r>
        <w:r>
          <w:delText>.]</w:delText>
        </w:r>
      </w:del>
    </w:p>
    <w:p>
      <w:pPr>
        <w:pStyle w:val="Ednotepart"/>
        <w:rPr>
          <w:del w:id="194" w:author="svcMRProcess" w:date="2018-08-29T13:26:00Z"/>
        </w:rPr>
      </w:pPr>
      <w:del w:id="195" w:author="svcMRProcess" w:date="2018-08-29T13:26:00Z">
        <w:r>
          <w:delText>[Schedules 1 and 2 have not come into operation</w:delText>
        </w:r>
        <w:r>
          <w:rPr>
            <w:vertAlign w:val="superscript"/>
          </w:rPr>
          <w:delText> 2</w:delText>
        </w:r>
        <w:r>
          <w:delText>.]</w:delText>
        </w:r>
      </w:del>
    </w:p>
    <w:p>
      <w:pPr>
        <w:rPr>
          <w:del w:id="196" w:author="svcMRProcess" w:date="2018-08-29T13:2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97" w:author="svcMRProcess" w:date="2018-08-29T13:26:00Z"/>
        </w:rPr>
      </w:pPr>
      <w:del w:id="198" w:author="svcMRProcess" w:date="2018-08-29T13:26:00Z">
        <w:r>
          <w:delText>Notes</w:delText>
        </w:r>
      </w:del>
    </w:p>
    <w:p>
      <w:pPr>
        <w:pStyle w:val="nSubsection"/>
        <w:rPr>
          <w:del w:id="199" w:author="svcMRProcess" w:date="2018-08-29T13:26:00Z"/>
          <w:snapToGrid w:val="0"/>
        </w:rPr>
      </w:pPr>
      <w:del w:id="200" w:author="svcMRProcess" w:date="2018-08-29T13:26:00Z">
        <w:r>
          <w:rPr>
            <w:snapToGrid w:val="0"/>
            <w:vertAlign w:val="superscript"/>
          </w:rPr>
          <w:delText>1</w:delText>
        </w:r>
        <w:r>
          <w:rPr>
            <w:snapToGrid w:val="0"/>
          </w:rPr>
          <w:tab/>
          <w:delText xml:space="preserve">This is a compilation of the </w:delText>
        </w:r>
        <w:r>
          <w:rPr>
            <w:i/>
            <w:snapToGrid w:val="0"/>
          </w:rPr>
          <w:delText>Financial Legislation Amendment and Repeal Act 2006</w:delText>
        </w:r>
        <w:r>
          <w:rPr>
            <w:iCs/>
            <w:snapToGrid w:val="0"/>
          </w:rPr>
          <w:delText xml:space="preserve"> </w:delText>
        </w:r>
        <w:r>
          <w:rPr>
            <w:iCs/>
            <w:snapToGrid w:val="0"/>
            <w:vertAlign w:val="superscript"/>
          </w:rPr>
          <w:delText>1a</w:delText>
        </w:r>
        <w:r>
          <w:rPr>
            <w:snapToGrid w:val="0"/>
          </w:rPr>
          <w:delText>.  The following table contains information about that Act.</w:delText>
        </w:r>
      </w:del>
    </w:p>
    <w:p>
      <w:pPr>
        <w:pStyle w:val="nHeading3"/>
        <w:rPr>
          <w:del w:id="201" w:author="svcMRProcess" w:date="2018-08-29T13:26:00Z"/>
          <w:snapToGrid w:val="0"/>
        </w:rPr>
      </w:pPr>
      <w:bookmarkStart w:id="202" w:name="_Toc512403484"/>
      <w:bookmarkStart w:id="203" w:name="_Toc512403627"/>
      <w:bookmarkStart w:id="204" w:name="_Toc36369351"/>
      <w:bookmarkStart w:id="205" w:name="_Toc119746909"/>
      <w:bookmarkStart w:id="206" w:name="_Toc157317109"/>
      <w:del w:id="207" w:author="svcMRProcess" w:date="2018-08-29T13:26:00Z">
        <w:r>
          <w:rPr>
            <w:snapToGrid w:val="0"/>
          </w:rPr>
          <w:delText>Compilation table</w:delText>
        </w:r>
        <w:bookmarkEnd w:id="202"/>
        <w:bookmarkEnd w:id="203"/>
        <w:bookmarkEnd w:id="204"/>
        <w:bookmarkEnd w:id="205"/>
        <w:bookmarkEnd w:id="20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08" w:author="svcMRProcess" w:date="2018-08-29T13:26:00Z"/>
        </w:trPr>
        <w:tc>
          <w:tcPr>
            <w:tcW w:w="2268" w:type="dxa"/>
          </w:tcPr>
          <w:p>
            <w:pPr>
              <w:pStyle w:val="nTable"/>
              <w:spacing w:after="40"/>
              <w:rPr>
                <w:del w:id="209" w:author="svcMRProcess" w:date="2018-08-29T13:26:00Z"/>
                <w:b/>
              </w:rPr>
            </w:pPr>
            <w:del w:id="210" w:author="svcMRProcess" w:date="2018-08-29T13:26:00Z">
              <w:r>
                <w:rPr>
                  <w:b/>
                </w:rPr>
                <w:delText>Short title</w:delText>
              </w:r>
            </w:del>
          </w:p>
        </w:tc>
        <w:tc>
          <w:tcPr>
            <w:tcW w:w="1134" w:type="dxa"/>
          </w:tcPr>
          <w:p>
            <w:pPr>
              <w:pStyle w:val="nTable"/>
              <w:spacing w:after="40"/>
              <w:rPr>
                <w:del w:id="211" w:author="svcMRProcess" w:date="2018-08-29T13:26:00Z"/>
                <w:b/>
              </w:rPr>
            </w:pPr>
            <w:del w:id="212" w:author="svcMRProcess" w:date="2018-08-29T13:26:00Z">
              <w:r>
                <w:rPr>
                  <w:b/>
                </w:rPr>
                <w:delText>Number and year</w:delText>
              </w:r>
            </w:del>
          </w:p>
        </w:tc>
        <w:tc>
          <w:tcPr>
            <w:tcW w:w="1134" w:type="dxa"/>
          </w:tcPr>
          <w:p>
            <w:pPr>
              <w:pStyle w:val="nTable"/>
              <w:spacing w:after="40"/>
              <w:rPr>
                <w:del w:id="213" w:author="svcMRProcess" w:date="2018-08-29T13:26:00Z"/>
                <w:b/>
              </w:rPr>
            </w:pPr>
            <w:del w:id="214" w:author="svcMRProcess" w:date="2018-08-29T13:26:00Z">
              <w:r>
                <w:rPr>
                  <w:b/>
                </w:rPr>
                <w:delText>Assent</w:delText>
              </w:r>
            </w:del>
          </w:p>
        </w:tc>
        <w:tc>
          <w:tcPr>
            <w:tcW w:w="2552" w:type="dxa"/>
          </w:tcPr>
          <w:p>
            <w:pPr>
              <w:pStyle w:val="nTable"/>
              <w:spacing w:after="40"/>
              <w:rPr>
                <w:del w:id="215" w:author="svcMRProcess" w:date="2018-08-29T13:26:00Z"/>
                <w:b/>
              </w:rPr>
            </w:pPr>
            <w:del w:id="216" w:author="svcMRProcess" w:date="2018-08-29T13:26:00Z">
              <w:r>
                <w:rPr>
                  <w:b/>
                </w:rPr>
                <w:delText>Commencement</w:delText>
              </w:r>
            </w:del>
          </w:p>
        </w:tc>
      </w:tr>
      <w:tr>
        <w:trPr>
          <w:del w:id="217" w:author="svcMRProcess" w:date="2018-08-29T13:26:00Z"/>
        </w:trPr>
        <w:tc>
          <w:tcPr>
            <w:tcW w:w="2268" w:type="dxa"/>
          </w:tcPr>
          <w:p>
            <w:pPr>
              <w:pStyle w:val="nTable"/>
              <w:spacing w:after="40"/>
              <w:rPr>
                <w:del w:id="218" w:author="svcMRProcess" w:date="2018-08-29T13:26:00Z"/>
              </w:rPr>
            </w:pPr>
            <w:del w:id="219" w:author="svcMRProcess" w:date="2018-08-29T13:26:00Z">
              <w:r>
                <w:rPr>
                  <w:i/>
                </w:rPr>
                <w:delText>Financial Legislation Amendment and Repeal Act 2006</w:delText>
              </w:r>
              <w:r>
                <w:delText xml:space="preserve"> s. 1-2</w:delText>
              </w:r>
            </w:del>
          </w:p>
        </w:tc>
        <w:tc>
          <w:tcPr>
            <w:tcW w:w="1134" w:type="dxa"/>
          </w:tcPr>
          <w:p>
            <w:pPr>
              <w:pStyle w:val="nTable"/>
              <w:spacing w:after="40"/>
              <w:rPr>
                <w:del w:id="220" w:author="svcMRProcess" w:date="2018-08-29T13:26:00Z"/>
              </w:rPr>
            </w:pPr>
            <w:del w:id="221" w:author="svcMRProcess" w:date="2018-08-29T13:26:00Z">
              <w:r>
                <w:delText>77 of 2006</w:delText>
              </w:r>
            </w:del>
          </w:p>
        </w:tc>
        <w:tc>
          <w:tcPr>
            <w:tcW w:w="1134" w:type="dxa"/>
          </w:tcPr>
          <w:p>
            <w:pPr>
              <w:pStyle w:val="nTable"/>
              <w:spacing w:after="40"/>
              <w:rPr>
                <w:del w:id="222" w:author="svcMRProcess" w:date="2018-08-29T13:26:00Z"/>
              </w:rPr>
            </w:pPr>
            <w:del w:id="223" w:author="svcMRProcess" w:date="2018-08-29T13:26:00Z">
              <w:r>
                <w:rPr>
                  <w:sz w:val="19"/>
                </w:rPr>
                <w:delText>21 Dec 2006</w:delText>
              </w:r>
            </w:del>
          </w:p>
        </w:tc>
        <w:tc>
          <w:tcPr>
            <w:tcW w:w="2552" w:type="dxa"/>
          </w:tcPr>
          <w:p>
            <w:pPr>
              <w:pStyle w:val="nTable"/>
              <w:spacing w:after="40"/>
              <w:rPr>
                <w:del w:id="224" w:author="svcMRProcess" w:date="2018-08-29T13:26:00Z"/>
              </w:rPr>
            </w:pPr>
            <w:del w:id="225" w:author="svcMRProcess" w:date="2018-08-29T13:26:00Z">
              <w:r>
                <w:rPr>
                  <w:sz w:val="19"/>
                </w:rPr>
                <w:delText>21 Dec 2006</w:delText>
              </w:r>
            </w:del>
          </w:p>
        </w:tc>
      </w:tr>
    </w:tbl>
    <w:p>
      <w:pPr>
        <w:pStyle w:val="nSubsection"/>
        <w:rPr>
          <w:del w:id="226" w:author="svcMRProcess" w:date="2018-08-29T13:26:00Z"/>
          <w:snapToGrid w:val="0"/>
        </w:rPr>
      </w:pPr>
      <w:del w:id="227" w:author="svcMRProcess" w:date="2018-08-29T13: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 w:author="svcMRProcess" w:date="2018-08-29T13:26:00Z"/>
          <w:snapToGrid w:val="0"/>
        </w:rPr>
      </w:pPr>
      <w:bookmarkStart w:id="229" w:name="_Toc534778309"/>
      <w:bookmarkStart w:id="230" w:name="_Toc7405063"/>
      <w:bookmarkStart w:id="231" w:name="_Toc157317110"/>
      <w:del w:id="232" w:author="svcMRProcess" w:date="2018-08-29T13:26:00Z">
        <w:r>
          <w:rPr>
            <w:snapToGrid w:val="0"/>
          </w:rPr>
          <w:delText>Provisions that have not come into operation</w:delText>
        </w:r>
        <w:bookmarkEnd w:id="229"/>
        <w:bookmarkEnd w:id="230"/>
        <w:bookmarkEnd w:id="23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33" w:author="svcMRProcess" w:date="2018-08-29T13:26:00Z"/>
        </w:trPr>
        <w:tc>
          <w:tcPr>
            <w:tcW w:w="2268" w:type="dxa"/>
          </w:tcPr>
          <w:p>
            <w:pPr>
              <w:pStyle w:val="nTable"/>
              <w:spacing w:after="40"/>
              <w:rPr>
                <w:del w:id="234" w:author="svcMRProcess" w:date="2018-08-29T13:26:00Z"/>
                <w:b/>
                <w:snapToGrid w:val="0"/>
                <w:sz w:val="19"/>
                <w:lang w:val="en-US"/>
              </w:rPr>
            </w:pPr>
            <w:del w:id="235" w:author="svcMRProcess" w:date="2018-08-29T13:26:00Z">
              <w:r>
                <w:rPr>
                  <w:b/>
                  <w:snapToGrid w:val="0"/>
                  <w:sz w:val="19"/>
                  <w:lang w:val="en-US"/>
                </w:rPr>
                <w:delText>Short title</w:delText>
              </w:r>
            </w:del>
          </w:p>
        </w:tc>
        <w:tc>
          <w:tcPr>
            <w:tcW w:w="1118" w:type="dxa"/>
          </w:tcPr>
          <w:p>
            <w:pPr>
              <w:pStyle w:val="nTable"/>
              <w:spacing w:after="40"/>
              <w:rPr>
                <w:del w:id="236" w:author="svcMRProcess" w:date="2018-08-29T13:26:00Z"/>
                <w:b/>
                <w:snapToGrid w:val="0"/>
                <w:sz w:val="19"/>
                <w:lang w:val="en-US"/>
              </w:rPr>
            </w:pPr>
            <w:del w:id="237" w:author="svcMRProcess" w:date="2018-08-29T13:26:00Z">
              <w:r>
                <w:rPr>
                  <w:b/>
                  <w:snapToGrid w:val="0"/>
                  <w:sz w:val="19"/>
                  <w:lang w:val="en-US"/>
                </w:rPr>
                <w:delText>Number and year</w:delText>
              </w:r>
            </w:del>
          </w:p>
        </w:tc>
        <w:tc>
          <w:tcPr>
            <w:tcW w:w="1134" w:type="dxa"/>
          </w:tcPr>
          <w:p>
            <w:pPr>
              <w:pStyle w:val="nTable"/>
              <w:spacing w:after="40"/>
              <w:rPr>
                <w:del w:id="238" w:author="svcMRProcess" w:date="2018-08-29T13:26:00Z"/>
                <w:b/>
                <w:snapToGrid w:val="0"/>
                <w:sz w:val="19"/>
                <w:lang w:val="en-US"/>
              </w:rPr>
            </w:pPr>
            <w:del w:id="239" w:author="svcMRProcess" w:date="2018-08-29T13:26:00Z">
              <w:r>
                <w:rPr>
                  <w:b/>
                  <w:snapToGrid w:val="0"/>
                  <w:sz w:val="19"/>
                  <w:lang w:val="en-US"/>
                </w:rPr>
                <w:delText>Assent</w:delText>
              </w:r>
            </w:del>
          </w:p>
        </w:tc>
        <w:tc>
          <w:tcPr>
            <w:tcW w:w="2552" w:type="dxa"/>
          </w:tcPr>
          <w:p>
            <w:pPr>
              <w:pStyle w:val="nTable"/>
              <w:spacing w:after="40"/>
              <w:rPr>
                <w:del w:id="240" w:author="svcMRProcess" w:date="2018-08-29T13:26:00Z"/>
                <w:b/>
                <w:snapToGrid w:val="0"/>
                <w:sz w:val="19"/>
                <w:lang w:val="en-US"/>
              </w:rPr>
            </w:pPr>
            <w:del w:id="241" w:author="svcMRProcess" w:date="2018-08-29T13:26:00Z">
              <w:r>
                <w:rPr>
                  <w:b/>
                  <w:snapToGrid w:val="0"/>
                  <w:sz w:val="19"/>
                  <w:lang w:val="en-US"/>
                </w:rPr>
                <w:delText>Commencement</w:delText>
              </w:r>
            </w:del>
          </w:p>
        </w:tc>
      </w:tr>
      <w:tr>
        <w:trPr>
          <w:del w:id="242" w:author="svcMRProcess" w:date="2018-08-29T13:26:00Z"/>
        </w:trPr>
        <w:tc>
          <w:tcPr>
            <w:tcW w:w="2268" w:type="dxa"/>
          </w:tcPr>
          <w:p>
            <w:pPr>
              <w:pStyle w:val="nTable"/>
              <w:spacing w:after="40"/>
              <w:rPr>
                <w:del w:id="243" w:author="svcMRProcess" w:date="2018-08-29T13:26:00Z"/>
              </w:rPr>
            </w:pPr>
            <w:del w:id="244" w:author="svcMRProcess" w:date="2018-08-29T13:26:00Z">
              <w:r>
                <w:rPr>
                  <w:i/>
                  <w:snapToGrid w:val="0"/>
                  <w:sz w:val="19"/>
                  <w:lang w:val="en-US"/>
                </w:rPr>
                <w:delText>Financial Legislation Amendment and Repeal Act 2006</w:delText>
              </w:r>
              <w:r>
                <w:delText xml:space="preserve"> Pt. 2, Sch. 1 and 2</w:delText>
              </w:r>
              <w:r>
                <w:rPr>
                  <w:vertAlign w:val="superscript"/>
                </w:rPr>
                <w:delText> 2</w:delText>
              </w:r>
            </w:del>
          </w:p>
        </w:tc>
        <w:tc>
          <w:tcPr>
            <w:tcW w:w="1118" w:type="dxa"/>
          </w:tcPr>
          <w:p>
            <w:pPr>
              <w:pStyle w:val="nTable"/>
              <w:spacing w:after="40"/>
              <w:rPr>
                <w:del w:id="245" w:author="svcMRProcess" w:date="2018-08-29T13:26:00Z"/>
                <w:snapToGrid w:val="0"/>
                <w:sz w:val="19"/>
                <w:lang w:val="en-US"/>
              </w:rPr>
            </w:pPr>
            <w:del w:id="246" w:author="svcMRProcess" w:date="2018-08-29T13:26:00Z">
              <w:r>
                <w:rPr>
                  <w:snapToGrid w:val="0"/>
                  <w:sz w:val="19"/>
                  <w:lang w:val="en-US"/>
                </w:rPr>
                <w:delText>77 of 2006</w:delText>
              </w:r>
            </w:del>
          </w:p>
        </w:tc>
        <w:tc>
          <w:tcPr>
            <w:tcW w:w="1134" w:type="dxa"/>
          </w:tcPr>
          <w:p>
            <w:pPr>
              <w:pStyle w:val="nTable"/>
              <w:spacing w:after="40"/>
              <w:rPr>
                <w:del w:id="247" w:author="svcMRProcess" w:date="2018-08-29T13:26:00Z"/>
                <w:snapToGrid w:val="0"/>
                <w:sz w:val="19"/>
                <w:lang w:val="en-US"/>
              </w:rPr>
            </w:pPr>
            <w:del w:id="248" w:author="svcMRProcess" w:date="2018-08-29T13:26:00Z">
              <w:r>
                <w:rPr>
                  <w:sz w:val="19"/>
                </w:rPr>
                <w:delText>21 Dec 2006</w:delText>
              </w:r>
            </w:del>
          </w:p>
        </w:tc>
        <w:tc>
          <w:tcPr>
            <w:tcW w:w="2552" w:type="dxa"/>
          </w:tcPr>
          <w:p>
            <w:pPr>
              <w:pStyle w:val="nTable"/>
              <w:spacing w:after="40"/>
              <w:rPr>
                <w:del w:id="249" w:author="svcMRProcess" w:date="2018-08-29T13:26:00Z"/>
                <w:snapToGrid w:val="0"/>
                <w:sz w:val="19"/>
                <w:lang w:val="en-US"/>
              </w:rPr>
            </w:pPr>
            <w:del w:id="250" w:author="svcMRProcess" w:date="2018-08-29T13:26:00Z">
              <w:r>
                <w:rPr>
                  <w:snapToGrid w:val="0"/>
                  <w:sz w:val="19"/>
                  <w:lang w:val="en-US"/>
                </w:rPr>
                <w:delText>Act other than s. 3, 19 and Sch. 1 cl. 122 and Sch. 2:</w:delText>
              </w:r>
              <w:r>
                <w:rPr>
                  <w:snapToGrid w:val="0"/>
                  <w:sz w:val="19"/>
                  <w:lang w:val="en-US"/>
                </w:rPr>
                <w:br/>
                <w:delText xml:space="preserve">1 Feb 2007 (see s. 2(1) and </w:delText>
              </w:r>
              <w:r>
                <w:rPr>
                  <w:i/>
                  <w:iCs/>
                  <w:snapToGrid w:val="0"/>
                  <w:sz w:val="19"/>
                  <w:lang w:val="en-US"/>
                </w:rPr>
                <w:delText>Gazette</w:delText>
              </w:r>
              <w:r>
                <w:rPr>
                  <w:snapToGrid w:val="0"/>
                  <w:sz w:val="19"/>
                  <w:lang w:val="en-US"/>
                </w:rPr>
                <w:delText xml:space="preserve"> 19 Jan 2007 p. 137);</w:delText>
              </w:r>
            </w:del>
          </w:p>
          <w:p>
            <w:pPr>
              <w:pStyle w:val="nTable"/>
              <w:spacing w:after="40"/>
              <w:rPr>
                <w:del w:id="251" w:author="svcMRProcess" w:date="2018-08-29T13:26:00Z"/>
                <w:snapToGrid w:val="0"/>
                <w:sz w:val="19"/>
                <w:lang w:val="en-US"/>
              </w:rPr>
            </w:pPr>
            <w:del w:id="252" w:author="svcMRProcess" w:date="2018-08-29T13:26:00Z">
              <w:r>
                <w:rPr>
                  <w:snapToGrid w:val="0"/>
                  <w:sz w:val="19"/>
                  <w:lang w:val="en-US"/>
                </w:rPr>
                <w:delText>s. 3 and 19 and Sch. 2:</w:delText>
              </w:r>
              <w:r>
                <w:rPr>
                  <w:snapToGrid w:val="0"/>
                  <w:sz w:val="19"/>
                  <w:lang w:val="en-US"/>
                </w:rPr>
                <w:br/>
                <w:delText xml:space="preserve">1 Feb 2007 (see s. 2(3) and </w:delText>
              </w:r>
              <w:r>
                <w:rPr>
                  <w:i/>
                  <w:iCs/>
                  <w:snapToGrid w:val="0"/>
                  <w:sz w:val="19"/>
                  <w:lang w:val="en-US"/>
                </w:rPr>
                <w:delText>Gazette</w:delText>
              </w:r>
              <w:r>
                <w:rPr>
                  <w:snapToGrid w:val="0"/>
                  <w:sz w:val="19"/>
                  <w:lang w:val="en-US"/>
                </w:rPr>
                <w:delText xml:space="preserve"> 19 Jan 2007 p. 137);</w:delText>
              </w:r>
            </w:del>
          </w:p>
          <w:p>
            <w:pPr>
              <w:pStyle w:val="nTable"/>
              <w:spacing w:after="40"/>
              <w:rPr>
                <w:del w:id="253" w:author="svcMRProcess" w:date="2018-08-29T13:26:00Z"/>
                <w:snapToGrid w:val="0"/>
                <w:sz w:val="19"/>
                <w:lang w:val="en-US"/>
              </w:rPr>
            </w:pPr>
            <w:del w:id="254" w:author="svcMRProcess" w:date="2018-08-29T13:26:00Z">
              <w:r>
                <w:rPr>
                  <w:snapToGrid w:val="0"/>
                  <w:sz w:val="19"/>
                  <w:lang w:val="en-US"/>
                </w:rPr>
                <w:delText>Sch. 1 cl. 122:</w:delText>
              </w:r>
              <w:r>
                <w:rPr>
                  <w:snapToGrid w:val="0"/>
                  <w:sz w:val="19"/>
                  <w:lang w:val="en-US"/>
                </w:rPr>
                <w:br/>
                <w:delText>to be proclaimed (see s. 2(1))</w:delText>
              </w:r>
            </w:del>
          </w:p>
        </w:tc>
      </w:tr>
    </w:tbl>
    <w:p>
      <w:pPr>
        <w:pStyle w:val="nSubsection"/>
        <w:rPr>
          <w:del w:id="255" w:author="svcMRProcess" w:date="2018-08-29T13:26:00Z"/>
          <w:snapToGrid w:val="0"/>
        </w:rPr>
      </w:pPr>
      <w:del w:id="256" w:author="svcMRProcess" w:date="2018-08-29T13:26:00Z">
        <w:r>
          <w:rPr>
            <w:snapToGrid w:val="0"/>
            <w:vertAlign w:val="superscript"/>
          </w:rPr>
          <w:delText>2</w:delText>
        </w:r>
        <w:r>
          <w:rPr>
            <w:snapToGrid w:val="0"/>
          </w:rPr>
          <w:tab/>
          <w:delText xml:space="preserve">On the date as at which this compilation was prepared, the </w:delText>
        </w:r>
        <w:r>
          <w:rPr>
            <w:i/>
            <w:snapToGrid w:val="0"/>
          </w:rPr>
          <w:delText>Financial Legislation Amendment and Repeal Act 2006</w:delText>
        </w:r>
        <w:r>
          <w:rPr>
            <w:snapToGrid w:val="0"/>
          </w:rPr>
          <w:delText xml:space="preserve"> Pt. 2 and Sch. 1 and 2 had not come into operation.  They read as follows:</w:delText>
        </w:r>
      </w:del>
    </w:p>
    <w:p>
      <w:pPr>
        <w:pStyle w:val="MiscOpen"/>
        <w:rPr>
          <w:del w:id="257" w:author="svcMRProcess" w:date="2018-08-29T13:26:00Z"/>
          <w:snapToGrid w:val="0"/>
        </w:rPr>
      </w:pPr>
      <w:del w:id="258" w:author="svcMRProcess" w:date="2018-08-29T13:26:00Z">
        <w:r>
          <w:rPr>
            <w:snapToGrid w:val="0"/>
          </w:rPr>
          <w:delText>“</w:delText>
        </w:r>
      </w:del>
    </w:p>
    <w:p>
      <w:pPr>
        <w:pStyle w:val="Heading2"/>
        <w:rPr>
          <w:rStyle w:val="CharPartText"/>
        </w:rPr>
      </w:pPr>
      <w:bookmarkStart w:id="259" w:name="_Toc135634252"/>
      <w:bookmarkStart w:id="260" w:name="_Toc135642034"/>
      <w:bookmarkStart w:id="261" w:name="_Toc135642902"/>
      <w:bookmarkStart w:id="262" w:name="_Toc135715930"/>
      <w:bookmarkStart w:id="263" w:name="_Toc135813992"/>
      <w:bookmarkStart w:id="264" w:name="_Toc135814791"/>
      <w:bookmarkStart w:id="265" w:name="_Toc135815570"/>
      <w:bookmarkStart w:id="266" w:name="_Toc135816342"/>
      <w:bookmarkStart w:id="267" w:name="_Toc138497153"/>
      <w:bookmarkStart w:id="268" w:name="_Toc138497403"/>
      <w:bookmarkStart w:id="269" w:name="_Toc138497798"/>
      <w:bookmarkStart w:id="270" w:name="_Toc138656905"/>
      <w:bookmarkStart w:id="271" w:name="_Toc138833829"/>
      <w:bookmarkStart w:id="272" w:name="_Toc139083693"/>
      <w:bookmarkStart w:id="273" w:name="_Toc153783595"/>
      <w:bookmarkStart w:id="274" w:name="_Toc153783844"/>
      <w:bookmarkStart w:id="275" w:name="_Toc154312819"/>
      <w:bookmarkStart w:id="276" w:name="_Toc154313259"/>
      <w:bookmarkStart w:id="277" w:name="_Toc154556172"/>
      <w:bookmarkStart w:id="278" w:name="_Toc157315847"/>
      <w:bookmarkStart w:id="279" w:name="_Toc128808560"/>
      <w:bookmarkStart w:id="280" w:name="_Toc128808813"/>
      <w:bookmarkStart w:id="281" w:name="_Toc129074191"/>
      <w:bookmarkStart w:id="282" w:name="_Toc133225975"/>
      <w:bookmarkStart w:id="283" w:name="_Toc133231355"/>
      <w:bookmarkStart w:id="284" w:name="_Toc133232547"/>
      <w:bookmarkStart w:id="285" w:name="_Toc133291783"/>
      <w:bookmarkStart w:id="286" w:name="_Toc133301226"/>
      <w:bookmarkStart w:id="287" w:name="_Toc133320299"/>
      <w:bookmarkStart w:id="288" w:name="_Toc133379884"/>
      <w:bookmarkStart w:id="289" w:name="_Toc133837553"/>
      <w:bookmarkStart w:id="290" w:name="_Toc133901011"/>
      <w:bookmarkStart w:id="291" w:name="_Toc133989657"/>
      <w:bookmarkStart w:id="292" w:name="_Toc134010109"/>
      <w:bookmarkStart w:id="293" w:name="_Toc134188839"/>
      <w:bookmarkStart w:id="294" w:name="_Toc134241024"/>
      <w:bookmarkStart w:id="295" w:name="_Toc134260156"/>
      <w:bookmarkStart w:id="296" w:name="_Toc134261496"/>
      <w:bookmarkStart w:id="297" w:name="_Toc134269154"/>
      <w:bookmarkStart w:id="298" w:name="_Toc134345937"/>
      <w:bookmarkStart w:id="299" w:name="_Toc134346660"/>
      <w:bookmarkStart w:id="300" w:name="_Toc134355528"/>
      <w:bookmarkStart w:id="301" w:name="_Toc134420826"/>
      <w:bookmarkStart w:id="302" w:name="_Toc134424991"/>
      <w:bookmarkStart w:id="303" w:name="_Toc134431893"/>
      <w:bookmarkStart w:id="304" w:name="_Toc134437550"/>
      <w:bookmarkStart w:id="305" w:name="_Toc134440664"/>
      <w:bookmarkStart w:id="306" w:name="_Toc134503169"/>
      <w:bookmarkStart w:id="307" w:name="_Toc135115947"/>
      <w:bookmarkStart w:id="308" w:name="_Toc135132870"/>
      <w:bookmarkStart w:id="309" w:name="_Toc135133119"/>
      <w:bookmarkStart w:id="310" w:name="_Toc135190035"/>
      <w:bookmarkStart w:id="311" w:name="_Toc135190493"/>
      <w:bookmarkStart w:id="312" w:name="_Toc119208157"/>
      <w:bookmarkStart w:id="313" w:name="_Toc119208402"/>
      <w:bookmarkStart w:id="314" w:name="_Toc119210149"/>
      <w:bookmarkStart w:id="315" w:name="_Toc119215581"/>
      <w:bookmarkStart w:id="316" w:name="_Toc119217433"/>
      <w:bookmarkStart w:id="317" w:name="_Toc119227720"/>
      <w:bookmarkStart w:id="318" w:name="_Toc119229176"/>
      <w:bookmarkStart w:id="319" w:name="_Toc119234890"/>
      <w:bookmarkStart w:id="320" w:name="_Toc119731269"/>
      <w:bookmarkStart w:id="321" w:name="_Toc119897371"/>
      <w:bookmarkStart w:id="322" w:name="_Toc119904325"/>
      <w:bookmarkStart w:id="323" w:name="_Toc120012730"/>
      <w:bookmarkStart w:id="324" w:name="_Toc120077215"/>
      <w:bookmarkStart w:id="325" w:name="_Toc120514565"/>
      <w:bookmarkStart w:id="326" w:name="_Toc120522429"/>
      <w:bookmarkStart w:id="327" w:name="_Toc120526552"/>
      <w:bookmarkStart w:id="328" w:name="_Toc120527179"/>
      <w:bookmarkStart w:id="329" w:name="_Toc120939241"/>
      <w:bookmarkStart w:id="330" w:name="_Toc121040428"/>
      <w:bookmarkStart w:id="331" w:name="_Toc121047447"/>
      <w:bookmarkStart w:id="332" w:name="_Toc121109310"/>
      <w:bookmarkStart w:id="333" w:name="_Toc121119126"/>
      <w:bookmarkStart w:id="334" w:name="_Toc121130078"/>
      <w:bookmarkStart w:id="335" w:name="_Toc121291781"/>
      <w:bookmarkStart w:id="336" w:name="_Toc121298630"/>
      <w:bookmarkStart w:id="337" w:name="_Toc121649154"/>
      <w:bookmarkStart w:id="338" w:name="_Toc122428411"/>
      <w:bookmarkStart w:id="339" w:name="_Toc122864413"/>
      <w:bookmarkStart w:id="340" w:name="_Toc122942867"/>
      <w:bookmarkStart w:id="341" w:name="_Toc122948294"/>
      <w:bookmarkStart w:id="342" w:name="_Toc123102871"/>
      <w:bookmarkStart w:id="343" w:name="_Toc123114995"/>
      <w:bookmarkStart w:id="344" w:name="_Toc123530893"/>
      <w:bookmarkStart w:id="345" w:name="_Toc123545335"/>
      <w:bookmarkStart w:id="346" w:name="_Toc124306303"/>
      <w:bookmarkStart w:id="347" w:name="_Toc124315387"/>
      <w:bookmarkStart w:id="348" w:name="_Toc125197415"/>
      <w:bookmarkStart w:id="349" w:name="_Toc126992973"/>
      <w:bookmarkStart w:id="350" w:name="_Toc127250468"/>
      <w:bookmarkStart w:id="351" w:name="_Toc127271888"/>
      <w:bookmarkStart w:id="352" w:name="_Toc127332023"/>
      <w:bookmarkStart w:id="353" w:name="_Toc127339674"/>
      <w:bookmarkStart w:id="354" w:name="_Toc127352084"/>
      <w:bookmarkStart w:id="355" w:name="_Toc127591181"/>
      <w:bookmarkStart w:id="356" w:name="_Toc127610308"/>
      <w:bookmarkStart w:id="357" w:name="_Toc127616666"/>
      <w:bookmarkStart w:id="358" w:name="_Toc127685015"/>
      <w:bookmarkStart w:id="359" w:name="_Toc127685505"/>
      <w:bookmarkStart w:id="360" w:name="_Toc127702730"/>
      <w:bookmarkStart w:id="361" w:name="_Toc127762540"/>
      <w:bookmarkStart w:id="362" w:name="_Toc127771461"/>
      <w:bookmarkStart w:id="363" w:name="_Toc127784644"/>
      <w:bookmarkStart w:id="364" w:name="_Toc127785254"/>
      <w:bookmarkStart w:id="365" w:name="_Toc127848000"/>
      <w:bookmarkStart w:id="366" w:name="_Toc127857284"/>
      <w:bookmarkStart w:id="367" w:name="_Toc127866071"/>
      <w:bookmarkStart w:id="368" w:name="_Toc127868535"/>
      <w:bookmarkStart w:id="369" w:name="_Toc127871804"/>
      <w:bookmarkStart w:id="370" w:name="_Toc127938034"/>
      <w:bookmarkStart w:id="371" w:name="_Toc127944017"/>
      <w:bookmarkStart w:id="372" w:name="_Toc127959494"/>
      <w:bookmarkStart w:id="373" w:name="_Toc128199005"/>
      <w:bookmarkStart w:id="374" w:name="_Toc128203685"/>
      <w:bookmarkStart w:id="375" w:name="_Toc128209442"/>
      <w:bookmarkStart w:id="376" w:name="_Toc128562872"/>
      <w:r>
        <w:rPr>
          <w:rStyle w:val="CharPartNo"/>
        </w:rPr>
        <w:t>Part 2</w:t>
      </w:r>
      <w:r>
        <w:t> — </w:t>
      </w:r>
      <w:r>
        <w:rPr>
          <w:rStyle w:val="CharPartText"/>
        </w:rPr>
        <w:t>Repeal and amendment of legislation</w:t>
      </w:r>
      <w:bookmarkEnd w:id="190"/>
      <w:bookmarkEnd w:id="191"/>
      <w:bookmarkEnd w:id="19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377" w:name="_Toc156192829"/>
      <w:bookmarkStart w:id="378" w:name="_Toc157503023"/>
      <w:bookmarkStart w:id="379" w:name="_Toc170179200"/>
      <w:bookmarkStart w:id="380" w:name="_Toc135634253"/>
      <w:bookmarkStart w:id="381" w:name="_Toc135642035"/>
      <w:bookmarkStart w:id="382" w:name="_Toc135642903"/>
      <w:bookmarkStart w:id="383" w:name="_Toc135715931"/>
      <w:bookmarkStart w:id="384" w:name="_Toc135813993"/>
      <w:bookmarkStart w:id="385" w:name="_Toc135814792"/>
      <w:bookmarkStart w:id="386" w:name="_Toc135815571"/>
      <w:bookmarkStart w:id="387" w:name="_Toc135816343"/>
      <w:bookmarkStart w:id="388" w:name="_Toc138497154"/>
      <w:bookmarkStart w:id="389" w:name="_Toc138497404"/>
      <w:bookmarkStart w:id="390" w:name="_Toc138497799"/>
      <w:bookmarkStart w:id="391" w:name="_Toc138656906"/>
      <w:bookmarkStart w:id="392" w:name="_Toc138833830"/>
      <w:bookmarkStart w:id="393" w:name="_Toc139083694"/>
      <w:bookmarkStart w:id="394" w:name="_Toc153783596"/>
      <w:bookmarkStart w:id="395" w:name="_Toc153783845"/>
      <w:bookmarkStart w:id="396" w:name="_Toc154312820"/>
      <w:bookmarkStart w:id="397" w:name="_Toc154313260"/>
      <w:bookmarkStart w:id="398" w:name="_Toc154556173"/>
      <w:bookmarkStart w:id="399" w:name="_Toc157315848"/>
      <w:bookmarkStart w:id="400" w:name="_Toc128808814"/>
      <w:bookmarkStart w:id="401" w:name="_Toc129074192"/>
      <w:bookmarkStart w:id="402" w:name="_Toc133225976"/>
      <w:bookmarkStart w:id="403" w:name="_Toc133231356"/>
      <w:bookmarkStart w:id="404" w:name="_Toc133232548"/>
      <w:bookmarkStart w:id="405" w:name="_Toc133291784"/>
      <w:bookmarkStart w:id="406" w:name="_Toc133301227"/>
      <w:bookmarkStart w:id="407" w:name="_Toc133320300"/>
      <w:bookmarkStart w:id="408" w:name="_Toc133379885"/>
      <w:bookmarkStart w:id="409" w:name="_Toc133837554"/>
      <w:bookmarkStart w:id="410" w:name="_Toc133901012"/>
      <w:bookmarkStart w:id="411" w:name="_Toc133989658"/>
      <w:bookmarkStart w:id="412" w:name="_Toc134010110"/>
      <w:bookmarkStart w:id="413" w:name="_Toc134188840"/>
      <w:bookmarkStart w:id="414" w:name="_Toc134241025"/>
      <w:bookmarkStart w:id="415" w:name="_Toc134260157"/>
      <w:bookmarkStart w:id="416" w:name="_Toc134261497"/>
      <w:bookmarkStart w:id="417" w:name="_Toc134269155"/>
      <w:bookmarkStart w:id="418" w:name="_Toc134345938"/>
      <w:bookmarkStart w:id="419" w:name="_Toc134346661"/>
      <w:bookmarkStart w:id="420" w:name="_Toc134355529"/>
      <w:bookmarkStart w:id="421" w:name="_Toc134420827"/>
      <w:bookmarkStart w:id="422" w:name="_Toc134424992"/>
      <w:bookmarkStart w:id="423" w:name="_Toc134431894"/>
      <w:bookmarkStart w:id="424" w:name="_Toc134437551"/>
      <w:bookmarkStart w:id="425" w:name="_Toc134440665"/>
      <w:bookmarkStart w:id="426" w:name="_Toc134503170"/>
      <w:bookmarkStart w:id="427" w:name="_Toc135115948"/>
      <w:bookmarkStart w:id="428" w:name="_Toc135132871"/>
      <w:bookmarkStart w:id="429" w:name="_Toc135133120"/>
      <w:bookmarkStart w:id="430" w:name="_Toc135190036"/>
      <w:bookmarkStart w:id="431" w:name="_Toc135190494"/>
      <w:bookmarkStart w:id="432" w:name="_Toc12880856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No"/>
        </w:rPr>
        <w:t>Division 1</w:t>
      </w:r>
      <w:r>
        <w:t> — </w:t>
      </w:r>
      <w:r>
        <w:rPr>
          <w:rStyle w:val="CharDivText"/>
          <w:i/>
        </w:rPr>
        <w:t>Financial Administration and Audit Act 1985 </w:t>
      </w:r>
      <w:r>
        <w:rPr>
          <w:rStyle w:val="CharDivText"/>
        </w:rPr>
        <w:t>repealed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33" w:name="_Toc156192830"/>
      <w:bookmarkStart w:id="434" w:name="_Toc170179201"/>
      <w:bookmarkStart w:id="435" w:name="_Toc112559518"/>
      <w:bookmarkStart w:id="436" w:name="_Toc154313261"/>
      <w:bookmarkStart w:id="437" w:name="_Toc154556174"/>
      <w:bookmarkStart w:id="438" w:name="_Toc15731584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Sectno"/>
        </w:rPr>
        <w:t>3</w:t>
      </w:r>
      <w:r>
        <w:t>.</w:t>
      </w:r>
      <w:r>
        <w:tab/>
      </w:r>
      <w:r>
        <w:rPr>
          <w:i/>
        </w:rPr>
        <w:t>Financial Administration and Audit Act 1985</w:t>
      </w:r>
      <w:r>
        <w:t xml:space="preserve"> repealed</w:t>
      </w:r>
      <w:bookmarkEnd w:id="433"/>
      <w:bookmarkEnd w:id="434"/>
      <w:bookmarkEnd w:id="435"/>
      <w:bookmarkEnd w:id="436"/>
      <w:bookmarkEnd w:id="437"/>
      <w:bookmarkEnd w:id="438"/>
    </w:p>
    <w:p>
      <w:pPr>
        <w:pStyle w:val="Subsection"/>
      </w:pPr>
      <w:r>
        <w:tab/>
      </w:r>
      <w:r>
        <w:tab/>
        <w:t xml:space="preserve">The </w:t>
      </w:r>
      <w:r>
        <w:rPr>
          <w:i/>
        </w:rPr>
        <w:t>Financial Administration and Audit Act 1985</w:t>
      </w:r>
      <w:r>
        <w:t xml:space="preserve"> is repealed.</w:t>
      </w:r>
    </w:p>
    <w:p>
      <w:pPr>
        <w:pStyle w:val="nzHeading3"/>
        <w:rPr>
          <w:del w:id="439" w:author="svcMRProcess" w:date="2018-08-29T13:26:00Z"/>
        </w:rPr>
      </w:pPr>
      <w:bookmarkStart w:id="440" w:name="_Toc128808816"/>
      <w:bookmarkStart w:id="441" w:name="_Toc129074194"/>
      <w:bookmarkStart w:id="442" w:name="_Toc133225978"/>
      <w:bookmarkStart w:id="443" w:name="_Toc133231358"/>
      <w:bookmarkStart w:id="444" w:name="_Toc133232550"/>
      <w:bookmarkStart w:id="445" w:name="_Toc133291786"/>
      <w:bookmarkStart w:id="446" w:name="_Toc133301229"/>
      <w:bookmarkStart w:id="447" w:name="_Toc133320302"/>
      <w:bookmarkStart w:id="448" w:name="_Toc133379887"/>
      <w:bookmarkStart w:id="449" w:name="_Toc133837556"/>
      <w:bookmarkStart w:id="450" w:name="_Toc133901014"/>
      <w:bookmarkStart w:id="451" w:name="_Toc133989660"/>
      <w:bookmarkStart w:id="452" w:name="_Toc134010112"/>
      <w:bookmarkStart w:id="453" w:name="_Toc134188842"/>
      <w:bookmarkStart w:id="454" w:name="_Toc134241027"/>
      <w:bookmarkStart w:id="455" w:name="_Toc134260159"/>
      <w:bookmarkStart w:id="456" w:name="_Toc134261499"/>
      <w:bookmarkStart w:id="457" w:name="_Toc134269157"/>
      <w:bookmarkStart w:id="458" w:name="_Toc134345940"/>
      <w:bookmarkStart w:id="459" w:name="_Toc134346663"/>
      <w:bookmarkStart w:id="460" w:name="_Toc134355531"/>
      <w:bookmarkStart w:id="461" w:name="_Toc134420829"/>
      <w:bookmarkStart w:id="462" w:name="_Toc134424994"/>
      <w:bookmarkStart w:id="463" w:name="_Toc134431896"/>
      <w:bookmarkStart w:id="464" w:name="_Toc134437553"/>
      <w:bookmarkStart w:id="465" w:name="_Toc134440667"/>
      <w:bookmarkStart w:id="466" w:name="_Toc134503172"/>
      <w:bookmarkStart w:id="467" w:name="_Toc135115950"/>
      <w:bookmarkStart w:id="468" w:name="_Toc135132873"/>
      <w:bookmarkStart w:id="469" w:name="_Toc135133122"/>
      <w:bookmarkStart w:id="470" w:name="_Toc135190038"/>
      <w:bookmarkStart w:id="471" w:name="_Toc135190496"/>
      <w:bookmarkStart w:id="472" w:name="_Toc135634255"/>
      <w:bookmarkStart w:id="473" w:name="_Toc135642037"/>
      <w:bookmarkStart w:id="474" w:name="_Toc135642905"/>
      <w:bookmarkStart w:id="475" w:name="_Toc135715933"/>
      <w:bookmarkStart w:id="476" w:name="_Toc135813995"/>
      <w:bookmarkStart w:id="477" w:name="_Toc135814794"/>
      <w:bookmarkStart w:id="478" w:name="_Toc135815573"/>
      <w:bookmarkStart w:id="479" w:name="_Toc135816345"/>
      <w:bookmarkStart w:id="480" w:name="_Toc138497156"/>
      <w:bookmarkStart w:id="481" w:name="_Toc138497406"/>
      <w:bookmarkStart w:id="482" w:name="_Toc138497801"/>
      <w:bookmarkStart w:id="483" w:name="_Toc138656908"/>
      <w:bookmarkStart w:id="484" w:name="_Toc138833832"/>
      <w:bookmarkStart w:id="485" w:name="_Toc139083696"/>
      <w:bookmarkStart w:id="486" w:name="_Toc153783598"/>
      <w:bookmarkStart w:id="487" w:name="_Toc153783847"/>
      <w:bookmarkStart w:id="488" w:name="_Toc154312822"/>
      <w:bookmarkStart w:id="489" w:name="_Toc154313262"/>
      <w:bookmarkStart w:id="490" w:name="_Toc154556175"/>
      <w:bookmarkStart w:id="491" w:name="_Toc157315850"/>
      <w:del w:id="492" w:author="svcMRProcess" w:date="2018-08-29T13:26:00Z">
        <w:r>
          <w:rPr>
            <w:rStyle w:val="CharDivNo"/>
          </w:rPr>
          <w:delText>Division 2</w:delText>
        </w:r>
        <w:r>
          <w:delText> — </w:delText>
        </w:r>
        <w:r>
          <w:rPr>
            <w:rStyle w:val="CharDivText"/>
          </w:rPr>
          <w:delText>Amendments relating to the Consolidated Account</w:delTex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32"/>
      </w:del>
    </w:p>
    <w:p>
      <w:pPr>
        <w:pStyle w:val="nzHeading5"/>
        <w:rPr>
          <w:del w:id="493" w:author="svcMRProcess" w:date="2018-08-29T13:26:00Z"/>
        </w:rPr>
      </w:pPr>
      <w:bookmarkStart w:id="494" w:name="_Toc112559522"/>
      <w:bookmarkStart w:id="495" w:name="_Toc154313263"/>
      <w:bookmarkStart w:id="496" w:name="_Toc154556176"/>
      <w:bookmarkStart w:id="497" w:name="_Toc15731585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del w:id="498" w:author="svcMRProcess" w:date="2018-08-29T13:26:00Z">
        <w:r>
          <w:rPr>
            <w:rStyle w:val="CharSectno"/>
          </w:rPr>
          <w:delText>4</w:delText>
        </w:r>
        <w:r>
          <w:delText>.</w:delText>
        </w:r>
        <w:r>
          <w:tab/>
          <w:delText>References to “Consolidated Fund” changed to “Consolidated Account”</w:delText>
        </w:r>
        <w:bookmarkEnd w:id="494"/>
        <w:bookmarkEnd w:id="495"/>
        <w:bookmarkEnd w:id="496"/>
        <w:bookmarkEnd w:id="497"/>
      </w:del>
    </w:p>
    <w:p>
      <w:pPr>
        <w:pStyle w:val="nzSubsection"/>
        <w:rPr>
          <w:del w:id="499" w:author="svcMRProcess" w:date="2018-08-29T13:26:00Z"/>
        </w:rPr>
      </w:pPr>
      <w:del w:id="500" w:author="svcMRProcess" w:date="2018-08-29T13:26:00Z">
        <w:r>
          <w:tab/>
        </w:r>
      </w:del>
      <w:ins w:id="501" w:author="svcMRProcess" w:date="2018-08-29T13:26:00Z">
        <w:r>
          <w:t>Note:</w:t>
        </w:r>
      </w:ins>
      <w:r>
        <w:tab/>
        <w:t xml:space="preserve">The </w:t>
      </w:r>
      <w:del w:id="502" w:author="svcMRProcess" w:date="2018-08-29T13:26:00Z">
        <w:r>
          <w:delText xml:space="preserve">Acts listed in the first column of the Table to this section are amended in the corresponding </w:delText>
        </w:r>
      </w:del>
      <w:r>
        <w:t xml:space="preserve">provisions </w:t>
      </w:r>
      <w:del w:id="503" w:author="svcMRProcess" w:date="2018-08-29T13:26:00Z">
        <w:r>
          <w:delText>listed in the second column by deleting “Consolidated Fund” (whether in ordinary type, italics, bold or capitals) in each place where it occurs</w:delText>
        </w:r>
      </w:del>
      <w:ins w:id="504" w:author="svcMRProcess" w:date="2018-08-29T13:26:00Z">
        <w:r>
          <w:t>of Divisions 2, 3, 4</w:t>
        </w:r>
      </w:ins>
      <w:r>
        <w:t xml:space="preserve"> and </w:t>
      </w:r>
      <w:del w:id="505" w:author="svcMRProcess" w:date="2018-08-29T13:26:00Z">
        <w:r>
          <w:delText xml:space="preserve">inserting instead (in corresponding type) — </w:delText>
        </w:r>
      </w:del>
    </w:p>
    <w:p>
      <w:pPr>
        <w:pStyle w:val="nzSubsection"/>
        <w:rPr>
          <w:del w:id="506" w:author="svcMRProcess" w:date="2018-08-29T13:26:00Z"/>
        </w:rPr>
      </w:pPr>
      <w:del w:id="507" w:author="svcMRProcess" w:date="2018-08-29T13:26:00Z">
        <w:r>
          <w:tab/>
        </w:r>
        <w:r>
          <w:tab/>
          <w:delText>“    Consolidated Account    ”.</w:delText>
        </w:r>
      </w:del>
    </w:p>
    <w:p>
      <w:pPr>
        <w:pStyle w:val="nzMiscellaneousHeading"/>
        <w:rPr>
          <w:del w:id="508" w:author="svcMRProcess" w:date="2018-08-29T13:26:00Z"/>
        </w:rPr>
      </w:pPr>
      <w:del w:id="509" w:author="svcMRProcess" w:date="2018-08-29T13:26: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701"/>
      </w:tblGrid>
      <w:tr>
        <w:trPr>
          <w:cantSplit/>
          <w:del w:id="510" w:author="svcMRProcess" w:date="2018-08-29T13:26:00Z"/>
        </w:trPr>
        <w:tc>
          <w:tcPr>
            <w:tcW w:w="4820" w:type="dxa"/>
          </w:tcPr>
          <w:p>
            <w:pPr>
              <w:pStyle w:val="nzTable"/>
              <w:rPr>
                <w:del w:id="511" w:author="svcMRProcess" w:date="2018-08-29T13:26:00Z"/>
              </w:rPr>
            </w:pPr>
            <w:del w:id="512" w:author="svcMRProcess" w:date="2018-08-29T13:26:00Z">
              <w:r>
                <w:rPr>
                  <w:i/>
                </w:rPr>
                <w:delText>Aboriginal Affairs Planning Authority Act 1972</w:delText>
              </w:r>
            </w:del>
          </w:p>
        </w:tc>
        <w:tc>
          <w:tcPr>
            <w:tcW w:w="1701" w:type="dxa"/>
          </w:tcPr>
          <w:p>
            <w:pPr>
              <w:pStyle w:val="nzTable"/>
              <w:rPr>
                <w:del w:id="513" w:author="svcMRProcess" w:date="2018-08-29T13:26:00Z"/>
              </w:rPr>
            </w:pPr>
            <w:del w:id="514" w:author="svcMRProcess" w:date="2018-08-29T13:26:00Z">
              <w:r>
                <w:delText>s. 42(b)</w:delText>
              </w:r>
            </w:del>
          </w:p>
        </w:tc>
      </w:tr>
      <w:tr>
        <w:trPr>
          <w:cantSplit/>
          <w:del w:id="515" w:author="svcMRProcess" w:date="2018-08-29T13:26:00Z"/>
        </w:trPr>
        <w:tc>
          <w:tcPr>
            <w:tcW w:w="4820" w:type="dxa"/>
          </w:tcPr>
          <w:p>
            <w:pPr>
              <w:pStyle w:val="nzTable"/>
              <w:rPr>
                <w:del w:id="516" w:author="svcMRProcess" w:date="2018-08-29T13:26:00Z"/>
              </w:rPr>
            </w:pPr>
            <w:del w:id="517" w:author="svcMRProcess" w:date="2018-08-29T13:26:00Z">
              <w:r>
                <w:rPr>
                  <w:i/>
                </w:rPr>
                <w:delText>Agricultural Produce (Chemical Residues) Act 1983</w:delText>
              </w:r>
            </w:del>
          </w:p>
        </w:tc>
        <w:tc>
          <w:tcPr>
            <w:tcW w:w="1701" w:type="dxa"/>
          </w:tcPr>
          <w:p>
            <w:pPr>
              <w:pStyle w:val="nzTable"/>
              <w:rPr>
                <w:del w:id="518" w:author="svcMRProcess" w:date="2018-08-29T13:26:00Z"/>
              </w:rPr>
            </w:pPr>
            <w:del w:id="519" w:author="svcMRProcess" w:date="2018-08-29T13:26:00Z">
              <w:r>
                <w:delText>s. 13</w:delText>
              </w:r>
            </w:del>
          </w:p>
        </w:tc>
      </w:tr>
      <w:tr>
        <w:trPr>
          <w:cantSplit/>
          <w:del w:id="520" w:author="svcMRProcess" w:date="2018-08-29T13:26:00Z"/>
        </w:trPr>
        <w:tc>
          <w:tcPr>
            <w:tcW w:w="4820" w:type="dxa"/>
          </w:tcPr>
          <w:p>
            <w:pPr>
              <w:pStyle w:val="nzTable"/>
              <w:rPr>
                <w:del w:id="521" w:author="svcMRProcess" w:date="2018-08-29T13:26:00Z"/>
              </w:rPr>
            </w:pPr>
            <w:del w:id="522" w:author="svcMRProcess" w:date="2018-08-29T13:26:00Z">
              <w:r>
                <w:rPr>
                  <w:i/>
                </w:rPr>
                <w:delText>Agriculture and Related Resources Protection Act 1976</w:delText>
              </w:r>
            </w:del>
          </w:p>
        </w:tc>
        <w:tc>
          <w:tcPr>
            <w:tcW w:w="1701" w:type="dxa"/>
          </w:tcPr>
          <w:p>
            <w:pPr>
              <w:pStyle w:val="nzTable"/>
              <w:rPr>
                <w:del w:id="523" w:author="svcMRProcess" w:date="2018-08-29T13:26:00Z"/>
              </w:rPr>
            </w:pPr>
            <w:del w:id="524" w:author="svcMRProcess" w:date="2018-08-29T13:26:00Z">
              <w:r>
                <w:delText>s. 65(3)(b)</w:delText>
              </w:r>
            </w:del>
          </w:p>
          <w:p>
            <w:pPr>
              <w:pStyle w:val="nzTable"/>
              <w:rPr>
                <w:del w:id="525" w:author="svcMRProcess" w:date="2018-08-29T13:26:00Z"/>
              </w:rPr>
            </w:pPr>
            <w:del w:id="526" w:author="svcMRProcess" w:date="2018-08-29T13:26:00Z">
              <w:r>
                <w:delText>s. 65(4)</w:delText>
              </w:r>
            </w:del>
          </w:p>
        </w:tc>
      </w:tr>
      <w:tr>
        <w:trPr>
          <w:cantSplit/>
          <w:del w:id="527" w:author="svcMRProcess" w:date="2018-08-29T13:26:00Z"/>
        </w:trPr>
        <w:tc>
          <w:tcPr>
            <w:tcW w:w="4820" w:type="dxa"/>
          </w:tcPr>
          <w:p>
            <w:pPr>
              <w:pStyle w:val="nzTable"/>
              <w:rPr>
                <w:del w:id="528" w:author="svcMRProcess" w:date="2018-08-29T13:26:00Z"/>
              </w:rPr>
            </w:pPr>
            <w:del w:id="529" w:author="svcMRProcess" w:date="2018-08-29T13:26:00Z">
              <w:r>
                <w:rPr>
                  <w:i/>
                </w:rPr>
                <w:delText>Animal Resources Authority Act 1981</w:delText>
              </w:r>
            </w:del>
          </w:p>
        </w:tc>
        <w:tc>
          <w:tcPr>
            <w:tcW w:w="1701" w:type="dxa"/>
          </w:tcPr>
          <w:p>
            <w:pPr>
              <w:pStyle w:val="nzTable"/>
              <w:rPr>
                <w:del w:id="530" w:author="svcMRProcess" w:date="2018-08-29T13:26:00Z"/>
              </w:rPr>
            </w:pPr>
            <w:del w:id="531" w:author="svcMRProcess" w:date="2018-08-29T13:26:00Z">
              <w:r>
                <w:delText>s. 25(3)(b)</w:delText>
              </w:r>
            </w:del>
          </w:p>
        </w:tc>
      </w:tr>
      <w:tr>
        <w:trPr>
          <w:cantSplit/>
          <w:del w:id="532" w:author="svcMRProcess" w:date="2018-08-29T13:26:00Z"/>
        </w:trPr>
        <w:tc>
          <w:tcPr>
            <w:tcW w:w="4820" w:type="dxa"/>
          </w:tcPr>
          <w:p>
            <w:pPr>
              <w:pStyle w:val="nzTable"/>
              <w:rPr>
                <w:del w:id="533" w:author="svcMRProcess" w:date="2018-08-29T13:26:00Z"/>
              </w:rPr>
            </w:pPr>
            <w:del w:id="534" w:author="svcMRProcess" w:date="2018-08-29T13:26:00Z">
              <w:r>
                <w:rPr>
                  <w:i/>
                </w:rPr>
                <w:delText>Animal Welfare Act 2002</w:delText>
              </w:r>
            </w:del>
          </w:p>
        </w:tc>
        <w:tc>
          <w:tcPr>
            <w:tcW w:w="1701" w:type="dxa"/>
          </w:tcPr>
          <w:p>
            <w:pPr>
              <w:pStyle w:val="nzTable"/>
              <w:rPr>
                <w:del w:id="535" w:author="svcMRProcess" w:date="2018-08-29T13:26:00Z"/>
              </w:rPr>
            </w:pPr>
            <w:del w:id="536" w:author="svcMRProcess" w:date="2018-08-29T13:26:00Z">
              <w:r>
                <w:delText>s. 86(b)</w:delText>
              </w:r>
            </w:del>
          </w:p>
          <w:p>
            <w:pPr>
              <w:pStyle w:val="nzTable"/>
              <w:rPr>
                <w:del w:id="537" w:author="svcMRProcess" w:date="2018-08-29T13:26:00Z"/>
              </w:rPr>
            </w:pPr>
            <w:del w:id="538" w:author="svcMRProcess" w:date="2018-08-29T13:26:00Z">
              <w:r>
                <w:delText>s. 87(3)</w:delText>
              </w:r>
            </w:del>
          </w:p>
          <w:p>
            <w:pPr>
              <w:pStyle w:val="nzTable"/>
              <w:rPr>
                <w:del w:id="539" w:author="svcMRProcess" w:date="2018-08-29T13:26:00Z"/>
              </w:rPr>
            </w:pPr>
            <w:del w:id="540" w:author="svcMRProcess" w:date="2018-08-29T13:26:00Z">
              <w:r>
                <w:delText>s. 93(5)</w:delText>
              </w:r>
            </w:del>
          </w:p>
        </w:tc>
      </w:tr>
      <w:tr>
        <w:trPr>
          <w:cantSplit/>
          <w:del w:id="541" w:author="svcMRProcess" w:date="2018-08-29T13:26:00Z"/>
        </w:trPr>
        <w:tc>
          <w:tcPr>
            <w:tcW w:w="4820" w:type="dxa"/>
          </w:tcPr>
          <w:p>
            <w:pPr>
              <w:pStyle w:val="nzTable"/>
              <w:rPr>
                <w:del w:id="542" w:author="svcMRProcess" w:date="2018-08-29T13:26:00Z"/>
              </w:rPr>
            </w:pPr>
            <w:del w:id="543" w:author="svcMRProcess" w:date="2018-08-29T13:26:00Z">
              <w:r>
                <w:rPr>
                  <w:i/>
                </w:rPr>
                <w:delText>Argentine Ant Act 1968</w:delText>
              </w:r>
            </w:del>
          </w:p>
        </w:tc>
        <w:tc>
          <w:tcPr>
            <w:tcW w:w="1701" w:type="dxa"/>
          </w:tcPr>
          <w:p>
            <w:pPr>
              <w:pStyle w:val="nzTable"/>
              <w:rPr>
                <w:del w:id="544" w:author="svcMRProcess" w:date="2018-08-29T13:26:00Z"/>
              </w:rPr>
            </w:pPr>
            <w:del w:id="545" w:author="svcMRProcess" w:date="2018-08-29T13:26:00Z">
              <w:r>
                <w:delText>s. 8(3)</w:delText>
              </w:r>
            </w:del>
          </w:p>
        </w:tc>
      </w:tr>
      <w:tr>
        <w:trPr>
          <w:cantSplit/>
          <w:del w:id="546" w:author="svcMRProcess" w:date="2018-08-29T13:26:00Z"/>
        </w:trPr>
        <w:tc>
          <w:tcPr>
            <w:tcW w:w="4820" w:type="dxa"/>
          </w:tcPr>
          <w:p>
            <w:pPr>
              <w:pStyle w:val="nzTable"/>
              <w:rPr>
                <w:del w:id="547" w:author="svcMRProcess" w:date="2018-08-29T13:26:00Z"/>
              </w:rPr>
            </w:pPr>
            <w:del w:id="548" w:author="svcMRProcess" w:date="2018-08-29T13:26:00Z">
              <w:r>
                <w:rPr>
                  <w:i/>
                </w:rPr>
                <w:delText>Armadale Redevelopment Act 2001</w:delText>
              </w:r>
            </w:del>
          </w:p>
        </w:tc>
        <w:tc>
          <w:tcPr>
            <w:tcW w:w="1701" w:type="dxa"/>
          </w:tcPr>
          <w:p>
            <w:pPr>
              <w:pStyle w:val="nzTable"/>
              <w:rPr>
                <w:del w:id="549" w:author="svcMRProcess" w:date="2018-08-29T13:26:00Z"/>
              </w:rPr>
            </w:pPr>
            <w:del w:id="550" w:author="svcMRProcess" w:date="2018-08-29T13:26:00Z">
              <w:r>
                <w:delText>s. 59(2)(b)</w:delText>
              </w:r>
            </w:del>
          </w:p>
          <w:p>
            <w:pPr>
              <w:pStyle w:val="nzTable"/>
              <w:rPr>
                <w:del w:id="551" w:author="svcMRProcess" w:date="2018-08-29T13:26:00Z"/>
              </w:rPr>
            </w:pPr>
            <w:del w:id="552" w:author="svcMRProcess" w:date="2018-08-29T13:26:00Z">
              <w:r>
                <w:delText>s. 59(4)</w:delText>
              </w:r>
            </w:del>
          </w:p>
          <w:p>
            <w:pPr>
              <w:pStyle w:val="nzTable"/>
              <w:rPr>
                <w:del w:id="553" w:author="svcMRProcess" w:date="2018-08-29T13:26:00Z"/>
              </w:rPr>
            </w:pPr>
            <w:del w:id="554" w:author="svcMRProcess" w:date="2018-08-29T13:26:00Z">
              <w:r>
                <w:delText>s. 60(1)</w:delText>
              </w:r>
            </w:del>
          </w:p>
          <w:p>
            <w:pPr>
              <w:pStyle w:val="nzTable"/>
              <w:rPr>
                <w:del w:id="555" w:author="svcMRProcess" w:date="2018-08-29T13:26:00Z"/>
              </w:rPr>
            </w:pPr>
            <w:del w:id="556" w:author="svcMRProcess" w:date="2018-08-29T13:26:00Z">
              <w:r>
                <w:delText>s. 62</w:delText>
              </w:r>
            </w:del>
          </w:p>
        </w:tc>
      </w:tr>
      <w:tr>
        <w:trPr>
          <w:cantSplit/>
          <w:del w:id="557" w:author="svcMRProcess" w:date="2018-08-29T13:26:00Z"/>
        </w:trPr>
        <w:tc>
          <w:tcPr>
            <w:tcW w:w="4820" w:type="dxa"/>
          </w:tcPr>
          <w:p>
            <w:pPr>
              <w:pStyle w:val="nzTable"/>
              <w:rPr>
                <w:del w:id="558" w:author="svcMRProcess" w:date="2018-08-29T13:26:00Z"/>
              </w:rPr>
            </w:pPr>
            <w:del w:id="559" w:author="svcMRProcess" w:date="2018-08-29T13:26:00Z">
              <w:r>
                <w:rPr>
                  <w:i/>
                </w:rPr>
                <w:delText>Associations Incorporation Act 1987</w:delText>
              </w:r>
            </w:del>
          </w:p>
        </w:tc>
        <w:tc>
          <w:tcPr>
            <w:tcW w:w="1701" w:type="dxa"/>
          </w:tcPr>
          <w:p>
            <w:pPr>
              <w:pStyle w:val="nzTable"/>
              <w:rPr>
                <w:del w:id="560" w:author="svcMRProcess" w:date="2018-08-29T13:26:00Z"/>
              </w:rPr>
            </w:pPr>
            <w:del w:id="561" w:author="svcMRProcess" w:date="2018-08-29T13:26:00Z">
              <w:r>
                <w:delText>s. 33(10)</w:delText>
              </w:r>
            </w:del>
          </w:p>
          <w:p>
            <w:pPr>
              <w:pStyle w:val="nzTable"/>
              <w:rPr>
                <w:del w:id="562" w:author="svcMRProcess" w:date="2018-08-29T13:26:00Z"/>
              </w:rPr>
            </w:pPr>
            <w:del w:id="563" w:author="svcMRProcess" w:date="2018-08-29T13:26:00Z">
              <w:r>
                <w:delText>s. 33(11)</w:delText>
              </w:r>
            </w:del>
          </w:p>
        </w:tc>
      </w:tr>
      <w:tr>
        <w:trPr>
          <w:cantSplit/>
          <w:del w:id="564" w:author="svcMRProcess" w:date="2018-08-29T13:26:00Z"/>
        </w:trPr>
        <w:tc>
          <w:tcPr>
            <w:tcW w:w="4820" w:type="dxa"/>
          </w:tcPr>
          <w:p>
            <w:pPr>
              <w:pStyle w:val="nzTable"/>
              <w:rPr>
                <w:del w:id="565" w:author="svcMRProcess" w:date="2018-08-29T13:26:00Z"/>
              </w:rPr>
            </w:pPr>
            <w:del w:id="566" w:author="svcMRProcess" w:date="2018-08-29T13:26:00Z">
              <w:r>
                <w:rPr>
                  <w:i/>
                </w:rPr>
                <w:delText>Bank of Western Australia Act 1995</w:delText>
              </w:r>
            </w:del>
          </w:p>
        </w:tc>
        <w:tc>
          <w:tcPr>
            <w:tcW w:w="1701" w:type="dxa"/>
          </w:tcPr>
          <w:p>
            <w:pPr>
              <w:pStyle w:val="nzTable"/>
              <w:rPr>
                <w:del w:id="567" w:author="svcMRProcess" w:date="2018-08-29T13:26:00Z"/>
              </w:rPr>
            </w:pPr>
            <w:del w:id="568" w:author="svcMRProcess" w:date="2018-08-29T13:26:00Z">
              <w:r>
                <w:delText>s. 13(2)</w:delText>
              </w:r>
            </w:del>
          </w:p>
          <w:p>
            <w:pPr>
              <w:pStyle w:val="nzTable"/>
              <w:rPr>
                <w:del w:id="569" w:author="svcMRProcess" w:date="2018-08-29T13:26:00Z"/>
              </w:rPr>
            </w:pPr>
            <w:del w:id="570" w:author="svcMRProcess" w:date="2018-08-29T13:26:00Z">
              <w:r>
                <w:delText>s. 20(8)</w:delText>
              </w:r>
            </w:del>
          </w:p>
          <w:p>
            <w:pPr>
              <w:pStyle w:val="nzTable"/>
              <w:rPr>
                <w:del w:id="571" w:author="svcMRProcess" w:date="2018-08-29T13:26:00Z"/>
              </w:rPr>
            </w:pPr>
            <w:del w:id="572" w:author="svcMRProcess" w:date="2018-08-29T13:26:00Z">
              <w:r>
                <w:delText>s. 21(1)</w:delText>
              </w:r>
            </w:del>
          </w:p>
        </w:tc>
      </w:tr>
      <w:tr>
        <w:trPr>
          <w:cantSplit/>
          <w:del w:id="573" w:author="svcMRProcess" w:date="2018-08-29T13:26:00Z"/>
        </w:trPr>
        <w:tc>
          <w:tcPr>
            <w:tcW w:w="4820" w:type="dxa"/>
          </w:tcPr>
          <w:p>
            <w:pPr>
              <w:pStyle w:val="nzTable"/>
              <w:rPr>
                <w:del w:id="574" w:author="svcMRProcess" w:date="2018-08-29T13:26:00Z"/>
              </w:rPr>
            </w:pPr>
            <w:del w:id="575" w:author="svcMRProcess" w:date="2018-08-29T13:26:00Z">
              <w:r>
                <w:rPr>
                  <w:i/>
                </w:rPr>
                <w:delText>Barrow Island Royalty Trust Account Act 1985</w:delText>
              </w:r>
            </w:del>
          </w:p>
        </w:tc>
        <w:tc>
          <w:tcPr>
            <w:tcW w:w="1701" w:type="dxa"/>
          </w:tcPr>
          <w:p>
            <w:pPr>
              <w:pStyle w:val="nzTable"/>
              <w:rPr>
                <w:del w:id="576" w:author="svcMRProcess" w:date="2018-08-29T13:26:00Z"/>
              </w:rPr>
            </w:pPr>
            <w:del w:id="577" w:author="svcMRProcess" w:date="2018-08-29T13:26:00Z">
              <w:r>
                <w:delText>s. 5(b)(ii)</w:delText>
              </w:r>
            </w:del>
          </w:p>
          <w:p>
            <w:pPr>
              <w:pStyle w:val="nzTable"/>
              <w:rPr>
                <w:del w:id="578" w:author="svcMRProcess" w:date="2018-08-29T13:26:00Z"/>
              </w:rPr>
            </w:pPr>
            <w:del w:id="579" w:author="svcMRProcess" w:date="2018-08-29T13:26:00Z">
              <w:r>
                <w:delText>s. 6(1)(b)</w:delText>
              </w:r>
            </w:del>
          </w:p>
          <w:p>
            <w:pPr>
              <w:pStyle w:val="nzTable"/>
              <w:rPr>
                <w:del w:id="580" w:author="svcMRProcess" w:date="2018-08-29T13:26:00Z"/>
              </w:rPr>
            </w:pPr>
            <w:del w:id="581" w:author="svcMRProcess" w:date="2018-08-29T13:26:00Z">
              <w:r>
                <w:delText>s. 7(2)</w:delText>
              </w:r>
            </w:del>
          </w:p>
          <w:p>
            <w:pPr>
              <w:pStyle w:val="nzTable"/>
              <w:rPr>
                <w:del w:id="582" w:author="svcMRProcess" w:date="2018-08-29T13:26:00Z"/>
              </w:rPr>
            </w:pPr>
            <w:del w:id="583" w:author="svcMRProcess" w:date="2018-08-29T13:26:00Z">
              <w:r>
                <w:delText>s. 7(3)</w:delText>
              </w:r>
            </w:del>
          </w:p>
        </w:tc>
      </w:tr>
      <w:tr>
        <w:trPr>
          <w:cantSplit/>
          <w:del w:id="584" w:author="svcMRProcess" w:date="2018-08-29T13:26:00Z"/>
        </w:trPr>
        <w:tc>
          <w:tcPr>
            <w:tcW w:w="4820" w:type="dxa"/>
          </w:tcPr>
          <w:p>
            <w:pPr>
              <w:pStyle w:val="nzTable"/>
              <w:rPr>
                <w:del w:id="585" w:author="svcMRProcess" w:date="2018-08-29T13:26:00Z"/>
              </w:rPr>
            </w:pPr>
            <w:del w:id="586" w:author="svcMRProcess" w:date="2018-08-29T13:26:00Z">
              <w:r>
                <w:rPr>
                  <w:i/>
                </w:rPr>
                <w:delText>Botanic Gardens and Parks Authority Act 1998</w:delText>
              </w:r>
            </w:del>
          </w:p>
        </w:tc>
        <w:tc>
          <w:tcPr>
            <w:tcW w:w="1701" w:type="dxa"/>
          </w:tcPr>
          <w:p>
            <w:pPr>
              <w:pStyle w:val="nzTable"/>
              <w:rPr>
                <w:del w:id="587" w:author="svcMRProcess" w:date="2018-08-29T13:26:00Z"/>
              </w:rPr>
            </w:pPr>
            <w:del w:id="588" w:author="svcMRProcess" w:date="2018-08-29T13:26:00Z">
              <w:r>
                <w:delText>s. 36(2)</w:delText>
              </w:r>
            </w:del>
          </w:p>
          <w:p>
            <w:pPr>
              <w:pStyle w:val="nzTable"/>
              <w:rPr>
                <w:del w:id="589" w:author="svcMRProcess" w:date="2018-08-29T13:26:00Z"/>
              </w:rPr>
            </w:pPr>
            <w:del w:id="590" w:author="svcMRProcess" w:date="2018-08-29T13:26:00Z">
              <w:r>
                <w:delText>s. 36(3)</w:delText>
              </w:r>
            </w:del>
          </w:p>
        </w:tc>
      </w:tr>
      <w:tr>
        <w:trPr>
          <w:cantSplit/>
          <w:del w:id="591" w:author="svcMRProcess" w:date="2018-08-29T13:26:00Z"/>
        </w:trPr>
        <w:tc>
          <w:tcPr>
            <w:tcW w:w="4820" w:type="dxa"/>
          </w:tcPr>
          <w:p>
            <w:pPr>
              <w:pStyle w:val="nzTable"/>
              <w:rPr>
                <w:del w:id="592" w:author="svcMRProcess" w:date="2018-08-29T13:26:00Z"/>
              </w:rPr>
            </w:pPr>
            <w:del w:id="593" w:author="svcMRProcess" w:date="2018-08-29T13:26:00Z">
              <w:r>
                <w:rPr>
                  <w:i/>
                </w:rPr>
                <w:delText>Chattel Securities Act 1987</w:delText>
              </w:r>
            </w:del>
          </w:p>
        </w:tc>
        <w:tc>
          <w:tcPr>
            <w:tcW w:w="1701" w:type="dxa"/>
          </w:tcPr>
          <w:p>
            <w:pPr>
              <w:pStyle w:val="nzTable"/>
              <w:rPr>
                <w:del w:id="594" w:author="svcMRProcess" w:date="2018-08-29T13:26:00Z"/>
              </w:rPr>
            </w:pPr>
            <w:del w:id="595" w:author="svcMRProcess" w:date="2018-08-29T13:26:00Z">
              <w:r>
                <w:delText>s. 29</w:delText>
              </w:r>
            </w:del>
          </w:p>
        </w:tc>
      </w:tr>
      <w:tr>
        <w:trPr>
          <w:cantSplit/>
          <w:del w:id="596" w:author="svcMRProcess" w:date="2018-08-29T13:26:00Z"/>
        </w:trPr>
        <w:tc>
          <w:tcPr>
            <w:tcW w:w="4820" w:type="dxa"/>
          </w:tcPr>
          <w:p>
            <w:pPr>
              <w:pStyle w:val="nzTable"/>
              <w:rPr>
                <w:del w:id="597" w:author="svcMRProcess" w:date="2018-08-29T13:26:00Z"/>
              </w:rPr>
            </w:pPr>
            <w:del w:id="598" w:author="svcMRProcess" w:date="2018-08-29T13:26:00Z">
              <w:r>
                <w:rPr>
                  <w:i/>
                </w:rPr>
                <w:delText>Chevron</w:delText>
              </w:r>
              <w:r>
                <w:rPr>
                  <w:i/>
                </w:rPr>
                <w:noBreakHyphen/>
                <w:delText>Hilton Hotel Agreement Act 1960</w:delText>
              </w:r>
            </w:del>
          </w:p>
        </w:tc>
        <w:tc>
          <w:tcPr>
            <w:tcW w:w="1701" w:type="dxa"/>
          </w:tcPr>
          <w:p>
            <w:pPr>
              <w:pStyle w:val="nzTable"/>
              <w:rPr>
                <w:del w:id="599" w:author="svcMRProcess" w:date="2018-08-29T13:26:00Z"/>
              </w:rPr>
            </w:pPr>
            <w:del w:id="600" w:author="svcMRProcess" w:date="2018-08-29T13:26:00Z">
              <w:r>
                <w:delText>s. 12(2)</w:delText>
              </w:r>
            </w:del>
          </w:p>
        </w:tc>
      </w:tr>
      <w:tr>
        <w:trPr>
          <w:cantSplit/>
          <w:del w:id="601" w:author="svcMRProcess" w:date="2018-08-29T13:26:00Z"/>
        </w:trPr>
        <w:tc>
          <w:tcPr>
            <w:tcW w:w="4820" w:type="dxa"/>
          </w:tcPr>
          <w:p>
            <w:pPr>
              <w:pStyle w:val="nzTable"/>
              <w:rPr>
                <w:del w:id="602" w:author="svcMRProcess" w:date="2018-08-29T13:26:00Z"/>
              </w:rPr>
            </w:pPr>
            <w:del w:id="603" w:author="svcMRProcess" w:date="2018-08-29T13:26:00Z">
              <w:r>
                <w:rPr>
                  <w:i/>
                </w:rPr>
                <w:delText>Children’s Court of Western Australia Act 1988</w:delText>
              </w:r>
              <w:r>
                <w:rPr>
                  <w:iCs/>
                </w:rPr>
                <w:delText xml:space="preserve"> </w:delText>
              </w:r>
            </w:del>
          </w:p>
        </w:tc>
        <w:tc>
          <w:tcPr>
            <w:tcW w:w="1701" w:type="dxa"/>
          </w:tcPr>
          <w:p>
            <w:pPr>
              <w:pStyle w:val="nzTable"/>
              <w:rPr>
                <w:del w:id="604" w:author="svcMRProcess" w:date="2018-08-29T13:26:00Z"/>
              </w:rPr>
            </w:pPr>
            <w:del w:id="605" w:author="svcMRProcess" w:date="2018-08-29T13:26:00Z">
              <w:r>
                <w:delText>s. 53(4)</w:delText>
              </w:r>
            </w:del>
          </w:p>
        </w:tc>
      </w:tr>
      <w:tr>
        <w:trPr>
          <w:cantSplit/>
          <w:del w:id="606" w:author="svcMRProcess" w:date="2018-08-29T13:26:00Z"/>
        </w:trPr>
        <w:tc>
          <w:tcPr>
            <w:tcW w:w="4820" w:type="dxa"/>
          </w:tcPr>
          <w:p>
            <w:pPr>
              <w:pStyle w:val="nzTable"/>
              <w:rPr>
                <w:del w:id="607" w:author="svcMRProcess" w:date="2018-08-29T13:26:00Z"/>
              </w:rPr>
            </w:pPr>
            <w:del w:id="608" w:author="svcMRProcess" w:date="2018-08-29T13:26:00Z">
              <w:r>
                <w:rPr>
                  <w:i/>
                </w:rPr>
                <w:delText>Conservation and Land Management Act 1984</w:delText>
              </w:r>
            </w:del>
          </w:p>
        </w:tc>
        <w:tc>
          <w:tcPr>
            <w:tcW w:w="1701" w:type="dxa"/>
          </w:tcPr>
          <w:p>
            <w:pPr>
              <w:pStyle w:val="nzTable"/>
              <w:rPr>
                <w:del w:id="609" w:author="svcMRProcess" w:date="2018-08-29T13:26:00Z"/>
              </w:rPr>
            </w:pPr>
            <w:del w:id="610" w:author="svcMRProcess" w:date="2018-08-29T13:26:00Z">
              <w:r>
                <w:delText>s. 118(2)</w:delText>
              </w:r>
            </w:del>
          </w:p>
        </w:tc>
      </w:tr>
      <w:tr>
        <w:trPr>
          <w:cantSplit/>
          <w:del w:id="611" w:author="svcMRProcess" w:date="2018-08-29T13:26:00Z"/>
        </w:trPr>
        <w:tc>
          <w:tcPr>
            <w:tcW w:w="4820" w:type="dxa"/>
          </w:tcPr>
          <w:p>
            <w:pPr>
              <w:pStyle w:val="nzTable"/>
              <w:rPr>
                <w:del w:id="612" w:author="svcMRProcess" w:date="2018-08-29T13:26:00Z"/>
              </w:rPr>
            </w:pPr>
            <w:del w:id="613" w:author="svcMRProcess" w:date="2018-08-29T13:26:00Z">
              <w:r>
                <w:rPr>
                  <w:i/>
                </w:rPr>
                <w:delText>Constitution Act 1889</w:delText>
              </w:r>
            </w:del>
          </w:p>
        </w:tc>
        <w:tc>
          <w:tcPr>
            <w:tcW w:w="1701" w:type="dxa"/>
          </w:tcPr>
          <w:p>
            <w:pPr>
              <w:pStyle w:val="nzTable"/>
              <w:rPr>
                <w:del w:id="614" w:author="svcMRProcess" w:date="2018-08-29T13:26:00Z"/>
              </w:rPr>
            </w:pPr>
            <w:del w:id="615" w:author="svcMRProcess" w:date="2018-08-29T13:26:00Z">
              <w:r>
                <w:delText>s. 64</w:delText>
              </w:r>
            </w:del>
          </w:p>
          <w:p>
            <w:pPr>
              <w:pStyle w:val="nzTable"/>
              <w:rPr>
                <w:del w:id="616" w:author="svcMRProcess" w:date="2018-08-29T13:26:00Z"/>
              </w:rPr>
            </w:pPr>
            <w:del w:id="617" w:author="svcMRProcess" w:date="2018-08-29T13:26:00Z">
              <w:r>
                <w:delText>s. 65</w:delText>
              </w:r>
            </w:del>
          </w:p>
          <w:p>
            <w:pPr>
              <w:pStyle w:val="nzTable"/>
              <w:rPr>
                <w:del w:id="618" w:author="svcMRProcess" w:date="2018-08-29T13:26:00Z"/>
              </w:rPr>
            </w:pPr>
            <w:del w:id="619" w:author="svcMRProcess" w:date="2018-08-29T13:26:00Z">
              <w:r>
                <w:delText>s. 71</w:delText>
              </w:r>
            </w:del>
          </w:p>
          <w:p>
            <w:pPr>
              <w:pStyle w:val="nzTable"/>
              <w:rPr>
                <w:del w:id="620" w:author="svcMRProcess" w:date="2018-08-29T13:26:00Z"/>
              </w:rPr>
            </w:pPr>
            <w:del w:id="621" w:author="svcMRProcess" w:date="2018-08-29T13:26:00Z">
              <w:r>
                <w:delText>s. 72</w:delText>
              </w:r>
            </w:del>
          </w:p>
        </w:tc>
      </w:tr>
      <w:tr>
        <w:trPr>
          <w:cantSplit/>
          <w:del w:id="622" w:author="svcMRProcess" w:date="2018-08-29T13:26:00Z"/>
        </w:trPr>
        <w:tc>
          <w:tcPr>
            <w:tcW w:w="4820" w:type="dxa"/>
          </w:tcPr>
          <w:p>
            <w:pPr>
              <w:pStyle w:val="nzTable"/>
              <w:rPr>
                <w:del w:id="623" w:author="svcMRProcess" w:date="2018-08-29T13:26:00Z"/>
              </w:rPr>
            </w:pPr>
            <w:del w:id="624" w:author="svcMRProcess" w:date="2018-08-29T13:26:00Z">
              <w:r>
                <w:rPr>
                  <w:i/>
                </w:rPr>
                <w:delText>Construction Industry Portable Paid Long Service Leave Act 1985</w:delText>
              </w:r>
            </w:del>
          </w:p>
        </w:tc>
        <w:tc>
          <w:tcPr>
            <w:tcW w:w="1701" w:type="dxa"/>
          </w:tcPr>
          <w:p>
            <w:pPr>
              <w:pStyle w:val="nzTable"/>
              <w:rPr>
                <w:del w:id="625" w:author="svcMRProcess" w:date="2018-08-29T13:26:00Z"/>
              </w:rPr>
            </w:pPr>
            <w:del w:id="626" w:author="svcMRProcess" w:date="2018-08-29T13:26:00Z">
              <w:r>
                <w:delText>s. 16(3)</w:delText>
              </w:r>
            </w:del>
          </w:p>
        </w:tc>
      </w:tr>
      <w:tr>
        <w:trPr>
          <w:cantSplit/>
          <w:del w:id="627" w:author="svcMRProcess" w:date="2018-08-29T13:26:00Z"/>
        </w:trPr>
        <w:tc>
          <w:tcPr>
            <w:tcW w:w="4820" w:type="dxa"/>
          </w:tcPr>
          <w:p>
            <w:pPr>
              <w:pStyle w:val="nzTable"/>
              <w:rPr>
                <w:del w:id="628" w:author="svcMRProcess" w:date="2018-08-29T13:26:00Z"/>
              </w:rPr>
            </w:pPr>
            <w:del w:id="629" w:author="svcMRProcess" w:date="2018-08-29T13:26:00Z">
              <w:r>
                <w:rPr>
                  <w:i/>
                </w:rPr>
                <w:delText>Consumer Affairs Act 1971</w:delText>
              </w:r>
            </w:del>
          </w:p>
        </w:tc>
        <w:tc>
          <w:tcPr>
            <w:tcW w:w="1701" w:type="dxa"/>
          </w:tcPr>
          <w:p>
            <w:pPr>
              <w:pStyle w:val="nzTable"/>
              <w:rPr>
                <w:del w:id="630" w:author="svcMRProcess" w:date="2018-08-29T13:26:00Z"/>
              </w:rPr>
            </w:pPr>
            <w:del w:id="631" w:author="svcMRProcess" w:date="2018-08-29T13:26:00Z">
              <w:r>
                <w:delText>s. 18(4)</w:delText>
              </w:r>
            </w:del>
          </w:p>
        </w:tc>
      </w:tr>
      <w:tr>
        <w:trPr>
          <w:cantSplit/>
          <w:del w:id="632" w:author="svcMRProcess" w:date="2018-08-29T13:26:00Z"/>
        </w:trPr>
        <w:tc>
          <w:tcPr>
            <w:tcW w:w="4820" w:type="dxa"/>
          </w:tcPr>
          <w:p>
            <w:pPr>
              <w:pStyle w:val="nzTable"/>
              <w:rPr>
                <w:del w:id="633" w:author="svcMRProcess" w:date="2018-08-29T13:26:00Z"/>
                <w:rStyle w:val="DraftersNotes"/>
              </w:rPr>
            </w:pPr>
            <w:del w:id="634" w:author="svcMRProcess" w:date="2018-08-29T13:26:00Z">
              <w:r>
                <w:rPr>
                  <w:i/>
                </w:rPr>
                <w:delText>Corruption and Crime Commission Act 2003</w:delText>
              </w:r>
            </w:del>
          </w:p>
        </w:tc>
        <w:tc>
          <w:tcPr>
            <w:tcW w:w="1701" w:type="dxa"/>
          </w:tcPr>
          <w:p>
            <w:pPr>
              <w:pStyle w:val="nzTable"/>
              <w:rPr>
                <w:del w:id="635" w:author="svcMRProcess" w:date="2018-08-29T13:26:00Z"/>
              </w:rPr>
            </w:pPr>
            <w:del w:id="636" w:author="svcMRProcess" w:date="2018-08-29T13:26:00Z">
              <w:r>
                <w:delText>s. 146(4)</w:delText>
              </w:r>
            </w:del>
          </w:p>
          <w:p>
            <w:pPr>
              <w:pStyle w:val="nzTable"/>
              <w:rPr>
                <w:del w:id="637" w:author="svcMRProcess" w:date="2018-08-29T13:26:00Z"/>
              </w:rPr>
            </w:pPr>
            <w:del w:id="638" w:author="svcMRProcess" w:date="2018-08-29T13:26:00Z">
              <w:r>
                <w:delText>Schedule 2 cl. 3(6)</w:delText>
              </w:r>
            </w:del>
          </w:p>
          <w:p>
            <w:pPr>
              <w:pStyle w:val="nzTable"/>
              <w:rPr>
                <w:del w:id="639" w:author="svcMRProcess" w:date="2018-08-29T13:26:00Z"/>
              </w:rPr>
            </w:pPr>
            <w:del w:id="640" w:author="svcMRProcess" w:date="2018-08-29T13:26:00Z">
              <w:r>
                <w:delText>Schedule 3 cl. 3(5)</w:delText>
              </w:r>
            </w:del>
          </w:p>
        </w:tc>
      </w:tr>
      <w:tr>
        <w:trPr>
          <w:cantSplit/>
          <w:del w:id="641" w:author="svcMRProcess" w:date="2018-08-29T13:26:00Z"/>
        </w:trPr>
        <w:tc>
          <w:tcPr>
            <w:tcW w:w="4820" w:type="dxa"/>
          </w:tcPr>
          <w:p>
            <w:pPr>
              <w:pStyle w:val="nzTable"/>
              <w:rPr>
                <w:del w:id="642" w:author="svcMRProcess" w:date="2018-08-29T13:26:00Z"/>
              </w:rPr>
            </w:pPr>
            <w:del w:id="643" w:author="svcMRProcess" w:date="2018-08-29T13:26:00Z">
              <w:r>
                <w:rPr>
                  <w:i/>
                </w:rPr>
                <w:delText>Country Housing Act 1998</w:delText>
              </w:r>
            </w:del>
          </w:p>
        </w:tc>
        <w:tc>
          <w:tcPr>
            <w:tcW w:w="1701" w:type="dxa"/>
          </w:tcPr>
          <w:p>
            <w:pPr>
              <w:pStyle w:val="nzTable"/>
              <w:rPr>
                <w:del w:id="644" w:author="svcMRProcess" w:date="2018-08-29T13:26:00Z"/>
              </w:rPr>
            </w:pPr>
            <w:del w:id="645" w:author="svcMRProcess" w:date="2018-08-29T13:26:00Z">
              <w:r>
                <w:delText>s. 20(2)</w:delText>
              </w:r>
            </w:del>
          </w:p>
          <w:p>
            <w:pPr>
              <w:pStyle w:val="nzTable"/>
              <w:rPr>
                <w:del w:id="646" w:author="svcMRProcess" w:date="2018-08-29T13:26:00Z"/>
              </w:rPr>
            </w:pPr>
            <w:del w:id="647" w:author="svcMRProcess" w:date="2018-08-29T13:26:00Z">
              <w:r>
                <w:delText>s. 20(3)</w:delText>
              </w:r>
            </w:del>
          </w:p>
          <w:p>
            <w:pPr>
              <w:pStyle w:val="nzTable"/>
              <w:rPr>
                <w:del w:id="648" w:author="svcMRProcess" w:date="2018-08-29T13:26:00Z"/>
              </w:rPr>
            </w:pPr>
            <w:del w:id="649" w:author="svcMRProcess" w:date="2018-08-29T13:26:00Z">
              <w:r>
                <w:delText>s. 35(2)</w:delText>
              </w:r>
            </w:del>
          </w:p>
          <w:p>
            <w:pPr>
              <w:pStyle w:val="nzTable"/>
              <w:rPr>
                <w:del w:id="650" w:author="svcMRProcess" w:date="2018-08-29T13:26:00Z"/>
              </w:rPr>
            </w:pPr>
            <w:del w:id="651" w:author="svcMRProcess" w:date="2018-08-29T13:26:00Z">
              <w:r>
                <w:delText>s. 35(3)</w:delText>
              </w:r>
            </w:del>
          </w:p>
        </w:tc>
      </w:tr>
      <w:tr>
        <w:trPr>
          <w:cantSplit/>
          <w:del w:id="652" w:author="svcMRProcess" w:date="2018-08-29T13:26:00Z"/>
        </w:trPr>
        <w:tc>
          <w:tcPr>
            <w:tcW w:w="4820" w:type="dxa"/>
          </w:tcPr>
          <w:p>
            <w:pPr>
              <w:pStyle w:val="nzTable"/>
              <w:rPr>
                <w:del w:id="653" w:author="svcMRProcess" w:date="2018-08-29T13:26:00Z"/>
              </w:rPr>
            </w:pPr>
            <w:del w:id="654" w:author="svcMRProcess" w:date="2018-08-29T13:26:00Z">
              <w:r>
                <w:rPr>
                  <w:i/>
                </w:rPr>
                <w:delText>Criminal Injuries Compensation Act 2003</w:delText>
              </w:r>
            </w:del>
          </w:p>
        </w:tc>
        <w:tc>
          <w:tcPr>
            <w:tcW w:w="1701" w:type="dxa"/>
          </w:tcPr>
          <w:p>
            <w:pPr>
              <w:pStyle w:val="nzTable"/>
              <w:rPr>
                <w:del w:id="655" w:author="svcMRProcess" w:date="2018-08-29T13:26:00Z"/>
              </w:rPr>
            </w:pPr>
            <w:del w:id="656" w:author="svcMRProcess" w:date="2018-08-29T13:26:00Z">
              <w:r>
                <w:delText>s. 46</w:delText>
              </w:r>
            </w:del>
          </w:p>
          <w:p>
            <w:pPr>
              <w:pStyle w:val="nzTable"/>
              <w:rPr>
                <w:del w:id="657" w:author="svcMRProcess" w:date="2018-08-29T13:26:00Z"/>
              </w:rPr>
            </w:pPr>
            <w:del w:id="658" w:author="svcMRProcess" w:date="2018-08-29T13:26:00Z">
              <w:r>
                <w:delText>s. 54</w:delText>
              </w:r>
            </w:del>
          </w:p>
          <w:p>
            <w:pPr>
              <w:pStyle w:val="nzTable"/>
              <w:rPr>
                <w:del w:id="659" w:author="svcMRProcess" w:date="2018-08-29T13:26:00Z"/>
              </w:rPr>
            </w:pPr>
            <w:del w:id="660" w:author="svcMRProcess" w:date="2018-08-29T13:26:00Z">
              <w:r>
                <w:delText>s. 69(2)</w:delText>
              </w:r>
            </w:del>
          </w:p>
        </w:tc>
      </w:tr>
      <w:tr>
        <w:trPr>
          <w:cantSplit/>
          <w:del w:id="661" w:author="svcMRProcess" w:date="2018-08-29T13:26:00Z"/>
        </w:trPr>
        <w:tc>
          <w:tcPr>
            <w:tcW w:w="4820" w:type="dxa"/>
          </w:tcPr>
          <w:p>
            <w:pPr>
              <w:pStyle w:val="nzTable"/>
              <w:rPr>
                <w:del w:id="662" w:author="svcMRProcess" w:date="2018-08-29T13:26:00Z"/>
              </w:rPr>
            </w:pPr>
            <w:del w:id="663" w:author="svcMRProcess" w:date="2018-08-29T13:26:00Z">
              <w:r>
                <w:rPr>
                  <w:i/>
                </w:rPr>
                <w:delText>Crown Suits Act 1947</w:delText>
              </w:r>
            </w:del>
          </w:p>
        </w:tc>
        <w:tc>
          <w:tcPr>
            <w:tcW w:w="1701" w:type="dxa"/>
          </w:tcPr>
          <w:p>
            <w:pPr>
              <w:pStyle w:val="nzTable"/>
              <w:rPr>
                <w:del w:id="664" w:author="svcMRProcess" w:date="2018-08-29T13:26:00Z"/>
              </w:rPr>
            </w:pPr>
            <w:del w:id="665" w:author="svcMRProcess" w:date="2018-08-29T13:26:00Z">
              <w:r>
                <w:delText>s. 10(2)</w:delText>
              </w:r>
            </w:del>
          </w:p>
        </w:tc>
      </w:tr>
      <w:tr>
        <w:trPr>
          <w:cantSplit/>
          <w:del w:id="666" w:author="svcMRProcess" w:date="2018-08-29T13:26:00Z"/>
        </w:trPr>
        <w:tc>
          <w:tcPr>
            <w:tcW w:w="4820" w:type="dxa"/>
          </w:tcPr>
          <w:p>
            <w:pPr>
              <w:pStyle w:val="nzTable"/>
              <w:rPr>
                <w:del w:id="667" w:author="svcMRProcess" w:date="2018-08-29T13:26:00Z"/>
              </w:rPr>
            </w:pPr>
            <w:del w:id="668" w:author="svcMRProcess" w:date="2018-08-29T13:26:00Z">
              <w:r>
                <w:rPr>
                  <w:i/>
                </w:rPr>
                <w:delText>Curriculum Council Act 1997</w:delText>
              </w:r>
            </w:del>
          </w:p>
        </w:tc>
        <w:tc>
          <w:tcPr>
            <w:tcW w:w="1701" w:type="dxa"/>
          </w:tcPr>
          <w:p>
            <w:pPr>
              <w:pStyle w:val="nzTable"/>
              <w:rPr>
                <w:del w:id="669" w:author="svcMRProcess" w:date="2018-08-29T13:26:00Z"/>
              </w:rPr>
            </w:pPr>
            <w:del w:id="670" w:author="svcMRProcess" w:date="2018-08-29T13:26:00Z">
              <w:r>
                <w:delText>s. 28(2)</w:delText>
              </w:r>
            </w:del>
          </w:p>
          <w:p>
            <w:pPr>
              <w:pStyle w:val="nzTable"/>
              <w:rPr>
                <w:del w:id="671" w:author="svcMRProcess" w:date="2018-08-29T13:26:00Z"/>
              </w:rPr>
            </w:pPr>
            <w:del w:id="672" w:author="svcMRProcess" w:date="2018-08-29T13:26:00Z">
              <w:r>
                <w:delText>s. 28(3)</w:delText>
              </w:r>
            </w:del>
          </w:p>
        </w:tc>
      </w:tr>
      <w:tr>
        <w:trPr>
          <w:cantSplit/>
          <w:del w:id="673" w:author="svcMRProcess" w:date="2018-08-29T13:26:00Z"/>
        </w:trPr>
        <w:tc>
          <w:tcPr>
            <w:tcW w:w="4820" w:type="dxa"/>
          </w:tcPr>
          <w:p>
            <w:pPr>
              <w:pStyle w:val="nzTable"/>
              <w:rPr>
                <w:del w:id="674" w:author="svcMRProcess" w:date="2018-08-29T13:26:00Z"/>
              </w:rPr>
            </w:pPr>
            <w:del w:id="675" w:author="svcMRProcess" w:date="2018-08-29T13:26:00Z">
              <w:r>
                <w:rPr>
                  <w:i/>
                </w:rPr>
                <w:delText>Curtin University of Technology Act 1966</w:delText>
              </w:r>
            </w:del>
          </w:p>
        </w:tc>
        <w:tc>
          <w:tcPr>
            <w:tcW w:w="1701" w:type="dxa"/>
          </w:tcPr>
          <w:p>
            <w:pPr>
              <w:pStyle w:val="nzTable"/>
              <w:rPr>
                <w:del w:id="676" w:author="svcMRProcess" w:date="2018-08-29T13:26:00Z"/>
              </w:rPr>
            </w:pPr>
            <w:del w:id="677" w:author="svcMRProcess" w:date="2018-08-29T13:26:00Z">
              <w:r>
                <w:delText>s. 24(3)</w:delText>
              </w:r>
            </w:del>
          </w:p>
        </w:tc>
      </w:tr>
      <w:tr>
        <w:trPr>
          <w:cantSplit/>
          <w:del w:id="678" w:author="svcMRProcess" w:date="2018-08-29T13:26:00Z"/>
        </w:trPr>
        <w:tc>
          <w:tcPr>
            <w:tcW w:w="4820" w:type="dxa"/>
          </w:tcPr>
          <w:p>
            <w:pPr>
              <w:pStyle w:val="nzTable"/>
              <w:rPr>
                <w:del w:id="679" w:author="svcMRProcess" w:date="2018-08-29T13:26:00Z"/>
              </w:rPr>
            </w:pPr>
            <w:del w:id="680" w:author="svcMRProcess" w:date="2018-08-29T13:26:00Z">
              <w:r>
                <w:rPr>
                  <w:i/>
                </w:rPr>
                <w:delText>Dampier to Bunbury Pipeline Act 1997</w:delText>
              </w:r>
            </w:del>
          </w:p>
        </w:tc>
        <w:tc>
          <w:tcPr>
            <w:tcW w:w="1701" w:type="dxa"/>
          </w:tcPr>
          <w:p>
            <w:pPr>
              <w:pStyle w:val="nzTable"/>
              <w:rPr>
                <w:del w:id="681" w:author="svcMRProcess" w:date="2018-08-29T13:26:00Z"/>
              </w:rPr>
            </w:pPr>
            <w:del w:id="682" w:author="svcMRProcess" w:date="2018-08-29T13:26:00Z">
              <w:r>
                <w:delText>s. 21(2)</w:delText>
              </w:r>
            </w:del>
          </w:p>
          <w:p>
            <w:pPr>
              <w:pStyle w:val="nzTable"/>
              <w:rPr>
                <w:del w:id="683" w:author="svcMRProcess" w:date="2018-08-29T13:26:00Z"/>
              </w:rPr>
            </w:pPr>
            <w:del w:id="684" w:author="svcMRProcess" w:date="2018-08-29T13:26:00Z">
              <w:r>
                <w:delText>s. 45(4)</w:delText>
              </w:r>
            </w:del>
          </w:p>
          <w:p>
            <w:pPr>
              <w:pStyle w:val="nzTable"/>
              <w:rPr>
                <w:del w:id="685" w:author="svcMRProcess" w:date="2018-08-29T13:26:00Z"/>
              </w:rPr>
            </w:pPr>
            <w:del w:id="686" w:author="svcMRProcess" w:date="2018-08-29T13:26:00Z">
              <w:r>
                <w:delText>s. 45(5)(d)</w:delText>
              </w:r>
            </w:del>
          </w:p>
        </w:tc>
      </w:tr>
      <w:tr>
        <w:trPr>
          <w:cantSplit/>
          <w:del w:id="687" w:author="svcMRProcess" w:date="2018-08-29T13:26:00Z"/>
        </w:trPr>
        <w:tc>
          <w:tcPr>
            <w:tcW w:w="4820" w:type="dxa"/>
          </w:tcPr>
          <w:p>
            <w:pPr>
              <w:pStyle w:val="nzTable"/>
              <w:rPr>
                <w:del w:id="688" w:author="svcMRProcess" w:date="2018-08-29T13:26:00Z"/>
              </w:rPr>
            </w:pPr>
            <w:del w:id="689" w:author="svcMRProcess" w:date="2018-08-29T13:26:00Z">
              <w:r>
                <w:rPr>
                  <w:i/>
                </w:rPr>
                <w:delText>Dangerous Goods Safety Act 2004</w:delText>
              </w:r>
            </w:del>
          </w:p>
        </w:tc>
        <w:tc>
          <w:tcPr>
            <w:tcW w:w="1701" w:type="dxa"/>
          </w:tcPr>
          <w:p>
            <w:pPr>
              <w:pStyle w:val="nzTable"/>
              <w:rPr>
                <w:del w:id="690" w:author="svcMRProcess" w:date="2018-08-29T13:26:00Z"/>
              </w:rPr>
            </w:pPr>
            <w:del w:id="691" w:author="svcMRProcess" w:date="2018-08-29T13:26:00Z">
              <w:r>
                <w:delText>s. 64(5)</w:delText>
              </w:r>
            </w:del>
          </w:p>
        </w:tc>
      </w:tr>
      <w:tr>
        <w:trPr>
          <w:cantSplit/>
          <w:del w:id="692" w:author="svcMRProcess" w:date="2018-08-29T13:26:00Z"/>
        </w:trPr>
        <w:tc>
          <w:tcPr>
            <w:tcW w:w="4820" w:type="dxa"/>
          </w:tcPr>
          <w:p>
            <w:pPr>
              <w:pStyle w:val="nzTable"/>
              <w:rPr>
                <w:del w:id="693" w:author="svcMRProcess" w:date="2018-08-29T13:26:00Z"/>
              </w:rPr>
            </w:pPr>
            <w:del w:id="694" w:author="svcMRProcess" w:date="2018-08-29T13:26:00Z">
              <w:r>
                <w:rPr>
                  <w:i/>
                </w:rPr>
                <w:delText>Disability Services Act 1993</w:delText>
              </w:r>
            </w:del>
          </w:p>
        </w:tc>
        <w:tc>
          <w:tcPr>
            <w:tcW w:w="1701" w:type="dxa"/>
          </w:tcPr>
          <w:p>
            <w:pPr>
              <w:pStyle w:val="nzTable"/>
              <w:rPr>
                <w:del w:id="695" w:author="svcMRProcess" w:date="2018-08-29T13:26:00Z"/>
              </w:rPr>
            </w:pPr>
            <w:del w:id="696" w:author="svcMRProcess" w:date="2018-08-29T13:26:00Z">
              <w:r>
                <w:delText>s. 18(3)(b)</w:delText>
              </w:r>
            </w:del>
          </w:p>
          <w:p>
            <w:pPr>
              <w:pStyle w:val="nzTable"/>
              <w:rPr>
                <w:del w:id="697" w:author="svcMRProcess" w:date="2018-08-29T13:26:00Z"/>
              </w:rPr>
            </w:pPr>
            <w:del w:id="698" w:author="svcMRProcess" w:date="2018-08-29T13:26:00Z">
              <w:r>
                <w:delText>s. 18(5)</w:delText>
              </w:r>
            </w:del>
          </w:p>
          <w:p>
            <w:pPr>
              <w:pStyle w:val="nzTable"/>
              <w:rPr>
                <w:del w:id="699" w:author="svcMRProcess" w:date="2018-08-29T13:26:00Z"/>
              </w:rPr>
            </w:pPr>
            <w:del w:id="700" w:author="svcMRProcess" w:date="2018-08-29T13:26:00Z">
              <w:r>
                <w:delText>s. 18(6)</w:delText>
              </w:r>
            </w:del>
          </w:p>
        </w:tc>
      </w:tr>
      <w:tr>
        <w:trPr>
          <w:cantSplit/>
          <w:del w:id="701" w:author="svcMRProcess" w:date="2018-08-29T13:26:00Z"/>
        </w:trPr>
        <w:tc>
          <w:tcPr>
            <w:tcW w:w="4820" w:type="dxa"/>
          </w:tcPr>
          <w:p>
            <w:pPr>
              <w:pStyle w:val="nzTable"/>
              <w:rPr>
                <w:del w:id="702" w:author="svcMRProcess" w:date="2018-08-29T13:26:00Z"/>
              </w:rPr>
            </w:pPr>
            <w:del w:id="703" w:author="svcMRProcess" w:date="2018-08-29T13:26:00Z">
              <w:r>
                <w:rPr>
                  <w:i/>
                  <w:iCs/>
                </w:rPr>
                <w:delText>District Court of Western Australia Act 1969</w:delText>
              </w:r>
            </w:del>
          </w:p>
        </w:tc>
        <w:tc>
          <w:tcPr>
            <w:tcW w:w="1701" w:type="dxa"/>
          </w:tcPr>
          <w:p>
            <w:pPr>
              <w:pStyle w:val="nzTable"/>
              <w:rPr>
                <w:del w:id="704" w:author="svcMRProcess" w:date="2018-08-29T13:26:00Z"/>
              </w:rPr>
            </w:pPr>
            <w:del w:id="705" w:author="svcMRProcess" w:date="2018-08-29T13:26:00Z">
              <w:r>
                <w:delText>s. 12(1)</w:delText>
              </w:r>
            </w:del>
          </w:p>
          <w:p>
            <w:pPr>
              <w:pStyle w:val="nzTable"/>
              <w:rPr>
                <w:del w:id="706" w:author="svcMRProcess" w:date="2018-08-29T13:26:00Z"/>
              </w:rPr>
            </w:pPr>
            <w:del w:id="707" w:author="svcMRProcess" w:date="2018-08-29T13:26:00Z">
              <w:r>
                <w:delText>s. 12(3a)</w:delText>
              </w:r>
            </w:del>
          </w:p>
          <w:p>
            <w:pPr>
              <w:pStyle w:val="nzTable"/>
              <w:rPr>
                <w:del w:id="708" w:author="svcMRProcess" w:date="2018-08-29T13:26:00Z"/>
              </w:rPr>
            </w:pPr>
            <w:del w:id="709" w:author="svcMRProcess" w:date="2018-08-29T13:26:00Z">
              <w:r>
                <w:delText>s. 89A(5)</w:delText>
              </w:r>
            </w:del>
          </w:p>
        </w:tc>
      </w:tr>
      <w:tr>
        <w:trPr>
          <w:cantSplit/>
          <w:del w:id="710" w:author="svcMRProcess" w:date="2018-08-29T13:26:00Z"/>
        </w:trPr>
        <w:tc>
          <w:tcPr>
            <w:tcW w:w="4820" w:type="dxa"/>
          </w:tcPr>
          <w:p>
            <w:pPr>
              <w:pStyle w:val="nzTable"/>
              <w:rPr>
                <w:del w:id="711" w:author="svcMRProcess" w:date="2018-08-29T13:26:00Z"/>
              </w:rPr>
            </w:pPr>
            <w:del w:id="712" w:author="svcMRProcess" w:date="2018-08-29T13:26:00Z">
              <w:r>
                <w:rPr>
                  <w:i/>
                </w:rPr>
                <w:delText>East Perth Redevelopment Act 1991</w:delText>
              </w:r>
            </w:del>
          </w:p>
        </w:tc>
        <w:tc>
          <w:tcPr>
            <w:tcW w:w="1701" w:type="dxa"/>
          </w:tcPr>
          <w:p>
            <w:pPr>
              <w:pStyle w:val="nzTable"/>
              <w:rPr>
                <w:del w:id="713" w:author="svcMRProcess" w:date="2018-08-29T13:26:00Z"/>
              </w:rPr>
            </w:pPr>
            <w:del w:id="714" w:author="svcMRProcess" w:date="2018-08-29T13:26:00Z">
              <w:r>
                <w:delText>s. 52(2)(b)</w:delText>
              </w:r>
            </w:del>
          </w:p>
          <w:p>
            <w:pPr>
              <w:pStyle w:val="nzTable"/>
              <w:rPr>
                <w:del w:id="715" w:author="svcMRProcess" w:date="2018-08-29T13:26:00Z"/>
              </w:rPr>
            </w:pPr>
            <w:del w:id="716" w:author="svcMRProcess" w:date="2018-08-29T13:26:00Z">
              <w:r>
                <w:delText>s. 52(4)</w:delText>
              </w:r>
            </w:del>
          </w:p>
        </w:tc>
      </w:tr>
      <w:tr>
        <w:trPr>
          <w:cantSplit/>
          <w:del w:id="717" w:author="svcMRProcess" w:date="2018-08-29T13:26:00Z"/>
        </w:trPr>
        <w:tc>
          <w:tcPr>
            <w:tcW w:w="4820" w:type="dxa"/>
          </w:tcPr>
          <w:p>
            <w:pPr>
              <w:pStyle w:val="nzTable"/>
              <w:rPr>
                <w:del w:id="718" w:author="svcMRProcess" w:date="2018-08-29T13:26:00Z"/>
              </w:rPr>
            </w:pPr>
            <w:del w:id="719" w:author="svcMRProcess" w:date="2018-08-29T13:26:00Z">
              <w:r>
                <w:rPr>
                  <w:i/>
                </w:rPr>
                <w:delText>Edith Cowan University Act 1984</w:delText>
              </w:r>
            </w:del>
          </w:p>
        </w:tc>
        <w:tc>
          <w:tcPr>
            <w:tcW w:w="1701" w:type="dxa"/>
          </w:tcPr>
          <w:p>
            <w:pPr>
              <w:pStyle w:val="nzTable"/>
              <w:rPr>
                <w:del w:id="720" w:author="svcMRProcess" w:date="2018-08-29T13:26:00Z"/>
              </w:rPr>
            </w:pPr>
            <w:del w:id="721" w:author="svcMRProcess" w:date="2018-08-29T13:26:00Z">
              <w:r>
                <w:delText>s. 37(2)</w:delText>
              </w:r>
            </w:del>
          </w:p>
        </w:tc>
      </w:tr>
      <w:tr>
        <w:trPr>
          <w:cantSplit/>
          <w:del w:id="722" w:author="svcMRProcess" w:date="2018-08-29T13:26:00Z"/>
        </w:trPr>
        <w:tc>
          <w:tcPr>
            <w:tcW w:w="4820" w:type="dxa"/>
          </w:tcPr>
          <w:p>
            <w:pPr>
              <w:pStyle w:val="nzTable"/>
              <w:rPr>
                <w:del w:id="723" w:author="svcMRProcess" w:date="2018-08-29T13:26:00Z"/>
              </w:rPr>
            </w:pPr>
            <w:del w:id="724" w:author="svcMRProcess" w:date="2018-08-29T13:26:00Z">
              <w:r>
                <w:rPr>
                  <w:i/>
                </w:rPr>
                <w:delText>Electoral Act 1907</w:delText>
              </w:r>
            </w:del>
          </w:p>
        </w:tc>
        <w:tc>
          <w:tcPr>
            <w:tcW w:w="1701" w:type="dxa"/>
          </w:tcPr>
          <w:p>
            <w:pPr>
              <w:pStyle w:val="nzTable"/>
              <w:rPr>
                <w:del w:id="725" w:author="svcMRProcess" w:date="2018-08-29T13:26:00Z"/>
              </w:rPr>
            </w:pPr>
            <w:del w:id="726" w:author="svcMRProcess" w:date="2018-08-29T13:26:00Z">
              <w:r>
                <w:delText>s. 5B(8)</w:delText>
              </w:r>
            </w:del>
          </w:p>
          <w:p>
            <w:pPr>
              <w:pStyle w:val="nzTable"/>
              <w:rPr>
                <w:del w:id="727" w:author="svcMRProcess" w:date="2018-08-29T13:26:00Z"/>
              </w:rPr>
            </w:pPr>
            <w:del w:id="728" w:author="svcMRProcess" w:date="2018-08-29T13:26:00Z">
              <w:r>
                <w:delText>s. 16B(8)</w:delText>
              </w:r>
            </w:del>
          </w:p>
          <w:p>
            <w:pPr>
              <w:pStyle w:val="nzTable"/>
              <w:rPr>
                <w:del w:id="729" w:author="svcMRProcess" w:date="2018-08-29T13:26:00Z"/>
              </w:rPr>
            </w:pPr>
            <w:del w:id="730" w:author="svcMRProcess" w:date="2018-08-29T13:26:00Z">
              <w:r>
                <w:delText>s. 175LK</w:delText>
              </w:r>
            </w:del>
          </w:p>
        </w:tc>
      </w:tr>
      <w:tr>
        <w:trPr>
          <w:cantSplit/>
          <w:del w:id="731" w:author="svcMRProcess" w:date="2018-08-29T13:26:00Z"/>
        </w:trPr>
        <w:tc>
          <w:tcPr>
            <w:tcW w:w="4820" w:type="dxa"/>
          </w:tcPr>
          <w:p>
            <w:pPr>
              <w:pStyle w:val="nzTable"/>
              <w:rPr>
                <w:del w:id="732" w:author="svcMRProcess" w:date="2018-08-29T13:26:00Z"/>
              </w:rPr>
            </w:pPr>
            <w:del w:id="733" w:author="svcMRProcess" w:date="2018-08-29T13:26:00Z">
              <w:r>
                <w:rPr>
                  <w:i/>
                </w:rPr>
                <w:delText>Electricity Corporations Act 2005</w:delText>
              </w:r>
            </w:del>
          </w:p>
        </w:tc>
        <w:tc>
          <w:tcPr>
            <w:tcW w:w="1701" w:type="dxa"/>
          </w:tcPr>
          <w:p>
            <w:pPr>
              <w:pStyle w:val="nzTable"/>
              <w:rPr>
                <w:del w:id="734" w:author="svcMRProcess" w:date="2018-08-29T13:26:00Z"/>
              </w:rPr>
            </w:pPr>
            <w:del w:id="735" w:author="svcMRProcess" w:date="2018-08-29T13:26:00Z">
              <w:r>
                <w:delText>s. 130(3)(b)</w:delText>
              </w:r>
            </w:del>
          </w:p>
          <w:p>
            <w:pPr>
              <w:pStyle w:val="nzTable"/>
              <w:rPr>
                <w:del w:id="736" w:author="svcMRProcess" w:date="2018-08-29T13:26:00Z"/>
              </w:rPr>
            </w:pPr>
            <w:del w:id="737" w:author="svcMRProcess" w:date="2018-08-29T13:26:00Z">
              <w:r>
                <w:delText>s. 130(4)</w:delText>
              </w:r>
            </w:del>
          </w:p>
          <w:p>
            <w:pPr>
              <w:pStyle w:val="nzTable"/>
              <w:rPr>
                <w:del w:id="738" w:author="svcMRProcess" w:date="2018-08-29T13:26:00Z"/>
              </w:rPr>
            </w:pPr>
            <w:del w:id="739" w:author="svcMRProcess" w:date="2018-08-29T13:26:00Z">
              <w:r>
                <w:delText>s. 131(1)</w:delText>
              </w:r>
            </w:del>
          </w:p>
          <w:p>
            <w:pPr>
              <w:pStyle w:val="nzTable"/>
              <w:rPr>
                <w:del w:id="740" w:author="svcMRProcess" w:date="2018-08-29T13:26:00Z"/>
              </w:rPr>
            </w:pPr>
            <w:del w:id="741" w:author="svcMRProcess" w:date="2018-08-29T13:26:00Z">
              <w:r>
                <w:delText>s. 192(2)</w:delText>
              </w:r>
            </w:del>
          </w:p>
        </w:tc>
      </w:tr>
      <w:tr>
        <w:trPr>
          <w:cantSplit/>
          <w:del w:id="742" w:author="svcMRProcess" w:date="2018-08-29T13:26:00Z"/>
        </w:trPr>
        <w:tc>
          <w:tcPr>
            <w:tcW w:w="4820" w:type="dxa"/>
          </w:tcPr>
          <w:p>
            <w:pPr>
              <w:pStyle w:val="nzTable"/>
              <w:rPr>
                <w:del w:id="743" w:author="svcMRProcess" w:date="2018-08-29T13:26:00Z"/>
              </w:rPr>
            </w:pPr>
            <w:del w:id="744" w:author="svcMRProcess" w:date="2018-08-29T13:26:00Z">
              <w:r>
                <w:rPr>
                  <w:i/>
                  <w:iCs/>
                </w:rPr>
                <w:delText>Emergency Management Act 2005</w:delText>
              </w:r>
            </w:del>
          </w:p>
        </w:tc>
        <w:tc>
          <w:tcPr>
            <w:tcW w:w="1701" w:type="dxa"/>
          </w:tcPr>
          <w:p>
            <w:pPr>
              <w:pStyle w:val="nzTable"/>
              <w:rPr>
                <w:del w:id="745" w:author="svcMRProcess" w:date="2018-08-29T13:26:00Z"/>
              </w:rPr>
            </w:pPr>
            <w:del w:id="746" w:author="svcMRProcess" w:date="2018-08-29T13:26:00Z">
              <w:r>
                <w:delText>s. 82</w:delText>
              </w:r>
            </w:del>
          </w:p>
          <w:p>
            <w:pPr>
              <w:pStyle w:val="nzTable"/>
              <w:rPr>
                <w:del w:id="747" w:author="svcMRProcess" w:date="2018-08-29T13:26:00Z"/>
              </w:rPr>
            </w:pPr>
            <w:del w:id="748" w:author="svcMRProcess" w:date="2018-08-29T13:26:00Z">
              <w:r>
                <w:delText>s. 96(2)</w:delText>
              </w:r>
            </w:del>
          </w:p>
        </w:tc>
      </w:tr>
      <w:tr>
        <w:trPr>
          <w:cantSplit/>
          <w:del w:id="749" w:author="svcMRProcess" w:date="2018-08-29T13:26:00Z"/>
        </w:trPr>
        <w:tc>
          <w:tcPr>
            <w:tcW w:w="4820" w:type="dxa"/>
          </w:tcPr>
          <w:p>
            <w:pPr>
              <w:pStyle w:val="nzTable"/>
              <w:rPr>
                <w:del w:id="750" w:author="svcMRProcess" w:date="2018-08-29T13:26:00Z"/>
              </w:rPr>
            </w:pPr>
            <w:del w:id="751" w:author="svcMRProcess" w:date="2018-08-29T13:26:00Z">
              <w:r>
                <w:rPr>
                  <w:i/>
                </w:rPr>
                <w:delText>Environmental Protection Act 1986</w:delText>
              </w:r>
            </w:del>
          </w:p>
        </w:tc>
        <w:tc>
          <w:tcPr>
            <w:tcW w:w="1701" w:type="dxa"/>
          </w:tcPr>
          <w:p>
            <w:pPr>
              <w:pStyle w:val="nzTable"/>
              <w:rPr>
                <w:del w:id="752" w:author="svcMRProcess" w:date="2018-08-29T13:26:00Z"/>
              </w:rPr>
            </w:pPr>
            <w:del w:id="753" w:author="svcMRProcess" w:date="2018-08-29T13:26:00Z">
              <w:r>
                <w:delText>s. 48(5)</w:delText>
              </w:r>
            </w:del>
          </w:p>
          <w:p>
            <w:pPr>
              <w:pStyle w:val="nzTable"/>
              <w:rPr>
                <w:del w:id="754" w:author="svcMRProcess" w:date="2018-08-29T13:26:00Z"/>
              </w:rPr>
            </w:pPr>
            <w:del w:id="755" w:author="svcMRProcess" w:date="2018-08-29T13:26:00Z">
              <w:r>
                <w:delText>s. 68A(12)</w:delText>
              </w:r>
            </w:del>
          </w:p>
          <w:p>
            <w:pPr>
              <w:pStyle w:val="nzTable"/>
              <w:rPr>
                <w:del w:id="756" w:author="svcMRProcess" w:date="2018-08-29T13:26:00Z"/>
              </w:rPr>
            </w:pPr>
            <w:del w:id="757" w:author="svcMRProcess" w:date="2018-08-29T13:26:00Z">
              <w:r>
                <w:delText>s. 69(3)</w:delText>
              </w:r>
            </w:del>
          </w:p>
          <w:p>
            <w:pPr>
              <w:pStyle w:val="nzTable"/>
              <w:rPr>
                <w:del w:id="758" w:author="svcMRProcess" w:date="2018-08-29T13:26:00Z"/>
              </w:rPr>
            </w:pPr>
            <w:del w:id="759" w:author="svcMRProcess" w:date="2018-08-29T13:26:00Z">
              <w:r>
                <w:delText>s. 70(11)</w:delText>
              </w:r>
            </w:del>
          </w:p>
          <w:p>
            <w:pPr>
              <w:pStyle w:val="nzTable"/>
              <w:rPr>
                <w:del w:id="760" w:author="svcMRProcess" w:date="2018-08-29T13:26:00Z"/>
              </w:rPr>
            </w:pPr>
            <w:del w:id="761" w:author="svcMRProcess" w:date="2018-08-29T13:26:00Z">
              <w:r>
                <w:delText>s. 73(3)</w:delText>
              </w:r>
            </w:del>
          </w:p>
          <w:p>
            <w:pPr>
              <w:pStyle w:val="nzTable"/>
              <w:rPr>
                <w:del w:id="762" w:author="svcMRProcess" w:date="2018-08-29T13:26:00Z"/>
              </w:rPr>
            </w:pPr>
            <w:del w:id="763" w:author="svcMRProcess" w:date="2018-08-29T13:26:00Z">
              <w:r>
                <w:delText>s. 73(4b)</w:delText>
              </w:r>
            </w:del>
          </w:p>
          <w:p>
            <w:pPr>
              <w:pStyle w:val="nzTable"/>
              <w:rPr>
                <w:del w:id="764" w:author="svcMRProcess" w:date="2018-08-29T13:26:00Z"/>
              </w:rPr>
            </w:pPr>
            <w:del w:id="765" w:author="svcMRProcess" w:date="2018-08-29T13:26:00Z">
              <w:r>
                <w:delText>s. 73A(5)</w:delText>
              </w:r>
            </w:del>
          </w:p>
          <w:p>
            <w:pPr>
              <w:pStyle w:val="nzTable"/>
              <w:rPr>
                <w:del w:id="766" w:author="svcMRProcess" w:date="2018-08-29T13:26:00Z"/>
              </w:rPr>
            </w:pPr>
            <w:del w:id="767" w:author="svcMRProcess" w:date="2018-08-29T13:26:00Z">
              <w:r>
                <w:delText>s. 86E(8)</w:delText>
              </w:r>
            </w:del>
          </w:p>
          <w:p>
            <w:pPr>
              <w:pStyle w:val="nzTable"/>
              <w:rPr>
                <w:del w:id="768" w:author="svcMRProcess" w:date="2018-08-29T13:26:00Z"/>
              </w:rPr>
            </w:pPr>
            <w:del w:id="769" w:author="svcMRProcess" w:date="2018-08-29T13:26:00Z">
              <w:r>
                <w:delText>s. 92B(2)</w:delText>
              </w:r>
            </w:del>
          </w:p>
          <w:p>
            <w:pPr>
              <w:pStyle w:val="nzTable"/>
              <w:rPr>
                <w:del w:id="770" w:author="svcMRProcess" w:date="2018-08-29T13:26:00Z"/>
              </w:rPr>
            </w:pPr>
            <w:del w:id="771" w:author="svcMRProcess" w:date="2018-08-29T13:26:00Z">
              <w:r>
                <w:delText>s. 99(4)</w:delText>
              </w:r>
            </w:del>
          </w:p>
          <w:p>
            <w:pPr>
              <w:pStyle w:val="nzTable"/>
              <w:rPr>
                <w:del w:id="772" w:author="svcMRProcess" w:date="2018-08-29T13:26:00Z"/>
              </w:rPr>
            </w:pPr>
            <w:del w:id="773" w:author="svcMRProcess" w:date="2018-08-29T13:26:00Z">
              <w:r>
                <w:delText>s. 99W(2)</w:delText>
              </w:r>
            </w:del>
          </w:p>
        </w:tc>
      </w:tr>
      <w:tr>
        <w:trPr>
          <w:cantSplit/>
          <w:del w:id="774" w:author="svcMRProcess" w:date="2018-08-29T13:26:00Z"/>
        </w:trPr>
        <w:tc>
          <w:tcPr>
            <w:tcW w:w="4820" w:type="dxa"/>
          </w:tcPr>
          <w:p>
            <w:pPr>
              <w:pStyle w:val="nzTable"/>
              <w:rPr>
                <w:del w:id="775" w:author="svcMRProcess" w:date="2018-08-29T13:26:00Z"/>
              </w:rPr>
            </w:pPr>
            <w:del w:id="776" w:author="svcMRProcess" w:date="2018-08-29T13:26:00Z">
              <w:r>
                <w:rPr>
                  <w:i/>
                </w:rPr>
                <w:delText>Escheat (Procedure) Act 1940</w:delText>
              </w:r>
            </w:del>
          </w:p>
        </w:tc>
        <w:tc>
          <w:tcPr>
            <w:tcW w:w="1701" w:type="dxa"/>
          </w:tcPr>
          <w:p>
            <w:pPr>
              <w:pStyle w:val="nzTable"/>
              <w:rPr>
                <w:del w:id="777" w:author="svcMRProcess" w:date="2018-08-29T13:26:00Z"/>
              </w:rPr>
            </w:pPr>
            <w:del w:id="778" w:author="svcMRProcess" w:date="2018-08-29T13:26:00Z">
              <w:r>
                <w:delText>s. 8(1)</w:delText>
              </w:r>
            </w:del>
          </w:p>
        </w:tc>
      </w:tr>
      <w:tr>
        <w:trPr>
          <w:cantSplit/>
          <w:del w:id="779" w:author="svcMRProcess" w:date="2018-08-29T13:26:00Z"/>
        </w:trPr>
        <w:tc>
          <w:tcPr>
            <w:tcW w:w="4820" w:type="dxa"/>
          </w:tcPr>
          <w:p>
            <w:pPr>
              <w:pStyle w:val="nzTable"/>
              <w:rPr>
                <w:del w:id="780" w:author="svcMRProcess" w:date="2018-08-29T13:26:00Z"/>
              </w:rPr>
            </w:pPr>
            <w:del w:id="781" w:author="svcMRProcess" w:date="2018-08-29T13:26:00Z">
              <w:r>
                <w:rPr>
                  <w:i/>
                </w:rPr>
                <w:delText>Evidence Act 1906</w:delText>
              </w:r>
            </w:del>
          </w:p>
        </w:tc>
        <w:tc>
          <w:tcPr>
            <w:tcW w:w="1701" w:type="dxa"/>
          </w:tcPr>
          <w:p>
            <w:pPr>
              <w:pStyle w:val="nzTable"/>
              <w:rPr>
                <w:del w:id="782" w:author="svcMRProcess" w:date="2018-08-29T13:26:00Z"/>
              </w:rPr>
            </w:pPr>
            <w:del w:id="783" w:author="svcMRProcess" w:date="2018-08-29T13:26:00Z">
              <w:r>
                <w:delText>s. 119(4)</w:delText>
              </w:r>
            </w:del>
          </w:p>
        </w:tc>
      </w:tr>
      <w:tr>
        <w:trPr>
          <w:cantSplit/>
          <w:del w:id="784" w:author="svcMRProcess" w:date="2018-08-29T13:26:00Z"/>
        </w:trPr>
        <w:tc>
          <w:tcPr>
            <w:tcW w:w="4820" w:type="dxa"/>
          </w:tcPr>
          <w:p>
            <w:pPr>
              <w:pStyle w:val="nzTable"/>
              <w:rPr>
                <w:del w:id="785" w:author="svcMRProcess" w:date="2018-08-29T13:26:00Z"/>
              </w:rPr>
            </w:pPr>
            <w:del w:id="786" w:author="svcMRProcess" w:date="2018-08-29T13:26:00Z">
              <w:r>
                <w:rPr>
                  <w:i/>
                </w:rPr>
                <w:delText>Financial Agreement Act 1928</w:delText>
              </w:r>
            </w:del>
          </w:p>
        </w:tc>
        <w:tc>
          <w:tcPr>
            <w:tcW w:w="1701" w:type="dxa"/>
          </w:tcPr>
          <w:p>
            <w:pPr>
              <w:pStyle w:val="nzTable"/>
              <w:rPr>
                <w:del w:id="787" w:author="svcMRProcess" w:date="2018-08-29T13:26:00Z"/>
              </w:rPr>
            </w:pPr>
            <w:del w:id="788" w:author="svcMRProcess" w:date="2018-08-29T13:26:00Z">
              <w:r>
                <w:delText>s. 7</w:delText>
              </w:r>
            </w:del>
          </w:p>
        </w:tc>
      </w:tr>
      <w:tr>
        <w:trPr>
          <w:cantSplit/>
          <w:del w:id="789" w:author="svcMRProcess" w:date="2018-08-29T13:26:00Z"/>
        </w:trPr>
        <w:tc>
          <w:tcPr>
            <w:tcW w:w="4820" w:type="dxa"/>
          </w:tcPr>
          <w:p>
            <w:pPr>
              <w:pStyle w:val="nzTable"/>
              <w:rPr>
                <w:del w:id="790" w:author="svcMRProcess" w:date="2018-08-29T13:26:00Z"/>
              </w:rPr>
            </w:pPr>
            <w:del w:id="791" w:author="svcMRProcess" w:date="2018-08-29T13:26:00Z">
              <w:r>
                <w:rPr>
                  <w:i/>
                </w:rPr>
                <w:delText>Financial Agreement Act 1995</w:delText>
              </w:r>
            </w:del>
          </w:p>
        </w:tc>
        <w:tc>
          <w:tcPr>
            <w:tcW w:w="1701" w:type="dxa"/>
          </w:tcPr>
          <w:p>
            <w:pPr>
              <w:pStyle w:val="nzTable"/>
              <w:rPr>
                <w:del w:id="792" w:author="svcMRProcess" w:date="2018-08-29T13:26:00Z"/>
              </w:rPr>
            </w:pPr>
            <w:del w:id="793" w:author="svcMRProcess" w:date="2018-08-29T13:26:00Z">
              <w:r>
                <w:delText>s. 5</w:delText>
              </w:r>
            </w:del>
          </w:p>
        </w:tc>
      </w:tr>
      <w:tr>
        <w:trPr>
          <w:cantSplit/>
          <w:del w:id="794" w:author="svcMRProcess" w:date="2018-08-29T13:26:00Z"/>
        </w:trPr>
        <w:tc>
          <w:tcPr>
            <w:tcW w:w="4820" w:type="dxa"/>
          </w:tcPr>
          <w:p>
            <w:pPr>
              <w:pStyle w:val="nzTable"/>
              <w:rPr>
                <w:del w:id="795" w:author="svcMRProcess" w:date="2018-08-29T13:26:00Z"/>
              </w:rPr>
            </w:pPr>
            <w:del w:id="796" w:author="svcMRProcess" w:date="2018-08-29T13:26:00Z">
              <w:r>
                <w:rPr>
                  <w:i/>
                </w:rPr>
                <w:delText>Fines, Penalties and Infringement Notices Enforcement Act 1994</w:delText>
              </w:r>
            </w:del>
          </w:p>
        </w:tc>
        <w:tc>
          <w:tcPr>
            <w:tcW w:w="1701" w:type="dxa"/>
          </w:tcPr>
          <w:p>
            <w:pPr>
              <w:pStyle w:val="nzTable"/>
              <w:rPr>
                <w:del w:id="797" w:author="svcMRProcess" w:date="2018-08-29T13:26:00Z"/>
              </w:rPr>
            </w:pPr>
            <w:del w:id="798" w:author="svcMRProcess" w:date="2018-08-29T13:26:00Z">
              <w:r>
                <w:delText>s. 27(2)</w:delText>
              </w:r>
            </w:del>
          </w:p>
          <w:p>
            <w:pPr>
              <w:pStyle w:val="nzTable"/>
              <w:rPr>
                <w:del w:id="799" w:author="svcMRProcess" w:date="2018-08-29T13:26:00Z"/>
              </w:rPr>
            </w:pPr>
            <w:del w:id="800" w:author="svcMRProcess" w:date="2018-08-29T13:26:00Z">
              <w:r>
                <w:delText>s. 31(a)</w:delText>
              </w:r>
            </w:del>
          </w:p>
          <w:p>
            <w:pPr>
              <w:pStyle w:val="nzTable"/>
              <w:rPr>
                <w:del w:id="801" w:author="svcMRProcess" w:date="2018-08-29T13:26:00Z"/>
              </w:rPr>
            </w:pPr>
            <w:del w:id="802" w:author="svcMRProcess" w:date="2018-08-29T13:26:00Z">
              <w:r>
                <w:delText>s. 55(2)</w:delText>
              </w:r>
            </w:del>
          </w:p>
          <w:p>
            <w:pPr>
              <w:pStyle w:val="nzTable"/>
              <w:rPr>
                <w:del w:id="803" w:author="svcMRProcess" w:date="2018-08-29T13:26:00Z"/>
              </w:rPr>
            </w:pPr>
            <w:del w:id="804" w:author="svcMRProcess" w:date="2018-08-29T13:26:00Z">
              <w:r>
                <w:delText>s. 96(6)</w:delText>
              </w:r>
            </w:del>
          </w:p>
        </w:tc>
      </w:tr>
      <w:tr>
        <w:trPr>
          <w:cantSplit/>
          <w:del w:id="805" w:author="svcMRProcess" w:date="2018-08-29T13:26:00Z"/>
        </w:trPr>
        <w:tc>
          <w:tcPr>
            <w:tcW w:w="4820" w:type="dxa"/>
          </w:tcPr>
          <w:p>
            <w:pPr>
              <w:pStyle w:val="nzTable"/>
              <w:rPr>
                <w:del w:id="806" w:author="svcMRProcess" w:date="2018-08-29T13:26:00Z"/>
              </w:rPr>
            </w:pPr>
            <w:del w:id="807" w:author="svcMRProcess" w:date="2018-08-29T13:26:00Z">
              <w:r>
                <w:rPr>
                  <w:i/>
                </w:rPr>
                <w:delText>Fire and Emergency Services Authority of Western Australia Act 1998</w:delText>
              </w:r>
            </w:del>
          </w:p>
        </w:tc>
        <w:tc>
          <w:tcPr>
            <w:tcW w:w="1701" w:type="dxa"/>
          </w:tcPr>
          <w:p>
            <w:pPr>
              <w:pStyle w:val="nzTable"/>
              <w:rPr>
                <w:del w:id="808" w:author="svcMRProcess" w:date="2018-08-29T13:26:00Z"/>
              </w:rPr>
            </w:pPr>
            <w:del w:id="809" w:author="svcMRProcess" w:date="2018-08-29T13:26:00Z">
              <w:r>
                <w:delText>s. 35(2)</w:delText>
              </w:r>
            </w:del>
          </w:p>
          <w:p>
            <w:pPr>
              <w:pStyle w:val="nzTable"/>
              <w:rPr>
                <w:del w:id="810" w:author="svcMRProcess" w:date="2018-08-29T13:26:00Z"/>
              </w:rPr>
            </w:pPr>
            <w:del w:id="811" w:author="svcMRProcess" w:date="2018-08-29T13:26:00Z">
              <w:r>
                <w:delText>s. 35(3)</w:delText>
              </w:r>
            </w:del>
          </w:p>
        </w:tc>
      </w:tr>
      <w:tr>
        <w:trPr>
          <w:cantSplit/>
          <w:del w:id="812" w:author="svcMRProcess" w:date="2018-08-29T13:26:00Z"/>
        </w:trPr>
        <w:tc>
          <w:tcPr>
            <w:tcW w:w="4820" w:type="dxa"/>
          </w:tcPr>
          <w:p>
            <w:pPr>
              <w:pStyle w:val="nzTable"/>
              <w:rPr>
                <w:del w:id="813" w:author="svcMRProcess" w:date="2018-08-29T13:26:00Z"/>
              </w:rPr>
            </w:pPr>
            <w:del w:id="814" w:author="svcMRProcess" w:date="2018-08-29T13:26:00Z">
              <w:r>
                <w:rPr>
                  <w:i/>
                </w:rPr>
                <w:delText>Firearms Act 1973</w:delText>
              </w:r>
            </w:del>
          </w:p>
        </w:tc>
        <w:tc>
          <w:tcPr>
            <w:tcW w:w="1701" w:type="dxa"/>
          </w:tcPr>
          <w:p>
            <w:pPr>
              <w:pStyle w:val="nzTable"/>
              <w:rPr>
                <w:del w:id="815" w:author="svcMRProcess" w:date="2018-08-29T13:26:00Z"/>
              </w:rPr>
            </w:pPr>
            <w:del w:id="816" w:author="svcMRProcess" w:date="2018-08-29T13:26:00Z">
              <w:r>
                <w:delText>s. 33(2)</w:delText>
              </w:r>
            </w:del>
          </w:p>
        </w:tc>
      </w:tr>
      <w:tr>
        <w:trPr>
          <w:cantSplit/>
          <w:del w:id="817" w:author="svcMRProcess" w:date="2018-08-29T13:26:00Z"/>
        </w:trPr>
        <w:tc>
          <w:tcPr>
            <w:tcW w:w="4820" w:type="dxa"/>
          </w:tcPr>
          <w:p>
            <w:pPr>
              <w:pStyle w:val="nzTable"/>
              <w:rPr>
                <w:del w:id="818" w:author="svcMRProcess" w:date="2018-08-29T13:26:00Z"/>
              </w:rPr>
            </w:pPr>
            <w:del w:id="819" w:author="svcMRProcess" w:date="2018-08-29T13:26:00Z">
              <w:r>
                <w:rPr>
                  <w:i/>
                </w:rPr>
                <w:delText>First Home Owner Grant Act 2000</w:delText>
              </w:r>
            </w:del>
          </w:p>
        </w:tc>
        <w:tc>
          <w:tcPr>
            <w:tcW w:w="1701" w:type="dxa"/>
          </w:tcPr>
          <w:p>
            <w:pPr>
              <w:pStyle w:val="nzTable"/>
              <w:rPr>
                <w:del w:id="820" w:author="svcMRProcess" w:date="2018-08-29T13:26:00Z"/>
              </w:rPr>
            </w:pPr>
            <w:del w:id="821" w:author="svcMRProcess" w:date="2018-08-29T13:26:00Z">
              <w:r>
                <w:delText>s. 68</w:delText>
              </w:r>
            </w:del>
          </w:p>
        </w:tc>
      </w:tr>
      <w:tr>
        <w:trPr>
          <w:cantSplit/>
          <w:del w:id="822" w:author="svcMRProcess" w:date="2018-08-29T13:26:00Z"/>
        </w:trPr>
        <w:tc>
          <w:tcPr>
            <w:tcW w:w="4820" w:type="dxa"/>
          </w:tcPr>
          <w:p>
            <w:pPr>
              <w:pStyle w:val="nzTable"/>
              <w:rPr>
                <w:del w:id="823" w:author="svcMRProcess" w:date="2018-08-29T13:26:00Z"/>
              </w:rPr>
            </w:pPr>
            <w:del w:id="824" w:author="svcMRProcess" w:date="2018-08-29T13:26:00Z">
              <w:r>
                <w:rPr>
                  <w:i/>
                </w:rPr>
                <w:delText>Fish Resources Management Act 1994</w:delText>
              </w:r>
            </w:del>
          </w:p>
        </w:tc>
        <w:tc>
          <w:tcPr>
            <w:tcW w:w="1701" w:type="dxa"/>
          </w:tcPr>
          <w:p>
            <w:pPr>
              <w:pStyle w:val="nzTable"/>
              <w:rPr>
                <w:del w:id="825" w:author="svcMRProcess" w:date="2018-08-29T13:26:00Z"/>
              </w:rPr>
            </w:pPr>
            <w:del w:id="826" w:author="svcMRProcess" w:date="2018-08-29T13:26:00Z">
              <w:r>
                <w:delText>s. 194(3)</w:delText>
              </w:r>
            </w:del>
          </w:p>
          <w:p>
            <w:pPr>
              <w:pStyle w:val="nzTable"/>
              <w:rPr>
                <w:del w:id="827" w:author="svcMRProcess" w:date="2018-08-29T13:26:00Z"/>
              </w:rPr>
            </w:pPr>
            <w:del w:id="828" w:author="svcMRProcess" w:date="2018-08-29T13:26:00Z">
              <w:r>
                <w:delText>s. 221(2)</w:delText>
              </w:r>
            </w:del>
          </w:p>
        </w:tc>
      </w:tr>
      <w:tr>
        <w:trPr>
          <w:cantSplit/>
          <w:del w:id="829" w:author="svcMRProcess" w:date="2018-08-29T13:26:00Z"/>
        </w:trPr>
        <w:tc>
          <w:tcPr>
            <w:tcW w:w="4820" w:type="dxa"/>
          </w:tcPr>
          <w:p>
            <w:pPr>
              <w:pStyle w:val="nzTable"/>
              <w:rPr>
                <w:del w:id="830" w:author="svcMRProcess" w:date="2018-08-29T13:26:00Z"/>
              </w:rPr>
            </w:pPr>
            <w:del w:id="831" w:author="svcMRProcess" w:date="2018-08-29T13:26:00Z">
              <w:r>
                <w:rPr>
                  <w:i/>
                </w:rPr>
                <w:delText>Fisheries Adjustment Schemes Act 1987</w:delText>
              </w:r>
            </w:del>
          </w:p>
        </w:tc>
        <w:tc>
          <w:tcPr>
            <w:tcW w:w="1701" w:type="dxa"/>
          </w:tcPr>
          <w:p>
            <w:pPr>
              <w:pStyle w:val="nzTable"/>
              <w:rPr>
                <w:del w:id="832" w:author="svcMRProcess" w:date="2018-08-29T13:26:00Z"/>
              </w:rPr>
            </w:pPr>
            <w:del w:id="833" w:author="svcMRProcess" w:date="2018-08-29T13:26:00Z">
              <w:r>
                <w:delText>s. 9(a)</w:delText>
              </w:r>
            </w:del>
          </w:p>
        </w:tc>
      </w:tr>
      <w:tr>
        <w:trPr>
          <w:cantSplit/>
          <w:del w:id="834" w:author="svcMRProcess" w:date="2018-08-29T13:26:00Z"/>
        </w:trPr>
        <w:tc>
          <w:tcPr>
            <w:tcW w:w="4820" w:type="dxa"/>
          </w:tcPr>
          <w:p>
            <w:pPr>
              <w:pStyle w:val="nzTable"/>
              <w:rPr>
                <w:del w:id="835" w:author="svcMRProcess" w:date="2018-08-29T13:26:00Z"/>
              </w:rPr>
            </w:pPr>
            <w:del w:id="836" w:author="svcMRProcess" w:date="2018-08-29T13:26:00Z">
              <w:r>
                <w:rPr>
                  <w:i/>
                </w:rPr>
                <w:delText>Forest Products Act 2000</w:delText>
              </w:r>
            </w:del>
          </w:p>
        </w:tc>
        <w:tc>
          <w:tcPr>
            <w:tcW w:w="1701" w:type="dxa"/>
          </w:tcPr>
          <w:p>
            <w:pPr>
              <w:pStyle w:val="nzTable"/>
              <w:rPr>
                <w:del w:id="837" w:author="svcMRProcess" w:date="2018-08-29T13:26:00Z"/>
              </w:rPr>
            </w:pPr>
            <w:del w:id="838" w:author="svcMRProcess" w:date="2018-08-29T13:26:00Z">
              <w:r>
                <w:delText>s. 44(1)(a)</w:delText>
              </w:r>
            </w:del>
          </w:p>
          <w:p>
            <w:pPr>
              <w:pStyle w:val="nzTable"/>
              <w:rPr>
                <w:del w:id="839" w:author="svcMRProcess" w:date="2018-08-29T13:26:00Z"/>
              </w:rPr>
            </w:pPr>
            <w:del w:id="840" w:author="svcMRProcess" w:date="2018-08-29T13:26:00Z">
              <w:r>
                <w:delText>s. 44(5)</w:delText>
              </w:r>
            </w:del>
          </w:p>
          <w:p>
            <w:pPr>
              <w:pStyle w:val="nzTable"/>
              <w:rPr>
                <w:del w:id="841" w:author="svcMRProcess" w:date="2018-08-29T13:26:00Z"/>
              </w:rPr>
            </w:pPr>
            <w:del w:id="842" w:author="svcMRProcess" w:date="2018-08-29T13:26:00Z">
              <w:r>
                <w:delText>s. 48(2)</w:delText>
              </w:r>
            </w:del>
          </w:p>
          <w:p>
            <w:pPr>
              <w:pStyle w:val="nzTable"/>
              <w:rPr>
                <w:del w:id="843" w:author="svcMRProcess" w:date="2018-08-29T13:26:00Z"/>
              </w:rPr>
            </w:pPr>
            <w:del w:id="844" w:author="svcMRProcess" w:date="2018-08-29T13:26:00Z">
              <w:r>
                <w:delText>s. 48(3)</w:delText>
              </w:r>
            </w:del>
          </w:p>
          <w:p>
            <w:pPr>
              <w:pStyle w:val="nzTable"/>
              <w:rPr>
                <w:del w:id="845" w:author="svcMRProcess" w:date="2018-08-29T13:26:00Z"/>
              </w:rPr>
            </w:pPr>
            <w:del w:id="846" w:author="svcMRProcess" w:date="2018-08-29T13:26:00Z">
              <w:r>
                <w:delText>s. 49(1)</w:delText>
              </w:r>
            </w:del>
          </w:p>
        </w:tc>
      </w:tr>
      <w:tr>
        <w:trPr>
          <w:cantSplit/>
          <w:del w:id="847" w:author="svcMRProcess" w:date="2018-08-29T13:26:00Z"/>
        </w:trPr>
        <w:tc>
          <w:tcPr>
            <w:tcW w:w="4820" w:type="dxa"/>
          </w:tcPr>
          <w:p>
            <w:pPr>
              <w:pStyle w:val="nzTable"/>
              <w:rPr>
                <w:del w:id="848" w:author="svcMRProcess" w:date="2018-08-29T13:26:00Z"/>
              </w:rPr>
            </w:pPr>
            <w:del w:id="849" w:author="svcMRProcess" w:date="2018-08-29T13:26:00Z">
              <w:r>
                <w:rPr>
                  <w:i/>
                </w:rPr>
                <w:delText>Gaming and Wagering Commission Act 1987</w:delText>
              </w:r>
            </w:del>
          </w:p>
        </w:tc>
        <w:tc>
          <w:tcPr>
            <w:tcW w:w="1701" w:type="dxa"/>
          </w:tcPr>
          <w:p>
            <w:pPr>
              <w:pStyle w:val="nzTable"/>
              <w:rPr>
                <w:del w:id="850" w:author="svcMRProcess" w:date="2018-08-29T13:26:00Z"/>
              </w:rPr>
            </w:pPr>
            <w:del w:id="851" w:author="svcMRProcess" w:date="2018-08-29T13:26:00Z">
              <w:r>
                <w:delText>s. 7(1)(ea)</w:delText>
              </w:r>
            </w:del>
          </w:p>
          <w:p>
            <w:pPr>
              <w:pStyle w:val="nzTable"/>
              <w:rPr>
                <w:del w:id="852" w:author="svcMRProcess" w:date="2018-08-29T13:26:00Z"/>
              </w:rPr>
            </w:pPr>
            <w:del w:id="853" w:author="svcMRProcess" w:date="2018-08-29T13:26:00Z">
              <w:r>
                <w:delText>s. 9(2a)</w:delText>
              </w:r>
            </w:del>
          </w:p>
          <w:p>
            <w:pPr>
              <w:pStyle w:val="nzTable"/>
              <w:rPr>
                <w:del w:id="854" w:author="svcMRProcess" w:date="2018-08-29T13:26:00Z"/>
              </w:rPr>
            </w:pPr>
            <w:del w:id="855" w:author="svcMRProcess" w:date="2018-08-29T13:26:00Z">
              <w:r>
                <w:delText>s. 9(4)(c)</w:delText>
              </w:r>
            </w:del>
          </w:p>
          <w:p>
            <w:pPr>
              <w:pStyle w:val="nzTable"/>
              <w:rPr>
                <w:del w:id="856" w:author="svcMRProcess" w:date="2018-08-29T13:26:00Z"/>
              </w:rPr>
            </w:pPr>
            <w:del w:id="857" w:author="svcMRProcess" w:date="2018-08-29T13:26:00Z">
              <w:r>
                <w:delText>s. 9(5)(a)</w:delText>
              </w:r>
            </w:del>
          </w:p>
          <w:p>
            <w:pPr>
              <w:pStyle w:val="nzTable"/>
              <w:rPr>
                <w:del w:id="858" w:author="svcMRProcess" w:date="2018-08-29T13:26:00Z"/>
              </w:rPr>
            </w:pPr>
            <w:del w:id="859" w:author="svcMRProcess" w:date="2018-08-29T13:26:00Z">
              <w:r>
                <w:delText>s. 104G(1)(a)</w:delText>
              </w:r>
            </w:del>
          </w:p>
          <w:p>
            <w:pPr>
              <w:pStyle w:val="nzTable"/>
              <w:rPr>
                <w:del w:id="860" w:author="svcMRProcess" w:date="2018-08-29T13:26:00Z"/>
              </w:rPr>
            </w:pPr>
            <w:del w:id="861" w:author="svcMRProcess" w:date="2018-08-29T13:26:00Z">
              <w:r>
                <w:delText>s. 104G(2)(a)</w:delText>
              </w:r>
            </w:del>
          </w:p>
        </w:tc>
      </w:tr>
      <w:tr>
        <w:trPr>
          <w:cantSplit/>
          <w:del w:id="862" w:author="svcMRProcess" w:date="2018-08-29T13:26:00Z"/>
        </w:trPr>
        <w:tc>
          <w:tcPr>
            <w:tcW w:w="4820" w:type="dxa"/>
          </w:tcPr>
          <w:p>
            <w:pPr>
              <w:pStyle w:val="nzTable"/>
              <w:rPr>
                <w:del w:id="863" w:author="svcMRProcess" w:date="2018-08-29T13:26:00Z"/>
              </w:rPr>
            </w:pPr>
            <w:del w:id="864" w:author="svcMRProcess" w:date="2018-08-29T13:26:00Z">
              <w:r>
                <w:rPr>
                  <w:i/>
                  <w:iCs/>
                </w:rPr>
                <w:delText>Gas Corporation (Business Disposal) Act 1999</w:delText>
              </w:r>
            </w:del>
          </w:p>
        </w:tc>
        <w:tc>
          <w:tcPr>
            <w:tcW w:w="1701" w:type="dxa"/>
          </w:tcPr>
          <w:p>
            <w:pPr>
              <w:pStyle w:val="nzTable"/>
              <w:rPr>
                <w:del w:id="865" w:author="svcMRProcess" w:date="2018-08-29T13:26:00Z"/>
              </w:rPr>
            </w:pPr>
            <w:del w:id="866" w:author="svcMRProcess" w:date="2018-08-29T13:26:00Z">
              <w:r>
                <w:delText>s. 26(2)(d)</w:delText>
              </w:r>
            </w:del>
          </w:p>
          <w:p>
            <w:pPr>
              <w:pStyle w:val="nzTable"/>
              <w:rPr>
                <w:del w:id="867" w:author="svcMRProcess" w:date="2018-08-29T13:26:00Z"/>
              </w:rPr>
            </w:pPr>
            <w:del w:id="868" w:author="svcMRProcess" w:date="2018-08-29T13:26:00Z">
              <w:r>
                <w:delText>s. 31(4)</w:delText>
              </w:r>
            </w:del>
          </w:p>
          <w:p>
            <w:pPr>
              <w:pStyle w:val="nzTable"/>
              <w:rPr>
                <w:del w:id="869" w:author="svcMRProcess" w:date="2018-08-29T13:26:00Z"/>
              </w:rPr>
            </w:pPr>
            <w:del w:id="870" w:author="svcMRProcess" w:date="2018-08-29T13:26:00Z">
              <w:r>
                <w:delText>s. 32(5)</w:delText>
              </w:r>
            </w:del>
          </w:p>
        </w:tc>
      </w:tr>
      <w:tr>
        <w:trPr>
          <w:cantSplit/>
          <w:del w:id="871" w:author="svcMRProcess" w:date="2018-08-29T13:26:00Z"/>
        </w:trPr>
        <w:tc>
          <w:tcPr>
            <w:tcW w:w="4820" w:type="dxa"/>
          </w:tcPr>
          <w:p>
            <w:pPr>
              <w:pStyle w:val="nzTable"/>
              <w:rPr>
                <w:del w:id="872" w:author="svcMRProcess" w:date="2018-08-29T13:26:00Z"/>
              </w:rPr>
            </w:pPr>
            <w:del w:id="873" w:author="svcMRProcess" w:date="2018-08-29T13:26:00Z">
              <w:r>
                <w:rPr>
                  <w:i/>
                </w:rPr>
                <w:delText>Gene Technology Act 2006</w:delText>
              </w:r>
            </w:del>
          </w:p>
        </w:tc>
        <w:tc>
          <w:tcPr>
            <w:tcW w:w="1701" w:type="dxa"/>
          </w:tcPr>
          <w:p>
            <w:pPr>
              <w:pStyle w:val="nzTable"/>
              <w:rPr>
                <w:del w:id="874" w:author="svcMRProcess" w:date="2018-08-29T13:26:00Z"/>
              </w:rPr>
            </w:pPr>
            <w:del w:id="875" w:author="svcMRProcess" w:date="2018-08-29T13:26:00Z">
              <w:r>
                <w:delText>s. 130(2)</w:delText>
              </w:r>
            </w:del>
          </w:p>
        </w:tc>
      </w:tr>
      <w:tr>
        <w:trPr>
          <w:cantSplit/>
          <w:del w:id="876" w:author="svcMRProcess" w:date="2018-08-29T13:26:00Z"/>
        </w:trPr>
        <w:tc>
          <w:tcPr>
            <w:tcW w:w="4820" w:type="dxa"/>
          </w:tcPr>
          <w:p>
            <w:pPr>
              <w:pStyle w:val="nzTable"/>
              <w:rPr>
                <w:del w:id="877" w:author="svcMRProcess" w:date="2018-08-29T13:26:00Z"/>
              </w:rPr>
            </w:pPr>
            <w:del w:id="878" w:author="svcMRProcess" w:date="2018-08-29T13:26:00Z">
              <w:r>
                <w:rPr>
                  <w:i/>
                </w:rPr>
                <w:delText>Gold Corporation Act 1987</w:delText>
              </w:r>
            </w:del>
          </w:p>
        </w:tc>
        <w:tc>
          <w:tcPr>
            <w:tcW w:w="1701" w:type="dxa"/>
          </w:tcPr>
          <w:p>
            <w:pPr>
              <w:pStyle w:val="nzTable"/>
              <w:rPr>
                <w:del w:id="879" w:author="svcMRProcess" w:date="2018-08-29T13:26:00Z"/>
              </w:rPr>
            </w:pPr>
            <w:del w:id="880" w:author="svcMRProcess" w:date="2018-08-29T13:26:00Z">
              <w:r>
                <w:delText>s. 4(7)</w:delText>
              </w:r>
            </w:del>
          </w:p>
          <w:p>
            <w:pPr>
              <w:pStyle w:val="nzTable"/>
              <w:rPr>
                <w:del w:id="881" w:author="svcMRProcess" w:date="2018-08-29T13:26:00Z"/>
              </w:rPr>
            </w:pPr>
            <w:del w:id="882" w:author="svcMRProcess" w:date="2018-08-29T13:26:00Z">
              <w:r>
                <w:delText>s. 15(4)</w:delText>
              </w:r>
            </w:del>
          </w:p>
          <w:p>
            <w:pPr>
              <w:pStyle w:val="nzTable"/>
              <w:rPr>
                <w:del w:id="883" w:author="svcMRProcess" w:date="2018-08-29T13:26:00Z"/>
              </w:rPr>
            </w:pPr>
            <w:del w:id="884" w:author="svcMRProcess" w:date="2018-08-29T13:26:00Z">
              <w:r>
                <w:delText>s. 21(2)</w:delText>
              </w:r>
            </w:del>
          </w:p>
          <w:p>
            <w:pPr>
              <w:pStyle w:val="nzTable"/>
              <w:rPr>
                <w:del w:id="885" w:author="svcMRProcess" w:date="2018-08-29T13:26:00Z"/>
              </w:rPr>
            </w:pPr>
            <w:del w:id="886" w:author="svcMRProcess" w:date="2018-08-29T13:26:00Z">
              <w:r>
                <w:delText>s. 22(4)(a)(ii)</w:delText>
              </w:r>
            </w:del>
          </w:p>
          <w:p>
            <w:pPr>
              <w:pStyle w:val="nzTable"/>
              <w:rPr>
                <w:del w:id="887" w:author="svcMRProcess" w:date="2018-08-29T13:26:00Z"/>
              </w:rPr>
            </w:pPr>
            <w:del w:id="888" w:author="svcMRProcess" w:date="2018-08-29T13:26:00Z">
              <w:r>
                <w:delText>s. 22(5)</w:delText>
              </w:r>
            </w:del>
          </w:p>
          <w:p>
            <w:pPr>
              <w:pStyle w:val="nzTable"/>
              <w:rPr>
                <w:del w:id="889" w:author="svcMRProcess" w:date="2018-08-29T13:26:00Z"/>
              </w:rPr>
            </w:pPr>
            <w:del w:id="890" w:author="svcMRProcess" w:date="2018-08-29T13:26:00Z">
              <w:r>
                <w:delText>s. 23(1)</w:delText>
              </w:r>
            </w:del>
          </w:p>
          <w:p>
            <w:pPr>
              <w:pStyle w:val="nzTable"/>
              <w:rPr>
                <w:del w:id="891" w:author="svcMRProcess" w:date="2018-08-29T13:26:00Z"/>
              </w:rPr>
            </w:pPr>
            <w:del w:id="892" w:author="svcMRProcess" w:date="2018-08-29T13:26:00Z">
              <w:r>
                <w:delText>s. 35(7a)</w:delText>
              </w:r>
            </w:del>
          </w:p>
          <w:p>
            <w:pPr>
              <w:pStyle w:val="nzTable"/>
              <w:rPr>
                <w:del w:id="893" w:author="svcMRProcess" w:date="2018-08-29T13:26:00Z"/>
              </w:rPr>
            </w:pPr>
            <w:del w:id="894" w:author="svcMRProcess" w:date="2018-08-29T13:26:00Z">
              <w:r>
                <w:delText>s. 48(7)</w:delText>
              </w:r>
            </w:del>
          </w:p>
          <w:p>
            <w:pPr>
              <w:pStyle w:val="nzTable"/>
              <w:rPr>
                <w:del w:id="895" w:author="svcMRProcess" w:date="2018-08-29T13:26:00Z"/>
              </w:rPr>
            </w:pPr>
            <w:del w:id="896" w:author="svcMRProcess" w:date="2018-08-29T13:26:00Z">
              <w:r>
                <w:delText>Schedule 2 cl. 4(3)</w:delText>
              </w:r>
            </w:del>
          </w:p>
          <w:p>
            <w:pPr>
              <w:pStyle w:val="nzTable"/>
              <w:rPr>
                <w:del w:id="897" w:author="svcMRProcess" w:date="2018-08-29T13:26:00Z"/>
              </w:rPr>
            </w:pPr>
            <w:del w:id="898" w:author="svcMRProcess" w:date="2018-08-29T13:26:00Z">
              <w:r>
                <w:delText>Schedule 2 cl. 7</w:delText>
              </w:r>
            </w:del>
          </w:p>
          <w:p>
            <w:pPr>
              <w:pStyle w:val="nzTable"/>
              <w:rPr>
                <w:del w:id="899" w:author="svcMRProcess" w:date="2018-08-29T13:26:00Z"/>
              </w:rPr>
            </w:pPr>
            <w:del w:id="900" w:author="svcMRProcess" w:date="2018-08-29T13:26:00Z">
              <w:r>
                <w:delText>Schedule 2 cl. 8</w:delText>
              </w:r>
            </w:del>
          </w:p>
          <w:p>
            <w:pPr>
              <w:pStyle w:val="nzTable"/>
              <w:rPr>
                <w:del w:id="901" w:author="svcMRProcess" w:date="2018-08-29T13:26:00Z"/>
              </w:rPr>
            </w:pPr>
            <w:del w:id="902" w:author="svcMRProcess" w:date="2018-08-29T13:26:00Z">
              <w:r>
                <w:delText>Schedule 2 cl. 8(e)</w:delText>
              </w:r>
            </w:del>
          </w:p>
        </w:tc>
      </w:tr>
      <w:tr>
        <w:trPr>
          <w:cantSplit/>
          <w:del w:id="903" w:author="svcMRProcess" w:date="2018-08-29T13:26:00Z"/>
        </w:trPr>
        <w:tc>
          <w:tcPr>
            <w:tcW w:w="4820" w:type="dxa"/>
          </w:tcPr>
          <w:p>
            <w:pPr>
              <w:pStyle w:val="nzTable"/>
              <w:rPr>
                <w:del w:id="904" w:author="svcMRProcess" w:date="2018-08-29T13:26:00Z"/>
              </w:rPr>
            </w:pPr>
            <w:del w:id="905" w:author="svcMRProcess" w:date="2018-08-29T13:26:00Z">
              <w:r>
                <w:rPr>
                  <w:i/>
                </w:rPr>
                <w:delText>Governor’s Establishment Act 1992</w:delText>
              </w:r>
            </w:del>
          </w:p>
        </w:tc>
        <w:tc>
          <w:tcPr>
            <w:tcW w:w="1701" w:type="dxa"/>
          </w:tcPr>
          <w:p>
            <w:pPr>
              <w:pStyle w:val="nzTable"/>
              <w:rPr>
                <w:del w:id="906" w:author="svcMRProcess" w:date="2018-08-29T13:26:00Z"/>
              </w:rPr>
            </w:pPr>
            <w:del w:id="907" w:author="svcMRProcess" w:date="2018-08-29T13:26:00Z">
              <w:r>
                <w:delText>s. 8</w:delText>
              </w:r>
            </w:del>
          </w:p>
        </w:tc>
      </w:tr>
      <w:tr>
        <w:trPr>
          <w:cantSplit/>
          <w:del w:id="908" w:author="svcMRProcess" w:date="2018-08-29T13:26:00Z"/>
        </w:trPr>
        <w:tc>
          <w:tcPr>
            <w:tcW w:w="4820" w:type="dxa"/>
          </w:tcPr>
          <w:p>
            <w:pPr>
              <w:pStyle w:val="nzTable"/>
              <w:rPr>
                <w:del w:id="909" w:author="svcMRProcess" w:date="2018-08-29T13:26:00Z"/>
              </w:rPr>
            </w:pPr>
            <w:del w:id="910" w:author="svcMRProcess" w:date="2018-08-29T13:26:00Z">
              <w:r>
                <w:rPr>
                  <w:i/>
                  <w:iCs/>
                </w:rPr>
                <w:delText>Heritage of Western Australia Act 1990</w:delText>
              </w:r>
            </w:del>
          </w:p>
        </w:tc>
        <w:tc>
          <w:tcPr>
            <w:tcW w:w="1701" w:type="dxa"/>
          </w:tcPr>
          <w:p>
            <w:pPr>
              <w:pStyle w:val="nzTable"/>
              <w:rPr>
                <w:del w:id="911" w:author="svcMRProcess" w:date="2018-08-29T13:26:00Z"/>
              </w:rPr>
            </w:pPr>
            <w:del w:id="912" w:author="svcMRProcess" w:date="2018-08-29T13:26:00Z">
              <w:r>
                <w:delText>s. 14(8)(a)</w:delText>
              </w:r>
            </w:del>
          </w:p>
          <w:p>
            <w:pPr>
              <w:pStyle w:val="nzTable"/>
              <w:rPr>
                <w:del w:id="913" w:author="svcMRProcess" w:date="2018-08-29T13:26:00Z"/>
              </w:rPr>
            </w:pPr>
            <w:del w:id="914" w:author="svcMRProcess" w:date="2018-08-29T13:26:00Z">
              <w:r>
                <w:delText>s. 16(2)(b)</w:delText>
              </w:r>
            </w:del>
          </w:p>
          <w:p>
            <w:pPr>
              <w:pStyle w:val="nzTable"/>
              <w:rPr>
                <w:del w:id="915" w:author="svcMRProcess" w:date="2018-08-29T13:26:00Z"/>
              </w:rPr>
            </w:pPr>
            <w:del w:id="916" w:author="svcMRProcess" w:date="2018-08-29T13:26:00Z">
              <w:r>
                <w:delText>s. 16(2)</w:delText>
              </w:r>
            </w:del>
          </w:p>
          <w:p>
            <w:pPr>
              <w:pStyle w:val="nzTable"/>
              <w:rPr>
                <w:del w:id="917" w:author="svcMRProcess" w:date="2018-08-29T13:26:00Z"/>
              </w:rPr>
            </w:pPr>
            <w:del w:id="918" w:author="svcMRProcess" w:date="2018-08-29T13:26:00Z">
              <w:r>
                <w:delText>s. 16(5)</w:delText>
              </w:r>
            </w:del>
          </w:p>
          <w:p>
            <w:pPr>
              <w:pStyle w:val="nzTable"/>
              <w:rPr>
                <w:del w:id="919" w:author="svcMRProcess" w:date="2018-08-29T13:26:00Z"/>
              </w:rPr>
            </w:pPr>
            <w:del w:id="920" w:author="svcMRProcess" w:date="2018-08-29T13:26:00Z">
              <w:r>
                <w:delText>s. 27(4)</w:delText>
              </w:r>
            </w:del>
          </w:p>
        </w:tc>
      </w:tr>
      <w:tr>
        <w:trPr>
          <w:cantSplit/>
          <w:del w:id="921" w:author="svcMRProcess" w:date="2018-08-29T13:26:00Z"/>
        </w:trPr>
        <w:tc>
          <w:tcPr>
            <w:tcW w:w="4820" w:type="dxa"/>
          </w:tcPr>
          <w:p>
            <w:pPr>
              <w:pStyle w:val="nzTable"/>
              <w:rPr>
                <w:del w:id="922" w:author="svcMRProcess" w:date="2018-08-29T13:26:00Z"/>
              </w:rPr>
            </w:pPr>
            <w:del w:id="923" w:author="svcMRProcess" w:date="2018-08-29T13:26:00Z">
              <w:r>
                <w:rPr>
                  <w:i/>
                </w:rPr>
                <w:delText>Hospitals and Health Services Act 1927</w:delText>
              </w:r>
            </w:del>
          </w:p>
        </w:tc>
        <w:tc>
          <w:tcPr>
            <w:tcW w:w="1701" w:type="dxa"/>
          </w:tcPr>
          <w:p>
            <w:pPr>
              <w:pStyle w:val="nzTable"/>
              <w:rPr>
                <w:del w:id="924" w:author="svcMRProcess" w:date="2018-08-29T13:26:00Z"/>
              </w:rPr>
            </w:pPr>
            <w:del w:id="925" w:author="svcMRProcess" w:date="2018-08-29T13:26:00Z">
              <w:r>
                <w:delText>s. 7H(2)(b)</w:delText>
              </w:r>
            </w:del>
          </w:p>
          <w:p>
            <w:pPr>
              <w:pStyle w:val="nzTable"/>
              <w:rPr>
                <w:del w:id="926" w:author="svcMRProcess" w:date="2018-08-29T13:26:00Z"/>
              </w:rPr>
            </w:pPr>
            <w:del w:id="927" w:author="svcMRProcess" w:date="2018-08-29T13:26:00Z">
              <w:r>
                <w:delText>s. 7H(3)</w:delText>
              </w:r>
            </w:del>
          </w:p>
          <w:p>
            <w:pPr>
              <w:pStyle w:val="nzTable"/>
              <w:rPr>
                <w:del w:id="928" w:author="svcMRProcess" w:date="2018-08-29T13:26:00Z"/>
              </w:rPr>
            </w:pPr>
            <w:del w:id="929" w:author="svcMRProcess" w:date="2018-08-29T13:26:00Z">
              <w:r>
                <w:delText>s. 7H(5)</w:delText>
              </w:r>
            </w:del>
          </w:p>
          <w:p>
            <w:pPr>
              <w:pStyle w:val="nzTable"/>
              <w:rPr>
                <w:del w:id="930" w:author="svcMRProcess" w:date="2018-08-29T13:26:00Z"/>
              </w:rPr>
            </w:pPr>
            <w:del w:id="931" w:author="svcMRProcess" w:date="2018-08-29T13:26:00Z">
              <w:r>
                <w:delText>s. 17A(2)</w:delText>
              </w:r>
            </w:del>
          </w:p>
        </w:tc>
      </w:tr>
      <w:tr>
        <w:trPr>
          <w:cantSplit/>
          <w:del w:id="932" w:author="svcMRProcess" w:date="2018-08-29T13:26:00Z"/>
        </w:trPr>
        <w:tc>
          <w:tcPr>
            <w:tcW w:w="4820" w:type="dxa"/>
          </w:tcPr>
          <w:p>
            <w:pPr>
              <w:pStyle w:val="nzTable"/>
              <w:rPr>
                <w:del w:id="933" w:author="svcMRProcess" w:date="2018-08-29T13:26:00Z"/>
              </w:rPr>
            </w:pPr>
            <w:del w:id="934" w:author="svcMRProcess" w:date="2018-08-29T13:26:00Z">
              <w:r>
                <w:rPr>
                  <w:i/>
                </w:rPr>
                <w:delText>Housing Act 1980</w:delText>
              </w:r>
            </w:del>
          </w:p>
        </w:tc>
        <w:tc>
          <w:tcPr>
            <w:tcW w:w="1701" w:type="dxa"/>
          </w:tcPr>
          <w:p>
            <w:pPr>
              <w:pStyle w:val="nzTable"/>
              <w:rPr>
                <w:del w:id="935" w:author="svcMRProcess" w:date="2018-08-29T13:26:00Z"/>
              </w:rPr>
            </w:pPr>
            <w:del w:id="936" w:author="svcMRProcess" w:date="2018-08-29T13:26:00Z">
              <w:r>
                <w:delText>s. 62(4)</w:delText>
              </w:r>
            </w:del>
          </w:p>
          <w:p>
            <w:pPr>
              <w:pStyle w:val="nzTable"/>
              <w:rPr>
                <w:del w:id="937" w:author="svcMRProcess" w:date="2018-08-29T13:26:00Z"/>
              </w:rPr>
            </w:pPr>
            <w:del w:id="938" w:author="svcMRProcess" w:date="2018-08-29T13:26:00Z">
              <w:r>
                <w:delText>s. 63(6)</w:delText>
              </w:r>
            </w:del>
          </w:p>
        </w:tc>
      </w:tr>
      <w:tr>
        <w:trPr>
          <w:cantSplit/>
          <w:del w:id="939" w:author="svcMRProcess" w:date="2018-08-29T13:26:00Z"/>
        </w:trPr>
        <w:tc>
          <w:tcPr>
            <w:tcW w:w="4820" w:type="dxa"/>
          </w:tcPr>
          <w:p>
            <w:pPr>
              <w:pStyle w:val="nzTable"/>
              <w:rPr>
                <w:del w:id="940" w:author="svcMRProcess" w:date="2018-08-29T13:26:00Z"/>
              </w:rPr>
            </w:pPr>
            <w:del w:id="941" w:author="svcMRProcess" w:date="2018-08-29T13:26:00Z">
              <w:r>
                <w:rPr>
                  <w:i/>
                </w:rPr>
                <w:delText>Housing Loan Guarantee Act 1957</w:delText>
              </w:r>
            </w:del>
          </w:p>
        </w:tc>
        <w:tc>
          <w:tcPr>
            <w:tcW w:w="1701" w:type="dxa"/>
          </w:tcPr>
          <w:p>
            <w:pPr>
              <w:pStyle w:val="nzTable"/>
              <w:rPr>
                <w:del w:id="942" w:author="svcMRProcess" w:date="2018-08-29T13:26:00Z"/>
              </w:rPr>
            </w:pPr>
            <w:del w:id="943" w:author="svcMRProcess" w:date="2018-08-29T13:26:00Z">
              <w:r>
                <w:delText>s. 7E(1)(b)</w:delText>
              </w:r>
            </w:del>
          </w:p>
        </w:tc>
      </w:tr>
      <w:tr>
        <w:trPr>
          <w:cantSplit/>
          <w:del w:id="944" w:author="svcMRProcess" w:date="2018-08-29T13:26:00Z"/>
        </w:trPr>
        <w:tc>
          <w:tcPr>
            <w:tcW w:w="4820" w:type="dxa"/>
          </w:tcPr>
          <w:p>
            <w:pPr>
              <w:pStyle w:val="nzTable"/>
              <w:rPr>
                <w:del w:id="945" w:author="svcMRProcess" w:date="2018-08-29T13:26:00Z"/>
              </w:rPr>
            </w:pPr>
            <w:del w:id="946" w:author="svcMRProcess" w:date="2018-08-29T13:26:00Z">
              <w:r>
                <w:rPr>
                  <w:i/>
                </w:rPr>
                <w:delText>Industrial Relations Act 1979</w:delText>
              </w:r>
            </w:del>
          </w:p>
        </w:tc>
        <w:tc>
          <w:tcPr>
            <w:tcW w:w="1701" w:type="dxa"/>
          </w:tcPr>
          <w:p>
            <w:pPr>
              <w:pStyle w:val="nzTable"/>
              <w:rPr>
                <w:del w:id="947" w:author="svcMRProcess" w:date="2018-08-29T13:26:00Z"/>
              </w:rPr>
            </w:pPr>
            <w:del w:id="948" w:author="svcMRProcess" w:date="2018-08-29T13:26:00Z">
              <w:r>
                <w:delText>s. 69(8)</w:delText>
              </w:r>
            </w:del>
          </w:p>
        </w:tc>
      </w:tr>
      <w:tr>
        <w:trPr>
          <w:cantSplit/>
          <w:del w:id="949" w:author="svcMRProcess" w:date="2018-08-29T13:26:00Z"/>
        </w:trPr>
        <w:tc>
          <w:tcPr>
            <w:tcW w:w="4820" w:type="dxa"/>
          </w:tcPr>
          <w:p>
            <w:pPr>
              <w:pStyle w:val="nzTable"/>
              <w:rPr>
                <w:del w:id="950" w:author="svcMRProcess" w:date="2018-08-29T13:26:00Z"/>
              </w:rPr>
            </w:pPr>
            <w:del w:id="951" w:author="svcMRProcess" w:date="2018-08-29T13:26:00Z">
              <w:r>
                <w:rPr>
                  <w:i/>
                </w:rPr>
                <w:delText>Industry and Technology Development Act 1998</w:delText>
              </w:r>
            </w:del>
          </w:p>
        </w:tc>
        <w:tc>
          <w:tcPr>
            <w:tcW w:w="1701" w:type="dxa"/>
          </w:tcPr>
          <w:p>
            <w:pPr>
              <w:pStyle w:val="nzTable"/>
              <w:rPr>
                <w:del w:id="952" w:author="svcMRProcess" w:date="2018-08-29T13:26:00Z"/>
              </w:rPr>
            </w:pPr>
            <w:del w:id="953" w:author="svcMRProcess" w:date="2018-08-29T13:26:00Z">
              <w:r>
                <w:delText>s. 18(2)</w:delText>
              </w:r>
            </w:del>
          </w:p>
          <w:p>
            <w:pPr>
              <w:pStyle w:val="nzTable"/>
              <w:rPr>
                <w:del w:id="954" w:author="svcMRProcess" w:date="2018-08-29T13:26:00Z"/>
              </w:rPr>
            </w:pPr>
            <w:del w:id="955" w:author="svcMRProcess" w:date="2018-08-29T13:26:00Z">
              <w:r>
                <w:delText>s. 18(3)</w:delText>
              </w:r>
            </w:del>
          </w:p>
        </w:tc>
      </w:tr>
      <w:tr>
        <w:trPr>
          <w:cantSplit/>
          <w:del w:id="956" w:author="svcMRProcess" w:date="2018-08-29T13:26:00Z"/>
        </w:trPr>
        <w:tc>
          <w:tcPr>
            <w:tcW w:w="4820" w:type="dxa"/>
          </w:tcPr>
          <w:p>
            <w:pPr>
              <w:pStyle w:val="nzTable"/>
              <w:rPr>
                <w:del w:id="957" w:author="svcMRProcess" w:date="2018-08-29T13:26:00Z"/>
              </w:rPr>
            </w:pPr>
            <w:del w:id="958" w:author="svcMRProcess" w:date="2018-08-29T13:26:00Z">
              <w:r>
                <w:rPr>
                  <w:i/>
                </w:rPr>
                <w:delText>Inspector of Custodial Services Act 2003</w:delText>
              </w:r>
            </w:del>
          </w:p>
        </w:tc>
        <w:tc>
          <w:tcPr>
            <w:tcW w:w="1701" w:type="dxa"/>
          </w:tcPr>
          <w:p>
            <w:pPr>
              <w:pStyle w:val="nzTable"/>
              <w:rPr>
                <w:del w:id="959" w:author="svcMRProcess" w:date="2018-08-29T13:26:00Z"/>
              </w:rPr>
            </w:pPr>
            <w:del w:id="960" w:author="svcMRProcess" w:date="2018-08-29T13:26:00Z">
              <w:r>
                <w:delText>s. 7(2)</w:delText>
              </w:r>
            </w:del>
          </w:p>
        </w:tc>
      </w:tr>
      <w:tr>
        <w:trPr>
          <w:cantSplit/>
          <w:del w:id="961" w:author="svcMRProcess" w:date="2018-08-29T13:26:00Z"/>
        </w:trPr>
        <w:tc>
          <w:tcPr>
            <w:tcW w:w="4820" w:type="dxa"/>
          </w:tcPr>
          <w:p>
            <w:pPr>
              <w:pStyle w:val="nzTable"/>
              <w:rPr>
                <w:del w:id="962" w:author="svcMRProcess" w:date="2018-08-29T13:26:00Z"/>
              </w:rPr>
            </w:pPr>
            <w:del w:id="963" w:author="svcMRProcess" w:date="2018-08-29T13:26:00Z">
              <w:r>
                <w:rPr>
                  <w:i/>
                </w:rPr>
                <w:delText>Insurance Commission of Western Australia Act 1986</w:delText>
              </w:r>
            </w:del>
          </w:p>
        </w:tc>
        <w:tc>
          <w:tcPr>
            <w:tcW w:w="1701" w:type="dxa"/>
          </w:tcPr>
          <w:p>
            <w:pPr>
              <w:pStyle w:val="nzTable"/>
              <w:rPr>
                <w:del w:id="964" w:author="svcMRProcess" w:date="2018-08-29T13:26:00Z"/>
              </w:rPr>
            </w:pPr>
            <w:del w:id="965" w:author="svcMRProcess" w:date="2018-08-29T13:26:00Z">
              <w:r>
                <w:delText>s. 18(2)(b)</w:delText>
              </w:r>
            </w:del>
          </w:p>
          <w:p>
            <w:pPr>
              <w:pStyle w:val="nzTable"/>
              <w:rPr>
                <w:del w:id="966" w:author="svcMRProcess" w:date="2018-08-29T13:26:00Z"/>
              </w:rPr>
            </w:pPr>
            <w:del w:id="967" w:author="svcMRProcess" w:date="2018-08-29T13:26:00Z">
              <w:r>
                <w:delText>s. 27(4)</w:delText>
              </w:r>
            </w:del>
          </w:p>
        </w:tc>
      </w:tr>
      <w:tr>
        <w:trPr>
          <w:cantSplit/>
          <w:del w:id="968" w:author="svcMRProcess" w:date="2018-08-29T13:26:00Z"/>
        </w:trPr>
        <w:tc>
          <w:tcPr>
            <w:tcW w:w="4820" w:type="dxa"/>
          </w:tcPr>
          <w:p>
            <w:pPr>
              <w:pStyle w:val="nzTable"/>
              <w:rPr>
                <w:del w:id="969" w:author="svcMRProcess" w:date="2018-08-29T13:26:00Z"/>
              </w:rPr>
            </w:pPr>
            <w:del w:id="970" w:author="svcMRProcess" w:date="2018-08-29T13:26:00Z">
              <w:r>
                <w:rPr>
                  <w:i/>
                </w:rPr>
                <w:delText>Jetties Act 1926</w:delText>
              </w:r>
            </w:del>
          </w:p>
        </w:tc>
        <w:tc>
          <w:tcPr>
            <w:tcW w:w="1701" w:type="dxa"/>
          </w:tcPr>
          <w:p>
            <w:pPr>
              <w:pStyle w:val="nzTable"/>
              <w:rPr>
                <w:del w:id="971" w:author="svcMRProcess" w:date="2018-08-29T13:26:00Z"/>
              </w:rPr>
            </w:pPr>
            <w:del w:id="972" w:author="svcMRProcess" w:date="2018-08-29T13:26:00Z">
              <w:r>
                <w:delText>s. 8A(5)</w:delText>
              </w:r>
            </w:del>
          </w:p>
        </w:tc>
      </w:tr>
      <w:tr>
        <w:trPr>
          <w:cantSplit/>
          <w:del w:id="973" w:author="svcMRProcess" w:date="2018-08-29T13:26:00Z"/>
        </w:trPr>
        <w:tc>
          <w:tcPr>
            <w:tcW w:w="4820" w:type="dxa"/>
          </w:tcPr>
          <w:p>
            <w:pPr>
              <w:pStyle w:val="nzTable"/>
              <w:rPr>
                <w:del w:id="974" w:author="svcMRProcess" w:date="2018-08-29T13:26:00Z"/>
              </w:rPr>
            </w:pPr>
            <w:del w:id="975" w:author="svcMRProcess" w:date="2018-08-29T13:26:00Z">
              <w:r>
                <w:rPr>
                  <w:i/>
                </w:rPr>
                <w:delText>Judges’ Salaries and Pensions Act 1950</w:delText>
              </w:r>
            </w:del>
          </w:p>
        </w:tc>
        <w:tc>
          <w:tcPr>
            <w:tcW w:w="1701" w:type="dxa"/>
          </w:tcPr>
          <w:p>
            <w:pPr>
              <w:pStyle w:val="nzTable"/>
              <w:rPr>
                <w:del w:id="976" w:author="svcMRProcess" w:date="2018-08-29T13:26:00Z"/>
              </w:rPr>
            </w:pPr>
            <w:del w:id="977" w:author="svcMRProcess" w:date="2018-08-29T13:26:00Z">
              <w:r>
                <w:delText>s. 5(2)</w:delText>
              </w:r>
            </w:del>
          </w:p>
          <w:p>
            <w:pPr>
              <w:pStyle w:val="nzTable"/>
              <w:rPr>
                <w:del w:id="978" w:author="svcMRProcess" w:date="2018-08-29T13:26:00Z"/>
              </w:rPr>
            </w:pPr>
            <w:del w:id="979" w:author="svcMRProcess" w:date="2018-08-29T13:26:00Z">
              <w:r>
                <w:delText>s. 11(b)</w:delText>
              </w:r>
            </w:del>
          </w:p>
          <w:p>
            <w:pPr>
              <w:pStyle w:val="nzTable"/>
              <w:rPr>
                <w:del w:id="980" w:author="svcMRProcess" w:date="2018-08-29T13:26:00Z"/>
              </w:rPr>
            </w:pPr>
            <w:del w:id="981" w:author="svcMRProcess" w:date="2018-08-29T13:26:00Z">
              <w:r>
                <w:delText>s. 17(6)</w:delText>
              </w:r>
            </w:del>
          </w:p>
          <w:p>
            <w:pPr>
              <w:pStyle w:val="nzTable"/>
              <w:rPr>
                <w:del w:id="982" w:author="svcMRProcess" w:date="2018-08-29T13:26:00Z"/>
              </w:rPr>
            </w:pPr>
            <w:del w:id="983" w:author="svcMRProcess" w:date="2018-08-29T13:26:00Z">
              <w:r>
                <w:delText>s. 19</w:delText>
              </w:r>
            </w:del>
          </w:p>
        </w:tc>
      </w:tr>
      <w:tr>
        <w:trPr>
          <w:cantSplit/>
          <w:del w:id="984" w:author="svcMRProcess" w:date="2018-08-29T13:26:00Z"/>
        </w:trPr>
        <w:tc>
          <w:tcPr>
            <w:tcW w:w="4820" w:type="dxa"/>
          </w:tcPr>
          <w:p>
            <w:pPr>
              <w:pStyle w:val="nzTable"/>
              <w:rPr>
                <w:del w:id="985" w:author="svcMRProcess" w:date="2018-08-29T13:26:00Z"/>
              </w:rPr>
            </w:pPr>
            <w:del w:id="986" w:author="svcMRProcess" w:date="2018-08-29T13:26:00Z">
              <w:r>
                <w:rPr>
                  <w:i/>
                </w:rPr>
                <w:delText>Juries Act 1957</w:delText>
              </w:r>
            </w:del>
          </w:p>
        </w:tc>
        <w:tc>
          <w:tcPr>
            <w:tcW w:w="1701" w:type="dxa"/>
          </w:tcPr>
          <w:p>
            <w:pPr>
              <w:pStyle w:val="nzTable"/>
              <w:rPr>
                <w:del w:id="987" w:author="svcMRProcess" w:date="2018-08-29T13:26:00Z"/>
              </w:rPr>
            </w:pPr>
            <w:del w:id="988" w:author="svcMRProcess" w:date="2018-08-29T13:26:00Z">
              <w:r>
                <w:delText>s. 59(3)</w:delText>
              </w:r>
            </w:del>
          </w:p>
        </w:tc>
      </w:tr>
      <w:tr>
        <w:trPr>
          <w:cantSplit/>
          <w:del w:id="989" w:author="svcMRProcess" w:date="2018-08-29T13:26:00Z"/>
        </w:trPr>
        <w:tc>
          <w:tcPr>
            <w:tcW w:w="4820" w:type="dxa"/>
          </w:tcPr>
          <w:p>
            <w:pPr>
              <w:pStyle w:val="nzTable"/>
              <w:rPr>
                <w:del w:id="990" w:author="svcMRProcess" w:date="2018-08-29T13:26:00Z"/>
              </w:rPr>
            </w:pPr>
            <w:del w:id="991" w:author="svcMRProcess" w:date="2018-08-29T13:26:00Z">
              <w:r>
                <w:rPr>
                  <w:i/>
                </w:rPr>
                <w:delText>Land Administration Act 1997</w:delText>
              </w:r>
            </w:del>
          </w:p>
        </w:tc>
        <w:tc>
          <w:tcPr>
            <w:tcW w:w="1701" w:type="dxa"/>
          </w:tcPr>
          <w:p>
            <w:pPr>
              <w:pStyle w:val="nzTable"/>
              <w:rPr>
                <w:del w:id="992" w:author="svcMRProcess" w:date="2018-08-29T13:26:00Z"/>
              </w:rPr>
            </w:pPr>
            <w:del w:id="993" w:author="svcMRProcess" w:date="2018-08-29T13:26:00Z">
              <w:r>
                <w:delText>s. 10(5)(b)</w:delText>
              </w:r>
            </w:del>
          </w:p>
          <w:p>
            <w:pPr>
              <w:pStyle w:val="nzTable"/>
              <w:rPr>
                <w:del w:id="994" w:author="svcMRProcess" w:date="2018-08-29T13:26:00Z"/>
              </w:rPr>
            </w:pPr>
            <w:del w:id="995" w:author="svcMRProcess" w:date="2018-08-29T13:26:00Z">
              <w:r>
                <w:delText>s. 188(1)</w:delText>
              </w:r>
            </w:del>
          </w:p>
        </w:tc>
      </w:tr>
      <w:tr>
        <w:trPr>
          <w:cantSplit/>
          <w:del w:id="996" w:author="svcMRProcess" w:date="2018-08-29T13:26:00Z"/>
        </w:trPr>
        <w:tc>
          <w:tcPr>
            <w:tcW w:w="4820" w:type="dxa"/>
          </w:tcPr>
          <w:p>
            <w:pPr>
              <w:pStyle w:val="nzSubsection"/>
              <w:rPr>
                <w:del w:id="997" w:author="svcMRProcess" w:date="2018-08-29T13:26:00Z"/>
              </w:rPr>
            </w:pPr>
            <w:del w:id="998" w:author="svcMRProcess" w:date="2018-08-29T13:26:00Z">
              <w:r>
                <w:rPr>
                  <w:i/>
                  <w:sz w:val="22"/>
                </w:rPr>
                <w:delText>Land Information Authority Act 2006</w:delText>
              </w:r>
            </w:del>
          </w:p>
        </w:tc>
        <w:tc>
          <w:tcPr>
            <w:tcW w:w="1701" w:type="dxa"/>
          </w:tcPr>
          <w:p>
            <w:pPr>
              <w:pStyle w:val="nzSubsection"/>
              <w:rPr>
                <w:del w:id="999" w:author="svcMRProcess" w:date="2018-08-29T13:26:00Z"/>
              </w:rPr>
            </w:pPr>
            <w:del w:id="1000" w:author="svcMRProcess" w:date="2018-08-29T13:26:00Z">
              <w:r>
                <w:rPr>
                  <w:sz w:val="22"/>
                </w:rPr>
                <w:delText>s. 71(1)(a)</w:delText>
              </w:r>
            </w:del>
          </w:p>
          <w:p>
            <w:pPr>
              <w:pStyle w:val="nzSubsection"/>
              <w:rPr>
                <w:del w:id="1001" w:author="svcMRProcess" w:date="2018-08-29T13:26:00Z"/>
              </w:rPr>
            </w:pPr>
            <w:del w:id="1002" w:author="svcMRProcess" w:date="2018-08-29T13:26:00Z">
              <w:r>
                <w:delText>s. 71(4)</w:delText>
              </w:r>
            </w:del>
          </w:p>
          <w:p>
            <w:pPr>
              <w:pStyle w:val="nzSubsection"/>
              <w:rPr>
                <w:del w:id="1003" w:author="svcMRProcess" w:date="2018-08-29T13:26:00Z"/>
              </w:rPr>
            </w:pPr>
            <w:del w:id="1004" w:author="svcMRProcess" w:date="2018-08-29T13:26:00Z">
              <w:r>
                <w:delText>s. 76(3)</w:delText>
              </w:r>
            </w:del>
          </w:p>
          <w:p>
            <w:pPr>
              <w:pStyle w:val="nzSubsection"/>
              <w:rPr>
                <w:del w:id="1005" w:author="svcMRProcess" w:date="2018-08-29T13:26:00Z"/>
              </w:rPr>
            </w:pPr>
            <w:del w:id="1006" w:author="svcMRProcess" w:date="2018-08-29T13:26:00Z">
              <w:r>
                <w:delText>s. 76(4)</w:delText>
              </w:r>
            </w:del>
          </w:p>
          <w:p>
            <w:pPr>
              <w:pStyle w:val="nzSubsection"/>
              <w:rPr>
                <w:del w:id="1007" w:author="svcMRProcess" w:date="2018-08-29T13:26:00Z"/>
              </w:rPr>
            </w:pPr>
            <w:del w:id="1008" w:author="svcMRProcess" w:date="2018-08-29T13:26:00Z">
              <w:r>
                <w:delText>s. 77(1)</w:delText>
              </w:r>
            </w:del>
          </w:p>
        </w:tc>
      </w:tr>
      <w:tr>
        <w:trPr>
          <w:cantSplit/>
          <w:del w:id="1009" w:author="svcMRProcess" w:date="2018-08-29T13:26:00Z"/>
        </w:trPr>
        <w:tc>
          <w:tcPr>
            <w:tcW w:w="4820" w:type="dxa"/>
          </w:tcPr>
          <w:p>
            <w:pPr>
              <w:pStyle w:val="nzTable"/>
              <w:rPr>
                <w:del w:id="1010" w:author="svcMRProcess" w:date="2018-08-29T13:26:00Z"/>
              </w:rPr>
            </w:pPr>
            <w:del w:id="1011" w:author="svcMRProcess" w:date="2018-08-29T13:26:00Z">
              <w:r>
                <w:rPr>
                  <w:i/>
                </w:rPr>
                <w:delText>Legal Practice Act 2003</w:delText>
              </w:r>
            </w:del>
          </w:p>
        </w:tc>
        <w:tc>
          <w:tcPr>
            <w:tcW w:w="1701" w:type="dxa"/>
          </w:tcPr>
          <w:p>
            <w:pPr>
              <w:pStyle w:val="nzTable"/>
              <w:rPr>
                <w:del w:id="1012" w:author="svcMRProcess" w:date="2018-08-29T13:26:00Z"/>
              </w:rPr>
            </w:pPr>
            <w:del w:id="1013" w:author="svcMRProcess" w:date="2018-08-29T13:26:00Z">
              <w:r>
                <w:delText>s. 226(c)</w:delText>
              </w:r>
            </w:del>
          </w:p>
        </w:tc>
      </w:tr>
      <w:tr>
        <w:trPr>
          <w:cantSplit/>
          <w:del w:id="1014" w:author="svcMRProcess" w:date="2018-08-29T13:26:00Z"/>
        </w:trPr>
        <w:tc>
          <w:tcPr>
            <w:tcW w:w="4820" w:type="dxa"/>
          </w:tcPr>
          <w:p>
            <w:pPr>
              <w:pStyle w:val="nzTable"/>
              <w:rPr>
                <w:del w:id="1015" w:author="svcMRProcess" w:date="2018-08-29T13:26:00Z"/>
              </w:rPr>
            </w:pPr>
            <w:del w:id="1016" w:author="svcMRProcess" w:date="2018-08-29T13:26:00Z">
              <w:r>
                <w:rPr>
                  <w:i/>
                </w:rPr>
                <w:delText>Library Board of Western Australia Act 1951</w:delText>
              </w:r>
            </w:del>
          </w:p>
        </w:tc>
        <w:tc>
          <w:tcPr>
            <w:tcW w:w="1701" w:type="dxa"/>
          </w:tcPr>
          <w:p>
            <w:pPr>
              <w:pStyle w:val="nzTable"/>
              <w:rPr>
                <w:del w:id="1017" w:author="svcMRProcess" w:date="2018-08-29T13:26:00Z"/>
              </w:rPr>
            </w:pPr>
            <w:del w:id="1018" w:author="svcMRProcess" w:date="2018-08-29T13:26:00Z">
              <w:r>
                <w:delText>s. 16(4)</w:delText>
              </w:r>
            </w:del>
          </w:p>
        </w:tc>
      </w:tr>
      <w:tr>
        <w:trPr>
          <w:cantSplit/>
          <w:del w:id="1019" w:author="svcMRProcess" w:date="2018-08-29T13:26:00Z"/>
        </w:trPr>
        <w:tc>
          <w:tcPr>
            <w:tcW w:w="4820" w:type="dxa"/>
          </w:tcPr>
          <w:p>
            <w:pPr>
              <w:pStyle w:val="nzTable"/>
              <w:rPr>
                <w:del w:id="1020" w:author="svcMRProcess" w:date="2018-08-29T13:26:00Z"/>
              </w:rPr>
            </w:pPr>
            <w:del w:id="1021" w:author="svcMRProcess" w:date="2018-08-29T13:26:00Z">
              <w:r>
                <w:rPr>
                  <w:i/>
                </w:rPr>
                <w:delText>Liquor Licensing Act 1988</w:delText>
              </w:r>
            </w:del>
          </w:p>
        </w:tc>
        <w:tc>
          <w:tcPr>
            <w:tcW w:w="1701" w:type="dxa"/>
          </w:tcPr>
          <w:p>
            <w:pPr>
              <w:pStyle w:val="nzTable"/>
              <w:rPr>
                <w:del w:id="1022" w:author="svcMRProcess" w:date="2018-08-29T13:26:00Z"/>
              </w:rPr>
            </w:pPr>
            <w:del w:id="1023" w:author="svcMRProcess" w:date="2018-08-29T13:26:00Z">
              <w:r>
                <w:delText>s. 113(3)</w:delText>
              </w:r>
            </w:del>
          </w:p>
          <w:p>
            <w:pPr>
              <w:pStyle w:val="nzTable"/>
              <w:rPr>
                <w:del w:id="1024" w:author="svcMRProcess" w:date="2018-08-29T13:26:00Z"/>
              </w:rPr>
            </w:pPr>
            <w:del w:id="1025" w:author="svcMRProcess" w:date="2018-08-29T13:26:00Z">
              <w:r>
                <w:delText>s. 133</w:delText>
              </w:r>
            </w:del>
          </w:p>
        </w:tc>
      </w:tr>
      <w:tr>
        <w:trPr>
          <w:cantSplit/>
          <w:del w:id="1026" w:author="svcMRProcess" w:date="2018-08-29T13:26:00Z"/>
        </w:trPr>
        <w:tc>
          <w:tcPr>
            <w:tcW w:w="4820" w:type="dxa"/>
          </w:tcPr>
          <w:p>
            <w:pPr>
              <w:pStyle w:val="nzTable"/>
              <w:rPr>
                <w:del w:id="1027" w:author="svcMRProcess" w:date="2018-08-29T13:26:00Z"/>
              </w:rPr>
            </w:pPr>
            <w:del w:id="1028" w:author="svcMRProcess" w:date="2018-08-29T13:26:00Z">
              <w:r>
                <w:rPr>
                  <w:i/>
                </w:rPr>
                <w:delText>Loans (Co</w:delText>
              </w:r>
              <w:r>
                <w:rPr>
                  <w:i/>
                </w:rPr>
                <w:noBreakHyphen/>
                <w:delText>operative Companies) Act 2004</w:delText>
              </w:r>
            </w:del>
          </w:p>
        </w:tc>
        <w:tc>
          <w:tcPr>
            <w:tcW w:w="1701" w:type="dxa"/>
          </w:tcPr>
          <w:p>
            <w:pPr>
              <w:pStyle w:val="nzTable"/>
              <w:rPr>
                <w:del w:id="1029" w:author="svcMRProcess" w:date="2018-08-29T13:26:00Z"/>
              </w:rPr>
            </w:pPr>
            <w:del w:id="1030" w:author="svcMRProcess" w:date="2018-08-29T13:26:00Z">
              <w:r>
                <w:delText>s. 6(2)</w:delText>
              </w:r>
            </w:del>
          </w:p>
          <w:p>
            <w:pPr>
              <w:pStyle w:val="nzTable"/>
              <w:rPr>
                <w:del w:id="1031" w:author="svcMRProcess" w:date="2018-08-29T13:26:00Z"/>
              </w:rPr>
            </w:pPr>
            <w:del w:id="1032" w:author="svcMRProcess" w:date="2018-08-29T13:26:00Z">
              <w:r>
                <w:delText>s. 6(3)</w:delText>
              </w:r>
            </w:del>
          </w:p>
        </w:tc>
      </w:tr>
      <w:tr>
        <w:trPr>
          <w:cantSplit/>
          <w:del w:id="1033" w:author="svcMRProcess" w:date="2018-08-29T13:26:00Z"/>
        </w:trPr>
        <w:tc>
          <w:tcPr>
            <w:tcW w:w="4820" w:type="dxa"/>
          </w:tcPr>
          <w:p>
            <w:pPr>
              <w:pStyle w:val="nzTable"/>
              <w:rPr>
                <w:del w:id="1034" w:author="svcMRProcess" w:date="2018-08-29T13:26:00Z"/>
              </w:rPr>
            </w:pPr>
            <w:del w:id="1035" w:author="svcMRProcess" w:date="2018-08-29T13:26:00Z">
              <w:r>
                <w:rPr>
                  <w:i/>
                </w:rPr>
                <w:delText>Local Government (Miscellaneous Provisions) Act 1960</w:delText>
              </w:r>
            </w:del>
          </w:p>
        </w:tc>
        <w:tc>
          <w:tcPr>
            <w:tcW w:w="1701" w:type="dxa"/>
          </w:tcPr>
          <w:p>
            <w:pPr>
              <w:pStyle w:val="nzTable"/>
              <w:rPr>
                <w:del w:id="1036" w:author="svcMRProcess" w:date="2018-08-29T13:26:00Z"/>
              </w:rPr>
            </w:pPr>
            <w:del w:id="1037" w:author="svcMRProcess" w:date="2018-08-29T13:26:00Z">
              <w:r>
                <w:delText>s. 435(10)</w:delText>
              </w:r>
            </w:del>
          </w:p>
          <w:p>
            <w:pPr>
              <w:pStyle w:val="nzTable"/>
              <w:rPr>
                <w:del w:id="1038" w:author="svcMRProcess" w:date="2018-08-29T13:26:00Z"/>
              </w:rPr>
            </w:pPr>
          </w:p>
        </w:tc>
      </w:tr>
      <w:tr>
        <w:trPr>
          <w:cantSplit/>
          <w:del w:id="1039" w:author="svcMRProcess" w:date="2018-08-29T13:26:00Z"/>
        </w:trPr>
        <w:tc>
          <w:tcPr>
            <w:tcW w:w="4820" w:type="dxa"/>
          </w:tcPr>
          <w:p>
            <w:pPr>
              <w:pStyle w:val="nzTable"/>
              <w:rPr>
                <w:del w:id="1040" w:author="svcMRProcess" w:date="2018-08-29T13:26:00Z"/>
              </w:rPr>
            </w:pPr>
            <w:del w:id="1041" w:author="svcMRProcess" w:date="2018-08-29T13:26:00Z">
              <w:r>
                <w:rPr>
                  <w:i/>
                </w:rPr>
                <w:delText>Local Government Act 1995</w:delText>
              </w:r>
            </w:del>
          </w:p>
        </w:tc>
        <w:tc>
          <w:tcPr>
            <w:tcW w:w="1701" w:type="dxa"/>
          </w:tcPr>
          <w:p>
            <w:pPr>
              <w:pStyle w:val="nzTable"/>
              <w:rPr>
                <w:del w:id="1042" w:author="svcMRProcess" w:date="2018-08-29T13:26:00Z"/>
              </w:rPr>
            </w:pPr>
            <w:del w:id="1043" w:author="svcMRProcess" w:date="2018-08-29T13:26:00Z">
              <w:r>
                <w:delText>Schedule 6.3 cl. 5(f)(III)</w:delText>
              </w:r>
            </w:del>
          </w:p>
        </w:tc>
      </w:tr>
      <w:tr>
        <w:trPr>
          <w:cantSplit/>
          <w:trHeight w:val="2414"/>
          <w:del w:id="1044" w:author="svcMRProcess" w:date="2018-08-29T13:26:00Z"/>
        </w:trPr>
        <w:tc>
          <w:tcPr>
            <w:tcW w:w="4820" w:type="dxa"/>
            <w:tcBorders>
              <w:bottom w:val="single" w:sz="4" w:space="0" w:color="auto"/>
            </w:tcBorders>
          </w:tcPr>
          <w:p>
            <w:pPr>
              <w:pStyle w:val="nzTable"/>
              <w:rPr>
                <w:del w:id="1045" w:author="svcMRProcess" w:date="2018-08-29T13:26:00Z"/>
              </w:rPr>
            </w:pPr>
            <w:del w:id="1046" w:author="svcMRProcess" w:date="2018-08-29T13:26:00Z">
              <w:r>
                <w:rPr>
                  <w:i/>
                </w:rPr>
                <w:delText>Lotteries Commission Act 1990</w:delText>
              </w:r>
            </w:del>
          </w:p>
        </w:tc>
        <w:tc>
          <w:tcPr>
            <w:tcW w:w="1701" w:type="dxa"/>
            <w:tcBorders>
              <w:bottom w:val="single" w:sz="4" w:space="0" w:color="auto"/>
            </w:tcBorders>
          </w:tcPr>
          <w:p>
            <w:pPr>
              <w:pStyle w:val="nzTable"/>
              <w:rPr>
                <w:del w:id="1047" w:author="svcMRProcess" w:date="2018-08-29T13:26:00Z"/>
              </w:rPr>
            </w:pPr>
            <w:del w:id="1048" w:author="svcMRProcess" w:date="2018-08-29T13:26:00Z">
              <w:r>
                <w:delText>s. 22(2)(b)</w:delText>
              </w:r>
            </w:del>
          </w:p>
          <w:p>
            <w:pPr>
              <w:pStyle w:val="nzTable"/>
              <w:rPr>
                <w:del w:id="1049" w:author="svcMRProcess" w:date="2018-08-29T13:26:00Z"/>
              </w:rPr>
            </w:pPr>
            <w:del w:id="1050" w:author="svcMRProcess" w:date="2018-08-29T13:26:00Z">
              <w:r>
                <w:delText>s. 22(2)(c)</w:delText>
              </w:r>
            </w:del>
          </w:p>
          <w:p>
            <w:pPr>
              <w:pStyle w:val="nzTable"/>
              <w:rPr>
                <w:del w:id="1051" w:author="svcMRProcess" w:date="2018-08-29T13:26:00Z"/>
              </w:rPr>
            </w:pPr>
            <w:del w:id="1052" w:author="svcMRProcess" w:date="2018-08-29T13:26:00Z">
              <w:r>
                <w:delText>s. 22(2)(d)</w:delText>
              </w:r>
            </w:del>
          </w:p>
          <w:p>
            <w:pPr>
              <w:pStyle w:val="nzTable"/>
              <w:rPr>
                <w:del w:id="1053" w:author="svcMRProcess" w:date="2018-08-29T13:26:00Z"/>
              </w:rPr>
            </w:pPr>
            <w:del w:id="1054" w:author="svcMRProcess" w:date="2018-08-29T13:26:00Z">
              <w:r>
                <w:delText>s. 22(2a)</w:delText>
              </w:r>
            </w:del>
          </w:p>
          <w:p>
            <w:pPr>
              <w:pStyle w:val="nzTable"/>
              <w:rPr>
                <w:del w:id="1055" w:author="svcMRProcess" w:date="2018-08-29T13:26:00Z"/>
              </w:rPr>
            </w:pPr>
            <w:del w:id="1056" w:author="svcMRProcess" w:date="2018-08-29T13:26:00Z">
              <w:r>
                <w:delText>s. 22(2a)(b)</w:delText>
              </w:r>
            </w:del>
          </w:p>
          <w:p>
            <w:pPr>
              <w:pStyle w:val="nzTable"/>
              <w:rPr>
                <w:del w:id="1057" w:author="svcMRProcess" w:date="2018-08-29T13:26:00Z"/>
              </w:rPr>
            </w:pPr>
            <w:del w:id="1058" w:author="svcMRProcess" w:date="2018-08-29T13:26:00Z">
              <w:r>
                <w:delText>s. 22(2b)</w:delText>
              </w:r>
            </w:del>
          </w:p>
          <w:p>
            <w:pPr>
              <w:pStyle w:val="nzTable"/>
              <w:rPr>
                <w:del w:id="1059" w:author="svcMRProcess" w:date="2018-08-29T13:26:00Z"/>
              </w:rPr>
            </w:pPr>
            <w:del w:id="1060" w:author="svcMRProcess" w:date="2018-08-29T13:26:00Z">
              <w:r>
                <w:delText>s. 22(2b)(b)</w:delText>
              </w:r>
            </w:del>
          </w:p>
          <w:p>
            <w:pPr>
              <w:pStyle w:val="nzTable"/>
              <w:rPr>
                <w:del w:id="1061" w:author="svcMRProcess" w:date="2018-08-29T13:26:00Z"/>
              </w:rPr>
            </w:pPr>
            <w:del w:id="1062" w:author="svcMRProcess" w:date="2018-08-29T13:26:00Z">
              <w:r>
                <w:delText>s. 22(2c)</w:delText>
              </w:r>
            </w:del>
          </w:p>
          <w:p>
            <w:pPr>
              <w:pStyle w:val="nzTable"/>
              <w:rPr>
                <w:del w:id="1063" w:author="svcMRProcess" w:date="2018-08-29T13:26:00Z"/>
              </w:rPr>
            </w:pPr>
            <w:del w:id="1064" w:author="svcMRProcess" w:date="2018-08-29T13:26:00Z">
              <w:r>
                <w:delText>s. 22(2c)(b)</w:delText>
              </w:r>
            </w:del>
          </w:p>
          <w:p>
            <w:pPr>
              <w:pStyle w:val="nzTable"/>
              <w:rPr>
                <w:del w:id="1065" w:author="svcMRProcess" w:date="2018-08-29T13:26:00Z"/>
              </w:rPr>
            </w:pPr>
            <w:del w:id="1066" w:author="svcMRProcess" w:date="2018-08-29T13:26:00Z">
              <w:r>
                <w:delText>s. 22(2d)</w:delText>
              </w:r>
            </w:del>
          </w:p>
        </w:tc>
      </w:tr>
      <w:tr>
        <w:trPr>
          <w:cantSplit/>
          <w:del w:id="1067" w:author="svcMRProcess" w:date="2018-08-29T13:26:00Z"/>
        </w:trPr>
        <w:tc>
          <w:tcPr>
            <w:tcW w:w="4820" w:type="dxa"/>
          </w:tcPr>
          <w:p>
            <w:pPr>
              <w:pStyle w:val="nzTable"/>
              <w:rPr>
                <w:del w:id="1068" w:author="svcMRProcess" w:date="2018-08-29T13:26:00Z"/>
              </w:rPr>
            </w:pPr>
            <w:del w:id="1069" w:author="svcMRProcess" w:date="2018-08-29T13:26:00Z">
              <w:r>
                <w:rPr>
                  <w:i/>
                </w:rPr>
                <w:delText>Magistrates Court Act 2004</w:delText>
              </w:r>
            </w:del>
          </w:p>
        </w:tc>
        <w:tc>
          <w:tcPr>
            <w:tcW w:w="1701" w:type="dxa"/>
          </w:tcPr>
          <w:p>
            <w:pPr>
              <w:pStyle w:val="nzTable"/>
              <w:rPr>
                <w:del w:id="1070" w:author="svcMRProcess" w:date="2018-08-29T13:26:00Z"/>
              </w:rPr>
            </w:pPr>
            <w:del w:id="1071" w:author="svcMRProcess" w:date="2018-08-29T13:26:00Z">
              <w:r>
                <w:delText>s. 42(4)</w:delText>
              </w:r>
            </w:del>
          </w:p>
        </w:tc>
      </w:tr>
      <w:tr>
        <w:trPr>
          <w:cantSplit/>
          <w:del w:id="1072" w:author="svcMRProcess" w:date="2018-08-29T13:26:00Z"/>
        </w:trPr>
        <w:tc>
          <w:tcPr>
            <w:tcW w:w="4820" w:type="dxa"/>
          </w:tcPr>
          <w:p>
            <w:pPr>
              <w:pStyle w:val="nzTable"/>
              <w:rPr>
                <w:del w:id="1073" w:author="svcMRProcess" w:date="2018-08-29T13:26:00Z"/>
              </w:rPr>
            </w:pPr>
            <w:del w:id="1074" w:author="svcMRProcess" w:date="2018-08-29T13:26:00Z">
              <w:r>
                <w:rPr>
                  <w:i/>
                </w:rPr>
                <w:delText>Main Roads Act 1930</w:delText>
              </w:r>
            </w:del>
          </w:p>
        </w:tc>
        <w:tc>
          <w:tcPr>
            <w:tcW w:w="1701" w:type="dxa"/>
          </w:tcPr>
          <w:p>
            <w:pPr>
              <w:pStyle w:val="nzTable"/>
              <w:rPr>
                <w:del w:id="1075" w:author="svcMRProcess" w:date="2018-08-29T13:26:00Z"/>
              </w:rPr>
            </w:pPr>
            <w:del w:id="1076" w:author="svcMRProcess" w:date="2018-08-29T13:26:00Z">
              <w:r>
                <w:delText>s. 32(1)(b)</w:delText>
              </w:r>
            </w:del>
          </w:p>
        </w:tc>
      </w:tr>
      <w:tr>
        <w:trPr>
          <w:cantSplit/>
          <w:del w:id="1077" w:author="svcMRProcess" w:date="2018-08-29T13:26:00Z"/>
        </w:trPr>
        <w:tc>
          <w:tcPr>
            <w:tcW w:w="4820" w:type="dxa"/>
          </w:tcPr>
          <w:p>
            <w:pPr>
              <w:pStyle w:val="nzTable"/>
              <w:rPr>
                <w:del w:id="1078" w:author="svcMRProcess" w:date="2018-08-29T13:26:00Z"/>
              </w:rPr>
            </w:pPr>
            <w:del w:id="1079" w:author="svcMRProcess" w:date="2018-08-29T13:26:00Z">
              <w:r>
                <w:rPr>
                  <w:i/>
                </w:rPr>
                <w:delText>Marine and Harbours Act 1981</w:delText>
              </w:r>
            </w:del>
          </w:p>
        </w:tc>
        <w:tc>
          <w:tcPr>
            <w:tcW w:w="1701" w:type="dxa"/>
          </w:tcPr>
          <w:p>
            <w:pPr>
              <w:pStyle w:val="nzTable"/>
              <w:rPr>
                <w:del w:id="1080" w:author="svcMRProcess" w:date="2018-08-29T13:26:00Z"/>
              </w:rPr>
            </w:pPr>
            <w:del w:id="1081" w:author="svcMRProcess" w:date="2018-08-29T13:26:00Z">
              <w:r>
                <w:delText>s. 13</w:delText>
              </w:r>
            </w:del>
          </w:p>
        </w:tc>
      </w:tr>
      <w:tr>
        <w:trPr>
          <w:cantSplit/>
          <w:del w:id="1082" w:author="svcMRProcess" w:date="2018-08-29T13:26:00Z"/>
        </w:trPr>
        <w:tc>
          <w:tcPr>
            <w:tcW w:w="4820" w:type="dxa"/>
          </w:tcPr>
          <w:p>
            <w:pPr>
              <w:pStyle w:val="nzTable"/>
              <w:rPr>
                <w:del w:id="1083" w:author="svcMRProcess" w:date="2018-08-29T13:26:00Z"/>
              </w:rPr>
            </w:pPr>
            <w:del w:id="1084" w:author="svcMRProcess" w:date="2018-08-29T13:26:00Z">
              <w:r>
                <w:rPr>
                  <w:i/>
                </w:rPr>
                <w:delText>Marketing of Potatoes Act 1946</w:delText>
              </w:r>
            </w:del>
          </w:p>
        </w:tc>
        <w:tc>
          <w:tcPr>
            <w:tcW w:w="1701" w:type="dxa"/>
          </w:tcPr>
          <w:p>
            <w:pPr>
              <w:pStyle w:val="nzTable"/>
              <w:rPr>
                <w:del w:id="1085" w:author="svcMRProcess" w:date="2018-08-29T13:26:00Z"/>
              </w:rPr>
            </w:pPr>
            <w:del w:id="1086" w:author="svcMRProcess" w:date="2018-08-29T13:26:00Z">
              <w:r>
                <w:delText>s. 41B(3)</w:delText>
              </w:r>
            </w:del>
          </w:p>
        </w:tc>
      </w:tr>
      <w:tr>
        <w:trPr>
          <w:cantSplit/>
          <w:del w:id="1087" w:author="svcMRProcess" w:date="2018-08-29T13:26:00Z"/>
        </w:trPr>
        <w:tc>
          <w:tcPr>
            <w:tcW w:w="4820" w:type="dxa"/>
          </w:tcPr>
          <w:p>
            <w:pPr>
              <w:pStyle w:val="nzTable"/>
              <w:rPr>
                <w:del w:id="1088" w:author="svcMRProcess" w:date="2018-08-29T13:26:00Z"/>
              </w:rPr>
            </w:pPr>
            <w:del w:id="1089" w:author="svcMRProcess" w:date="2018-08-29T13:26:00Z">
              <w:r>
                <w:rPr>
                  <w:i/>
                  <w:iCs/>
                </w:rPr>
                <w:delText>Midland Redevelopment Act 1999</w:delText>
              </w:r>
            </w:del>
          </w:p>
        </w:tc>
        <w:tc>
          <w:tcPr>
            <w:tcW w:w="1701" w:type="dxa"/>
          </w:tcPr>
          <w:p>
            <w:pPr>
              <w:pStyle w:val="nzTable"/>
              <w:rPr>
                <w:del w:id="1090" w:author="svcMRProcess" w:date="2018-08-29T13:26:00Z"/>
              </w:rPr>
            </w:pPr>
            <w:del w:id="1091" w:author="svcMRProcess" w:date="2018-08-29T13:26:00Z">
              <w:r>
                <w:delText>s. 61(2)(b)</w:delText>
              </w:r>
            </w:del>
          </w:p>
          <w:p>
            <w:pPr>
              <w:pStyle w:val="nzTable"/>
              <w:rPr>
                <w:del w:id="1092" w:author="svcMRProcess" w:date="2018-08-29T13:26:00Z"/>
              </w:rPr>
            </w:pPr>
            <w:del w:id="1093" w:author="svcMRProcess" w:date="2018-08-29T13:26:00Z">
              <w:r>
                <w:delText>s. 61(4)</w:delText>
              </w:r>
            </w:del>
          </w:p>
          <w:p>
            <w:pPr>
              <w:pStyle w:val="nzTable"/>
              <w:rPr>
                <w:del w:id="1094" w:author="svcMRProcess" w:date="2018-08-29T13:26:00Z"/>
              </w:rPr>
            </w:pPr>
            <w:del w:id="1095" w:author="svcMRProcess" w:date="2018-08-29T13:26:00Z">
              <w:r>
                <w:delText>s. 62(1)</w:delText>
              </w:r>
            </w:del>
          </w:p>
          <w:p>
            <w:pPr>
              <w:pStyle w:val="nzTable"/>
              <w:rPr>
                <w:del w:id="1096" w:author="svcMRProcess" w:date="2018-08-29T13:26:00Z"/>
              </w:rPr>
            </w:pPr>
            <w:del w:id="1097" w:author="svcMRProcess" w:date="2018-08-29T13:26:00Z">
              <w:r>
                <w:delText>s. 64</w:delText>
              </w:r>
            </w:del>
          </w:p>
        </w:tc>
      </w:tr>
      <w:tr>
        <w:trPr>
          <w:cantSplit/>
          <w:del w:id="1098" w:author="svcMRProcess" w:date="2018-08-29T13:26:00Z"/>
        </w:trPr>
        <w:tc>
          <w:tcPr>
            <w:tcW w:w="4820" w:type="dxa"/>
          </w:tcPr>
          <w:p>
            <w:pPr>
              <w:pStyle w:val="nzTable"/>
              <w:rPr>
                <w:del w:id="1099" w:author="svcMRProcess" w:date="2018-08-29T13:26:00Z"/>
              </w:rPr>
            </w:pPr>
            <w:del w:id="1100" w:author="svcMRProcess" w:date="2018-08-29T13:26:00Z">
              <w:r>
                <w:rPr>
                  <w:i/>
                </w:rPr>
                <w:delText>Motor Vehicle (Third Party Insurance) Act 1943</w:delText>
              </w:r>
            </w:del>
          </w:p>
        </w:tc>
        <w:tc>
          <w:tcPr>
            <w:tcW w:w="1701" w:type="dxa"/>
          </w:tcPr>
          <w:p>
            <w:pPr>
              <w:pStyle w:val="nzTable"/>
              <w:rPr>
                <w:del w:id="1101" w:author="svcMRProcess" w:date="2018-08-29T13:26:00Z"/>
              </w:rPr>
            </w:pPr>
            <w:del w:id="1102" w:author="svcMRProcess" w:date="2018-08-29T13:26:00Z">
              <w:r>
                <w:delText>s. 3R(4)(c)</w:delText>
              </w:r>
            </w:del>
          </w:p>
        </w:tc>
      </w:tr>
      <w:tr>
        <w:trPr>
          <w:cantSplit/>
          <w:del w:id="1103" w:author="svcMRProcess" w:date="2018-08-29T13:26:00Z"/>
        </w:trPr>
        <w:tc>
          <w:tcPr>
            <w:tcW w:w="4820" w:type="dxa"/>
          </w:tcPr>
          <w:p>
            <w:pPr>
              <w:pStyle w:val="nzTable"/>
              <w:rPr>
                <w:del w:id="1104" w:author="svcMRProcess" w:date="2018-08-29T13:26:00Z"/>
              </w:rPr>
            </w:pPr>
            <w:del w:id="1105" w:author="svcMRProcess" w:date="2018-08-29T13:26:00Z">
              <w:r>
                <w:rPr>
                  <w:i/>
                </w:rPr>
                <w:delText>Murdoch University Act 1973</w:delText>
              </w:r>
            </w:del>
          </w:p>
        </w:tc>
        <w:tc>
          <w:tcPr>
            <w:tcW w:w="1701" w:type="dxa"/>
          </w:tcPr>
          <w:p>
            <w:pPr>
              <w:pStyle w:val="nzTable"/>
              <w:rPr>
                <w:del w:id="1106" w:author="svcMRProcess" w:date="2018-08-29T13:26:00Z"/>
              </w:rPr>
            </w:pPr>
            <w:del w:id="1107" w:author="svcMRProcess" w:date="2018-08-29T13:26:00Z">
              <w:r>
                <w:delText>s. 32(4)(b)</w:delText>
              </w:r>
            </w:del>
          </w:p>
        </w:tc>
      </w:tr>
      <w:tr>
        <w:trPr>
          <w:cantSplit/>
          <w:del w:id="1108" w:author="svcMRProcess" w:date="2018-08-29T13:26:00Z"/>
        </w:trPr>
        <w:tc>
          <w:tcPr>
            <w:tcW w:w="4820" w:type="dxa"/>
          </w:tcPr>
          <w:p>
            <w:pPr>
              <w:pStyle w:val="nzTable"/>
              <w:rPr>
                <w:del w:id="1109" w:author="svcMRProcess" w:date="2018-08-29T13:26:00Z"/>
              </w:rPr>
            </w:pPr>
            <w:del w:id="1110" w:author="svcMRProcess" w:date="2018-08-29T13:26:00Z">
              <w:r>
                <w:rPr>
                  <w:i/>
                </w:rPr>
                <w:delText>Northern Mining Corporation (Acquisition) Act 1983</w:delText>
              </w:r>
            </w:del>
          </w:p>
        </w:tc>
        <w:tc>
          <w:tcPr>
            <w:tcW w:w="1701" w:type="dxa"/>
          </w:tcPr>
          <w:p>
            <w:pPr>
              <w:pStyle w:val="nzTable"/>
              <w:rPr>
                <w:del w:id="1111" w:author="svcMRProcess" w:date="2018-08-29T13:26:00Z"/>
              </w:rPr>
            </w:pPr>
            <w:del w:id="1112" w:author="svcMRProcess" w:date="2018-08-29T13:26:00Z">
              <w:r>
                <w:delText>s. 4</w:delText>
              </w:r>
            </w:del>
          </w:p>
          <w:p>
            <w:pPr>
              <w:pStyle w:val="nzTable"/>
              <w:rPr>
                <w:del w:id="1113" w:author="svcMRProcess" w:date="2018-08-29T13:26:00Z"/>
              </w:rPr>
            </w:pPr>
            <w:del w:id="1114" w:author="svcMRProcess" w:date="2018-08-29T13:26:00Z">
              <w:r>
                <w:delText>s. 5(2)(a)</w:delText>
              </w:r>
            </w:del>
          </w:p>
          <w:p>
            <w:pPr>
              <w:pStyle w:val="nzTable"/>
              <w:rPr>
                <w:del w:id="1115" w:author="svcMRProcess" w:date="2018-08-29T13:26:00Z"/>
              </w:rPr>
            </w:pPr>
            <w:del w:id="1116" w:author="svcMRProcess" w:date="2018-08-29T13:26:00Z">
              <w:r>
                <w:delText>s. 5(2)(b)</w:delText>
              </w:r>
            </w:del>
          </w:p>
        </w:tc>
      </w:tr>
      <w:tr>
        <w:trPr>
          <w:cantSplit/>
          <w:del w:id="1117" w:author="svcMRProcess" w:date="2018-08-29T13:26:00Z"/>
        </w:trPr>
        <w:tc>
          <w:tcPr>
            <w:tcW w:w="4820" w:type="dxa"/>
          </w:tcPr>
          <w:p>
            <w:pPr>
              <w:pStyle w:val="nzTable"/>
              <w:rPr>
                <w:del w:id="1118" w:author="svcMRProcess" w:date="2018-08-29T13:26:00Z"/>
              </w:rPr>
            </w:pPr>
            <w:del w:id="1119" w:author="svcMRProcess" w:date="2018-08-29T13:26:00Z">
              <w:r>
                <w:rPr>
                  <w:i/>
                </w:rPr>
                <w:delText>Official Prosecutions (Accused’s Costs) Act 1973</w:delText>
              </w:r>
            </w:del>
          </w:p>
        </w:tc>
        <w:tc>
          <w:tcPr>
            <w:tcW w:w="1701" w:type="dxa"/>
          </w:tcPr>
          <w:p>
            <w:pPr>
              <w:pStyle w:val="nzTable"/>
              <w:rPr>
                <w:del w:id="1120" w:author="svcMRProcess" w:date="2018-08-29T13:26:00Z"/>
              </w:rPr>
            </w:pPr>
            <w:del w:id="1121" w:author="svcMRProcess" w:date="2018-08-29T13:26:00Z">
              <w:r>
                <w:delText>s. 9(a)</w:delText>
              </w:r>
            </w:del>
          </w:p>
        </w:tc>
      </w:tr>
      <w:tr>
        <w:trPr>
          <w:cantSplit/>
          <w:del w:id="1122" w:author="svcMRProcess" w:date="2018-08-29T13:26:00Z"/>
        </w:trPr>
        <w:tc>
          <w:tcPr>
            <w:tcW w:w="4820" w:type="dxa"/>
          </w:tcPr>
          <w:p>
            <w:pPr>
              <w:pStyle w:val="nzTable"/>
              <w:rPr>
                <w:del w:id="1123" w:author="svcMRProcess" w:date="2018-08-29T13:26:00Z"/>
              </w:rPr>
            </w:pPr>
            <w:del w:id="1124" w:author="svcMRProcess" w:date="2018-08-29T13:26:00Z">
              <w:r>
                <w:rPr>
                  <w:i/>
                </w:rPr>
                <w:delText>Parliamentary Commissioner Act 1971</w:delText>
              </w:r>
            </w:del>
          </w:p>
        </w:tc>
        <w:tc>
          <w:tcPr>
            <w:tcW w:w="1701" w:type="dxa"/>
          </w:tcPr>
          <w:p>
            <w:pPr>
              <w:pStyle w:val="nzTable"/>
              <w:rPr>
                <w:del w:id="1125" w:author="svcMRProcess" w:date="2018-08-29T13:26:00Z"/>
              </w:rPr>
            </w:pPr>
            <w:del w:id="1126" w:author="svcMRProcess" w:date="2018-08-29T13:26:00Z">
              <w:r>
                <w:delText>s. 5(6)</w:delText>
              </w:r>
            </w:del>
          </w:p>
        </w:tc>
      </w:tr>
      <w:tr>
        <w:trPr>
          <w:cantSplit/>
          <w:del w:id="1127" w:author="svcMRProcess" w:date="2018-08-29T13:26:00Z"/>
        </w:trPr>
        <w:tc>
          <w:tcPr>
            <w:tcW w:w="4820" w:type="dxa"/>
          </w:tcPr>
          <w:p>
            <w:pPr>
              <w:pStyle w:val="nzTable"/>
              <w:rPr>
                <w:del w:id="1128" w:author="svcMRProcess" w:date="2018-08-29T13:26:00Z"/>
              </w:rPr>
            </w:pPr>
            <w:del w:id="1129" w:author="svcMRProcess" w:date="2018-08-29T13:26:00Z">
              <w:r>
                <w:rPr>
                  <w:i/>
                </w:rPr>
                <w:delText>Parliamentary Superannuation Act 1970</w:delText>
              </w:r>
            </w:del>
          </w:p>
        </w:tc>
        <w:tc>
          <w:tcPr>
            <w:tcW w:w="1701" w:type="dxa"/>
          </w:tcPr>
          <w:p>
            <w:pPr>
              <w:pStyle w:val="nzTable"/>
              <w:rPr>
                <w:del w:id="1130" w:author="svcMRProcess" w:date="2018-08-29T13:26:00Z"/>
              </w:rPr>
            </w:pPr>
            <w:del w:id="1131" w:author="svcMRProcess" w:date="2018-08-29T13:26:00Z">
              <w:r>
                <w:delText>s. 11(3)</w:delText>
              </w:r>
            </w:del>
          </w:p>
          <w:p>
            <w:pPr>
              <w:pStyle w:val="nzTable"/>
              <w:rPr>
                <w:del w:id="1132" w:author="svcMRProcess" w:date="2018-08-29T13:26:00Z"/>
              </w:rPr>
            </w:pPr>
            <w:del w:id="1133" w:author="svcMRProcess" w:date="2018-08-29T13:26:00Z">
              <w:r>
                <w:delText>s. 13(3)</w:delText>
              </w:r>
            </w:del>
          </w:p>
          <w:p>
            <w:pPr>
              <w:pStyle w:val="nzTable"/>
              <w:rPr>
                <w:del w:id="1134" w:author="svcMRProcess" w:date="2018-08-29T13:26:00Z"/>
              </w:rPr>
            </w:pPr>
            <w:del w:id="1135" w:author="svcMRProcess" w:date="2018-08-29T13:26:00Z">
              <w:r>
                <w:delText>s. 26</w:delText>
              </w:r>
            </w:del>
          </w:p>
          <w:p>
            <w:pPr>
              <w:pStyle w:val="nzTable"/>
              <w:rPr>
                <w:del w:id="1136" w:author="svcMRProcess" w:date="2018-08-29T13:26:00Z"/>
              </w:rPr>
            </w:pPr>
            <w:del w:id="1137" w:author="svcMRProcess" w:date="2018-08-29T13:26:00Z">
              <w:r>
                <w:delText>s. 27(1)(a)</w:delText>
              </w:r>
            </w:del>
          </w:p>
          <w:p>
            <w:pPr>
              <w:pStyle w:val="nzTable"/>
              <w:rPr>
                <w:del w:id="1138" w:author="svcMRProcess" w:date="2018-08-29T13:26:00Z"/>
              </w:rPr>
            </w:pPr>
            <w:del w:id="1139" w:author="svcMRProcess" w:date="2018-08-29T13:26:00Z">
              <w:r>
                <w:delText>s. 29(5)</w:delText>
              </w:r>
            </w:del>
          </w:p>
        </w:tc>
      </w:tr>
      <w:tr>
        <w:trPr>
          <w:cantSplit/>
          <w:del w:id="1140" w:author="svcMRProcess" w:date="2018-08-29T13:26:00Z"/>
        </w:trPr>
        <w:tc>
          <w:tcPr>
            <w:tcW w:w="4820" w:type="dxa"/>
          </w:tcPr>
          <w:p>
            <w:pPr>
              <w:pStyle w:val="nzTable"/>
              <w:rPr>
                <w:del w:id="1141" w:author="svcMRProcess" w:date="2018-08-29T13:26:00Z"/>
              </w:rPr>
            </w:pPr>
            <w:del w:id="1142" w:author="svcMRProcess" w:date="2018-08-29T13:26:00Z">
              <w:r>
                <w:rPr>
                  <w:i/>
                </w:rPr>
                <w:delText>Pay</w:delText>
              </w:r>
              <w:r>
                <w:rPr>
                  <w:i/>
                </w:rPr>
                <w:noBreakHyphen/>
                <w:delText>roll Tax Assessment Act 2002</w:delText>
              </w:r>
            </w:del>
          </w:p>
        </w:tc>
        <w:tc>
          <w:tcPr>
            <w:tcW w:w="1701" w:type="dxa"/>
          </w:tcPr>
          <w:p>
            <w:pPr>
              <w:pStyle w:val="nzTable"/>
              <w:rPr>
                <w:del w:id="1143" w:author="svcMRProcess" w:date="2018-08-29T13:26:00Z"/>
              </w:rPr>
            </w:pPr>
            <w:del w:id="1144" w:author="svcMRProcess" w:date="2018-08-29T13:26:00Z">
              <w:r>
                <w:delText>s. 40(2)(q)</w:delText>
              </w:r>
            </w:del>
          </w:p>
        </w:tc>
      </w:tr>
      <w:tr>
        <w:trPr>
          <w:cantSplit/>
          <w:del w:id="1145" w:author="svcMRProcess" w:date="2018-08-29T13:26:00Z"/>
        </w:trPr>
        <w:tc>
          <w:tcPr>
            <w:tcW w:w="4820" w:type="dxa"/>
          </w:tcPr>
          <w:p>
            <w:pPr>
              <w:pStyle w:val="nzTable"/>
              <w:rPr>
                <w:del w:id="1146" w:author="svcMRProcess" w:date="2018-08-29T13:26:00Z"/>
              </w:rPr>
            </w:pPr>
            <w:del w:id="1147" w:author="svcMRProcess" w:date="2018-08-29T13:26:00Z">
              <w:r>
                <w:rPr>
                  <w:i/>
                </w:rPr>
                <w:delText>Pearling Act 1990</w:delText>
              </w:r>
            </w:del>
          </w:p>
        </w:tc>
        <w:tc>
          <w:tcPr>
            <w:tcW w:w="1701" w:type="dxa"/>
          </w:tcPr>
          <w:p>
            <w:pPr>
              <w:pStyle w:val="nzTable"/>
              <w:rPr>
                <w:del w:id="1148" w:author="svcMRProcess" w:date="2018-08-29T13:26:00Z"/>
              </w:rPr>
            </w:pPr>
            <w:del w:id="1149" w:author="svcMRProcess" w:date="2018-08-29T13:26:00Z">
              <w:r>
                <w:delText>s. 27(7)(a)</w:delText>
              </w:r>
            </w:del>
          </w:p>
        </w:tc>
      </w:tr>
      <w:tr>
        <w:trPr>
          <w:cantSplit/>
          <w:del w:id="1150" w:author="svcMRProcess" w:date="2018-08-29T13:26:00Z"/>
        </w:trPr>
        <w:tc>
          <w:tcPr>
            <w:tcW w:w="4820" w:type="dxa"/>
          </w:tcPr>
          <w:p>
            <w:pPr>
              <w:pStyle w:val="nzTable"/>
              <w:rPr>
                <w:del w:id="1151" w:author="svcMRProcess" w:date="2018-08-29T13:26:00Z"/>
              </w:rPr>
            </w:pPr>
            <w:del w:id="1152" w:author="svcMRProcess" w:date="2018-08-29T13:26:00Z">
              <w:r>
                <w:rPr>
                  <w:i/>
                </w:rPr>
                <w:delText>Perry Lakes Redevelopment Act 2005</w:delText>
              </w:r>
            </w:del>
          </w:p>
        </w:tc>
        <w:tc>
          <w:tcPr>
            <w:tcW w:w="1701" w:type="dxa"/>
          </w:tcPr>
          <w:p>
            <w:pPr>
              <w:pStyle w:val="nzTable"/>
              <w:rPr>
                <w:del w:id="1153" w:author="svcMRProcess" w:date="2018-08-29T13:26:00Z"/>
              </w:rPr>
            </w:pPr>
            <w:del w:id="1154" w:author="svcMRProcess" w:date="2018-08-29T13:26:00Z">
              <w:r>
                <w:delText>s. 8(2)</w:delText>
              </w:r>
            </w:del>
          </w:p>
          <w:p>
            <w:pPr>
              <w:pStyle w:val="nzTable"/>
              <w:rPr>
                <w:del w:id="1155" w:author="svcMRProcess" w:date="2018-08-29T13:26:00Z"/>
              </w:rPr>
            </w:pPr>
            <w:del w:id="1156" w:author="svcMRProcess" w:date="2018-08-29T13:26:00Z">
              <w:r>
                <w:delText>s. 44(7)</w:delText>
              </w:r>
            </w:del>
          </w:p>
        </w:tc>
      </w:tr>
      <w:tr>
        <w:trPr>
          <w:cantSplit/>
          <w:del w:id="1157" w:author="svcMRProcess" w:date="2018-08-29T13:26:00Z"/>
        </w:trPr>
        <w:tc>
          <w:tcPr>
            <w:tcW w:w="4820" w:type="dxa"/>
          </w:tcPr>
          <w:p>
            <w:pPr>
              <w:pStyle w:val="nzTable"/>
              <w:rPr>
                <w:del w:id="1158" w:author="svcMRProcess" w:date="2018-08-29T13:26:00Z"/>
              </w:rPr>
            </w:pPr>
            <w:del w:id="1159" w:author="svcMRProcess" w:date="2018-08-29T13:26:00Z">
              <w:r>
                <w:rPr>
                  <w:i/>
                </w:rPr>
                <w:delText>Perth International Centre for Application of Solar Energy Act 1994</w:delText>
              </w:r>
            </w:del>
          </w:p>
        </w:tc>
        <w:tc>
          <w:tcPr>
            <w:tcW w:w="1701" w:type="dxa"/>
          </w:tcPr>
          <w:p>
            <w:pPr>
              <w:pStyle w:val="nzTable"/>
              <w:rPr>
                <w:del w:id="1160" w:author="svcMRProcess" w:date="2018-08-29T13:26:00Z"/>
              </w:rPr>
            </w:pPr>
            <w:del w:id="1161" w:author="svcMRProcess" w:date="2018-08-29T13:26:00Z">
              <w:r>
                <w:delText>s. 27(1)</w:delText>
              </w:r>
            </w:del>
          </w:p>
          <w:p>
            <w:pPr>
              <w:pStyle w:val="nzTable"/>
              <w:rPr>
                <w:del w:id="1162" w:author="svcMRProcess" w:date="2018-08-29T13:26:00Z"/>
              </w:rPr>
            </w:pPr>
            <w:del w:id="1163" w:author="svcMRProcess" w:date="2018-08-29T13:26:00Z">
              <w:r>
                <w:delText>s. 27(2)</w:delText>
              </w:r>
            </w:del>
          </w:p>
          <w:p>
            <w:pPr>
              <w:pStyle w:val="nzTable"/>
              <w:rPr>
                <w:del w:id="1164" w:author="svcMRProcess" w:date="2018-08-29T13:26:00Z"/>
              </w:rPr>
            </w:pPr>
            <w:del w:id="1165" w:author="svcMRProcess" w:date="2018-08-29T13:26:00Z">
              <w:r>
                <w:delText>s. 28(1)</w:delText>
              </w:r>
            </w:del>
          </w:p>
        </w:tc>
      </w:tr>
      <w:tr>
        <w:trPr>
          <w:cantSplit/>
          <w:del w:id="1166" w:author="svcMRProcess" w:date="2018-08-29T13:26:00Z"/>
        </w:trPr>
        <w:tc>
          <w:tcPr>
            <w:tcW w:w="4820" w:type="dxa"/>
          </w:tcPr>
          <w:p>
            <w:pPr>
              <w:pStyle w:val="nzTable"/>
              <w:rPr>
                <w:del w:id="1167" w:author="svcMRProcess" w:date="2018-08-29T13:26:00Z"/>
              </w:rPr>
            </w:pPr>
            <w:del w:id="1168" w:author="svcMRProcess" w:date="2018-08-29T13:26:00Z">
              <w:r>
                <w:rPr>
                  <w:i/>
                </w:rPr>
                <w:delText>Petroleum (Submerged Lands) Act 1982</w:delText>
              </w:r>
            </w:del>
          </w:p>
        </w:tc>
        <w:tc>
          <w:tcPr>
            <w:tcW w:w="1701" w:type="dxa"/>
          </w:tcPr>
          <w:p>
            <w:pPr>
              <w:pStyle w:val="nzTable"/>
              <w:rPr>
                <w:del w:id="1169" w:author="svcMRProcess" w:date="2018-08-29T13:26:00Z"/>
              </w:rPr>
            </w:pPr>
            <w:del w:id="1170" w:author="svcMRProcess" w:date="2018-08-29T13:26:00Z">
              <w:r>
                <w:delText>s. 129</w:delText>
              </w:r>
            </w:del>
          </w:p>
        </w:tc>
      </w:tr>
      <w:tr>
        <w:trPr>
          <w:cantSplit/>
          <w:del w:id="1171" w:author="svcMRProcess" w:date="2018-08-29T13:26:00Z"/>
        </w:trPr>
        <w:tc>
          <w:tcPr>
            <w:tcW w:w="4820" w:type="dxa"/>
          </w:tcPr>
          <w:p>
            <w:pPr>
              <w:pStyle w:val="nzTable"/>
              <w:rPr>
                <w:del w:id="1172" w:author="svcMRProcess" w:date="2018-08-29T13:26:00Z"/>
              </w:rPr>
            </w:pPr>
            <w:del w:id="1173" w:author="svcMRProcess" w:date="2018-08-29T13:26:00Z">
              <w:r>
                <w:rPr>
                  <w:i/>
                </w:rPr>
                <w:delText>Planning and Development Act 2005</w:delText>
              </w:r>
            </w:del>
          </w:p>
        </w:tc>
        <w:tc>
          <w:tcPr>
            <w:tcW w:w="1701" w:type="dxa"/>
          </w:tcPr>
          <w:p>
            <w:pPr>
              <w:pStyle w:val="nzTable"/>
              <w:rPr>
                <w:del w:id="1174" w:author="svcMRProcess" w:date="2018-08-29T13:26:00Z"/>
              </w:rPr>
            </w:pPr>
            <w:del w:id="1175" w:author="svcMRProcess" w:date="2018-08-29T13:26:00Z">
              <w:r>
                <w:delText>s. 201(1)</w:delText>
              </w:r>
            </w:del>
          </w:p>
          <w:p>
            <w:pPr>
              <w:pStyle w:val="nzTable"/>
              <w:rPr>
                <w:del w:id="1176" w:author="svcMRProcess" w:date="2018-08-29T13:26:00Z"/>
              </w:rPr>
            </w:pPr>
            <w:del w:id="1177" w:author="svcMRProcess" w:date="2018-08-29T13:26:00Z">
              <w:r>
                <w:delText>s. 201(2)</w:delText>
              </w:r>
            </w:del>
          </w:p>
          <w:p>
            <w:pPr>
              <w:pStyle w:val="nzTable"/>
              <w:rPr>
                <w:del w:id="1178" w:author="svcMRProcess" w:date="2018-08-29T13:26:00Z"/>
              </w:rPr>
            </w:pPr>
            <w:del w:id="1179" w:author="svcMRProcess" w:date="2018-08-29T13:26:00Z">
              <w:r>
                <w:delText>s. 207(3)</w:delText>
              </w:r>
            </w:del>
          </w:p>
          <w:p>
            <w:pPr>
              <w:pStyle w:val="nzTable"/>
              <w:rPr>
                <w:del w:id="1180" w:author="svcMRProcess" w:date="2018-08-29T13:26:00Z"/>
              </w:rPr>
            </w:pPr>
            <w:del w:id="1181" w:author="svcMRProcess" w:date="2018-08-29T13:26:00Z">
              <w:r>
                <w:delText>s. 207(4)</w:delText>
              </w:r>
            </w:del>
          </w:p>
        </w:tc>
      </w:tr>
      <w:tr>
        <w:trPr>
          <w:cantSplit/>
          <w:del w:id="1182" w:author="svcMRProcess" w:date="2018-08-29T13:26:00Z"/>
        </w:trPr>
        <w:tc>
          <w:tcPr>
            <w:tcW w:w="4820" w:type="dxa"/>
          </w:tcPr>
          <w:p>
            <w:pPr>
              <w:pStyle w:val="nzTable"/>
              <w:rPr>
                <w:del w:id="1183" w:author="svcMRProcess" w:date="2018-08-29T13:26:00Z"/>
              </w:rPr>
            </w:pPr>
            <w:del w:id="1184" w:author="svcMRProcess" w:date="2018-08-29T13:26:00Z">
              <w:r>
                <w:rPr>
                  <w:i/>
                </w:rPr>
                <w:delText>Police Assistance Compensation Act 1964</w:delText>
              </w:r>
            </w:del>
          </w:p>
        </w:tc>
        <w:tc>
          <w:tcPr>
            <w:tcW w:w="1701" w:type="dxa"/>
          </w:tcPr>
          <w:p>
            <w:pPr>
              <w:pStyle w:val="nzTable"/>
              <w:rPr>
                <w:del w:id="1185" w:author="svcMRProcess" w:date="2018-08-29T13:26:00Z"/>
              </w:rPr>
            </w:pPr>
            <w:del w:id="1186" w:author="svcMRProcess" w:date="2018-08-29T13:26:00Z">
              <w:r>
                <w:delText>s. 9</w:delText>
              </w:r>
            </w:del>
          </w:p>
        </w:tc>
      </w:tr>
      <w:tr>
        <w:trPr>
          <w:cantSplit/>
          <w:del w:id="1187" w:author="svcMRProcess" w:date="2018-08-29T13:26:00Z"/>
        </w:trPr>
        <w:tc>
          <w:tcPr>
            <w:tcW w:w="4820" w:type="dxa"/>
          </w:tcPr>
          <w:p>
            <w:pPr>
              <w:pStyle w:val="nzTable"/>
              <w:rPr>
                <w:del w:id="1188" w:author="svcMRProcess" w:date="2018-08-29T13:26:00Z"/>
              </w:rPr>
            </w:pPr>
            <w:del w:id="1189" w:author="svcMRProcess" w:date="2018-08-29T13:26:00Z">
              <w:r>
                <w:rPr>
                  <w:i/>
                </w:rPr>
                <w:delText>Port Authorities Act 1999</w:delText>
              </w:r>
            </w:del>
          </w:p>
        </w:tc>
        <w:tc>
          <w:tcPr>
            <w:tcW w:w="1701" w:type="dxa"/>
          </w:tcPr>
          <w:p>
            <w:pPr>
              <w:pStyle w:val="nzTable"/>
              <w:rPr>
                <w:del w:id="1190" w:author="svcMRProcess" w:date="2018-08-29T13:26:00Z"/>
              </w:rPr>
            </w:pPr>
            <w:del w:id="1191" w:author="svcMRProcess" w:date="2018-08-29T13:26:00Z">
              <w:r>
                <w:delText>s. 88(3)(b)</w:delText>
              </w:r>
            </w:del>
          </w:p>
          <w:p>
            <w:pPr>
              <w:pStyle w:val="nzTable"/>
              <w:rPr>
                <w:del w:id="1192" w:author="svcMRProcess" w:date="2018-08-29T13:26:00Z"/>
              </w:rPr>
            </w:pPr>
            <w:del w:id="1193" w:author="svcMRProcess" w:date="2018-08-29T13:26:00Z">
              <w:r>
                <w:delText>s. 88(4)</w:delText>
              </w:r>
            </w:del>
          </w:p>
          <w:p>
            <w:pPr>
              <w:pStyle w:val="nzTable"/>
              <w:rPr>
                <w:del w:id="1194" w:author="svcMRProcess" w:date="2018-08-29T13:26:00Z"/>
              </w:rPr>
            </w:pPr>
            <w:del w:id="1195" w:author="svcMRProcess" w:date="2018-08-29T13:26:00Z">
              <w:r>
                <w:delText>s. 89(1)</w:delText>
              </w:r>
            </w:del>
          </w:p>
        </w:tc>
      </w:tr>
      <w:tr>
        <w:trPr>
          <w:cantSplit/>
          <w:del w:id="1196" w:author="svcMRProcess" w:date="2018-08-29T13:26:00Z"/>
        </w:trPr>
        <w:tc>
          <w:tcPr>
            <w:tcW w:w="4820" w:type="dxa"/>
          </w:tcPr>
          <w:p>
            <w:pPr>
              <w:pStyle w:val="nzTable"/>
              <w:rPr>
                <w:del w:id="1197" w:author="svcMRProcess" w:date="2018-08-29T13:26:00Z"/>
              </w:rPr>
            </w:pPr>
            <w:del w:id="1198" w:author="svcMRProcess" w:date="2018-08-29T13:26:00Z">
              <w:r>
                <w:rPr>
                  <w:i/>
                  <w:iCs/>
                </w:rPr>
                <w:delText>Public Sector Management Act 1994</w:delText>
              </w:r>
            </w:del>
          </w:p>
        </w:tc>
        <w:tc>
          <w:tcPr>
            <w:tcW w:w="1701" w:type="dxa"/>
          </w:tcPr>
          <w:p>
            <w:pPr>
              <w:pStyle w:val="nzTable"/>
              <w:rPr>
                <w:del w:id="1199" w:author="svcMRProcess" w:date="2018-08-29T13:26:00Z"/>
              </w:rPr>
            </w:pPr>
            <w:del w:id="1200" w:author="svcMRProcess" w:date="2018-08-29T13:26:00Z">
              <w:r>
                <w:delText>s. 19(1a)</w:delText>
              </w:r>
            </w:del>
          </w:p>
        </w:tc>
      </w:tr>
      <w:tr>
        <w:trPr>
          <w:cantSplit/>
          <w:del w:id="1201" w:author="svcMRProcess" w:date="2018-08-29T13:26:00Z"/>
        </w:trPr>
        <w:tc>
          <w:tcPr>
            <w:tcW w:w="4820" w:type="dxa"/>
          </w:tcPr>
          <w:p>
            <w:pPr>
              <w:pStyle w:val="nzTable"/>
              <w:rPr>
                <w:del w:id="1202" w:author="svcMRProcess" w:date="2018-08-29T13:26:00Z"/>
              </w:rPr>
            </w:pPr>
            <w:del w:id="1203" w:author="svcMRProcess" w:date="2018-08-29T13:26:00Z">
              <w:r>
                <w:rPr>
                  <w:i/>
                </w:rPr>
                <w:delText>Public Transport Authority Act 2003</w:delText>
              </w:r>
            </w:del>
          </w:p>
        </w:tc>
        <w:tc>
          <w:tcPr>
            <w:tcW w:w="1701" w:type="dxa"/>
          </w:tcPr>
          <w:p>
            <w:pPr>
              <w:pStyle w:val="nzTable"/>
              <w:rPr>
                <w:del w:id="1204" w:author="svcMRProcess" w:date="2018-08-29T13:26:00Z"/>
              </w:rPr>
            </w:pPr>
            <w:del w:id="1205" w:author="svcMRProcess" w:date="2018-08-29T13:26:00Z">
              <w:r>
                <w:delText>s. 34(3)</w:delText>
              </w:r>
            </w:del>
          </w:p>
          <w:p>
            <w:pPr>
              <w:pStyle w:val="nzTable"/>
              <w:rPr>
                <w:del w:id="1206" w:author="svcMRProcess" w:date="2018-08-29T13:26:00Z"/>
              </w:rPr>
            </w:pPr>
            <w:del w:id="1207" w:author="svcMRProcess" w:date="2018-08-29T13:26:00Z">
              <w:r>
                <w:delText>s. 34(4)</w:delText>
              </w:r>
            </w:del>
          </w:p>
          <w:p>
            <w:pPr>
              <w:pStyle w:val="nzTable"/>
              <w:rPr>
                <w:del w:id="1208" w:author="svcMRProcess" w:date="2018-08-29T13:26:00Z"/>
              </w:rPr>
            </w:pPr>
            <w:del w:id="1209" w:author="svcMRProcess" w:date="2018-08-29T13:26:00Z">
              <w:r>
                <w:delText>s. 35(1)</w:delText>
              </w:r>
            </w:del>
          </w:p>
        </w:tc>
      </w:tr>
      <w:tr>
        <w:trPr>
          <w:cantSplit/>
          <w:del w:id="1210" w:author="svcMRProcess" w:date="2018-08-29T13:26:00Z"/>
        </w:trPr>
        <w:tc>
          <w:tcPr>
            <w:tcW w:w="4820" w:type="dxa"/>
          </w:tcPr>
          <w:p>
            <w:pPr>
              <w:pStyle w:val="nzTable"/>
              <w:rPr>
                <w:del w:id="1211" w:author="svcMRProcess" w:date="2018-08-29T13:26:00Z"/>
              </w:rPr>
            </w:pPr>
            <w:del w:id="1212" w:author="svcMRProcess" w:date="2018-08-29T13:26:00Z">
              <w:r>
                <w:rPr>
                  <w:i/>
                </w:rPr>
                <w:delText>Public Trustee Act 1941</w:delText>
              </w:r>
            </w:del>
          </w:p>
        </w:tc>
        <w:tc>
          <w:tcPr>
            <w:tcW w:w="1701" w:type="dxa"/>
          </w:tcPr>
          <w:p>
            <w:pPr>
              <w:pStyle w:val="nzTable"/>
              <w:rPr>
                <w:del w:id="1213" w:author="svcMRProcess" w:date="2018-08-29T13:26:00Z"/>
              </w:rPr>
            </w:pPr>
            <w:del w:id="1214" w:author="svcMRProcess" w:date="2018-08-29T13:26:00Z">
              <w:r>
                <w:delText>s. 38(1)</w:delText>
              </w:r>
            </w:del>
          </w:p>
          <w:p>
            <w:pPr>
              <w:pStyle w:val="nzTable"/>
              <w:rPr>
                <w:del w:id="1215" w:author="svcMRProcess" w:date="2018-08-29T13:26:00Z"/>
              </w:rPr>
            </w:pPr>
            <w:del w:id="1216" w:author="svcMRProcess" w:date="2018-08-29T13:26:00Z">
              <w:r>
                <w:delText>s. 40(4)(c)</w:delText>
              </w:r>
            </w:del>
          </w:p>
          <w:p>
            <w:pPr>
              <w:pStyle w:val="nzTable"/>
              <w:rPr>
                <w:del w:id="1217" w:author="svcMRProcess" w:date="2018-08-29T13:26:00Z"/>
              </w:rPr>
            </w:pPr>
            <w:del w:id="1218" w:author="svcMRProcess" w:date="2018-08-29T13:26:00Z">
              <w:r>
                <w:delText>s. 42</w:delText>
              </w:r>
            </w:del>
          </w:p>
          <w:p>
            <w:pPr>
              <w:pStyle w:val="nzTable"/>
              <w:rPr>
                <w:del w:id="1219" w:author="svcMRProcess" w:date="2018-08-29T13:26:00Z"/>
              </w:rPr>
            </w:pPr>
            <w:del w:id="1220" w:author="svcMRProcess" w:date="2018-08-29T13:26:00Z">
              <w:r>
                <w:delText>s. 45(1)</w:delText>
              </w:r>
            </w:del>
          </w:p>
          <w:p>
            <w:pPr>
              <w:pStyle w:val="nzTable"/>
              <w:rPr>
                <w:del w:id="1221" w:author="svcMRProcess" w:date="2018-08-29T13:26:00Z"/>
              </w:rPr>
            </w:pPr>
            <w:del w:id="1222" w:author="svcMRProcess" w:date="2018-08-29T13:26:00Z">
              <w:r>
                <w:delText>s. 56(2)</w:delText>
              </w:r>
            </w:del>
          </w:p>
          <w:p>
            <w:pPr>
              <w:pStyle w:val="nzTable"/>
              <w:rPr>
                <w:del w:id="1223" w:author="svcMRProcess" w:date="2018-08-29T13:26:00Z"/>
              </w:rPr>
            </w:pPr>
            <w:del w:id="1224" w:author="svcMRProcess" w:date="2018-08-29T13:26:00Z">
              <w:r>
                <w:delText>s. 64(j)</w:delText>
              </w:r>
            </w:del>
          </w:p>
        </w:tc>
      </w:tr>
      <w:tr>
        <w:trPr>
          <w:cantSplit/>
          <w:del w:id="1225" w:author="svcMRProcess" w:date="2018-08-29T13:26:00Z"/>
        </w:trPr>
        <w:tc>
          <w:tcPr>
            <w:tcW w:w="4820" w:type="dxa"/>
          </w:tcPr>
          <w:p>
            <w:pPr>
              <w:pStyle w:val="nzTable"/>
              <w:rPr>
                <w:del w:id="1226" w:author="svcMRProcess" w:date="2018-08-29T13:26:00Z"/>
              </w:rPr>
            </w:pPr>
            <w:del w:id="1227" w:author="svcMRProcess" w:date="2018-08-29T13:26:00Z">
              <w:r>
                <w:rPr>
                  <w:i/>
                  <w:iCs/>
                </w:rPr>
                <w:delText>Public Works Act 1902</w:delText>
              </w:r>
            </w:del>
          </w:p>
        </w:tc>
        <w:tc>
          <w:tcPr>
            <w:tcW w:w="1701" w:type="dxa"/>
          </w:tcPr>
          <w:p>
            <w:pPr>
              <w:pStyle w:val="nzTable"/>
              <w:rPr>
                <w:del w:id="1228" w:author="svcMRProcess" w:date="2018-08-29T13:26:00Z"/>
              </w:rPr>
            </w:pPr>
            <w:del w:id="1229" w:author="svcMRProcess" w:date="2018-08-29T13:26:00Z">
              <w:r>
                <w:delText>s. 9C(3)</w:delText>
              </w:r>
            </w:del>
          </w:p>
          <w:p>
            <w:pPr>
              <w:pStyle w:val="nzTable"/>
              <w:rPr>
                <w:del w:id="1230" w:author="svcMRProcess" w:date="2018-08-29T13:26:00Z"/>
              </w:rPr>
            </w:pPr>
            <w:del w:id="1231" w:author="svcMRProcess" w:date="2018-08-29T13:26:00Z">
              <w:r>
                <w:delText>s. 9E(4)(b)</w:delText>
              </w:r>
            </w:del>
          </w:p>
          <w:p>
            <w:pPr>
              <w:pStyle w:val="nzTable"/>
              <w:rPr>
                <w:del w:id="1232" w:author="svcMRProcess" w:date="2018-08-29T13:26:00Z"/>
              </w:rPr>
            </w:pPr>
            <w:del w:id="1233" w:author="svcMRProcess" w:date="2018-08-29T13:26:00Z">
              <w:r>
                <w:delText>s. 9E(7)</w:delText>
              </w:r>
            </w:del>
          </w:p>
        </w:tc>
      </w:tr>
      <w:tr>
        <w:trPr>
          <w:cantSplit/>
          <w:del w:id="1234" w:author="svcMRProcess" w:date="2018-08-29T13:26:00Z"/>
        </w:trPr>
        <w:tc>
          <w:tcPr>
            <w:tcW w:w="4820" w:type="dxa"/>
          </w:tcPr>
          <w:p>
            <w:pPr>
              <w:pStyle w:val="nzTable"/>
              <w:rPr>
                <w:del w:id="1235" w:author="svcMRProcess" w:date="2018-08-29T13:26:00Z"/>
              </w:rPr>
            </w:pPr>
            <w:del w:id="1236" w:author="svcMRProcess" w:date="2018-08-29T13:26:00Z">
              <w:r>
                <w:rPr>
                  <w:i/>
                </w:rPr>
                <w:delText>Queen Elizabeth II Medical Centre Act 1966</w:delText>
              </w:r>
            </w:del>
          </w:p>
        </w:tc>
        <w:tc>
          <w:tcPr>
            <w:tcW w:w="1701" w:type="dxa"/>
          </w:tcPr>
          <w:p>
            <w:pPr>
              <w:pStyle w:val="nzTable"/>
              <w:rPr>
                <w:del w:id="1237" w:author="svcMRProcess" w:date="2018-08-29T13:26:00Z"/>
              </w:rPr>
            </w:pPr>
            <w:del w:id="1238" w:author="svcMRProcess" w:date="2018-08-29T13:26:00Z">
              <w:r>
                <w:delText>s. 13(4)</w:delText>
              </w:r>
            </w:del>
          </w:p>
        </w:tc>
      </w:tr>
      <w:tr>
        <w:trPr>
          <w:cantSplit/>
          <w:del w:id="1239" w:author="svcMRProcess" w:date="2018-08-29T13:26:00Z"/>
        </w:trPr>
        <w:tc>
          <w:tcPr>
            <w:tcW w:w="4820" w:type="dxa"/>
          </w:tcPr>
          <w:p>
            <w:pPr>
              <w:pStyle w:val="nzTable"/>
              <w:rPr>
                <w:del w:id="1240" w:author="svcMRProcess" w:date="2018-08-29T13:26:00Z"/>
              </w:rPr>
            </w:pPr>
            <w:del w:id="1241" w:author="svcMRProcess" w:date="2018-08-29T13:26:00Z">
              <w:r>
                <w:rPr>
                  <w:i/>
                </w:rPr>
                <w:delText>Racing and Wagering Western Australia Act 2003</w:delText>
              </w:r>
            </w:del>
          </w:p>
        </w:tc>
        <w:tc>
          <w:tcPr>
            <w:tcW w:w="1701" w:type="dxa"/>
          </w:tcPr>
          <w:p>
            <w:pPr>
              <w:pStyle w:val="nzTable"/>
              <w:rPr>
                <w:del w:id="1242" w:author="svcMRProcess" w:date="2018-08-29T13:26:00Z"/>
              </w:rPr>
            </w:pPr>
            <w:del w:id="1243" w:author="svcMRProcess" w:date="2018-08-29T13:26:00Z">
              <w:r>
                <w:delText>s. 100(3)(b)</w:delText>
              </w:r>
            </w:del>
          </w:p>
          <w:p>
            <w:pPr>
              <w:pStyle w:val="nzTable"/>
              <w:rPr>
                <w:del w:id="1244" w:author="svcMRProcess" w:date="2018-08-29T13:26:00Z"/>
              </w:rPr>
            </w:pPr>
            <w:del w:id="1245" w:author="svcMRProcess" w:date="2018-08-29T13:26:00Z">
              <w:r>
                <w:delText>s. 100(4)</w:delText>
              </w:r>
            </w:del>
          </w:p>
          <w:p>
            <w:pPr>
              <w:pStyle w:val="nzTable"/>
              <w:rPr>
                <w:del w:id="1246" w:author="svcMRProcess" w:date="2018-08-29T13:26:00Z"/>
              </w:rPr>
            </w:pPr>
            <w:del w:id="1247" w:author="svcMRProcess" w:date="2018-08-29T13:26:00Z">
              <w:r>
                <w:delText>s. 101(1)</w:delText>
              </w:r>
            </w:del>
          </w:p>
        </w:tc>
      </w:tr>
      <w:tr>
        <w:trPr>
          <w:cantSplit/>
          <w:del w:id="1248" w:author="svcMRProcess" w:date="2018-08-29T13:26:00Z"/>
        </w:trPr>
        <w:tc>
          <w:tcPr>
            <w:tcW w:w="4820" w:type="dxa"/>
          </w:tcPr>
          <w:p>
            <w:pPr>
              <w:pStyle w:val="nzTable"/>
              <w:rPr>
                <w:del w:id="1249" w:author="svcMRProcess" w:date="2018-08-29T13:26:00Z"/>
              </w:rPr>
            </w:pPr>
            <w:del w:id="1250" w:author="svcMRProcess" w:date="2018-08-29T13:26:00Z">
              <w:r>
                <w:rPr>
                  <w:i/>
                </w:rPr>
                <w:delText>Rail Freight System Act 2000</w:delText>
              </w:r>
            </w:del>
          </w:p>
        </w:tc>
        <w:tc>
          <w:tcPr>
            <w:tcW w:w="1701" w:type="dxa"/>
          </w:tcPr>
          <w:p>
            <w:pPr>
              <w:pStyle w:val="nzTable"/>
              <w:rPr>
                <w:del w:id="1251" w:author="svcMRProcess" w:date="2018-08-29T13:26:00Z"/>
              </w:rPr>
            </w:pPr>
            <w:del w:id="1252" w:author="svcMRProcess" w:date="2018-08-29T13:26:00Z">
              <w:r>
                <w:delText>s. 20(2)</w:delText>
              </w:r>
            </w:del>
          </w:p>
        </w:tc>
      </w:tr>
      <w:tr>
        <w:trPr>
          <w:cantSplit/>
          <w:del w:id="1253" w:author="svcMRProcess" w:date="2018-08-29T13:26:00Z"/>
        </w:trPr>
        <w:tc>
          <w:tcPr>
            <w:tcW w:w="4820" w:type="dxa"/>
          </w:tcPr>
          <w:p>
            <w:pPr>
              <w:pStyle w:val="nzTable"/>
              <w:rPr>
                <w:del w:id="1254" w:author="svcMRProcess" w:date="2018-08-29T13:26:00Z"/>
                <w:rStyle w:val="DraftersNotes"/>
                <w:i w:val="0"/>
                <w:iCs/>
              </w:rPr>
            </w:pPr>
            <w:del w:id="1255" w:author="svcMRProcess" w:date="2018-08-29T13:26:00Z">
              <w:r>
                <w:rPr>
                  <w:i/>
                </w:rPr>
                <w:delText>Railway Standardisation Agreement Act 1961</w:delText>
              </w:r>
            </w:del>
          </w:p>
        </w:tc>
        <w:tc>
          <w:tcPr>
            <w:tcW w:w="1701" w:type="dxa"/>
          </w:tcPr>
          <w:p>
            <w:pPr>
              <w:pStyle w:val="nzTable"/>
              <w:rPr>
                <w:del w:id="1256" w:author="svcMRProcess" w:date="2018-08-29T13:26:00Z"/>
              </w:rPr>
            </w:pPr>
            <w:del w:id="1257" w:author="svcMRProcess" w:date="2018-08-29T13:26:00Z">
              <w:r>
                <w:delText>s. 4</w:delText>
              </w:r>
            </w:del>
          </w:p>
        </w:tc>
      </w:tr>
      <w:tr>
        <w:trPr>
          <w:cantSplit/>
          <w:del w:id="1258" w:author="svcMRProcess" w:date="2018-08-29T13:26:00Z"/>
        </w:trPr>
        <w:tc>
          <w:tcPr>
            <w:tcW w:w="4820" w:type="dxa"/>
          </w:tcPr>
          <w:p>
            <w:pPr>
              <w:pStyle w:val="nzTable"/>
              <w:rPr>
                <w:del w:id="1259" w:author="svcMRProcess" w:date="2018-08-29T13:26:00Z"/>
              </w:rPr>
            </w:pPr>
            <w:del w:id="1260" w:author="svcMRProcess" w:date="2018-08-29T13:26:00Z">
              <w:r>
                <w:rPr>
                  <w:i/>
                  <w:szCs w:val="22"/>
                </w:rPr>
                <w:delText>Residential Parks (Long</w:delText>
              </w:r>
              <w:r>
                <w:rPr>
                  <w:i/>
                  <w:szCs w:val="22"/>
                </w:rPr>
                <w:noBreakHyphen/>
                <w:delText>stay Tenants) Act 2006</w:delText>
              </w:r>
            </w:del>
          </w:p>
        </w:tc>
        <w:tc>
          <w:tcPr>
            <w:tcW w:w="1701" w:type="dxa"/>
          </w:tcPr>
          <w:p>
            <w:pPr>
              <w:pStyle w:val="nzTable"/>
              <w:rPr>
                <w:del w:id="1261" w:author="svcMRProcess" w:date="2018-08-29T13:26:00Z"/>
              </w:rPr>
            </w:pPr>
            <w:del w:id="1262" w:author="svcMRProcess" w:date="2018-08-29T13:26:00Z">
              <w:r>
                <w:rPr>
                  <w:szCs w:val="22"/>
                </w:rPr>
                <w:delText>s. 83(4)</w:delText>
              </w:r>
            </w:del>
          </w:p>
        </w:tc>
      </w:tr>
      <w:tr>
        <w:trPr>
          <w:cantSplit/>
          <w:del w:id="1263" w:author="svcMRProcess" w:date="2018-08-29T13:26:00Z"/>
        </w:trPr>
        <w:tc>
          <w:tcPr>
            <w:tcW w:w="4820" w:type="dxa"/>
          </w:tcPr>
          <w:p>
            <w:pPr>
              <w:pStyle w:val="nzTable"/>
              <w:rPr>
                <w:del w:id="1264" w:author="svcMRProcess" w:date="2018-08-29T13:26:00Z"/>
              </w:rPr>
            </w:pPr>
            <w:del w:id="1265" w:author="svcMRProcess" w:date="2018-08-29T13:26:00Z">
              <w:r>
                <w:rPr>
                  <w:i/>
                </w:rPr>
                <w:delText>Residential Tenancies Act 1987</w:delText>
              </w:r>
            </w:del>
          </w:p>
        </w:tc>
        <w:tc>
          <w:tcPr>
            <w:tcW w:w="1701" w:type="dxa"/>
          </w:tcPr>
          <w:p>
            <w:pPr>
              <w:pStyle w:val="nzTable"/>
              <w:rPr>
                <w:del w:id="1266" w:author="svcMRProcess" w:date="2018-08-29T13:26:00Z"/>
              </w:rPr>
            </w:pPr>
            <w:del w:id="1267" w:author="svcMRProcess" w:date="2018-08-29T13:26:00Z">
              <w:r>
                <w:delText>s. 9(8)</w:delText>
              </w:r>
            </w:del>
          </w:p>
          <w:p>
            <w:pPr>
              <w:pStyle w:val="nzTable"/>
              <w:rPr>
                <w:del w:id="1268" w:author="svcMRProcess" w:date="2018-08-29T13:26:00Z"/>
              </w:rPr>
            </w:pPr>
            <w:del w:id="1269" w:author="svcMRProcess" w:date="2018-08-29T13:26:00Z">
              <w:r>
                <w:delText>s. 9(9)</w:delText>
              </w:r>
            </w:del>
          </w:p>
          <w:p>
            <w:pPr>
              <w:pStyle w:val="nzTable"/>
              <w:rPr>
                <w:del w:id="1270" w:author="svcMRProcess" w:date="2018-08-29T13:26:00Z"/>
              </w:rPr>
            </w:pPr>
            <w:del w:id="1271" w:author="svcMRProcess" w:date="2018-08-29T13:26:00Z">
              <w:r>
                <w:delText>s. 25(2)</w:delText>
              </w:r>
            </w:del>
          </w:p>
          <w:p>
            <w:pPr>
              <w:pStyle w:val="nzTable"/>
              <w:rPr>
                <w:del w:id="1272" w:author="svcMRProcess" w:date="2018-08-29T13:26:00Z"/>
              </w:rPr>
            </w:pPr>
            <w:del w:id="1273" w:author="svcMRProcess" w:date="2018-08-29T13:26:00Z">
              <w:r>
                <w:delText>Schedule 1 cl. 3(4)(b)</w:delText>
              </w:r>
            </w:del>
          </w:p>
        </w:tc>
      </w:tr>
      <w:tr>
        <w:trPr>
          <w:cantSplit/>
          <w:del w:id="1274" w:author="svcMRProcess" w:date="2018-08-29T13:26:00Z"/>
        </w:trPr>
        <w:tc>
          <w:tcPr>
            <w:tcW w:w="4820" w:type="dxa"/>
          </w:tcPr>
          <w:p>
            <w:pPr>
              <w:pStyle w:val="nzTable"/>
              <w:rPr>
                <w:del w:id="1275" w:author="svcMRProcess" w:date="2018-08-29T13:26:00Z"/>
              </w:rPr>
            </w:pPr>
            <w:del w:id="1276" w:author="svcMRProcess" w:date="2018-08-29T13:26:00Z">
              <w:r>
                <w:rPr>
                  <w:i/>
                </w:rPr>
                <w:delText>Retirement Villages Act 1992</w:delText>
              </w:r>
            </w:del>
          </w:p>
        </w:tc>
        <w:tc>
          <w:tcPr>
            <w:tcW w:w="1701" w:type="dxa"/>
          </w:tcPr>
          <w:p>
            <w:pPr>
              <w:pStyle w:val="nzTable"/>
              <w:rPr>
                <w:del w:id="1277" w:author="svcMRProcess" w:date="2018-08-29T13:26:00Z"/>
              </w:rPr>
            </w:pPr>
            <w:del w:id="1278" w:author="svcMRProcess" w:date="2018-08-29T13:26:00Z">
              <w:r>
                <w:delText>s. 9(7)</w:delText>
              </w:r>
            </w:del>
          </w:p>
        </w:tc>
      </w:tr>
      <w:tr>
        <w:trPr>
          <w:cantSplit/>
          <w:del w:id="1279" w:author="svcMRProcess" w:date="2018-08-29T13:26:00Z"/>
        </w:trPr>
        <w:tc>
          <w:tcPr>
            <w:tcW w:w="4820" w:type="dxa"/>
          </w:tcPr>
          <w:p>
            <w:pPr>
              <w:pStyle w:val="nzTable"/>
              <w:rPr>
                <w:del w:id="1280" w:author="svcMRProcess" w:date="2018-08-29T13:26:00Z"/>
              </w:rPr>
            </w:pPr>
            <w:del w:id="1281" w:author="svcMRProcess" w:date="2018-08-29T13:26:00Z">
              <w:r>
                <w:rPr>
                  <w:i/>
                </w:rPr>
                <w:delText>Rights in Water and Irrigation Act 1914</w:delText>
              </w:r>
            </w:del>
          </w:p>
        </w:tc>
        <w:tc>
          <w:tcPr>
            <w:tcW w:w="1701" w:type="dxa"/>
          </w:tcPr>
          <w:p>
            <w:pPr>
              <w:pStyle w:val="nzTable"/>
              <w:rPr>
                <w:del w:id="1282" w:author="svcMRProcess" w:date="2018-08-29T13:26:00Z"/>
              </w:rPr>
            </w:pPr>
            <w:del w:id="1283" w:author="svcMRProcess" w:date="2018-08-29T13:26:00Z">
              <w:r>
                <w:delText>Schedule 1 cl. 39(9)</w:delText>
              </w:r>
            </w:del>
          </w:p>
        </w:tc>
      </w:tr>
      <w:tr>
        <w:trPr>
          <w:cantSplit/>
          <w:del w:id="1284" w:author="svcMRProcess" w:date="2018-08-29T13:26:00Z"/>
        </w:trPr>
        <w:tc>
          <w:tcPr>
            <w:tcW w:w="4820" w:type="dxa"/>
          </w:tcPr>
          <w:p>
            <w:pPr>
              <w:pStyle w:val="nzTable"/>
              <w:rPr>
                <w:del w:id="1285" w:author="svcMRProcess" w:date="2018-08-29T13:26:00Z"/>
              </w:rPr>
            </w:pPr>
            <w:del w:id="1286" w:author="svcMRProcess" w:date="2018-08-29T13:26:00Z">
              <w:r>
                <w:rPr>
                  <w:i/>
                </w:rPr>
                <w:delText>Road Traffic Act 1974</w:delText>
              </w:r>
            </w:del>
          </w:p>
        </w:tc>
        <w:tc>
          <w:tcPr>
            <w:tcW w:w="1701" w:type="dxa"/>
          </w:tcPr>
          <w:p>
            <w:pPr>
              <w:pStyle w:val="nzTable"/>
              <w:rPr>
                <w:del w:id="1287" w:author="svcMRProcess" w:date="2018-08-29T13:26:00Z"/>
              </w:rPr>
            </w:pPr>
            <w:del w:id="1288" w:author="svcMRProcess" w:date="2018-08-29T13:26:00Z">
              <w:r>
                <w:delText>s. 22(1)</w:delText>
              </w:r>
            </w:del>
          </w:p>
          <w:p>
            <w:pPr>
              <w:pStyle w:val="nzTable"/>
              <w:rPr>
                <w:del w:id="1289" w:author="svcMRProcess" w:date="2018-08-29T13:26:00Z"/>
              </w:rPr>
            </w:pPr>
            <w:del w:id="1290" w:author="svcMRProcess" w:date="2018-08-29T13:26:00Z">
              <w:r>
                <w:delText>s. 22(4)</w:delText>
              </w:r>
            </w:del>
          </w:p>
          <w:p>
            <w:pPr>
              <w:pStyle w:val="nzTable"/>
              <w:rPr>
                <w:del w:id="1291" w:author="svcMRProcess" w:date="2018-08-29T13:26:00Z"/>
              </w:rPr>
            </w:pPr>
            <w:del w:id="1292" w:author="svcMRProcess" w:date="2018-08-29T13:26:00Z">
              <w:r>
                <w:delText>s. 22(5)</w:delText>
              </w:r>
            </w:del>
          </w:p>
          <w:p>
            <w:pPr>
              <w:pStyle w:val="nzTable"/>
              <w:rPr>
                <w:del w:id="1293" w:author="svcMRProcess" w:date="2018-08-29T13:26:00Z"/>
              </w:rPr>
            </w:pPr>
            <w:del w:id="1294" w:author="svcMRProcess" w:date="2018-08-29T13:26:00Z">
              <w:r>
                <w:delText>s. 85(3)</w:delText>
              </w:r>
            </w:del>
          </w:p>
        </w:tc>
      </w:tr>
      <w:tr>
        <w:trPr>
          <w:cantSplit/>
          <w:del w:id="1295" w:author="svcMRProcess" w:date="2018-08-29T13:26:00Z"/>
        </w:trPr>
        <w:tc>
          <w:tcPr>
            <w:tcW w:w="4820" w:type="dxa"/>
          </w:tcPr>
          <w:p>
            <w:pPr>
              <w:pStyle w:val="nzTable"/>
              <w:rPr>
                <w:del w:id="1296" w:author="svcMRProcess" w:date="2018-08-29T13:26:00Z"/>
              </w:rPr>
            </w:pPr>
            <w:del w:id="1297" w:author="svcMRProcess" w:date="2018-08-29T13:26:00Z">
              <w:r>
                <w:rPr>
                  <w:i/>
                </w:rPr>
                <w:delText>Rottnest Island Authority Act 1987</w:delText>
              </w:r>
            </w:del>
          </w:p>
        </w:tc>
        <w:tc>
          <w:tcPr>
            <w:tcW w:w="1701" w:type="dxa"/>
          </w:tcPr>
          <w:p>
            <w:pPr>
              <w:pStyle w:val="nzTable"/>
              <w:rPr>
                <w:del w:id="1298" w:author="svcMRProcess" w:date="2018-08-29T13:26:00Z"/>
              </w:rPr>
            </w:pPr>
            <w:del w:id="1299" w:author="svcMRProcess" w:date="2018-08-29T13:26:00Z">
              <w:r>
                <w:delText>s. 35(1)</w:delText>
              </w:r>
            </w:del>
          </w:p>
          <w:p>
            <w:pPr>
              <w:pStyle w:val="nzTable"/>
              <w:rPr>
                <w:del w:id="1300" w:author="svcMRProcess" w:date="2018-08-29T13:26:00Z"/>
              </w:rPr>
            </w:pPr>
            <w:del w:id="1301" w:author="svcMRProcess" w:date="2018-08-29T13:26:00Z">
              <w:r>
                <w:delText>s. 39(3)</w:delText>
              </w:r>
            </w:del>
          </w:p>
        </w:tc>
      </w:tr>
      <w:tr>
        <w:trPr>
          <w:cantSplit/>
          <w:del w:id="1302" w:author="svcMRProcess" w:date="2018-08-29T13:26:00Z"/>
        </w:trPr>
        <w:tc>
          <w:tcPr>
            <w:tcW w:w="4820" w:type="dxa"/>
          </w:tcPr>
          <w:p>
            <w:pPr>
              <w:pStyle w:val="nzTable"/>
              <w:rPr>
                <w:del w:id="1303" w:author="svcMRProcess" w:date="2018-08-29T13:26:00Z"/>
              </w:rPr>
            </w:pPr>
            <w:del w:id="1304" w:author="svcMRProcess" w:date="2018-08-29T13:26:00Z">
              <w:r>
                <w:rPr>
                  <w:i/>
                </w:rPr>
                <w:delText>Royal Commissions Act 1968</w:delText>
              </w:r>
            </w:del>
          </w:p>
        </w:tc>
        <w:tc>
          <w:tcPr>
            <w:tcW w:w="1701" w:type="dxa"/>
          </w:tcPr>
          <w:p>
            <w:pPr>
              <w:pStyle w:val="nzTable"/>
              <w:rPr>
                <w:del w:id="1305" w:author="svcMRProcess" w:date="2018-08-29T13:26:00Z"/>
              </w:rPr>
            </w:pPr>
            <w:del w:id="1306" w:author="svcMRProcess" w:date="2018-08-29T13:26:00Z">
              <w:r>
                <w:delText>s. 23(2)</w:delText>
              </w:r>
            </w:del>
          </w:p>
        </w:tc>
      </w:tr>
      <w:tr>
        <w:trPr>
          <w:cantSplit/>
          <w:del w:id="1307" w:author="svcMRProcess" w:date="2018-08-29T13:26:00Z"/>
        </w:trPr>
        <w:tc>
          <w:tcPr>
            <w:tcW w:w="4820" w:type="dxa"/>
          </w:tcPr>
          <w:p>
            <w:pPr>
              <w:pStyle w:val="nzTable"/>
              <w:rPr>
                <w:del w:id="1308" w:author="svcMRProcess" w:date="2018-08-29T13:26:00Z"/>
              </w:rPr>
            </w:pPr>
            <w:del w:id="1309" w:author="svcMRProcess" w:date="2018-08-29T13:26:00Z">
              <w:r>
                <w:rPr>
                  <w:i/>
                </w:rPr>
                <w:delText>Rural Business Development Corporation Act 2000</w:delText>
              </w:r>
            </w:del>
          </w:p>
        </w:tc>
        <w:tc>
          <w:tcPr>
            <w:tcW w:w="1701" w:type="dxa"/>
          </w:tcPr>
          <w:p>
            <w:pPr>
              <w:pStyle w:val="nzTable"/>
              <w:rPr>
                <w:del w:id="1310" w:author="svcMRProcess" w:date="2018-08-29T13:26:00Z"/>
              </w:rPr>
            </w:pPr>
            <w:del w:id="1311" w:author="svcMRProcess" w:date="2018-08-29T13:26:00Z">
              <w:r>
                <w:delText>s. 28(2)</w:delText>
              </w:r>
            </w:del>
          </w:p>
          <w:p>
            <w:pPr>
              <w:pStyle w:val="nzTable"/>
              <w:rPr>
                <w:del w:id="1312" w:author="svcMRProcess" w:date="2018-08-29T13:26:00Z"/>
              </w:rPr>
            </w:pPr>
            <w:del w:id="1313" w:author="svcMRProcess" w:date="2018-08-29T13:26:00Z">
              <w:r>
                <w:delText>s. 28(3)</w:delText>
              </w:r>
            </w:del>
          </w:p>
        </w:tc>
      </w:tr>
      <w:tr>
        <w:trPr>
          <w:cantSplit/>
          <w:del w:id="1314" w:author="svcMRProcess" w:date="2018-08-29T13:26:00Z"/>
        </w:trPr>
        <w:tc>
          <w:tcPr>
            <w:tcW w:w="4820" w:type="dxa"/>
          </w:tcPr>
          <w:p>
            <w:pPr>
              <w:pStyle w:val="nzTable"/>
              <w:rPr>
                <w:del w:id="1315" w:author="svcMRProcess" w:date="2018-08-29T13:26:00Z"/>
              </w:rPr>
            </w:pPr>
            <w:del w:id="1316" w:author="svcMRProcess" w:date="2018-08-29T13:26:00Z">
              <w:r>
                <w:rPr>
                  <w:i/>
                </w:rPr>
                <w:delText>Salaries and Allowances Act 1975</w:delText>
              </w:r>
            </w:del>
          </w:p>
        </w:tc>
        <w:tc>
          <w:tcPr>
            <w:tcW w:w="1701" w:type="dxa"/>
          </w:tcPr>
          <w:p>
            <w:pPr>
              <w:pStyle w:val="nzTable"/>
              <w:rPr>
                <w:del w:id="1317" w:author="svcMRProcess" w:date="2018-08-29T13:26:00Z"/>
              </w:rPr>
            </w:pPr>
            <w:del w:id="1318" w:author="svcMRProcess" w:date="2018-08-29T13:26:00Z">
              <w:r>
                <w:delText>s. 5A(8)</w:delText>
              </w:r>
            </w:del>
          </w:p>
          <w:p>
            <w:pPr>
              <w:pStyle w:val="nzTable"/>
              <w:rPr>
                <w:del w:id="1319" w:author="svcMRProcess" w:date="2018-08-29T13:26:00Z"/>
              </w:rPr>
            </w:pPr>
            <w:del w:id="1320" w:author="svcMRProcess" w:date="2018-08-29T13:26:00Z">
              <w:r>
                <w:delText>s. 6(4)</w:delText>
              </w:r>
            </w:del>
          </w:p>
          <w:p>
            <w:pPr>
              <w:pStyle w:val="nzTable"/>
              <w:rPr>
                <w:del w:id="1321" w:author="svcMRProcess" w:date="2018-08-29T13:26:00Z"/>
              </w:rPr>
            </w:pPr>
            <w:del w:id="1322" w:author="svcMRProcess" w:date="2018-08-29T13:26:00Z">
              <w:r>
                <w:delText>s. 6AA(4)</w:delText>
              </w:r>
            </w:del>
          </w:p>
          <w:p>
            <w:pPr>
              <w:pStyle w:val="nzTable"/>
              <w:rPr>
                <w:del w:id="1323" w:author="svcMRProcess" w:date="2018-08-29T13:26:00Z"/>
              </w:rPr>
            </w:pPr>
            <w:del w:id="1324" w:author="svcMRProcess" w:date="2018-08-29T13:26:00Z">
              <w:r>
                <w:delText>s. 6B(3)</w:delText>
              </w:r>
            </w:del>
          </w:p>
          <w:p>
            <w:pPr>
              <w:pStyle w:val="nzTable"/>
              <w:rPr>
                <w:del w:id="1325" w:author="svcMRProcess" w:date="2018-08-29T13:26:00Z"/>
              </w:rPr>
            </w:pPr>
            <w:del w:id="1326" w:author="svcMRProcess" w:date="2018-08-29T13:26:00Z">
              <w:r>
                <w:delText>s. 11A(3)(b)</w:delText>
              </w:r>
            </w:del>
          </w:p>
        </w:tc>
      </w:tr>
      <w:tr>
        <w:trPr>
          <w:cantSplit/>
          <w:del w:id="1327" w:author="svcMRProcess" w:date="2018-08-29T13:26:00Z"/>
        </w:trPr>
        <w:tc>
          <w:tcPr>
            <w:tcW w:w="4820" w:type="dxa"/>
          </w:tcPr>
          <w:p>
            <w:pPr>
              <w:pStyle w:val="nzTable"/>
              <w:rPr>
                <w:del w:id="1328" w:author="svcMRProcess" w:date="2018-08-29T13:26:00Z"/>
              </w:rPr>
            </w:pPr>
            <w:del w:id="1329" w:author="svcMRProcess" w:date="2018-08-29T13:26:00Z">
              <w:r>
                <w:rPr>
                  <w:i/>
                </w:rPr>
                <w:delText>School Education Act 1999</w:delText>
              </w:r>
            </w:del>
          </w:p>
        </w:tc>
        <w:tc>
          <w:tcPr>
            <w:tcW w:w="1701" w:type="dxa"/>
          </w:tcPr>
          <w:p>
            <w:pPr>
              <w:pStyle w:val="nzTable"/>
              <w:rPr>
                <w:del w:id="1330" w:author="svcMRProcess" w:date="2018-08-29T13:26:00Z"/>
              </w:rPr>
            </w:pPr>
            <w:del w:id="1331" w:author="svcMRProcess" w:date="2018-08-29T13:26:00Z">
              <w:r>
                <w:delText>s. 189(4)</w:delText>
              </w:r>
            </w:del>
          </w:p>
          <w:p>
            <w:pPr>
              <w:pStyle w:val="nzTable"/>
              <w:rPr>
                <w:del w:id="1332" w:author="svcMRProcess" w:date="2018-08-29T13:26:00Z"/>
              </w:rPr>
            </w:pPr>
            <w:del w:id="1333" w:author="svcMRProcess" w:date="2018-08-29T13:26:00Z">
              <w:r>
                <w:delText>s. 190(1)(b)</w:delText>
              </w:r>
            </w:del>
          </w:p>
          <w:p>
            <w:pPr>
              <w:pStyle w:val="nzTable"/>
              <w:rPr>
                <w:del w:id="1334" w:author="svcMRProcess" w:date="2018-08-29T13:26:00Z"/>
              </w:rPr>
            </w:pPr>
            <w:del w:id="1335" w:author="svcMRProcess" w:date="2018-08-29T13:26:00Z">
              <w:r>
                <w:delText>s. 190(2)</w:delText>
              </w:r>
            </w:del>
          </w:p>
        </w:tc>
      </w:tr>
      <w:tr>
        <w:trPr>
          <w:cantSplit/>
          <w:del w:id="1336" w:author="svcMRProcess" w:date="2018-08-29T13:26:00Z"/>
        </w:trPr>
        <w:tc>
          <w:tcPr>
            <w:tcW w:w="4820" w:type="dxa"/>
          </w:tcPr>
          <w:p>
            <w:pPr>
              <w:pStyle w:val="nzTable"/>
              <w:rPr>
                <w:del w:id="1337" w:author="svcMRProcess" w:date="2018-08-29T13:26:00Z"/>
              </w:rPr>
            </w:pPr>
            <w:del w:id="1338" w:author="svcMRProcess" w:date="2018-08-29T13:26:00Z">
              <w:r>
                <w:rPr>
                  <w:i/>
                </w:rPr>
                <w:delText>Sentencing Act 1995</w:delText>
              </w:r>
            </w:del>
          </w:p>
        </w:tc>
        <w:tc>
          <w:tcPr>
            <w:tcW w:w="1701" w:type="dxa"/>
          </w:tcPr>
          <w:p>
            <w:pPr>
              <w:pStyle w:val="nzTable"/>
              <w:rPr>
                <w:del w:id="1339" w:author="svcMRProcess" w:date="2018-08-29T13:26:00Z"/>
              </w:rPr>
            </w:pPr>
            <w:del w:id="1340" w:author="svcMRProcess" w:date="2018-08-29T13:26:00Z">
              <w:r>
                <w:delText>s. 60(1)</w:delText>
              </w:r>
            </w:del>
          </w:p>
          <w:p>
            <w:pPr>
              <w:pStyle w:val="nzTable"/>
              <w:rPr>
                <w:del w:id="1341" w:author="svcMRProcess" w:date="2018-08-29T13:26:00Z"/>
              </w:rPr>
            </w:pPr>
            <w:del w:id="1342" w:author="svcMRProcess" w:date="2018-08-29T13:26:00Z">
              <w:r>
                <w:delText>s. 60(6)</w:delText>
              </w:r>
            </w:del>
          </w:p>
          <w:p>
            <w:pPr>
              <w:pStyle w:val="nzTable"/>
              <w:rPr>
                <w:del w:id="1343" w:author="svcMRProcess" w:date="2018-08-29T13:26:00Z"/>
              </w:rPr>
            </w:pPr>
            <w:del w:id="1344" w:author="svcMRProcess" w:date="2018-08-29T13:26:00Z">
              <w:r>
                <w:delText>s. 60(7)</w:delText>
              </w:r>
            </w:del>
          </w:p>
          <w:p>
            <w:pPr>
              <w:pStyle w:val="nzTable"/>
              <w:rPr>
                <w:del w:id="1345" w:author="svcMRProcess" w:date="2018-08-29T13:26:00Z"/>
              </w:rPr>
            </w:pPr>
            <w:del w:id="1346" w:author="svcMRProcess" w:date="2018-08-29T13:26:00Z">
              <w:r>
                <w:delText>Schedule 1, heading</w:delText>
              </w:r>
            </w:del>
          </w:p>
        </w:tc>
      </w:tr>
      <w:tr>
        <w:trPr>
          <w:cantSplit/>
          <w:del w:id="1347" w:author="svcMRProcess" w:date="2018-08-29T13:26:00Z"/>
        </w:trPr>
        <w:tc>
          <w:tcPr>
            <w:tcW w:w="4820" w:type="dxa"/>
          </w:tcPr>
          <w:p>
            <w:pPr>
              <w:pStyle w:val="nzTable"/>
              <w:rPr>
                <w:del w:id="1348" w:author="svcMRProcess" w:date="2018-08-29T13:26:00Z"/>
              </w:rPr>
            </w:pPr>
            <w:del w:id="1349" w:author="svcMRProcess" w:date="2018-08-29T13:26:00Z">
              <w:r>
                <w:rPr>
                  <w:i/>
                </w:rPr>
                <w:delText>Shipping and Pilotage Act 1967</w:delText>
              </w:r>
            </w:del>
          </w:p>
        </w:tc>
        <w:tc>
          <w:tcPr>
            <w:tcW w:w="1701" w:type="dxa"/>
          </w:tcPr>
          <w:p>
            <w:pPr>
              <w:pStyle w:val="nzTable"/>
              <w:rPr>
                <w:del w:id="1350" w:author="svcMRProcess" w:date="2018-08-29T13:26:00Z"/>
              </w:rPr>
            </w:pPr>
            <w:del w:id="1351" w:author="svcMRProcess" w:date="2018-08-29T13:26:00Z">
              <w:r>
                <w:delText>s. 5(3)</w:delText>
              </w:r>
            </w:del>
          </w:p>
        </w:tc>
      </w:tr>
      <w:tr>
        <w:trPr>
          <w:cantSplit/>
          <w:del w:id="1352" w:author="svcMRProcess" w:date="2018-08-29T13:26:00Z"/>
        </w:trPr>
        <w:tc>
          <w:tcPr>
            <w:tcW w:w="4820" w:type="dxa"/>
          </w:tcPr>
          <w:p>
            <w:pPr>
              <w:pStyle w:val="nzTable"/>
              <w:rPr>
                <w:del w:id="1353" w:author="svcMRProcess" w:date="2018-08-29T13:26:00Z"/>
              </w:rPr>
            </w:pPr>
            <w:del w:id="1354" w:author="svcMRProcess" w:date="2018-08-29T13:26:00Z">
              <w:r>
                <w:rPr>
                  <w:i/>
                </w:rPr>
                <w:delText>Soil and Land Conservation Act 1945</w:delText>
              </w:r>
            </w:del>
          </w:p>
        </w:tc>
        <w:tc>
          <w:tcPr>
            <w:tcW w:w="1701" w:type="dxa"/>
          </w:tcPr>
          <w:p>
            <w:pPr>
              <w:pStyle w:val="nzTable"/>
              <w:rPr>
                <w:del w:id="1355" w:author="svcMRProcess" w:date="2018-08-29T13:26:00Z"/>
              </w:rPr>
            </w:pPr>
            <w:del w:id="1356" w:author="svcMRProcess" w:date="2018-08-29T13:26:00Z">
              <w:r>
                <w:delText>s. 30(2)</w:delText>
              </w:r>
            </w:del>
          </w:p>
        </w:tc>
      </w:tr>
      <w:tr>
        <w:trPr>
          <w:cantSplit/>
          <w:del w:id="1357" w:author="svcMRProcess" w:date="2018-08-29T13:26:00Z"/>
        </w:trPr>
        <w:tc>
          <w:tcPr>
            <w:tcW w:w="4820" w:type="dxa"/>
          </w:tcPr>
          <w:p>
            <w:pPr>
              <w:pStyle w:val="nzTable"/>
              <w:rPr>
                <w:del w:id="1358" w:author="svcMRProcess" w:date="2018-08-29T13:26:00Z"/>
              </w:rPr>
            </w:pPr>
            <w:del w:id="1359" w:author="svcMRProcess" w:date="2018-08-29T13:26:00Z">
              <w:r>
                <w:rPr>
                  <w:i/>
                  <w:iCs/>
                </w:rPr>
                <w:delText>Solicitor</w:delText>
              </w:r>
              <w:r>
                <w:rPr>
                  <w:i/>
                  <w:iCs/>
                </w:rPr>
                <w:noBreakHyphen/>
                <w:delText>General Act 1969</w:delText>
              </w:r>
            </w:del>
          </w:p>
        </w:tc>
        <w:tc>
          <w:tcPr>
            <w:tcW w:w="1701" w:type="dxa"/>
          </w:tcPr>
          <w:p>
            <w:pPr>
              <w:pStyle w:val="nzTable"/>
              <w:rPr>
                <w:del w:id="1360" w:author="svcMRProcess" w:date="2018-08-29T13:26:00Z"/>
              </w:rPr>
            </w:pPr>
            <w:del w:id="1361" w:author="svcMRProcess" w:date="2018-08-29T13:26:00Z">
              <w:r>
                <w:delText>s. 4(2)</w:delText>
              </w:r>
            </w:del>
          </w:p>
        </w:tc>
      </w:tr>
      <w:tr>
        <w:trPr>
          <w:cantSplit/>
          <w:del w:id="1362" w:author="svcMRProcess" w:date="2018-08-29T13:26:00Z"/>
        </w:trPr>
        <w:tc>
          <w:tcPr>
            <w:tcW w:w="4820" w:type="dxa"/>
          </w:tcPr>
          <w:p>
            <w:pPr>
              <w:pStyle w:val="nzTable"/>
              <w:rPr>
                <w:del w:id="1363" w:author="svcMRProcess" w:date="2018-08-29T13:26:00Z"/>
              </w:rPr>
            </w:pPr>
            <w:del w:id="1364" w:author="svcMRProcess" w:date="2018-08-29T13:26:00Z">
              <w:r>
                <w:rPr>
                  <w:i/>
                </w:rPr>
                <w:delText>State Administrative Tribunal Act 2004</w:delText>
              </w:r>
            </w:del>
          </w:p>
        </w:tc>
        <w:tc>
          <w:tcPr>
            <w:tcW w:w="1701" w:type="dxa"/>
          </w:tcPr>
          <w:p>
            <w:pPr>
              <w:pStyle w:val="nzTable"/>
              <w:rPr>
                <w:del w:id="1365" w:author="svcMRProcess" w:date="2018-08-29T13:26:00Z"/>
              </w:rPr>
            </w:pPr>
            <w:del w:id="1366" w:author="svcMRProcess" w:date="2018-08-29T13:26:00Z">
              <w:r>
                <w:delText>s. 119(2)</w:delText>
              </w:r>
            </w:del>
          </w:p>
        </w:tc>
      </w:tr>
      <w:tr>
        <w:trPr>
          <w:cantSplit/>
          <w:del w:id="1367" w:author="svcMRProcess" w:date="2018-08-29T13:26:00Z"/>
        </w:trPr>
        <w:tc>
          <w:tcPr>
            <w:tcW w:w="4820" w:type="dxa"/>
          </w:tcPr>
          <w:p>
            <w:pPr>
              <w:pStyle w:val="nzTable"/>
              <w:rPr>
                <w:del w:id="1368" w:author="svcMRProcess" w:date="2018-08-29T13:26:00Z"/>
              </w:rPr>
            </w:pPr>
            <w:del w:id="1369" w:author="svcMRProcess" w:date="2018-08-29T13:26:00Z">
              <w:r>
                <w:rPr>
                  <w:i/>
                </w:rPr>
                <w:delText>State Enterprises (Commonwealth Tax Equivalents) Act 1996</w:delText>
              </w:r>
            </w:del>
          </w:p>
        </w:tc>
        <w:tc>
          <w:tcPr>
            <w:tcW w:w="1701" w:type="dxa"/>
          </w:tcPr>
          <w:p>
            <w:pPr>
              <w:pStyle w:val="nzTable"/>
              <w:rPr>
                <w:del w:id="1370" w:author="svcMRProcess" w:date="2018-08-29T13:26:00Z"/>
              </w:rPr>
            </w:pPr>
            <w:del w:id="1371" w:author="svcMRProcess" w:date="2018-08-29T13:26:00Z">
              <w:r>
                <w:delText>long title</w:delText>
              </w:r>
            </w:del>
          </w:p>
          <w:p>
            <w:pPr>
              <w:pStyle w:val="nzTable"/>
              <w:rPr>
                <w:del w:id="1372" w:author="svcMRProcess" w:date="2018-08-29T13:26:00Z"/>
              </w:rPr>
            </w:pPr>
            <w:del w:id="1373" w:author="svcMRProcess" w:date="2018-08-29T13:26:00Z">
              <w:r>
                <w:delText>s. 9(2)(a)</w:delText>
              </w:r>
            </w:del>
          </w:p>
          <w:p>
            <w:pPr>
              <w:pStyle w:val="nzTable"/>
              <w:rPr>
                <w:del w:id="1374" w:author="svcMRProcess" w:date="2018-08-29T13:26:00Z"/>
              </w:rPr>
            </w:pPr>
            <w:del w:id="1375" w:author="svcMRProcess" w:date="2018-08-29T13:26:00Z">
              <w:r>
                <w:delText>s. 9(2)(b)</w:delText>
              </w:r>
            </w:del>
          </w:p>
        </w:tc>
      </w:tr>
      <w:tr>
        <w:trPr>
          <w:cantSplit/>
          <w:del w:id="1376" w:author="svcMRProcess" w:date="2018-08-29T13:26:00Z"/>
        </w:trPr>
        <w:tc>
          <w:tcPr>
            <w:tcW w:w="4820" w:type="dxa"/>
          </w:tcPr>
          <w:p>
            <w:pPr>
              <w:pStyle w:val="nzTable"/>
              <w:rPr>
                <w:del w:id="1377" w:author="svcMRProcess" w:date="2018-08-29T13:26:00Z"/>
              </w:rPr>
            </w:pPr>
            <w:del w:id="1378" w:author="svcMRProcess" w:date="2018-08-29T13:26:00Z">
              <w:r>
                <w:rPr>
                  <w:i/>
                </w:rPr>
                <w:delText>State Salaries (Commonwealth Taxation) Act 1916</w:delText>
              </w:r>
            </w:del>
          </w:p>
        </w:tc>
        <w:tc>
          <w:tcPr>
            <w:tcW w:w="1701" w:type="dxa"/>
          </w:tcPr>
          <w:p>
            <w:pPr>
              <w:pStyle w:val="nzTable"/>
              <w:rPr>
                <w:del w:id="1379" w:author="svcMRProcess" w:date="2018-08-29T13:26:00Z"/>
              </w:rPr>
            </w:pPr>
            <w:del w:id="1380" w:author="svcMRProcess" w:date="2018-08-29T13:26:00Z">
              <w:r>
                <w:delText>s. 2</w:delText>
              </w:r>
            </w:del>
          </w:p>
        </w:tc>
      </w:tr>
      <w:tr>
        <w:trPr>
          <w:cantSplit/>
          <w:del w:id="1381" w:author="svcMRProcess" w:date="2018-08-29T13:26:00Z"/>
        </w:trPr>
        <w:tc>
          <w:tcPr>
            <w:tcW w:w="4820" w:type="dxa"/>
          </w:tcPr>
          <w:p>
            <w:pPr>
              <w:pStyle w:val="nzTable"/>
              <w:rPr>
                <w:del w:id="1382" w:author="svcMRProcess" w:date="2018-08-29T13:26:00Z"/>
              </w:rPr>
            </w:pPr>
            <w:del w:id="1383" w:author="svcMRProcess" w:date="2018-08-29T13:26:00Z">
              <w:r>
                <w:rPr>
                  <w:i/>
                </w:rPr>
                <w:delText>State Superannuation Act 2000</w:delText>
              </w:r>
            </w:del>
          </w:p>
        </w:tc>
        <w:tc>
          <w:tcPr>
            <w:tcW w:w="1701" w:type="dxa"/>
          </w:tcPr>
          <w:p>
            <w:pPr>
              <w:pStyle w:val="nzTable"/>
              <w:rPr>
                <w:del w:id="1384" w:author="svcMRProcess" w:date="2018-08-29T13:26:00Z"/>
              </w:rPr>
            </w:pPr>
            <w:del w:id="1385" w:author="svcMRProcess" w:date="2018-08-29T13:26:00Z">
              <w:r>
                <w:delText>Part 5, heading</w:delText>
              </w:r>
            </w:del>
          </w:p>
          <w:p>
            <w:pPr>
              <w:pStyle w:val="nzTable"/>
              <w:rPr>
                <w:del w:id="1386" w:author="svcMRProcess" w:date="2018-08-29T13:26:00Z"/>
              </w:rPr>
            </w:pPr>
            <w:del w:id="1387" w:author="svcMRProcess" w:date="2018-08-29T13:26:00Z">
              <w:r>
                <w:delText>s. 31(2)</w:delText>
              </w:r>
            </w:del>
          </w:p>
          <w:p>
            <w:pPr>
              <w:pStyle w:val="nzTable"/>
              <w:rPr>
                <w:del w:id="1388" w:author="svcMRProcess" w:date="2018-08-29T13:26:00Z"/>
              </w:rPr>
            </w:pPr>
            <w:del w:id="1389" w:author="svcMRProcess" w:date="2018-08-29T13:26:00Z">
              <w:r>
                <w:delText>s. 31(3)</w:delText>
              </w:r>
            </w:del>
          </w:p>
          <w:p>
            <w:pPr>
              <w:pStyle w:val="nzTable"/>
              <w:rPr>
                <w:del w:id="1390" w:author="svcMRProcess" w:date="2018-08-29T13:26:00Z"/>
              </w:rPr>
            </w:pPr>
            <w:del w:id="1391" w:author="svcMRProcess" w:date="2018-08-29T13:26:00Z">
              <w:r>
                <w:delText>s. 32</w:delText>
              </w:r>
            </w:del>
          </w:p>
        </w:tc>
      </w:tr>
      <w:tr>
        <w:trPr>
          <w:cantSplit/>
          <w:del w:id="1392" w:author="svcMRProcess" w:date="2018-08-29T13:26:00Z"/>
        </w:trPr>
        <w:tc>
          <w:tcPr>
            <w:tcW w:w="4820" w:type="dxa"/>
          </w:tcPr>
          <w:p>
            <w:pPr>
              <w:pStyle w:val="nzTable"/>
              <w:rPr>
                <w:del w:id="1393" w:author="svcMRProcess" w:date="2018-08-29T13:26:00Z"/>
              </w:rPr>
            </w:pPr>
            <w:del w:id="1394" w:author="svcMRProcess" w:date="2018-08-29T13:26:00Z">
              <w:r>
                <w:rPr>
                  <w:i/>
                </w:rPr>
                <w:delText>State Supply Commission Act 1991</w:delText>
              </w:r>
            </w:del>
          </w:p>
        </w:tc>
        <w:tc>
          <w:tcPr>
            <w:tcW w:w="1701" w:type="dxa"/>
          </w:tcPr>
          <w:p>
            <w:pPr>
              <w:pStyle w:val="nzTable"/>
              <w:rPr>
                <w:del w:id="1395" w:author="svcMRProcess" w:date="2018-08-29T13:26:00Z"/>
              </w:rPr>
            </w:pPr>
            <w:del w:id="1396" w:author="svcMRProcess" w:date="2018-08-29T13:26:00Z">
              <w:r>
                <w:delText>s. 26I(1)</w:delText>
              </w:r>
            </w:del>
          </w:p>
          <w:p>
            <w:pPr>
              <w:pStyle w:val="nzTable"/>
              <w:rPr>
                <w:del w:id="1397" w:author="svcMRProcess" w:date="2018-08-29T13:26:00Z"/>
              </w:rPr>
            </w:pPr>
            <w:del w:id="1398" w:author="svcMRProcess" w:date="2018-08-29T13:26:00Z">
              <w:r>
                <w:delText>s. 31(6)(b)</w:delText>
              </w:r>
            </w:del>
          </w:p>
        </w:tc>
      </w:tr>
      <w:tr>
        <w:trPr>
          <w:cantSplit/>
          <w:del w:id="1399" w:author="svcMRProcess" w:date="2018-08-29T13:26:00Z"/>
        </w:trPr>
        <w:tc>
          <w:tcPr>
            <w:tcW w:w="4820" w:type="dxa"/>
          </w:tcPr>
          <w:p>
            <w:pPr>
              <w:pStyle w:val="nzTable"/>
              <w:rPr>
                <w:del w:id="1400" w:author="svcMRProcess" w:date="2018-08-29T13:26:00Z"/>
              </w:rPr>
            </w:pPr>
            <w:del w:id="1401" w:author="svcMRProcess" w:date="2018-08-29T13:26:00Z">
              <w:r>
                <w:rPr>
                  <w:i/>
                </w:rPr>
                <w:delText>State Trading Concerns Act 1916</w:delText>
              </w:r>
            </w:del>
          </w:p>
        </w:tc>
        <w:tc>
          <w:tcPr>
            <w:tcW w:w="1701" w:type="dxa"/>
          </w:tcPr>
          <w:p>
            <w:pPr>
              <w:pStyle w:val="nzTable"/>
              <w:rPr>
                <w:del w:id="1402" w:author="svcMRProcess" w:date="2018-08-29T13:26:00Z"/>
              </w:rPr>
            </w:pPr>
            <w:del w:id="1403" w:author="svcMRProcess" w:date="2018-08-29T13:26:00Z">
              <w:r>
                <w:delText>s. 8(1)(a)</w:delText>
              </w:r>
            </w:del>
          </w:p>
          <w:p>
            <w:pPr>
              <w:pStyle w:val="nzTable"/>
              <w:rPr>
                <w:del w:id="1404" w:author="svcMRProcess" w:date="2018-08-29T13:26:00Z"/>
              </w:rPr>
            </w:pPr>
            <w:del w:id="1405" w:author="svcMRProcess" w:date="2018-08-29T13:26:00Z">
              <w:r>
                <w:delText>s. 8(1)(b)</w:delText>
              </w:r>
            </w:del>
          </w:p>
          <w:p>
            <w:pPr>
              <w:pStyle w:val="nzTable"/>
              <w:rPr>
                <w:del w:id="1406" w:author="svcMRProcess" w:date="2018-08-29T13:26:00Z"/>
              </w:rPr>
            </w:pPr>
            <w:del w:id="1407" w:author="svcMRProcess" w:date="2018-08-29T13:26:00Z">
              <w:r>
                <w:delText>s. 9(1)</w:delText>
              </w:r>
            </w:del>
          </w:p>
          <w:p>
            <w:pPr>
              <w:pStyle w:val="nzTable"/>
              <w:rPr>
                <w:del w:id="1408" w:author="svcMRProcess" w:date="2018-08-29T13:26:00Z"/>
              </w:rPr>
            </w:pPr>
            <w:del w:id="1409" w:author="svcMRProcess" w:date="2018-08-29T13:26:00Z">
              <w:r>
                <w:delText>s. 10(2)</w:delText>
              </w:r>
            </w:del>
          </w:p>
          <w:p>
            <w:pPr>
              <w:pStyle w:val="nzTable"/>
              <w:rPr>
                <w:del w:id="1410" w:author="svcMRProcess" w:date="2018-08-29T13:26:00Z"/>
              </w:rPr>
            </w:pPr>
            <w:del w:id="1411" w:author="svcMRProcess" w:date="2018-08-29T13:26:00Z">
              <w:r>
                <w:delText>s. 18</w:delText>
              </w:r>
            </w:del>
          </w:p>
        </w:tc>
      </w:tr>
      <w:tr>
        <w:trPr>
          <w:cantSplit/>
          <w:del w:id="1412" w:author="svcMRProcess" w:date="2018-08-29T13:26:00Z"/>
        </w:trPr>
        <w:tc>
          <w:tcPr>
            <w:tcW w:w="4820" w:type="dxa"/>
          </w:tcPr>
          <w:p>
            <w:pPr>
              <w:pStyle w:val="nzTable"/>
              <w:rPr>
                <w:del w:id="1413" w:author="svcMRProcess" w:date="2018-08-29T13:26:00Z"/>
              </w:rPr>
            </w:pPr>
            <w:del w:id="1414" w:author="svcMRProcess" w:date="2018-08-29T13:26:00Z">
              <w:r>
                <w:rPr>
                  <w:i/>
                </w:rPr>
                <w:delText>Statistics Act 1907</w:delText>
              </w:r>
            </w:del>
          </w:p>
        </w:tc>
        <w:tc>
          <w:tcPr>
            <w:tcW w:w="1701" w:type="dxa"/>
          </w:tcPr>
          <w:p>
            <w:pPr>
              <w:pStyle w:val="nzTable"/>
              <w:rPr>
                <w:del w:id="1415" w:author="svcMRProcess" w:date="2018-08-29T13:26:00Z"/>
              </w:rPr>
            </w:pPr>
            <w:del w:id="1416" w:author="svcMRProcess" w:date="2018-08-29T13:26:00Z">
              <w:r>
                <w:delText>s. 23</w:delText>
              </w:r>
            </w:del>
          </w:p>
        </w:tc>
      </w:tr>
      <w:tr>
        <w:trPr>
          <w:cantSplit/>
          <w:del w:id="1417" w:author="svcMRProcess" w:date="2018-08-29T13:26:00Z"/>
        </w:trPr>
        <w:tc>
          <w:tcPr>
            <w:tcW w:w="4820" w:type="dxa"/>
          </w:tcPr>
          <w:p>
            <w:pPr>
              <w:pStyle w:val="nzTable"/>
              <w:rPr>
                <w:del w:id="1418" w:author="svcMRProcess" w:date="2018-08-29T13:26:00Z"/>
              </w:rPr>
            </w:pPr>
            <w:del w:id="1419" w:author="svcMRProcess" w:date="2018-08-29T13:26:00Z">
              <w:r>
                <w:rPr>
                  <w:i/>
                </w:rPr>
                <w:delText>Stock (Identification and Movement) Act 1970</w:delText>
              </w:r>
            </w:del>
          </w:p>
        </w:tc>
        <w:tc>
          <w:tcPr>
            <w:tcW w:w="1701" w:type="dxa"/>
          </w:tcPr>
          <w:p>
            <w:pPr>
              <w:pStyle w:val="nzTable"/>
              <w:rPr>
                <w:del w:id="1420" w:author="svcMRProcess" w:date="2018-08-29T13:26:00Z"/>
              </w:rPr>
            </w:pPr>
            <w:del w:id="1421" w:author="svcMRProcess" w:date="2018-08-29T13:26:00Z">
              <w:r>
                <w:delText>s. 43(6)(c)</w:delText>
              </w:r>
            </w:del>
          </w:p>
        </w:tc>
      </w:tr>
      <w:tr>
        <w:trPr>
          <w:cantSplit/>
          <w:del w:id="1422" w:author="svcMRProcess" w:date="2018-08-29T13:26:00Z"/>
        </w:trPr>
        <w:tc>
          <w:tcPr>
            <w:tcW w:w="4820" w:type="dxa"/>
          </w:tcPr>
          <w:p>
            <w:pPr>
              <w:pStyle w:val="nzTable"/>
              <w:rPr>
                <w:del w:id="1423" w:author="svcMRProcess" w:date="2018-08-29T13:26:00Z"/>
              </w:rPr>
            </w:pPr>
            <w:del w:id="1424" w:author="svcMRProcess" w:date="2018-08-29T13:26:00Z">
              <w:r>
                <w:rPr>
                  <w:i/>
                </w:rPr>
                <w:delText>Subiaco Redevelopment Act 1994</w:delText>
              </w:r>
            </w:del>
          </w:p>
        </w:tc>
        <w:tc>
          <w:tcPr>
            <w:tcW w:w="1701" w:type="dxa"/>
          </w:tcPr>
          <w:p>
            <w:pPr>
              <w:pStyle w:val="nzTable"/>
              <w:rPr>
                <w:del w:id="1425" w:author="svcMRProcess" w:date="2018-08-29T13:26:00Z"/>
              </w:rPr>
            </w:pPr>
            <w:del w:id="1426" w:author="svcMRProcess" w:date="2018-08-29T13:26:00Z">
              <w:r>
                <w:delText>s. 60(2)(b)</w:delText>
              </w:r>
            </w:del>
          </w:p>
          <w:p>
            <w:pPr>
              <w:pStyle w:val="nzTable"/>
              <w:rPr>
                <w:del w:id="1427" w:author="svcMRProcess" w:date="2018-08-29T13:26:00Z"/>
              </w:rPr>
            </w:pPr>
            <w:del w:id="1428" w:author="svcMRProcess" w:date="2018-08-29T13:26:00Z">
              <w:r>
                <w:delText>s. 60(4)</w:delText>
              </w:r>
            </w:del>
          </w:p>
          <w:p>
            <w:pPr>
              <w:pStyle w:val="nzTable"/>
              <w:rPr>
                <w:del w:id="1429" w:author="svcMRProcess" w:date="2018-08-29T13:26:00Z"/>
              </w:rPr>
            </w:pPr>
            <w:del w:id="1430" w:author="svcMRProcess" w:date="2018-08-29T13:26:00Z">
              <w:r>
                <w:delText>s. 62</w:delText>
              </w:r>
            </w:del>
          </w:p>
        </w:tc>
      </w:tr>
      <w:tr>
        <w:trPr>
          <w:cantSplit/>
          <w:del w:id="1431" w:author="svcMRProcess" w:date="2018-08-29T13:26:00Z"/>
        </w:trPr>
        <w:tc>
          <w:tcPr>
            <w:tcW w:w="4820" w:type="dxa"/>
          </w:tcPr>
          <w:p>
            <w:pPr>
              <w:pStyle w:val="nzTable"/>
              <w:rPr>
                <w:del w:id="1432" w:author="svcMRProcess" w:date="2018-08-29T13:26:00Z"/>
              </w:rPr>
            </w:pPr>
            <w:del w:id="1433" w:author="svcMRProcess" w:date="2018-08-29T13:26:00Z">
              <w:r>
                <w:rPr>
                  <w:i/>
                </w:rPr>
                <w:delText>Suitors’ Fund Act 1964</w:delText>
              </w:r>
            </w:del>
          </w:p>
        </w:tc>
        <w:tc>
          <w:tcPr>
            <w:tcW w:w="1701" w:type="dxa"/>
          </w:tcPr>
          <w:p>
            <w:pPr>
              <w:pStyle w:val="nzTable"/>
              <w:rPr>
                <w:del w:id="1434" w:author="svcMRProcess" w:date="2018-08-29T13:26:00Z"/>
              </w:rPr>
            </w:pPr>
            <w:del w:id="1435" w:author="svcMRProcess" w:date="2018-08-29T13:26:00Z">
              <w:r>
                <w:delText>s. 6(2)</w:delText>
              </w:r>
            </w:del>
          </w:p>
        </w:tc>
      </w:tr>
      <w:tr>
        <w:trPr>
          <w:cantSplit/>
          <w:del w:id="1436" w:author="svcMRProcess" w:date="2018-08-29T13:26:00Z"/>
        </w:trPr>
        <w:tc>
          <w:tcPr>
            <w:tcW w:w="4820" w:type="dxa"/>
          </w:tcPr>
          <w:p>
            <w:pPr>
              <w:pStyle w:val="nzTable"/>
              <w:rPr>
                <w:del w:id="1437" w:author="svcMRProcess" w:date="2018-08-29T13:26:00Z"/>
              </w:rPr>
            </w:pPr>
            <w:del w:id="1438" w:author="svcMRProcess" w:date="2018-08-29T13:26:00Z">
              <w:r>
                <w:rPr>
                  <w:i/>
                </w:rPr>
                <w:delText>Supreme Court Act 1935</w:delText>
              </w:r>
            </w:del>
          </w:p>
        </w:tc>
        <w:tc>
          <w:tcPr>
            <w:tcW w:w="1701" w:type="dxa"/>
          </w:tcPr>
          <w:p>
            <w:pPr>
              <w:pStyle w:val="nzTable"/>
              <w:rPr>
                <w:del w:id="1439" w:author="svcMRProcess" w:date="2018-08-29T13:26:00Z"/>
              </w:rPr>
            </w:pPr>
            <w:del w:id="1440" w:author="svcMRProcess" w:date="2018-08-29T13:26:00Z">
              <w:r>
                <w:delText>s. 171(5)</w:delText>
              </w:r>
            </w:del>
          </w:p>
        </w:tc>
      </w:tr>
      <w:tr>
        <w:trPr>
          <w:cantSplit/>
          <w:del w:id="1441" w:author="svcMRProcess" w:date="2018-08-29T13:26:00Z"/>
        </w:trPr>
        <w:tc>
          <w:tcPr>
            <w:tcW w:w="4820" w:type="dxa"/>
          </w:tcPr>
          <w:p>
            <w:pPr>
              <w:pStyle w:val="nzTable"/>
              <w:rPr>
                <w:del w:id="1442" w:author="svcMRProcess" w:date="2018-08-29T13:26:00Z"/>
              </w:rPr>
            </w:pPr>
            <w:del w:id="1443" w:author="svcMRProcess" w:date="2018-08-29T13:26:00Z">
              <w:r>
                <w:rPr>
                  <w:i/>
                </w:rPr>
                <w:delText>Taxation (Staff Arrangements) Act 1969</w:delText>
              </w:r>
            </w:del>
          </w:p>
        </w:tc>
        <w:tc>
          <w:tcPr>
            <w:tcW w:w="1701" w:type="dxa"/>
          </w:tcPr>
          <w:p>
            <w:pPr>
              <w:pStyle w:val="nzTable"/>
              <w:rPr>
                <w:del w:id="1444" w:author="svcMRProcess" w:date="2018-08-29T13:26:00Z"/>
              </w:rPr>
            </w:pPr>
            <w:del w:id="1445" w:author="svcMRProcess" w:date="2018-08-29T13:26:00Z">
              <w:r>
                <w:delText>s. 12(6)(a)</w:delText>
              </w:r>
            </w:del>
          </w:p>
          <w:p>
            <w:pPr>
              <w:pStyle w:val="nzTable"/>
              <w:rPr>
                <w:del w:id="1446" w:author="svcMRProcess" w:date="2018-08-29T13:26:00Z"/>
              </w:rPr>
            </w:pPr>
            <w:del w:id="1447" w:author="svcMRProcess" w:date="2018-08-29T13:26:00Z">
              <w:r>
                <w:delText>s. 12(8)</w:delText>
              </w:r>
            </w:del>
          </w:p>
          <w:p>
            <w:pPr>
              <w:pStyle w:val="nzTable"/>
              <w:rPr>
                <w:del w:id="1448" w:author="svcMRProcess" w:date="2018-08-29T13:26:00Z"/>
              </w:rPr>
            </w:pPr>
            <w:del w:id="1449" w:author="svcMRProcess" w:date="2018-08-29T13:26:00Z">
              <w:r>
                <w:delText>s. 12(10)(a)</w:delText>
              </w:r>
            </w:del>
          </w:p>
          <w:p>
            <w:pPr>
              <w:pStyle w:val="nzTable"/>
              <w:rPr>
                <w:del w:id="1450" w:author="svcMRProcess" w:date="2018-08-29T13:26:00Z"/>
              </w:rPr>
            </w:pPr>
            <w:del w:id="1451" w:author="svcMRProcess" w:date="2018-08-29T13:26:00Z">
              <w:r>
                <w:delText>s. 12(10)(b)</w:delText>
              </w:r>
            </w:del>
          </w:p>
          <w:p>
            <w:pPr>
              <w:pStyle w:val="nzTable"/>
              <w:rPr>
                <w:del w:id="1452" w:author="svcMRProcess" w:date="2018-08-29T13:26:00Z"/>
              </w:rPr>
            </w:pPr>
            <w:del w:id="1453" w:author="svcMRProcess" w:date="2018-08-29T13:26:00Z">
              <w:r>
                <w:delText>s. 13(3)</w:delText>
              </w:r>
            </w:del>
          </w:p>
          <w:p>
            <w:pPr>
              <w:pStyle w:val="nzTable"/>
              <w:rPr>
                <w:del w:id="1454" w:author="svcMRProcess" w:date="2018-08-29T13:26:00Z"/>
              </w:rPr>
            </w:pPr>
            <w:del w:id="1455" w:author="svcMRProcess" w:date="2018-08-29T13:26:00Z">
              <w:r>
                <w:delText>s. 14(3)</w:delText>
              </w:r>
            </w:del>
          </w:p>
        </w:tc>
      </w:tr>
      <w:tr>
        <w:trPr>
          <w:cantSplit/>
          <w:del w:id="1456" w:author="svcMRProcess" w:date="2018-08-29T13:26:00Z"/>
        </w:trPr>
        <w:tc>
          <w:tcPr>
            <w:tcW w:w="4820" w:type="dxa"/>
          </w:tcPr>
          <w:p>
            <w:pPr>
              <w:pStyle w:val="nzTable"/>
              <w:rPr>
                <w:del w:id="1457" w:author="svcMRProcess" w:date="2018-08-29T13:26:00Z"/>
              </w:rPr>
            </w:pPr>
            <w:del w:id="1458" w:author="svcMRProcess" w:date="2018-08-29T13:26:00Z">
              <w:r>
                <w:rPr>
                  <w:i/>
                </w:rPr>
                <w:delText>Taxi Act 1994</w:delText>
              </w:r>
            </w:del>
          </w:p>
        </w:tc>
        <w:tc>
          <w:tcPr>
            <w:tcW w:w="1701" w:type="dxa"/>
          </w:tcPr>
          <w:p>
            <w:pPr>
              <w:pStyle w:val="nzTable"/>
              <w:rPr>
                <w:del w:id="1459" w:author="svcMRProcess" w:date="2018-08-29T13:26:00Z"/>
              </w:rPr>
            </w:pPr>
            <w:del w:id="1460" w:author="svcMRProcess" w:date="2018-08-29T13:26:00Z">
              <w:r>
                <w:delText>s. 30H</w:delText>
              </w:r>
            </w:del>
          </w:p>
        </w:tc>
      </w:tr>
      <w:tr>
        <w:trPr>
          <w:cantSplit/>
          <w:del w:id="1461" w:author="svcMRProcess" w:date="2018-08-29T13:26:00Z"/>
        </w:trPr>
        <w:tc>
          <w:tcPr>
            <w:tcW w:w="4820" w:type="dxa"/>
          </w:tcPr>
          <w:p>
            <w:pPr>
              <w:pStyle w:val="nzTable"/>
              <w:rPr>
                <w:del w:id="1462" w:author="svcMRProcess" w:date="2018-08-29T13:26:00Z"/>
              </w:rPr>
            </w:pPr>
            <w:del w:id="1463" w:author="svcMRProcess" w:date="2018-08-29T13:26:00Z">
              <w:r>
                <w:rPr>
                  <w:i/>
                </w:rPr>
                <w:delText>Tobacco Products Control Act 2006</w:delText>
              </w:r>
            </w:del>
          </w:p>
        </w:tc>
        <w:tc>
          <w:tcPr>
            <w:tcW w:w="1701" w:type="dxa"/>
          </w:tcPr>
          <w:p>
            <w:pPr>
              <w:pStyle w:val="nzTable"/>
              <w:rPr>
                <w:del w:id="1464" w:author="svcMRProcess" w:date="2018-08-29T13:26:00Z"/>
              </w:rPr>
            </w:pPr>
            <w:del w:id="1465" w:author="svcMRProcess" w:date="2018-08-29T13:26:00Z">
              <w:r>
                <w:delText>s. 71(2)</w:delText>
              </w:r>
            </w:del>
          </w:p>
          <w:p>
            <w:pPr>
              <w:pStyle w:val="nzTable"/>
              <w:rPr>
                <w:del w:id="1466" w:author="svcMRProcess" w:date="2018-08-29T13:26:00Z"/>
              </w:rPr>
            </w:pPr>
            <w:del w:id="1467" w:author="svcMRProcess" w:date="2018-08-29T13:26:00Z">
              <w:r>
                <w:delText>s. 71(10)</w:delText>
              </w:r>
            </w:del>
          </w:p>
        </w:tc>
      </w:tr>
      <w:tr>
        <w:trPr>
          <w:cantSplit/>
          <w:del w:id="1468" w:author="svcMRProcess" w:date="2018-08-29T13:26:00Z"/>
        </w:trPr>
        <w:tc>
          <w:tcPr>
            <w:tcW w:w="4820" w:type="dxa"/>
          </w:tcPr>
          <w:p>
            <w:pPr>
              <w:pStyle w:val="nzTable"/>
              <w:rPr>
                <w:del w:id="1469" w:author="svcMRProcess" w:date="2018-08-29T13:26:00Z"/>
              </w:rPr>
            </w:pPr>
            <w:del w:id="1470" w:author="svcMRProcess" w:date="2018-08-29T13:26:00Z">
              <w:r>
                <w:rPr>
                  <w:i/>
                </w:rPr>
                <w:delText>Transfer of Land Act 1893</w:delText>
              </w:r>
            </w:del>
          </w:p>
        </w:tc>
        <w:tc>
          <w:tcPr>
            <w:tcW w:w="1701" w:type="dxa"/>
          </w:tcPr>
          <w:p>
            <w:pPr>
              <w:pStyle w:val="nzTable"/>
              <w:rPr>
                <w:del w:id="1471" w:author="svcMRProcess" w:date="2018-08-29T13:26:00Z"/>
              </w:rPr>
            </w:pPr>
            <w:del w:id="1472" w:author="svcMRProcess" w:date="2018-08-29T13:26:00Z">
              <w:r>
                <w:delText>s. 126(1)(b)</w:delText>
              </w:r>
            </w:del>
          </w:p>
          <w:p>
            <w:pPr>
              <w:pStyle w:val="nzTable"/>
              <w:rPr>
                <w:del w:id="1473" w:author="svcMRProcess" w:date="2018-08-29T13:26:00Z"/>
              </w:rPr>
            </w:pPr>
            <w:del w:id="1474" w:author="svcMRProcess" w:date="2018-08-29T13:26:00Z">
              <w:r>
                <w:delText>s. 165</w:delText>
              </w:r>
            </w:del>
          </w:p>
          <w:p>
            <w:pPr>
              <w:pStyle w:val="nzTable"/>
              <w:rPr>
                <w:del w:id="1475" w:author="svcMRProcess" w:date="2018-08-29T13:26:00Z"/>
              </w:rPr>
            </w:pPr>
            <w:del w:id="1476" w:author="svcMRProcess" w:date="2018-08-29T13:26:00Z">
              <w:r>
                <w:delText>s. 181(1)(c)</w:delText>
              </w:r>
            </w:del>
          </w:p>
          <w:p>
            <w:pPr>
              <w:pStyle w:val="nzTable"/>
              <w:rPr>
                <w:del w:id="1477" w:author="svcMRProcess" w:date="2018-08-29T13:26:00Z"/>
              </w:rPr>
            </w:pPr>
            <w:del w:id="1478" w:author="svcMRProcess" w:date="2018-08-29T13:26:00Z">
              <w:r>
                <w:delText>s. 190</w:delText>
              </w:r>
            </w:del>
          </w:p>
          <w:p>
            <w:pPr>
              <w:pStyle w:val="nzTable"/>
              <w:rPr>
                <w:del w:id="1479" w:author="svcMRProcess" w:date="2018-08-29T13:26:00Z"/>
              </w:rPr>
            </w:pPr>
            <w:del w:id="1480" w:author="svcMRProcess" w:date="2018-08-29T13:26:00Z">
              <w:r>
                <w:delText>s. 201</w:delText>
              </w:r>
            </w:del>
          </w:p>
          <w:p>
            <w:pPr>
              <w:pStyle w:val="nzTable"/>
              <w:rPr>
                <w:del w:id="1481" w:author="svcMRProcess" w:date="2018-08-29T13:26:00Z"/>
              </w:rPr>
            </w:pPr>
            <w:del w:id="1482" w:author="svcMRProcess" w:date="2018-08-29T13:26:00Z">
              <w:r>
                <w:delText>s. 204</w:delText>
              </w:r>
            </w:del>
          </w:p>
          <w:p>
            <w:pPr>
              <w:pStyle w:val="nzTable"/>
              <w:rPr>
                <w:del w:id="1483" w:author="svcMRProcess" w:date="2018-08-29T13:26:00Z"/>
              </w:rPr>
            </w:pPr>
            <w:del w:id="1484" w:author="svcMRProcess" w:date="2018-08-29T13:26:00Z">
              <w:r>
                <w:delText>s. 208</w:delText>
              </w:r>
            </w:del>
          </w:p>
          <w:p>
            <w:pPr>
              <w:pStyle w:val="nzTable"/>
              <w:rPr>
                <w:del w:id="1485" w:author="svcMRProcess" w:date="2018-08-29T13:26:00Z"/>
              </w:rPr>
            </w:pPr>
            <w:del w:id="1486" w:author="svcMRProcess" w:date="2018-08-29T13:26:00Z">
              <w:r>
                <w:delText>s. 210</w:delText>
              </w:r>
            </w:del>
          </w:p>
        </w:tc>
      </w:tr>
      <w:tr>
        <w:trPr>
          <w:cantSplit/>
          <w:del w:id="1487" w:author="svcMRProcess" w:date="2018-08-29T13:26:00Z"/>
        </w:trPr>
        <w:tc>
          <w:tcPr>
            <w:tcW w:w="4820" w:type="dxa"/>
          </w:tcPr>
          <w:p>
            <w:pPr>
              <w:pStyle w:val="nzTable"/>
              <w:rPr>
                <w:del w:id="1488" w:author="svcMRProcess" w:date="2018-08-29T13:26:00Z"/>
              </w:rPr>
            </w:pPr>
            <w:del w:id="1489" w:author="svcMRProcess" w:date="2018-08-29T13:26:00Z">
              <w:r>
                <w:rPr>
                  <w:i/>
                </w:rPr>
                <w:delText>Transport Co</w:delText>
              </w:r>
              <w:r>
                <w:rPr>
                  <w:i/>
                </w:rPr>
                <w:noBreakHyphen/>
                <w:delText>ordination Act 1966</w:delText>
              </w:r>
            </w:del>
          </w:p>
        </w:tc>
        <w:tc>
          <w:tcPr>
            <w:tcW w:w="1701" w:type="dxa"/>
          </w:tcPr>
          <w:p>
            <w:pPr>
              <w:pStyle w:val="nzTable"/>
              <w:rPr>
                <w:del w:id="1490" w:author="svcMRProcess" w:date="2018-08-29T13:26:00Z"/>
              </w:rPr>
            </w:pPr>
            <w:del w:id="1491" w:author="svcMRProcess" w:date="2018-08-29T13:26:00Z">
              <w:r>
                <w:delText>s. 10(7)</w:delText>
              </w:r>
            </w:del>
          </w:p>
        </w:tc>
      </w:tr>
      <w:tr>
        <w:trPr>
          <w:cantSplit/>
          <w:del w:id="1492" w:author="svcMRProcess" w:date="2018-08-29T13:26:00Z"/>
        </w:trPr>
        <w:tc>
          <w:tcPr>
            <w:tcW w:w="4820" w:type="dxa"/>
          </w:tcPr>
          <w:p>
            <w:pPr>
              <w:pStyle w:val="nzTable"/>
              <w:rPr>
                <w:del w:id="1493" w:author="svcMRProcess" w:date="2018-08-29T13:26:00Z"/>
              </w:rPr>
            </w:pPr>
            <w:del w:id="1494" w:author="svcMRProcess" w:date="2018-08-29T13:26:00Z">
              <w:r>
                <w:rPr>
                  <w:i/>
                </w:rPr>
                <w:delText>Travel Agents Act 1985</w:delText>
              </w:r>
            </w:del>
          </w:p>
        </w:tc>
        <w:tc>
          <w:tcPr>
            <w:tcW w:w="1701" w:type="dxa"/>
          </w:tcPr>
          <w:p>
            <w:pPr>
              <w:pStyle w:val="nzTable"/>
              <w:rPr>
                <w:del w:id="1495" w:author="svcMRProcess" w:date="2018-08-29T13:26:00Z"/>
              </w:rPr>
            </w:pPr>
            <w:del w:id="1496" w:author="svcMRProcess" w:date="2018-08-29T13:26:00Z">
              <w:r>
                <w:delText>s. 32(1)(a)</w:delText>
              </w:r>
            </w:del>
          </w:p>
          <w:p>
            <w:pPr>
              <w:pStyle w:val="nzTable"/>
              <w:rPr>
                <w:del w:id="1497" w:author="svcMRProcess" w:date="2018-08-29T13:26:00Z"/>
              </w:rPr>
            </w:pPr>
            <w:del w:id="1498" w:author="svcMRProcess" w:date="2018-08-29T13:26:00Z">
              <w:r>
                <w:delText>s. 32(1)(b)</w:delText>
              </w:r>
            </w:del>
          </w:p>
          <w:p>
            <w:pPr>
              <w:pStyle w:val="nzTable"/>
              <w:rPr>
                <w:del w:id="1499" w:author="svcMRProcess" w:date="2018-08-29T13:26:00Z"/>
              </w:rPr>
            </w:pPr>
            <w:del w:id="1500" w:author="svcMRProcess" w:date="2018-08-29T13:26:00Z">
              <w:r>
                <w:delText>s. 32(5)</w:delText>
              </w:r>
            </w:del>
          </w:p>
          <w:p>
            <w:pPr>
              <w:pStyle w:val="nzTable"/>
              <w:rPr>
                <w:del w:id="1501" w:author="svcMRProcess" w:date="2018-08-29T13:26:00Z"/>
              </w:rPr>
            </w:pPr>
            <w:del w:id="1502" w:author="svcMRProcess" w:date="2018-08-29T13:26:00Z">
              <w:r>
                <w:delText>s. 32(7)</w:delText>
              </w:r>
            </w:del>
          </w:p>
          <w:p>
            <w:pPr>
              <w:pStyle w:val="nzTable"/>
              <w:rPr>
                <w:del w:id="1503" w:author="svcMRProcess" w:date="2018-08-29T13:26:00Z"/>
              </w:rPr>
            </w:pPr>
            <w:del w:id="1504" w:author="svcMRProcess" w:date="2018-08-29T13:26:00Z">
              <w:r>
                <w:delText>s. 32(8)</w:delText>
              </w:r>
            </w:del>
          </w:p>
        </w:tc>
      </w:tr>
      <w:tr>
        <w:trPr>
          <w:cantSplit/>
          <w:del w:id="1505" w:author="svcMRProcess" w:date="2018-08-29T13:26:00Z"/>
        </w:trPr>
        <w:tc>
          <w:tcPr>
            <w:tcW w:w="4820" w:type="dxa"/>
          </w:tcPr>
          <w:p>
            <w:pPr>
              <w:pStyle w:val="nzTable"/>
              <w:rPr>
                <w:del w:id="1506" w:author="svcMRProcess" w:date="2018-08-29T13:26:00Z"/>
              </w:rPr>
            </w:pPr>
            <w:del w:id="1507" w:author="svcMRProcess" w:date="2018-08-29T13:26:00Z">
              <w:r>
                <w:rPr>
                  <w:i/>
                </w:rPr>
                <w:delText>Unclaimed Money (Superannuation and RSA Providers) Act 2003</w:delText>
              </w:r>
            </w:del>
          </w:p>
        </w:tc>
        <w:tc>
          <w:tcPr>
            <w:tcW w:w="1701" w:type="dxa"/>
          </w:tcPr>
          <w:p>
            <w:pPr>
              <w:pStyle w:val="nzTable"/>
              <w:rPr>
                <w:del w:id="1508" w:author="svcMRProcess" w:date="2018-08-29T13:26:00Z"/>
              </w:rPr>
            </w:pPr>
            <w:del w:id="1509" w:author="svcMRProcess" w:date="2018-08-29T13:26:00Z">
              <w:r>
                <w:delText>s. 13(3)</w:delText>
              </w:r>
            </w:del>
          </w:p>
        </w:tc>
      </w:tr>
      <w:tr>
        <w:trPr>
          <w:cantSplit/>
          <w:del w:id="1510" w:author="svcMRProcess" w:date="2018-08-29T13:26:00Z"/>
        </w:trPr>
        <w:tc>
          <w:tcPr>
            <w:tcW w:w="4820" w:type="dxa"/>
          </w:tcPr>
          <w:p>
            <w:pPr>
              <w:pStyle w:val="nzTable"/>
              <w:rPr>
                <w:del w:id="1511" w:author="svcMRProcess" w:date="2018-08-29T13:26:00Z"/>
              </w:rPr>
            </w:pPr>
            <w:del w:id="1512" w:author="svcMRProcess" w:date="2018-08-29T13:26:00Z">
              <w:r>
                <w:rPr>
                  <w:i/>
                </w:rPr>
                <w:delText>Unclaimed Money Act 1990</w:delText>
              </w:r>
            </w:del>
          </w:p>
        </w:tc>
        <w:tc>
          <w:tcPr>
            <w:tcW w:w="1701" w:type="dxa"/>
          </w:tcPr>
          <w:p>
            <w:pPr>
              <w:pStyle w:val="nzTable"/>
              <w:rPr>
                <w:del w:id="1513" w:author="svcMRProcess" w:date="2018-08-29T13:26:00Z"/>
              </w:rPr>
            </w:pPr>
            <w:del w:id="1514" w:author="svcMRProcess" w:date="2018-08-29T13:26:00Z">
              <w:r>
                <w:delText>long title</w:delText>
              </w:r>
            </w:del>
          </w:p>
          <w:p>
            <w:pPr>
              <w:pStyle w:val="nzTable"/>
              <w:rPr>
                <w:del w:id="1515" w:author="svcMRProcess" w:date="2018-08-29T13:26:00Z"/>
              </w:rPr>
            </w:pPr>
            <w:del w:id="1516" w:author="svcMRProcess" w:date="2018-08-29T13:26:00Z">
              <w:r>
                <w:delText>s. 9(1)(c)</w:delText>
              </w:r>
            </w:del>
          </w:p>
          <w:p>
            <w:pPr>
              <w:pStyle w:val="nzTable"/>
              <w:rPr>
                <w:del w:id="1517" w:author="svcMRProcess" w:date="2018-08-29T13:26:00Z"/>
              </w:rPr>
            </w:pPr>
            <w:del w:id="1518" w:author="svcMRProcess" w:date="2018-08-29T13:26:00Z">
              <w:r>
                <w:delText>s. 9(1)(p)</w:delText>
              </w:r>
            </w:del>
          </w:p>
          <w:p>
            <w:pPr>
              <w:pStyle w:val="nzTable"/>
              <w:rPr>
                <w:del w:id="1519" w:author="svcMRProcess" w:date="2018-08-29T13:26:00Z"/>
              </w:rPr>
            </w:pPr>
            <w:del w:id="1520" w:author="svcMRProcess" w:date="2018-08-29T13:26:00Z">
              <w:r>
                <w:delText>s. 9(1)(r)</w:delText>
              </w:r>
            </w:del>
          </w:p>
          <w:p>
            <w:pPr>
              <w:pStyle w:val="nzTable"/>
              <w:rPr>
                <w:del w:id="1521" w:author="svcMRProcess" w:date="2018-08-29T13:26:00Z"/>
              </w:rPr>
            </w:pPr>
            <w:del w:id="1522" w:author="svcMRProcess" w:date="2018-08-29T13:26:00Z">
              <w:r>
                <w:delText>s. 15(2)</w:delText>
              </w:r>
            </w:del>
          </w:p>
          <w:p>
            <w:pPr>
              <w:pStyle w:val="nzTable"/>
              <w:rPr>
                <w:del w:id="1523" w:author="svcMRProcess" w:date="2018-08-29T13:26:00Z"/>
              </w:rPr>
            </w:pPr>
            <w:del w:id="1524" w:author="svcMRProcess" w:date="2018-08-29T13:26:00Z">
              <w:r>
                <w:delText>s. 18</w:delText>
              </w:r>
            </w:del>
          </w:p>
        </w:tc>
      </w:tr>
      <w:tr>
        <w:trPr>
          <w:cantSplit/>
          <w:del w:id="1525" w:author="svcMRProcess" w:date="2018-08-29T13:26:00Z"/>
        </w:trPr>
        <w:tc>
          <w:tcPr>
            <w:tcW w:w="4820" w:type="dxa"/>
          </w:tcPr>
          <w:p>
            <w:pPr>
              <w:pStyle w:val="nzTable"/>
              <w:rPr>
                <w:del w:id="1526" w:author="svcMRProcess" w:date="2018-08-29T13:26:00Z"/>
              </w:rPr>
            </w:pPr>
            <w:del w:id="1527" w:author="svcMRProcess" w:date="2018-08-29T13:26:00Z">
              <w:r>
                <w:rPr>
                  <w:i/>
                </w:rPr>
                <w:delText>University Building Act 1938</w:delText>
              </w:r>
            </w:del>
          </w:p>
        </w:tc>
        <w:tc>
          <w:tcPr>
            <w:tcW w:w="1701" w:type="dxa"/>
          </w:tcPr>
          <w:p>
            <w:pPr>
              <w:pStyle w:val="nzTable"/>
              <w:rPr>
                <w:del w:id="1528" w:author="svcMRProcess" w:date="2018-08-29T13:26:00Z"/>
              </w:rPr>
            </w:pPr>
            <w:del w:id="1529" w:author="svcMRProcess" w:date="2018-08-29T13:26:00Z">
              <w:r>
                <w:delText>s. 7</w:delText>
              </w:r>
            </w:del>
          </w:p>
        </w:tc>
      </w:tr>
      <w:tr>
        <w:trPr>
          <w:cantSplit/>
          <w:del w:id="1530" w:author="svcMRProcess" w:date="2018-08-29T13:26:00Z"/>
        </w:trPr>
        <w:tc>
          <w:tcPr>
            <w:tcW w:w="4820" w:type="dxa"/>
          </w:tcPr>
          <w:p>
            <w:pPr>
              <w:pStyle w:val="nzTable"/>
              <w:rPr>
                <w:del w:id="1531" w:author="svcMRProcess" w:date="2018-08-29T13:26:00Z"/>
              </w:rPr>
            </w:pPr>
            <w:del w:id="1532" w:author="svcMRProcess" w:date="2018-08-29T13:26:00Z">
              <w:r>
                <w:rPr>
                  <w:i/>
                  <w:iCs/>
                </w:rPr>
                <w:delText>University Buildings Act 1930</w:delText>
              </w:r>
            </w:del>
          </w:p>
        </w:tc>
        <w:tc>
          <w:tcPr>
            <w:tcW w:w="1701" w:type="dxa"/>
          </w:tcPr>
          <w:p>
            <w:pPr>
              <w:pStyle w:val="nzTable"/>
              <w:rPr>
                <w:del w:id="1533" w:author="svcMRProcess" w:date="2018-08-29T13:26:00Z"/>
              </w:rPr>
            </w:pPr>
            <w:del w:id="1534" w:author="svcMRProcess" w:date="2018-08-29T13:26:00Z">
              <w:r>
                <w:delText>s. 6(c)</w:delText>
              </w:r>
            </w:del>
          </w:p>
        </w:tc>
      </w:tr>
      <w:tr>
        <w:trPr>
          <w:cantSplit/>
          <w:del w:id="1535" w:author="svcMRProcess" w:date="2018-08-29T13:26:00Z"/>
        </w:trPr>
        <w:tc>
          <w:tcPr>
            <w:tcW w:w="4820" w:type="dxa"/>
          </w:tcPr>
          <w:p>
            <w:pPr>
              <w:pStyle w:val="nzTable"/>
              <w:rPr>
                <w:del w:id="1536" w:author="svcMRProcess" w:date="2018-08-29T13:26:00Z"/>
              </w:rPr>
            </w:pPr>
            <w:del w:id="1537" w:author="svcMRProcess" w:date="2018-08-29T13:26:00Z">
              <w:r>
                <w:rPr>
                  <w:i/>
                </w:rPr>
                <w:delText>University Buildings Act 1952</w:delText>
              </w:r>
            </w:del>
          </w:p>
        </w:tc>
        <w:tc>
          <w:tcPr>
            <w:tcW w:w="1701" w:type="dxa"/>
          </w:tcPr>
          <w:p>
            <w:pPr>
              <w:pStyle w:val="nzTable"/>
              <w:rPr>
                <w:del w:id="1538" w:author="svcMRProcess" w:date="2018-08-29T13:26:00Z"/>
              </w:rPr>
            </w:pPr>
            <w:del w:id="1539" w:author="svcMRProcess" w:date="2018-08-29T13:26:00Z">
              <w:r>
                <w:delText>s. 7</w:delText>
              </w:r>
            </w:del>
          </w:p>
        </w:tc>
      </w:tr>
      <w:tr>
        <w:trPr>
          <w:cantSplit/>
          <w:del w:id="1540" w:author="svcMRProcess" w:date="2018-08-29T13:26:00Z"/>
        </w:trPr>
        <w:tc>
          <w:tcPr>
            <w:tcW w:w="4820" w:type="dxa"/>
          </w:tcPr>
          <w:p>
            <w:pPr>
              <w:pStyle w:val="nzTable"/>
              <w:rPr>
                <w:del w:id="1541" w:author="svcMRProcess" w:date="2018-08-29T13:26:00Z"/>
              </w:rPr>
            </w:pPr>
            <w:del w:id="1542" w:author="svcMRProcess" w:date="2018-08-29T13:26:00Z">
              <w:r>
                <w:rPr>
                  <w:i/>
                </w:rPr>
                <w:delText>University Medical School Act 1955</w:delText>
              </w:r>
            </w:del>
          </w:p>
        </w:tc>
        <w:tc>
          <w:tcPr>
            <w:tcW w:w="1701" w:type="dxa"/>
          </w:tcPr>
          <w:p>
            <w:pPr>
              <w:pStyle w:val="nzTable"/>
              <w:rPr>
                <w:del w:id="1543" w:author="svcMRProcess" w:date="2018-08-29T13:26:00Z"/>
              </w:rPr>
            </w:pPr>
            <w:del w:id="1544" w:author="svcMRProcess" w:date="2018-08-29T13:26:00Z">
              <w:r>
                <w:delText>s. 4</w:delText>
              </w:r>
            </w:del>
          </w:p>
        </w:tc>
      </w:tr>
      <w:tr>
        <w:trPr>
          <w:cantSplit/>
          <w:del w:id="1545" w:author="svcMRProcess" w:date="2018-08-29T13:26:00Z"/>
        </w:trPr>
        <w:tc>
          <w:tcPr>
            <w:tcW w:w="4820" w:type="dxa"/>
          </w:tcPr>
          <w:p>
            <w:pPr>
              <w:pStyle w:val="nzTable"/>
              <w:rPr>
                <w:del w:id="1546" w:author="svcMRProcess" w:date="2018-08-29T13:26:00Z"/>
              </w:rPr>
            </w:pPr>
            <w:del w:id="1547" w:author="svcMRProcess" w:date="2018-08-29T13:26:00Z">
              <w:r>
                <w:rPr>
                  <w:i/>
                </w:rPr>
                <w:delText>University of Notre Dame Australia Act 1989</w:delText>
              </w:r>
            </w:del>
          </w:p>
        </w:tc>
        <w:tc>
          <w:tcPr>
            <w:tcW w:w="1701" w:type="dxa"/>
          </w:tcPr>
          <w:p>
            <w:pPr>
              <w:pStyle w:val="nzTable"/>
              <w:rPr>
                <w:del w:id="1548" w:author="svcMRProcess" w:date="2018-08-29T13:26:00Z"/>
              </w:rPr>
            </w:pPr>
            <w:del w:id="1549" w:author="svcMRProcess" w:date="2018-08-29T13:26:00Z">
              <w:r>
                <w:delText>s. 25E(4)</w:delText>
              </w:r>
            </w:del>
          </w:p>
          <w:p>
            <w:pPr>
              <w:pStyle w:val="nzTable"/>
              <w:rPr>
                <w:del w:id="1550" w:author="svcMRProcess" w:date="2018-08-29T13:26:00Z"/>
              </w:rPr>
            </w:pPr>
            <w:del w:id="1551" w:author="svcMRProcess" w:date="2018-08-29T13:26:00Z">
              <w:r>
                <w:delText>s. 25F(1)(b)</w:delText>
              </w:r>
            </w:del>
          </w:p>
          <w:p>
            <w:pPr>
              <w:pStyle w:val="nzTable"/>
              <w:rPr>
                <w:del w:id="1552" w:author="svcMRProcess" w:date="2018-08-29T13:26:00Z"/>
              </w:rPr>
            </w:pPr>
            <w:del w:id="1553" w:author="svcMRProcess" w:date="2018-08-29T13:26:00Z">
              <w:r>
                <w:delText>s. 25F(2)</w:delText>
              </w:r>
            </w:del>
          </w:p>
        </w:tc>
      </w:tr>
      <w:tr>
        <w:trPr>
          <w:cantSplit/>
          <w:del w:id="1554" w:author="svcMRProcess" w:date="2018-08-29T13:26:00Z"/>
        </w:trPr>
        <w:tc>
          <w:tcPr>
            <w:tcW w:w="4820" w:type="dxa"/>
          </w:tcPr>
          <w:p>
            <w:pPr>
              <w:pStyle w:val="nzTable"/>
              <w:rPr>
                <w:del w:id="1555" w:author="svcMRProcess" w:date="2018-08-29T13:26:00Z"/>
              </w:rPr>
            </w:pPr>
            <w:del w:id="1556" w:author="svcMRProcess" w:date="2018-08-29T13:26:00Z">
              <w:r>
                <w:rPr>
                  <w:i/>
                </w:rPr>
                <w:delText>University of Western Australia Act 1911</w:delText>
              </w:r>
            </w:del>
          </w:p>
        </w:tc>
        <w:tc>
          <w:tcPr>
            <w:tcW w:w="1701" w:type="dxa"/>
          </w:tcPr>
          <w:p>
            <w:pPr>
              <w:pStyle w:val="nzTable"/>
              <w:rPr>
                <w:del w:id="1557" w:author="svcMRProcess" w:date="2018-08-29T13:26:00Z"/>
              </w:rPr>
            </w:pPr>
            <w:del w:id="1558" w:author="svcMRProcess" w:date="2018-08-29T13:26:00Z">
              <w:r>
                <w:delText>s. 15B(5)(b)</w:delText>
              </w:r>
            </w:del>
          </w:p>
        </w:tc>
      </w:tr>
      <w:tr>
        <w:trPr>
          <w:cantSplit/>
          <w:del w:id="1559" w:author="svcMRProcess" w:date="2018-08-29T13:26:00Z"/>
        </w:trPr>
        <w:tc>
          <w:tcPr>
            <w:tcW w:w="4820" w:type="dxa"/>
          </w:tcPr>
          <w:p>
            <w:pPr>
              <w:pStyle w:val="nzTable"/>
              <w:rPr>
                <w:del w:id="1560" w:author="svcMRProcess" w:date="2018-08-29T13:26:00Z"/>
              </w:rPr>
            </w:pPr>
            <w:del w:id="1561" w:author="svcMRProcess" w:date="2018-08-29T13:26:00Z">
              <w:r>
                <w:rPr>
                  <w:i/>
                </w:rPr>
                <w:delText>Vocational Education and Training Act 1996</w:delText>
              </w:r>
            </w:del>
          </w:p>
        </w:tc>
        <w:tc>
          <w:tcPr>
            <w:tcW w:w="1701" w:type="dxa"/>
          </w:tcPr>
          <w:p>
            <w:pPr>
              <w:pStyle w:val="nzTable"/>
              <w:rPr>
                <w:del w:id="1562" w:author="svcMRProcess" w:date="2018-08-29T13:26:00Z"/>
              </w:rPr>
            </w:pPr>
            <w:del w:id="1563" w:author="svcMRProcess" w:date="2018-08-29T13:26:00Z">
              <w:r>
                <w:delText>s. 17C(4)</w:delText>
              </w:r>
            </w:del>
          </w:p>
          <w:p>
            <w:pPr>
              <w:pStyle w:val="nzTable"/>
              <w:rPr>
                <w:del w:id="1564" w:author="svcMRProcess" w:date="2018-08-29T13:26:00Z"/>
              </w:rPr>
            </w:pPr>
            <w:del w:id="1565" w:author="svcMRProcess" w:date="2018-08-29T13:26:00Z">
              <w:r>
                <w:delText>s. 17D(1)(b)</w:delText>
              </w:r>
            </w:del>
          </w:p>
          <w:p>
            <w:pPr>
              <w:pStyle w:val="nzTable"/>
              <w:rPr>
                <w:del w:id="1566" w:author="svcMRProcess" w:date="2018-08-29T13:26:00Z"/>
              </w:rPr>
            </w:pPr>
            <w:del w:id="1567" w:author="svcMRProcess" w:date="2018-08-29T13:26:00Z">
              <w:r>
                <w:delText>s. 17D(2)</w:delText>
              </w:r>
            </w:del>
          </w:p>
        </w:tc>
      </w:tr>
      <w:tr>
        <w:trPr>
          <w:cantSplit/>
          <w:del w:id="1568" w:author="svcMRProcess" w:date="2018-08-29T13:26:00Z"/>
        </w:trPr>
        <w:tc>
          <w:tcPr>
            <w:tcW w:w="4820" w:type="dxa"/>
          </w:tcPr>
          <w:p>
            <w:pPr>
              <w:pStyle w:val="nzTable"/>
              <w:rPr>
                <w:del w:id="1569" w:author="svcMRProcess" w:date="2018-08-29T13:26:00Z"/>
              </w:rPr>
            </w:pPr>
            <w:del w:id="1570" w:author="svcMRProcess" w:date="2018-08-29T13:26:00Z">
              <w:r>
                <w:rPr>
                  <w:i/>
                </w:rPr>
                <w:delText>War Service Land Settlement Scheme Act 1954</w:delText>
              </w:r>
            </w:del>
          </w:p>
        </w:tc>
        <w:tc>
          <w:tcPr>
            <w:tcW w:w="1701" w:type="dxa"/>
          </w:tcPr>
          <w:p>
            <w:pPr>
              <w:pStyle w:val="nzTable"/>
              <w:rPr>
                <w:del w:id="1571" w:author="svcMRProcess" w:date="2018-08-29T13:26:00Z"/>
              </w:rPr>
            </w:pPr>
            <w:del w:id="1572" w:author="svcMRProcess" w:date="2018-08-29T13:26:00Z">
              <w:r>
                <w:delText>s. 5(2)(b)</w:delText>
              </w:r>
            </w:del>
          </w:p>
        </w:tc>
      </w:tr>
      <w:tr>
        <w:trPr>
          <w:cantSplit/>
          <w:del w:id="1573" w:author="svcMRProcess" w:date="2018-08-29T13:26:00Z"/>
        </w:trPr>
        <w:tc>
          <w:tcPr>
            <w:tcW w:w="4820" w:type="dxa"/>
          </w:tcPr>
          <w:p>
            <w:pPr>
              <w:pStyle w:val="nzTable"/>
              <w:rPr>
                <w:del w:id="1574" w:author="svcMRProcess" w:date="2018-08-29T13:26:00Z"/>
              </w:rPr>
            </w:pPr>
            <w:del w:id="1575" w:author="svcMRProcess" w:date="2018-08-29T13:26:00Z">
              <w:r>
                <w:rPr>
                  <w:i/>
                </w:rPr>
                <w:delText>Warehousemen’s Liens Act 1952</w:delText>
              </w:r>
            </w:del>
          </w:p>
        </w:tc>
        <w:tc>
          <w:tcPr>
            <w:tcW w:w="1701" w:type="dxa"/>
          </w:tcPr>
          <w:p>
            <w:pPr>
              <w:pStyle w:val="nzTable"/>
              <w:rPr>
                <w:del w:id="1576" w:author="svcMRProcess" w:date="2018-08-29T13:26:00Z"/>
              </w:rPr>
            </w:pPr>
            <w:del w:id="1577" w:author="svcMRProcess" w:date="2018-08-29T13:26:00Z">
              <w:r>
                <w:delText>s. 10(3)</w:delText>
              </w:r>
            </w:del>
          </w:p>
          <w:p>
            <w:pPr>
              <w:pStyle w:val="nzTable"/>
              <w:rPr>
                <w:del w:id="1578" w:author="svcMRProcess" w:date="2018-08-29T13:26:00Z"/>
              </w:rPr>
            </w:pPr>
            <w:del w:id="1579" w:author="svcMRProcess" w:date="2018-08-29T13:26:00Z">
              <w:r>
                <w:delText>s. 10(5)(b)</w:delText>
              </w:r>
            </w:del>
          </w:p>
        </w:tc>
      </w:tr>
      <w:tr>
        <w:trPr>
          <w:cantSplit/>
          <w:del w:id="1580" w:author="svcMRProcess" w:date="2018-08-29T13:26:00Z"/>
        </w:trPr>
        <w:tc>
          <w:tcPr>
            <w:tcW w:w="4820" w:type="dxa"/>
          </w:tcPr>
          <w:p>
            <w:pPr>
              <w:pStyle w:val="nzTable"/>
              <w:rPr>
                <w:del w:id="1581" w:author="svcMRProcess" w:date="2018-08-29T13:26:00Z"/>
              </w:rPr>
            </w:pPr>
            <w:del w:id="1582" w:author="svcMRProcess" w:date="2018-08-29T13:26:00Z">
              <w:r>
                <w:rPr>
                  <w:i/>
                </w:rPr>
                <w:delText>Water and Rivers Commission Act 1995</w:delText>
              </w:r>
            </w:del>
          </w:p>
        </w:tc>
        <w:tc>
          <w:tcPr>
            <w:tcW w:w="1701" w:type="dxa"/>
          </w:tcPr>
          <w:p>
            <w:pPr>
              <w:pStyle w:val="nzTable"/>
              <w:rPr>
                <w:del w:id="1583" w:author="svcMRProcess" w:date="2018-08-29T13:26:00Z"/>
              </w:rPr>
            </w:pPr>
            <w:del w:id="1584" w:author="svcMRProcess" w:date="2018-08-29T13:26:00Z">
              <w:r>
                <w:delText>s. 30(2)</w:delText>
              </w:r>
            </w:del>
          </w:p>
          <w:p>
            <w:pPr>
              <w:pStyle w:val="nzTable"/>
              <w:rPr>
                <w:del w:id="1585" w:author="svcMRProcess" w:date="2018-08-29T13:26:00Z"/>
              </w:rPr>
            </w:pPr>
            <w:del w:id="1586" w:author="svcMRProcess" w:date="2018-08-29T13:26:00Z">
              <w:r>
                <w:delText>s. 30(3)</w:delText>
              </w:r>
            </w:del>
          </w:p>
        </w:tc>
      </w:tr>
      <w:tr>
        <w:trPr>
          <w:cantSplit/>
          <w:del w:id="1587" w:author="svcMRProcess" w:date="2018-08-29T13:26:00Z"/>
        </w:trPr>
        <w:tc>
          <w:tcPr>
            <w:tcW w:w="4820" w:type="dxa"/>
          </w:tcPr>
          <w:p>
            <w:pPr>
              <w:pStyle w:val="nzTable"/>
              <w:rPr>
                <w:del w:id="1588" w:author="svcMRProcess" w:date="2018-08-29T13:26:00Z"/>
              </w:rPr>
            </w:pPr>
            <w:del w:id="1589" w:author="svcMRProcess" w:date="2018-08-29T13:26:00Z">
              <w:r>
                <w:rPr>
                  <w:i/>
                </w:rPr>
                <w:delText>Water Corporation Act 1995</w:delText>
              </w:r>
            </w:del>
          </w:p>
        </w:tc>
        <w:tc>
          <w:tcPr>
            <w:tcW w:w="1701" w:type="dxa"/>
          </w:tcPr>
          <w:p>
            <w:pPr>
              <w:pStyle w:val="nzTable"/>
              <w:rPr>
                <w:del w:id="1590" w:author="svcMRProcess" w:date="2018-08-29T13:26:00Z"/>
              </w:rPr>
            </w:pPr>
            <w:del w:id="1591" w:author="svcMRProcess" w:date="2018-08-29T13:26:00Z">
              <w:r>
                <w:delText>s. 83(3)(b)</w:delText>
              </w:r>
            </w:del>
          </w:p>
          <w:p>
            <w:pPr>
              <w:pStyle w:val="nzTable"/>
              <w:rPr>
                <w:del w:id="1592" w:author="svcMRProcess" w:date="2018-08-29T13:26:00Z"/>
              </w:rPr>
            </w:pPr>
            <w:del w:id="1593" w:author="svcMRProcess" w:date="2018-08-29T13:26:00Z">
              <w:r>
                <w:delText>s. 83(4)</w:delText>
              </w:r>
            </w:del>
          </w:p>
          <w:p>
            <w:pPr>
              <w:pStyle w:val="nzTable"/>
              <w:rPr>
                <w:del w:id="1594" w:author="svcMRProcess" w:date="2018-08-29T13:26:00Z"/>
              </w:rPr>
            </w:pPr>
            <w:del w:id="1595" w:author="svcMRProcess" w:date="2018-08-29T13:26:00Z">
              <w:r>
                <w:delText>s. 84(1)</w:delText>
              </w:r>
            </w:del>
          </w:p>
        </w:tc>
      </w:tr>
      <w:tr>
        <w:trPr>
          <w:cantSplit/>
          <w:del w:id="1596" w:author="svcMRProcess" w:date="2018-08-29T13:26:00Z"/>
        </w:trPr>
        <w:tc>
          <w:tcPr>
            <w:tcW w:w="4820" w:type="dxa"/>
          </w:tcPr>
          <w:p>
            <w:pPr>
              <w:pStyle w:val="nzTable"/>
              <w:rPr>
                <w:del w:id="1597" w:author="svcMRProcess" w:date="2018-08-29T13:26:00Z"/>
              </w:rPr>
            </w:pPr>
            <w:del w:id="1598" w:author="svcMRProcess" w:date="2018-08-29T13:26:00Z">
              <w:r>
                <w:rPr>
                  <w:i/>
                </w:rPr>
                <w:delText>Water Supply, Sewerage, and Drainage Act 1912</w:delText>
              </w:r>
            </w:del>
          </w:p>
        </w:tc>
        <w:tc>
          <w:tcPr>
            <w:tcW w:w="1701" w:type="dxa"/>
          </w:tcPr>
          <w:p>
            <w:pPr>
              <w:pStyle w:val="nzTable"/>
              <w:rPr>
                <w:del w:id="1599" w:author="svcMRProcess" w:date="2018-08-29T13:26:00Z"/>
              </w:rPr>
            </w:pPr>
            <w:del w:id="1600" w:author="svcMRProcess" w:date="2018-08-29T13:26:00Z">
              <w:r>
                <w:delText>s. 9(a)</w:delText>
              </w:r>
            </w:del>
          </w:p>
        </w:tc>
      </w:tr>
      <w:tr>
        <w:trPr>
          <w:cantSplit/>
          <w:del w:id="1601" w:author="svcMRProcess" w:date="2018-08-29T13:26:00Z"/>
        </w:trPr>
        <w:tc>
          <w:tcPr>
            <w:tcW w:w="4820" w:type="dxa"/>
          </w:tcPr>
          <w:p>
            <w:pPr>
              <w:pStyle w:val="nzTable"/>
              <w:rPr>
                <w:del w:id="1602" w:author="svcMRProcess" w:date="2018-08-29T13:26:00Z"/>
              </w:rPr>
            </w:pPr>
            <w:del w:id="1603" w:author="svcMRProcess" w:date="2018-08-29T13:26:00Z">
              <w:r>
                <w:rPr>
                  <w:i/>
                </w:rPr>
                <w:delText>Western Australian Coastal Shipping Commission Act 1965</w:delText>
              </w:r>
            </w:del>
          </w:p>
        </w:tc>
        <w:tc>
          <w:tcPr>
            <w:tcW w:w="1701" w:type="dxa"/>
          </w:tcPr>
          <w:p>
            <w:pPr>
              <w:pStyle w:val="nzTable"/>
              <w:rPr>
                <w:del w:id="1604" w:author="svcMRProcess" w:date="2018-08-29T13:26:00Z"/>
              </w:rPr>
            </w:pPr>
            <w:del w:id="1605" w:author="svcMRProcess" w:date="2018-08-29T13:26:00Z">
              <w:r>
                <w:delText>s. 27(3)</w:delText>
              </w:r>
            </w:del>
          </w:p>
          <w:p>
            <w:pPr>
              <w:pStyle w:val="nzTable"/>
              <w:rPr>
                <w:del w:id="1606" w:author="svcMRProcess" w:date="2018-08-29T13:26:00Z"/>
              </w:rPr>
            </w:pPr>
            <w:del w:id="1607" w:author="svcMRProcess" w:date="2018-08-29T13:26:00Z">
              <w:r>
                <w:delText>s. 28(1)</w:delText>
              </w:r>
            </w:del>
          </w:p>
          <w:p>
            <w:pPr>
              <w:pStyle w:val="nzTable"/>
              <w:rPr>
                <w:del w:id="1608" w:author="svcMRProcess" w:date="2018-08-29T13:26:00Z"/>
              </w:rPr>
            </w:pPr>
            <w:del w:id="1609" w:author="svcMRProcess" w:date="2018-08-29T13:26:00Z">
              <w:r>
                <w:delText>s. 30</w:delText>
              </w:r>
            </w:del>
          </w:p>
        </w:tc>
      </w:tr>
      <w:tr>
        <w:trPr>
          <w:cantSplit/>
          <w:del w:id="1610" w:author="svcMRProcess" w:date="2018-08-29T13:26:00Z"/>
        </w:trPr>
        <w:tc>
          <w:tcPr>
            <w:tcW w:w="4820" w:type="dxa"/>
          </w:tcPr>
          <w:p>
            <w:pPr>
              <w:pStyle w:val="nzTable"/>
              <w:rPr>
                <w:del w:id="1611" w:author="svcMRProcess" w:date="2018-08-29T13:26:00Z"/>
              </w:rPr>
            </w:pPr>
            <w:del w:id="1612" w:author="svcMRProcess" w:date="2018-08-29T13:26:00Z">
              <w:r>
                <w:rPr>
                  <w:i/>
                </w:rPr>
                <w:delText>Western Australian Land Authority Act 1992</w:delText>
              </w:r>
            </w:del>
          </w:p>
        </w:tc>
        <w:tc>
          <w:tcPr>
            <w:tcW w:w="1701" w:type="dxa"/>
          </w:tcPr>
          <w:p>
            <w:pPr>
              <w:pStyle w:val="nzTable"/>
              <w:rPr>
                <w:del w:id="1613" w:author="svcMRProcess" w:date="2018-08-29T13:26:00Z"/>
              </w:rPr>
            </w:pPr>
            <w:del w:id="1614" w:author="svcMRProcess" w:date="2018-08-29T13:26:00Z">
              <w:r>
                <w:delText>s. 36(3)(b)</w:delText>
              </w:r>
            </w:del>
          </w:p>
          <w:p>
            <w:pPr>
              <w:pStyle w:val="nzTable"/>
              <w:rPr>
                <w:del w:id="1615" w:author="svcMRProcess" w:date="2018-08-29T13:26:00Z"/>
              </w:rPr>
            </w:pPr>
            <w:del w:id="1616" w:author="svcMRProcess" w:date="2018-08-29T13:26:00Z">
              <w:r>
                <w:delText>s. 36(4)</w:delText>
              </w:r>
            </w:del>
          </w:p>
          <w:p>
            <w:pPr>
              <w:pStyle w:val="nzTable"/>
              <w:rPr>
                <w:del w:id="1617" w:author="svcMRProcess" w:date="2018-08-29T13:26:00Z"/>
              </w:rPr>
            </w:pPr>
            <w:del w:id="1618" w:author="svcMRProcess" w:date="2018-08-29T13:26:00Z">
              <w:r>
                <w:delText>s. 37(1)</w:delText>
              </w:r>
            </w:del>
          </w:p>
          <w:p>
            <w:pPr>
              <w:pStyle w:val="nzTable"/>
              <w:rPr>
                <w:del w:id="1619" w:author="svcMRProcess" w:date="2018-08-29T13:26:00Z"/>
              </w:rPr>
            </w:pPr>
            <w:del w:id="1620" w:author="svcMRProcess" w:date="2018-08-29T13:26:00Z">
              <w:r>
                <w:delText>s. 38(1)(a)</w:delText>
              </w:r>
            </w:del>
          </w:p>
          <w:p>
            <w:pPr>
              <w:pStyle w:val="nzTable"/>
              <w:rPr>
                <w:del w:id="1621" w:author="svcMRProcess" w:date="2018-08-29T13:26:00Z"/>
              </w:rPr>
            </w:pPr>
            <w:del w:id="1622" w:author="svcMRProcess" w:date="2018-08-29T13:26:00Z">
              <w:r>
                <w:delText>s. 38(5)</w:delText>
              </w:r>
            </w:del>
          </w:p>
        </w:tc>
      </w:tr>
      <w:tr>
        <w:trPr>
          <w:cantSplit/>
          <w:del w:id="1623" w:author="svcMRProcess" w:date="2018-08-29T13:26:00Z"/>
        </w:trPr>
        <w:tc>
          <w:tcPr>
            <w:tcW w:w="4820" w:type="dxa"/>
          </w:tcPr>
          <w:p>
            <w:pPr>
              <w:pStyle w:val="nzTable"/>
              <w:rPr>
                <w:del w:id="1624" w:author="svcMRProcess" w:date="2018-08-29T13:26:00Z"/>
              </w:rPr>
            </w:pPr>
            <w:del w:id="1625" w:author="svcMRProcess" w:date="2018-08-29T13:26:00Z">
              <w:r>
                <w:rPr>
                  <w:i/>
                </w:rPr>
                <w:delText>Western Australian Marine Act 1982</w:delText>
              </w:r>
            </w:del>
          </w:p>
        </w:tc>
        <w:tc>
          <w:tcPr>
            <w:tcW w:w="1701" w:type="dxa"/>
          </w:tcPr>
          <w:p>
            <w:pPr>
              <w:pStyle w:val="nzTable"/>
              <w:rPr>
                <w:del w:id="1626" w:author="svcMRProcess" w:date="2018-08-29T13:26:00Z"/>
              </w:rPr>
            </w:pPr>
            <w:del w:id="1627" w:author="svcMRProcess" w:date="2018-08-29T13:26:00Z">
              <w:r>
                <w:delText>s. 71(4)</w:delText>
              </w:r>
            </w:del>
          </w:p>
        </w:tc>
      </w:tr>
      <w:tr>
        <w:trPr>
          <w:cantSplit/>
          <w:del w:id="1628" w:author="svcMRProcess" w:date="2018-08-29T13:26:00Z"/>
        </w:trPr>
        <w:tc>
          <w:tcPr>
            <w:tcW w:w="4820" w:type="dxa"/>
          </w:tcPr>
          <w:p>
            <w:pPr>
              <w:pStyle w:val="nzTable"/>
              <w:rPr>
                <w:del w:id="1629" w:author="svcMRProcess" w:date="2018-08-29T13:26:00Z"/>
              </w:rPr>
            </w:pPr>
            <w:del w:id="1630" w:author="svcMRProcess" w:date="2018-08-29T13:26:00Z">
              <w:r>
                <w:rPr>
                  <w:i/>
                </w:rPr>
                <w:delText>Western Australian Meat Industry Authority Act 1976</w:delText>
              </w:r>
            </w:del>
          </w:p>
        </w:tc>
        <w:tc>
          <w:tcPr>
            <w:tcW w:w="1701" w:type="dxa"/>
          </w:tcPr>
          <w:p>
            <w:pPr>
              <w:pStyle w:val="nzTable"/>
              <w:rPr>
                <w:del w:id="1631" w:author="svcMRProcess" w:date="2018-08-29T13:26:00Z"/>
              </w:rPr>
            </w:pPr>
            <w:del w:id="1632" w:author="svcMRProcess" w:date="2018-08-29T13:26:00Z">
              <w:r>
                <w:delText>s. 15F(1)(b)</w:delText>
              </w:r>
            </w:del>
          </w:p>
          <w:p>
            <w:pPr>
              <w:pStyle w:val="nzTable"/>
              <w:rPr>
                <w:del w:id="1633" w:author="svcMRProcess" w:date="2018-08-29T13:26:00Z"/>
              </w:rPr>
            </w:pPr>
            <w:del w:id="1634" w:author="svcMRProcess" w:date="2018-08-29T13:26:00Z">
              <w:r>
                <w:delText>s. 15F(2)</w:delText>
              </w:r>
            </w:del>
          </w:p>
        </w:tc>
      </w:tr>
      <w:tr>
        <w:trPr>
          <w:cantSplit/>
          <w:del w:id="1635" w:author="svcMRProcess" w:date="2018-08-29T13:26:00Z"/>
        </w:trPr>
        <w:tc>
          <w:tcPr>
            <w:tcW w:w="4820" w:type="dxa"/>
          </w:tcPr>
          <w:p>
            <w:pPr>
              <w:pStyle w:val="nzTable"/>
              <w:rPr>
                <w:del w:id="1636" w:author="svcMRProcess" w:date="2018-08-29T13:26:00Z"/>
              </w:rPr>
            </w:pPr>
            <w:del w:id="1637" w:author="svcMRProcess" w:date="2018-08-29T13:26:00Z">
              <w:r>
                <w:rPr>
                  <w:i/>
                </w:rPr>
                <w:delText>Western Australian Tourism Commission Act 1983</w:delText>
              </w:r>
            </w:del>
          </w:p>
        </w:tc>
        <w:tc>
          <w:tcPr>
            <w:tcW w:w="1701" w:type="dxa"/>
          </w:tcPr>
          <w:p>
            <w:pPr>
              <w:pStyle w:val="nzTable"/>
              <w:rPr>
                <w:del w:id="1638" w:author="svcMRProcess" w:date="2018-08-29T13:26:00Z"/>
              </w:rPr>
            </w:pPr>
            <w:del w:id="1639" w:author="svcMRProcess" w:date="2018-08-29T13:26:00Z">
              <w:r>
                <w:delText>s. 15(6)</w:delText>
              </w:r>
            </w:del>
          </w:p>
          <w:p>
            <w:pPr>
              <w:pStyle w:val="nzTable"/>
              <w:rPr>
                <w:del w:id="1640" w:author="svcMRProcess" w:date="2018-08-29T13:26:00Z"/>
              </w:rPr>
            </w:pPr>
            <w:del w:id="1641" w:author="svcMRProcess" w:date="2018-08-29T13:26:00Z">
              <w:r>
                <w:delText>s. 24(3)(c)</w:delText>
              </w:r>
            </w:del>
          </w:p>
          <w:p>
            <w:pPr>
              <w:pStyle w:val="nzTable"/>
              <w:rPr>
                <w:del w:id="1642" w:author="svcMRProcess" w:date="2018-08-29T13:26:00Z"/>
              </w:rPr>
            </w:pPr>
            <w:del w:id="1643" w:author="svcMRProcess" w:date="2018-08-29T13:26:00Z">
              <w:r>
                <w:delText>s. 27(4)</w:delText>
              </w:r>
            </w:del>
          </w:p>
        </w:tc>
      </w:tr>
      <w:tr>
        <w:trPr>
          <w:cantSplit/>
          <w:del w:id="1644" w:author="svcMRProcess" w:date="2018-08-29T13:26:00Z"/>
        </w:trPr>
        <w:tc>
          <w:tcPr>
            <w:tcW w:w="4820" w:type="dxa"/>
          </w:tcPr>
          <w:p>
            <w:pPr>
              <w:pStyle w:val="nzTable"/>
              <w:rPr>
                <w:del w:id="1645" w:author="svcMRProcess" w:date="2018-08-29T13:26:00Z"/>
              </w:rPr>
            </w:pPr>
            <w:del w:id="1646" w:author="svcMRProcess" w:date="2018-08-29T13:26:00Z">
              <w:r>
                <w:rPr>
                  <w:i/>
                </w:rPr>
                <w:delText>Western Australian Treasury Corporation Act 1986</w:delText>
              </w:r>
            </w:del>
          </w:p>
        </w:tc>
        <w:tc>
          <w:tcPr>
            <w:tcW w:w="1701" w:type="dxa"/>
          </w:tcPr>
          <w:p>
            <w:pPr>
              <w:pStyle w:val="nzTable"/>
              <w:rPr>
                <w:del w:id="1647" w:author="svcMRProcess" w:date="2018-08-29T13:26:00Z"/>
              </w:rPr>
            </w:pPr>
            <w:del w:id="1648" w:author="svcMRProcess" w:date="2018-08-29T13:26:00Z">
              <w:r>
                <w:delText>s. 9A(2)</w:delText>
              </w:r>
            </w:del>
          </w:p>
          <w:p>
            <w:pPr>
              <w:pStyle w:val="nzTable"/>
              <w:rPr>
                <w:del w:id="1649" w:author="svcMRProcess" w:date="2018-08-29T13:26:00Z"/>
              </w:rPr>
            </w:pPr>
            <w:del w:id="1650" w:author="svcMRProcess" w:date="2018-08-29T13:26:00Z">
              <w:r>
                <w:delText>s. 13(2)</w:delText>
              </w:r>
            </w:del>
          </w:p>
          <w:p>
            <w:pPr>
              <w:pStyle w:val="nzTable"/>
              <w:rPr>
                <w:del w:id="1651" w:author="svcMRProcess" w:date="2018-08-29T13:26:00Z"/>
              </w:rPr>
            </w:pPr>
            <w:del w:id="1652" w:author="svcMRProcess" w:date="2018-08-29T13:26:00Z">
              <w:r>
                <w:delText>s. 13(3a)</w:delText>
              </w:r>
            </w:del>
          </w:p>
          <w:p>
            <w:pPr>
              <w:pStyle w:val="nzTable"/>
              <w:rPr>
                <w:del w:id="1653" w:author="svcMRProcess" w:date="2018-08-29T13:26:00Z"/>
              </w:rPr>
            </w:pPr>
            <w:del w:id="1654" w:author="svcMRProcess" w:date="2018-08-29T13:26:00Z">
              <w:r>
                <w:delText>s. 16</w:delText>
              </w:r>
            </w:del>
          </w:p>
          <w:p>
            <w:pPr>
              <w:pStyle w:val="nzTable"/>
              <w:rPr>
                <w:del w:id="1655" w:author="svcMRProcess" w:date="2018-08-29T13:26:00Z"/>
              </w:rPr>
            </w:pPr>
            <w:del w:id="1656" w:author="svcMRProcess" w:date="2018-08-29T13:26:00Z">
              <w:r>
                <w:delText>s. 17A(1)(a)</w:delText>
              </w:r>
            </w:del>
          </w:p>
        </w:tc>
      </w:tr>
      <w:tr>
        <w:trPr>
          <w:cantSplit/>
          <w:del w:id="1657" w:author="svcMRProcess" w:date="2018-08-29T13:26:00Z"/>
        </w:trPr>
        <w:tc>
          <w:tcPr>
            <w:tcW w:w="4820" w:type="dxa"/>
          </w:tcPr>
          <w:p>
            <w:pPr>
              <w:pStyle w:val="nzTable"/>
              <w:rPr>
                <w:del w:id="1658" w:author="svcMRProcess" w:date="2018-08-29T13:26:00Z"/>
              </w:rPr>
            </w:pPr>
            <w:del w:id="1659" w:author="svcMRProcess" w:date="2018-08-29T13:26:00Z">
              <w:r>
                <w:rPr>
                  <w:i/>
                </w:rPr>
                <w:delText>Wheat Products (Prices Fixation) Act 1938</w:delText>
              </w:r>
            </w:del>
          </w:p>
        </w:tc>
        <w:tc>
          <w:tcPr>
            <w:tcW w:w="1701" w:type="dxa"/>
          </w:tcPr>
          <w:p>
            <w:pPr>
              <w:pStyle w:val="nzTable"/>
              <w:rPr>
                <w:del w:id="1660" w:author="svcMRProcess" w:date="2018-08-29T13:26:00Z"/>
              </w:rPr>
            </w:pPr>
            <w:del w:id="1661" w:author="svcMRProcess" w:date="2018-08-29T13:26:00Z">
              <w:r>
                <w:delText>s. 20</w:delText>
              </w:r>
            </w:del>
          </w:p>
        </w:tc>
      </w:tr>
      <w:tr>
        <w:trPr>
          <w:cantSplit/>
          <w:del w:id="1662" w:author="svcMRProcess" w:date="2018-08-29T13:26:00Z"/>
        </w:trPr>
        <w:tc>
          <w:tcPr>
            <w:tcW w:w="4820" w:type="dxa"/>
          </w:tcPr>
          <w:p>
            <w:pPr>
              <w:pStyle w:val="nzTable"/>
              <w:rPr>
                <w:del w:id="1663" w:author="svcMRProcess" w:date="2018-08-29T13:26:00Z"/>
              </w:rPr>
            </w:pPr>
            <w:del w:id="1664" w:author="svcMRProcess" w:date="2018-08-29T13:26:00Z">
              <w:r>
                <w:rPr>
                  <w:i/>
                </w:rPr>
                <w:delText>Workers’ Compensation and Injury Management Act 1981</w:delText>
              </w:r>
            </w:del>
          </w:p>
        </w:tc>
        <w:tc>
          <w:tcPr>
            <w:tcW w:w="1701" w:type="dxa"/>
          </w:tcPr>
          <w:p>
            <w:pPr>
              <w:pStyle w:val="nzTable"/>
              <w:rPr>
                <w:del w:id="1665" w:author="svcMRProcess" w:date="2018-08-29T13:26:00Z"/>
              </w:rPr>
            </w:pPr>
            <w:del w:id="1666" w:author="svcMRProcess" w:date="2018-08-29T13:26:00Z">
              <w:r>
                <w:delText>s. 101B(3)</w:delText>
              </w:r>
            </w:del>
          </w:p>
        </w:tc>
      </w:tr>
      <w:tr>
        <w:trPr>
          <w:cantSplit/>
          <w:del w:id="1667" w:author="svcMRProcess" w:date="2018-08-29T13:26:00Z"/>
        </w:trPr>
        <w:tc>
          <w:tcPr>
            <w:tcW w:w="4820" w:type="dxa"/>
          </w:tcPr>
          <w:p>
            <w:pPr>
              <w:pStyle w:val="nzTable"/>
              <w:rPr>
                <w:del w:id="1668" w:author="svcMRProcess" w:date="2018-08-29T13:26:00Z"/>
              </w:rPr>
            </w:pPr>
            <w:del w:id="1669" w:author="svcMRProcess" w:date="2018-08-29T13:26:00Z">
              <w:r>
                <w:rPr>
                  <w:i/>
                </w:rPr>
                <w:delText>Yallingup Foreshore Land Act 2006</w:delText>
              </w:r>
            </w:del>
          </w:p>
        </w:tc>
        <w:tc>
          <w:tcPr>
            <w:tcW w:w="1701" w:type="dxa"/>
          </w:tcPr>
          <w:p>
            <w:pPr>
              <w:pStyle w:val="nzTable"/>
              <w:rPr>
                <w:del w:id="1670" w:author="svcMRProcess" w:date="2018-08-29T13:26:00Z"/>
              </w:rPr>
            </w:pPr>
            <w:del w:id="1671" w:author="svcMRProcess" w:date="2018-08-29T13:26:00Z">
              <w:r>
                <w:delText>s. 7(2)</w:delText>
              </w:r>
            </w:del>
          </w:p>
        </w:tc>
      </w:tr>
      <w:tr>
        <w:trPr>
          <w:cantSplit/>
          <w:del w:id="1672" w:author="svcMRProcess" w:date="2018-08-29T13:26:00Z"/>
        </w:trPr>
        <w:tc>
          <w:tcPr>
            <w:tcW w:w="4820" w:type="dxa"/>
          </w:tcPr>
          <w:p>
            <w:pPr>
              <w:pStyle w:val="nzTable"/>
              <w:rPr>
                <w:del w:id="1673" w:author="svcMRProcess" w:date="2018-08-29T13:26:00Z"/>
              </w:rPr>
            </w:pPr>
            <w:del w:id="1674" w:author="svcMRProcess" w:date="2018-08-29T13:26:00Z">
              <w:r>
                <w:rPr>
                  <w:i/>
                </w:rPr>
                <w:delText>Zoological Parks Authority Act 2001</w:delText>
              </w:r>
            </w:del>
          </w:p>
        </w:tc>
        <w:tc>
          <w:tcPr>
            <w:tcW w:w="1701" w:type="dxa"/>
          </w:tcPr>
          <w:p>
            <w:pPr>
              <w:pStyle w:val="nzTable"/>
              <w:rPr>
                <w:del w:id="1675" w:author="svcMRProcess" w:date="2018-08-29T13:26:00Z"/>
              </w:rPr>
            </w:pPr>
            <w:del w:id="1676" w:author="svcMRProcess" w:date="2018-08-29T13:26:00Z">
              <w:r>
                <w:delText>s. 36(4)</w:delText>
              </w:r>
            </w:del>
          </w:p>
          <w:p>
            <w:pPr>
              <w:pStyle w:val="nzTable"/>
              <w:rPr>
                <w:del w:id="1677" w:author="svcMRProcess" w:date="2018-08-29T13:26:00Z"/>
              </w:rPr>
            </w:pPr>
            <w:del w:id="1678" w:author="svcMRProcess" w:date="2018-08-29T13:26:00Z">
              <w:r>
                <w:delText>s. 37(1)(b)</w:delText>
              </w:r>
            </w:del>
          </w:p>
          <w:p>
            <w:pPr>
              <w:pStyle w:val="nzTable"/>
              <w:rPr>
                <w:del w:id="1679" w:author="svcMRProcess" w:date="2018-08-29T13:26:00Z"/>
              </w:rPr>
            </w:pPr>
            <w:del w:id="1680" w:author="svcMRProcess" w:date="2018-08-29T13:26:00Z">
              <w:r>
                <w:delText>s. 37(2)</w:delText>
              </w:r>
            </w:del>
          </w:p>
        </w:tc>
      </w:tr>
    </w:tbl>
    <w:p>
      <w:pPr>
        <w:pStyle w:val="nzHeading5"/>
        <w:rPr>
          <w:del w:id="1681" w:author="svcMRProcess" w:date="2018-08-29T13:26:00Z"/>
        </w:rPr>
      </w:pPr>
      <w:bookmarkStart w:id="1682" w:name="_Toc154313264"/>
      <w:bookmarkStart w:id="1683" w:name="_Toc154556177"/>
      <w:bookmarkStart w:id="1684" w:name="_Toc157315852"/>
      <w:del w:id="1685" w:author="svcMRProcess" w:date="2018-08-29T13:26:00Z">
        <w:r>
          <w:rPr>
            <w:rStyle w:val="CharSectno"/>
          </w:rPr>
          <w:delText>5</w:delText>
        </w:r>
        <w:r>
          <w:delText>.</w:delText>
        </w:r>
        <w:r>
          <w:tab/>
          <w:delText>References to “Fund” and “fund” changed to “Account”</w:delText>
        </w:r>
        <w:bookmarkEnd w:id="1682"/>
        <w:bookmarkEnd w:id="1683"/>
        <w:bookmarkEnd w:id="1684"/>
      </w:del>
    </w:p>
    <w:p>
      <w:pPr>
        <w:pStyle w:val="nzSubsection"/>
        <w:rPr>
          <w:del w:id="1686" w:author="svcMRProcess" w:date="2018-08-29T13:26:00Z"/>
        </w:rPr>
      </w:pPr>
      <w:del w:id="1687" w:author="svcMRProcess" w:date="2018-08-29T13:26:00Z">
        <w:r>
          <w:tab/>
          <w:delText>(1)</w:delText>
        </w:r>
        <w:r>
          <w:tab/>
          <w:delText>The Acts listed in the first column of the Table</w:delText>
        </w:r>
      </w:del>
      <w:ins w:id="1688" w:author="svcMRProcess" w:date="2018-08-29T13:26:00Z">
        <w:r>
          <w:t>5 of this Part, and of Sch. 1</w:t>
        </w:r>
      </w:ins>
      <w:r>
        <w:t xml:space="preserve"> to this </w:t>
      </w:r>
      <w:del w:id="1689" w:author="svcMRProcess" w:date="2018-08-29T13:26:00Z">
        <w:r>
          <w:delText xml:space="preserve">subsection are amended in the corresponding provisions listed in the second column by deleting “that Fund” in each place where it occurs and inserting instead — </w:delText>
        </w:r>
      </w:del>
    </w:p>
    <w:p>
      <w:pPr>
        <w:pStyle w:val="nzSubsection"/>
        <w:rPr>
          <w:del w:id="1690" w:author="svcMRProcess" w:date="2018-08-29T13:26:00Z"/>
        </w:rPr>
      </w:pPr>
      <w:del w:id="1691" w:author="svcMRProcess" w:date="2018-08-29T13:26:00Z">
        <w:r>
          <w:tab/>
        </w:r>
        <w:r>
          <w:tab/>
          <w:delText>“    that Account    ”.</w:delText>
        </w:r>
      </w:del>
    </w:p>
    <w:p>
      <w:pPr>
        <w:pStyle w:val="nzMiscellaneousHeading"/>
        <w:rPr>
          <w:del w:id="1692" w:author="svcMRProcess" w:date="2018-08-29T13:26:00Z"/>
        </w:rPr>
      </w:pPr>
      <w:del w:id="1693" w:author="svcMRProcess" w:date="2018-08-29T13:26: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701"/>
      </w:tblGrid>
      <w:tr>
        <w:trPr>
          <w:del w:id="1694" w:author="svcMRProcess" w:date="2018-08-29T13:26:00Z"/>
        </w:trPr>
        <w:tc>
          <w:tcPr>
            <w:tcW w:w="4820" w:type="dxa"/>
          </w:tcPr>
          <w:p>
            <w:pPr>
              <w:pStyle w:val="nzTable"/>
              <w:rPr>
                <w:del w:id="1695" w:author="svcMRProcess" w:date="2018-08-29T13:26:00Z"/>
              </w:rPr>
            </w:pPr>
            <w:del w:id="1696" w:author="svcMRProcess" w:date="2018-08-29T13:26:00Z">
              <w:r>
                <w:rPr>
                  <w:i/>
                </w:rPr>
                <w:delText>Animal Welfare Act 2002</w:delText>
              </w:r>
            </w:del>
          </w:p>
        </w:tc>
        <w:tc>
          <w:tcPr>
            <w:tcW w:w="1701" w:type="dxa"/>
          </w:tcPr>
          <w:p>
            <w:pPr>
              <w:pStyle w:val="nzTable"/>
              <w:rPr>
                <w:del w:id="1697" w:author="svcMRProcess" w:date="2018-08-29T13:26:00Z"/>
              </w:rPr>
            </w:pPr>
            <w:del w:id="1698" w:author="svcMRProcess" w:date="2018-08-29T13:26:00Z">
              <w:r>
                <w:delText>s. 93(5)</w:delText>
              </w:r>
            </w:del>
          </w:p>
        </w:tc>
      </w:tr>
      <w:tr>
        <w:trPr>
          <w:del w:id="1699" w:author="svcMRProcess" w:date="2018-08-29T13:26:00Z"/>
        </w:trPr>
        <w:tc>
          <w:tcPr>
            <w:tcW w:w="4820" w:type="dxa"/>
          </w:tcPr>
          <w:p>
            <w:pPr>
              <w:pStyle w:val="nzTable"/>
              <w:rPr>
                <w:del w:id="1700" w:author="svcMRProcess" w:date="2018-08-29T13:26:00Z"/>
              </w:rPr>
            </w:pPr>
            <w:del w:id="1701" w:author="svcMRProcess" w:date="2018-08-29T13:26:00Z">
              <w:r>
                <w:rPr>
                  <w:i/>
                </w:rPr>
                <w:delText>Armadale Redevelopment Act 2001</w:delText>
              </w:r>
            </w:del>
          </w:p>
        </w:tc>
        <w:tc>
          <w:tcPr>
            <w:tcW w:w="1701" w:type="dxa"/>
          </w:tcPr>
          <w:p>
            <w:pPr>
              <w:pStyle w:val="nzTable"/>
              <w:rPr>
                <w:del w:id="1702" w:author="svcMRProcess" w:date="2018-08-29T13:26:00Z"/>
              </w:rPr>
            </w:pPr>
            <w:del w:id="1703" w:author="svcMRProcess" w:date="2018-08-29T13:26:00Z">
              <w:r>
                <w:delText>s. 59(2)(b)</w:delText>
              </w:r>
            </w:del>
          </w:p>
        </w:tc>
      </w:tr>
      <w:tr>
        <w:trPr>
          <w:del w:id="1704" w:author="svcMRProcess" w:date="2018-08-29T13:26:00Z"/>
        </w:trPr>
        <w:tc>
          <w:tcPr>
            <w:tcW w:w="4820" w:type="dxa"/>
          </w:tcPr>
          <w:p>
            <w:pPr>
              <w:pStyle w:val="nzTable"/>
              <w:rPr>
                <w:del w:id="1705" w:author="svcMRProcess" w:date="2018-08-29T13:26:00Z"/>
              </w:rPr>
            </w:pPr>
            <w:del w:id="1706" w:author="svcMRProcess" w:date="2018-08-29T13:26:00Z">
              <w:r>
                <w:rPr>
                  <w:i/>
                </w:rPr>
                <w:delText>Botanic Gardens and Parks Authority Act 1998</w:delText>
              </w:r>
            </w:del>
          </w:p>
        </w:tc>
        <w:tc>
          <w:tcPr>
            <w:tcW w:w="1701" w:type="dxa"/>
          </w:tcPr>
          <w:p>
            <w:pPr>
              <w:pStyle w:val="nzTable"/>
              <w:rPr>
                <w:del w:id="1707" w:author="svcMRProcess" w:date="2018-08-29T13:26:00Z"/>
              </w:rPr>
            </w:pPr>
            <w:del w:id="1708" w:author="svcMRProcess" w:date="2018-08-29T13:26:00Z">
              <w:r>
                <w:delText>s. 36(2)</w:delText>
              </w:r>
            </w:del>
          </w:p>
        </w:tc>
      </w:tr>
      <w:tr>
        <w:trPr>
          <w:del w:id="1709" w:author="svcMRProcess" w:date="2018-08-29T13:26:00Z"/>
        </w:trPr>
        <w:tc>
          <w:tcPr>
            <w:tcW w:w="4820" w:type="dxa"/>
          </w:tcPr>
          <w:p>
            <w:pPr>
              <w:pStyle w:val="nzTable"/>
              <w:rPr>
                <w:del w:id="1710" w:author="svcMRProcess" w:date="2018-08-29T13:26:00Z"/>
              </w:rPr>
            </w:pPr>
            <w:del w:id="1711" w:author="svcMRProcess" w:date="2018-08-29T13:26:00Z">
              <w:r>
                <w:rPr>
                  <w:i/>
                </w:rPr>
                <w:delText>Constitution Act 1889</w:delText>
              </w:r>
            </w:del>
          </w:p>
        </w:tc>
        <w:tc>
          <w:tcPr>
            <w:tcW w:w="1701" w:type="dxa"/>
          </w:tcPr>
          <w:p>
            <w:pPr>
              <w:pStyle w:val="nzTable"/>
              <w:rPr>
                <w:del w:id="1712" w:author="svcMRProcess" w:date="2018-08-29T13:26:00Z"/>
              </w:rPr>
            </w:pPr>
            <w:del w:id="1713" w:author="svcMRProcess" w:date="2018-08-29T13:26:00Z">
              <w:r>
                <w:delText>s. 64</w:delText>
              </w:r>
            </w:del>
          </w:p>
        </w:tc>
      </w:tr>
      <w:tr>
        <w:trPr>
          <w:del w:id="1714" w:author="svcMRProcess" w:date="2018-08-29T13:26:00Z"/>
        </w:trPr>
        <w:tc>
          <w:tcPr>
            <w:tcW w:w="4820" w:type="dxa"/>
          </w:tcPr>
          <w:p>
            <w:pPr>
              <w:pStyle w:val="nzTable"/>
              <w:rPr>
                <w:del w:id="1715" w:author="svcMRProcess" w:date="2018-08-29T13:26:00Z"/>
              </w:rPr>
            </w:pPr>
            <w:del w:id="1716" w:author="svcMRProcess" w:date="2018-08-29T13:26:00Z">
              <w:r>
                <w:rPr>
                  <w:i/>
                </w:rPr>
                <w:delText>Country Housing Act 1998</w:delText>
              </w:r>
            </w:del>
          </w:p>
        </w:tc>
        <w:tc>
          <w:tcPr>
            <w:tcW w:w="1701" w:type="dxa"/>
          </w:tcPr>
          <w:p>
            <w:pPr>
              <w:pStyle w:val="nzTable"/>
              <w:rPr>
                <w:del w:id="1717" w:author="svcMRProcess" w:date="2018-08-29T13:26:00Z"/>
              </w:rPr>
            </w:pPr>
            <w:del w:id="1718" w:author="svcMRProcess" w:date="2018-08-29T13:26:00Z">
              <w:r>
                <w:delText>s. 20(2)</w:delText>
              </w:r>
            </w:del>
          </w:p>
          <w:p>
            <w:pPr>
              <w:pStyle w:val="nzTable"/>
              <w:rPr>
                <w:del w:id="1719" w:author="svcMRProcess" w:date="2018-08-29T13:26:00Z"/>
              </w:rPr>
            </w:pPr>
            <w:del w:id="1720" w:author="svcMRProcess" w:date="2018-08-29T13:26:00Z">
              <w:r>
                <w:delText>s. 35(2)</w:delText>
              </w:r>
            </w:del>
          </w:p>
        </w:tc>
      </w:tr>
      <w:tr>
        <w:trPr>
          <w:del w:id="1721" w:author="svcMRProcess" w:date="2018-08-29T13:26:00Z"/>
        </w:trPr>
        <w:tc>
          <w:tcPr>
            <w:tcW w:w="4820" w:type="dxa"/>
          </w:tcPr>
          <w:p>
            <w:pPr>
              <w:pStyle w:val="nzTable"/>
              <w:rPr>
                <w:del w:id="1722" w:author="svcMRProcess" w:date="2018-08-29T13:26:00Z"/>
              </w:rPr>
            </w:pPr>
            <w:del w:id="1723" w:author="svcMRProcess" w:date="2018-08-29T13:26:00Z">
              <w:r>
                <w:rPr>
                  <w:i/>
                </w:rPr>
                <w:delText>Curriculum Council Act 1997</w:delText>
              </w:r>
            </w:del>
          </w:p>
        </w:tc>
        <w:tc>
          <w:tcPr>
            <w:tcW w:w="1701" w:type="dxa"/>
          </w:tcPr>
          <w:p>
            <w:pPr>
              <w:pStyle w:val="nzTable"/>
              <w:rPr>
                <w:del w:id="1724" w:author="svcMRProcess" w:date="2018-08-29T13:26:00Z"/>
              </w:rPr>
            </w:pPr>
            <w:del w:id="1725" w:author="svcMRProcess" w:date="2018-08-29T13:26:00Z">
              <w:r>
                <w:delText>s. 28(2)</w:delText>
              </w:r>
            </w:del>
          </w:p>
        </w:tc>
      </w:tr>
      <w:tr>
        <w:trPr>
          <w:del w:id="1726" w:author="svcMRProcess" w:date="2018-08-29T13:26:00Z"/>
        </w:trPr>
        <w:tc>
          <w:tcPr>
            <w:tcW w:w="4820" w:type="dxa"/>
          </w:tcPr>
          <w:p>
            <w:pPr>
              <w:pStyle w:val="nzTable"/>
              <w:rPr>
                <w:del w:id="1727" w:author="svcMRProcess" w:date="2018-08-29T13:26:00Z"/>
              </w:rPr>
            </w:pPr>
            <w:del w:id="1728" w:author="svcMRProcess" w:date="2018-08-29T13:26:00Z">
              <w:r>
                <w:rPr>
                  <w:i/>
                </w:rPr>
                <w:delText>Electricity Corporations Act 2005</w:delText>
              </w:r>
            </w:del>
          </w:p>
        </w:tc>
        <w:tc>
          <w:tcPr>
            <w:tcW w:w="1701" w:type="dxa"/>
          </w:tcPr>
          <w:p>
            <w:pPr>
              <w:pStyle w:val="nzTable"/>
              <w:rPr>
                <w:del w:id="1729" w:author="svcMRProcess" w:date="2018-08-29T13:26:00Z"/>
              </w:rPr>
            </w:pPr>
            <w:del w:id="1730" w:author="svcMRProcess" w:date="2018-08-29T13:26:00Z">
              <w:r>
                <w:delText>s. 130(3)(b)</w:delText>
              </w:r>
            </w:del>
          </w:p>
        </w:tc>
      </w:tr>
      <w:tr>
        <w:trPr>
          <w:del w:id="1731" w:author="svcMRProcess" w:date="2018-08-29T13:26:00Z"/>
        </w:trPr>
        <w:tc>
          <w:tcPr>
            <w:tcW w:w="4820" w:type="dxa"/>
          </w:tcPr>
          <w:p>
            <w:pPr>
              <w:pStyle w:val="nzTable"/>
              <w:rPr>
                <w:del w:id="1732" w:author="svcMRProcess" w:date="2018-08-29T13:26:00Z"/>
              </w:rPr>
            </w:pPr>
            <w:del w:id="1733" w:author="svcMRProcess" w:date="2018-08-29T13:26:00Z">
              <w:r>
                <w:rPr>
                  <w:i/>
                </w:rPr>
                <w:delText>Fire and Emergency Services Authority of Western Australia Act 1998</w:delText>
              </w:r>
            </w:del>
          </w:p>
        </w:tc>
        <w:tc>
          <w:tcPr>
            <w:tcW w:w="1701" w:type="dxa"/>
          </w:tcPr>
          <w:p>
            <w:pPr>
              <w:pStyle w:val="nzTable"/>
              <w:rPr>
                <w:del w:id="1734" w:author="svcMRProcess" w:date="2018-08-29T13:26:00Z"/>
              </w:rPr>
            </w:pPr>
            <w:del w:id="1735" w:author="svcMRProcess" w:date="2018-08-29T13:26:00Z">
              <w:r>
                <w:br/>
                <w:delText>s. 35(2)</w:delText>
              </w:r>
            </w:del>
          </w:p>
        </w:tc>
      </w:tr>
      <w:tr>
        <w:trPr>
          <w:del w:id="1736" w:author="svcMRProcess" w:date="2018-08-29T13:26:00Z"/>
        </w:trPr>
        <w:tc>
          <w:tcPr>
            <w:tcW w:w="4820" w:type="dxa"/>
          </w:tcPr>
          <w:p>
            <w:pPr>
              <w:pStyle w:val="nzTable"/>
              <w:rPr>
                <w:del w:id="1737" w:author="svcMRProcess" w:date="2018-08-29T13:26:00Z"/>
              </w:rPr>
            </w:pPr>
            <w:del w:id="1738" w:author="svcMRProcess" w:date="2018-08-29T13:26:00Z">
              <w:r>
                <w:rPr>
                  <w:i/>
                </w:rPr>
                <w:delText>First Home Owner Grant Act 2000</w:delText>
              </w:r>
            </w:del>
          </w:p>
        </w:tc>
        <w:tc>
          <w:tcPr>
            <w:tcW w:w="1701" w:type="dxa"/>
          </w:tcPr>
          <w:p>
            <w:pPr>
              <w:pStyle w:val="nzTable"/>
              <w:rPr>
                <w:del w:id="1739" w:author="svcMRProcess" w:date="2018-08-29T13:26:00Z"/>
              </w:rPr>
            </w:pPr>
            <w:del w:id="1740" w:author="svcMRProcess" w:date="2018-08-29T13:26:00Z">
              <w:r>
                <w:delText>s. 68</w:delText>
              </w:r>
            </w:del>
          </w:p>
        </w:tc>
      </w:tr>
      <w:tr>
        <w:trPr>
          <w:del w:id="1741" w:author="svcMRProcess" w:date="2018-08-29T13:26:00Z"/>
        </w:trPr>
        <w:tc>
          <w:tcPr>
            <w:tcW w:w="4820" w:type="dxa"/>
          </w:tcPr>
          <w:p>
            <w:pPr>
              <w:pStyle w:val="nzTable"/>
              <w:rPr>
                <w:del w:id="1742" w:author="svcMRProcess" w:date="2018-08-29T13:26:00Z"/>
              </w:rPr>
            </w:pPr>
            <w:del w:id="1743" w:author="svcMRProcess" w:date="2018-08-29T13:26:00Z">
              <w:r>
                <w:rPr>
                  <w:i/>
                </w:rPr>
                <w:delText>Forest Products Act 2000</w:delText>
              </w:r>
            </w:del>
          </w:p>
        </w:tc>
        <w:tc>
          <w:tcPr>
            <w:tcW w:w="1701" w:type="dxa"/>
          </w:tcPr>
          <w:p>
            <w:pPr>
              <w:pStyle w:val="nzTable"/>
              <w:rPr>
                <w:del w:id="1744" w:author="svcMRProcess" w:date="2018-08-29T13:26:00Z"/>
              </w:rPr>
            </w:pPr>
            <w:del w:id="1745" w:author="svcMRProcess" w:date="2018-08-29T13:26:00Z">
              <w:r>
                <w:delText>s. 48(2)</w:delText>
              </w:r>
            </w:del>
          </w:p>
        </w:tc>
      </w:tr>
      <w:tr>
        <w:trPr>
          <w:del w:id="1746" w:author="svcMRProcess" w:date="2018-08-29T13:26:00Z"/>
        </w:trPr>
        <w:tc>
          <w:tcPr>
            <w:tcW w:w="4820" w:type="dxa"/>
          </w:tcPr>
          <w:p>
            <w:pPr>
              <w:pStyle w:val="nzTable"/>
              <w:rPr>
                <w:del w:id="1747" w:author="svcMRProcess" w:date="2018-08-29T13:26:00Z"/>
              </w:rPr>
            </w:pPr>
            <w:del w:id="1748" w:author="svcMRProcess" w:date="2018-08-29T13:26:00Z">
              <w:r>
                <w:rPr>
                  <w:i/>
                </w:rPr>
                <w:delText>Industry and Technology Development Act 1998</w:delText>
              </w:r>
            </w:del>
          </w:p>
        </w:tc>
        <w:tc>
          <w:tcPr>
            <w:tcW w:w="1701" w:type="dxa"/>
          </w:tcPr>
          <w:p>
            <w:pPr>
              <w:pStyle w:val="nzTable"/>
              <w:rPr>
                <w:del w:id="1749" w:author="svcMRProcess" w:date="2018-08-29T13:26:00Z"/>
              </w:rPr>
            </w:pPr>
            <w:del w:id="1750" w:author="svcMRProcess" w:date="2018-08-29T13:26:00Z">
              <w:r>
                <w:delText>s. 18(2)</w:delText>
              </w:r>
            </w:del>
          </w:p>
        </w:tc>
      </w:tr>
      <w:tr>
        <w:trPr>
          <w:del w:id="1751" w:author="svcMRProcess" w:date="2018-08-29T13:26:00Z"/>
        </w:trPr>
        <w:tc>
          <w:tcPr>
            <w:tcW w:w="4820" w:type="dxa"/>
          </w:tcPr>
          <w:p>
            <w:pPr>
              <w:pStyle w:val="nzTable"/>
              <w:rPr>
                <w:del w:id="1752" w:author="svcMRProcess" w:date="2018-08-29T13:26:00Z"/>
              </w:rPr>
            </w:pPr>
            <w:del w:id="1753" w:author="svcMRProcess" w:date="2018-08-29T13:26:00Z">
              <w:r>
                <w:rPr>
                  <w:i/>
                </w:rPr>
                <w:delText>Midland Redevelopment Act 1999</w:delText>
              </w:r>
            </w:del>
          </w:p>
        </w:tc>
        <w:tc>
          <w:tcPr>
            <w:tcW w:w="1701" w:type="dxa"/>
          </w:tcPr>
          <w:p>
            <w:pPr>
              <w:pStyle w:val="nzTable"/>
              <w:rPr>
                <w:del w:id="1754" w:author="svcMRProcess" w:date="2018-08-29T13:26:00Z"/>
              </w:rPr>
            </w:pPr>
            <w:del w:id="1755" w:author="svcMRProcess" w:date="2018-08-29T13:26:00Z">
              <w:r>
                <w:delText>s. 61(2)(b)</w:delText>
              </w:r>
            </w:del>
          </w:p>
        </w:tc>
      </w:tr>
      <w:tr>
        <w:trPr>
          <w:del w:id="1756" w:author="svcMRProcess" w:date="2018-08-29T13:26:00Z"/>
        </w:trPr>
        <w:tc>
          <w:tcPr>
            <w:tcW w:w="4820" w:type="dxa"/>
          </w:tcPr>
          <w:p>
            <w:pPr>
              <w:pStyle w:val="nzTable"/>
              <w:rPr>
                <w:del w:id="1757" w:author="svcMRProcess" w:date="2018-08-29T13:26:00Z"/>
              </w:rPr>
            </w:pPr>
            <w:del w:id="1758" w:author="svcMRProcess" w:date="2018-08-29T13:26:00Z">
              <w:r>
                <w:rPr>
                  <w:i/>
                </w:rPr>
                <w:delText>Port Authorities Act 1999</w:delText>
              </w:r>
            </w:del>
          </w:p>
        </w:tc>
        <w:tc>
          <w:tcPr>
            <w:tcW w:w="1701" w:type="dxa"/>
          </w:tcPr>
          <w:p>
            <w:pPr>
              <w:pStyle w:val="nzTable"/>
              <w:rPr>
                <w:del w:id="1759" w:author="svcMRProcess" w:date="2018-08-29T13:26:00Z"/>
              </w:rPr>
            </w:pPr>
            <w:del w:id="1760" w:author="svcMRProcess" w:date="2018-08-29T13:26:00Z">
              <w:r>
                <w:delText>s. 88(3)(b)</w:delText>
              </w:r>
            </w:del>
          </w:p>
        </w:tc>
      </w:tr>
      <w:tr>
        <w:trPr>
          <w:del w:id="1761" w:author="svcMRProcess" w:date="2018-08-29T13:26:00Z"/>
        </w:trPr>
        <w:tc>
          <w:tcPr>
            <w:tcW w:w="4820" w:type="dxa"/>
          </w:tcPr>
          <w:p>
            <w:pPr>
              <w:pStyle w:val="nzTable"/>
              <w:rPr>
                <w:del w:id="1762" w:author="svcMRProcess" w:date="2018-08-29T13:26:00Z"/>
              </w:rPr>
            </w:pPr>
            <w:del w:id="1763" w:author="svcMRProcess" w:date="2018-08-29T13:26:00Z">
              <w:r>
                <w:rPr>
                  <w:i/>
                </w:rPr>
                <w:delText>Racing and Wagering Western Australia Act 2003</w:delText>
              </w:r>
            </w:del>
          </w:p>
        </w:tc>
        <w:tc>
          <w:tcPr>
            <w:tcW w:w="1701" w:type="dxa"/>
          </w:tcPr>
          <w:p>
            <w:pPr>
              <w:pStyle w:val="nzTable"/>
              <w:rPr>
                <w:del w:id="1764" w:author="svcMRProcess" w:date="2018-08-29T13:26:00Z"/>
              </w:rPr>
            </w:pPr>
            <w:del w:id="1765" w:author="svcMRProcess" w:date="2018-08-29T13:26:00Z">
              <w:r>
                <w:delText>s. 100(3)(b)</w:delText>
              </w:r>
            </w:del>
          </w:p>
        </w:tc>
      </w:tr>
      <w:tr>
        <w:trPr>
          <w:del w:id="1766" w:author="svcMRProcess" w:date="2018-08-29T13:26:00Z"/>
        </w:trPr>
        <w:tc>
          <w:tcPr>
            <w:tcW w:w="4820" w:type="dxa"/>
          </w:tcPr>
          <w:p>
            <w:pPr>
              <w:pStyle w:val="nzTable"/>
              <w:rPr>
                <w:del w:id="1767" w:author="svcMRProcess" w:date="2018-08-29T13:26:00Z"/>
              </w:rPr>
            </w:pPr>
            <w:del w:id="1768" w:author="svcMRProcess" w:date="2018-08-29T13:26:00Z">
              <w:r>
                <w:rPr>
                  <w:i/>
                </w:rPr>
                <w:delText>Rural Business Development Corporation Act 2000</w:delText>
              </w:r>
            </w:del>
          </w:p>
        </w:tc>
        <w:tc>
          <w:tcPr>
            <w:tcW w:w="1701" w:type="dxa"/>
          </w:tcPr>
          <w:p>
            <w:pPr>
              <w:pStyle w:val="nzTable"/>
              <w:rPr>
                <w:del w:id="1769" w:author="svcMRProcess" w:date="2018-08-29T13:26:00Z"/>
              </w:rPr>
            </w:pPr>
            <w:del w:id="1770" w:author="svcMRProcess" w:date="2018-08-29T13:26:00Z">
              <w:r>
                <w:delText>s. 28(2)</w:delText>
              </w:r>
            </w:del>
          </w:p>
        </w:tc>
      </w:tr>
      <w:tr>
        <w:trPr>
          <w:del w:id="1771" w:author="svcMRProcess" w:date="2018-08-29T13:26:00Z"/>
        </w:trPr>
        <w:tc>
          <w:tcPr>
            <w:tcW w:w="4820" w:type="dxa"/>
          </w:tcPr>
          <w:p>
            <w:pPr>
              <w:pStyle w:val="nzTable"/>
              <w:rPr>
                <w:del w:id="1772" w:author="svcMRProcess" w:date="2018-08-29T13:26:00Z"/>
              </w:rPr>
            </w:pPr>
            <w:del w:id="1773" w:author="svcMRProcess" w:date="2018-08-29T13:26:00Z">
              <w:r>
                <w:rPr>
                  <w:i/>
                </w:rPr>
                <w:delText>School Education Act 1999</w:delText>
              </w:r>
            </w:del>
          </w:p>
        </w:tc>
        <w:tc>
          <w:tcPr>
            <w:tcW w:w="1701" w:type="dxa"/>
          </w:tcPr>
          <w:p>
            <w:pPr>
              <w:pStyle w:val="nzTable"/>
              <w:rPr>
                <w:del w:id="1774" w:author="svcMRProcess" w:date="2018-08-29T13:26:00Z"/>
              </w:rPr>
            </w:pPr>
            <w:del w:id="1775" w:author="svcMRProcess" w:date="2018-08-29T13:26:00Z">
              <w:r>
                <w:delText>s. 190(1)</w:delText>
              </w:r>
            </w:del>
          </w:p>
        </w:tc>
      </w:tr>
      <w:tr>
        <w:trPr>
          <w:del w:id="1776" w:author="svcMRProcess" w:date="2018-08-29T13:26:00Z"/>
        </w:trPr>
        <w:tc>
          <w:tcPr>
            <w:tcW w:w="4820" w:type="dxa"/>
          </w:tcPr>
          <w:p>
            <w:pPr>
              <w:pStyle w:val="nzTable"/>
              <w:rPr>
                <w:del w:id="1777" w:author="svcMRProcess" w:date="2018-08-29T13:26:00Z"/>
              </w:rPr>
            </w:pPr>
            <w:del w:id="1778" w:author="svcMRProcess" w:date="2018-08-29T13:26:00Z">
              <w:r>
                <w:rPr>
                  <w:i/>
                </w:rPr>
                <w:delText>State Supply Commission Act 1991</w:delText>
              </w:r>
            </w:del>
          </w:p>
        </w:tc>
        <w:tc>
          <w:tcPr>
            <w:tcW w:w="1701" w:type="dxa"/>
          </w:tcPr>
          <w:p>
            <w:pPr>
              <w:pStyle w:val="nzTable"/>
              <w:rPr>
                <w:del w:id="1779" w:author="svcMRProcess" w:date="2018-08-29T13:26:00Z"/>
              </w:rPr>
            </w:pPr>
            <w:del w:id="1780" w:author="svcMRProcess" w:date="2018-08-29T13:26:00Z">
              <w:r>
                <w:delText>s. 31(6)(b)</w:delText>
              </w:r>
            </w:del>
          </w:p>
        </w:tc>
      </w:tr>
      <w:tr>
        <w:trPr>
          <w:del w:id="1781" w:author="svcMRProcess" w:date="2018-08-29T13:26:00Z"/>
        </w:trPr>
        <w:tc>
          <w:tcPr>
            <w:tcW w:w="4820" w:type="dxa"/>
          </w:tcPr>
          <w:p>
            <w:pPr>
              <w:pStyle w:val="nzTable"/>
              <w:rPr>
                <w:del w:id="1782" w:author="svcMRProcess" w:date="2018-08-29T13:26:00Z"/>
              </w:rPr>
            </w:pPr>
            <w:del w:id="1783" w:author="svcMRProcess" w:date="2018-08-29T13:26:00Z">
              <w:r>
                <w:rPr>
                  <w:i/>
                </w:rPr>
                <w:delText>Subiaco Redevelopment Act 1994</w:delText>
              </w:r>
            </w:del>
          </w:p>
        </w:tc>
        <w:tc>
          <w:tcPr>
            <w:tcW w:w="1701" w:type="dxa"/>
          </w:tcPr>
          <w:p>
            <w:pPr>
              <w:pStyle w:val="nzTable"/>
              <w:rPr>
                <w:del w:id="1784" w:author="svcMRProcess" w:date="2018-08-29T13:26:00Z"/>
              </w:rPr>
            </w:pPr>
            <w:del w:id="1785" w:author="svcMRProcess" w:date="2018-08-29T13:26:00Z">
              <w:r>
                <w:delText>s. 60(2)(b)</w:delText>
              </w:r>
            </w:del>
          </w:p>
        </w:tc>
      </w:tr>
      <w:tr>
        <w:trPr>
          <w:del w:id="1786" w:author="svcMRProcess" w:date="2018-08-29T13:26:00Z"/>
        </w:trPr>
        <w:tc>
          <w:tcPr>
            <w:tcW w:w="4820" w:type="dxa"/>
          </w:tcPr>
          <w:p>
            <w:pPr>
              <w:pStyle w:val="nzTable"/>
              <w:rPr>
                <w:del w:id="1787" w:author="svcMRProcess" w:date="2018-08-29T13:26:00Z"/>
              </w:rPr>
            </w:pPr>
            <w:del w:id="1788" w:author="svcMRProcess" w:date="2018-08-29T13:26:00Z">
              <w:r>
                <w:rPr>
                  <w:i/>
                </w:rPr>
                <w:delText>Superannuation and Family Benefits Act 1938</w:delText>
              </w:r>
            </w:del>
          </w:p>
        </w:tc>
        <w:tc>
          <w:tcPr>
            <w:tcW w:w="1701" w:type="dxa"/>
          </w:tcPr>
          <w:p>
            <w:pPr>
              <w:pStyle w:val="nzTable"/>
              <w:rPr>
                <w:del w:id="1789" w:author="svcMRProcess" w:date="2018-08-29T13:26:00Z"/>
              </w:rPr>
            </w:pPr>
            <w:del w:id="1790" w:author="svcMRProcess" w:date="2018-08-29T13:26:00Z">
              <w:r>
                <w:delText>s. 83AA(1)</w:delText>
              </w:r>
            </w:del>
          </w:p>
        </w:tc>
      </w:tr>
      <w:tr>
        <w:trPr>
          <w:del w:id="1791" w:author="svcMRProcess" w:date="2018-08-29T13:26:00Z"/>
        </w:trPr>
        <w:tc>
          <w:tcPr>
            <w:tcW w:w="4820" w:type="dxa"/>
          </w:tcPr>
          <w:p>
            <w:pPr>
              <w:pStyle w:val="nzTable"/>
              <w:rPr>
                <w:del w:id="1792" w:author="svcMRProcess" w:date="2018-08-29T13:26:00Z"/>
              </w:rPr>
            </w:pPr>
            <w:del w:id="1793" w:author="svcMRProcess" w:date="2018-08-29T13:26:00Z">
              <w:r>
                <w:rPr>
                  <w:i/>
                </w:rPr>
                <w:delText>University Buildings Act 1930</w:delText>
              </w:r>
            </w:del>
          </w:p>
        </w:tc>
        <w:tc>
          <w:tcPr>
            <w:tcW w:w="1701" w:type="dxa"/>
          </w:tcPr>
          <w:p>
            <w:pPr>
              <w:pStyle w:val="nzTable"/>
              <w:rPr>
                <w:del w:id="1794" w:author="svcMRProcess" w:date="2018-08-29T13:26:00Z"/>
              </w:rPr>
            </w:pPr>
            <w:del w:id="1795" w:author="svcMRProcess" w:date="2018-08-29T13:26:00Z">
              <w:r>
                <w:delText>s. 6(c)</w:delText>
              </w:r>
            </w:del>
          </w:p>
        </w:tc>
      </w:tr>
      <w:tr>
        <w:trPr>
          <w:del w:id="1796" w:author="svcMRProcess" w:date="2018-08-29T13:26:00Z"/>
        </w:trPr>
        <w:tc>
          <w:tcPr>
            <w:tcW w:w="4820" w:type="dxa"/>
          </w:tcPr>
          <w:p>
            <w:pPr>
              <w:pStyle w:val="nzTable"/>
              <w:rPr>
                <w:del w:id="1797" w:author="svcMRProcess" w:date="2018-08-29T13:26:00Z"/>
              </w:rPr>
            </w:pPr>
            <w:del w:id="1798" w:author="svcMRProcess" w:date="2018-08-29T13:26:00Z">
              <w:r>
                <w:rPr>
                  <w:i/>
                </w:rPr>
                <w:delText>University of Notre Dame Australia Act 1989</w:delText>
              </w:r>
            </w:del>
          </w:p>
        </w:tc>
        <w:tc>
          <w:tcPr>
            <w:tcW w:w="1701" w:type="dxa"/>
          </w:tcPr>
          <w:p>
            <w:pPr>
              <w:pStyle w:val="nzTable"/>
              <w:rPr>
                <w:del w:id="1799" w:author="svcMRProcess" w:date="2018-08-29T13:26:00Z"/>
              </w:rPr>
            </w:pPr>
            <w:del w:id="1800" w:author="svcMRProcess" w:date="2018-08-29T13:26:00Z">
              <w:r>
                <w:delText>s. 25F(1)</w:delText>
              </w:r>
            </w:del>
          </w:p>
        </w:tc>
      </w:tr>
      <w:tr>
        <w:trPr>
          <w:del w:id="1801" w:author="svcMRProcess" w:date="2018-08-29T13:26:00Z"/>
        </w:trPr>
        <w:tc>
          <w:tcPr>
            <w:tcW w:w="4820" w:type="dxa"/>
          </w:tcPr>
          <w:p>
            <w:pPr>
              <w:pStyle w:val="nzTable"/>
              <w:rPr>
                <w:del w:id="1802" w:author="svcMRProcess" w:date="2018-08-29T13:26:00Z"/>
              </w:rPr>
            </w:pPr>
            <w:del w:id="1803" w:author="svcMRProcess" w:date="2018-08-29T13:26:00Z">
              <w:r>
                <w:rPr>
                  <w:i/>
                </w:rPr>
                <w:delText>Vocational Education and Training Act 1996</w:delText>
              </w:r>
            </w:del>
          </w:p>
        </w:tc>
        <w:tc>
          <w:tcPr>
            <w:tcW w:w="1701" w:type="dxa"/>
          </w:tcPr>
          <w:p>
            <w:pPr>
              <w:pStyle w:val="nzTable"/>
              <w:rPr>
                <w:del w:id="1804" w:author="svcMRProcess" w:date="2018-08-29T13:26:00Z"/>
              </w:rPr>
            </w:pPr>
            <w:del w:id="1805" w:author="svcMRProcess" w:date="2018-08-29T13:26:00Z">
              <w:r>
                <w:delText>s. 17D(1)</w:delText>
              </w:r>
            </w:del>
          </w:p>
        </w:tc>
      </w:tr>
      <w:tr>
        <w:trPr>
          <w:del w:id="1806" w:author="svcMRProcess" w:date="2018-08-29T13:26:00Z"/>
        </w:trPr>
        <w:tc>
          <w:tcPr>
            <w:tcW w:w="4820" w:type="dxa"/>
          </w:tcPr>
          <w:p>
            <w:pPr>
              <w:pStyle w:val="nzTable"/>
              <w:rPr>
                <w:del w:id="1807" w:author="svcMRProcess" w:date="2018-08-29T13:26:00Z"/>
              </w:rPr>
            </w:pPr>
            <w:del w:id="1808" w:author="svcMRProcess" w:date="2018-08-29T13:26:00Z">
              <w:r>
                <w:rPr>
                  <w:i/>
                </w:rPr>
                <w:delText>Water and Rivers Commission Act 1995</w:delText>
              </w:r>
            </w:del>
          </w:p>
        </w:tc>
        <w:tc>
          <w:tcPr>
            <w:tcW w:w="1701" w:type="dxa"/>
          </w:tcPr>
          <w:p>
            <w:pPr>
              <w:pStyle w:val="nzTable"/>
              <w:rPr>
                <w:del w:id="1809" w:author="svcMRProcess" w:date="2018-08-29T13:26:00Z"/>
              </w:rPr>
            </w:pPr>
            <w:del w:id="1810" w:author="svcMRProcess" w:date="2018-08-29T13:26:00Z">
              <w:r>
                <w:delText>s. 30(2)</w:delText>
              </w:r>
            </w:del>
          </w:p>
        </w:tc>
      </w:tr>
      <w:tr>
        <w:trPr>
          <w:del w:id="1811" w:author="svcMRProcess" w:date="2018-08-29T13:26:00Z"/>
        </w:trPr>
        <w:tc>
          <w:tcPr>
            <w:tcW w:w="4820" w:type="dxa"/>
          </w:tcPr>
          <w:p>
            <w:pPr>
              <w:pStyle w:val="nzTable"/>
              <w:rPr>
                <w:del w:id="1812" w:author="svcMRProcess" w:date="2018-08-29T13:26:00Z"/>
              </w:rPr>
            </w:pPr>
            <w:del w:id="1813" w:author="svcMRProcess" w:date="2018-08-29T13:26:00Z">
              <w:r>
                <w:rPr>
                  <w:i/>
                </w:rPr>
                <w:delText>Water Corporation Act 1995</w:delText>
              </w:r>
            </w:del>
          </w:p>
        </w:tc>
        <w:tc>
          <w:tcPr>
            <w:tcW w:w="1701" w:type="dxa"/>
          </w:tcPr>
          <w:p>
            <w:pPr>
              <w:pStyle w:val="nzTable"/>
              <w:rPr>
                <w:del w:id="1814" w:author="svcMRProcess" w:date="2018-08-29T13:26:00Z"/>
              </w:rPr>
            </w:pPr>
            <w:del w:id="1815" w:author="svcMRProcess" w:date="2018-08-29T13:26:00Z">
              <w:r>
                <w:delText>s. 83(3)(b)</w:delText>
              </w:r>
            </w:del>
          </w:p>
        </w:tc>
      </w:tr>
      <w:tr>
        <w:trPr>
          <w:del w:id="1816" w:author="svcMRProcess" w:date="2018-08-29T13:26:00Z"/>
        </w:trPr>
        <w:tc>
          <w:tcPr>
            <w:tcW w:w="4820" w:type="dxa"/>
          </w:tcPr>
          <w:p>
            <w:pPr>
              <w:pStyle w:val="nzTable"/>
              <w:rPr>
                <w:del w:id="1817" w:author="svcMRProcess" w:date="2018-08-29T13:26:00Z"/>
              </w:rPr>
            </w:pPr>
            <w:del w:id="1818" w:author="svcMRProcess" w:date="2018-08-29T13:26:00Z">
              <w:r>
                <w:rPr>
                  <w:i/>
                </w:rPr>
                <w:delText>Western Australian Land Authority Act 1992</w:delText>
              </w:r>
            </w:del>
          </w:p>
        </w:tc>
        <w:tc>
          <w:tcPr>
            <w:tcW w:w="1701" w:type="dxa"/>
          </w:tcPr>
          <w:p>
            <w:pPr>
              <w:pStyle w:val="nzTable"/>
              <w:rPr>
                <w:del w:id="1819" w:author="svcMRProcess" w:date="2018-08-29T13:26:00Z"/>
              </w:rPr>
            </w:pPr>
            <w:del w:id="1820" w:author="svcMRProcess" w:date="2018-08-29T13:26:00Z">
              <w:r>
                <w:delText>s. 36(3)(b)</w:delText>
              </w:r>
            </w:del>
          </w:p>
        </w:tc>
      </w:tr>
      <w:tr>
        <w:trPr>
          <w:del w:id="1821" w:author="svcMRProcess" w:date="2018-08-29T13:26:00Z"/>
        </w:trPr>
        <w:tc>
          <w:tcPr>
            <w:tcW w:w="4820" w:type="dxa"/>
          </w:tcPr>
          <w:p>
            <w:pPr>
              <w:pStyle w:val="nzTable"/>
              <w:rPr>
                <w:del w:id="1822" w:author="svcMRProcess" w:date="2018-08-29T13:26:00Z"/>
              </w:rPr>
            </w:pPr>
            <w:del w:id="1823" w:author="svcMRProcess" w:date="2018-08-29T13:26:00Z">
              <w:r>
                <w:rPr>
                  <w:i/>
                </w:rPr>
                <w:delText>Western Australian Meat Industry Authority Act 1976</w:delText>
              </w:r>
            </w:del>
          </w:p>
        </w:tc>
        <w:tc>
          <w:tcPr>
            <w:tcW w:w="1701" w:type="dxa"/>
          </w:tcPr>
          <w:p>
            <w:pPr>
              <w:pStyle w:val="nzTable"/>
              <w:rPr>
                <w:del w:id="1824" w:author="svcMRProcess" w:date="2018-08-29T13:26:00Z"/>
              </w:rPr>
            </w:pPr>
            <w:del w:id="1825" w:author="svcMRProcess" w:date="2018-08-29T13:26:00Z">
              <w:r>
                <w:br/>
                <w:delText>s. 15F(1)</w:delText>
              </w:r>
            </w:del>
          </w:p>
        </w:tc>
      </w:tr>
      <w:tr>
        <w:trPr>
          <w:del w:id="1826" w:author="svcMRProcess" w:date="2018-08-29T13:26:00Z"/>
        </w:trPr>
        <w:tc>
          <w:tcPr>
            <w:tcW w:w="4820" w:type="dxa"/>
          </w:tcPr>
          <w:p>
            <w:pPr>
              <w:pStyle w:val="nzTable"/>
              <w:rPr>
                <w:del w:id="1827" w:author="svcMRProcess" w:date="2018-08-29T13:26:00Z"/>
              </w:rPr>
            </w:pPr>
            <w:del w:id="1828" w:author="svcMRProcess" w:date="2018-08-29T13:26:00Z">
              <w:r>
                <w:rPr>
                  <w:i/>
                </w:rPr>
                <w:delText>Zoological Parks Authority Act 2001</w:delText>
              </w:r>
            </w:del>
          </w:p>
        </w:tc>
        <w:tc>
          <w:tcPr>
            <w:tcW w:w="1701" w:type="dxa"/>
          </w:tcPr>
          <w:p>
            <w:pPr>
              <w:pStyle w:val="nzTable"/>
              <w:rPr>
                <w:del w:id="1829" w:author="svcMRProcess" w:date="2018-08-29T13:26:00Z"/>
              </w:rPr>
            </w:pPr>
            <w:del w:id="1830" w:author="svcMRProcess" w:date="2018-08-29T13:26:00Z">
              <w:r>
                <w:delText>s. 37(1)</w:delText>
              </w:r>
            </w:del>
          </w:p>
        </w:tc>
      </w:tr>
    </w:tbl>
    <w:p>
      <w:pPr>
        <w:pStyle w:val="nzSubsection"/>
        <w:rPr>
          <w:del w:id="1831" w:author="svcMRProcess" w:date="2018-08-29T13:26:00Z"/>
        </w:rPr>
      </w:pPr>
      <w:del w:id="1832" w:author="svcMRProcess" w:date="2018-08-29T13:26:00Z">
        <w:r>
          <w:tab/>
          <w:delText>(2)</w:delText>
        </w:r>
        <w:r>
          <w:tab/>
          <w:delText xml:space="preserve">The </w:delText>
        </w:r>
        <w:r>
          <w:rPr>
            <w:i/>
          </w:rPr>
          <w:delText>Judges’ Salaries and Pensions Act 1950</w:delText>
        </w:r>
        <w:r>
          <w:rPr>
            <w:i/>
            <w:iCs/>
          </w:rPr>
          <w:delText>*</w:delText>
        </w:r>
        <w:r>
          <w:delText xml:space="preserve"> section 5(2) is amended by deleting “such Fund” and inserting instead — </w:delText>
        </w:r>
      </w:del>
    </w:p>
    <w:p>
      <w:pPr>
        <w:pStyle w:val="nzSubsection"/>
        <w:rPr>
          <w:del w:id="1833" w:author="svcMRProcess" w:date="2018-08-29T13:26:00Z"/>
        </w:rPr>
      </w:pPr>
      <w:del w:id="1834" w:author="svcMRProcess" w:date="2018-08-29T13:26:00Z">
        <w:r>
          <w:tab/>
        </w:r>
        <w:r>
          <w:tab/>
          <w:delText>“    such Account    ”.</w:delText>
        </w:r>
      </w:del>
    </w:p>
    <w:p>
      <w:pPr>
        <w:pStyle w:val="nzSubsection"/>
        <w:rPr>
          <w:del w:id="1835" w:author="svcMRProcess" w:date="2018-08-29T13:26:00Z"/>
          <w:i/>
        </w:rPr>
      </w:pPr>
      <w:del w:id="1836" w:author="svcMRProcess" w:date="2018-08-29T13:26:00Z">
        <w:r>
          <w:tab/>
          <w:delText>[*</w:delText>
        </w:r>
        <w:r>
          <w:tab/>
        </w:r>
        <w:r>
          <w:rPr>
            <w:i/>
          </w:rPr>
          <w:delText>Reprint 5 as at 19 September 2003.</w:delText>
        </w:r>
      </w:del>
    </w:p>
    <w:p>
      <w:pPr>
        <w:pStyle w:val="nzSubsection"/>
        <w:rPr>
          <w:del w:id="1837" w:author="svcMRProcess" w:date="2018-08-29T13:26:00Z"/>
        </w:rPr>
      </w:pPr>
      <w:del w:id="1838"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235</w:delText>
        </w:r>
        <w:r>
          <w:rPr>
            <w:i/>
          </w:rPr>
          <w:delText>.</w:delText>
        </w:r>
        <w:r>
          <w:delText>]</w:delText>
        </w:r>
      </w:del>
    </w:p>
    <w:p>
      <w:pPr>
        <w:pStyle w:val="nzSubsection"/>
        <w:rPr>
          <w:del w:id="1839" w:author="svcMRProcess" w:date="2018-08-29T13:26:00Z"/>
        </w:rPr>
      </w:pPr>
      <w:del w:id="1840" w:author="svcMRProcess" w:date="2018-08-29T13:26:00Z">
        <w:r>
          <w:tab/>
          <w:delText>(3)</w:delText>
        </w:r>
        <w:r>
          <w:tab/>
          <w:delText xml:space="preserve">The </w:delText>
        </w:r>
        <w:r>
          <w:rPr>
            <w:i/>
            <w:iCs/>
          </w:rPr>
          <w:delText>Perry Lakes Redevelopment Act 2005*</w:delText>
        </w:r>
        <w:r>
          <w:delText xml:space="preserve"> section 44(7) is amended by deleting “that fund” and inserting instead — </w:delText>
        </w:r>
      </w:del>
    </w:p>
    <w:p>
      <w:pPr>
        <w:pStyle w:val="nzSubsection"/>
        <w:rPr>
          <w:del w:id="1841" w:author="svcMRProcess" w:date="2018-08-29T13:26:00Z"/>
        </w:rPr>
      </w:pPr>
      <w:del w:id="1842" w:author="svcMRProcess" w:date="2018-08-29T13:26:00Z">
        <w:r>
          <w:tab/>
        </w:r>
        <w:r>
          <w:tab/>
          <w:delText>“    that Account    ”.</w:delText>
        </w:r>
      </w:del>
    </w:p>
    <w:p>
      <w:pPr>
        <w:pStyle w:val="nzSubsection"/>
        <w:rPr>
          <w:del w:id="1843" w:author="svcMRProcess" w:date="2018-08-29T13:26:00Z"/>
        </w:rPr>
      </w:pPr>
      <w:del w:id="1844" w:author="svcMRProcess" w:date="2018-08-29T13:26:00Z">
        <w:r>
          <w:tab/>
          <w:delText>[*</w:delText>
        </w:r>
        <w:r>
          <w:tab/>
        </w:r>
        <w:r>
          <w:rPr>
            <w:i/>
          </w:rPr>
          <w:delText>Act No. 43 of 2005.</w:delText>
        </w:r>
        <w:r>
          <w:delText>]</w:delText>
        </w:r>
      </w:del>
    </w:p>
    <w:p>
      <w:pPr>
        <w:pStyle w:val="nzSubsection"/>
        <w:rPr>
          <w:del w:id="1845" w:author="svcMRProcess" w:date="2018-08-29T13:26:00Z"/>
        </w:rPr>
      </w:pPr>
      <w:del w:id="1846" w:author="svcMRProcess" w:date="2018-08-29T13:26:00Z">
        <w:r>
          <w:tab/>
          <w:delText>(4)</w:delText>
        </w:r>
        <w:r>
          <w:tab/>
          <w:delText xml:space="preserve">The </w:delText>
        </w:r>
        <w:r>
          <w:rPr>
            <w:i/>
            <w:iCs/>
          </w:rPr>
          <w:delText>Transport Co</w:delText>
        </w:r>
        <w:r>
          <w:rPr>
            <w:i/>
            <w:iCs/>
          </w:rPr>
          <w:noBreakHyphen/>
          <w:delText>ordination Act 1966*</w:delText>
        </w:r>
        <w:r>
          <w:delText xml:space="preserve"> section 10(7) is amended by deleting “that fund” and inserting instead — </w:delText>
        </w:r>
      </w:del>
    </w:p>
    <w:p>
      <w:pPr>
        <w:pStyle w:val="nzSubsection"/>
        <w:rPr>
          <w:del w:id="1847" w:author="svcMRProcess" w:date="2018-08-29T13:26:00Z"/>
        </w:rPr>
      </w:pPr>
      <w:del w:id="1848" w:author="svcMRProcess" w:date="2018-08-29T13:26:00Z">
        <w:r>
          <w:tab/>
        </w:r>
        <w:r>
          <w:tab/>
          <w:delText>“    that Account    ”.</w:delText>
        </w:r>
      </w:del>
    </w:p>
    <w:p>
      <w:pPr>
        <w:pStyle w:val="nzSubsection"/>
        <w:rPr>
          <w:del w:id="1849" w:author="svcMRProcess" w:date="2018-08-29T13:26:00Z"/>
          <w:i/>
        </w:rPr>
      </w:pPr>
      <w:del w:id="1850" w:author="svcMRProcess" w:date="2018-08-29T13:26:00Z">
        <w:r>
          <w:tab/>
          <w:delText>[*</w:delText>
        </w:r>
        <w:r>
          <w:tab/>
        </w:r>
        <w:r>
          <w:rPr>
            <w:i/>
          </w:rPr>
          <w:delText>Reprint 8 as at 5 August 2005.</w:delText>
        </w:r>
      </w:del>
    </w:p>
    <w:p>
      <w:pPr>
        <w:pStyle w:val="nzSubsection"/>
        <w:rPr>
          <w:del w:id="1851" w:author="svcMRProcess" w:date="2018-08-29T13:26:00Z"/>
        </w:rPr>
      </w:pPr>
      <w:del w:id="1852" w:author="svcMRProcess" w:date="2018-08-29T13:26:00Z">
        <w:r>
          <w:rPr>
            <w:i/>
          </w:rPr>
          <w:tab/>
        </w:r>
        <w:r>
          <w:rPr>
            <w:i/>
          </w:rPr>
          <w:tab/>
          <w:delText>For subsequent amendments see Act No. 39 of 2000.</w:delText>
        </w:r>
        <w:r>
          <w:delText>]</w:delText>
        </w:r>
      </w:del>
    </w:p>
    <w:p>
      <w:pPr>
        <w:pStyle w:val="nzSubsection"/>
        <w:rPr>
          <w:del w:id="1853" w:author="svcMRProcess" w:date="2018-08-29T13:26:00Z"/>
        </w:rPr>
      </w:pPr>
      <w:del w:id="1854" w:author="svcMRProcess" w:date="2018-08-29T13:26:00Z">
        <w:r>
          <w:tab/>
          <w:delText>(5)</w:delText>
        </w:r>
        <w:r>
          <w:tab/>
          <w:delText xml:space="preserve">The </w:delText>
        </w:r>
        <w:r>
          <w:rPr>
            <w:i/>
            <w:iCs/>
          </w:rPr>
          <w:delText>University Building Act 1938*</w:delText>
        </w:r>
        <w:r>
          <w:delText xml:space="preserve"> section 7 is amended by deleting “that fund” and inserting instead — </w:delText>
        </w:r>
      </w:del>
    </w:p>
    <w:p>
      <w:pPr>
        <w:pStyle w:val="nzSubsection"/>
        <w:rPr>
          <w:del w:id="1855" w:author="svcMRProcess" w:date="2018-08-29T13:26:00Z"/>
        </w:rPr>
      </w:pPr>
      <w:del w:id="1856" w:author="svcMRProcess" w:date="2018-08-29T13:26:00Z">
        <w:r>
          <w:tab/>
        </w:r>
        <w:r>
          <w:tab/>
          <w:delText>“    that Account    ”.</w:delText>
        </w:r>
      </w:del>
    </w:p>
    <w:p>
      <w:pPr>
        <w:pStyle w:val="nzSubsection"/>
        <w:rPr>
          <w:del w:id="1857" w:author="svcMRProcess" w:date="2018-08-29T13:26:00Z"/>
          <w:i/>
        </w:rPr>
      </w:pPr>
      <w:del w:id="1858" w:author="svcMRProcess" w:date="2018-08-29T13:26:00Z">
        <w:r>
          <w:tab/>
          <w:delText>[*</w:delText>
        </w:r>
        <w:r>
          <w:tab/>
        </w:r>
        <w:r>
          <w:rPr>
            <w:i/>
          </w:rPr>
          <w:delText>Act No. 4 of 1938.</w:delText>
        </w:r>
      </w:del>
    </w:p>
    <w:p>
      <w:pPr>
        <w:pStyle w:val="nzSubsection"/>
        <w:rPr>
          <w:del w:id="1859" w:author="svcMRProcess" w:date="2018-08-29T13:26:00Z"/>
        </w:rPr>
      </w:pPr>
      <w:del w:id="1860"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473</w:delText>
        </w:r>
        <w:r>
          <w:rPr>
            <w:i/>
          </w:rPr>
          <w:delText>.</w:delText>
        </w:r>
        <w:r>
          <w:delText>]</w:delText>
        </w:r>
      </w:del>
    </w:p>
    <w:p>
      <w:pPr>
        <w:pStyle w:val="nzHeading3"/>
        <w:rPr>
          <w:del w:id="1861" w:author="svcMRProcess" w:date="2018-08-29T13:26:00Z"/>
        </w:rPr>
      </w:pPr>
      <w:bookmarkStart w:id="1862" w:name="_Toc128808566"/>
      <w:bookmarkStart w:id="1863" w:name="_Toc128808821"/>
      <w:bookmarkStart w:id="1864" w:name="_Toc129074199"/>
      <w:bookmarkStart w:id="1865" w:name="_Toc133225983"/>
      <w:bookmarkStart w:id="1866" w:name="_Toc133231363"/>
      <w:bookmarkStart w:id="1867" w:name="_Toc133232555"/>
      <w:bookmarkStart w:id="1868" w:name="_Toc133291791"/>
      <w:bookmarkStart w:id="1869" w:name="_Toc133301234"/>
      <w:bookmarkStart w:id="1870" w:name="_Toc133320307"/>
      <w:bookmarkStart w:id="1871" w:name="_Toc133379892"/>
      <w:bookmarkStart w:id="1872" w:name="_Toc133837561"/>
      <w:bookmarkStart w:id="1873" w:name="_Toc133901019"/>
      <w:bookmarkStart w:id="1874" w:name="_Toc133989665"/>
      <w:bookmarkStart w:id="1875" w:name="_Toc134010117"/>
      <w:bookmarkStart w:id="1876" w:name="_Toc134188847"/>
      <w:bookmarkStart w:id="1877" w:name="_Toc134241032"/>
      <w:bookmarkStart w:id="1878" w:name="_Toc134260165"/>
      <w:bookmarkStart w:id="1879" w:name="_Toc134261505"/>
      <w:bookmarkStart w:id="1880" w:name="_Toc134269163"/>
      <w:bookmarkStart w:id="1881" w:name="_Toc134345946"/>
      <w:bookmarkStart w:id="1882" w:name="_Toc134346669"/>
      <w:bookmarkStart w:id="1883" w:name="_Toc134355537"/>
      <w:bookmarkStart w:id="1884" w:name="_Toc134420835"/>
      <w:bookmarkStart w:id="1885" w:name="_Toc134425000"/>
      <w:bookmarkStart w:id="1886" w:name="_Toc134431902"/>
      <w:bookmarkStart w:id="1887" w:name="_Toc134437559"/>
      <w:bookmarkStart w:id="1888" w:name="_Toc134440673"/>
      <w:bookmarkStart w:id="1889" w:name="_Toc134503178"/>
      <w:bookmarkStart w:id="1890" w:name="_Toc135115955"/>
      <w:bookmarkStart w:id="1891" w:name="_Toc135132878"/>
      <w:bookmarkStart w:id="1892" w:name="_Toc135133127"/>
      <w:bookmarkStart w:id="1893" w:name="_Toc135190043"/>
      <w:bookmarkStart w:id="1894" w:name="_Toc135190501"/>
      <w:bookmarkStart w:id="1895" w:name="_Toc135634260"/>
      <w:bookmarkStart w:id="1896" w:name="_Toc135642042"/>
      <w:bookmarkStart w:id="1897" w:name="_Toc135642910"/>
      <w:bookmarkStart w:id="1898" w:name="_Toc135715938"/>
      <w:bookmarkStart w:id="1899" w:name="_Toc135814000"/>
      <w:bookmarkStart w:id="1900" w:name="_Toc135814799"/>
      <w:bookmarkStart w:id="1901" w:name="_Toc135815578"/>
      <w:bookmarkStart w:id="1902" w:name="_Toc135816350"/>
      <w:bookmarkStart w:id="1903" w:name="_Toc138497161"/>
      <w:bookmarkStart w:id="1904" w:name="_Toc138497411"/>
      <w:bookmarkStart w:id="1905" w:name="_Toc138497806"/>
      <w:bookmarkStart w:id="1906" w:name="_Toc138656913"/>
      <w:bookmarkStart w:id="1907" w:name="_Toc138833835"/>
      <w:bookmarkStart w:id="1908" w:name="_Toc139083699"/>
      <w:bookmarkStart w:id="1909" w:name="_Toc153783601"/>
      <w:bookmarkStart w:id="1910" w:name="_Toc153783850"/>
      <w:bookmarkStart w:id="1911" w:name="_Toc154312825"/>
      <w:bookmarkStart w:id="1912" w:name="_Toc154313265"/>
      <w:bookmarkStart w:id="1913" w:name="_Toc154556178"/>
      <w:bookmarkStart w:id="1914" w:name="_Toc157315853"/>
      <w:del w:id="1915" w:author="svcMRProcess" w:date="2018-08-29T13:26:00Z">
        <w:r>
          <w:rPr>
            <w:rStyle w:val="CharDivNo"/>
          </w:rPr>
          <w:delText>Division 3</w:delText>
        </w:r>
        <w:r>
          <w:delText> — </w:delText>
        </w:r>
        <w:r>
          <w:rPr>
            <w:rStyle w:val="CharDivText"/>
          </w:rPr>
          <w:delText>Amendments relating to the accountable authority</w:delTex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del>
    </w:p>
    <w:p>
      <w:pPr>
        <w:pStyle w:val="nzHeading5"/>
        <w:rPr>
          <w:del w:id="1916" w:author="svcMRProcess" w:date="2018-08-29T13:26:00Z"/>
        </w:rPr>
      </w:pPr>
      <w:bookmarkStart w:id="1917" w:name="_Toc112559524"/>
      <w:bookmarkStart w:id="1918" w:name="_Toc154313266"/>
      <w:bookmarkStart w:id="1919" w:name="_Toc154556179"/>
      <w:bookmarkStart w:id="1920" w:name="_Toc157315854"/>
      <w:del w:id="1921" w:author="svcMRProcess" w:date="2018-08-29T13:26:00Z">
        <w:r>
          <w:rPr>
            <w:rStyle w:val="CharSectno"/>
          </w:rPr>
          <w:delText>6</w:delText>
        </w:r>
        <w:r>
          <w:delText>.</w:delText>
        </w:r>
        <w:r>
          <w:tab/>
          <w:delText>References to “accountable officer” changed to “accountable authority”</w:delText>
        </w:r>
        <w:bookmarkEnd w:id="1917"/>
        <w:bookmarkEnd w:id="1918"/>
        <w:bookmarkEnd w:id="1919"/>
        <w:bookmarkEnd w:id="1920"/>
      </w:del>
    </w:p>
    <w:p>
      <w:pPr>
        <w:pStyle w:val="nzSubsection"/>
        <w:rPr>
          <w:del w:id="1922" w:author="svcMRProcess" w:date="2018-08-29T13:26:00Z"/>
        </w:rPr>
      </w:pPr>
      <w:del w:id="1923" w:author="svcMRProcess" w:date="2018-08-29T13:26:00Z">
        <w:r>
          <w:tab/>
        </w:r>
        <w:r>
          <w:tab/>
          <w:delText xml:space="preserve">The Acts listed in the first column of the Table to this section are amended in the corresponding provisions listed in the second column by deleting “accountable officer” and inserting instead — </w:delText>
        </w:r>
      </w:del>
    </w:p>
    <w:p>
      <w:pPr>
        <w:pStyle w:val="nzSubsection"/>
        <w:rPr>
          <w:del w:id="1924" w:author="svcMRProcess" w:date="2018-08-29T13:26:00Z"/>
        </w:rPr>
      </w:pPr>
      <w:del w:id="1925" w:author="svcMRProcess" w:date="2018-08-29T13:26:00Z">
        <w:r>
          <w:tab/>
        </w:r>
        <w:r>
          <w:tab/>
          <w:delText>“    accountable authority    ”.</w:delText>
        </w:r>
      </w:del>
    </w:p>
    <w:p>
      <w:pPr>
        <w:pStyle w:val="nzMiscellaneousHeading"/>
        <w:rPr>
          <w:del w:id="1926" w:author="svcMRProcess" w:date="2018-08-29T13:26:00Z"/>
        </w:rPr>
      </w:pPr>
      <w:del w:id="1927" w:author="svcMRProcess" w:date="2018-08-29T13:26: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trPr>
          <w:del w:id="1928" w:author="svcMRProcess" w:date="2018-08-29T13:26:00Z"/>
        </w:trPr>
        <w:tc>
          <w:tcPr>
            <w:tcW w:w="4678" w:type="dxa"/>
          </w:tcPr>
          <w:p>
            <w:pPr>
              <w:pStyle w:val="nzTable"/>
              <w:rPr>
                <w:del w:id="1929" w:author="svcMRProcess" w:date="2018-08-29T13:26:00Z"/>
              </w:rPr>
            </w:pPr>
            <w:del w:id="1930" w:author="svcMRProcess" w:date="2018-08-29T13:26:00Z">
              <w:r>
                <w:rPr>
                  <w:i/>
                  <w:iCs/>
                </w:rPr>
                <w:delText>Public Sector Management Act 1994</w:delText>
              </w:r>
            </w:del>
          </w:p>
        </w:tc>
        <w:tc>
          <w:tcPr>
            <w:tcW w:w="1843" w:type="dxa"/>
          </w:tcPr>
          <w:p>
            <w:pPr>
              <w:pStyle w:val="nzTable"/>
              <w:rPr>
                <w:del w:id="1931" w:author="svcMRProcess" w:date="2018-08-29T13:26:00Z"/>
              </w:rPr>
            </w:pPr>
            <w:del w:id="1932" w:author="svcMRProcess" w:date="2018-08-29T13:26:00Z">
              <w:r>
                <w:delText>s. 5(1), in paragraph (c)(i) of the definition of “employing authority”</w:delText>
              </w:r>
            </w:del>
          </w:p>
        </w:tc>
      </w:tr>
      <w:tr>
        <w:trPr>
          <w:del w:id="1933" w:author="svcMRProcess" w:date="2018-08-29T13:26:00Z"/>
        </w:trPr>
        <w:tc>
          <w:tcPr>
            <w:tcW w:w="4678" w:type="dxa"/>
          </w:tcPr>
          <w:p>
            <w:pPr>
              <w:pStyle w:val="nzTable"/>
              <w:rPr>
                <w:del w:id="1934" w:author="svcMRProcess" w:date="2018-08-29T13:26:00Z"/>
              </w:rPr>
            </w:pPr>
            <w:del w:id="1935" w:author="svcMRProcess" w:date="2018-08-29T13:26:00Z">
              <w:r>
                <w:rPr>
                  <w:i/>
                </w:rPr>
                <w:delText>School Education Act 1999</w:delText>
              </w:r>
            </w:del>
          </w:p>
        </w:tc>
        <w:tc>
          <w:tcPr>
            <w:tcW w:w="1843" w:type="dxa"/>
          </w:tcPr>
          <w:p>
            <w:pPr>
              <w:pStyle w:val="nzTable"/>
              <w:rPr>
                <w:del w:id="1936" w:author="svcMRProcess" w:date="2018-08-29T13:26:00Z"/>
              </w:rPr>
            </w:pPr>
            <w:del w:id="1937" w:author="svcMRProcess" w:date="2018-08-29T13:26:00Z">
              <w:r>
                <w:delText>s. 114</w:delText>
              </w:r>
            </w:del>
          </w:p>
        </w:tc>
      </w:tr>
      <w:tr>
        <w:trPr>
          <w:del w:id="1938" w:author="svcMRProcess" w:date="2018-08-29T13:26:00Z"/>
        </w:trPr>
        <w:tc>
          <w:tcPr>
            <w:tcW w:w="4678" w:type="dxa"/>
          </w:tcPr>
          <w:p>
            <w:pPr>
              <w:pStyle w:val="nzTable"/>
              <w:rPr>
                <w:del w:id="1939" w:author="svcMRProcess" w:date="2018-08-29T13:26:00Z"/>
              </w:rPr>
            </w:pPr>
            <w:del w:id="1940" w:author="svcMRProcess" w:date="2018-08-29T13:26:00Z">
              <w:r>
                <w:rPr>
                  <w:i/>
                </w:rPr>
                <w:delText>Sentence Administration Act 2003</w:delText>
              </w:r>
            </w:del>
          </w:p>
        </w:tc>
        <w:tc>
          <w:tcPr>
            <w:tcW w:w="1843" w:type="dxa"/>
          </w:tcPr>
          <w:p>
            <w:pPr>
              <w:pStyle w:val="nzTable"/>
              <w:rPr>
                <w:del w:id="1941" w:author="svcMRProcess" w:date="2018-08-29T13:26:00Z"/>
              </w:rPr>
            </w:pPr>
            <w:del w:id="1942" w:author="svcMRProcess" w:date="2018-08-29T13:26:00Z">
              <w:r>
                <w:delText>s. 92</w:delText>
              </w:r>
            </w:del>
          </w:p>
        </w:tc>
      </w:tr>
      <w:tr>
        <w:trPr>
          <w:del w:id="1943" w:author="svcMRProcess" w:date="2018-08-29T13:26:00Z"/>
        </w:trPr>
        <w:tc>
          <w:tcPr>
            <w:tcW w:w="4678" w:type="dxa"/>
          </w:tcPr>
          <w:p>
            <w:pPr>
              <w:pStyle w:val="nzTable"/>
              <w:rPr>
                <w:del w:id="1944" w:author="svcMRProcess" w:date="2018-08-29T13:26:00Z"/>
              </w:rPr>
            </w:pPr>
            <w:del w:id="1945" w:author="svcMRProcess" w:date="2018-08-29T13:26:00Z">
              <w:r>
                <w:rPr>
                  <w:i/>
                </w:rPr>
                <w:delText>Soil and Land Conservation Act 1945</w:delText>
              </w:r>
            </w:del>
          </w:p>
        </w:tc>
        <w:tc>
          <w:tcPr>
            <w:tcW w:w="1843" w:type="dxa"/>
          </w:tcPr>
          <w:p>
            <w:pPr>
              <w:pStyle w:val="nzTable"/>
              <w:rPr>
                <w:del w:id="1946" w:author="svcMRProcess" w:date="2018-08-29T13:26:00Z"/>
              </w:rPr>
            </w:pPr>
            <w:del w:id="1947" w:author="svcMRProcess" w:date="2018-08-29T13:26:00Z">
              <w:r>
                <w:delText>s. 25E(2)(a)</w:delText>
              </w:r>
            </w:del>
          </w:p>
          <w:p>
            <w:pPr>
              <w:pStyle w:val="nzTable"/>
              <w:rPr>
                <w:del w:id="1948" w:author="svcMRProcess" w:date="2018-08-29T13:26:00Z"/>
              </w:rPr>
            </w:pPr>
            <w:del w:id="1949" w:author="svcMRProcess" w:date="2018-08-29T13:26:00Z">
              <w:r>
                <w:delText>s. 25E(2)(b)</w:delText>
              </w:r>
            </w:del>
          </w:p>
          <w:p>
            <w:pPr>
              <w:pStyle w:val="nzTable"/>
              <w:rPr>
                <w:del w:id="1950" w:author="svcMRProcess" w:date="2018-08-29T13:26:00Z"/>
              </w:rPr>
            </w:pPr>
            <w:del w:id="1951" w:author="svcMRProcess" w:date="2018-08-29T13:26:00Z">
              <w:r>
                <w:delText>s. 25F</w:delText>
              </w:r>
            </w:del>
          </w:p>
          <w:p>
            <w:pPr>
              <w:pStyle w:val="nzTable"/>
              <w:rPr>
                <w:del w:id="1952" w:author="svcMRProcess" w:date="2018-08-29T13:26:00Z"/>
              </w:rPr>
            </w:pPr>
            <w:del w:id="1953" w:author="svcMRProcess" w:date="2018-08-29T13:26:00Z">
              <w:r>
                <w:delText>s. 25G</w:delText>
              </w:r>
            </w:del>
          </w:p>
        </w:tc>
      </w:tr>
      <w:tr>
        <w:trPr>
          <w:del w:id="1954" w:author="svcMRProcess" w:date="2018-08-29T13:26:00Z"/>
        </w:trPr>
        <w:tc>
          <w:tcPr>
            <w:tcW w:w="4678" w:type="dxa"/>
          </w:tcPr>
          <w:p>
            <w:pPr>
              <w:pStyle w:val="nzTable"/>
              <w:rPr>
                <w:del w:id="1955" w:author="svcMRProcess" w:date="2018-08-29T13:26:00Z"/>
              </w:rPr>
            </w:pPr>
            <w:del w:id="1956" w:author="svcMRProcess" w:date="2018-08-29T13:26:00Z">
              <w:r>
                <w:rPr>
                  <w:i/>
                </w:rPr>
                <w:delText>State Records Act 2000</w:delText>
              </w:r>
            </w:del>
          </w:p>
        </w:tc>
        <w:tc>
          <w:tcPr>
            <w:tcW w:w="1843" w:type="dxa"/>
          </w:tcPr>
          <w:p>
            <w:pPr>
              <w:pStyle w:val="nzTable"/>
              <w:rPr>
                <w:del w:id="1957" w:author="svcMRProcess" w:date="2018-08-29T13:26:00Z"/>
              </w:rPr>
            </w:pPr>
            <w:del w:id="1958" w:author="svcMRProcess" w:date="2018-08-29T13:26:00Z">
              <w:r>
                <w:delText>s. 10(1)</w:delText>
              </w:r>
            </w:del>
          </w:p>
        </w:tc>
      </w:tr>
      <w:tr>
        <w:trPr>
          <w:del w:id="1959" w:author="svcMRProcess" w:date="2018-08-29T13:26:00Z"/>
        </w:trPr>
        <w:tc>
          <w:tcPr>
            <w:tcW w:w="4678" w:type="dxa"/>
          </w:tcPr>
          <w:p>
            <w:pPr>
              <w:pStyle w:val="nzTable"/>
              <w:rPr>
                <w:del w:id="1960" w:author="svcMRProcess" w:date="2018-08-29T13:26:00Z"/>
              </w:rPr>
            </w:pPr>
            <w:del w:id="1961" w:author="svcMRProcess" w:date="2018-08-29T13:26:00Z">
              <w:r>
                <w:rPr>
                  <w:i/>
                </w:rPr>
                <w:delText>State Trading Concerns Act 1916</w:delText>
              </w:r>
            </w:del>
          </w:p>
        </w:tc>
        <w:tc>
          <w:tcPr>
            <w:tcW w:w="1843" w:type="dxa"/>
          </w:tcPr>
          <w:p>
            <w:pPr>
              <w:pStyle w:val="nzTable"/>
              <w:rPr>
                <w:del w:id="1962" w:author="svcMRProcess" w:date="2018-08-29T13:26:00Z"/>
              </w:rPr>
            </w:pPr>
            <w:del w:id="1963" w:author="svcMRProcess" w:date="2018-08-29T13:26:00Z">
              <w:r>
                <w:delText>s. 4A(1), in paragraph (b) of the definition of “financial entity”</w:delText>
              </w:r>
            </w:del>
          </w:p>
          <w:p>
            <w:pPr>
              <w:pStyle w:val="nzTable"/>
              <w:rPr>
                <w:del w:id="1964" w:author="svcMRProcess" w:date="2018-08-29T13:26:00Z"/>
              </w:rPr>
            </w:pPr>
            <w:del w:id="1965" w:author="svcMRProcess" w:date="2018-08-29T13:26:00Z">
              <w:r>
                <w:delText>s. 4A(4)</w:delText>
              </w:r>
            </w:del>
          </w:p>
        </w:tc>
      </w:tr>
    </w:tbl>
    <w:p>
      <w:pPr>
        <w:pStyle w:val="nzHeading5"/>
        <w:rPr>
          <w:del w:id="1966" w:author="svcMRProcess" w:date="2018-08-29T13:26:00Z"/>
        </w:rPr>
      </w:pPr>
      <w:bookmarkStart w:id="1967" w:name="_Toc112559525"/>
      <w:bookmarkStart w:id="1968" w:name="_Toc154313267"/>
      <w:bookmarkStart w:id="1969" w:name="_Toc154556180"/>
      <w:bookmarkStart w:id="1970" w:name="_Toc157315855"/>
      <w:del w:id="1971" w:author="svcMRProcess" w:date="2018-08-29T13:26:00Z">
        <w:r>
          <w:rPr>
            <w:rStyle w:val="CharSectno"/>
          </w:rPr>
          <w:delText>7</w:delText>
        </w:r>
        <w:r>
          <w:delText>.</w:delText>
        </w:r>
        <w:r>
          <w:tab/>
        </w:r>
        <w:r>
          <w:rPr>
            <w:i/>
            <w:iCs/>
          </w:rPr>
          <w:delText>Public Sector Management Act 1994</w:delText>
        </w:r>
        <w:r>
          <w:delText xml:space="preserve"> amended</w:delText>
        </w:r>
        <w:bookmarkEnd w:id="1967"/>
        <w:bookmarkEnd w:id="1968"/>
        <w:bookmarkEnd w:id="1969"/>
        <w:bookmarkEnd w:id="1970"/>
      </w:del>
    </w:p>
    <w:p>
      <w:pPr>
        <w:pStyle w:val="nzSubsection"/>
        <w:rPr>
          <w:del w:id="1972" w:author="svcMRProcess" w:date="2018-08-29T13:26:00Z"/>
        </w:rPr>
      </w:pPr>
      <w:del w:id="1973" w:author="svcMRProcess" w:date="2018-08-29T13:26:00Z">
        <w:r>
          <w:tab/>
          <w:delText>(1)</w:delText>
        </w:r>
        <w:r>
          <w:tab/>
          <w:delText xml:space="preserve">The amendments in this section are to the </w:delText>
        </w:r>
        <w:r>
          <w:rPr>
            <w:i/>
          </w:rPr>
          <w:delText>Public Sector Management Act 1994</w:delText>
        </w:r>
        <w:r>
          <w:delText>*</w:delText>
        </w:r>
        <w:r>
          <w:rPr>
            <w:i/>
            <w:iCs/>
          </w:rPr>
          <w:delText>.</w:delText>
        </w:r>
      </w:del>
    </w:p>
    <w:p>
      <w:pPr>
        <w:pStyle w:val="nzSubsection"/>
        <w:rPr>
          <w:del w:id="1974" w:author="svcMRProcess" w:date="2018-08-29T13:26:00Z"/>
        </w:rPr>
      </w:pPr>
      <w:del w:id="1975" w:author="svcMRProcess" w:date="2018-08-29T13:26:00Z">
        <w:r>
          <w:tab/>
          <w:delText>[*</w:delText>
        </w:r>
        <w:r>
          <w:tab/>
          <w:delText>Reprint 6 as at 14 May 2004.</w:delText>
        </w:r>
      </w:del>
    </w:p>
    <w:p>
      <w:pPr>
        <w:pStyle w:val="nzSubsection"/>
        <w:rPr>
          <w:del w:id="1976" w:author="svcMRProcess" w:date="2018-08-29T13:26:00Z"/>
        </w:rPr>
      </w:pPr>
      <w:del w:id="1977" w:author="svcMRProcess" w:date="2018-08-29T13:26:00Z">
        <w:r>
          <w:tab/>
        </w:r>
        <w:r>
          <w:tab/>
          <w:delText xml:space="preserve">For subsequent amendments see Western Australian Legislation Information Tables for 2005, Table 1, </w:delText>
        </w:r>
        <w:r>
          <w:rPr>
            <w:spacing w:val="-2"/>
          </w:rPr>
          <w:delText>p. 368</w:delText>
        </w:r>
        <w:r>
          <w:rPr>
            <w:spacing w:val="-2"/>
          </w:rPr>
          <w:noBreakHyphen/>
          <w:delText xml:space="preserve">9 </w:delText>
        </w:r>
        <w:r>
          <w:delText>and Act No. 18 of 2005.]</w:delText>
        </w:r>
      </w:del>
    </w:p>
    <w:p>
      <w:pPr>
        <w:pStyle w:val="nzSubsection"/>
        <w:rPr>
          <w:del w:id="1978" w:author="svcMRProcess" w:date="2018-08-29T13:26:00Z"/>
        </w:rPr>
      </w:pPr>
      <w:del w:id="1979" w:author="svcMRProcess" w:date="2018-08-29T13:26:00Z">
        <w:r>
          <w:tab/>
          <w:delText>(2)</w:delText>
        </w:r>
        <w:r>
          <w:tab/>
          <w:delText xml:space="preserve">Section 5(2)(b) is deleted and the following paragraph is inserted instead — </w:delText>
        </w:r>
      </w:del>
    </w:p>
    <w:p>
      <w:pPr>
        <w:pStyle w:val="MiscOpen"/>
        <w:ind w:left="1340"/>
        <w:rPr>
          <w:del w:id="1980" w:author="svcMRProcess" w:date="2018-08-29T13:26:00Z"/>
        </w:rPr>
      </w:pPr>
      <w:del w:id="1981" w:author="svcMRProcess" w:date="2018-08-29T13:26:00Z">
        <w:r>
          <w:delText xml:space="preserve">“    </w:delText>
        </w:r>
      </w:del>
    </w:p>
    <w:p>
      <w:pPr>
        <w:pStyle w:val="nzIndenta"/>
        <w:rPr>
          <w:del w:id="1982" w:author="svcMRProcess" w:date="2018-08-29T13:26:00Z"/>
        </w:rPr>
      </w:pPr>
      <w:del w:id="1983" w:author="svcMRProcess" w:date="2018-08-29T13:26:00Z">
        <w:r>
          <w:tab/>
          <w:delText>(b)</w:delText>
        </w:r>
        <w:r>
          <w:tab/>
        </w:r>
        <w:r>
          <w:rPr>
            <w:b/>
          </w:rPr>
          <w:delText>“</w:delText>
        </w:r>
        <w:r>
          <w:rPr>
            <w:rStyle w:val="CharDefText"/>
          </w:rPr>
          <w:delText>accountable authority</w:delText>
        </w:r>
        <w:r>
          <w:rPr>
            <w:b/>
          </w:rPr>
          <w:delText>”</w:delText>
        </w:r>
        <w:r>
          <w:rPr>
            <w:bCs/>
          </w:rPr>
          <w:delText xml:space="preserve"> has the meaning given by section 3 of the </w:delText>
        </w:r>
        <w:r>
          <w:rPr>
            <w:bCs/>
            <w:i/>
            <w:iCs/>
          </w:rPr>
          <w:delText>Financial Management Act 2006</w:delText>
        </w:r>
        <w:r>
          <w:rPr>
            <w:bCs/>
          </w:rPr>
          <w:delText>.</w:delText>
        </w:r>
      </w:del>
    </w:p>
    <w:p>
      <w:pPr>
        <w:pStyle w:val="MiscClose"/>
        <w:rPr>
          <w:del w:id="1984" w:author="svcMRProcess" w:date="2018-08-29T13:26:00Z"/>
        </w:rPr>
      </w:pPr>
      <w:del w:id="1985" w:author="svcMRProcess" w:date="2018-08-29T13:26:00Z">
        <w:r>
          <w:delText xml:space="preserve">    ”.</w:delText>
        </w:r>
      </w:del>
    </w:p>
    <w:p>
      <w:pPr>
        <w:pStyle w:val="nzHeading5"/>
        <w:rPr>
          <w:del w:id="1986" w:author="svcMRProcess" w:date="2018-08-29T13:26:00Z"/>
        </w:rPr>
      </w:pPr>
      <w:bookmarkStart w:id="1987" w:name="_Toc112559526"/>
      <w:bookmarkStart w:id="1988" w:name="_Toc154313268"/>
      <w:bookmarkStart w:id="1989" w:name="_Toc154556181"/>
      <w:bookmarkStart w:id="1990" w:name="_Toc157315856"/>
      <w:del w:id="1991" w:author="svcMRProcess" w:date="2018-08-29T13:26:00Z">
        <w:r>
          <w:rPr>
            <w:rStyle w:val="CharSectno"/>
          </w:rPr>
          <w:delText>8</w:delText>
        </w:r>
        <w:r>
          <w:delText>.</w:delText>
        </w:r>
        <w:r>
          <w:tab/>
        </w:r>
        <w:r>
          <w:rPr>
            <w:i/>
            <w:iCs/>
          </w:rPr>
          <w:delText xml:space="preserve">Rates and Charges (Rebates and Deferments) Act 1992 </w:delText>
        </w:r>
        <w:r>
          <w:delText>amended</w:delText>
        </w:r>
        <w:bookmarkEnd w:id="1987"/>
        <w:bookmarkEnd w:id="1988"/>
        <w:bookmarkEnd w:id="1989"/>
        <w:bookmarkEnd w:id="1990"/>
      </w:del>
    </w:p>
    <w:p>
      <w:pPr>
        <w:pStyle w:val="nzSubsection"/>
        <w:rPr>
          <w:del w:id="1992" w:author="svcMRProcess" w:date="2018-08-29T13:26:00Z"/>
        </w:rPr>
      </w:pPr>
      <w:del w:id="1993" w:author="svcMRProcess" w:date="2018-08-29T13:26:00Z">
        <w:r>
          <w:tab/>
          <w:delText>(1)</w:delText>
        </w:r>
        <w:r>
          <w:tab/>
          <w:delText xml:space="preserve">The amendments in this section are to the </w:delText>
        </w:r>
        <w:r>
          <w:rPr>
            <w:i/>
          </w:rPr>
          <w:delText>Rates and Charges (Rebates and Deferments) Act 1992</w:delText>
        </w:r>
        <w:r>
          <w:rPr>
            <w:i/>
            <w:iCs/>
          </w:rPr>
          <w:delText>*</w:delText>
        </w:r>
        <w:r>
          <w:delText>.</w:delText>
        </w:r>
      </w:del>
    </w:p>
    <w:p>
      <w:pPr>
        <w:pStyle w:val="nzSubsection"/>
        <w:rPr>
          <w:del w:id="1994" w:author="svcMRProcess" w:date="2018-08-29T13:26:00Z"/>
          <w:i/>
        </w:rPr>
      </w:pPr>
      <w:del w:id="1995" w:author="svcMRProcess" w:date="2018-08-29T13:26:00Z">
        <w:r>
          <w:tab/>
          <w:delText>[*</w:delText>
        </w:r>
        <w:r>
          <w:tab/>
        </w:r>
        <w:r>
          <w:rPr>
            <w:i/>
          </w:rPr>
          <w:delText>Reprinted as at 19 May 2000.</w:delText>
        </w:r>
      </w:del>
    </w:p>
    <w:p>
      <w:pPr>
        <w:pStyle w:val="nzSubsection"/>
        <w:rPr>
          <w:del w:id="1996" w:author="svcMRProcess" w:date="2018-08-29T13:26:00Z"/>
        </w:rPr>
      </w:pPr>
      <w:del w:id="1997"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380-1</w:delText>
        </w:r>
        <w:r>
          <w:rPr>
            <w:i/>
          </w:rPr>
          <w:delText xml:space="preserve"> and Act No. 34 of 2004.</w:delText>
        </w:r>
        <w:r>
          <w:delText>]</w:delText>
        </w:r>
      </w:del>
    </w:p>
    <w:p>
      <w:pPr>
        <w:pStyle w:val="nzSubsection"/>
        <w:rPr>
          <w:del w:id="1998" w:author="svcMRProcess" w:date="2018-08-29T13:26:00Z"/>
        </w:rPr>
      </w:pPr>
      <w:del w:id="1999" w:author="svcMRProcess" w:date="2018-08-29T13:26:00Z">
        <w:r>
          <w:tab/>
          <w:delText>(2)</w:delText>
        </w:r>
        <w:r>
          <w:tab/>
          <w:delText xml:space="preserve">Section 15(1)(d) is amended by deleting “or an accountable officer within the meaning of the </w:delText>
        </w:r>
        <w:r>
          <w:rPr>
            <w:i/>
          </w:rPr>
          <w:delText>Financial Administration and Audit Act 1985</w:delText>
        </w:r>
        <w:r>
          <w:delText xml:space="preserve">,” and inserting instead — </w:delText>
        </w:r>
      </w:del>
    </w:p>
    <w:p>
      <w:pPr>
        <w:pStyle w:val="nzSubsection"/>
        <w:rPr>
          <w:del w:id="2000" w:author="svcMRProcess" w:date="2018-08-29T13:26:00Z"/>
        </w:rPr>
      </w:pPr>
      <w:del w:id="2001" w:author="svcMRProcess" w:date="2018-08-29T13:26:00Z">
        <w:r>
          <w:tab/>
        </w:r>
        <w:r>
          <w:tab/>
          <w:delText xml:space="preserve">“    as defined in the </w:delText>
        </w:r>
        <w:r>
          <w:rPr>
            <w:i/>
            <w:iCs/>
          </w:rPr>
          <w:delText>Financial Management Act 2006</w:delText>
        </w:r>
        <w:r>
          <w:delText>,    ”.</w:delText>
        </w:r>
      </w:del>
    </w:p>
    <w:p>
      <w:pPr>
        <w:pStyle w:val="nzHeading5"/>
        <w:rPr>
          <w:del w:id="2002" w:author="svcMRProcess" w:date="2018-08-29T13:26:00Z"/>
        </w:rPr>
      </w:pPr>
      <w:bookmarkStart w:id="2003" w:name="_Toc112559527"/>
      <w:bookmarkStart w:id="2004" w:name="_Toc154313269"/>
      <w:bookmarkStart w:id="2005" w:name="_Toc154556182"/>
      <w:bookmarkStart w:id="2006" w:name="_Toc157315857"/>
      <w:del w:id="2007" w:author="svcMRProcess" w:date="2018-08-29T13:26:00Z">
        <w:r>
          <w:rPr>
            <w:rStyle w:val="CharSectno"/>
          </w:rPr>
          <w:delText>9</w:delText>
        </w:r>
        <w:r>
          <w:delText>.</w:delText>
        </w:r>
        <w:r>
          <w:tab/>
        </w:r>
        <w:r>
          <w:rPr>
            <w:i/>
            <w:iCs/>
          </w:rPr>
          <w:delText>State Trading Concerns Act 1916</w:delText>
        </w:r>
        <w:r>
          <w:delText xml:space="preserve"> amended</w:delText>
        </w:r>
        <w:bookmarkEnd w:id="2003"/>
        <w:bookmarkEnd w:id="2004"/>
        <w:bookmarkEnd w:id="2005"/>
        <w:bookmarkEnd w:id="2006"/>
      </w:del>
    </w:p>
    <w:p>
      <w:pPr>
        <w:pStyle w:val="nzSubsection"/>
        <w:rPr>
          <w:del w:id="2008" w:author="svcMRProcess" w:date="2018-08-29T13:26:00Z"/>
        </w:rPr>
      </w:pPr>
      <w:del w:id="2009" w:author="svcMRProcess" w:date="2018-08-29T13:26:00Z">
        <w:r>
          <w:tab/>
          <w:delText>(1)</w:delText>
        </w:r>
        <w:r>
          <w:tab/>
          <w:delText xml:space="preserve">The amendments in this section are to the </w:delText>
        </w:r>
        <w:r>
          <w:rPr>
            <w:i/>
          </w:rPr>
          <w:delText>State Trading Concerns Act 1916</w:delText>
        </w:r>
        <w:r>
          <w:rPr>
            <w:i/>
            <w:iCs/>
          </w:rPr>
          <w:delText>*</w:delText>
        </w:r>
        <w:r>
          <w:delText>.</w:delText>
        </w:r>
      </w:del>
    </w:p>
    <w:p>
      <w:pPr>
        <w:pStyle w:val="nzSubsection"/>
        <w:rPr>
          <w:del w:id="2010" w:author="svcMRProcess" w:date="2018-08-29T13:26:00Z"/>
          <w:i/>
        </w:rPr>
      </w:pPr>
      <w:del w:id="2011" w:author="svcMRProcess" w:date="2018-08-29T13:26:00Z">
        <w:r>
          <w:tab/>
          <w:delText>[*</w:delText>
        </w:r>
        <w:r>
          <w:tab/>
        </w:r>
        <w:r>
          <w:rPr>
            <w:i/>
          </w:rPr>
          <w:delText>Reprint 3 as at 6 February 2004.</w:delText>
        </w:r>
        <w:r>
          <w:rPr>
            <w:iCs/>
          </w:rPr>
          <w:delText>]</w:delText>
        </w:r>
      </w:del>
    </w:p>
    <w:p>
      <w:pPr>
        <w:pStyle w:val="nzSubsection"/>
        <w:rPr>
          <w:del w:id="2012" w:author="svcMRProcess" w:date="2018-08-29T13:26:00Z"/>
        </w:rPr>
      </w:pPr>
      <w:del w:id="2013" w:author="svcMRProcess" w:date="2018-08-29T13:26:00Z">
        <w:r>
          <w:tab/>
          <w:delText>(2)</w:delText>
        </w:r>
        <w:r>
          <w:tab/>
          <w:delText xml:space="preserve">Section 4A(1) is amended by deleting the definition of “accountable officer” and inserting instead — </w:delText>
        </w:r>
      </w:del>
    </w:p>
    <w:p>
      <w:pPr>
        <w:pStyle w:val="MiscOpen"/>
        <w:ind w:left="880"/>
        <w:rPr>
          <w:del w:id="2014" w:author="svcMRProcess" w:date="2018-08-29T13:26:00Z"/>
        </w:rPr>
      </w:pPr>
      <w:del w:id="2015" w:author="svcMRProcess" w:date="2018-08-29T13:26:00Z">
        <w:r>
          <w:delText xml:space="preserve">“    </w:delText>
        </w:r>
      </w:del>
    </w:p>
    <w:p>
      <w:pPr>
        <w:pStyle w:val="nzDefstart"/>
        <w:rPr>
          <w:del w:id="2016" w:author="svcMRProcess" w:date="2018-08-29T13:26:00Z"/>
        </w:rPr>
      </w:pPr>
      <w:del w:id="2017" w:author="svcMRProcess" w:date="2018-08-29T13:26:00Z">
        <w:r>
          <w:rPr>
            <w:b/>
          </w:rPr>
          <w:tab/>
          <w:delText>“</w:delText>
        </w:r>
        <w:r>
          <w:rPr>
            <w:rStyle w:val="CharDefText"/>
          </w:rPr>
          <w:delText>accountable authority</w:delText>
        </w:r>
        <w:r>
          <w:rPr>
            <w:b/>
          </w:rPr>
          <w:delText>”</w:delText>
        </w:r>
        <w:r>
          <w:delText xml:space="preserve"> has the meaning given by section 3 of the </w:delText>
        </w:r>
        <w:r>
          <w:rPr>
            <w:i/>
            <w:iCs/>
          </w:rPr>
          <w:delText>Financial Management Act 2006</w:delText>
        </w:r>
        <w:r>
          <w:delText>;</w:delText>
        </w:r>
      </w:del>
    </w:p>
    <w:p>
      <w:pPr>
        <w:pStyle w:val="MiscClose"/>
        <w:rPr>
          <w:del w:id="2018" w:author="svcMRProcess" w:date="2018-08-29T13:26:00Z"/>
        </w:rPr>
      </w:pPr>
      <w:del w:id="2019" w:author="svcMRProcess" w:date="2018-08-29T13:26:00Z">
        <w:r>
          <w:delText xml:space="preserve">    ”.</w:delText>
        </w:r>
      </w:del>
    </w:p>
    <w:p>
      <w:pPr>
        <w:pStyle w:val="nzHeading3"/>
        <w:rPr>
          <w:del w:id="2020" w:author="svcMRProcess" w:date="2018-08-29T13:26:00Z"/>
        </w:rPr>
      </w:pPr>
      <w:bookmarkStart w:id="2021" w:name="_Toc128808571"/>
      <w:bookmarkStart w:id="2022" w:name="_Toc128808826"/>
      <w:bookmarkStart w:id="2023" w:name="_Toc129074204"/>
      <w:bookmarkStart w:id="2024" w:name="_Toc133225988"/>
      <w:bookmarkStart w:id="2025" w:name="_Toc133231368"/>
      <w:bookmarkStart w:id="2026" w:name="_Toc133232560"/>
      <w:bookmarkStart w:id="2027" w:name="_Toc133291796"/>
      <w:bookmarkStart w:id="2028" w:name="_Toc133301239"/>
      <w:bookmarkStart w:id="2029" w:name="_Toc133320312"/>
      <w:bookmarkStart w:id="2030" w:name="_Toc133379897"/>
      <w:bookmarkStart w:id="2031" w:name="_Toc133837566"/>
      <w:bookmarkStart w:id="2032" w:name="_Toc133901024"/>
      <w:bookmarkStart w:id="2033" w:name="_Toc133989670"/>
      <w:bookmarkStart w:id="2034" w:name="_Toc134010122"/>
      <w:bookmarkStart w:id="2035" w:name="_Toc134188852"/>
      <w:bookmarkStart w:id="2036" w:name="_Toc134241037"/>
      <w:bookmarkStart w:id="2037" w:name="_Toc134260170"/>
      <w:bookmarkStart w:id="2038" w:name="_Toc134261510"/>
      <w:bookmarkStart w:id="2039" w:name="_Toc134269168"/>
      <w:bookmarkStart w:id="2040" w:name="_Toc134345951"/>
      <w:bookmarkStart w:id="2041" w:name="_Toc134346674"/>
      <w:bookmarkStart w:id="2042" w:name="_Toc134355542"/>
      <w:bookmarkStart w:id="2043" w:name="_Toc134420840"/>
      <w:bookmarkStart w:id="2044" w:name="_Toc134425005"/>
      <w:bookmarkStart w:id="2045" w:name="_Toc134431907"/>
      <w:bookmarkStart w:id="2046" w:name="_Toc134437564"/>
      <w:bookmarkStart w:id="2047" w:name="_Toc134440678"/>
      <w:bookmarkStart w:id="2048" w:name="_Toc134503183"/>
      <w:bookmarkStart w:id="2049" w:name="_Toc135115960"/>
      <w:bookmarkStart w:id="2050" w:name="_Toc135132883"/>
      <w:bookmarkStart w:id="2051" w:name="_Toc135133132"/>
      <w:bookmarkStart w:id="2052" w:name="_Toc135190048"/>
      <w:bookmarkStart w:id="2053" w:name="_Toc135190506"/>
      <w:bookmarkStart w:id="2054" w:name="_Toc135634265"/>
      <w:bookmarkStart w:id="2055" w:name="_Toc135642047"/>
      <w:bookmarkStart w:id="2056" w:name="_Toc135642915"/>
      <w:bookmarkStart w:id="2057" w:name="_Toc135715943"/>
      <w:bookmarkStart w:id="2058" w:name="_Toc135814005"/>
      <w:bookmarkStart w:id="2059" w:name="_Toc135814804"/>
      <w:bookmarkStart w:id="2060" w:name="_Toc135815583"/>
      <w:bookmarkStart w:id="2061" w:name="_Toc135816355"/>
      <w:bookmarkStart w:id="2062" w:name="_Toc138497166"/>
      <w:bookmarkStart w:id="2063" w:name="_Toc138497416"/>
      <w:bookmarkStart w:id="2064" w:name="_Toc138497811"/>
      <w:bookmarkStart w:id="2065" w:name="_Toc138656918"/>
      <w:bookmarkStart w:id="2066" w:name="_Toc138833840"/>
      <w:bookmarkStart w:id="2067" w:name="_Toc139083704"/>
      <w:bookmarkStart w:id="2068" w:name="_Toc153783606"/>
      <w:bookmarkStart w:id="2069" w:name="_Toc153783855"/>
      <w:bookmarkStart w:id="2070" w:name="_Toc154312830"/>
      <w:bookmarkStart w:id="2071" w:name="_Toc154313270"/>
      <w:bookmarkStart w:id="2072" w:name="_Toc154556183"/>
      <w:bookmarkStart w:id="2073" w:name="_Toc157315858"/>
      <w:del w:id="2074" w:author="svcMRProcess" w:date="2018-08-29T13:26:00Z">
        <w:r>
          <w:rPr>
            <w:rStyle w:val="CharDivNo"/>
          </w:rPr>
          <w:delText>Division 4</w:delText>
        </w:r>
        <w:r>
          <w:delText> — </w:delText>
        </w:r>
        <w:r>
          <w:rPr>
            <w:rStyle w:val="CharDivText"/>
          </w:rPr>
          <w:delText>Amendments relating to policy instruments</w:delTex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del>
    </w:p>
    <w:p>
      <w:pPr>
        <w:pStyle w:val="nzHeading5"/>
        <w:rPr>
          <w:del w:id="2075" w:author="svcMRProcess" w:date="2018-08-29T13:26:00Z"/>
        </w:rPr>
      </w:pPr>
      <w:bookmarkStart w:id="2076" w:name="_Toc154313271"/>
      <w:bookmarkStart w:id="2077" w:name="_Toc154556184"/>
      <w:bookmarkStart w:id="2078" w:name="_Toc157315859"/>
      <w:bookmarkStart w:id="2079" w:name="_Toc112580245"/>
      <w:bookmarkStart w:id="2080" w:name="_Toc112580465"/>
      <w:bookmarkStart w:id="2081" w:name="_Toc112581212"/>
      <w:bookmarkStart w:id="2082" w:name="_Toc112582853"/>
      <w:bookmarkStart w:id="2083" w:name="_Toc112583322"/>
      <w:bookmarkStart w:id="2084" w:name="_Toc112641993"/>
      <w:bookmarkStart w:id="2085" w:name="_Toc112650285"/>
      <w:bookmarkStart w:id="2086" w:name="_Toc112650977"/>
      <w:bookmarkStart w:id="2087" w:name="_Toc112660516"/>
      <w:bookmarkStart w:id="2088" w:name="_Toc112663620"/>
      <w:bookmarkStart w:id="2089" w:name="_Toc113271866"/>
      <w:bookmarkStart w:id="2090" w:name="_Toc113275072"/>
      <w:bookmarkStart w:id="2091" w:name="_Toc113275537"/>
      <w:del w:id="2092" w:author="svcMRProcess" w:date="2018-08-29T13:26:00Z">
        <w:r>
          <w:rPr>
            <w:rStyle w:val="CharSectno"/>
          </w:rPr>
          <w:delText>10</w:delText>
        </w:r>
        <w:r>
          <w:delText>.</w:delText>
        </w:r>
        <w:r>
          <w:tab/>
        </w:r>
        <w:r>
          <w:rPr>
            <w:i/>
            <w:iCs/>
          </w:rPr>
          <w:delText>Forest Products Act 2000</w:delText>
        </w:r>
        <w:r>
          <w:delText xml:space="preserve"> amended</w:delText>
        </w:r>
        <w:bookmarkEnd w:id="2076"/>
        <w:bookmarkEnd w:id="2077"/>
        <w:bookmarkEnd w:id="2078"/>
      </w:del>
    </w:p>
    <w:p>
      <w:pPr>
        <w:pStyle w:val="nzSubsection"/>
        <w:rPr>
          <w:del w:id="2093" w:author="svcMRProcess" w:date="2018-08-29T13:26:00Z"/>
        </w:rPr>
      </w:pPr>
      <w:del w:id="2094" w:author="svcMRProcess" w:date="2018-08-29T13:26:00Z">
        <w:r>
          <w:tab/>
          <w:delText>(1)</w:delText>
        </w:r>
        <w:r>
          <w:tab/>
          <w:delText xml:space="preserve">The amendments in this section are to the </w:delText>
        </w:r>
        <w:r>
          <w:rPr>
            <w:i/>
          </w:rPr>
          <w:delText>Forest Products Act 2000</w:delText>
        </w:r>
        <w:r>
          <w:rPr>
            <w:i/>
            <w:iCs/>
          </w:rPr>
          <w:delText>*</w:delText>
        </w:r>
        <w:r>
          <w:delText>.</w:delText>
        </w:r>
      </w:del>
    </w:p>
    <w:p>
      <w:pPr>
        <w:pStyle w:val="nzSubsection"/>
        <w:rPr>
          <w:del w:id="2095" w:author="svcMRProcess" w:date="2018-08-29T13:26:00Z"/>
          <w:i/>
        </w:rPr>
      </w:pPr>
      <w:del w:id="2096" w:author="svcMRProcess" w:date="2018-08-29T13:26:00Z">
        <w:r>
          <w:tab/>
          <w:delText>[*</w:delText>
        </w:r>
        <w:r>
          <w:tab/>
        </w:r>
        <w:r>
          <w:rPr>
            <w:i/>
          </w:rPr>
          <w:delText>Reprint 1 as at 15 July 2005.</w:delText>
        </w:r>
      </w:del>
    </w:p>
    <w:p>
      <w:pPr>
        <w:pStyle w:val="nzSubsection"/>
        <w:rPr>
          <w:del w:id="2097" w:author="svcMRProcess" w:date="2018-08-29T13:26:00Z"/>
        </w:rPr>
      </w:pPr>
      <w:del w:id="2098" w:author="svcMRProcess" w:date="2018-08-29T13:26:00Z">
        <w:r>
          <w:rPr>
            <w:i/>
          </w:rPr>
          <w:tab/>
        </w:r>
        <w:r>
          <w:rPr>
            <w:i/>
          </w:rPr>
          <w:tab/>
          <w:delText>For subsequent amendments see Act No. 38 of 2005.</w:delText>
        </w:r>
        <w:r>
          <w:delText>]</w:delText>
        </w:r>
      </w:del>
    </w:p>
    <w:p>
      <w:pPr>
        <w:pStyle w:val="nzSubsection"/>
        <w:rPr>
          <w:del w:id="2099" w:author="svcMRProcess" w:date="2018-08-29T13:26:00Z"/>
        </w:rPr>
      </w:pPr>
      <w:del w:id="2100" w:author="svcMRProcess" w:date="2018-08-29T13:26:00Z">
        <w:r>
          <w:tab/>
          <w:delText>(2)</w:delText>
        </w:r>
        <w:r>
          <w:tab/>
          <w:delText xml:space="preserve">Section 20(2) is repealed and the following subsections are inserted instead — </w:delText>
        </w:r>
      </w:del>
    </w:p>
    <w:p>
      <w:pPr>
        <w:pStyle w:val="MiscOpen"/>
        <w:spacing w:before="100"/>
        <w:ind w:left="601"/>
        <w:rPr>
          <w:del w:id="2101" w:author="svcMRProcess" w:date="2018-08-29T13:26:00Z"/>
        </w:rPr>
      </w:pPr>
      <w:del w:id="2102" w:author="svcMRProcess" w:date="2018-08-29T13:26:00Z">
        <w:r>
          <w:delText xml:space="preserve">“    </w:delText>
        </w:r>
      </w:del>
    </w:p>
    <w:p>
      <w:pPr>
        <w:pStyle w:val="nzSubsection"/>
        <w:rPr>
          <w:del w:id="2103" w:author="svcMRProcess" w:date="2018-08-29T13:26:00Z"/>
        </w:rPr>
      </w:pPr>
      <w:del w:id="2104" w:author="svcMRProcess" w:date="2018-08-29T13:26:00Z">
        <w:r>
          <w:tab/>
          <w:delText>(2)</w:delText>
        </w:r>
        <w:r>
          <w:tab/>
          <w:delText xml:space="preserve">The Minister may from time to time, with the concurrence of the Treasurer, by written notice to the commissioners — </w:delText>
        </w:r>
      </w:del>
    </w:p>
    <w:p>
      <w:pPr>
        <w:pStyle w:val="nzIndenta"/>
        <w:rPr>
          <w:del w:id="2105" w:author="svcMRProcess" w:date="2018-08-29T13:26:00Z"/>
        </w:rPr>
      </w:pPr>
      <w:del w:id="2106" w:author="svcMRProcess" w:date="2018-08-29T13:26:00Z">
        <w:r>
          <w:tab/>
          <w:delText>(a)</w:delText>
        </w:r>
        <w:r>
          <w:tab/>
          <w:delText>fix a day in each year by</w:delText>
        </w:r>
      </w:del>
      <w:ins w:id="2107" w:author="svcMRProcess" w:date="2018-08-29T13:26:00Z">
        <w:r>
          <w:t>Act,</w:t>
        </w:r>
      </w:ins>
      <w:r>
        <w:t xml:space="preserve"> which </w:t>
      </w:r>
      <w:del w:id="2108" w:author="svcMRProcess" w:date="2018-08-29T13:26:00Z">
        <w:r>
          <w:delText>a draft strategic development plan is to be submitted under subsection (1); or</w:delText>
        </w:r>
      </w:del>
    </w:p>
    <w:p>
      <w:pPr>
        <w:pStyle w:val="nzIndenta"/>
        <w:rPr>
          <w:del w:id="2109" w:author="svcMRProcess" w:date="2018-08-29T13:26:00Z"/>
        </w:rPr>
      </w:pPr>
      <w:del w:id="2110" w:author="svcMRProcess" w:date="2018-08-29T13:26:00Z">
        <w:r>
          <w:tab/>
          <w:delText>(b)</w:delText>
        </w:r>
        <w:r>
          <w:tab/>
          <w:delText>cancel a notice given under paragraph (a).</w:delText>
        </w:r>
      </w:del>
    </w:p>
    <w:p>
      <w:pPr>
        <w:pStyle w:val="nzSubsection"/>
        <w:rPr>
          <w:del w:id="2111" w:author="svcMRProcess" w:date="2018-08-29T13:26:00Z"/>
        </w:rPr>
      </w:pPr>
      <w:del w:id="2112" w:author="svcMRProcess" w:date="2018-08-29T13:26:00Z">
        <w:r>
          <w:tab/>
          <w:delText>(3)</w:delText>
        </w:r>
        <w:r>
          <w:tab/>
          <w:delText xml:space="preserve">Each draft strategic development plan is to be submitted not later than — </w:delText>
        </w:r>
      </w:del>
    </w:p>
    <w:p>
      <w:pPr>
        <w:pStyle w:val="nzIndenta"/>
        <w:rPr>
          <w:del w:id="2113" w:author="svcMRProcess" w:date="2018-08-29T13:26:00Z"/>
        </w:rPr>
      </w:pPr>
      <w:del w:id="2114" w:author="svcMRProcess" w:date="2018-08-29T13:26:00Z">
        <w:r>
          <w:tab/>
          <w:delText>(a)</w:delText>
        </w:r>
        <w:r>
          <w:tab/>
          <w:delText>the day fixed under subsection (2); or</w:delText>
        </w:r>
      </w:del>
    </w:p>
    <w:p>
      <w:pPr>
        <w:pStyle w:val="nzIndenta"/>
        <w:rPr>
          <w:del w:id="2115" w:author="svcMRProcess" w:date="2018-08-29T13:26:00Z"/>
        </w:rPr>
      </w:pPr>
      <w:del w:id="2116" w:author="svcMRProcess" w:date="2018-08-29T13:26:00Z">
        <w:r>
          <w:tab/>
          <w:delText>(b)</w:delText>
        </w:r>
        <w:r>
          <w:tab/>
          <w:delText>if there is for the time being no day so fixed — 3 months before the start of the next financial year.</w:delText>
        </w:r>
      </w:del>
    </w:p>
    <w:p>
      <w:pPr>
        <w:pStyle w:val="MiscClose"/>
        <w:rPr>
          <w:del w:id="2117" w:author="svcMRProcess" w:date="2018-08-29T13:26:00Z"/>
        </w:rPr>
      </w:pPr>
      <w:del w:id="2118" w:author="svcMRProcess" w:date="2018-08-29T13:26:00Z">
        <w:r>
          <w:delText xml:space="preserve">    ”.</w:delText>
        </w:r>
      </w:del>
    </w:p>
    <w:p>
      <w:pPr>
        <w:pStyle w:val="nzSubsection"/>
        <w:rPr>
          <w:del w:id="2119" w:author="svcMRProcess" w:date="2018-08-29T13:26:00Z"/>
        </w:rPr>
      </w:pPr>
      <w:del w:id="2120" w:author="svcMRProcess" w:date="2018-08-29T13:26:00Z">
        <w:r>
          <w:tab/>
          <w:delText>(3)</w:delText>
        </w:r>
        <w:r>
          <w:tab/>
          <w:delText xml:space="preserve">Section 29(2) is repealed and the following subsections are inserted instead — </w:delText>
        </w:r>
      </w:del>
    </w:p>
    <w:p>
      <w:pPr>
        <w:pStyle w:val="MiscOpen"/>
        <w:spacing w:before="0"/>
        <w:ind w:left="601"/>
        <w:rPr>
          <w:del w:id="2121" w:author="svcMRProcess" w:date="2018-08-29T13:26:00Z"/>
        </w:rPr>
      </w:pPr>
      <w:del w:id="2122" w:author="svcMRProcess" w:date="2018-08-29T13:26:00Z">
        <w:r>
          <w:delText xml:space="preserve">“    </w:delText>
        </w:r>
      </w:del>
    </w:p>
    <w:p>
      <w:pPr>
        <w:pStyle w:val="nzSubsection"/>
        <w:rPr>
          <w:del w:id="2123" w:author="svcMRProcess" w:date="2018-08-29T13:26:00Z"/>
        </w:rPr>
      </w:pPr>
      <w:del w:id="2124" w:author="svcMRProcess" w:date="2018-08-29T13:26:00Z">
        <w:r>
          <w:tab/>
          <w:delText>(2)</w:delText>
        </w:r>
        <w:r>
          <w:tab/>
          <w:delText xml:space="preserve">The Minister may from time to time, with the concurrence of the Treasurer, by written notice to the commissioners — </w:delText>
        </w:r>
      </w:del>
    </w:p>
    <w:p>
      <w:pPr>
        <w:pStyle w:val="nzIndenta"/>
        <w:rPr>
          <w:del w:id="2125" w:author="svcMRProcess" w:date="2018-08-29T13:26:00Z"/>
        </w:rPr>
      </w:pPr>
      <w:del w:id="2126" w:author="svcMRProcess" w:date="2018-08-29T13:26:00Z">
        <w:r>
          <w:tab/>
          <w:delText>(a)</w:delText>
        </w:r>
        <w:r>
          <w:tab/>
          <w:delText>fix a day in each year by which a draft statement of corporate intent is to be submitted under subsection (1); or</w:delText>
        </w:r>
      </w:del>
    </w:p>
    <w:p>
      <w:pPr>
        <w:pStyle w:val="nzIndenta"/>
        <w:rPr>
          <w:del w:id="2127" w:author="svcMRProcess" w:date="2018-08-29T13:26:00Z"/>
        </w:rPr>
      </w:pPr>
      <w:del w:id="2128" w:author="svcMRProcess" w:date="2018-08-29T13:26:00Z">
        <w:r>
          <w:tab/>
          <w:delText>(b)</w:delText>
        </w:r>
        <w:r>
          <w:tab/>
          <w:delText>cancel a notice given under paragraph (a).</w:delText>
        </w:r>
      </w:del>
    </w:p>
    <w:p>
      <w:pPr>
        <w:pStyle w:val="nzSubsection"/>
        <w:rPr>
          <w:del w:id="2129" w:author="svcMRProcess" w:date="2018-08-29T13:26:00Z"/>
        </w:rPr>
      </w:pPr>
      <w:del w:id="2130" w:author="svcMRProcess" w:date="2018-08-29T13:26:00Z">
        <w:r>
          <w:tab/>
          <w:delText>(3)</w:delText>
        </w:r>
        <w:r>
          <w:tab/>
          <w:delText xml:space="preserve">Each draft statement of corporate intent is to be submitted not later than — </w:delText>
        </w:r>
      </w:del>
    </w:p>
    <w:p>
      <w:pPr>
        <w:pStyle w:val="nzIndenta"/>
        <w:rPr>
          <w:del w:id="2131" w:author="svcMRProcess" w:date="2018-08-29T13:26:00Z"/>
        </w:rPr>
      </w:pPr>
      <w:del w:id="2132" w:author="svcMRProcess" w:date="2018-08-29T13:26:00Z">
        <w:r>
          <w:tab/>
          <w:delText>(a)</w:delText>
        </w:r>
        <w:r>
          <w:tab/>
          <w:delText>the day fixed under subsection (2); or</w:delText>
        </w:r>
      </w:del>
    </w:p>
    <w:p>
      <w:pPr>
        <w:pStyle w:val="nzIndenta"/>
        <w:rPr>
          <w:del w:id="2133" w:author="svcMRProcess" w:date="2018-08-29T13:26:00Z"/>
        </w:rPr>
      </w:pPr>
      <w:del w:id="2134" w:author="svcMRProcess" w:date="2018-08-29T13:26:00Z">
        <w:r>
          <w:tab/>
          <w:delText>(b)</w:delText>
        </w:r>
        <w:r>
          <w:tab/>
          <w:delText>if there is for the time being no day so fixed — 3 months before the start of the next financial year.</w:delText>
        </w:r>
      </w:del>
    </w:p>
    <w:p>
      <w:pPr>
        <w:pStyle w:val="MiscClose"/>
        <w:rPr>
          <w:del w:id="2135" w:author="svcMRProcess" w:date="2018-08-29T13:26:00Z"/>
        </w:rPr>
      </w:pPr>
      <w:del w:id="2136" w:author="svcMRProcess" w:date="2018-08-29T13:26:00Z">
        <w:r>
          <w:delText xml:space="preserve">    ”.</w:delText>
        </w:r>
      </w:del>
    </w:p>
    <w:p>
      <w:pPr>
        <w:pStyle w:val="nzHeading5"/>
        <w:rPr>
          <w:del w:id="2137" w:author="svcMRProcess" w:date="2018-08-29T13:26:00Z"/>
        </w:rPr>
      </w:pPr>
      <w:bookmarkStart w:id="2138" w:name="_Toc154313272"/>
      <w:bookmarkStart w:id="2139" w:name="_Toc154556185"/>
      <w:bookmarkStart w:id="2140" w:name="_Toc157315860"/>
      <w:del w:id="2141" w:author="svcMRProcess" w:date="2018-08-29T13:26:00Z">
        <w:r>
          <w:rPr>
            <w:rStyle w:val="CharSectno"/>
          </w:rPr>
          <w:delText>11</w:delText>
        </w:r>
        <w:r>
          <w:delText>.</w:delText>
        </w:r>
        <w:r>
          <w:tab/>
        </w:r>
        <w:r>
          <w:rPr>
            <w:i/>
            <w:iCs/>
          </w:rPr>
          <w:delText>Port Authorities Act 1999</w:delText>
        </w:r>
        <w:r>
          <w:delText xml:space="preserve"> amended</w:delText>
        </w:r>
        <w:bookmarkEnd w:id="2138"/>
        <w:bookmarkEnd w:id="2139"/>
        <w:bookmarkEnd w:id="2140"/>
      </w:del>
    </w:p>
    <w:p>
      <w:pPr>
        <w:pStyle w:val="nzSubsection"/>
        <w:rPr>
          <w:del w:id="2142" w:author="svcMRProcess" w:date="2018-08-29T13:26:00Z"/>
        </w:rPr>
      </w:pPr>
      <w:del w:id="2143" w:author="svcMRProcess" w:date="2018-08-29T13:26:00Z">
        <w:r>
          <w:tab/>
          <w:delText>(1)</w:delText>
        </w:r>
        <w:r>
          <w:tab/>
          <w:delText xml:space="preserve">The amendments in this section are to the </w:delText>
        </w:r>
        <w:r>
          <w:rPr>
            <w:i/>
          </w:rPr>
          <w:delText>Port Authorities Act 1999</w:delText>
        </w:r>
        <w:r>
          <w:delText>*.</w:delText>
        </w:r>
      </w:del>
    </w:p>
    <w:p>
      <w:pPr>
        <w:pStyle w:val="nzSubsection"/>
        <w:rPr>
          <w:del w:id="2144" w:author="svcMRProcess" w:date="2018-08-29T13:26:00Z"/>
          <w:i/>
        </w:rPr>
      </w:pPr>
      <w:del w:id="2145" w:author="svcMRProcess" w:date="2018-08-29T13:26:00Z">
        <w:r>
          <w:tab/>
          <w:delText>[*</w:delText>
        </w:r>
        <w:r>
          <w:tab/>
        </w:r>
        <w:r>
          <w:rPr>
            <w:i/>
          </w:rPr>
          <w:delText>Reprint 1 as at 1 October 2004.</w:delText>
        </w:r>
      </w:del>
    </w:p>
    <w:p>
      <w:pPr>
        <w:pStyle w:val="nzSubsection"/>
        <w:rPr>
          <w:del w:id="2146" w:author="svcMRProcess" w:date="2018-08-29T13:26:00Z"/>
        </w:rPr>
      </w:pPr>
      <w:del w:id="2147"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355</w:delText>
        </w:r>
        <w:r>
          <w:rPr>
            <w:i/>
          </w:rPr>
          <w:delText xml:space="preserve"> and Act No. 38 of 2005.</w:delText>
        </w:r>
        <w:r>
          <w:delText>]</w:delText>
        </w:r>
      </w:del>
    </w:p>
    <w:p>
      <w:pPr>
        <w:pStyle w:val="nzSubsection"/>
        <w:rPr>
          <w:del w:id="2148" w:author="svcMRProcess" w:date="2018-08-29T13:26:00Z"/>
        </w:rPr>
      </w:pPr>
      <w:del w:id="2149" w:author="svcMRProcess" w:date="2018-08-29T13:26:00Z">
        <w:r>
          <w:tab/>
          <w:delText>(2)</w:delText>
        </w:r>
        <w:r>
          <w:tab/>
          <w:delText xml:space="preserve">Section 49(2) is repealed and the following subsections are inserted instead — </w:delText>
        </w:r>
      </w:del>
    </w:p>
    <w:p>
      <w:pPr>
        <w:pStyle w:val="MiscOpen"/>
        <w:spacing w:before="0"/>
        <w:ind w:left="601"/>
        <w:rPr>
          <w:del w:id="2150" w:author="svcMRProcess" w:date="2018-08-29T13:26:00Z"/>
        </w:rPr>
      </w:pPr>
      <w:del w:id="2151" w:author="svcMRProcess" w:date="2018-08-29T13:26:00Z">
        <w:r>
          <w:delText xml:space="preserve">“    </w:delText>
        </w:r>
      </w:del>
    </w:p>
    <w:p>
      <w:pPr>
        <w:pStyle w:val="nzSubsection"/>
        <w:rPr>
          <w:del w:id="2152" w:author="svcMRProcess" w:date="2018-08-29T13:26:00Z"/>
        </w:rPr>
      </w:pPr>
      <w:del w:id="2153" w:author="svcMRProcess" w:date="2018-08-29T13:26:00Z">
        <w:r>
          <w:tab/>
          <w:delText>(2)</w:delText>
        </w:r>
        <w:r>
          <w:tab/>
          <w:delText xml:space="preserve">The Minister may from time to time, with the concurrence of the Treasurer, by written notice to the board of a port authority — </w:delText>
        </w:r>
      </w:del>
    </w:p>
    <w:p>
      <w:pPr>
        <w:pStyle w:val="nzIndenta"/>
        <w:rPr>
          <w:del w:id="2154" w:author="svcMRProcess" w:date="2018-08-29T13:26:00Z"/>
        </w:rPr>
      </w:pPr>
      <w:del w:id="2155" w:author="svcMRProcess" w:date="2018-08-29T13:26:00Z">
        <w:r>
          <w:tab/>
          <w:delText>(a)</w:delText>
        </w:r>
        <w:r>
          <w:tab/>
          <w:delText>fix a day in each year by which a draft strategic development plan is to be submitted under subsection (1); or</w:delText>
        </w:r>
      </w:del>
    </w:p>
    <w:p>
      <w:pPr>
        <w:pStyle w:val="nzIndenta"/>
        <w:rPr>
          <w:del w:id="2156" w:author="svcMRProcess" w:date="2018-08-29T13:26:00Z"/>
        </w:rPr>
      </w:pPr>
      <w:del w:id="2157" w:author="svcMRProcess" w:date="2018-08-29T13:26:00Z">
        <w:r>
          <w:tab/>
          <w:delText>(b)</w:delText>
        </w:r>
        <w:r>
          <w:tab/>
          <w:delText>cancel a notice given under paragraph (a).</w:delText>
        </w:r>
      </w:del>
    </w:p>
    <w:p>
      <w:pPr>
        <w:pStyle w:val="nzSubsection"/>
        <w:rPr>
          <w:del w:id="2158" w:author="svcMRProcess" w:date="2018-08-29T13:26:00Z"/>
        </w:rPr>
      </w:pPr>
      <w:del w:id="2159" w:author="svcMRProcess" w:date="2018-08-29T13:26:00Z">
        <w:r>
          <w:tab/>
          <w:delText>(3)</w:delText>
        </w:r>
        <w:r>
          <w:tab/>
          <w:delText xml:space="preserve">Each draft strategic development plan is to be submitted not later than — </w:delText>
        </w:r>
      </w:del>
    </w:p>
    <w:p>
      <w:pPr>
        <w:pStyle w:val="nzIndenta"/>
        <w:rPr>
          <w:del w:id="2160" w:author="svcMRProcess" w:date="2018-08-29T13:26:00Z"/>
        </w:rPr>
      </w:pPr>
      <w:del w:id="2161" w:author="svcMRProcess" w:date="2018-08-29T13:26:00Z">
        <w:r>
          <w:tab/>
          <w:delText>(a)</w:delText>
        </w:r>
        <w:r>
          <w:tab/>
          <w:delText>the day fixed under subsection (2); or</w:delText>
        </w:r>
      </w:del>
    </w:p>
    <w:p>
      <w:pPr>
        <w:pStyle w:val="nzIndenta"/>
        <w:rPr>
          <w:del w:id="2162" w:author="svcMRProcess" w:date="2018-08-29T13:26:00Z"/>
        </w:rPr>
      </w:pPr>
      <w:del w:id="2163" w:author="svcMRProcess" w:date="2018-08-29T13:26:00Z">
        <w:r>
          <w:tab/>
          <w:delText>(b)</w:delText>
        </w:r>
        <w:r>
          <w:tab/>
          <w:delText>if there is for the time being no day so fixed — 3 months before the start of the next financial year.</w:delText>
        </w:r>
      </w:del>
    </w:p>
    <w:p>
      <w:pPr>
        <w:pStyle w:val="MiscClose"/>
        <w:rPr>
          <w:del w:id="2164" w:author="svcMRProcess" w:date="2018-08-29T13:26:00Z"/>
        </w:rPr>
      </w:pPr>
      <w:del w:id="2165" w:author="svcMRProcess" w:date="2018-08-29T13:26:00Z">
        <w:r>
          <w:delText xml:space="preserve">    ”.</w:delText>
        </w:r>
      </w:del>
    </w:p>
    <w:p>
      <w:pPr>
        <w:pStyle w:val="nzSubsection"/>
        <w:rPr>
          <w:del w:id="2166" w:author="svcMRProcess" w:date="2018-08-29T13:26:00Z"/>
        </w:rPr>
      </w:pPr>
      <w:del w:id="2167" w:author="svcMRProcess" w:date="2018-08-29T13:26:00Z">
        <w:r>
          <w:tab/>
          <w:delText>(3)</w:delText>
        </w:r>
        <w:r>
          <w:tab/>
          <w:delText xml:space="preserve">Section 58(2) is repealed and the following subsections are inserted instead — </w:delText>
        </w:r>
      </w:del>
    </w:p>
    <w:p>
      <w:pPr>
        <w:pStyle w:val="MiscOpen"/>
        <w:ind w:left="600"/>
        <w:rPr>
          <w:del w:id="2168" w:author="svcMRProcess" w:date="2018-08-29T13:26:00Z"/>
        </w:rPr>
      </w:pPr>
      <w:del w:id="2169" w:author="svcMRProcess" w:date="2018-08-29T13:26:00Z">
        <w:r>
          <w:delText xml:space="preserve">“    </w:delText>
        </w:r>
      </w:del>
    </w:p>
    <w:p>
      <w:pPr>
        <w:pStyle w:val="nzSubsection"/>
        <w:rPr>
          <w:del w:id="2170" w:author="svcMRProcess" w:date="2018-08-29T13:26:00Z"/>
        </w:rPr>
      </w:pPr>
      <w:del w:id="2171" w:author="svcMRProcess" w:date="2018-08-29T13:26:00Z">
        <w:r>
          <w:tab/>
          <w:delText>(2)</w:delText>
        </w:r>
        <w:r>
          <w:tab/>
          <w:delText xml:space="preserve">The Minister may from time to time, with the concurrence of the Treasurer, by written notice to the board of a port authority — </w:delText>
        </w:r>
      </w:del>
    </w:p>
    <w:p>
      <w:pPr>
        <w:pStyle w:val="nzIndenta"/>
        <w:rPr>
          <w:del w:id="2172" w:author="svcMRProcess" w:date="2018-08-29T13:26:00Z"/>
        </w:rPr>
      </w:pPr>
      <w:del w:id="2173" w:author="svcMRProcess" w:date="2018-08-29T13:26:00Z">
        <w:r>
          <w:tab/>
          <w:delText>(a)</w:delText>
        </w:r>
        <w:r>
          <w:tab/>
          <w:delText>fix a day in each year by which a draft statement of corporate intent is to be submitted under subsection (1); or</w:delText>
        </w:r>
      </w:del>
    </w:p>
    <w:p>
      <w:pPr>
        <w:pStyle w:val="nzIndenta"/>
        <w:rPr>
          <w:del w:id="2174" w:author="svcMRProcess" w:date="2018-08-29T13:26:00Z"/>
        </w:rPr>
      </w:pPr>
      <w:del w:id="2175" w:author="svcMRProcess" w:date="2018-08-29T13:26:00Z">
        <w:r>
          <w:tab/>
          <w:delText>(b)</w:delText>
        </w:r>
        <w:r>
          <w:tab/>
          <w:delText>cancel a notice given under paragraph (a).</w:delText>
        </w:r>
      </w:del>
    </w:p>
    <w:p>
      <w:pPr>
        <w:pStyle w:val="nzSubsection"/>
        <w:rPr>
          <w:del w:id="2176" w:author="svcMRProcess" w:date="2018-08-29T13:26:00Z"/>
        </w:rPr>
      </w:pPr>
      <w:del w:id="2177" w:author="svcMRProcess" w:date="2018-08-29T13:26:00Z">
        <w:r>
          <w:tab/>
          <w:delText>(3)</w:delText>
        </w:r>
        <w:r>
          <w:tab/>
          <w:delText xml:space="preserve">Each draft statement of corporate intent is to be submitted not later than — </w:delText>
        </w:r>
      </w:del>
    </w:p>
    <w:p>
      <w:pPr>
        <w:pStyle w:val="nzIndenta"/>
        <w:rPr>
          <w:del w:id="2178" w:author="svcMRProcess" w:date="2018-08-29T13:26:00Z"/>
        </w:rPr>
      </w:pPr>
      <w:del w:id="2179" w:author="svcMRProcess" w:date="2018-08-29T13:26:00Z">
        <w:r>
          <w:tab/>
          <w:delText>(a)</w:delText>
        </w:r>
        <w:r>
          <w:tab/>
          <w:delText>the day fixed under subsection (2); or</w:delText>
        </w:r>
      </w:del>
    </w:p>
    <w:p>
      <w:pPr>
        <w:pStyle w:val="nzIndenta"/>
        <w:rPr>
          <w:del w:id="2180" w:author="svcMRProcess" w:date="2018-08-29T13:26:00Z"/>
        </w:rPr>
      </w:pPr>
      <w:del w:id="2181" w:author="svcMRProcess" w:date="2018-08-29T13:26:00Z">
        <w:r>
          <w:tab/>
          <w:delText>(b)</w:delText>
        </w:r>
        <w:r>
          <w:tab/>
          <w:delText>if there is for the time being no day so fixed — 3 months before the start of the next financial year.</w:delText>
        </w:r>
      </w:del>
    </w:p>
    <w:p>
      <w:pPr>
        <w:pStyle w:val="MiscClose"/>
        <w:rPr>
          <w:del w:id="2182" w:author="svcMRProcess" w:date="2018-08-29T13:26:00Z"/>
        </w:rPr>
      </w:pPr>
      <w:del w:id="2183" w:author="svcMRProcess" w:date="2018-08-29T13:26:00Z">
        <w:r>
          <w:delText xml:space="preserve">    ”.</w:delText>
        </w:r>
      </w:del>
    </w:p>
    <w:p>
      <w:pPr>
        <w:pStyle w:val="nzHeading5"/>
        <w:rPr>
          <w:del w:id="2184" w:author="svcMRProcess" w:date="2018-08-29T13:26:00Z"/>
        </w:rPr>
      </w:pPr>
      <w:bookmarkStart w:id="2185" w:name="_Toc154313273"/>
      <w:bookmarkStart w:id="2186" w:name="_Toc154556186"/>
      <w:bookmarkStart w:id="2187" w:name="_Toc157315861"/>
      <w:del w:id="2188" w:author="svcMRProcess" w:date="2018-08-29T13:26:00Z">
        <w:r>
          <w:rPr>
            <w:rStyle w:val="CharSectno"/>
          </w:rPr>
          <w:delText>12</w:delText>
        </w:r>
        <w:r>
          <w:delText>.</w:delText>
        </w:r>
        <w:r>
          <w:tab/>
        </w:r>
        <w:r>
          <w:rPr>
            <w:i/>
            <w:iCs/>
          </w:rPr>
          <w:delText>Public Transport Authority Act 2003</w:delText>
        </w:r>
        <w:r>
          <w:delText xml:space="preserve"> amended</w:delText>
        </w:r>
        <w:bookmarkEnd w:id="2185"/>
        <w:bookmarkEnd w:id="2186"/>
        <w:bookmarkEnd w:id="2187"/>
      </w:del>
    </w:p>
    <w:p>
      <w:pPr>
        <w:pStyle w:val="nzSubsection"/>
        <w:rPr>
          <w:del w:id="2189" w:author="svcMRProcess" w:date="2018-08-29T13:26:00Z"/>
        </w:rPr>
      </w:pPr>
      <w:del w:id="2190" w:author="svcMRProcess" w:date="2018-08-29T13:26:00Z">
        <w:r>
          <w:tab/>
          <w:delText>(1)</w:delText>
        </w:r>
        <w:r>
          <w:tab/>
          <w:delText xml:space="preserve">The amendments in this section are to the </w:delText>
        </w:r>
        <w:r>
          <w:rPr>
            <w:i/>
          </w:rPr>
          <w:delText>Public Transport Authority Act 2003</w:delText>
        </w:r>
        <w:r>
          <w:delText>*.</w:delText>
        </w:r>
      </w:del>
    </w:p>
    <w:p>
      <w:pPr>
        <w:pStyle w:val="nzSubsection"/>
        <w:rPr>
          <w:del w:id="2191" w:author="svcMRProcess" w:date="2018-08-29T13:26:00Z"/>
          <w:i/>
        </w:rPr>
      </w:pPr>
      <w:del w:id="2192" w:author="svcMRProcess" w:date="2018-08-29T13:26:00Z">
        <w:r>
          <w:tab/>
          <w:delText>[*</w:delText>
        </w:r>
        <w:r>
          <w:tab/>
        </w:r>
        <w:r>
          <w:rPr>
            <w:i/>
          </w:rPr>
          <w:delText>Act No. 31 of 2003.</w:delText>
        </w:r>
      </w:del>
    </w:p>
    <w:p>
      <w:pPr>
        <w:pStyle w:val="nzSubsection"/>
        <w:rPr>
          <w:del w:id="2193" w:author="svcMRProcess" w:date="2018-08-29T13:26:00Z"/>
        </w:rPr>
      </w:pPr>
      <w:del w:id="2194"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369.</w:delText>
        </w:r>
        <w:r>
          <w:delText>]</w:delText>
        </w:r>
      </w:del>
    </w:p>
    <w:p>
      <w:pPr>
        <w:pStyle w:val="nzSubsection"/>
        <w:rPr>
          <w:del w:id="2195" w:author="svcMRProcess" w:date="2018-08-29T13:26:00Z"/>
        </w:rPr>
      </w:pPr>
      <w:del w:id="2196" w:author="svcMRProcess" w:date="2018-08-29T13:26:00Z">
        <w:r>
          <w:tab/>
          <w:delText>(2)</w:delText>
        </w:r>
        <w:r>
          <w:tab/>
          <w:delText xml:space="preserve">Section 20(2) is repealed and the following subsections are inserted instead — </w:delText>
        </w:r>
      </w:del>
    </w:p>
    <w:p>
      <w:pPr>
        <w:pStyle w:val="MiscOpen"/>
        <w:ind w:left="600"/>
        <w:rPr>
          <w:del w:id="2197" w:author="svcMRProcess" w:date="2018-08-29T13:26:00Z"/>
        </w:rPr>
      </w:pPr>
      <w:del w:id="2198" w:author="svcMRProcess" w:date="2018-08-29T13:26:00Z">
        <w:r>
          <w:delText xml:space="preserve">“    </w:delText>
        </w:r>
      </w:del>
    </w:p>
    <w:p>
      <w:pPr>
        <w:pStyle w:val="nzSubsection"/>
        <w:rPr>
          <w:del w:id="2199" w:author="svcMRProcess" w:date="2018-08-29T13:26:00Z"/>
        </w:rPr>
      </w:pPr>
      <w:del w:id="2200" w:author="svcMRProcess" w:date="2018-08-29T13:26:00Z">
        <w:r>
          <w:tab/>
          <w:delText>(2)</w:delText>
        </w:r>
        <w:r>
          <w:tab/>
          <w:delText xml:space="preserve">The Minister may from time to time, with the concurrence of the Treasurer, by written notice to the Authority — </w:delText>
        </w:r>
      </w:del>
    </w:p>
    <w:p>
      <w:pPr>
        <w:pStyle w:val="nzIndenta"/>
        <w:rPr>
          <w:del w:id="2201" w:author="svcMRProcess" w:date="2018-08-29T13:26:00Z"/>
        </w:rPr>
      </w:pPr>
      <w:del w:id="2202" w:author="svcMRProcess" w:date="2018-08-29T13:26:00Z">
        <w:r>
          <w:tab/>
          <w:delText>(a)</w:delText>
        </w:r>
        <w:r>
          <w:tab/>
          <w:delText>fix a day in each year by which a draft operational plan is to be submitted under subsection (1); or</w:delText>
        </w:r>
      </w:del>
    </w:p>
    <w:p>
      <w:pPr>
        <w:pStyle w:val="nzIndenta"/>
        <w:rPr>
          <w:del w:id="2203" w:author="svcMRProcess" w:date="2018-08-29T13:26:00Z"/>
        </w:rPr>
      </w:pPr>
      <w:del w:id="2204" w:author="svcMRProcess" w:date="2018-08-29T13:26:00Z">
        <w:r>
          <w:tab/>
          <w:delText>(b)</w:delText>
        </w:r>
        <w:r>
          <w:tab/>
          <w:delText>cancel a notice given under paragraph (a).</w:delText>
        </w:r>
      </w:del>
    </w:p>
    <w:p>
      <w:pPr>
        <w:pStyle w:val="nzSubsection"/>
        <w:rPr>
          <w:del w:id="2205" w:author="svcMRProcess" w:date="2018-08-29T13:26:00Z"/>
        </w:rPr>
      </w:pPr>
      <w:del w:id="2206" w:author="svcMRProcess" w:date="2018-08-29T13:26:00Z">
        <w:r>
          <w:tab/>
          <w:delText>(2a)</w:delText>
        </w:r>
        <w:r>
          <w:tab/>
          <w:delText xml:space="preserve">Each draft operational plan is to be submitted not later than — </w:delText>
        </w:r>
      </w:del>
    </w:p>
    <w:p>
      <w:pPr>
        <w:pStyle w:val="nzIndenta"/>
        <w:rPr>
          <w:del w:id="2207" w:author="svcMRProcess" w:date="2018-08-29T13:26:00Z"/>
        </w:rPr>
      </w:pPr>
      <w:del w:id="2208" w:author="svcMRProcess" w:date="2018-08-29T13:26:00Z">
        <w:r>
          <w:tab/>
          <w:delText>(a)</w:delText>
        </w:r>
        <w:r>
          <w:tab/>
          <w:delText>the day fixed under subsection (2); or</w:delText>
        </w:r>
      </w:del>
    </w:p>
    <w:p>
      <w:pPr>
        <w:pStyle w:val="nzIndenta"/>
        <w:rPr>
          <w:del w:id="2209" w:author="svcMRProcess" w:date="2018-08-29T13:26:00Z"/>
        </w:rPr>
      </w:pPr>
      <w:del w:id="2210" w:author="svcMRProcess" w:date="2018-08-29T13:26:00Z">
        <w:r>
          <w:tab/>
          <w:delText>(b)</w:delText>
        </w:r>
        <w:r>
          <w:tab/>
          <w:delText xml:space="preserve">if there is for the time being no day so fixed — 2 months before the start of the next financial year (called the </w:delText>
        </w:r>
        <w:r>
          <w:rPr>
            <w:b/>
          </w:rPr>
          <w:delText>“</w:delText>
        </w:r>
        <w:r>
          <w:rPr>
            <w:rStyle w:val="CharDefText"/>
          </w:rPr>
          <w:delText>relevant financial year</w:delText>
        </w:r>
        <w:r>
          <w:rPr>
            <w:b/>
          </w:rPr>
          <w:delText>”</w:delText>
        </w:r>
        <w:r>
          <w:delText xml:space="preserve"> in this section and sections 21 and 22).</w:delText>
        </w:r>
      </w:del>
    </w:p>
    <w:p>
      <w:pPr>
        <w:pStyle w:val="MiscClose"/>
        <w:rPr>
          <w:del w:id="2211" w:author="svcMRProcess" w:date="2018-08-29T13:26:00Z"/>
        </w:rPr>
      </w:pPr>
      <w:del w:id="2212" w:author="svcMRProcess" w:date="2018-08-29T13:26:00Z">
        <w:r>
          <w:delText xml:space="preserve">    ”.</w:delText>
        </w:r>
      </w:del>
    </w:p>
    <w:p>
      <w:pPr>
        <w:pStyle w:val="nzHeading5"/>
        <w:rPr>
          <w:del w:id="2213" w:author="svcMRProcess" w:date="2018-08-29T13:26:00Z"/>
        </w:rPr>
      </w:pPr>
      <w:bookmarkStart w:id="2214" w:name="_Toc154313274"/>
      <w:bookmarkStart w:id="2215" w:name="_Toc154556187"/>
      <w:bookmarkStart w:id="2216" w:name="_Toc157315862"/>
      <w:del w:id="2217" w:author="svcMRProcess" w:date="2018-08-29T13:26:00Z">
        <w:r>
          <w:rPr>
            <w:rStyle w:val="CharSectno"/>
          </w:rPr>
          <w:delText>13</w:delText>
        </w:r>
        <w:r>
          <w:delText>.</w:delText>
        </w:r>
        <w:r>
          <w:tab/>
        </w:r>
        <w:r>
          <w:rPr>
            <w:i/>
            <w:iCs/>
          </w:rPr>
          <w:delText>Racing and Wagering Western Australia Act 2003</w:delText>
        </w:r>
        <w:r>
          <w:delText xml:space="preserve"> amended</w:delText>
        </w:r>
        <w:bookmarkEnd w:id="2214"/>
        <w:bookmarkEnd w:id="2215"/>
        <w:bookmarkEnd w:id="2216"/>
      </w:del>
    </w:p>
    <w:p>
      <w:pPr>
        <w:pStyle w:val="nzSubsection"/>
        <w:rPr>
          <w:del w:id="2218" w:author="svcMRProcess" w:date="2018-08-29T13:26:00Z"/>
        </w:rPr>
      </w:pPr>
      <w:del w:id="2219" w:author="svcMRProcess" w:date="2018-08-29T13:26:00Z">
        <w:r>
          <w:tab/>
          <w:delText>(1)</w:delText>
        </w:r>
        <w:r>
          <w:tab/>
          <w:delText xml:space="preserve">The amendments in this section are to the </w:delText>
        </w:r>
        <w:r>
          <w:rPr>
            <w:i/>
          </w:rPr>
          <w:delText>Racing and Wagering Western Australia Act 2003</w:delText>
        </w:r>
        <w:r>
          <w:delText>*.</w:delText>
        </w:r>
      </w:del>
    </w:p>
    <w:p>
      <w:pPr>
        <w:pStyle w:val="nzSubsection"/>
        <w:rPr>
          <w:del w:id="2220" w:author="svcMRProcess" w:date="2018-08-29T13:26:00Z"/>
          <w:i/>
        </w:rPr>
      </w:pPr>
      <w:del w:id="2221" w:author="svcMRProcess" w:date="2018-08-29T13:26:00Z">
        <w:r>
          <w:tab/>
          <w:delText>[*</w:delText>
        </w:r>
        <w:r>
          <w:tab/>
        </w:r>
        <w:r>
          <w:rPr>
            <w:i/>
          </w:rPr>
          <w:delText>Act No. 36 of 2003.</w:delText>
        </w:r>
      </w:del>
    </w:p>
    <w:p>
      <w:pPr>
        <w:pStyle w:val="nzSubsection"/>
        <w:rPr>
          <w:del w:id="2222" w:author="svcMRProcess" w:date="2018-08-29T13:26:00Z"/>
        </w:rPr>
      </w:pPr>
      <w:del w:id="2223"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375</w:delText>
        </w:r>
        <w:r>
          <w:rPr>
            <w:i/>
          </w:rPr>
          <w:delText xml:space="preserve"> and Act No. 38 of 2005.</w:delText>
        </w:r>
        <w:r>
          <w:delText>]</w:delText>
        </w:r>
      </w:del>
    </w:p>
    <w:p>
      <w:pPr>
        <w:pStyle w:val="nzSubsection"/>
        <w:rPr>
          <w:del w:id="2224" w:author="svcMRProcess" w:date="2018-08-29T13:26:00Z"/>
        </w:rPr>
      </w:pPr>
      <w:del w:id="2225" w:author="svcMRProcess" w:date="2018-08-29T13:26:00Z">
        <w:r>
          <w:tab/>
          <w:delText>(2)</w:delText>
        </w:r>
        <w:r>
          <w:tab/>
          <w:delText xml:space="preserve">Section 66(2) is repealed and the following subsections are inserted instead — </w:delText>
        </w:r>
      </w:del>
    </w:p>
    <w:p>
      <w:pPr>
        <w:pStyle w:val="MiscOpen"/>
        <w:ind w:left="600"/>
        <w:rPr>
          <w:del w:id="2226" w:author="svcMRProcess" w:date="2018-08-29T13:26:00Z"/>
        </w:rPr>
      </w:pPr>
      <w:del w:id="2227" w:author="svcMRProcess" w:date="2018-08-29T13:26:00Z">
        <w:r>
          <w:delText xml:space="preserve">“    </w:delText>
        </w:r>
      </w:del>
    </w:p>
    <w:p>
      <w:pPr>
        <w:pStyle w:val="nzSubsection"/>
        <w:rPr>
          <w:del w:id="2228" w:author="svcMRProcess" w:date="2018-08-29T13:26:00Z"/>
        </w:rPr>
      </w:pPr>
      <w:del w:id="2229" w:author="svcMRProcess" w:date="2018-08-29T13:26:00Z">
        <w:r>
          <w:tab/>
          <w:delText>(2)</w:delText>
        </w:r>
        <w:r>
          <w:tab/>
          <w:delText xml:space="preserve">The Minister may from time to time, with the concurrence of the Treasurer, by written notice to the board — </w:delText>
        </w:r>
      </w:del>
    </w:p>
    <w:p>
      <w:pPr>
        <w:pStyle w:val="nzIndenta"/>
        <w:rPr>
          <w:del w:id="2230" w:author="svcMRProcess" w:date="2018-08-29T13:26:00Z"/>
        </w:rPr>
      </w:pPr>
      <w:del w:id="2231" w:author="svcMRProcess" w:date="2018-08-29T13:26:00Z">
        <w:r>
          <w:tab/>
          <w:delText>(a)</w:delText>
        </w:r>
        <w:r>
          <w:tab/>
          <w:delText>fix a day in each year by which a draft strategic development plan is to be submitted under subsection (1); or</w:delText>
        </w:r>
      </w:del>
    </w:p>
    <w:p>
      <w:pPr>
        <w:pStyle w:val="nzIndenta"/>
        <w:rPr>
          <w:del w:id="2232" w:author="svcMRProcess" w:date="2018-08-29T13:26:00Z"/>
        </w:rPr>
      </w:pPr>
      <w:del w:id="2233" w:author="svcMRProcess" w:date="2018-08-29T13:26:00Z">
        <w:r>
          <w:tab/>
          <w:delText>(b)</w:delText>
        </w:r>
        <w:r>
          <w:tab/>
          <w:delText>cancel a notice given under paragraph (a).</w:delText>
        </w:r>
      </w:del>
    </w:p>
    <w:p>
      <w:pPr>
        <w:pStyle w:val="nzSubsection"/>
        <w:rPr>
          <w:del w:id="2234" w:author="svcMRProcess" w:date="2018-08-29T13:26:00Z"/>
        </w:rPr>
      </w:pPr>
      <w:del w:id="2235" w:author="svcMRProcess" w:date="2018-08-29T13:26:00Z">
        <w:r>
          <w:tab/>
          <w:delText>(3)</w:delText>
        </w:r>
        <w:r>
          <w:tab/>
          <w:delText xml:space="preserve">Each draft strategic development plan is to be submitted not later than — </w:delText>
        </w:r>
      </w:del>
    </w:p>
    <w:p>
      <w:pPr>
        <w:pStyle w:val="nzIndenta"/>
        <w:rPr>
          <w:del w:id="2236" w:author="svcMRProcess" w:date="2018-08-29T13:26:00Z"/>
        </w:rPr>
      </w:pPr>
      <w:del w:id="2237" w:author="svcMRProcess" w:date="2018-08-29T13:26:00Z">
        <w:r>
          <w:tab/>
          <w:delText>(a)</w:delText>
        </w:r>
        <w:r>
          <w:tab/>
          <w:delText>the day fixed under subsection (2); or</w:delText>
        </w:r>
      </w:del>
    </w:p>
    <w:p>
      <w:pPr>
        <w:pStyle w:val="nzIndenta"/>
        <w:rPr>
          <w:del w:id="2238" w:author="svcMRProcess" w:date="2018-08-29T13:26:00Z"/>
        </w:rPr>
      </w:pPr>
      <w:del w:id="2239" w:author="svcMRProcess" w:date="2018-08-29T13:26:00Z">
        <w:r>
          <w:tab/>
          <w:delText>(b)</w:delText>
        </w:r>
        <w:r>
          <w:tab/>
          <w:delText>if there is for the time being no day so fixed — 3 months before the start of the next financial year.</w:delText>
        </w:r>
      </w:del>
    </w:p>
    <w:p>
      <w:pPr>
        <w:pStyle w:val="MiscClose"/>
        <w:rPr>
          <w:del w:id="2240" w:author="svcMRProcess" w:date="2018-08-29T13:26:00Z"/>
        </w:rPr>
      </w:pPr>
      <w:del w:id="2241" w:author="svcMRProcess" w:date="2018-08-29T13:26:00Z">
        <w:r>
          <w:delText xml:space="preserve">    ”.</w:delText>
        </w:r>
      </w:del>
    </w:p>
    <w:p>
      <w:pPr>
        <w:pStyle w:val="nzHeading5"/>
        <w:rPr>
          <w:del w:id="2242" w:author="svcMRProcess" w:date="2018-08-29T13:26:00Z"/>
        </w:rPr>
      </w:pPr>
      <w:bookmarkStart w:id="2243" w:name="_Toc154313275"/>
      <w:bookmarkStart w:id="2244" w:name="_Toc154556188"/>
      <w:bookmarkStart w:id="2245" w:name="_Toc157315863"/>
      <w:del w:id="2246" w:author="svcMRProcess" w:date="2018-08-29T13:26:00Z">
        <w:r>
          <w:rPr>
            <w:rStyle w:val="CharSectno"/>
          </w:rPr>
          <w:delText>14</w:delText>
        </w:r>
        <w:r>
          <w:delText>.</w:delText>
        </w:r>
        <w:r>
          <w:tab/>
        </w:r>
        <w:r>
          <w:rPr>
            <w:i/>
            <w:iCs/>
          </w:rPr>
          <w:delText>Water Corporation Act 1995</w:delText>
        </w:r>
        <w:r>
          <w:delText xml:space="preserve"> amended</w:delText>
        </w:r>
        <w:bookmarkEnd w:id="2243"/>
        <w:bookmarkEnd w:id="2244"/>
        <w:bookmarkEnd w:id="2245"/>
      </w:del>
    </w:p>
    <w:p>
      <w:pPr>
        <w:pStyle w:val="nzSubsection"/>
        <w:rPr>
          <w:del w:id="2247" w:author="svcMRProcess" w:date="2018-08-29T13:26:00Z"/>
        </w:rPr>
      </w:pPr>
      <w:del w:id="2248" w:author="svcMRProcess" w:date="2018-08-29T13:26:00Z">
        <w:r>
          <w:tab/>
          <w:delText>(1)</w:delText>
        </w:r>
        <w:r>
          <w:tab/>
          <w:delText xml:space="preserve">The amendments in this section are to the </w:delText>
        </w:r>
        <w:r>
          <w:rPr>
            <w:i/>
          </w:rPr>
          <w:delText>Water Corporation Act 1995</w:delText>
        </w:r>
        <w:r>
          <w:delText>*.</w:delText>
        </w:r>
      </w:del>
    </w:p>
    <w:p>
      <w:pPr>
        <w:pStyle w:val="nzSubsection"/>
        <w:rPr>
          <w:del w:id="2249" w:author="svcMRProcess" w:date="2018-08-29T13:26:00Z"/>
          <w:i/>
        </w:rPr>
      </w:pPr>
      <w:del w:id="2250" w:author="svcMRProcess" w:date="2018-08-29T13:26:00Z">
        <w:r>
          <w:tab/>
          <w:delText>[*</w:delText>
        </w:r>
        <w:r>
          <w:tab/>
        </w:r>
        <w:r>
          <w:rPr>
            <w:i/>
          </w:rPr>
          <w:delText>Reprint 2 as at 2 July 2004.</w:delText>
        </w:r>
        <w:r>
          <w:rPr>
            <w:iCs/>
          </w:rPr>
          <w:delText>]</w:delText>
        </w:r>
      </w:del>
    </w:p>
    <w:p>
      <w:pPr>
        <w:pStyle w:val="nzSubsection"/>
        <w:rPr>
          <w:del w:id="2251" w:author="svcMRProcess" w:date="2018-08-29T13:26:00Z"/>
        </w:rPr>
      </w:pPr>
      <w:del w:id="2252" w:author="svcMRProcess" w:date="2018-08-29T13:26:00Z">
        <w:r>
          <w:tab/>
          <w:delText>(2)</w:delText>
        </w:r>
        <w:r>
          <w:tab/>
          <w:delText xml:space="preserve">Section 41(2) is repealed and the following subsections are inserted instead — </w:delText>
        </w:r>
      </w:del>
    </w:p>
    <w:p>
      <w:pPr>
        <w:pStyle w:val="MiscOpen"/>
        <w:spacing w:before="80"/>
        <w:ind w:left="601"/>
        <w:rPr>
          <w:del w:id="2253" w:author="svcMRProcess" w:date="2018-08-29T13:26:00Z"/>
        </w:rPr>
      </w:pPr>
      <w:del w:id="2254" w:author="svcMRProcess" w:date="2018-08-29T13:26:00Z">
        <w:r>
          <w:delText xml:space="preserve">“    </w:delText>
        </w:r>
      </w:del>
    </w:p>
    <w:p>
      <w:pPr>
        <w:pStyle w:val="nzSubsection"/>
        <w:rPr>
          <w:del w:id="2255" w:author="svcMRProcess" w:date="2018-08-29T13:26:00Z"/>
        </w:rPr>
      </w:pPr>
      <w:del w:id="2256" w:author="svcMRProcess" w:date="2018-08-29T13:26:00Z">
        <w:r>
          <w:tab/>
          <w:delText>(2)</w:delText>
        </w:r>
        <w:r>
          <w:tab/>
          <w:delText xml:space="preserve">The Minister may from time to time, with the concurrence of the Treasurer, by written notice to the board — </w:delText>
        </w:r>
      </w:del>
    </w:p>
    <w:p>
      <w:pPr>
        <w:pStyle w:val="nzIndenta"/>
        <w:rPr>
          <w:del w:id="2257" w:author="svcMRProcess" w:date="2018-08-29T13:26:00Z"/>
        </w:rPr>
      </w:pPr>
      <w:del w:id="2258" w:author="svcMRProcess" w:date="2018-08-29T13:26:00Z">
        <w:r>
          <w:tab/>
          <w:delText>(a)</w:delText>
        </w:r>
        <w:r>
          <w:tab/>
          <w:delText>fix a day in each year by which a draft strategic development plan is to be submitted under subsection (1); or</w:delText>
        </w:r>
      </w:del>
    </w:p>
    <w:p>
      <w:pPr>
        <w:pStyle w:val="nzIndenta"/>
        <w:rPr>
          <w:del w:id="2259" w:author="svcMRProcess" w:date="2018-08-29T13:26:00Z"/>
        </w:rPr>
      </w:pPr>
      <w:del w:id="2260" w:author="svcMRProcess" w:date="2018-08-29T13:26:00Z">
        <w:r>
          <w:tab/>
          <w:delText>(b)</w:delText>
        </w:r>
        <w:r>
          <w:tab/>
          <w:delText>cancel a notice given under paragraph (a).</w:delText>
        </w:r>
      </w:del>
    </w:p>
    <w:p>
      <w:pPr>
        <w:pStyle w:val="nzSubsection"/>
        <w:rPr>
          <w:del w:id="2261" w:author="svcMRProcess" w:date="2018-08-29T13:26:00Z"/>
        </w:rPr>
      </w:pPr>
      <w:del w:id="2262" w:author="svcMRProcess" w:date="2018-08-29T13:26:00Z">
        <w:r>
          <w:tab/>
          <w:delText>(3)</w:delText>
        </w:r>
        <w:r>
          <w:tab/>
          <w:delText xml:space="preserve">Each draft strategic development plan is to be submitted not later than — </w:delText>
        </w:r>
      </w:del>
    </w:p>
    <w:p>
      <w:pPr>
        <w:pStyle w:val="nzIndenta"/>
        <w:rPr>
          <w:del w:id="2263" w:author="svcMRProcess" w:date="2018-08-29T13:26:00Z"/>
        </w:rPr>
      </w:pPr>
      <w:del w:id="2264" w:author="svcMRProcess" w:date="2018-08-29T13:26:00Z">
        <w:r>
          <w:tab/>
          <w:delText>(a)</w:delText>
        </w:r>
        <w:r>
          <w:tab/>
          <w:delText>the day fixed under subsection (2); or</w:delText>
        </w:r>
      </w:del>
    </w:p>
    <w:p>
      <w:pPr>
        <w:pStyle w:val="nzIndenta"/>
        <w:rPr>
          <w:del w:id="2265" w:author="svcMRProcess" w:date="2018-08-29T13:26:00Z"/>
        </w:rPr>
      </w:pPr>
      <w:del w:id="2266" w:author="svcMRProcess" w:date="2018-08-29T13:26:00Z">
        <w:r>
          <w:tab/>
          <w:delText>(b)</w:delText>
        </w:r>
        <w:r>
          <w:tab/>
          <w:delText>if there is for the time being no day so fixed — 2 months before the start of the next financial year.</w:delText>
        </w:r>
      </w:del>
    </w:p>
    <w:p>
      <w:pPr>
        <w:pStyle w:val="MiscClose"/>
        <w:rPr>
          <w:del w:id="2267" w:author="svcMRProcess" w:date="2018-08-29T13:26:00Z"/>
        </w:rPr>
      </w:pPr>
      <w:del w:id="2268" w:author="svcMRProcess" w:date="2018-08-29T13:26:00Z">
        <w:r>
          <w:delText xml:space="preserve">    ”.</w:delText>
        </w:r>
      </w:del>
    </w:p>
    <w:p>
      <w:pPr>
        <w:pStyle w:val="nzSubsection"/>
        <w:rPr>
          <w:del w:id="2269" w:author="svcMRProcess" w:date="2018-08-29T13:26:00Z"/>
        </w:rPr>
      </w:pPr>
      <w:del w:id="2270" w:author="svcMRProcess" w:date="2018-08-29T13:26:00Z">
        <w:r>
          <w:tab/>
          <w:delText>(3)</w:delText>
        </w:r>
        <w:r>
          <w:tab/>
          <w:delText xml:space="preserve">Section 50(2) is repealed and the following subsections are inserted instead — </w:delText>
        </w:r>
      </w:del>
    </w:p>
    <w:p>
      <w:pPr>
        <w:pStyle w:val="MiscOpen"/>
        <w:spacing w:before="80"/>
        <w:ind w:left="601"/>
        <w:rPr>
          <w:del w:id="2271" w:author="svcMRProcess" w:date="2018-08-29T13:26:00Z"/>
        </w:rPr>
      </w:pPr>
      <w:del w:id="2272" w:author="svcMRProcess" w:date="2018-08-29T13:26:00Z">
        <w:r>
          <w:delText xml:space="preserve">“    </w:delText>
        </w:r>
      </w:del>
    </w:p>
    <w:p>
      <w:pPr>
        <w:pStyle w:val="nzSubsection"/>
        <w:rPr>
          <w:del w:id="2273" w:author="svcMRProcess" w:date="2018-08-29T13:26:00Z"/>
        </w:rPr>
      </w:pPr>
      <w:del w:id="2274" w:author="svcMRProcess" w:date="2018-08-29T13:26:00Z">
        <w:r>
          <w:tab/>
          <w:delText>(2)</w:delText>
        </w:r>
        <w:r>
          <w:tab/>
          <w:delText xml:space="preserve">The Minister may from time to time, with the concurrence of the Treasurer, by written notice to the board — </w:delText>
        </w:r>
      </w:del>
    </w:p>
    <w:p>
      <w:pPr>
        <w:pStyle w:val="nzIndenta"/>
        <w:rPr>
          <w:del w:id="2275" w:author="svcMRProcess" w:date="2018-08-29T13:26:00Z"/>
        </w:rPr>
      </w:pPr>
      <w:del w:id="2276" w:author="svcMRProcess" w:date="2018-08-29T13:26:00Z">
        <w:r>
          <w:tab/>
          <w:delText>(a)</w:delText>
        </w:r>
        <w:r>
          <w:tab/>
          <w:delText>fix a day in each year by which a draft statement of corporate intent is to be submitted under subsection (1); or</w:delText>
        </w:r>
      </w:del>
    </w:p>
    <w:p>
      <w:pPr>
        <w:pStyle w:val="nzIndenta"/>
        <w:rPr>
          <w:del w:id="2277" w:author="svcMRProcess" w:date="2018-08-29T13:26:00Z"/>
        </w:rPr>
      </w:pPr>
      <w:del w:id="2278" w:author="svcMRProcess" w:date="2018-08-29T13:26:00Z">
        <w:r>
          <w:tab/>
          <w:delText>(b)</w:delText>
        </w:r>
        <w:r>
          <w:tab/>
          <w:delText>cancel a notice given under paragraph (a).</w:delText>
        </w:r>
      </w:del>
    </w:p>
    <w:p>
      <w:pPr>
        <w:pStyle w:val="nzSubsection"/>
        <w:rPr>
          <w:del w:id="2279" w:author="svcMRProcess" w:date="2018-08-29T13:26:00Z"/>
        </w:rPr>
      </w:pPr>
      <w:del w:id="2280" w:author="svcMRProcess" w:date="2018-08-29T13:26:00Z">
        <w:r>
          <w:tab/>
          <w:delText>(3)</w:delText>
        </w:r>
        <w:r>
          <w:tab/>
          <w:delText xml:space="preserve">Each draft statement of corporate intent is to be submitted not later than — </w:delText>
        </w:r>
      </w:del>
    </w:p>
    <w:p>
      <w:pPr>
        <w:pStyle w:val="nzIndenta"/>
        <w:rPr>
          <w:del w:id="2281" w:author="svcMRProcess" w:date="2018-08-29T13:26:00Z"/>
        </w:rPr>
      </w:pPr>
      <w:del w:id="2282" w:author="svcMRProcess" w:date="2018-08-29T13:26:00Z">
        <w:r>
          <w:tab/>
          <w:delText>(a)</w:delText>
        </w:r>
        <w:r>
          <w:tab/>
          <w:delText>the day fixed under subsection (2); or</w:delText>
        </w:r>
      </w:del>
    </w:p>
    <w:p>
      <w:pPr>
        <w:pStyle w:val="nzIndenta"/>
        <w:rPr>
          <w:del w:id="2283" w:author="svcMRProcess" w:date="2018-08-29T13:26:00Z"/>
        </w:rPr>
      </w:pPr>
      <w:del w:id="2284" w:author="svcMRProcess" w:date="2018-08-29T13:26:00Z">
        <w:r>
          <w:tab/>
          <w:delText>(b)</w:delText>
        </w:r>
        <w:r>
          <w:tab/>
          <w:delText>if there is for the time being no day so fixed — 2 months before the start of the next financial year.</w:delText>
        </w:r>
      </w:del>
    </w:p>
    <w:p>
      <w:pPr>
        <w:pStyle w:val="MiscClose"/>
        <w:rPr>
          <w:del w:id="2285" w:author="svcMRProcess" w:date="2018-08-29T13:26:00Z"/>
        </w:rPr>
      </w:pPr>
      <w:del w:id="2286" w:author="svcMRProcess" w:date="2018-08-29T13:26:00Z">
        <w:r>
          <w:delText xml:space="preserve">    ”.</w:delText>
        </w:r>
      </w:del>
    </w:p>
    <w:p>
      <w:pPr>
        <w:pStyle w:val="nzHeading5"/>
        <w:rPr>
          <w:del w:id="2287" w:author="svcMRProcess" w:date="2018-08-29T13:26:00Z"/>
        </w:rPr>
      </w:pPr>
      <w:bookmarkStart w:id="2288" w:name="_Toc154313276"/>
      <w:bookmarkStart w:id="2289" w:name="_Toc154556189"/>
      <w:bookmarkStart w:id="2290" w:name="_Toc157315864"/>
      <w:del w:id="2291" w:author="svcMRProcess" w:date="2018-08-29T13:26:00Z">
        <w:r>
          <w:rPr>
            <w:rStyle w:val="CharSectno"/>
          </w:rPr>
          <w:delText>15</w:delText>
        </w:r>
        <w:r>
          <w:delText>.</w:delText>
        </w:r>
        <w:r>
          <w:tab/>
        </w:r>
        <w:r>
          <w:rPr>
            <w:i/>
            <w:iCs/>
          </w:rPr>
          <w:delText>Western Australian Land Authority Act 1992</w:delText>
        </w:r>
        <w:r>
          <w:delText xml:space="preserve"> amended</w:delText>
        </w:r>
        <w:bookmarkEnd w:id="2288"/>
        <w:bookmarkEnd w:id="2289"/>
        <w:bookmarkEnd w:id="2290"/>
      </w:del>
    </w:p>
    <w:p>
      <w:pPr>
        <w:pStyle w:val="nzSubsection"/>
        <w:rPr>
          <w:del w:id="2292" w:author="svcMRProcess" w:date="2018-08-29T13:26:00Z"/>
        </w:rPr>
      </w:pPr>
      <w:del w:id="2293" w:author="svcMRProcess" w:date="2018-08-29T13:26:00Z">
        <w:r>
          <w:tab/>
          <w:delText>(1)</w:delText>
        </w:r>
        <w:r>
          <w:tab/>
          <w:delText xml:space="preserve">The amendments in this section are to the </w:delText>
        </w:r>
        <w:r>
          <w:rPr>
            <w:i/>
          </w:rPr>
          <w:delText>Western Australian Land Authority Act 1992</w:delText>
        </w:r>
        <w:r>
          <w:delText>*.</w:delText>
        </w:r>
      </w:del>
    </w:p>
    <w:p>
      <w:pPr>
        <w:pStyle w:val="nzSubsection"/>
        <w:rPr>
          <w:del w:id="2294" w:author="svcMRProcess" w:date="2018-08-29T13:26:00Z"/>
          <w:iCs/>
        </w:rPr>
      </w:pPr>
      <w:del w:id="2295" w:author="svcMRProcess" w:date="2018-08-29T13:26:00Z">
        <w:r>
          <w:tab/>
          <w:delText>[*</w:delText>
        </w:r>
        <w:r>
          <w:tab/>
        </w:r>
        <w:r>
          <w:rPr>
            <w:i/>
          </w:rPr>
          <w:delText>Reprint 2 as at 4 February 2005.</w:delText>
        </w:r>
        <w:r>
          <w:rPr>
            <w:iCs/>
          </w:rPr>
          <w:delText>]</w:delText>
        </w:r>
      </w:del>
    </w:p>
    <w:p>
      <w:pPr>
        <w:pStyle w:val="nzSubsection"/>
        <w:rPr>
          <w:del w:id="2296" w:author="svcMRProcess" w:date="2018-08-29T13:26:00Z"/>
        </w:rPr>
      </w:pPr>
      <w:del w:id="2297" w:author="svcMRProcess" w:date="2018-08-29T13:26:00Z">
        <w:r>
          <w:tab/>
          <w:delText>(2)</w:delText>
        </w:r>
        <w:r>
          <w:tab/>
          <w:delText>Section 25A(1) is amended as follows:</w:delText>
        </w:r>
      </w:del>
    </w:p>
    <w:p>
      <w:pPr>
        <w:pStyle w:val="nzIndenta"/>
        <w:rPr>
          <w:del w:id="2298" w:author="svcMRProcess" w:date="2018-08-29T13:26:00Z"/>
        </w:rPr>
      </w:pPr>
      <w:del w:id="2299" w:author="svcMRProcess" w:date="2018-08-29T13:26:00Z">
        <w:r>
          <w:tab/>
          <w:delText>(a)</w:delText>
        </w:r>
        <w:r>
          <w:tab/>
          <w:delText xml:space="preserve">by deleting “at the prescribed times,” and inserting instead — </w:delText>
        </w:r>
      </w:del>
    </w:p>
    <w:p>
      <w:pPr>
        <w:pStyle w:val="nzIndenta"/>
        <w:rPr>
          <w:del w:id="2300" w:author="svcMRProcess" w:date="2018-08-29T13:26:00Z"/>
        </w:rPr>
      </w:pPr>
      <w:del w:id="2301" w:author="svcMRProcess" w:date="2018-08-29T13:26:00Z">
        <w:r>
          <w:tab/>
        </w:r>
        <w:r>
          <w:tab/>
          <w:delText>“    in each year,    ”;</w:delText>
        </w:r>
      </w:del>
    </w:p>
    <w:p>
      <w:pPr>
        <w:pStyle w:val="nzIndenta"/>
        <w:rPr>
          <w:del w:id="2302" w:author="svcMRProcess" w:date="2018-08-29T13:26:00Z"/>
        </w:rPr>
      </w:pPr>
      <w:del w:id="2303" w:author="svcMRProcess" w:date="2018-08-29T13:26:00Z">
        <w:r>
          <w:tab/>
          <w:delText>(b)</w:delText>
        </w:r>
        <w:r>
          <w:tab/>
          <w:delText xml:space="preserve">in paragraph (a) before “strategic” by inserting — </w:delText>
        </w:r>
      </w:del>
    </w:p>
    <w:p>
      <w:pPr>
        <w:pStyle w:val="nzIndenta"/>
        <w:rPr>
          <w:del w:id="2304" w:author="svcMRProcess" w:date="2018-08-29T13:26:00Z"/>
        </w:rPr>
      </w:pPr>
      <w:del w:id="2305" w:author="svcMRProcess" w:date="2018-08-29T13:26:00Z">
        <w:r>
          <w:tab/>
        </w:r>
        <w:r>
          <w:tab/>
          <w:delText>“    draft    ”;</w:delText>
        </w:r>
      </w:del>
    </w:p>
    <w:p>
      <w:pPr>
        <w:pStyle w:val="nzIndenta"/>
        <w:rPr>
          <w:del w:id="2306" w:author="svcMRProcess" w:date="2018-08-29T13:26:00Z"/>
        </w:rPr>
      </w:pPr>
      <w:del w:id="2307" w:author="svcMRProcess" w:date="2018-08-29T13:26:00Z">
        <w:r>
          <w:tab/>
          <w:delText>(c)</w:delText>
        </w:r>
        <w:r>
          <w:tab/>
          <w:delText xml:space="preserve">in paragraph (b) before “statement” by inserting — </w:delText>
        </w:r>
      </w:del>
    </w:p>
    <w:p>
      <w:pPr>
        <w:pStyle w:val="nzIndenta"/>
        <w:rPr>
          <w:del w:id="2308" w:author="svcMRProcess" w:date="2018-08-29T13:26:00Z"/>
        </w:rPr>
      </w:pPr>
      <w:del w:id="2309" w:author="svcMRProcess" w:date="2018-08-29T13:26:00Z">
        <w:r>
          <w:tab/>
        </w:r>
        <w:r>
          <w:tab/>
          <w:delText>“    draft    ”.</w:delText>
        </w:r>
      </w:del>
    </w:p>
    <w:p>
      <w:pPr>
        <w:pStyle w:val="nzSubsection"/>
        <w:rPr>
          <w:del w:id="2310" w:author="svcMRProcess" w:date="2018-08-29T13:26:00Z"/>
        </w:rPr>
      </w:pPr>
      <w:del w:id="2311" w:author="svcMRProcess" w:date="2018-08-29T13:26:00Z">
        <w:r>
          <w:tab/>
          <w:delText>(3)</w:delText>
        </w:r>
        <w:r>
          <w:tab/>
          <w:delText xml:space="preserve">After section 25A(1) the following subsections are inserted — </w:delText>
        </w:r>
      </w:del>
    </w:p>
    <w:p>
      <w:pPr>
        <w:pStyle w:val="MiscOpen"/>
        <w:ind w:left="600"/>
        <w:rPr>
          <w:del w:id="2312" w:author="svcMRProcess" w:date="2018-08-29T13:26:00Z"/>
        </w:rPr>
      </w:pPr>
      <w:del w:id="2313" w:author="svcMRProcess" w:date="2018-08-29T13:26:00Z">
        <w:r>
          <w:delText xml:space="preserve">“    </w:delText>
        </w:r>
      </w:del>
    </w:p>
    <w:p>
      <w:pPr>
        <w:pStyle w:val="nzSubsection"/>
        <w:rPr>
          <w:del w:id="2314" w:author="svcMRProcess" w:date="2018-08-29T13:26:00Z"/>
        </w:rPr>
      </w:pPr>
      <w:del w:id="2315" w:author="svcMRProcess" w:date="2018-08-29T13:26:00Z">
        <w:r>
          <w:tab/>
          <w:delText>(1a)</w:delText>
        </w:r>
        <w:r>
          <w:tab/>
          <w:delText xml:space="preserve">The Minister may from time to time, with the concurrence of the Treasurer, by written notice to the board — </w:delText>
        </w:r>
      </w:del>
    </w:p>
    <w:p>
      <w:pPr>
        <w:pStyle w:val="nzIndenta"/>
        <w:rPr>
          <w:del w:id="2316" w:author="svcMRProcess" w:date="2018-08-29T13:26:00Z"/>
        </w:rPr>
      </w:pPr>
      <w:del w:id="2317" w:author="svcMRProcess" w:date="2018-08-29T13:26:00Z">
        <w:r>
          <w:tab/>
          <w:delText>(a)</w:delText>
        </w:r>
        <w:r>
          <w:tab/>
          <w:delText>fix a day in each year by which a draft strategic development plan is to be submitted under subsection (1); and</w:delText>
        </w:r>
      </w:del>
    </w:p>
    <w:p>
      <w:pPr>
        <w:pStyle w:val="nzIndenta"/>
        <w:rPr>
          <w:del w:id="2318" w:author="svcMRProcess" w:date="2018-08-29T13:26:00Z"/>
        </w:rPr>
      </w:pPr>
      <w:del w:id="2319" w:author="svcMRProcess" w:date="2018-08-29T13:26:00Z">
        <w:r>
          <w:tab/>
          <w:delText>(b)</w:delText>
        </w:r>
        <w:r>
          <w:tab/>
          <w:delText>fix a day in each year by which a draft statement of corporate intent is to be submitted under subsection (1).</w:delText>
        </w:r>
      </w:del>
    </w:p>
    <w:p>
      <w:pPr>
        <w:pStyle w:val="nzSubsection"/>
        <w:rPr>
          <w:del w:id="2320" w:author="svcMRProcess" w:date="2018-08-29T13:26:00Z"/>
        </w:rPr>
      </w:pPr>
      <w:del w:id="2321" w:author="svcMRProcess" w:date="2018-08-29T13:26:00Z">
        <w:r>
          <w:tab/>
          <w:delText>(1b)</w:delText>
        </w:r>
        <w:r>
          <w:tab/>
          <w:delText>The Minister may, with the occurrence of the Treasurer, by written notice to the board, cancel a notice given under subsection (1a).</w:delText>
        </w:r>
      </w:del>
    </w:p>
    <w:p>
      <w:pPr>
        <w:pStyle w:val="nzSubsection"/>
        <w:rPr>
          <w:del w:id="2322" w:author="svcMRProcess" w:date="2018-08-29T13:26:00Z"/>
        </w:rPr>
      </w:pPr>
      <w:del w:id="2323" w:author="svcMRProcess" w:date="2018-08-29T13:26:00Z">
        <w:r>
          <w:tab/>
          <w:delText>(1c)</w:delText>
        </w:r>
        <w:r>
          <w:tab/>
          <w:delText xml:space="preserve">Each draft strategic development plan is to be submitted not later than — </w:delText>
        </w:r>
      </w:del>
    </w:p>
    <w:p>
      <w:pPr>
        <w:pStyle w:val="nzIndenta"/>
        <w:rPr>
          <w:del w:id="2324" w:author="svcMRProcess" w:date="2018-08-29T13:26:00Z"/>
        </w:rPr>
      </w:pPr>
      <w:del w:id="2325" w:author="svcMRProcess" w:date="2018-08-29T13:26:00Z">
        <w:r>
          <w:tab/>
          <w:delText>(a)</w:delText>
        </w:r>
        <w:r>
          <w:tab/>
          <w:delText>the day fixed under subsection (1a)(a); or</w:delText>
        </w:r>
      </w:del>
    </w:p>
    <w:p>
      <w:pPr>
        <w:pStyle w:val="nzIndenta"/>
        <w:rPr>
          <w:del w:id="2326" w:author="svcMRProcess" w:date="2018-08-29T13:26:00Z"/>
        </w:rPr>
      </w:pPr>
      <w:del w:id="2327" w:author="svcMRProcess" w:date="2018-08-29T13:26:00Z">
        <w:r>
          <w:tab/>
          <w:delText>(b)</w:delText>
        </w:r>
        <w:r>
          <w:tab/>
          <w:delText>if there is for the time being no day so fixed — the period prescribed by the regulations before the start of the next financial year.</w:delText>
        </w:r>
      </w:del>
    </w:p>
    <w:p>
      <w:pPr>
        <w:pStyle w:val="nzSubsection"/>
        <w:rPr>
          <w:del w:id="2328" w:author="svcMRProcess" w:date="2018-08-29T13:26:00Z"/>
        </w:rPr>
      </w:pPr>
      <w:del w:id="2329" w:author="svcMRProcess" w:date="2018-08-29T13:26:00Z">
        <w:r>
          <w:tab/>
          <w:delText>(1d)</w:delText>
        </w:r>
        <w:r>
          <w:tab/>
          <w:delText xml:space="preserve">Each draft statement of corporate intent is to be submitted not later than — </w:delText>
        </w:r>
      </w:del>
    </w:p>
    <w:p>
      <w:pPr>
        <w:pStyle w:val="nzIndenta"/>
        <w:rPr>
          <w:del w:id="2330" w:author="svcMRProcess" w:date="2018-08-29T13:26:00Z"/>
        </w:rPr>
      </w:pPr>
      <w:del w:id="2331" w:author="svcMRProcess" w:date="2018-08-29T13:26:00Z">
        <w:r>
          <w:tab/>
          <w:delText>(a)</w:delText>
        </w:r>
        <w:r>
          <w:tab/>
          <w:delText>the day fixed under subsection (1a)(b); or</w:delText>
        </w:r>
      </w:del>
    </w:p>
    <w:p>
      <w:pPr>
        <w:pStyle w:val="nzIndenta"/>
        <w:rPr>
          <w:del w:id="2332" w:author="svcMRProcess" w:date="2018-08-29T13:26:00Z"/>
        </w:rPr>
      </w:pPr>
      <w:del w:id="2333" w:author="svcMRProcess" w:date="2018-08-29T13:26:00Z">
        <w:r>
          <w:tab/>
          <w:delText>(b)</w:delText>
        </w:r>
        <w:r>
          <w:tab/>
          <w:delText>if there is for the time being no day so fixed — the period prescribed by the regulations before the start of the next financial year.</w:delText>
        </w:r>
      </w:del>
    </w:p>
    <w:p>
      <w:pPr>
        <w:pStyle w:val="MiscClose"/>
        <w:rPr>
          <w:del w:id="2334" w:author="svcMRProcess" w:date="2018-08-29T13:26:00Z"/>
        </w:rPr>
      </w:pPr>
      <w:del w:id="2335" w:author="svcMRProcess" w:date="2018-08-29T13:26:00Z">
        <w:r>
          <w:delText xml:space="preserve">    ”.</w:delText>
        </w:r>
      </w:del>
    </w:p>
    <w:p>
      <w:pPr>
        <w:pStyle w:val="nzHeading5"/>
        <w:rPr>
          <w:del w:id="2336" w:author="svcMRProcess" w:date="2018-08-29T13:26:00Z"/>
        </w:rPr>
      </w:pPr>
      <w:bookmarkStart w:id="2337" w:name="_Toc154313277"/>
      <w:bookmarkStart w:id="2338" w:name="_Toc154556190"/>
      <w:bookmarkStart w:id="2339" w:name="_Toc157315865"/>
      <w:del w:id="2340" w:author="svcMRProcess" w:date="2018-08-29T13:26:00Z">
        <w:r>
          <w:rPr>
            <w:rStyle w:val="CharSectno"/>
          </w:rPr>
          <w:delText>16</w:delText>
        </w:r>
        <w:r>
          <w:delText>.</w:delText>
        </w:r>
        <w:r>
          <w:tab/>
        </w:r>
        <w:r>
          <w:rPr>
            <w:i/>
            <w:iCs/>
          </w:rPr>
          <w:delText>Western Australian Treasury Corporation Act 1986</w:delText>
        </w:r>
        <w:r>
          <w:delText xml:space="preserve"> amended</w:delText>
        </w:r>
        <w:bookmarkEnd w:id="2337"/>
        <w:bookmarkEnd w:id="2338"/>
        <w:bookmarkEnd w:id="2339"/>
      </w:del>
    </w:p>
    <w:p>
      <w:pPr>
        <w:pStyle w:val="nzSubsection"/>
        <w:rPr>
          <w:del w:id="2341" w:author="svcMRProcess" w:date="2018-08-29T13:26:00Z"/>
        </w:rPr>
      </w:pPr>
      <w:del w:id="2342" w:author="svcMRProcess" w:date="2018-08-29T13:26:00Z">
        <w:r>
          <w:tab/>
          <w:delText>(1)</w:delText>
        </w:r>
        <w:r>
          <w:tab/>
          <w:delText xml:space="preserve">The amendments in this section are to the </w:delText>
        </w:r>
        <w:r>
          <w:rPr>
            <w:i/>
          </w:rPr>
          <w:delText>Western Australian Treasury Corporation Act 1986</w:delText>
        </w:r>
        <w:r>
          <w:delText>*.</w:delText>
        </w:r>
      </w:del>
    </w:p>
    <w:p>
      <w:pPr>
        <w:pStyle w:val="nzSubsection"/>
        <w:rPr>
          <w:del w:id="2343" w:author="svcMRProcess" w:date="2018-08-29T13:26:00Z"/>
          <w:i/>
        </w:rPr>
      </w:pPr>
      <w:del w:id="2344" w:author="svcMRProcess" w:date="2018-08-29T13:26:00Z">
        <w:r>
          <w:tab/>
          <w:delText>[*</w:delText>
        </w:r>
        <w:r>
          <w:tab/>
        </w:r>
        <w:r>
          <w:rPr>
            <w:i/>
          </w:rPr>
          <w:delText>Reprint 2 as at 2 September 2005.</w:delText>
        </w:r>
      </w:del>
    </w:p>
    <w:p>
      <w:pPr>
        <w:pStyle w:val="nzSubsection"/>
        <w:rPr>
          <w:del w:id="2345" w:author="svcMRProcess" w:date="2018-08-29T13:26:00Z"/>
        </w:rPr>
      </w:pPr>
      <w:del w:id="2346" w:author="svcMRProcess" w:date="2018-08-29T13:26:00Z">
        <w:r>
          <w:rPr>
            <w:i/>
          </w:rPr>
          <w:tab/>
        </w:r>
        <w:r>
          <w:rPr>
            <w:i/>
          </w:rPr>
          <w:tab/>
          <w:delText>For subsequent amendments see Western Australian Legislation Information Tables for 2005, Table 1,</w:delText>
        </w:r>
        <w:r>
          <w:delText xml:space="preserve"> </w:delText>
        </w:r>
        <w:r>
          <w:rPr>
            <w:i/>
            <w:spacing w:val="-2"/>
          </w:rPr>
          <w:delText>p. 502</w:delText>
        </w:r>
        <w:r>
          <w:rPr>
            <w:i/>
          </w:rPr>
          <w:delText>.</w:delText>
        </w:r>
        <w:r>
          <w:delText>]</w:delText>
        </w:r>
      </w:del>
    </w:p>
    <w:p>
      <w:pPr>
        <w:pStyle w:val="nzSubsection"/>
        <w:rPr>
          <w:del w:id="2347" w:author="svcMRProcess" w:date="2018-08-29T13:26:00Z"/>
          <w:rFonts w:eastAsia="Arial Unicode MS"/>
        </w:rPr>
      </w:pPr>
      <w:del w:id="2348" w:author="svcMRProcess" w:date="2018-08-29T13:26:00Z">
        <w:r>
          <w:rPr>
            <w:rFonts w:eastAsia="Arial Unicode MS"/>
          </w:rPr>
          <w:tab/>
          <w:delText>(2)</w:delText>
        </w:r>
        <w:r>
          <w:rPr>
            <w:rFonts w:eastAsia="Arial Unicode MS"/>
          </w:rPr>
          <w:tab/>
          <w:delText xml:space="preserve">Section 16A(2) is repealed and the following subsections are inserted instead — </w:delText>
        </w:r>
      </w:del>
    </w:p>
    <w:p>
      <w:pPr>
        <w:pStyle w:val="MiscOpen"/>
        <w:ind w:left="600"/>
        <w:rPr>
          <w:del w:id="2349" w:author="svcMRProcess" w:date="2018-08-29T13:26:00Z"/>
        </w:rPr>
      </w:pPr>
      <w:del w:id="2350" w:author="svcMRProcess" w:date="2018-08-29T13:26:00Z">
        <w:r>
          <w:delText xml:space="preserve">“    </w:delText>
        </w:r>
      </w:del>
    </w:p>
    <w:p>
      <w:pPr>
        <w:pStyle w:val="nzSubsection"/>
        <w:rPr>
          <w:del w:id="2351" w:author="svcMRProcess" w:date="2018-08-29T13:26:00Z"/>
        </w:rPr>
      </w:pPr>
      <w:del w:id="2352" w:author="svcMRProcess" w:date="2018-08-29T13:26:00Z">
        <w:r>
          <w:rPr>
            <w:rFonts w:eastAsia="Arial Unicode MS"/>
          </w:rPr>
          <w:tab/>
          <w:delText>(2)</w:delText>
        </w:r>
        <w:r>
          <w:rPr>
            <w:rFonts w:eastAsia="Arial Unicode MS"/>
          </w:rPr>
          <w:tab/>
          <w:delText>The</w:delText>
        </w:r>
        <w:r>
          <w:delText xml:space="preserve"> Minister may from time to time, by written notice to the board — </w:delText>
        </w:r>
      </w:del>
    </w:p>
    <w:p>
      <w:pPr>
        <w:pStyle w:val="nzIndenta"/>
        <w:rPr>
          <w:del w:id="2353" w:author="svcMRProcess" w:date="2018-08-29T13:26:00Z"/>
        </w:rPr>
      </w:pPr>
      <w:del w:id="2354" w:author="svcMRProcess" w:date="2018-08-29T13:26:00Z">
        <w:r>
          <w:tab/>
          <w:delText>(a)</w:delText>
        </w:r>
        <w:r>
          <w:tab/>
          <w:delText>fix a day in each year by which a draft strategic development plan is to be submitted under subsection (1); or</w:delText>
        </w:r>
      </w:del>
    </w:p>
    <w:p>
      <w:pPr>
        <w:pStyle w:val="nzIndenta"/>
        <w:rPr>
          <w:del w:id="2355" w:author="svcMRProcess" w:date="2018-08-29T13:26:00Z"/>
        </w:rPr>
      </w:pPr>
      <w:del w:id="2356" w:author="svcMRProcess" w:date="2018-08-29T13:26:00Z">
        <w:r>
          <w:tab/>
          <w:delText>(b)</w:delText>
        </w:r>
        <w:r>
          <w:tab/>
          <w:delText>cancel a notice given under paragraph (a).</w:delText>
        </w:r>
      </w:del>
    </w:p>
    <w:p>
      <w:pPr>
        <w:pStyle w:val="nzSubsection"/>
        <w:rPr>
          <w:del w:id="2357" w:author="svcMRProcess" w:date="2018-08-29T13:26:00Z"/>
        </w:rPr>
      </w:pPr>
      <w:del w:id="2358" w:author="svcMRProcess" w:date="2018-08-29T13:26:00Z">
        <w:r>
          <w:tab/>
          <w:delText>(3)</w:delText>
        </w:r>
        <w:r>
          <w:tab/>
          <w:delText xml:space="preserve">Each draft strategic development plan is to be submitted not later than — </w:delText>
        </w:r>
      </w:del>
    </w:p>
    <w:p>
      <w:pPr>
        <w:pStyle w:val="nzIndenta"/>
        <w:rPr>
          <w:del w:id="2359" w:author="svcMRProcess" w:date="2018-08-29T13:26:00Z"/>
        </w:rPr>
      </w:pPr>
      <w:del w:id="2360" w:author="svcMRProcess" w:date="2018-08-29T13:26:00Z">
        <w:r>
          <w:tab/>
          <w:delText>(a)</w:delText>
        </w:r>
        <w:r>
          <w:tab/>
          <w:delText>the day fixed under subsection (2); or</w:delText>
        </w:r>
      </w:del>
    </w:p>
    <w:p>
      <w:pPr>
        <w:pStyle w:val="nzIndenta"/>
        <w:rPr>
          <w:del w:id="2361" w:author="svcMRProcess" w:date="2018-08-29T13:26:00Z"/>
        </w:rPr>
      </w:pPr>
      <w:del w:id="2362" w:author="svcMRProcess" w:date="2018-08-29T13:26:00Z">
        <w:r>
          <w:tab/>
          <w:delText>(b)</w:delText>
        </w:r>
        <w:r>
          <w:tab/>
          <w:delText>if there is for the time being no day so fixed — 2 months before the start of the next financial year.</w:delText>
        </w:r>
      </w:del>
    </w:p>
    <w:p>
      <w:pPr>
        <w:pStyle w:val="MiscClose"/>
        <w:rPr>
          <w:del w:id="2363" w:author="svcMRProcess" w:date="2018-08-29T13:26:00Z"/>
        </w:rPr>
      </w:pPr>
      <w:del w:id="2364" w:author="svcMRProcess" w:date="2018-08-29T13:26:00Z">
        <w:r>
          <w:delText xml:space="preserve">    ”.</w:delText>
        </w:r>
      </w:del>
    </w:p>
    <w:p>
      <w:pPr>
        <w:pStyle w:val="nzSubsection"/>
        <w:rPr>
          <w:del w:id="2365" w:author="svcMRProcess" w:date="2018-08-29T13:26:00Z"/>
        </w:rPr>
      </w:pPr>
      <w:del w:id="2366" w:author="svcMRProcess" w:date="2018-08-29T13:26:00Z">
        <w:r>
          <w:tab/>
          <w:delText>(3)</w:delText>
        </w:r>
        <w:r>
          <w:tab/>
          <w:delText xml:space="preserve">Section 16I(2) is repealed and the following subsections are inserted instead — </w:delText>
        </w:r>
      </w:del>
    </w:p>
    <w:p>
      <w:pPr>
        <w:pStyle w:val="MiscOpen"/>
        <w:ind w:left="600"/>
        <w:rPr>
          <w:del w:id="2367" w:author="svcMRProcess" w:date="2018-08-29T13:26:00Z"/>
        </w:rPr>
      </w:pPr>
      <w:del w:id="2368" w:author="svcMRProcess" w:date="2018-08-29T13:26:00Z">
        <w:r>
          <w:delText xml:space="preserve">“    </w:delText>
        </w:r>
      </w:del>
    </w:p>
    <w:p>
      <w:pPr>
        <w:pStyle w:val="nzSubsection"/>
        <w:rPr>
          <w:del w:id="2369" w:author="svcMRProcess" w:date="2018-08-29T13:26:00Z"/>
        </w:rPr>
      </w:pPr>
      <w:del w:id="2370" w:author="svcMRProcess" w:date="2018-08-29T13:26:00Z">
        <w:r>
          <w:tab/>
          <w:delText>(2)</w:delText>
        </w:r>
        <w:r>
          <w:tab/>
          <w:delText xml:space="preserve">The Minister may from time to time, by written notice to the board — </w:delText>
        </w:r>
      </w:del>
    </w:p>
    <w:p>
      <w:pPr>
        <w:pStyle w:val="nzIndenta"/>
        <w:rPr>
          <w:del w:id="2371" w:author="svcMRProcess" w:date="2018-08-29T13:26:00Z"/>
        </w:rPr>
      </w:pPr>
      <w:del w:id="2372" w:author="svcMRProcess" w:date="2018-08-29T13:26:00Z">
        <w:r>
          <w:tab/>
          <w:delText>(a)</w:delText>
        </w:r>
        <w:r>
          <w:tab/>
          <w:delText>fix a day in each year by which a draft statement of corporate intent is to be submitted under subsection (1); or</w:delText>
        </w:r>
      </w:del>
    </w:p>
    <w:p>
      <w:pPr>
        <w:pStyle w:val="nzIndenta"/>
        <w:rPr>
          <w:del w:id="2373" w:author="svcMRProcess" w:date="2018-08-29T13:26:00Z"/>
        </w:rPr>
      </w:pPr>
      <w:del w:id="2374" w:author="svcMRProcess" w:date="2018-08-29T13:26:00Z">
        <w:r>
          <w:tab/>
          <w:delText>(b)</w:delText>
        </w:r>
        <w:r>
          <w:tab/>
          <w:delText>cancel a notice given under paragraph (a).</w:delText>
        </w:r>
      </w:del>
    </w:p>
    <w:p>
      <w:pPr>
        <w:pStyle w:val="nzSubsection"/>
        <w:rPr>
          <w:del w:id="2375" w:author="svcMRProcess" w:date="2018-08-29T13:26:00Z"/>
        </w:rPr>
      </w:pPr>
      <w:del w:id="2376" w:author="svcMRProcess" w:date="2018-08-29T13:26:00Z">
        <w:r>
          <w:tab/>
          <w:delText>(3)</w:delText>
        </w:r>
        <w:r>
          <w:tab/>
          <w:delText xml:space="preserve">Each draft statement of corporate intent is to be submitted not later than — </w:delText>
        </w:r>
      </w:del>
    </w:p>
    <w:p>
      <w:pPr>
        <w:pStyle w:val="nzIndenta"/>
        <w:rPr>
          <w:del w:id="2377" w:author="svcMRProcess" w:date="2018-08-29T13:26:00Z"/>
        </w:rPr>
      </w:pPr>
      <w:del w:id="2378" w:author="svcMRProcess" w:date="2018-08-29T13:26:00Z">
        <w:r>
          <w:tab/>
          <w:delText>(a)</w:delText>
        </w:r>
        <w:r>
          <w:tab/>
          <w:delText>the day fixed under subsection (2); or</w:delText>
        </w:r>
      </w:del>
    </w:p>
    <w:p>
      <w:pPr>
        <w:pStyle w:val="nzIndenta"/>
        <w:rPr>
          <w:del w:id="2379" w:author="svcMRProcess" w:date="2018-08-29T13:26:00Z"/>
        </w:rPr>
      </w:pPr>
      <w:del w:id="2380" w:author="svcMRProcess" w:date="2018-08-29T13:26:00Z">
        <w:r>
          <w:tab/>
          <w:delText>(b)</w:delText>
        </w:r>
        <w:r>
          <w:tab/>
          <w:delText>if there is for the time being no day so fixed — 2 months before the start of the next financial year.</w:delText>
        </w:r>
      </w:del>
    </w:p>
    <w:p>
      <w:pPr>
        <w:pStyle w:val="MiscClose"/>
        <w:rPr>
          <w:del w:id="2381" w:author="svcMRProcess" w:date="2018-08-29T13:26:00Z"/>
        </w:rPr>
      </w:pPr>
      <w:del w:id="2382" w:author="svcMRProcess" w:date="2018-08-29T13:26:00Z">
        <w:r>
          <w:delText xml:space="preserve">    ”.</w:delText>
        </w:r>
      </w:del>
    </w:p>
    <w:p>
      <w:pPr>
        <w:pStyle w:val="nzHeading3"/>
        <w:rPr>
          <w:del w:id="2383" w:author="svcMRProcess" w:date="2018-08-29T13:26:00Z"/>
        </w:rPr>
      </w:pPr>
      <w:bookmarkStart w:id="2384" w:name="_Toc128808585"/>
      <w:bookmarkStart w:id="2385" w:name="_Toc128808840"/>
      <w:bookmarkStart w:id="2386" w:name="_Toc129074218"/>
      <w:bookmarkStart w:id="2387" w:name="_Toc133226002"/>
      <w:bookmarkStart w:id="2388" w:name="_Toc133231380"/>
      <w:bookmarkStart w:id="2389" w:name="_Toc133232572"/>
      <w:bookmarkStart w:id="2390" w:name="_Toc133291808"/>
      <w:bookmarkStart w:id="2391" w:name="_Toc133301251"/>
      <w:bookmarkStart w:id="2392" w:name="_Toc133320320"/>
      <w:bookmarkStart w:id="2393" w:name="_Toc133379905"/>
      <w:bookmarkStart w:id="2394" w:name="_Toc133837574"/>
      <w:bookmarkStart w:id="2395" w:name="_Toc133901032"/>
      <w:bookmarkStart w:id="2396" w:name="_Toc133989678"/>
      <w:bookmarkStart w:id="2397" w:name="_Toc134010130"/>
      <w:bookmarkStart w:id="2398" w:name="_Toc134188860"/>
      <w:bookmarkStart w:id="2399" w:name="_Toc134241045"/>
      <w:bookmarkStart w:id="2400" w:name="_Toc134260178"/>
      <w:bookmarkStart w:id="2401" w:name="_Toc134261518"/>
      <w:bookmarkStart w:id="2402" w:name="_Toc134269176"/>
      <w:bookmarkStart w:id="2403" w:name="_Toc134345959"/>
      <w:bookmarkStart w:id="2404" w:name="_Toc134346682"/>
      <w:bookmarkStart w:id="2405" w:name="_Toc134355550"/>
      <w:bookmarkStart w:id="2406" w:name="_Toc134420848"/>
      <w:bookmarkStart w:id="2407" w:name="_Toc134425013"/>
      <w:bookmarkStart w:id="2408" w:name="_Toc134431915"/>
      <w:bookmarkStart w:id="2409" w:name="_Toc134437572"/>
      <w:bookmarkStart w:id="2410" w:name="_Toc134440686"/>
      <w:bookmarkStart w:id="2411" w:name="_Toc134503191"/>
      <w:bookmarkStart w:id="2412" w:name="_Toc135115968"/>
      <w:bookmarkStart w:id="2413" w:name="_Toc135132891"/>
      <w:bookmarkStart w:id="2414" w:name="_Toc135133140"/>
      <w:bookmarkStart w:id="2415" w:name="_Toc135190056"/>
      <w:bookmarkStart w:id="2416" w:name="_Toc135190514"/>
      <w:bookmarkStart w:id="2417" w:name="_Toc135634273"/>
      <w:bookmarkStart w:id="2418" w:name="_Toc135642055"/>
      <w:bookmarkStart w:id="2419" w:name="_Toc135642923"/>
      <w:bookmarkStart w:id="2420" w:name="_Toc135715951"/>
      <w:bookmarkStart w:id="2421" w:name="_Toc135814013"/>
      <w:bookmarkStart w:id="2422" w:name="_Toc135814812"/>
      <w:bookmarkStart w:id="2423" w:name="_Toc135815591"/>
      <w:bookmarkStart w:id="2424" w:name="_Toc135816363"/>
      <w:bookmarkStart w:id="2425" w:name="_Toc138497174"/>
      <w:bookmarkStart w:id="2426" w:name="_Toc138497424"/>
      <w:bookmarkStart w:id="2427" w:name="_Toc138497819"/>
      <w:bookmarkStart w:id="2428" w:name="_Toc138656926"/>
      <w:bookmarkStart w:id="2429" w:name="_Toc138833848"/>
      <w:bookmarkStart w:id="2430" w:name="_Toc139083712"/>
      <w:bookmarkStart w:id="2431" w:name="_Toc153783614"/>
      <w:bookmarkStart w:id="2432" w:name="_Toc153783863"/>
      <w:bookmarkStart w:id="2433" w:name="_Toc154312838"/>
      <w:bookmarkStart w:id="2434" w:name="_Toc154313278"/>
      <w:bookmarkStart w:id="2435" w:name="_Toc154556191"/>
      <w:bookmarkStart w:id="2436" w:name="_Toc157315866"/>
      <w:del w:id="2437" w:author="svcMRProcess" w:date="2018-08-29T13:26:00Z">
        <w:r>
          <w:rPr>
            <w:rStyle w:val="CharDivNo"/>
          </w:rPr>
          <w:delText>Division 5</w:delText>
        </w:r>
        <w:r>
          <w:delText> — </w:delText>
        </w:r>
        <w:r>
          <w:rPr>
            <w:rStyle w:val="CharDivText"/>
          </w:rPr>
          <w:delText>Miscellaneous amendments</w:delTex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del>
    </w:p>
    <w:p>
      <w:pPr>
        <w:pStyle w:val="nzHeading5"/>
        <w:rPr>
          <w:del w:id="2438" w:author="svcMRProcess" w:date="2018-08-29T13:26:00Z"/>
        </w:rPr>
      </w:pPr>
      <w:bookmarkStart w:id="2439" w:name="_Toc112559520"/>
      <w:bookmarkStart w:id="2440" w:name="_Toc154313279"/>
      <w:bookmarkStart w:id="2441" w:name="_Toc154556192"/>
      <w:bookmarkStart w:id="2442" w:name="_Toc157315867"/>
      <w:del w:id="2443" w:author="svcMRProcess" w:date="2018-08-29T13:26:00Z">
        <w:r>
          <w:rPr>
            <w:rStyle w:val="CharSectno"/>
          </w:rPr>
          <w:delText>17</w:delText>
        </w:r>
        <w:r>
          <w:delText>.</w:delText>
        </w:r>
        <w:r>
          <w:tab/>
          <w:delText>Various Acts amended</w:delText>
        </w:r>
        <w:bookmarkEnd w:id="2439"/>
        <w:bookmarkEnd w:id="2440"/>
        <w:bookmarkEnd w:id="2441"/>
        <w:bookmarkEnd w:id="2442"/>
      </w:del>
    </w:p>
    <w:p>
      <w:pPr>
        <w:pStyle w:val="NotesPerm"/>
      </w:pPr>
      <w:del w:id="2444" w:author="svcMRProcess" w:date="2018-08-29T13:26:00Z">
        <w:r>
          <w:tab/>
        </w:r>
        <w:r>
          <w:tab/>
          <w:delText>Schedule 1 sets out amendments to</w:delText>
        </w:r>
      </w:del>
      <w:ins w:id="2445" w:author="svcMRProcess" w:date="2018-08-29T13:26:00Z">
        <w:r>
          <w:t>amend</w:t>
        </w:r>
      </w:ins>
      <w:r>
        <w:t xml:space="preserve"> various Acts</w:t>
      </w:r>
      <w:ins w:id="2446" w:author="svcMRProcess" w:date="2018-08-29T13:26:00Z">
        <w:r>
          <w:t xml:space="preserve"> as a consequence of the enactment of the </w:t>
        </w:r>
        <w:r>
          <w:rPr>
            <w:i/>
          </w:rPr>
          <w:t>Auditor General Act 2006</w:t>
        </w:r>
        <w:r>
          <w:t xml:space="preserve"> and the </w:t>
        </w:r>
        <w:r>
          <w:rPr>
            <w:i/>
          </w:rPr>
          <w:t>Financial Management Act 2006</w:t>
        </w:r>
        <w:r>
          <w:t>, have had effect and have not been included in this version of the Act</w:t>
        </w:r>
      </w:ins>
      <w:r>
        <w:t>.</w:t>
      </w:r>
    </w:p>
    <w:p>
      <w:pPr>
        <w:pStyle w:val="nzHeading5"/>
        <w:rPr>
          <w:del w:id="2447" w:author="svcMRProcess" w:date="2018-08-29T13:26:00Z"/>
        </w:rPr>
      </w:pPr>
      <w:bookmarkStart w:id="2448" w:name="_Toc154313280"/>
      <w:bookmarkStart w:id="2449" w:name="_Toc154556193"/>
      <w:bookmarkStart w:id="2450" w:name="_Toc157315868"/>
      <w:bookmarkStart w:id="2451" w:name="_Toc156192850"/>
      <w:bookmarkStart w:id="2452" w:name="_Toc157503027"/>
      <w:bookmarkStart w:id="2453" w:name="_Toc170179202"/>
      <w:del w:id="2454" w:author="svcMRProcess" w:date="2018-08-29T13:26:00Z">
        <w:r>
          <w:rPr>
            <w:rStyle w:val="CharSectno"/>
          </w:rPr>
          <w:delText>18</w:delText>
        </w:r>
        <w:r>
          <w:delText>.</w:delText>
        </w:r>
        <w:r>
          <w:tab/>
          <w:delText>Short title of this Act amended</w:delText>
        </w:r>
        <w:bookmarkEnd w:id="2448"/>
        <w:bookmarkEnd w:id="2449"/>
        <w:bookmarkEnd w:id="2450"/>
      </w:del>
    </w:p>
    <w:p>
      <w:pPr>
        <w:pStyle w:val="nzSubsection"/>
        <w:rPr>
          <w:del w:id="2455" w:author="svcMRProcess" w:date="2018-08-29T13:26:00Z"/>
        </w:rPr>
      </w:pPr>
      <w:del w:id="2456" w:author="svcMRProcess" w:date="2018-08-29T13:26:00Z">
        <w:r>
          <w:tab/>
        </w:r>
        <w:r>
          <w:tab/>
          <w:delText>Section 1 is amended by deleting “</w:delText>
        </w:r>
        <w:r>
          <w:rPr>
            <w:i/>
            <w:iCs/>
          </w:rPr>
          <w:delText>Legislation Amendment and Repea</w:delText>
        </w:r>
        <w:r>
          <w:rPr>
            <w:rFonts w:ascii="Times" w:hAnsi="Times"/>
            <w:i/>
            <w:iCs/>
            <w:spacing w:val="40"/>
          </w:rPr>
          <w:delText>l</w:delText>
        </w:r>
        <w:r>
          <w:delText xml:space="preserve">” and inserting instead — </w:delText>
        </w:r>
      </w:del>
    </w:p>
    <w:p>
      <w:pPr>
        <w:pStyle w:val="nzSubsection"/>
        <w:rPr>
          <w:del w:id="2457" w:author="svcMRProcess" w:date="2018-08-29T13:26:00Z"/>
        </w:rPr>
      </w:pPr>
      <w:del w:id="2458" w:author="svcMRProcess" w:date="2018-08-29T13:26:00Z">
        <w:r>
          <w:tab/>
        </w:r>
        <w:r>
          <w:tab/>
          <w:delText xml:space="preserve">“    </w:delText>
        </w:r>
        <w:r>
          <w:rPr>
            <w:i/>
            <w:iCs/>
          </w:rPr>
          <w:delText>Management (Transitional Provisions)</w:delText>
        </w:r>
        <w:r>
          <w:delText xml:space="preserve">    ”.</w:delText>
        </w:r>
      </w:del>
    </w:p>
    <w:p>
      <w:pPr>
        <w:pStyle w:val="Heading3"/>
      </w:pPr>
      <w:bookmarkStart w:id="2459" w:name="_Toc134345961"/>
      <w:bookmarkStart w:id="2460" w:name="_Toc134346684"/>
      <w:bookmarkStart w:id="2461" w:name="_Toc134355552"/>
      <w:bookmarkStart w:id="2462" w:name="_Toc134420850"/>
      <w:bookmarkStart w:id="2463" w:name="_Toc134425015"/>
      <w:bookmarkStart w:id="2464" w:name="_Toc134431917"/>
      <w:bookmarkStart w:id="2465" w:name="_Toc134437574"/>
      <w:bookmarkStart w:id="2466" w:name="_Toc134440688"/>
      <w:bookmarkStart w:id="2467" w:name="_Toc134503193"/>
      <w:bookmarkStart w:id="2468" w:name="_Toc135115970"/>
      <w:bookmarkStart w:id="2469" w:name="_Toc135132893"/>
      <w:bookmarkStart w:id="2470" w:name="_Toc135133142"/>
      <w:bookmarkStart w:id="2471" w:name="_Toc135190058"/>
      <w:bookmarkStart w:id="2472" w:name="_Toc135190516"/>
      <w:bookmarkStart w:id="2473" w:name="_Toc135634275"/>
      <w:bookmarkStart w:id="2474" w:name="_Toc135642057"/>
      <w:bookmarkStart w:id="2475" w:name="_Toc135642925"/>
      <w:bookmarkStart w:id="2476" w:name="_Toc135715953"/>
      <w:bookmarkStart w:id="2477" w:name="_Toc135814016"/>
      <w:bookmarkStart w:id="2478" w:name="_Toc135814815"/>
      <w:bookmarkStart w:id="2479" w:name="_Toc135815594"/>
      <w:bookmarkStart w:id="2480" w:name="_Toc135816366"/>
      <w:bookmarkStart w:id="2481" w:name="_Toc138497177"/>
      <w:bookmarkStart w:id="2482" w:name="_Toc138497427"/>
      <w:bookmarkStart w:id="2483" w:name="_Toc138497822"/>
      <w:bookmarkStart w:id="2484" w:name="_Toc138656929"/>
      <w:bookmarkStart w:id="2485" w:name="_Toc138833851"/>
      <w:bookmarkStart w:id="2486" w:name="_Toc139083715"/>
      <w:bookmarkStart w:id="2487" w:name="_Toc153783617"/>
      <w:bookmarkStart w:id="2488" w:name="_Toc153783866"/>
      <w:bookmarkStart w:id="2489" w:name="_Toc154312841"/>
      <w:bookmarkStart w:id="2490" w:name="_Toc154313281"/>
      <w:bookmarkStart w:id="2491" w:name="_Toc154556194"/>
      <w:bookmarkStart w:id="2492" w:name="_Toc157315869"/>
      <w:r>
        <w:rPr>
          <w:rStyle w:val="CharDivNo"/>
        </w:rPr>
        <w:t>Division 6</w:t>
      </w:r>
      <w:r>
        <w:t> — </w:t>
      </w:r>
      <w:r>
        <w:rPr>
          <w:rStyle w:val="CharDivText"/>
        </w:rPr>
        <w:t>Transitional provisions</w:t>
      </w:r>
      <w:bookmarkEnd w:id="2451"/>
      <w:bookmarkEnd w:id="2452"/>
      <w:bookmarkEnd w:id="2453"/>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pPr>
      <w:bookmarkStart w:id="2493" w:name="_Toc156192851"/>
      <w:bookmarkStart w:id="2494" w:name="_Toc170179203"/>
      <w:bookmarkStart w:id="2495" w:name="_Toc154313282"/>
      <w:bookmarkStart w:id="2496" w:name="_Toc154556195"/>
      <w:bookmarkStart w:id="2497" w:name="_Toc157315870"/>
      <w:r>
        <w:rPr>
          <w:rStyle w:val="CharSectno"/>
        </w:rPr>
        <w:t>19</w:t>
      </w:r>
      <w:r>
        <w:t>.</w:t>
      </w:r>
      <w:r>
        <w:tab/>
        <w:t>Transitional provisions</w:t>
      </w:r>
      <w:bookmarkEnd w:id="2493"/>
      <w:bookmarkEnd w:id="2494"/>
      <w:bookmarkEnd w:id="2495"/>
      <w:bookmarkEnd w:id="2496"/>
      <w:bookmarkEnd w:id="2497"/>
    </w:p>
    <w:p>
      <w:pPr>
        <w:pStyle w:val="Subsection"/>
      </w:pPr>
      <w:r>
        <w:tab/>
      </w:r>
      <w:r>
        <w:tab/>
        <w:t>Schedule 2 sets out transitional provisions.</w:t>
      </w:r>
    </w:p>
    <w:p>
      <w:pPr>
        <w:pStyle w:val="nzHeading2"/>
        <w:rPr>
          <w:del w:id="2498" w:author="svcMRProcess" w:date="2018-08-29T13:26:00Z"/>
        </w:rPr>
      </w:pPr>
      <w:bookmarkStart w:id="2499" w:name="_Toc112660518"/>
      <w:bookmarkStart w:id="2500" w:name="_Toc112663622"/>
      <w:bookmarkStart w:id="2501" w:name="_Toc113271868"/>
      <w:bookmarkStart w:id="2502" w:name="_Toc113275074"/>
      <w:bookmarkStart w:id="2503" w:name="_Toc113275539"/>
      <w:bookmarkStart w:id="2504" w:name="_Toc119208169"/>
      <w:bookmarkStart w:id="2505" w:name="_Toc119208414"/>
      <w:bookmarkStart w:id="2506" w:name="_Toc119210162"/>
      <w:bookmarkStart w:id="2507" w:name="_Toc119215595"/>
      <w:bookmarkStart w:id="2508" w:name="_Toc119217448"/>
      <w:bookmarkStart w:id="2509" w:name="_Toc119227738"/>
      <w:bookmarkStart w:id="2510" w:name="_Toc119229196"/>
      <w:bookmarkStart w:id="2511" w:name="_Toc119234910"/>
      <w:bookmarkStart w:id="2512" w:name="_Toc119731288"/>
      <w:bookmarkStart w:id="2513" w:name="_Toc119897393"/>
      <w:bookmarkStart w:id="2514" w:name="_Toc119904347"/>
      <w:bookmarkStart w:id="2515" w:name="_Toc120012756"/>
      <w:bookmarkStart w:id="2516" w:name="_Toc120077238"/>
      <w:bookmarkStart w:id="2517" w:name="_Toc120514588"/>
      <w:bookmarkStart w:id="2518" w:name="_Toc120522454"/>
      <w:bookmarkStart w:id="2519" w:name="_Toc120526579"/>
      <w:bookmarkStart w:id="2520" w:name="_Toc120527207"/>
      <w:bookmarkStart w:id="2521" w:name="_Toc120939269"/>
      <w:bookmarkStart w:id="2522" w:name="_Toc121040456"/>
      <w:bookmarkStart w:id="2523" w:name="_Toc121047475"/>
      <w:bookmarkStart w:id="2524" w:name="_Toc121109338"/>
      <w:bookmarkStart w:id="2525" w:name="_Toc121119154"/>
      <w:bookmarkStart w:id="2526" w:name="_Toc121130106"/>
      <w:bookmarkStart w:id="2527" w:name="_Toc121291809"/>
      <w:bookmarkStart w:id="2528" w:name="_Toc121298658"/>
      <w:bookmarkStart w:id="2529" w:name="_Toc121649182"/>
      <w:bookmarkStart w:id="2530" w:name="_Toc122428439"/>
      <w:bookmarkStart w:id="2531" w:name="_Toc122864441"/>
      <w:bookmarkStart w:id="2532" w:name="_Toc122942895"/>
      <w:bookmarkStart w:id="2533" w:name="_Toc122948322"/>
      <w:bookmarkStart w:id="2534" w:name="_Toc123102899"/>
      <w:bookmarkStart w:id="2535" w:name="_Toc123115023"/>
      <w:bookmarkStart w:id="2536" w:name="_Toc123530921"/>
      <w:bookmarkStart w:id="2537" w:name="_Toc123545363"/>
      <w:bookmarkStart w:id="2538" w:name="_Toc124306331"/>
      <w:bookmarkStart w:id="2539" w:name="_Toc124315415"/>
      <w:bookmarkStart w:id="2540" w:name="_Toc125197443"/>
      <w:bookmarkStart w:id="2541" w:name="_Toc126993001"/>
      <w:bookmarkStart w:id="2542" w:name="_Toc127250498"/>
      <w:bookmarkStart w:id="2543" w:name="_Toc127271919"/>
      <w:bookmarkStart w:id="2544" w:name="_Toc127332054"/>
      <w:bookmarkStart w:id="2545" w:name="_Toc127339705"/>
      <w:bookmarkStart w:id="2546" w:name="_Toc127352115"/>
      <w:bookmarkStart w:id="2547" w:name="_Toc127591212"/>
      <w:bookmarkStart w:id="2548" w:name="_Toc127610339"/>
      <w:bookmarkStart w:id="2549" w:name="_Toc127616697"/>
      <w:bookmarkStart w:id="2550" w:name="_Toc127685046"/>
      <w:bookmarkStart w:id="2551" w:name="_Toc127685536"/>
      <w:bookmarkStart w:id="2552" w:name="_Toc127702761"/>
      <w:bookmarkStart w:id="2553" w:name="_Toc127762571"/>
      <w:bookmarkStart w:id="2554" w:name="_Toc127771492"/>
      <w:bookmarkStart w:id="2555" w:name="_Toc127784675"/>
      <w:bookmarkStart w:id="2556" w:name="_Toc127785285"/>
      <w:bookmarkStart w:id="2557" w:name="_Toc127848031"/>
      <w:bookmarkStart w:id="2558" w:name="_Toc127857315"/>
      <w:bookmarkStart w:id="2559" w:name="_Toc127866102"/>
      <w:bookmarkStart w:id="2560" w:name="_Toc127868566"/>
      <w:bookmarkStart w:id="2561" w:name="_Toc127871835"/>
      <w:bookmarkStart w:id="2562" w:name="_Toc127938065"/>
      <w:bookmarkStart w:id="2563" w:name="_Toc127944049"/>
      <w:bookmarkStart w:id="2564" w:name="_Toc127959526"/>
      <w:bookmarkStart w:id="2565" w:name="_Toc128199037"/>
      <w:bookmarkStart w:id="2566" w:name="_Toc128203717"/>
      <w:bookmarkStart w:id="2567" w:name="_Toc128209474"/>
      <w:bookmarkStart w:id="2568" w:name="_Toc128562907"/>
      <w:bookmarkStart w:id="2569" w:name="_Toc128808596"/>
      <w:bookmarkStart w:id="2570" w:name="_Toc128808851"/>
      <w:bookmarkStart w:id="2571" w:name="_Toc129074229"/>
      <w:bookmarkStart w:id="2572" w:name="_Toc133226013"/>
      <w:bookmarkStart w:id="2573" w:name="_Toc133231391"/>
      <w:bookmarkStart w:id="2574" w:name="_Toc133232583"/>
      <w:bookmarkStart w:id="2575" w:name="_Toc133291819"/>
      <w:bookmarkStart w:id="2576" w:name="_Toc133301262"/>
      <w:bookmarkStart w:id="2577" w:name="_Toc133320331"/>
      <w:bookmarkStart w:id="2578" w:name="_Toc133379916"/>
      <w:bookmarkStart w:id="2579" w:name="_Toc133837585"/>
      <w:bookmarkStart w:id="2580" w:name="_Toc133901043"/>
      <w:bookmarkStart w:id="2581" w:name="_Toc133989689"/>
      <w:bookmarkStart w:id="2582" w:name="_Toc134010141"/>
      <w:bookmarkStart w:id="2583" w:name="_Toc134188871"/>
      <w:bookmarkStart w:id="2584" w:name="_Toc134241056"/>
      <w:bookmarkStart w:id="2585" w:name="_Toc134260189"/>
      <w:bookmarkStart w:id="2586" w:name="_Toc134261529"/>
      <w:bookmarkStart w:id="2587" w:name="_Toc134269187"/>
      <w:bookmarkStart w:id="2588" w:name="_Toc134345963"/>
      <w:bookmarkStart w:id="2589" w:name="_Toc134346686"/>
      <w:bookmarkStart w:id="2590" w:name="_Toc134355554"/>
      <w:bookmarkStart w:id="2591" w:name="_Toc134420852"/>
      <w:bookmarkStart w:id="2592" w:name="_Toc134425017"/>
      <w:bookmarkStart w:id="2593" w:name="_Toc134431919"/>
      <w:bookmarkStart w:id="2594" w:name="_Toc134437576"/>
      <w:bookmarkStart w:id="2595" w:name="_Toc134440690"/>
      <w:bookmarkStart w:id="2596" w:name="_Toc134503195"/>
      <w:bookmarkStart w:id="2597" w:name="_Toc135115972"/>
      <w:bookmarkStart w:id="2598" w:name="_Toc135132895"/>
      <w:bookmarkStart w:id="2599" w:name="_Toc135133144"/>
      <w:bookmarkStart w:id="2600" w:name="_Toc135190060"/>
      <w:bookmarkStart w:id="2601" w:name="_Toc135190518"/>
      <w:bookmarkStart w:id="2602" w:name="_Toc135634277"/>
      <w:bookmarkStart w:id="2603" w:name="_Toc135642059"/>
      <w:bookmarkStart w:id="2604" w:name="_Toc135642927"/>
      <w:bookmarkStart w:id="2605" w:name="_Toc135715955"/>
      <w:bookmarkStart w:id="2606" w:name="_Toc135814018"/>
      <w:bookmarkStart w:id="2607" w:name="_Toc135814817"/>
      <w:bookmarkStart w:id="2608" w:name="_Toc135815596"/>
      <w:bookmarkStart w:id="2609" w:name="_Toc135816368"/>
      <w:bookmarkStart w:id="2610" w:name="_Toc138497179"/>
      <w:bookmarkStart w:id="2611" w:name="_Toc138497429"/>
      <w:bookmarkStart w:id="2612" w:name="_Toc138497824"/>
      <w:bookmarkStart w:id="2613" w:name="_Toc138656931"/>
      <w:bookmarkStart w:id="2614" w:name="_Toc138833853"/>
      <w:bookmarkStart w:id="2615" w:name="_Toc139083717"/>
      <w:bookmarkStart w:id="2616" w:name="_Toc153783619"/>
      <w:bookmarkStart w:id="2617" w:name="_Toc153783868"/>
      <w:bookmarkStart w:id="2618" w:name="_Toc154312843"/>
      <w:bookmarkStart w:id="2619" w:name="_Toc154313283"/>
      <w:bookmarkStart w:id="2620" w:name="_Toc154556196"/>
      <w:bookmarkStart w:id="2621" w:name="_Toc157315871"/>
      <w:bookmarkStart w:id="2622" w:name="_Toc156193055"/>
      <w:bookmarkEnd w:id="2079"/>
      <w:bookmarkEnd w:id="2080"/>
      <w:bookmarkEnd w:id="2081"/>
      <w:bookmarkEnd w:id="2082"/>
      <w:bookmarkEnd w:id="2083"/>
      <w:bookmarkEnd w:id="2084"/>
      <w:bookmarkEnd w:id="2085"/>
      <w:bookmarkEnd w:id="2086"/>
      <w:bookmarkEnd w:id="2087"/>
      <w:bookmarkEnd w:id="2088"/>
      <w:bookmarkEnd w:id="2089"/>
      <w:bookmarkEnd w:id="2090"/>
      <w:bookmarkEnd w:id="2091"/>
      <w:del w:id="2623" w:author="svcMRProcess" w:date="2018-08-29T13:26: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del>
    </w:p>
    <w:p>
      <w:pPr>
        <w:pStyle w:val="nzMiscellaneousBody"/>
        <w:rPr>
          <w:del w:id="2624" w:author="svcMRProcess" w:date="2018-08-29T13:26:00Z"/>
        </w:rPr>
      </w:pPr>
      <w:del w:id="2625" w:author="svcMRProcess" w:date="2018-08-29T13:26:00Z">
        <w:r>
          <w:delText>[s. 17]</w:delText>
        </w:r>
      </w:del>
    </w:p>
    <w:p>
      <w:pPr>
        <w:pStyle w:val="nzHeading5"/>
        <w:rPr>
          <w:del w:id="2626" w:author="svcMRProcess" w:date="2018-08-29T13:26:00Z"/>
        </w:rPr>
      </w:pPr>
      <w:bookmarkStart w:id="2627" w:name="_Toc112559538"/>
      <w:bookmarkStart w:id="2628" w:name="_Toc154313284"/>
      <w:bookmarkStart w:id="2629" w:name="_Toc154556197"/>
      <w:bookmarkStart w:id="2630" w:name="_Toc157315872"/>
      <w:del w:id="2631" w:author="svcMRProcess" w:date="2018-08-29T13:26:00Z">
        <w:r>
          <w:rPr>
            <w:rStyle w:val="CharSClsNo"/>
          </w:rPr>
          <w:delText>1</w:delText>
        </w:r>
        <w:r>
          <w:delText>.</w:delText>
        </w:r>
        <w:r>
          <w:tab/>
        </w:r>
        <w:r>
          <w:rPr>
            <w:i/>
            <w:iCs/>
          </w:rPr>
          <w:delText>Aboriginal Affairs Planning Authority Act 1972</w:delText>
        </w:r>
        <w:bookmarkEnd w:id="2627"/>
        <w:bookmarkEnd w:id="2628"/>
        <w:bookmarkEnd w:id="2629"/>
        <w:bookmarkEnd w:id="2630"/>
      </w:del>
    </w:p>
    <w:p>
      <w:pPr>
        <w:pStyle w:val="nzSubsection"/>
        <w:rPr>
          <w:del w:id="2632" w:author="svcMRProcess" w:date="2018-08-29T13:26:00Z"/>
        </w:rPr>
      </w:pPr>
      <w:del w:id="2633" w:author="svcMRProcess" w:date="2018-08-29T13:26:00Z">
        <w:r>
          <w:tab/>
          <w:delText>(1)</w:delText>
        </w:r>
        <w:r>
          <w:tab/>
          <w:delText>Section 10(2) is amended by deleting “</w:delText>
        </w:r>
        <w:r>
          <w:rPr>
            <w:i/>
            <w:iCs/>
          </w:rPr>
          <w:delText>Financial Administration and Audit Act 1985</w:delText>
        </w:r>
        <w:r>
          <w:delText xml:space="preserve">” and inserting instead — </w:delText>
        </w:r>
      </w:del>
    </w:p>
    <w:p>
      <w:pPr>
        <w:pStyle w:val="MiscOpen"/>
        <w:ind w:left="880"/>
        <w:rPr>
          <w:del w:id="2634" w:author="svcMRProcess" w:date="2018-08-29T13:26:00Z"/>
        </w:rPr>
      </w:pPr>
      <w:del w:id="2635" w:author="svcMRProcess" w:date="2018-08-29T13:26:00Z">
        <w:r>
          <w:delText xml:space="preserve">“    </w:delText>
        </w:r>
      </w:del>
    </w:p>
    <w:p>
      <w:pPr>
        <w:pStyle w:val="nzSubsection"/>
        <w:rPr>
          <w:del w:id="2636" w:author="svcMRProcess" w:date="2018-08-29T13:26:00Z"/>
        </w:rPr>
      </w:pPr>
      <w:del w:id="263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638" w:author="svcMRProcess" w:date="2018-08-29T13:26:00Z"/>
        </w:rPr>
      </w:pPr>
      <w:del w:id="2639" w:author="svcMRProcess" w:date="2018-08-29T13:26:00Z">
        <w:r>
          <w:delText xml:space="preserve">    ”.</w:delText>
        </w:r>
      </w:del>
    </w:p>
    <w:p>
      <w:pPr>
        <w:pStyle w:val="nzSubsection"/>
        <w:rPr>
          <w:del w:id="2640" w:author="svcMRProcess" w:date="2018-08-29T13:26:00Z"/>
        </w:rPr>
      </w:pPr>
      <w:del w:id="2641" w:author="svcMRProcess" w:date="2018-08-29T13:26:00Z">
        <w:r>
          <w:tab/>
          <w:delText>(2)</w:delText>
        </w:r>
        <w:r>
          <w:tab/>
          <w:delText xml:space="preserve">Section 39(1) is repealed and the following subsection is inserted instead — </w:delText>
        </w:r>
      </w:del>
    </w:p>
    <w:p>
      <w:pPr>
        <w:pStyle w:val="MiscOpen"/>
        <w:ind w:left="600"/>
        <w:rPr>
          <w:del w:id="2642" w:author="svcMRProcess" w:date="2018-08-29T13:26:00Z"/>
        </w:rPr>
      </w:pPr>
      <w:del w:id="2643" w:author="svcMRProcess" w:date="2018-08-29T13:26:00Z">
        <w:r>
          <w:delText xml:space="preserve">“    </w:delText>
        </w:r>
      </w:del>
    </w:p>
    <w:p>
      <w:pPr>
        <w:pStyle w:val="nzSubsection"/>
        <w:rPr>
          <w:del w:id="2644" w:author="svcMRProcess" w:date="2018-08-29T13:26:00Z"/>
        </w:rPr>
      </w:pPr>
      <w:del w:id="2645" w:author="svcMRProcess" w:date="2018-08-29T13:26:00Z">
        <w:r>
          <w:tab/>
          <w:delText>(1)</w:delText>
        </w:r>
        <w:r>
          <w:tab/>
          <w:delText xml:space="preserve">An agency special purpose account called the Aboriginal Trading Account is established under section 16 of the </w:delText>
        </w:r>
        <w:r>
          <w:rPr>
            <w:i/>
            <w:iCs/>
          </w:rPr>
          <w:delText>Financial Management Act 2006</w:delText>
        </w:r>
        <w:r>
          <w:delText>.</w:delText>
        </w:r>
      </w:del>
    </w:p>
    <w:p>
      <w:pPr>
        <w:pStyle w:val="MiscClose"/>
        <w:rPr>
          <w:del w:id="2646" w:author="svcMRProcess" w:date="2018-08-29T13:26:00Z"/>
        </w:rPr>
      </w:pPr>
      <w:del w:id="2647" w:author="svcMRProcess" w:date="2018-08-29T13:26:00Z">
        <w:r>
          <w:delText xml:space="preserve">    ”.</w:delText>
        </w:r>
      </w:del>
    </w:p>
    <w:p>
      <w:pPr>
        <w:pStyle w:val="nzSubsection"/>
        <w:rPr>
          <w:del w:id="2648" w:author="svcMRProcess" w:date="2018-08-29T13:26:00Z"/>
        </w:rPr>
      </w:pPr>
      <w:del w:id="2649" w:author="svcMRProcess" w:date="2018-08-29T13:26:00Z">
        <w:r>
          <w:tab/>
          <w:delText>(3)</w:delText>
        </w:r>
        <w:r>
          <w:tab/>
          <w:delText xml:space="preserve">Section 39(2), (3) and (4) are amended by deleting “Fund” in each place where it occurs and inserting instead — </w:delText>
        </w:r>
      </w:del>
    </w:p>
    <w:p>
      <w:pPr>
        <w:pStyle w:val="nzSubsection"/>
        <w:rPr>
          <w:del w:id="2650" w:author="svcMRProcess" w:date="2018-08-29T13:26:00Z"/>
        </w:rPr>
      </w:pPr>
      <w:del w:id="2651" w:author="svcMRProcess" w:date="2018-08-29T13:26:00Z">
        <w:r>
          <w:tab/>
        </w:r>
        <w:r>
          <w:tab/>
          <w:delText xml:space="preserve">“    </w:delText>
        </w:r>
        <w:r>
          <w:rPr>
            <w:sz w:val="24"/>
          </w:rPr>
          <w:delText>Account</w:delText>
        </w:r>
        <w:r>
          <w:delText xml:space="preserve">    ”.</w:delText>
        </w:r>
      </w:del>
    </w:p>
    <w:p>
      <w:pPr>
        <w:pStyle w:val="nzSubsection"/>
        <w:rPr>
          <w:del w:id="2652" w:author="svcMRProcess" w:date="2018-08-29T13:26:00Z"/>
        </w:rPr>
      </w:pPr>
      <w:del w:id="2653" w:author="svcMRProcess" w:date="2018-08-29T13:26:00Z">
        <w:r>
          <w:tab/>
          <w:delText>(4)</w:delText>
        </w:r>
        <w:r>
          <w:tab/>
          <w:delText xml:space="preserve">Section 40 is amended by deleting “Fund” and inserting instead — </w:delText>
        </w:r>
      </w:del>
    </w:p>
    <w:p>
      <w:pPr>
        <w:pStyle w:val="nzSubsection"/>
        <w:rPr>
          <w:del w:id="2654" w:author="svcMRProcess" w:date="2018-08-29T13:26:00Z"/>
        </w:rPr>
      </w:pPr>
      <w:del w:id="2655" w:author="svcMRProcess" w:date="2018-08-29T13:26:00Z">
        <w:r>
          <w:tab/>
        </w:r>
        <w:r>
          <w:tab/>
          <w:delText xml:space="preserve">“    </w:delText>
        </w:r>
        <w:r>
          <w:rPr>
            <w:sz w:val="24"/>
          </w:rPr>
          <w:delText>Account</w:delText>
        </w:r>
        <w:r>
          <w:delText xml:space="preserve">    ”.</w:delText>
        </w:r>
      </w:del>
    </w:p>
    <w:p>
      <w:pPr>
        <w:pStyle w:val="nzSubsection"/>
        <w:rPr>
          <w:del w:id="2656" w:author="svcMRProcess" w:date="2018-08-29T13:26:00Z"/>
        </w:rPr>
      </w:pPr>
      <w:del w:id="2657" w:author="svcMRProcess" w:date="2018-08-29T13:26:00Z">
        <w:r>
          <w:tab/>
          <w:delText>(5)</w:delText>
        </w:r>
        <w:r>
          <w:tab/>
          <w:delText xml:space="preserve">Section 43(2) is repealed and the following subsection is inserted instead — </w:delText>
        </w:r>
      </w:del>
    </w:p>
    <w:p>
      <w:pPr>
        <w:pStyle w:val="MiscOpen"/>
        <w:ind w:left="600"/>
        <w:rPr>
          <w:del w:id="2658" w:author="svcMRProcess" w:date="2018-08-29T13:26:00Z"/>
        </w:rPr>
      </w:pPr>
      <w:del w:id="2659" w:author="svcMRProcess" w:date="2018-08-29T13:26:00Z">
        <w:r>
          <w:delText xml:space="preserve">“    </w:delText>
        </w:r>
      </w:del>
    </w:p>
    <w:p>
      <w:pPr>
        <w:pStyle w:val="nzSubsection"/>
        <w:rPr>
          <w:del w:id="2660" w:author="svcMRProcess" w:date="2018-08-29T13:26:00Z"/>
        </w:rPr>
      </w:pPr>
      <w:del w:id="2661" w:author="svcMRProcess" w:date="2018-08-29T13:26:00Z">
        <w:r>
          <w:tab/>
          <w:delText>(2)</w:delText>
        </w:r>
        <w:r>
          <w:tab/>
          <w:delText xml:space="preserve">An agency special purpose account called the Aboriginal Affairs Planning Authority Account is established under section 16 of the </w:delText>
        </w:r>
        <w:r>
          <w:rPr>
            <w:i/>
            <w:iCs/>
          </w:rPr>
          <w:delText>Financial Management Act 2006</w:delText>
        </w:r>
        <w:r>
          <w:delText xml:space="preserve"> to which the moneys referred to in subsection (1) are to be credited.</w:delText>
        </w:r>
      </w:del>
    </w:p>
    <w:p>
      <w:pPr>
        <w:pStyle w:val="MiscClose"/>
        <w:rPr>
          <w:del w:id="2662" w:author="svcMRProcess" w:date="2018-08-29T13:26:00Z"/>
        </w:rPr>
      </w:pPr>
      <w:del w:id="2663" w:author="svcMRProcess" w:date="2018-08-29T13:26:00Z">
        <w:r>
          <w:delText xml:space="preserve">    ”.</w:delText>
        </w:r>
      </w:del>
    </w:p>
    <w:p>
      <w:pPr>
        <w:pStyle w:val="nzSubsection"/>
        <w:rPr>
          <w:del w:id="2664" w:author="svcMRProcess" w:date="2018-08-29T13:26:00Z"/>
        </w:rPr>
      </w:pPr>
      <w:del w:id="2665" w:author="svcMRProcess" w:date="2018-08-29T13:26:00Z">
        <w:r>
          <w:tab/>
          <w:delText>(6)</w:delText>
        </w:r>
        <w:r>
          <w:tab/>
          <w:delText>Section 45 is amended by deleting “</w:delText>
        </w:r>
        <w:r>
          <w:rPr>
            <w:i/>
            <w:iCs/>
          </w:rPr>
          <w:delText>Financial Administration and Audit Act 1985</w:delText>
        </w:r>
        <w:r>
          <w:delText xml:space="preserve">” and inserting instead — </w:delText>
        </w:r>
      </w:del>
    </w:p>
    <w:p>
      <w:pPr>
        <w:pStyle w:val="MiscOpen"/>
        <w:ind w:left="880"/>
        <w:rPr>
          <w:del w:id="2666" w:author="svcMRProcess" w:date="2018-08-29T13:26:00Z"/>
        </w:rPr>
      </w:pPr>
      <w:del w:id="2667" w:author="svcMRProcess" w:date="2018-08-29T13:26:00Z">
        <w:r>
          <w:delText xml:space="preserve">“    </w:delText>
        </w:r>
      </w:del>
    </w:p>
    <w:p>
      <w:pPr>
        <w:pStyle w:val="nzSubsection"/>
        <w:rPr>
          <w:del w:id="2668" w:author="svcMRProcess" w:date="2018-08-29T13:26:00Z"/>
        </w:rPr>
      </w:pPr>
      <w:del w:id="266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670" w:author="svcMRProcess" w:date="2018-08-29T13:26:00Z"/>
        </w:rPr>
      </w:pPr>
      <w:del w:id="2671" w:author="svcMRProcess" w:date="2018-08-29T13:26:00Z">
        <w:r>
          <w:delText xml:space="preserve">    ”.</w:delText>
        </w:r>
      </w:del>
    </w:p>
    <w:p>
      <w:pPr>
        <w:pStyle w:val="nzHeading5"/>
        <w:rPr>
          <w:del w:id="2672" w:author="svcMRProcess" w:date="2018-08-29T13:26:00Z"/>
        </w:rPr>
      </w:pPr>
      <w:bookmarkStart w:id="2673" w:name="_Toc112559539"/>
      <w:bookmarkStart w:id="2674" w:name="_Toc154313285"/>
      <w:bookmarkStart w:id="2675" w:name="_Toc154556198"/>
      <w:bookmarkStart w:id="2676" w:name="_Toc157315873"/>
      <w:del w:id="2677" w:author="svcMRProcess" w:date="2018-08-29T13:26:00Z">
        <w:r>
          <w:rPr>
            <w:rStyle w:val="CharSClsNo"/>
          </w:rPr>
          <w:delText>2</w:delText>
        </w:r>
        <w:r>
          <w:delText>.</w:delText>
        </w:r>
        <w:r>
          <w:tab/>
        </w:r>
        <w:r>
          <w:rPr>
            <w:i/>
          </w:rPr>
          <w:delText>Agricultural Practices (Disputes) Act 1995</w:delText>
        </w:r>
        <w:bookmarkEnd w:id="2673"/>
        <w:bookmarkEnd w:id="2674"/>
        <w:bookmarkEnd w:id="2675"/>
        <w:bookmarkEnd w:id="2676"/>
      </w:del>
    </w:p>
    <w:p>
      <w:pPr>
        <w:pStyle w:val="nzSubsection"/>
        <w:rPr>
          <w:del w:id="2678" w:author="svcMRProcess" w:date="2018-08-29T13:26:00Z"/>
        </w:rPr>
      </w:pPr>
      <w:del w:id="2679" w:author="svcMRProcess" w:date="2018-08-29T13:26:00Z">
        <w:r>
          <w:tab/>
          <w:delText>(1)</w:delText>
        </w:r>
        <w:r>
          <w:tab/>
          <w:delText>Section 17(4) is amended by deleting “</w:delText>
        </w:r>
        <w:r>
          <w:rPr>
            <w:i/>
            <w:iCs/>
          </w:rPr>
          <w:delText>Financial Administration and Audit Act 1985</w:delText>
        </w:r>
        <w:r>
          <w:delText xml:space="preserve">” and inserting instead — </w:delText>
        </w:r>
      </w:del>
    </w:p>
    <w:p>
      <w:pPr>
        <w:pStyle w:val="nzSubsection"/>
        <w:rPr>
          <w:del w:id="2680" w:author="svcMRProcess" w:date="2018-08-29T13:26:00Z"/>
        </w:rPr>
      </w:pPr>
      <w:del w:id="2681" w:author="svcMRProcess" w:date="2018-08-29T13:26:00Z">
        <w:r>
          <w:tab/>
        </w:r>
        <w:r>
          <w:tab/>
          <w:delText xml:space="preserve">“    </w:delText>
        </w:r>
        <w:r>
          <w:rPr>
            <w:i/>
            <w:iCs/>
            <w:sz w:val="24"/>
          </w:rPr>
          <w:delText>Financial Management Act 2006</w:delText>
        </w:r>
        <w:r>
          <w:delText xml:space="preserve">    ”.</w:delText>
        </w:r>
      </w:del>
    </w:p>
    <w:p>
      <w:pPr>
        <w:pStyle w:val="nzSubsection"/>
        <w:rPr>
          <w:del w:id="2682" w:author="svcMRProcess" w:date="2018-08-29T13:26:00Z"/>
        </w:rPr>
      </w:pPr>
      <w:del w:id="2683" w:author="svcMRProcess" w:date="2018-08-29T13:26:00Z">
        <w:r>
          <w:tab/>
          <w:delText>(2)</w:delText>
        </w:r>
        <w:r>
          <w:tab/>
          <w:delText xml:space="preserve">Section 18(3) is amended by deleting “section 66 of the </w:delText>
        </w:r>
        <w:r>
          <w:rPr>
            <w:i/>
            <w:iCs/>
          </w:rPr>
          <w:delText>Financial Administration and Audit Act 1985</w:delText>
        </w:r>
        <w:r>
          <w:delText xml:space="preserve">” and inserting instead — </w:delText>
        </w:r>
      </w:del>
    </w:p>
    <w:p>
      <w:pPr>
        <w:pStyle w:val="nzSubsection"/>
        <w:rPr>
          <w:del w:id="2684" w:author="svcMRProcess" w:date="2018-08-29T13:26:00Z"/>
        </w:rPr>
      </w:pPr>
      <w:del w:id="2685"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2686" w:author="svcMRProcess" w:date="2018-08-29T13:26:00Z"/>
        </w:rPr>
      </w:pPr>
      <w:del w:id="2687" w:author="svcMRProcess" w:date="2018-08-29T13:26:00Z">
        <w:r>
          <w:tab/>
          <w:delText>(3)</w:delText>
        </w:r>
        <w:r>
          <w:tab/>
          <w:delText xml:space="preserve">Section 20(2) is repealed and the following subsection is inserted instead — </w:delText>
        </w:r>
      </w:del>
    </w:p>
    <w:p>
      <w:pPr>
        <w:pStyle w:val="MiscOpen"/>
        <w:ind w:left="600"/>
        <w:rPr>
          <w:del w:id="2688" w:author="svcMRProcess" w:date="2018-08-29T13:26:00Z"/>
        </w:rPr>
      </w:pPr>
      <w:del w:id="2689" w:author="svcMRProcess" w:date="2018-08-29T13:26:00Z">
        <w:r>
          <w:delText xml:space="preserve">“    </w:delText>
        </w:r>
      </w:del>
    </w:p>
    <w:p>
      <w:pPr>
        <w:pStyle w:val="nzSubsection"/>
        <w:rPr>
          <w:del w:id="2690" w:author="svcMRProcess" w:date="2018-08-29T13:26:00Z"/>
        </w:rPr>
      </w:pPr>
      <w:del w:id="2691" w:author="svcMRProcess" w:date="2018-08-29T13:26:00Z">
        <w:r>
          <w:tab/>
          <w:delText>(2)</w:delText>
        </w:r>
        <w:r>
          <w:tab/>
          <w:delText xml:space="preserve">An account called the Western Australian Agricultural Practices Board Account is to be established — </w:delText>
        </w:r>
      </w:del>
    </w:p>
    <w:p>
      <w:pPr>
        <w:pStyle w:val="nzIndenta"/>
        <w:rPr>
          <w:del w:id="2692" w:author="svcMRProcess" w:date="2018-08-29T13:26:00Z"/>
        </w:rPr>
      </w:pPr>
      <w:del w:id="2693"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2694" w:author="svcMRProcess" w:date="2018-08-29T13:26:00Z"/>
        </w:rPr>
      </w:pPr>
      <w:del w:id="2695" w:author="svcMRProcess" w:date="2018-08-29T13:26:00Z">
        <w:r>
          <w:tab/>
          <w:delText>(b)</w:delText>
        </w:r>
        <w:r>
          <w:tab/>
          <w:delText>with the approval of the Treasurer, at a bank as defined in section 3 of that Act,</w:delText>
        </w:r>
      </w:del>
    </w:p>
    <w:p>
      <w:pPr>
        <w:pStyle w:val="nzSubsection"/>
        <w:rPr>
          <w:del w:id="2696" w:author="svcMRProcess" w:date="2018-08-29T13:26:00Z"/>
        </w:rPr>
      </w:pPr>
      <w:del w:id="2697" w:author="svcMRProcess" w:date="2018-08-29T13:26:00Z">
        <w:r>
          <w:tab/>
        </w:r>
        <w:r>
          <w:tab/>
          <w:delText>and the cost of the administration of this Act is to be paid from that account.</w:delText>
        </w:r>
      </w:del>
    </w:p>
    <w:p>
      <w:pPr>
        <w:pStyle w:val="MiscClose"/>
        <w:rPr>
          <w:del w:id="2698" w:author="svcMRProcess" w:date="2018-08-29T13:26:00Z"/>
        </w:rPr>
      </w:pPr>
      <w:del w:id="2699" w:author="svcMRProcess" w:date="2018-08-29T13:26:00Z">
        <w:r>
          <w:delText xml:space="preserve">    ”.</w:delText>
        </w:r>
      </w:del>
    </w:p>
    <w:p>
      <w:pPr>
        <w:pStyle w:val="nzSubsection"/>
        <w:rPr>
          <w:del w:id="2700" w:author="svcMRProcess" w:date="2018-08-29T13:26:00Z"/>
        </w:rPr>
      </w:pPr>
      <w:del w:id="2701" w:author="svcMRProcess" w:date="2018-08-29T13:26:00Z">
        <w:r>
          <w:tab/>
          <w:delText>(4)</w:delText>
        </w:r>
        <w:r>
          <w:tab/>
          <w:delText xml:space="preserve">Section 20(3) is amended by deleting “Fund” and inserting instead — </w:delText>
        </w:r>
      </w:del>
    </w:p>
    <w:p>
      <w:pPr>
        <w:pStyle w:val="nzSubsection"/>
        <w:rPr>
          <w:del w:id="2702" w:author="svcMRProcess" w:date="2018-08-29T13:26:00Z"/>
        </w:rPr>
      </w:pPr>
      <w:del w:id="2703" w:author="svcMRProcess" w:date="2018-08-29T13:26:00Z">
        <w:r>
          <w:tab/>
        </w:r>
        <w:r>
          <w:tab/>
          <w:delText xml:space="preserve">“    </w:delText>
        </w:r>
        <w:r>
          <w:rPr>
            <w:sz w:val="24"/>
          </w:rPr>
          <w:delText>Account</w:delText>
        </w:r>
        <w:r>
          <w:delText xml:space="preserve">    ”.</w:delText>
        </w:r>
      </w:del>
    </w:p>
    <w:p>
      <w:pPr>
        <w:pStyle w:val="nzSubsection"/>
        <w:rPr>
          <w:del w:id="2704" w:author="svcMRProcess" w:date="2018-08-29T13:26:00Z"/>
        </w:rPr>
      </w:pPr>
      <w:del w:id="2705" w:author="svcMRProcess" w:date="2018-08-29T13:26:00Z">
        <w:r>
          <w:tab/>
          <w:delText>(5)</w:delText>
        </w:r>
        <w:r>
          <w:tab/>
          <w:delText>Section 21 is amended by deleting “</w:delText>
        </w:r>
        <w:r>
          <w:rPr>
            <w:i/>
            <w:iCs/>
          </w:rPr>
          <w:delText>Financial Administration and Audit Act 1985</w:delText>
        </w:r>
        <w:r>
          <w:delText xml:space="preserve">” and inserting instead — </w:delText>
        </w:r>
      </w:del>
    </w:p>
    <w:p>
      <w:pPr>
        <w:pStyle w:val="MiscOpen"/>
        <w:ind w:left="880"/>
        <w:rPr>
          <w:del w:id="2706" w:author="svcMRProcess" w:date="2018-08-29T13:26:00Z"/>
        </w:rPr>
      </w:pPr>
      <w:del w:id="2707" w:author="svcMRProcess" w:date="2018-08-29T13:26:00Z">
        <w:r>
          <w:delText xml:space="preserve">“    </w:delText>
        </w:r>
      </w:del>
    </w:p>
    <w:p>
      <w:pPr>
        <w:pStyle w:val="nzSubsection"/>
        <w:rPr>
          <w:del w:id="2708" w:author="svcMRProcess" w:date="2018-08-29T13:26:00Z"/>
        </w:rPr>
      </w:pPr>
      <w:del w:id="270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710" w:author="svcMRProcess" w:date="2018-08-29T13:26:00Z"/>
        </w:rPr>
      </w:pPr>
      <w:del w:id="2711" w:author="svcMRProcess" w:date="2018-08-29T13:26:00Z">
        <w:r>
          <w:delText xml:space="preserve">    ”.</w:delText>
        </w:r>
      </w:del>
    </w:p>
    <w:p>
      <w:pPr>
        <w:pStyle w:val="nzSubsection"/>
        <w:rPr>
          <w:del w:id="2712" w:author="svcMRProcess" w:date="2018-08-29T13:26:00Z"/>
        </w:rPr>
      </w:pPr>
      <w:del w:id="2713" w:author="svcMRProcess" w:date="2018-08-29T13:26:00Z">
        <w:r>
          <w:tab/>
          <w:delText>(6)</w:delText>
        </w:r>
        <w:r>
          <w:tab/>
          <w:delText>Section 22 is repealed.</w:delText>
        </w:r>
      </w:del>
    </w:p>
    <w:p>
      <w:pPr>
        <w:pStyle w:val="nzHeading5"/>
        <w:rPr>
          <w:del w:id="2714" w:author="svcMRProcess" w:date="2018-08-29T13:26:00Z"/>
        </w:rPr>
      </w:pPr>
      <w:bookmarkStart w:id="2715" w:name="_Toc112559540"/>
      <w:bookmarkStart w:id="2716" w:name="_Toc154313286"/>
      <w:bookmarkStart w:id="2717" w:name="_Toc154556199"/>
      <w:bookmarkStart w:id="2718" w:name="_Toc157315874"/>
      <w:del w:id="2719" w:author="svcMRProcess" w:date="2018-08-29T13:26:00Z">
        <w:r>
          <w:rPr>
            <w:rStyle w:val="CharSClsNo"/>
          </w:rPr>
          <w:delText>3</w:delText>
        </w:r>
        <w:r>
          <w:delText>.</w:delText>
        </w:r>
        <w:r>
          <w:tab/>
        </w:r>
        <w:r>
          <w:rPr>
            <w:i/>
          </w:rPr>
          <w:delText>Agricultural Produce Commission Act 1988</w:delText>
        </w:r>
        <w:bookmarkEnd w:id="2715"/>
        <w:bookmarkEnd w:id="2716"/>
        <w:bookmarkEnd w:id="2717"/>
        <w:bookmarkEnd w:id="2718"/>
      </w:del>
    </w:p>
    <w:p>
      <w:pPr>
        <w:pStyle w:val="nzSubsection"/>
        <w:rPr>
          <w:del w:id="2720" w:author="svcMRProcess" w:date="2018-08-29T13:26:00Z"/>
        </w:rPr>
      </w:pPr>
      <w:del w:id="2721" w:author="svcMRProcess" w:date="2018-08-29T13:26:00Z">
        <w:r>
          <w:tab/>
          <w:delText>(1)</w:delText>
        </w:r>
        <w:r>
          <w:tab/>
          <w:delText xml:space="preserve">Section 6A(2) is amended by deleting “section 66 of the </w:delText>
        </w:r>
        <w:r>
          <w:rPr>
            <w:i/>
            <w:iCs/>
          </w:rPr>
          <w:delText>Financial Administration and Audit Act 1985</w:delText>
        </w:r>
        <w:r>
          <w:delText xml:space="preserve">.” and inserting instead — </w:delText>
        </w:r>
      </w:del>
    </w:p>
    <w:p>
      <w:pPr>
        <w:pStyle w:val="nzSubsection"/>
        <w:rPr>
          <w:del w:id="2722" w:author="svcMRProcess" w:date="2018-08-29T13:26:00Z"/>
        </w:rPr>
      </w:pPr>
      <w:del w:id="272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2724" w:author="svcMRProcess" w:date="2018-08-29T13:26:00Z"/>
        </w:rPr>
      </w:pPr>
      <w:del w:id="2725" w:author="svcMRProcess" w:date="2018-08-29T13:26:00Z">
        <w:r>
          <w:tab/>
          <w:delText>(2)</w:delText>
        </w:r>
        <w:r>
          <w:tab/>
          <w:delText xml:space="preserve">Section 7(2) is repealed and the following subsection is inserted instead — </w:delText>
        </w:r>
      </w:del>
    </w:p>
    <w:p>
      <w:pPr>
        <w:pStyle w:val="MiscOpen"/>
        <w:ind w:left="600"/>
        <w:rPr>
          <w:del w:id="2726" w:author="svcMRProcess" w:date="2018-08-29T13:26:00Z"/>
        </w:rPr>
      </w:pPr>
      <w:del w:id="2727" w:author="svcMRProcess" w:date="2018-08-29T13:26:00Z">
        <w:r>
          <w:delText xml:space="preserve">“    </w:delText>
        </w:r>
      </w:del>
    </w:p>
    <w:p>
      <w:pPr>
        <w:pStyle w:val="nzSubsection"/>
        <w:rPr>
          <w:del w:id="2728" w:author="svcMRProcess" w:date="2018-08-29T13:26:00Z"/>
        </w:rPr>
      </w:pPr>
      <w:del w:id="2729" w:author="svcMRProcess" w:date="2018-08-29T13:26:00Z">
        <w:r>
          <w:tab/>
          <w:delText>(2)</w:delText>
        </w:r>
        <w:r>
          <w:tab/>
          <w:delText xml:space="preserve">An agency special purpose account called the Agricultural Produce Commission Account is established under section 16 of the </w:delText>
        </w:r>
        <w:r>
          <w:rPr>
            <w:i/>
            <w:iCs/>
          </w:rPr>
          <w:delText>Financial Management Act 2006</w:delText>
        </w:r>
        <w:r>
          <w:delText>.</w:delText>
        </w:r>
      </w:del>
    </w:p>
    <w:p>
      <w:pPr>
        <w:pStyle w:val="MiscClose"/>
        <w:rPr>
          <w:del w:id="2730" w:author="svcMRProcess" w:date="2018-08-29T13:26:00Z"/>
        </w:rPr>
      </w:pPr>
      <w:del w:id="2731" w:author="svcMRProcess" w:date="2018-08-29T13:26:00Z">
        <w:r>
          <w:delText xml:space="preserve">    ”.</w:delText>
        </w:r>
      </w:del>
    </w:p>
    <w:p>
      <w:pPr>
        <w:pStyle w:val="nzSubsection"/>
        <w:rPr>
          <w:del w:id="2732" w:author="svcMRProcess" w:date="2018-08-29T13:26:00Z"/>
        </w:rPr>
      </w:pPr>
      <w:del w:id="2733" w:author="svcMRProcess" w:date="2018-08-29T13:26:00Z">
        <w:r>
          <w:tab/>
          <w:delText>(3)</w:delText>
        </w:r>
        <w:r>
          <w:tab/>
          <w:delText>Section 20(1) is amended by deleting “</w:delText>
        </w:r>
        <w:r>
          <w:rPr>
            <w:i/>
            <w:iCs/>
          </w:rPr>
          <w:delText>Financial Administration and Audit Act 1985</w:delText>
        </w:r>
        <w:r>
          <w:delText xml:space="preserve">” and inserting instead — </w:delText>
        </w:r>
      </w:del>
    </w:p>
    <w:p>
      <w:pPr>
        <w:pStyle w:val="MiscOpen"/>
        <w:ind w:left="880"/>
        <w:rPr>
          <w:del w:id="2734" w:author="svcMRProcess" w:date="2018-08-29T13:26:00Z"/>
        </w:rPr>
      </w:pPr>
      <w:del w:id="2735" w:author="svcMRProcess" w:date="2018-08-29T13:26:00Z">
        <w:r>
          <w:delText xml:space="preserve">“    </w:delText>
        </w:r>
      </w:del>
    </w:p>
    <w:p>
      <w:pPr>
        <w:pStyle w:val="nzSubsection"/>
        <w:rPr>
          <w:del w:id="2736" w:author="svcMRProcess" w:date="2018-08-29T13:26:00Z"/>
        </w:rPr>
      </w:pPr>
      <w:del w:id="273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738" w:author="svcMRProcess" w:date="2018-08-29T13:26:00Z"/>
        </w:rPr>
      </w:pPr>
      <w:del w:id="2739" w:author="svcMRProcess" w:date="2018-08-29T13:26:00Z">
        <w:r>
          <w:delText xml:space="preserve">    ”.</w:delText>
        </w:r>
      </w:del>
    </w:p>
    <w:p>
      <w:pPr>
        <w:pStyle w:val="nzHeading5"/>
        <w:rPr>
          <w:del w:id="2740" w:author="svcMRProcess" w:date="2018-08-29T13:26:00Z"/>
        </w:rPr>
      </w:pPr>
      <w:bookmarkStart w:id="2741" w:name="_Toc112559541"/>
      <w:bookmarkStart w:id="2742" w:name="_Toc154313287"/>
      <w:bookmarkStart w:id="2743" w:name="_Toc154556200"/>
      <w:bookmarkStart w:id="2744" w:name="_Toc157315875"/>
      <w:del w:id="2745" w:author="svcMRProcess" w:date="2018-08-29T13:26:00Z">
        <w:r>
          <w:rPr>
            <w:rStyle w:val="CharSClsNo"/>
          </w:rPr>
          <w:delText>4</w:delText>
        </w:r>
        <w:r>
          <w:delText>.</w:delText>
        </w:r>
        <w:r>
          <w:tab/>
        </w:r>
        <w:r>
          <w:rPr>
            <w:i/>
          </w:rPr>
          <w:delText>Agricultural Products Act 1929</w:delText>
        </w:r>
        <w:bookmarkEnd w:id="2741"/>
        <w:bookmarkEnd w:id="2742"/>
        <w:bookmarkEnd w:id="2743"/>
        <w:bookmarkEnd w:id="2744"/>
      </w:del>
    </w:p>
    <w:p>
      <w:pPr>
        <w:pStyle w:val="nzSubsection"/>
        <w:rPr>
          <w:del w:id="2746" w:author="svcMRProcess" w:date="2018-08-29T13:26:00Z"/>
        </w:rPr>
      </w:pPr>
      <w:del w:id="2747" w:author="svcMRProcess" w:date="2018-08-29T13:26:00Z">
        <w:r>
          <w:tab/>
          <w:delText>(1)</w:delText>
        </w:r>
        <w:r>
          <w:tab/>
          <w:delText xml:space="preserve">Section 8B(1) is repealed and the following subsection is inserted instead — </w:delText>
        </w:r>
      </w:del>
    </w:p>
    <w:p>
      <w:pPr>
        <w:pStyle w:val="MiscOpen"/>
        <w:ind w:left="600"/>
        <w:rPr>
          <w:del w:id="2748" w:author="svcMRProcess" w:date="2018-08-29T13:26:00Z"/>
        </w:rPr>
      </w:pPr>
      <w:del w:id="2749" w:author="svcMRProcess" w:date="2018-08-29T13:26:00Z">
        <w:r>
          <w:delText xml:space="preserve">“    </w:delText>
        </w:r>
      </w:del>
    </w:p>
    <w:p>
      <w:pPr>
        <w:pStyle w:val="nzSubsection"/>
        <w:rPr>
          <w:del w:id="2750" w:author="svcMRProcess" w:date="2018-08-29T13:26:00Z"/>
        </w:rPr>
      </w:pPr>
      <w:del w:id="2751" w:author="svcMRProcess" w:date="2018-08-29T13:26:00Z">
        <w:r>
          <w:tab/>
          <w:delText>(1)</w:delText>
        </w:r>
        <w:r>
          <w:tab/>
          <w:delText xml:space="preserve">An agency special purpose account called the Agricultural Products Act Modified Penalties Revenue Account (referred to in this section and section 8C as </w:delText>
        </w:r>
        <w:r>
          <w:rPr>
            <w:b/>
          </w:rPr>
          <w:delText>“</w:delText>
        </w:r>
        <w:r>
          <w:rPr>
            <w:rStyle w:val="CharDefText"/>
          </w:rPr>
          <w:delText>the Account</w:delText>
        </w:r>
        <w:r>
          <w:rPr>
            <w:b/>
          </w:rPr>
          <w:delText>”</w:delText>
        </w:r>
        <w:r>
          <w:delText xml:space="preserve">) is established under section 16 of the </w:delText>
        </w:r>
        <w:r>
          <w:rPr>
            <w:i/>
            <w:iCs/>
          </w:rPr>
          <w:delText>Financial Management Act 2006</w:delText>
        </w:r>
        <w:r>
          <w:delText>.</w:delText>
        </w:r>
      </w:del>
    </w:p>
    <w:p>
      <w:pPr>
        <w:pStyle w:val="MiscClose"/>
        <w:rPr>
          <w:del w:id="2752" w:author="svcMRProcess" w:date="2018-08-29T13:26:00Z"/>
        </w:rPr>
      </w:pPr>
      <w:del w:id="2753" w:author="svcMRProcess" w:date="2018-08-29T13:26:00Z">
        <w:r>
          <w:delText xml:space="preserve">    ”.</w:delText>
        </w:r>
      </w:del>
    </w:p>
    <w:p>
      <w:pPr>
        <w:pStyle w:val="nzSubsection"/>
        <w:rPr>
          <w:del w:id="2754" w:author="svcMRProcess" w:date="2018-08-29T13:26:00Z"/>
        </w:rPr>
      </w:pPr>
      <w:del w:id="2755" w:author="svcMRProcess" w:date="2018-08-29T13:26:00Z">
        <w:r>
          <w:tab/>
          <w:delText>(2)</w:delText>
        </w:r>
        <w:r>
          <w:tab/>
          <w:delText xml:space="preserve">Section 8B(2) is amended by deleting “Fund.” and inserting instead — </w:delText>
        </w:r>
      </w:del>
    </w:p>
    <w:p>
      <w:pPr>
        <w:pStyle w:val="nzSubsection"/>
        <w:rPr>
          <w:del w:id="2756" w:author="svcMRProcess" w:date="2018-08-29T13:26:00Z"/>
        </w:rPr>
      </w:pPr>
      <w:del w:id="2757" w:author="svcMRProcess" w:date="2018-08-29T13:26:00Z">
        <w:r>
          <w:tab/>
        </w:r>
        <w:r>
          <w:tab/>
          <w:delText xml:space="preserve">“    </w:delText>
        </w:r>
        <w:r>
          <w:rPr>
            <w:sz w:val="24"/>
          </w:rPr>
          <w:delText>Account</w:delText>
        </w:r>
        <w:r>
          <w:delText>.    ”.</w:delText>
        </w:r>
      </w:del>
    </w:p>
    <w:p>
      <w:pPr>
        <w:pStyle w:val="nzSubsection"/>
        <w:rPr>
          <w:del w:id="2758" w:author="svcMRProcess" w:date="2018-08-29T13:26:00Z"/>
        </w:rPr>
      </w:pPr>
      <w:del w:id="2759" w:author="svcMRProcess" w:date="2018-08-29T13:26:00Z">
        <w:r>
          <w:tab/>
          <w:delText>(3)</w:delText>
        </w:r>
        <w:r>
          <w:tab/>
          <w:delText xml:space="preserve">Section 8C(1), (2) and (3) are amended by deleting “Fund” and inserting instead — </w:delText>
        </w:r>
      </w:del>
    </w:p>
    <w:p>
      <w:pPr>
        <w:pStyle w:val="nzSubsection"/>
        <w:rPr>
          <w:del w:id="2760" w:author="svcMRProcess" w:date="2018-08-29T13:26:00Z"/>
        </w:rPr>
      </w:pPr>
      <w:del w:id="2761" w:author="svcMRProcess" w:date="2018-08-29T13:26:00Z">
        <w:r>
          <w:tab/>
        </w:r>
        <w:r>
          <w:tab/>
          <w:delText xml:space="preserve">“    </w:delText>
        </w:r>
        <w:r>
          <w:rPr>
            <w:sz w:val="24"/>
          </w:rPr>
          <w:delText>Account</w:delText>
        </w:r>
        <w:r>
          <w:delText xml:space="preserve">    ”.</w:delText>
        </w:r>
      </w:del>
    </w:p>
    <w:p>
      <w:pPr>
        <w:pStyle w:val="nzHeading5"/>
        <w:rPr>
          <w:del w:id="2762" w:author="svcMRProcess" w:date="2018-08-29T13:26:00Z"/>
        </w:rPr>
      </w:pPr>
      <w:bookmarkStart w:id="2763" w:name="_Toc112559542"/>
      <w:bookmarkStart w:id="2764" w:name="_Toc154313288"/>
      <w:bookmarkStart w:id="2765" w:name="_Toc154556201"/>
      <w:bookmarkStart w:id="2766" w:name="_Toc157315876"/>
      <w:del w:id="2767" w:author="svcMRProcess" w:date="2018-08-29T13:26:00Z">
        <w:r>
          <w:rPr>
            <w:rStyle w:val="CharSClsNo"/>
          </w:rPr>
          <w:delText>5</w:delText>
        </w:r>
        <w:r>
          <w:delText>.</w:delText>
        </w:r>
        <w:r>
          <w:tab/>
        </w:r>
        <w:r>
          <w:rPr>
            <w:i/>
          </w:rPr>
          <w:delText>Agriculture Act 1988</w:delText>
        </w:r>
        <w:bookmarkEnd w:id="2763"/>
        <w:bookmarkEnd w:id="2764"/>
        <w:bookmarkEnd w:id="2765"/>
        <w:bookmarkEnd w:id="2766"/>
      </w:del>
    </w:p>
    <w:p>
      <w:pPr>
        <w:pStyle w:val="nzSubsection"/>
        <w:rPr>
          <w:del w:id="2768" w:author="svcMRProcess" w:date="2018-08-29T13:26:00Z"/>
        </w:rPr>
      </w:pPr>
      <w:del w:id="2769" w:author="svcMRProcess" w:date="2018-08-29T13:26:00Z">
        <w:r>
          <w:tab/>
        </w:r>
        <w:r>
          <w:tab/>
          <w:delText>Section 13 is amended by deleting “</w:delText>
        </w:r>
        <w:r>
          <w:rPr>
            <w:i/>
            <w:iCs/>
          </w:rPr>
          <w:delText>Financial Administration and Audit Act 1985</w:delText>
        </w:r>
        <w:r>
          <w:delText xml:space="preserve">” and inserting instead — </w:delText>
        </w:r>
      </w:del>
    </w:p>
    <w:p>
      <w:pPr>
        <w:pStyle w:val="MiscOpen"/>
        <w:ind w:left="880"/>
        <w:rPr>
          <w:del w:id="2770" w:author="svcMRProcess" w:date="2018-08-29T13:26:00Z"/>
        </w:rPr>
      </w:pPr>
      <w:del w:id="2771" w:author="svcMRProcess" w:date="2018-08-29T13:26:00Z">
        <w:r>
          <w:delText xml:space="preserve">“    </w:delText>
        </w:r>
      </w:del>
    </w:p>
    <w:p>
      <w:pPr>
        <w:pStyle w:val="nzSubsection"/>
        <w:rPr>
          <w:del w:id="2772" w:author="svcMRProcess" w:date="2018-08-29T13:26:00Z"/>
        </w:rPr>
      </w:pPr>
      <w:del w:id="277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774" w:author="svcMRProcess" w:date="2018-08-29T13:26:00Z"/>
        </w:rPr>
      </w:pPr>
      <w:del w:id="2775" w:author="svcMRProcess" w:date="2018-08-29T13:26:00Z">
        <w:r>
          <w:delText xml:space="preserve">    ”.</w:delText>
        </w:r>
      </w:del>
    </w:p>
    <w:p>
      <w:pPr>
        <w:pStyle w:val="nzHeading5"/>
        <w:rPr>
          <w:del w:id="2776" w:author="svcMRProcess" w:date="2018-08-29T13:26:00Z"/>
        </w:rPr>
      </w:pPr>
      <w:bookmarkStart w:id="2777" w:name="_Toc112559543"/>
      <w:bookmarkStart w:id="2778" w:name="_Toc154313289"/>
      <w:bookmarkStart w:id="2779" w:name="_Toc154556202"/>
      <w:bookmarkStart w:id="2780" w:name="_Toc157315877"/>
      <w:del w:id="2781" w:author="svcMRProcess" w:date="2018-08-29T13:26:00Z">
        <w:r>
          <w:rPr>
            <w:rStyle w:val="CharSClsNo"/>
          </w:rPr>
          <w:delText>6</w:delText>
        </w:r>
        <w:r>
          <w:delText>.</w:delText>
        </w:r>
        <w:r>
          <w:tab/>
        </w:r>
        <w:r>
          <w:rPr>
            <w:i/>
          </w:rPr>
          <w:delText>Agriculture and Related Resources Protection Act 1976</w:delText>
        </w:r>
        <w:bookmarkEnd w:id="2777"/>
        <w:bookmarkEnd w:id="2778"/>
        <w:bookmarkEnd w:id="2779"/>
        <w:bookmarkEnd w:id="2780"/>
      </w:del>
    </w:p>
    <w:p>
      <w:pPr>
        <w:pStyle w:val="nzSubsection"/>
        <w:rPr>
          <w:del w:id="2782" w:author="svcMRProcess" w:date="2018-08-29T13:26:00Z"/>
        </w:rPr>
      </w:pPr>
      <w:del w:id="2783" w:author="svcMRProcess" w:date="2018-08-29T13:26:00Z">
        <w:r>
          <w:tab/>
          <w:delText>(1)</w:delText>
        </w:r>
        <w:r>
          <w:tab/>
          <w:delText xml:space="preserve">Section 7(1) is amended by deleting the definition of “Control Fund” and inserting instead — </w:delText>
        </w:r>
      </w:del>
    </w:p>
    <w:p>
      <w:pPr>
        <w:pStyle w:val="MiscOpen"/>
        <w:ind w:left="880"/>
        <w:rPr>
          <w:del w:id="2784" w:author="svcMRProcess" w:date="2018-08-29T13:26:00Z"/>
        </w:rPr>
      </w:pPr>
      <w:del w:id="2785" w:author="svcMRProcess" w:date="2018-08-29T13:26:00Z">
        <w:r>
          <w:delText xml:space="preserve">“    </w:delText>
        </w:r>
      </w:del>
    </w:p>
    <w:p>
      <w:pPr>
        <w:pStyle w:val="nzDefstart"/>
        <w:rPr>
          <w:del w:id="2786" w:author="svcMRProcess" w:date="2018-08-29T13:26:00Z"/>
        </w:rPr>
      </w:pPr>
      <w:del w:id="2787" w:author="svcMRProcess" w:date="2018-08-29T13:26:00Z">
        <w:r>
          <w:rPr>
            <w:b/>
          </w:rPr>
          <w:tab/>
          <w:delText>“</w:delText>
        </w:r>
        <w:r>
          <w:rPr>
            <w:rStyle w:val="CharDefText"/>
          </w:rPr>
          <w:delText>Control Account</w:delText>
        </w:r>
        <w:r>
          <w:rPr>
            <w:b/>
          </w:rPr>
          <w:delText>”</w:delText>
        </w:r>
        <w:r>
          <w:delText xml:space="preserve"> means the Declared Plants and Animals Control Account referred to in section 65;</w:delText>
        </w:r>
      </w:del>
    </w:p>
    <w:p>
      <w:pPr>
        <w:pStyle w:val="MiscClose"/>
        <w:rPr>
          <w:del w:id="2788" w:author="svcMRProcess" w:date="2018-08-29T13:26:00Z"/>
        </w:rPr>
      </w:pPr>
      <w:del w:id="2789" w:author="svcMRProcess" w:date="2018-08-29T13:26:00Z">
        <w:r>
          <w:delText xml:space="preserve">    ”.</w:delText>
        </w:r>
      </w:del>
    </w:p>
    <w:p>
      <w:pPr>
        <w:pStyle w:val="nzSubsection"/>
        <w:rPr>
          <w:del w:id="2790" w:author="svcMRProcess" w:date="2018-08-29T13:26:00Z"/>
        </w:rPr>
      </w:pPr>
      <w:del w:id="2791" w:author="svcMRProcess" w:date="2018-08-29T13:26:00Z">
        <w:r>
          <w:tab/>
          <w:delText>(2)</w:delText>
        </w:r>
        <w:r>
          <w:tab/>
          <w:delText xml:space="preserve">Section 12(2) is amended by deleting “Fund” and inserting instead — </w:delText>
        </w:r>
      </w:del>
    </w:p>
    <w:p>
      <w:pPr>
        <w:pStyle w:val="nzSubsection"/>
        <w:rPr>
          <w:del w:id="2792" w:author="svcMRProcess" w:date="2018-08-29T13:26:00Z"/>
        </w:rPr>
      </w:pPr>
      <w:del w:id="2793" w:author="svcMRProcess" w:date="2018-08-29T13:26:00Z">
        <w:r>
          <w:tab/>
        </w:r>
        <w:r>
          <w:tab/>
          <w:delText xml:space="preserve">“    </w:delText>
        </w:r>
        <w:r>
          <w:rPr>
            <w:sz w:val="24"/>
          </w:rPr>
          <w:delText>Account</w:delText>
        </w:r>
        <w:r>
          <w:delText xml:space="preserve">    ”.</w:delText>
        </w:r>
      </w:del>
    </w:p>
    <w:p>
      <w:pPr>
        <w:pStyle w:val="nzSubsection"/>
        <w:rPr>
          <w:del w:id="2794" w:author="svcMRProcess" w:date="2018-08-29T13:26:00Z"/>
        </w:rPr>
      </w:pPr>
      <w:del w:id="2795" w:author="svcMRProcess" w:date="2018-08-29T13:26:00Z">
        <w:r>
          <w:tab/>
          <w:delText>(3)</w:delText>
        </w:r>
        <w:r>
          <w:tab/>
          <w:delText xml:space="preserve">Section 31A(2) is amended by deleting “Fund.” and inserting instead — </w:delText>
        </w:r>
      </w:del>
    </w:p>
    <w:p>
      <w:pPr>
        <w:pStyle w:val="nzSubsection"/>
        <w:rPr>
          <w:del w:id="2796" w:author="svcMRProcess" w:date="2018-08-29T13:26:00Z"/>
        </w:rPr>
      </w:pPr>
      <w:del w:id="2797" w:author="svcMRProcess" w:date="2018-08-29T13:26:00Z">
        <w:r>
          <w:tab/>
        </w:r>
        <w:r>
          <w:tab/>
          <w:delText xml:space="preserve">“    </w:delText>
        </w:r>
        <w:r>
          <w:rPr>
            <w:sz w:val="24"/>
          </w:rPr>
          <w:delText>Account.</w:delText>
        </w:r>
        <w:r>
          <w:delText xml:space="preserve">    ”.</w:delText>
        </w:r>
      </w:del>
    </w:p>
    <w:p>
      <w:pPr>
        <w:pStyle w:val="nzSubsection"/>
        <w:rPr>
          <w:del w:id="2798" w:author="svcMRProcess" w:date="2018-08-29T13:26:00Z"/>
        </w:rPr>
      </w:pPr>
      <w:del w:id="2799" w:author="svcMRProcess" w:date="2018-08-29T13:26:00Z">
        <w:r>
          <w:tab/>
          <w:delText>(4)</w:delText>
        </w:r>
        <w:r>
          <w:tab/>
          <w:delText xml:space="preserve">Section 58(1) is amended by deleting “Fund” in each place where it occurs and inserting instead — </w:delText>
        </w:r>
      </w:del>
    </w:p>
    <w:p>
      <w:pPr>
        <w:pStyle w:val="nzSubsection"/>
        <w:rPr>
          <w:del w:id="2800" w:author="svcMRProcess" w:date="2018-08-29T13:26:00Z"/>
        </w:rPr>
      </w:pPr>
      <w:del w:id="2801" w:author="svcMRProcess" w:date="2018-08-29T13:26:00Z">
        <w:r>
          <w:tab/>
        </w:r>
        <w:r>
          <w:tab/>
          <w:delText xml:space="preserve">“    </w:delText>
        </w:r>
        <w:r>
          <w:rPr>
            <w:sz w:val="24"/>
          </w:rPr>
          <w:delText>Account</w:delText>
        </w:r>
        <w:r>
          <w:delText xml:space="preserve">    ”.</w:delText>
        </w:r>
      </w:del>
    </w:p>
    <w:p>
      <w:pPr>
        <w:pStyle w:val="nzSubsection"/>
        <w:rPr>
          <w:del w:id="2802" w:author="svcMRProcess" w:date="2018-08-29T13:26:00Z"/>
        </w:rPr>
      </w:pPr>
      <w:del w:id="2803" w:author="svcMRProcess" w:date="2018-08-29T13:26:00Z">
        <w:r>
          <w:tab/>
          <w:delText>(5)</w:delText>
        </w:r>
        <w:r>
          <w:tab/>
          <w:delText xml:space="preserve">Section 65(1) is repealed and the following subsection is inserted instead — </w:delText>
        </w:r>
      </w:del>
    </w:p>
    <w:p>
      <w:pPr>
        <w:pStyle w:val="MiscOpen"/>
        <w:ind w:left="600"/>
        <w:rPr>
          <w:del w:id="2804" w:author="svcMRProcess" w:date="2018-08-29T13:26:00Z"/>
        </w:rPr>
      </w:pPr>
      <w:del w:id="2805" w:author="svcMRProcess" w:date="2018-08-29T13:26:00Z">
        <w:r>
          <w:delText xml:space="preserve">“    </w:delText>
        </w:r>
      </w:del>
    </w:p>
    <w:p>
      <w:pPr>
        <w:pStyle w:val="nzSubsection"/>
        <w:rPr>
          <w:del w:id="2806" w:author="svcMRProcess" w:date="2018-08-29T13:26:00Z"/>
        </w:rPr>
      </w:pPr>
      <w:del w:id="2807" w:author="svcMRProcess" w:date="2018-08-29T13:26:00Z">
        <w:r>
          <w:tab/>
          <w:delText>(1)</w:delText>
        </w:r>
        <w:r>
          <w:tab/>
          <w:delText xml:space="preserve">An agency special purpose account called the Declared Plants and Animals Control Account is established under section 16 of the </w:delText>
        </w:r>
        <w:r>
          <w:rPr>
            <w:i/>
            <w:iCs/>
          </w:rPr>
          <w:delText>Financial Management Act 2006</w:delText>
        </w:r>
        <w:r>
          <w:delText xml:space="preserve"> to which all rates recovered under section 60 or 61 are to be credited.</w:delText>
        </w:r>
      </w:del>
    </w:p>
    <w:p>
      <w:pPr>
        <w:pStyle w:val="MiscClose"/>
        <w:rPr>
          <w:del w:id="2808" w:author="svcMRProcess" w:date="2018-08-29T13:26:00Z"/>
        </w:rPr>
      </w:pPr>
      <w:del w:id="2809" w:author="svcMRProcess" w:date="2018-08-29T13:26:00Z">
        <w:r>
          <w:delText xml:space="preserve">    ”.</w:delText>
        </w:r>
      </w:del>
    </w:p>
    <w:p>
      <w:pPr>
        <w:pStyle w:val="nzSubsection"/>
        <w:rPr>
          <w:del w:id="2810" w:author="svcMRProcess" w:date="2018-08-29T13:26:00Z"/>
        </w:rPr>
      </w:pPr>
      <w:del w:id="2811" w:author="svcMRProcess" w:date="2018-08-29T13:26:00Z">
        <w:r>
          <w:tab/>
          <w:delText>(6)</w:delText>
        </w:r>
        <w:r>
          <w:tab/>
          <w:delText xml:space="preserve">Section 65(3)(b) and (4) are amended by deleting “Control Fund” and inserting instead — </w:delText>
        </w:r>
      </w:del>
    </w:p>
    <w:p>
      <w:pPr>
        <w:pStyle w:val="nzSubsection"/>
        <w:rPr>
          <w:del w:id="2812" w:author="svcMRProcess" w:date="2018-08-29T13:26:00Z"/>
        </w:rPr>
      </w:pPr>
      <w:del w:id="2813" w:author="svcMRProcess" w:date="2018-08-29T13:26:00Z">
        <w:r>
          <w:tab/>
        </w:r>
        <w:r>
          <w:tab/>
          <w:delText xml:space="preserve">“    </w:delText>
        </w:r>
        <w:r>
          <w:rPr>
            <w:sz w:val="24"/>
          </w:rPr>
          <w:delText>Control Account</w:delText>
        </w:r>
        <w:r>
          <w:delText xml:space="preserve">    ”.</w:delText>
        </w:r>
      </w:del>
    </w:p>
    <w:p>
      <w:pPr>
        <w:pStyle w:val="nzHeading5"/>
        <w:rPr>
          <w:del w:id="2814" w:author="svcMRProcess" w:date="2018-08-29T13:26:00Z"/>
        </w:rPr>
      </w:pPr>
      <w:bookmarkStart w:id="2815" w:name="_Toc112559544"/>
      <w:bookmarkStart w:id="2816" w:name="_Toc154313290"/>
      <w:bookmarkStart w:id="2817" w:name="_Toc154556203"/>
      <w:bookmarkStart w:id="2818" w:name="_Toc157315878"/>
      <w:del w:id="2819" w:author="svcMRProcess" w:date="2018-08-29T13:26:00Z">
        <w:r>
          <w:rPr>
            <w:rStyle w:val="CharSClsNo"/>
          </w:rPr>
          <w:delText>7</w:delText>
        </w:r>
        <w:r>
          <w:delText>.</w:delText>
        </w:r>
        <w:r>
          <w:tab/>
        </w:r>
        <w:r>
          <w:rPr>
            <w:i/>
          </w:rPr>
          <w:delText>Agriculture Protection Board Act 1950</w:delText>
        </w:r>
        <w:bookmarkEnd w:id="2815"/>
        <w:bookmarkEnd w:id="2816"/>
        <w:bookmarkEnd w:id="2817"/>
        <w:bookmarkEnd w:id="2818"/>
      </w:del>
    </w:p>
    <w:p>
      <w:pPr>
        <w:pStyle w:val="nzSubsection"/>
        <w:rPr>
          <w:del w:id="2820" w:author="svcMRProcess" w:date="2018-08-29T13:26:00Z"/>
        </w:rPr>
      </w:pPr>
      <w:del w:id="2821" w:author="svcMRProcess" w:date="2018-08-29T13:26:00Z">
        <w:r>
          <w:tab/>
          <w:delText>(1)</w:delText>
        </w:r>
        <w:r>
          <w:tab/>
          <w:delText xml:space="preserve">Section 3 is amended by deleting the definition of “Protection Fund” and inserting in the appropriate alphabetical position — </w:delText>
        </w:r>
      </w:del>
    </w:p>
    <w:p>
      <w:pPr>
        <w:pStyle w:val="MiscOpen"/>
        <w:ind w:left="880"/>
        <w:rPr>
          <w:del w:id="2822" w:author="svcMRProcess" w:date="2018-08-29T13:26:00Z"/>
        </w:rPr>
      </w:pPr>
      <w:del w:id="2823" w:author="svcMRProcess" w:date="2018-08-29T13:26:00Z">
        <w:r>
          <w:delText xml:space="preserve">“    </w:delText>
        </w:r>
      </w:del>
    </w:p>
    <w:p>
      <w:pPr>
        <w:pStyle w:val="nzDefstart"/>
        <w:rPr>
          <w:del w:id="2824" w:author="svcMRProcess" w:date="2018-08-29T13:26:00Z"/>
        </w:rPr>
      </w:pPr>
      <w:del w:id="2825" w:author="svcMRProcess" w:date="2018-08-29T13:26:00Z">
        <w:r>
          <w:rPr>
            <w:b/>
          </w:rPr>
          <w:tab/>
          <w:delText>“</w:delText>
        </w:r>
        <w:r>
          <w:rPr>
            <w:rStyle w:val="CharDefText"/>
          </w:rPr>
          <w:delText>Protection Account</w:delText>
        </w:r>
        <w:r>
          <w:rPr>
            <w:b/>
          </w:rPr>
          <w:delText>”</w:delText>
        </w:r>
        <w:r>
          <w:delText xml:space="preserve"> means The Agriculture Protection Board Account referred to in section 9;</w:delText>
        </w:r>
      </w:del>
    </w:p>
    <w:p>
      <w:pPr>
        <w:pStyle w:val="MiscClose"/>
        <w:rPr>
          <w:del w:id="2826" w:author="svcMRProcess" w:date="2018-08-29T13:26:00Z"/>
        </w:rPr>
      </w:pPr>
      <w:del w:id="2827" w:author="svcMRProcess" w:date="2018-08-29T13:26:00Z">
        <w:r>
          <w:delText xml:space="preserve">    ”.</w:delText>
        </w:r>
      </w:del>
    </w:p>
    <w:p>
      <w:pPr>
        <w:pStyle w:val="nzSubsection"/>
        <w:rPr>
          <w:del w:id="2828" w:author="svcMRProcess" w:date="2018-08-29T13:26:00Z"/>
        </w:rPr>
      </w:pPr>
      <w:del w:id="2829" w:author="svcMRProcess" w:date="2018-08-29T13:26:00Z">
        <w:r>
          <w:tab/>
          <w:delText>(2)</w:delText>
        </w:r>
        <w:r>
          <w:tab/>
          <w:delText xml:space="preserve">Section 7 is amended by deleting “Fund.” and inserting instead — </w:delText>
        </w:r>
      </w:del>
    </w:p>
    <w:p>
      <w:pPr>
        <w:pStyle w:val="nzSubsection"/>
        <w:rPr>
          <w:del w:id="2830" w:author="svcMRProcess" w:date="2018-08-29T13:26:00Z"/>
        </w:rPr>
      </w:pPr>
      <w:del w:id="2831" w:author="svcMRProcess" w:date="2018-08-29T13:26:00Z">
        <w:r>
          <w:tab/>
        </w:r>
        <w:r>
          <w:tab/>
          <w:delText xml:space="preserve">“    </w:delText>
        </w:r>
        <w:r>
          <w:rPr>
            <w:sz w:val="24"/>
          </w:rPr>
          <w:delText>Account.</w:delText>
        </w:r>
        <w:r>
          <w:delText xml:space="preserve">    ”.</w:delText>
        </w:r>
      </w:del>
    </w:p>
    <w:p>
      <w:pPr>
        <w:pStyle w:val="nzSubsection"/>
        <w:rPr>
          <w:del w:id="2832" w:author="svcMRProcess" w:date="2018-08-29T13:26:00Z"/>
        </w:rPr>
      </w:pPr>
      <w:del w:id="2833" w:author="svcMRProcess" w:date="2018-08-29T13:26:00Z">
        <w:r>
          <w:tab/>
          <w:delText>(3)</w:delText>
        </w:r>
        <w:r>
          <w:tab/>
          <w:delText xml:space="preserve">Section 8(1)(c) is amended by deleting “Fund” in both places where it occurs and inserting instead — </w:delText>
        </w:r>
      </w:del>
    </w:p>
    <w:p>
      <w:pPr>
        <w:pStyle w:val="nzSubsection"/>
        <w:rPr>
          <w:del w:id="2834" w:author="svcMRProcess" w:date="2018-08-29T13:26:00Z"/>
        </w:rPr>
      </w:pPr>
      <w:del w:id="2835" w:author="svcMRProcess" w:date="2018-08-29T13:26:00Z">
        <w:r>
          <w:tab/>
        </w:r>
        <w:r>
          <w:tab/>
          <w:delText xml:space="preserve">“    </w:delText>
        </w:r>
        <w:r>
          <w:rPr>
            <w:sz w:val="24"/>
          </w:rPr>
          <w:delText>Account</w:delText>
        </w:r>
        <w:r>
          <w:delText xml:space="preserve">    ”.</w:delText>
        </w:r>
      </w:del>
    </w:p>
    <w:p>
      <w:pPr>
        <w:pStyle w:val="nzSubsection"/>
        <w:rPr>
          <w:del w:id="2836" w:author="svcMRProcess" w:date="2018-08-29T13:26:00Z"/>
        </w:rPr>
      </w:pPr>
      <w:del w:id="2837" w:author="svcMRProcess" w:date="2018-08-29T13:26:00Z">
        <w:r>
          <w:tab/>
          <w:delText>(4)</w:delText>
        </w:r>
        <w:r>
          <w:tab/>
          <w:delText xml:space="preserve">Section 9(2) is repealed and the following subsection is inserted instead — </w:delText>
        </w:r>
      </w:del>
    </w:p>
    <w:p>
      <w:pPr>
        <w:pStyle w:val="MiscOpen"/>
        <w:spacing w:before="80"/>
        <w:ind w:left="601"/>
        <w:rPr>
          <w:del w:id="2838" w:author="svcMRProcess" w:date="2018-08-29T13:26:00Z"/>
        </w:rPr>
      </w:pPr>
      <w:del w:id="2839" w:author="svcMRProcess" w:date="2018-08-29T13:26:00Z">
        <w:r>
          <w:delText xml:space="preserve">“    </w:delText>
        </w:r>
      </w:del>
    </w:p>
    <w:p>
      <w:pPr>
        <w:pStyle w:val="nzSubsection"/>
        <w:rPr>
          <w:del w:id="2840" w:author="svcMRProcess" w:date="2018-08-29T13:26:00Z"/>
        </w:rPr>
      </w:pPr>
      <w:del w:id="2841" w:author="svcMRProcess" w:date="2018-08-29T13:26:00Z">
        <w:r>
          <w:tab/>
          <w:delText>(2)</w:delText>
        </w:r>
        <w:r>
          <w:tab/>
          <w:delText xml:space="preserve">An agency special purpose account called The Agriculture Protection Board Account is established under section 16 of the </w:delText>
        </w:r>
        <w:r>
          <w:rPr>
            <w:i/>
            <w:iCs/>
          </w:rPr>
          <w:delText>Financial Management Act 2006</w:delText>
        </w:r>
        <w:r>
          <w:delText>, and all moneys referred to in subsection (1) are to be credited to the Protection Account and applied to the purposes of this Act and the Agriculture Protection Act.</w:delText>
        </w:r>
      </w:del>
    </w:p>
    <w:p>
      <w:pPr>
        <w:pStyle w:val="MiscClose"/>
        <w:rPr>
          <w:del w:id="2842" w:author="svcMRProcess" w:date="2018-08-29T13:26:00Z"/>
        </w:rPr>
      </w:pPr>
      <w:del w:id="2843" w:author="svcMRProcess" w:date="2018-08-29T13:26:00Z">
        <w:r>
          <w:delText xml:space="preserve">    ”.</w:delText>
        </w:r>
      </w:del>
    </w:p>
    <w:p>
      <w:pPr>
        <w:pStyle w:val="nzSubsection"/>
        <w:rPr>
          <w:del w:id="2844" w:author="svcMRProcess" w:date="2018-08-29T13:26:00Z"/>
        </w:rPr>
      </w:pPr>
      <w:del w:id="2845" w:author="svcMRProcess" w:date="2018-08-29T13:26:00Z">
        <w:r>
          <w:tab/>
          <w:delText>(5)</w:delText>
        </w:r>
        <w:r>
          <w:tab/>
          <w:delText xml:space="preserve">Section 9(3) is amended by deleting “Fund” and inserting instead — </w:delText>
        </w:r>
      </w:del>
    </w:p>
    <w:p>
      <w:pPr>
        <w:pStyle w:val="nzSubsection"/>
        <w:rPr>
          <w:del w:id="2846" w:author="svcMRProcess" w:date="2018-08-29T13:26:00Z"/>
        </w:rPr>
      </w:pPr>
      <w:del w:id="2847" w:author="svcMRProcess" w:date="2018-08-29T13:26:00Z">
        <w:r>
          <w:tab/>
        </w:r>
        <w:r>
          <w:tab/>
          <w:delText xml:space="preserve">“    </w:delText>
        </w:r>
        <w:r>
          <w:rPr>
            <w:sz w:val="24"/>
          </w:rPr>
          <w:delText>Account</w:delText>
        </w:r>
        <w:r>
          <w:delText xml:space="preserve">    ”.</w:delText>
        </w:r>
      </w:del>
    </w:p>
    <w:p>
      <w:pPr>
        <w:pStyle w:val="nzSubsection"/>
        <w:rPr>
          <w:del w:id="2848" w:author="svcMRProcess" w:date="2018-08-29T13:26:00Z"/>
        </w:rPr>
      </w:pPr>
      <w:del w:id="2849" w:author="svcMRProcess" w:date="2018-08-29T13:26:00Z">
        <w:r>
          <w:tab/>
          <w:delText>(6)</w:delText>
        </w:r>
        <w:r>
          <w:tab/>
          <w:delText xml:space="preserve">Section 10 is amended by deleting “Fund” in both places where it occurs and inserting instead — </w:delText>
        </w:r>
      </w:del>
    </w:p>
    <w:p>
      <w:pPr>
        <w:pStyle w:val="nzSubsection"/>
        <w:rPr>
          <w:del w:id="2850" w:author="svcMRProcess" w:date="2018-08-29T13:26:00Z"/>
        </w:rPr>
      </w:pPr>
      <w:del w:id="2851" w:author="svcMRProcess" w:date="2018-08-29T13:26:00Z">
        <w:r>
          <w:tab/>
        </w:r>
        <w:r>
          <w:tab/>
          <w:delText xml:space="preserve">“    </w:delText>
        </w:r>
        <w:r>
          <w:rPr>
            <w:sz w:val="24"/>
          </w:rPr>
          <w:delText>Account</w:delText>
        </w:r>
        <w:r>
          <w:delText xml:space="preserve">    ”.</w:delText>
        </w:r>
      </w:del>
    </w:p>
    <w:p>
      <w:pPr>
        <w:pStyle w:val="nzSubsection"/>
        <w:rPr>
          <w:del w:id="2852" w:author="svcMRProcess" w:date="2018-08-29T13:26:00Z"/>
        </w:rPr>
      </w:pPr>
      <w:del w:id="2853" w:author="svcMRProcess" w:date="2018-08-29T13:26:00Z">
        <w:r>
          <w:tab/>
          <w:delText>(7)</w:delText>
        </w:r>
        <w:r>
          <w:tab/>
          <w:delText xml:space="preserve">Section 11(2) and (4) are amended by deleting “Fund” and inserting instead — </w:delText>
        </w:r>
      </w:del>
    </w:p>
    <w:p>
      <w:pPr>
        <w:pStyle w:val="nzSubsection"/>
        <w:rPr>
          <w:del w:id="2854" w:author="svcMRProcess" w:date="2018-08-29T13:26:00Z"/>
        </w:rPr>
      </w:pPr>
      <w:del w:id="2855" w:author="svcMRProcess" w:date="2018-08-29T13:26:00Z">
        <w:r>
          <w:tab/>
        </w:r>
        <w:r>
          <w:tab/>
          <w:delText xml:space="preserve">“    </w:delText>
        </w:r>
        <w:r>
          <w:rPr>
            <w:sz w:val="24"/>
          </w:rPr>
          <w:delText>Account</w:delText>
        </w:r>
        <w:r>
          <w:delText xml:space="preserve">    ”.</w:delText>
        </w:r>
      </w:del>
    </w:p>
    <w:p>
      <w:pPr>
        <w:pStyle w:val="nzSubsection"/>
        <w:rPr>
          <w:del w:id="2856" w:author="svcMRProcess" w:date="2018-08-29T13:26:00Z"/>
        </w:rPr>
      </w:pPr>
      <w:del w:id="2857" w:author="svcMRProcess" w:date="2018-08-29T13:26:00Z">
        <w:r>
          <w:tab/>
          <w:delText>(8)</w:delText>
        </w:r>
        <w:r>
          <w:tab/>
          <w:delText>Section 15 is amended by deleting “</w:delText>
        </w:r>
        <w:r>
          <w:rPr>
            <w:i/>
            <w:iCs/>
          </w:rPr>
          <w:delText>Financial Administration and Audit Act 1985</w:delText>
        </w:r>
        <w:r>
          <w:delText xml:space="preserve">” and inserting instead — </w:delText>
        </w:r>
      </w:del>
    </w:p>
    <w:p>
      <w:pPr>
        <w:pStyle w:val="MiscOpen"/>
        <w:spacing w:before="80"/>
        <w:ind w:left="879"/>
        <w:rPr>
          <w:del w:id="2858" w:author="svcMRProcess" w:date="2018-08-29T13:26:00Z"/>
        </w:rPr>
      </w:pPr>
      <w:del w:id="2859" w:author="svcMRProcess" w:date="2018-08-29T13:26:00Z">
        <w:r>
          <w:delText xml:space="preserve">“    </w:delText>
        </w:r>
      </w:del>
    </w:p>
    <w:p>
      <w:pPr>
        <w:pStyle w:val="nzSubsection"/>
        <w:rPr>
          <w:del w:id="2860" w:author="svcMRProcess" w:date="2018-08-29T13:26:00Z"/>
        </w:rPr>
      </w:pPr>
      <w:del w:id="286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862" w:author="svcMRProcess" w:date="2018-08-29T13:26:00Z"/>
        </w:rPr>
      </w:pPr>
      <w:del w:id="2863" w:author="svcMRProcess" w:date="2018-08-29T13:26:00Z">
        <w:r>
          <w:delText xml:space="preserve">    ”.</w:delText>
        </w:r>
      </w:del>
    </w:p>
    <w:p>
      <w:pPr>
        <w:pStyle w:val="nzHeading5"/>
        <w:rPr>
          <w:del w:id="2864" w:author="svcMRProcess" w:date="2018-08-29T13:26:00Z"/>
        </w:rPr>
      </w:pPr>
      <w:bookmarkStart w:id="2865" w:name="_Toc112559545"/>
      <w:bookmarkStart w:id="2866" w:name="_Toc154313291"/>
      <w:bookmarkStart w:id="2867" w:name="_Toc154556204"/>
      <w:bookmarkStart w:id="2868" w:name="_Toc157315879"/>
      <w:del w:id="2869" w:author="svcMRProcess" w:date="2018-08-29T13:26:00Z">
        <w:r>
          <w:rPr>
            <w:rStyle w:val="CharSClsNo"/>
          </w:rPr>
          <w:delText>8</w:delText>
        </w:r>
        <w:r>
          <w:delText>.</w:delText>
        </w:r>
        <w:r>
          <w:tab/>
        </w:r>
        <w:r>
          <w:rPr>
            <w:i/>
          </w:rPr>
          <w:delText>Alcohol and Drug Authority Act 1974</w:delText>
        </w:r>
        <w:bookmarkEnd w:id="2865"/>
        <w:bookmarkEnd w:id="2866"/>
        <w:bookmarkEnd w:id="2867"/>
        <w:bookmarkEnd w:id="2868"/>
      </w:del>
    </w:p>
    <w:p>
      <w:pPr>
        <w:pStyle w:val="nzSubsection"/>
        <w:rPr>
          <w:del w:id="2870" w:author="svcMRProcess" w:date="2018-08-29T13:26:00Z"/>
        </w:rPr>
      </w:pPr>
      <w:del w:id="2871" w:author="svcMRProcess" w:date="2018-08-29T13:26:00Z">
        <w:r>
          <w:tab/>
          <w:delText>(1)</w:delText>
        </w:r>
        <w:r>
          <w:tab/>
          <w:delText>Section 27 is amended by deleting “</w:delText>
        </w:r>
        <w:r>
          <w:rPr>
            <w:i/>
            <w:iCs/>
          </w:rPr>
          <w:delText>Financial Administration and Audit Act 1985</w:delText>
        </w:r>
        <w:r>
          <w:delText xml:space="preserve">” and inserting instead — </w:delText>
        </w:r>
      </w:del>
    </w:p>
    <w:p>
      <w:pPr>
        <w:pStyle w:val="MiscOpen"/>
        <w:ind w:left="880"/>
        <w:rPr>
          <w:del w:id="2872" w:author="svcMRProcess" w:date="2018-08-29T13:26:00Z"/>
        </w:rPr>
      </w:pPr>
      <w:del w:id="2873" w:author="svcMRProcess" w:date="2018-08-29T13:26:00Z">
        <w:r>
          <w:delText xml:space="preserve">“    </w:delText>
        </w:r>
      </w:del>
    </w:p>
    <w:p>
      <w:pPr>
        <w:pStyle w:val="nzSubsection"/>
        <w:rPr>
          <w:del w:id="2874" w:author="svcMRProcess" w:date="2018-08-29T13:26:00Z"/>
        </w:rPr>
      </w:pPr>
      <w:del w:id="287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876" w:author="svcMRProcess" w:date="2018-08-29T13:26:00Z"/>
        </w:rPr>
      </w:pPr>
      <w:del w:id="2877" w:author="svcMRProcess" w:date="2018-08-29T13:26:00Z">
        <w:r>
          <w:delText xml:space="preserve">    ”.</w:delText>
        </w:r>
      </w:del>
    </w:p>
    <w:p>
      <w:pPr>
        <w:pStyle w:val="nzSubsection"/>
        <w:rPr>
          <w:del w:id="2878" w:author="svcMRProcess" w:date="2018-08-29T13:26:00Z"/>
        </w:rPr>
      </w:pPr>
      <w:del w:id="2879" w:author="svcMRProcess" w:date="2018-08-29T13:26:00Z">
        <w:r>
          <w:tab/>
          <w:delText>(2)</w:delText>
        </w:r>
        <w:r>
          <w:tab/>
          <w:delText xml:space="preserve">Section 28(2) is repealed and the following subsection is inserted instead — </w:delText>
        </w:r>
      </w:del>
    </w:p>
    <w:p>
      <w:pPr>
        <w:pStyle w:val="MiscOpen"/>
        <w:ind w:left="600"/>
        <w:rPr>
          <w:del w:id="2880" w:author="svcMRProcess" w:date="2018-08-29T13:26:00Z"/>
        </w:rPr>
      </w:pPr>
      <w:del w:id="2881" w:author="svcMRProcess" w:date="2018-08-29T13:26:00Z">
        <w:r>
          <w:delText xml:space="preserve">“    </w:delText>
        </w:r>
      </w:del>
    </w:p>
    <w:p>
      <w:pPr>
        <w:pStyle w:val="nzSubsection"/>
        <w:rPr>
          <w:del w:id="2882" w:author="svcMRProcess" w:date="2018-08-29T13:26:00Z"/>
        </w:rPr>
      </w:pPr>
      <w:del w:id="2883" w:author="svcMRProcess" w:date="2018-08-29T13:26:00Z">
        <w:r>
          <w:tab/>
          <w:delText>(2)</w:delText>
        </w:r>
        <w:r>
          <w:tab/>
          <w:delText xml:space="preserve">An account called the Western Australian Alcohol and Drug Authority Account is to be established — </w:delText>
        </w:r>
      </w:del>
    </w:p>
    <w:p>
      <w:pPr>
        <w:pStyle w:val="nzIndenta"/>
        <w:rPr>
          <w:del w:id="2884" w:author="svcMRProcess" w:date="2018-08-29T13:26:00Z"/>
        </w:rPr>
      </w:pPr>
      <w:del w:id="288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2886" w:author="svcMRProcess" w:date="2018-08-29T13:26:00Z"/>
        </w:rPr>
      </w:pPr>
      <w:del w:id="2887" w:author="svcMRProcess" w:date="2018-08-29T13:26:00Z">
        <w:r>
          <w:tab/>
          <w:delText>(b)</w:delText>
        </w:r>
        <w:r>
          <w:tab/>
          <w:delText>with the approval of the Treasurer, at a bank as defined in section 3 of that Act,</w:delText>
        </w:r>
      </w:del>
    </w:p>
    <w:p>
      <w:pPr>
        <w:pStyle w:val="nzSubsection"/>
        <w:rPr>
          <w:del w:id="2888" w:author="svcMRProcess" w:date="2018-08-29T13:26:00Z"/>
        </w:rPr>
      </w:pPr>
      <w:del w:id="2889" w:author="svcMRProcess" w:date="2018-08-29T13:26:00Z">
        <w:r>
          <w:tab/>
        </w:r>
        <w:r>
          <w:tab/>
          <w:delText>to which the moneys referred to in subsection (1) are to be credited.</w:delText>
        </w:r>
      </w:del>
    </w:p>
    <w:p>
      <w:pPr>
        <w:pStyle w:val="MiscClose"/>
        <w:rPr>
          <w:del w:id="2890" w:author="svcMRProcess" w:date="2018-08-29T13:26:00Z"/>
        </w:rPr>
      </w:pPr>
      <w:del w:id="2891" w:author="svcMRProcess" w:date="2018-08-29T13:26:00Z">
        <w:r>
          <w:delText xml:space="preserve">    ”.</w:delText>
        </w:r>
      </w:del>
    </w:p>
    <w:p>
      <w:pPr>
        <w:pStyle w:val="nzHeading5"/>
        <w:rPr>
          <w:del w:id="2892" w:author="svcMRProcess" w:date="2018-08-29T13:26:00Z"/>
        </w:rPr>
      </w:pPr>
      <w:bookmarkStart w:id="2893" w:name="_Toc112559546"/>
      <w:bookmarkStart w:id="2894" w:name="_Toc154313292"/>
      <w:bookmarkStart w:id="2895" w:name="_Toc154556205"/>
      <w:bookmarkStart w:id="2896" w:name="_Toc157315880"/>
      <w:del w:id="2897" w:author="svcMRProcess" w:date="2018-08-29T13:26:00Z">
        <w:r>
          <w:rPr>
            <w:rStyle w:val="CharSClsNo"/>
          </w:rPr>
          <w:delText>9</w:delText>
        </w:r>
        <w:r>
          <w:delText>.</w:delText>
        </w:r>
        <w:r>
          <w:tab/>
        </w:r>
        <w:r>
          <w:rPr>
            <w:i/>
          </w:rPr>
          <w:delText>Animal Resources Authority Act 1981</w:delText>
        </w:r>
        <w:bookmarkEnd w:id="2893"/>
        <w:bookmarkEnd w:id="2894"/>
        <w:bookmarkEnd w:id="2895"/>
        <w:bookmarkEnd w:id="2896"/>
      </w:del>
    </w:p>
    <w:p>
      <w:pPr>
        <w:pStyle w:val="nzSubsection"/>
        <w:rPr>
          <w:del w:id="2898" w:author="svcMRProcess" w:date="2018-08-29T13:26:00Z"/>
        </w:rPr>
      </w:pPr>
      <w:del w:id="2899" w:author="svcMRProcess" w:date="2018-08-29T13:26:00Z">
        <w:r>
          <w:tab/>
        </w:r>
        <w:r>
          <w:tab/>
          <w:delText>Section 20 is amended by deleting “</w:delText>
        </w:r>
        <w:r>
          <w:rPr>
            <w:i/>
            <w:iCs/>
          </w:rPr>
          <w:delText>Financial Administration and Audit Act 1985</w:delText>
        </w:r>
        <w:r>
          <w:delText xml:space="preserve">” and inserting instead — </w:delText>
        </w:r>
      </w:del>
    </w:p>
    <w:p>
      <w:pPr>
        <w:pStyle w:val="MiscOpen"/>
        <w:ind w:left="880"/>
        <w:rPr>
          <w:del w:id="2900" w:author="svcMRProcess" w:date="2018-08-29T13:26:00Z"/>
        </w:rPr>
      </w:pPr>
      <w:del w:id="2901" w:author="svcMRProcess" w:date="2018-08-29T13:26:00Z">
        <w:r>
          <w:delText xml:space="preserve">“    </w:delText>
        </w:r>
      </w:del>
    </w:p>
    <w:p>
      <w:pPr>
        <w:pStyle w:val="nzSubsection"/>
        <w:rPr>
          <w:del w:id="2902" w:author="svcMRProcess" w:date="2018-08-29T13:26:00Z"/>
        </w:rPr>
      </w:pPr>
      <w:del w:id="290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904" w:author="svcMRProcess" w:date="2018-08-29T13:26:00Z"/>
        </w:rPr>
      </w:pPr>
      <w:del w:id="2905" w:author="svcMRProcess" w:date="2018-08-29T13:26:00Z">
        <w:r>
          <w:delText xml:space="preserve">    ”.</w:delText>
        </w:r>
      </w:del>
    </w:p>
    <w:p>
      <w:pPr>
        <w:pStyle w:val="nzHeading5"/>
        <w:rPr>
          <w:del w:id="2906" w:author="svcMRProcess" w:date="2018-08-29T13:26:00Z"/>
        </w:rPr>
      </w:pPr>
      <w:bookmarkStart w:id="2907" w:name="_Toc112559547"/>
      <w:bookmarkStart w:id="2908" w:name="_Toc154313293"/>
      <w:bookmarkStart w:id="2909" w:name="_Toc154556206"/>
      <w:bookmarkStart w:id="2910" w:name="_Toc157315881"/>
      <w:del w:id="2911" w:author="svcMRProcess" w:date="2018-08-29T13:26:00Z">
        <w:r>
          <w:rPr>
            <w:rStyle w:val="CharSClsNo"/>
          </w:rPr>
          <w:delText>10</w:delText>
        </w:r>
        <w:r>
          <w:delText>.</w:delText>
        </w:r>
        <w:r>
          <w:tab/>
        </w:r>
        <w:r>
          <w:rPr>
            <w:i/>
          </w:rPr>
          <w:delText>Anzac Day Act 1960</w:delText>
        </w:r>
        <w:bookmarkEnd w:id="2907"/>
        <w:bookmarkEnd w:id="2908"/>
        <w:bookmarkEnd w:id="2909"/>
        <w:bookmarkEnd w:id="2910"/>
      </w:del>
    </w:p>
    <w:p>
      <w:pPr>
        <w:pStyle w:val="nzSubsection"/>
        <w:rPr>
          <w:del w:id="2912" w:author="svcMRProcess" w:date="2018-08-29T13:26:00Z"/>
        </w:rPr>
      </w:pPr>
      <w:del w:id="2913" w:author="svcMRProcess" w:date="2018-08-29T13:26:00Z">
        <w:r>
          <w:tab/>
          <w:delText>(1)</w:delText>
        </w:r>
        <w:r>
          <w:tab/>
          <w:delText xml:space="preserve">The long title is amended by deleting “Fund” and inserting instead — </w:delText>
        </w:r>
      </w:del>
    </w:p>
    <w:p>
      <w:pPr>
        <w:pStyle w:val="nzSubsection"/>
        <w:rPr>
          <w:del w:id="2914" w:author="svcMRProcess" w:date="2018-08-29T13:26:00Z"/>
        </w:rPr>
      </w:pPr>
      <w:del w:id="2915" w:author="svcMRProcess" w:date="2018-08-29T13:26:00Z">
        <w:r>
          <w:tab/>
        </w:r>
        <w:r>
          <w:tab/>
          <w:delText xml:space="preserve">“    </w:delText>
        </w:r>
        <w:r>
          <w:rPr>
            <w:b/>
            <w:bCs/>
            <w:sz w:val="24"/>
          </w:rPr>
          <w:delText>Account</w:delText>
        </w:r>
        <w:r>
          <w:delText xml:space="preserve">    ”.</w:delText>
        </w:r>
      </w:del>
    </w:p>
    <w:p>
      <w:pPr>
        <w:pStyle w:val="nzSubsection"/>
        <w:rPr>
          <w:del w:id="2916" w:author="svcMRProcess" w:date="2018-08-29T13:26:00Z"/>
        </w:rPr>
      </w:pPr>
      <w:del w:id="2917" w:author="svcMRProcess" w:date="2018-08-29T13:26:00Z">
        <w:r>
          <w:tab/>
          <w:delText>(2)</w:delText>
        </w:r>
        <w:r>
          <w:tab/>
          <w:delText xml:space="preserve">Section 10(1) is repealed and the following subsection is inserted instead — </w:delText>
        </w:r>
      </w:del>
    </w:p>
    <w:p>
      <w:pPr>
        <w:pStyle w:val="MiscOpen"/>
        <w:ind w:left="600"/>
        <w:rPr>
          <w:del w:id="2918" w:author="svcMRProcess" w:date="2018-08-29T13:26:00Z"/>
        </w:rPr>
      </w:pPr>
      <w:del w:id="2919" w:author="svcMRProcess" w:date="2018-08-29T13:26:00Z">
        <w:r>
          <w:delText xml:space="preserve">“    </w:delText>
        </w:r>
      </w:del>
    </w:p>
    <w:p>
      <w:pPr>
        <w:pStyle w:val="nzSubsection"/>
        <w:rPr>
          <w:del w:id="2920" w:author="svcMRProcess" w:date="2018-08-29T13:26:00Z"/>
        </w:rPr>
      </w:pPr>
      <w:del w:id="2921" w:author="svcMRProcess" w:date="2018-08-29T13:26:00Z">
        <w:r>
          <w:tab/>
          <w:delText>(1)</w:delText>
        </w:r>
        <w:r>
          <w:tab/>
          <w:delText xml:space="preserve">An agency special purpose account called the Anzac Day Trust Account (the </w:delText>
        </w:r>
        <w:r>
          <w:rPr>
            <w:b/>
          </w:rPr>
          <w:delText>“</w:delText>
        </w:r>
        <w:r>
          <w:rPr>
            <w:rStyle w:val="CharDefText"/>
          </w:rPr>
          <w:delText>Account</w:delText>
        </w:r>
        <w:r>
          <w:rPr>
            <w:b/>
          </w:rPr>
          <w:delText>”</w:delText>
        </w:r>
        <w:r>
          <w:delText xml:space="preserve">) is established under section 16 of the </w:delText>
        </w:r>
        <w:r>
          <w:rPr>
            <w:i/>
            <w:iCs/>
          </w:rPr>
          <w:delText>Financial Management Act 2006</w:delText>
        </w:r>
        <w:r>
          <w:delText>, which is to be administered by the Trust.</w:delText>
        </w:r>
      </w:del>
    </w:p>
    <w:p>
      <w:pPr>
        <w:pStyle w:val="MiscClose"/>
        <w:rPr>
          <w:del w:id="2922" w:author="svcMRProcess" w:date="2018-08-29T13:26:00Z"/>
        </w:rPr>
      </w:pPr>
      <w:del w:id="2923" w:author="svcMRProcess" w:date="2018-08-29T13:26:00Z">
        <w:r>
          <w:delText xml:space="preserve">    ”.</w:delText>
        </w:r>
      </w:del>
    </w:p>
    <w:p>
      <w:pPr>
        <w:pStyle w:val="nzSubsection"/>
        <w:rPr>
          <w:del w:id="2924" w:author="svcMRProcess" w:date="2018-08-29T13:26:00Z"/>
        </w:rPr>
      </w:pPr>
      <w:del w:id="2925" w:author="svcMRProcess" w:date="2018-08-29T13:26:00Z">
        <w:r>
          <w:tab/>
          <w:delText>(3)</w:delText>
        </w:r>
        <w:r>
          <w:tab/>
          <w:delText xml:space="preserve">Section 10(2) is amended by deleting “Fund — ” and inserting instead — </w:delText>
        </w:r>
      </w:del>
    </w:p>
    <w:p>
      <w:pPr>
        <w:pStyle w:val="nzSubsection"/>
        <w:rPr>
          <w:del w:id="2926" w:author="svcMRProcess" w:date="2018-08-29T13:26:00Z"/>
        </w:rPr>
      </w:pPr>
      <w:del w:id="2927" w:author="svcMRProcess" w:date="2018-08-29T13:26:00Z">
        <w:r>
          <w:tab/>
        </w:r>
        <w:r>
          <w:tab/>
          <w:delText xml:space="preserve">“    </w:delText>
        </w:r>
        <w:r>
          <w:rPr>
            <w:sz w:val="24"/>
          </w:rPr>
          <w:delText xml:space="preserve">Account — </w:delText>
        </w:r>
        <w:r>
          <w:delText xml:space="preserve">    ”.</w:delText>
        </w:r>
      </w:del>
    </w:p>
    <w:p>
      <w:pPr>
        <w:pStyle w:val="nzSubsection"/>
        <w:rPr>
          <w:del w:id="2928" w:author="svcMRProcess" w:date="2018-08-29T13:26:00Z"/>
        </w:rPr>
      </w:pPr>
      <w:del w:id="2929" w:author="svcMRProcess" w:date="2018-08-29T13:26:00Z">
        <w:r>
          <w:tab/>
          <w:delText>(4)</w:delText>
        </w:r>
        <w:r>
          <w:tab/>
          <w:delText xml:space="preserve">Section 10(3) is amended by deleting “Fund” and inserting instead — </w:delText>
        </w:r>
      </w:del>
    </w:p>
    <w:p>
      <w:pPr>
        <w:pStyle w:val="nzSubsection"/>
        <w:rPr>
          <w:del w:id="2930" w:author="svcMRProcess" w:date="2018-08-29T13:26:00Z"/>
        </w:rPr>
      </w:pPr>
      <w:del w:id="2931" w:author="svcMRProcess" w:date="2018-08-29T13:26:00Z">
        <w:r>
          <w:tab/>
        </w:r>
        <w:r>
          <w:tab/>
          <w:delText xml:space="preserve">“    </w:delText>
        </w:r>
        <w:r>
          <w:rPr>
            <w:sz w:val="24"/>
          </w:rPr>
          <w:delText>Account</w:delText>
        </w:r>
        <w:r>
          <w:delText xml:space="preserve">    ”.</w:delText>
        </w:r>
      </w:del>
    </w:p>
    <w:p>
      <w:pPr>
        <w:pStyle w:val="nzSubsection"/>
        <w:rPr>
          <w:del w:id="2932" w:author="svcMRProcess" w:date="2018-08-29T13:26:00Z"/>
        </w:rPr>
      </w:pPr>
      <w:del w:id="2933" w:author="svcMRProcess" w:date="2018-08-29T13:26:00Z">
        <w:r>
          <w:tab/>
          <w:delText>(5)</w:delText>
        </w:r>
        <w:r>
          <w:tab/>
          <w:delText>Section 15(1) is amended by deleting “</w:delText>
        </w:r>
        <w:r>
          <w:rPr>
            <w:i/>
            <w:iCs/>
          </w:rPr>
          <w:delText>Financial Administration and Audit Act 1985</w:delText>
        </w:r>
        <w:r>
          <w:delText xml:space="preserve">” and inserting instead — </w:delText>
        </w:r>
      </w:del>
    </w:p>
    <w:p>
      <w:pPr>
        <w:pStyle w:val="MiscOpen"/>
        <w:ind w:left="880"/>
        <w:rPr>
          <w:del w:id="2934" w:author="svcMRProcess" w:date="2018-08-29T13:26:00Z"/>
        </w:rPr>
      </w:pPr>
      <w:del w:id="2935" w:author="svcMRProcess" w:date="2018-08-29T13:26:00Z">
        <w:r>
          <w:delText xml:space="preserve">“    </w:delText>
        </w:r>
      </w:del>
    </w:p>
    <w:p>
      <w:pPr>
        <w:pStyle w:val="nzSubsection"/>
        <w:rPr>
          <w:del w:id="2936" w:author="svcMRProcess" w:date="2018-08-29T13:26:00Z"/>
        </w:rPr>
      </w:pPr>
      <w:del w:id="293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938" w:author="svcMRProcess" w:date="2018-08-29T13:26:00Z"/>
        </w:rPr>
      </w:pPr>
      <w:del w:id="2939" w:author="svcMRProcess" w:date="2018-08-29T13:26:00Z">
        <w:r>
          <w:delText xml:space="preserve">    ”.</w:delText>
        </w:r>
      </w:del>
    </w:p>
    <w:p>
      <w:pPr>
        <w:pStyle w:val="nzSubsection"/>
        <w:rPr>
          <w:del w:id="2940" w:author="svcMRProcess" w:date="2018-08-29T13:26:00Z"/>
        </w:rPr>
      </w:pPr>
      <w:del w:id="2941" w:author="svcMRProcess" w:date="2018-08-29T13:26:00Z">
        <w:r>
          <w:tab/>
          <w:delText>(6)</w:delText>
        </w:r>
        <w:r>
          <w:tab/>
          <w:delText>Section 15(2) is amended by deleting “</w:delText>
        </w:r>
        <w:r>
          <w:rPr>
            <w:i/>
            <w:iCs/>
          </w:rPr>
          <w:delText>Financial Administration and Audit Act 1985</w:delText>
        </w:r>
        <w:r>
          <w:delText xml:space="preserve">” and inserting instead — </w:delText>
        </w:r>
      </w:del>
    </w:p>
    <w:p>
      <w:pPr>
        <w:pStyle w:val="nzSubsection"/>
        <w:rPr>
          <w:del w:id="2942" w:author="svcMRProcess" w:date="2018-08-29T13:26:00Z"/>
        </w:rPr>
      </w:pPr>
      <w:del w:id="2943" w:author="svcMRProcess" w:date="2018-08-29T13:26:00Z">
        <w:r>
          <w:tab/>
        </w:r>
        <w:r>
          <w:tab/>
          <w:delText xml:space="preserve">“    </w:delText>
        </w:r>
        <w:r>
          <w:rPr>
            <w:i/>
            <w:iCs/>
            <w:sz w:val="24"/>
          </w:rPr>
          <w:delText>Financial Management Act 2006</w:delText>
        </w:r>
        <w:r>
          <w:delText xml:space="preserve">    ”.</w:delText>
        </w:r>
      </w:del>
    </w:p>
    <w:p>
      <w:pPr>
        <w:pStyle w:val="nzHeading5"/>
        <w:rPr>
          <w:del w:id="2944" w:author="svcMRProcess" w:date="2018-08-29T13:26:00Z"/>
        </w:rPr>
      </w:pPr>
      <w:bookmarkStart w:id="2945" w:name="_Toc112559548"/>
      <w:bookmarkStart w:id="2946" w:name="_Toc154313294"/>
      <w:bookmarkStart w:id="2947" w:name="_Toc154556207"/>
      <w:bookmarkStart w:id="2948" w:name="_Toc157315882"/>
      <w:del w:id="2949" w:author="svcMRProcess" w:date="2018-08-29T13:26:00Z">
        <w:r>
          <w:rPr>
            <w:rStyle w:val="CharSClsNo"/>
          </w:rPr>
          <w:delText>11</w:delText>
        </w:r>
        <w:r>
          <w:delText>.</w:delText>
        </w:r>
        <w:r>
          <w:tab/>
        </w:r>
        <w:r>
          <w:rPr>
            <w:i/>
          </w:rPr>
          <w:delText>Armadale Redevelopment Act 2001</w:delText>
        </w:r>
        <w:bookmarkEnd w:id="2945"/>
        <w:bookmarkEnd w:id="2946"/>
        <w:bookmarkEnd w:id="2947"/>
        <w:bookmarkEnd w:id="2948"/>
      </w:del>
    </w:p>
    <w:p>
      <w:pPr>
        <w:pStyle w:val="nzSubsection"/>
        <w:rPr>
          <w:del w:id="2950" w:author="svcMRProcess" w:date="2018-08-29T13:26:00Z"/>
        </w:rPr>
      </w:pPr>
      <w:del w:id="2951" w:author="svcMRProcess" w:date="2018-08-29T13:26:00Z">
        <w:r>
          <w:tab/>
          <w:delText>(1)</w:delText>
        </w:r>
        <w:r>
          <w:tab/>
          <w:delText xml:space="preserve">Section 18(3) is amended by deleting “section 66 of the </w:delText>
        </w:r>
        <w:r>
          <w:rPr>
            <w:i/>
            <w:iCs/>
          </w:rPr>
          <w:delText>Financial Administration and Audit Act 1985</w:delText>
        </w:r>
        <w:r>
          <w:delText xml:space="preserve">” and inserting instead — </w:delText>
        </w:r>
      </w:del>
    </w:p>
    <w:p>
      <w:pPr>
        <w:pStyle w:val="nzSubsection"/>
        <w:rPr>
          <w:del w:id="2952" w:author="svcMRProcess" w:date="2018-08-29T13:26:00Z"/>
        </w:rPr>
      </w:pPr>
      <w:del w:id="2953"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2954" w:author="svcMRProcess" w:date="2018-08-29T13:26:00Z"/>
        </w:rPr>
      </w:pPr>
      <w:del w:id="2955" w:author="svcMRProcess" w:date="2018-08-29T13:26:00Z">
        <w:r>
          <w:tab/>
          <w:delText>(2)</w:delText>
        </w:r>
        <w:r>
          <w:tab/>
          <w:delText xml:space="preserve">Section 25(4) is amended by deleting “section 66 of the </w:delText>
        </w:r>
        <w:r>
          <w:rPr>
            <w:i/>
            <w:iCs/>
          </w:rPr>
          <w:delText>Financial Administration and Audit Act 1985</w:delText>
        </w:r>
        <w:r>
          <w:delText xml:space="preserve">.” and inserting instead — </w:delText>
        </w:r>
      </w:del>
    </w:p>
    <w:p>
      <w:pPr>
        <w:pStyle w:val="nzSubsection"/>
        <w:rPr>
          <w:del w:id="2956" w:author="svcMRProcess" w:date="2018-08-29T13:26:00Z"/>
        </w:rPr>
      </w:pPr>
      <w:del w:id="295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2958" w:author="svcMRProcess" w:date="2018-08-29T13:26:00Z"/>
        </w:rPr>
      </w:pPr>
      <w:del w:id="2959" w:author="svcMRProcess" w:date="2018-08-29T13:26:00Z">
        <w:r>
          <w:tab/>
          <w:delText>(3)</w:delText>
        </w:r>
        <w:r>
          <w:tab/>
          <w:delText xml:space="preserve">Section 30(7)(b) is amended by deleting “section 66 of the </w:delText>
        </w:r>
        <w:r>
          <w:rPr>
            <w:i/>
            <w:iCs/>
          </w:rPr>
          <w:delText>Financial Administration and Audit Act 1985</w:delText>
        </w:r>
        <w:r>
          <w:delText xml:space="preserve">.” and inserting instead — </w:delText>
        </w:r>
      </w:del>
    </w:p>
    <w:p>
      <w:pPr>
        <w:pStyle w:val="nzSubsection"/>
        <w:rPr>
          <w:del w:id="2960" w:author="svcMRProcess" w:date="2018-08-29T13:26:00Z"/>
        </w:rPr>
      </w:pPr>
      <w:del w:id="2961"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2962" w:author="svcMRProcess" w:date="2018-08-29T13:26:00Z"/>
        </w:rPr>
      </w:pPr>
      <w:del w:id="2963" w:author="svcMRProcess" w:date="2018-08-29T13:26:00Z">
        <w:r>
          <w:tab/>
          <w:delText>(4)</w:delText>
        </w:r>
        <w:r>
          <w:tab/>
          <w:delText xml:space="preserve">Section 33(6)(b) is amended by deleting “section 66 of the </w:delText>
        </w:r>
        <w:r>
          <w:rPr>
            <w:i/>
            <w:iCs/>
          </w:rPr>
          <w:delText>Financial Administration and Audit Act 1985</w:delText>
        </w:r>
        <w:r>
          <w:delText xml:space="preserve">.” and inserting instead — </w:delText>
        </w:r>
      </w:del>
    </w:p>
    <w:p>
      <w:pPr>
        <w:pStyle w:val="nzSubsection"/>
        <w:rPr>
          <w:del w:id="2964" w:author="svcMRProcess" w:date="2018-08-29T13:26:00Z"/>
        </w:rPr>
      </w:pPr>
      <w:del w:id="296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2966" w:author="svcMRProcess" w:date="2018-08-29T13:26:00Z"/>
        </w:rPr>
      </w:pPr>
      <w:del w:id="2967" w:author="svcMRProcess" w:date="2018-08-29T13:26:00Z">
        <w:r>
          <w:tab/>
          <w:delText>(5)</w:delText>
        </w:r>
        <w:r>
          <w:tab/>
          <w:delText>Section 56(1) is amended by deleting “</w:delText>
        </w:r>
        <w:r>
          <w:rPr>
            <w:i/>
            <w:iCs/>
          </w:rPr>
          <w:delText>Financial Administration and Audit Act 1985</w:delText>
        </w:r>
        <w:r>
          <w:delText xml:space="preserve">” and inserting instead — </w:delText>
        </w:r>
      </w:del>
    </w:p>
    <w:p>
      <w:pPr>
        <w:pStyle w:val="nzSubsection"/>
        <w:rPr>
          <w:del w:id="2968" w:author="svcMRProcess" w:date="2018-08-29T13:26:00Z"/>
        </w:rPr>
      </w:pPr>
      <w:del w:id="2969" w:author="svcMRProcess" w:date="2018-08-29T13:26:00Z">
        <w:r>
          <w:tab/>
        </w:r>
        <w:r>
          <w:tab/>
          <w:delText xml:space="preserve">“    </w:delText>
        </w:r>
        <w:r>
          <w:rPr>
            <w:i/>
            <w:iCs/>
            <w:sz w:val="24"/>
          </w:rPr>
          <w:delText>Financial Management Act 2006</w:delText>
        </w:r>
        <w:r>
          <w:delText xml:space="preserve">    ”.</w:delText>
        </w:r>
      </w:del>
    </w:p>
    <w:p>
      <w:pPr>
        <w:pStyle w:val="nzSubsection"/>
        <w:rPr>
          <w:del w:id="2970" w:author="svcMRProcess" w:date="2018-08-29T13:26:00Z"/>
        </w:rPr>
      </w:pPr>
      <w:del w:id="2971" w:author="svcMRProcess" w:date="2018-08-29T13:26:00Z">
        <w:r>
          <w:tab/>
          <w:delText>(6)</w:delText>
        </w:r>
        <w:r>
          <w:tab/>
          <w:delText>Section 61 is amended by deleting “</w:delText>
        </w:r>
        <w:r>
          <w:rPr>
            <w:i/>
            <w:iCs/>
          </w:rPr>
          <w:delText>Financial Administration and Audit Act 1985</w:delText>
        </w:r>
        <w:r>
          <w:delText xml:space="preserve">” and inserting instead — </w:delText>
        </w:r>
      </w:del>
    </w:p>
    <w:p>
      <w:pPr>
        <w:pStyle w:val="MiscOpen"/>
        <w:ind w:left="880"/>
        <w:rPr>
          <w:del w:id="2972" w:author="svcMRProcess" w:date="2018-08-29T13:26:00Z"/>
        </w:rPr>
      </w:pPr>
      <w:del w:id="2973" w:author="svcMRProcess" w:date="2018-08-29T13:26:00Z">
        <w:r>
          <w:delText xml:space="preserve">“    </w:delText>
        </w:r>
      </w:del>
    </w:p>
    <w:p>
      <w:pPr>
        <w:pStyle w:val="nzSubsection"/>
        <w:rPr>
          <w:del w:id="2974" w:author="svcMRProcess" w:date="2018-08-29T13:26:00Z"/>
        </w:rPr>
      </w:pPr>
      <w:del w:id="297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2976" w:author="svcMRProcess" w:date="2018-08-29T13:26:00Z"/>
        </w:rPr>
      </w:pPr>
      <w:del w:id="2977" w:author="svcMRProcess" w:date="2018-08-29T13:26:00Z">
        <w:r>
          <w:delText xml:space="preserve">    ”.</w:delText>
        </w:r>
      </w:del>
    </w:p>
    <w:p>
      <w:pPr>
        <w:pStyle w:val="nzHeading5"/>
        <w:rPr>
          <w:del w:id="2978" w:author="svcMRProcess" w:date="2018-08-29T13:26:00Z"/>
        </w:rPr>
      </w:pPr>
      <w:bookmarkStart w:id="2979" w:name="_Toc112559549"/>
      <w:bookmarkStart w:id="2980" w:name="_Toc154313295"/>
      <w:bookmarkStart w:id="2981" w:name="_Toc154556208"/>
      <w:bookmarkStart w:id="2982" w:name="_Toc157315883"/>
      <w:del w:id="2983" w:author="svcMRProcess" w:date="2018-08-29T13:26:00Z">
        <w:r>
          <w:rPr>
            <w:rStyle w:val="CharSClsNo"/>
          </w:rPr>
          <w:delText>12</w:delText>
        </w:r>
        <w:r>
          <w:delText>.</w:delText>
        </w:r>
        <w:r>
          <w:tab/>
        </w:r>
        <w:r>
          <w:rPr>
            <w:i/>
          </w:rPr>
          <w:delText>Art Gallery Act 1959</w:delText>
        </w:r>
        <w:bookmarkEnd w:id="2979"/>
        <w:bookmarkEnd w:id="2980"/>
        <w:bookmarkEnd w:id="2981"/>
        <w:bookmarkEnd w:id="2982"/>
      </w:del>
    </w:p>
    <w:p>
      <w:pPr>
        <w:pStyle w:val="nzSubsection"/>
        <w:rPr>
          <w:del w:id="2984" w:author="svcMRProcess" w:date="2018-08-29T13:26:00Z"/>
        </w:rPr>
      </w:pPr>
      <w:del w:id="2985" w:author="svcMRProcess" w:date="2018-08-29T13:26:00Z">
        <w:r>
          <w:tab/>
          <w:delText>(1)</w:delText>
        </w:r>
        <w:r>
          <w:tab/>
          <w:delText xml:space="preserve">Section 22(1)(c) is amended by deleting “Fund” and inserting instead — </w:delText>
        </w:r>
      </w:del>
    </w:p>
    <w:p>
      <w:pPr>
        <w:pStyle w:val="nzSubsection"/>
        <w:rPr>
          <w:del w:id="2986" w:author="svcMRProcess" w:date="2018-08-29T13:26:00Z"/>
        </w:rPr>
      </w:pPr>
      <w:del w:id="2987" w:author="svcMRProcess" w:date="2018-08-29T13:26:00Z">
        <w:r>
          <w:tab/>
        </w:r>
        <w:r>
          <w:tab/>
          <w:delText xml:space="preserve">“    </w:delText>
        </w:r>
        <w:r>
          <w:rPr>
            <w:sz w:val="24"/>
          </w:rPr>
          <w:delText>Account</w:delText>
        </w:r>
        <w:r>
          <w:delText xml:space="preserve">    ”.</w:delText>
        </w:r>
      </w:del>
    </w:p>
    <w:p>
      <w:pPr>
        <w:pStyle w:val="nzSubsection"/>
        <w:rPr>
          <w:del w:id="2988" w:author="svcMRProcess" w:date="2018-08-29T13:26:00Z"/>
        </w:rPr>
      </w:pPr>
      <w:del w:id="2989" w:author="svcMRProcess" w:date="2018-08-29T13:26:00Z">
        <w:r>
          <w:tab/>
          <w:delText>(2)</w:delText>
        </w:r>
        <w:r>
          <w:tab/>
          <w:delText xml:space="preserve">Section 22(2) is repealed and the following subsection is inserted instead — </w:delText>
        </w:r>
      </w:del>
    </w:p>
    <w:p>
      <w:pPr>
        <w:pStyle w:val="MiscOpen"/>
        <w:ind w:left="600"/>
        <w:rPr>
          <w:del w:id="2990" w:author="svcMRProcess" w:date="2018-08-29T13:26:00Z"/>
        </w:rPr>
      </w:pPr>
      <w:del w:id="2991" w:author="svcMRProcess" w:date="2018-08-29T13:26:00Z">
        <w:r>
          <w:delText xml:space="preserve">“    </w:delText>
        </w:r>
      </w:del>
    </w:p>
    <w:p>
      <w:pPr>
        <w:pStyle w:val="nzSubsection"/>
        <w:rPr>
          <w:del w:id="2992" w:author="svcMRProcess" w:date="2018-08-29T13:26:00Z"/>
        </w:rPr>
      </w:pPr>
      <w:del w:id="2993" w:author="svcMRProcess" w:date="2018-08-29T13:26:00Z">
        <w:r>
          <w:tab/>
          <w:delText>(2)</w:delText>
        </w:r>
        <w:r>
          <w:tab/>
          <w:delText xml:space="preserve">An agency special purpose account called The Art Gallery of Western Australia Account is established under section 16 of the </w:delText>
        </w:r>
        <w:r>
          <w:rPr>
            <w:i/>
            <w:iCs/>
          </w:rPr>
          <w:delText>Financial Management Act 2006</w:delText>
        </w:r>
        <w:r>
          <w:delText xml:space="preserve"> to which the money and proceeds referred to in subsection (1) are to be credited.</w:delText>
        </w:r>
      </w:del>
    </w:p>
    <w:p>
      <w:pPr>
        <w:pStyle w:val="MiscClose"/>
        <w:rPr>
          <w:del w:id="2994" w:author="svcMRProcess" w:date="2018-08-29T13:26:00Z"/>
        </w:rPr>
      </w:pPr>
      <w:del w:id="2995" w:author="svcMRProcess" w:date="2018-08-29T13:26:00Z">
        <w:r>
          <w:delText xml:space="preserve">    ”.</w:delText>
        </w:r>
      </w:del>
    </w:p>
    <w:p>
      <w:pPr>
        <w:pStyle w:val="nzSubsection"/>
        <w:rPr>
          <w:del w:id="2996" w:author="svcMRProcess" w:date="2018-08-29T13:26:00Z"/>
        </w:rPr>
      </w:pPr>
      <w:del w:id="2997" w:author="svcMRProcess" w:date="2018-08-29T13:26:00Z">
        <w:r>
          <w:tab/>
          <w:delText>(3)</w:delText>
        </w:r>
        <w:r>
          <w:tab/>
          <w:delText>Section 22(2a) and (6) are repealed.</w:delText>
        </w:r>
      </w:del>
    </w:p>
    <w:p>
      <w:pPr>
        <w:pStyle w:val="nzSubsection"/>
        <w:rPr>
          <w:del w:id="2998" w:author="svcMRProcess" w:date="2018-08-29T13:26:00Z"/>
        </w:rPr>
      </w:pPr>
      <w:del w:id="2999" w:author="svcMRProcess" w:date="2018-08-29T13:26:00Z">
        <w:r>
          <w:tab/>
          <w:delText>(4)</w:delText>
        </w:r>
        <w:r>
          <w:tab/>
          <w:delText xml:space="preserve">Section 22(3), (4) and (5) are amended by deleting “Fund” in each place where it occurs and inserting instead — </w:delText>
        </w:r>
      </w:del>
    </w:p>
    <w:p>
      <w:pPr>
        <w:pStyle w:val="nzSubsection"/>
        <w:rPr>
          <w:del w:id="3000" w:author="svcMRProcess" w:date="2018-08-29T13:26:00Z"/>
        </w:rPr>
      </w:pPr>
      <w:del w:id="3001" w:author="svcMRProcess" w:date="2018-08-29T13:26:00Z">
        <w:r>
          <w:tab/>
        </w:r>
        <w:r>
          <w:tab/>
          <w:delText xml:space="preserve">“    </w:delText>
        </w:r>
        <w:r>
          <w:rPr>
            <w:sz w:val="24"/>
          </w:rPr>
          <w:delText>Account</w:delText>
        </w:r>
        <w:r>
          <w:delText xml:space="preserve">    ”.</w:delText>
        </w:r>
      </w:del>
    </w:p>
    <w:p>
      <w:pPr>
        <w:pStyle w:val="nzSubsection"/>
        <w:rPr>
          <w:del w:id="3002" w:author="svcMRProcess" w:date="2018-08-29T13:26:00Z"/>
        </w:rPr>
      </w:pPr>
      <w:del w:id="3003" w:author="svcMRProcess" w:date="2018-08-29T13:26:00Z">
        <w:r>
          <w:tab/>
          <w:delText>(5)</w:delText>
        </w:r>
        <w:r>
          <w:tab/>
          <w:delText>Section 22(4) is amended by deleting “</w:delText>
        </w:r>
        <w:r>
          <w:rPr>
            <w:i/>
            <w:iCs/>
          </w:rPr>
          <w:delText>Financial Administration and Audit Act 1985</w:delText>
        </w:r>
        <w:r>
          <w:delText xml:space="preserve">” and inserting instead — </w:delText>
        </w:r>
      </w:del>
    </w:p>
    <w:p>
      <w:pPr>
        <w:pStyle w:val="nzSubsection"/>
        <w:rPr>
          <w:del w:id="3004" w:author="svcMRProcess" w:date="2018-08-29T13:26:00Z"/>
        </w:rPr>
      </w:pPr>
      <w:del w:id="3005" w:author="svcMRProcess" w:date="2018-08-29T13:26:00Z">
        <w:r>
          <w:tab/>
        </w:r>
        <w:r>
          <w:tab/>
          <w:delText xml:space="preserve">“    </w:delText>
        </w:r>
        <w:r>
          <w:rPr>
            <w:i/>
            <w:iCs/>
            <w:sz w:val="24"/>
          </w:rPr>
          <w:delText>Financial Management Act 2006</w:delText>
        </w:r>
        <w:r>
          <w:delText xml:space="preserve">    ”.</w:delText>
        </w:r>
      </w:del>
    </w:p>
    <w:p>
      <w:pPr>
        <w:pStyle w:val="nzSubsection"/>
        <w:rPr>
          <w:del w:id="3006" w:author="svcMRProcess" w:date="2018-08-29T13:26:00Z"/>
        </w:rPr>
      </w:pPr>
      <w:del w:id="3007" w:author="svcMRProcess" w:date="2018-08-29T13:26:00Z">
        <w:r>
          <w:tab/>
          <w:delText>(6)</w:delText>
        </w:r>
        <w:r>
          <w:tab/>
          <w:delText>Section 28 is amended by deleting “</w:delText>
        </w:r>
        <w:r>
          <w:rPr>
            <w:i/>
            <w:iCs/>
          </w:rPr>
          <w:delText>Financial Administration and Audit Act 1985</w:delText>
        </w:r>
        <w:r>
          <w:delText xml:space="preserve">” and inserting instead — </w:delText>
        </w:r>
      </w:del>
    </w:p>
    <w:p>
      <w:pPr>
        <w:pStyle w:val="MiscOpen"/>
        <w:ind w:left="880"/>
        <w:rPr>
          <w:del w:id="3008" w:author="svcMRProcess" w:date="2018-08-29T13:26:00Z"/>
        </w:rPr>
      </w:pPr>
      <w:del w:id="3009" w:author="svcMRProcess" w:date="2018-08-29T13:26:00Z">
        <w:r>
          <w:delText xml:space="preserve">“    </w:delText>
        </w:r>
      </w:del>
    </w:p>
    <w:p>
      <w:pPr>
        <w:pStyle w:val="nzSubsection"/>
        <w:rPr>
          <w:del w:id="3010" w:author="svcMRProcess" w:date="2018-08-29T13:26:00Z"/>
        </w:rPr>
      </w:pPr>
      <w:del w:id="301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012" w:author="svcMRProcess" w:date="2018-08-29T13:26:00Z"/>
        </w:rPr>
      </w:pPr>
      <w:del w:id="3013" w:author="svcMRProcess" w:date="2018-08-29T13:26:00Z">
        <w:r>
          <w:delText xml:space="preserve">    ”.</w:delText>
        </w:r>
      </w:del>
    </w:p>
    <w:p>
      <w:pPr>
        <w:pStyle w:val="nzSubsection"/>
        <w:rPr>
          <w:del w:id="3014" w:author="svcMRProcess" w:date="2018-08-29T13:26:00Z"/>
        </w:rPr>
      </w:pPr>
      <w:del w:id="3015" w:author="svcMRProcess" w:date="2018-08-29T13:26:00Z">
        <w:r>
          <w:tab/>
          <w:delText>(7)</w:delText>
        </w:r>
        <w:r>
          <w:tab/>
          <w:delText xml:space="preserve">Section 28B(1) is repealed and the following subsection is inserted instead — </w:delText>
        </w:r>
      </w:del>
    </w:p>
    <w:p>
      <w:pPr>
        <w:pStyle w:val="MiscOpen"/>
        <w:ind w:left="600"/>
        <w:rPr>
          <w:del w:id="3016" w:author="svcMRProcess" w:date="2018-08-29T13:26:00Z"/>
        </w:rPr>
      </w:pPr>
      <w:del w:id="3017" w:author="svcMRProcess" w:date="2018-08-29T13:26:00Z">
        <w:r>
          <w:delText xml:space="preserve">“    </w:delText>
        </w:r>
      </w:del>
    </w:p>
    <w:p>
      <w:pPr>
        <w:pStyle w:val="nzSubsection"/>
        <w:rPr>
          <w:del w:id="3018" w:author="svcMRProcess" w:date="2018-08-29T13:26:00Z"/>
        </w:rPr>
      </w:pPr>
      <w:del w:id="3019" w:author="svcMRProcess" w:date="2018-08-29T13:26:00Z">
        <w:r>
          <w:tab/>
          <w:delText>(1)</w:delText>
        </w:r>
        <w:r>
          <w:tab/>
          <w:delText xml:space="preserve">An agency special purpose account called the Account of The Art Gallery of Western Australia Foundation (in this section referred to as the </w:delText>
        </w:r>
        <w:r>
          <w:rPr>
            <w:b/>
          </w:rPr>
          <w:delText>“</w:delText>
        </w:r>
        <w:r>
          <w:rPr>
            <w:rStyle w:val="CharDefText"/>
          </w:rPr>
          <w:delText>Account</w:delText>
        </w:r>
        <w:r>
          <w:rPr>
            <w:b/>
          </w:rPr>
          <w:delText>”</w:delText>
        </w:r>
        <w:r>
          <w:rPr>
            <w:bCs/>
          </w:rPr>
          <w:delText xml:space="preserve">) is established under section 16 </w:delText>
        </w:r>
        <w:r>
          <w:delText xml:space="preserve">of the </w:delText>
        </w:r>
        <w:r>
          <w:rPr>
            <w:i/>
            <w:iCs/>
          </w:rPr>
          <w:delText>Financial Management Act 2006</w:delText>
        </w:r>
        <w:r>
          <w:delText xml:space="preserve"> to which moneys received by the Foundation are to be credited.</w:delText>
        </w:r>
      </w:del>
    </w:p>
    <w:p>
      <w:pPr>
        <w:pStyle w:val="MiscClose"/>
        <w:rPr>
          <w:del w:id="3020" w:author="svcMRProcess" w:date="2018-08-29T13:26:00Z"/>
        </w:rPr>
      </w:pPr>
      <w:del w:id="3021" w:author="svcMRProcess" w:date="2018-08-29T13:26:00Z">
        <w:r>
          <w:delText xml:space="preserve">    ”.</w:delText>
        </w:r>
      </w:del>
    </w:p>
    <w:p>
      <w:pPr>
        <w:pStyle w:val="nzSubsection"/>
        <w:rPr>
          <w:del w:id="3022" w:author="svcMRProcess" w:date="2018-08-29T13:26:00Z"/>
        </w:rPr>
      </w:pPr>
      <w:del w:id="3023" w:author="svcMRProcess" w:date="2018-08-29T13:26:00Z">
        <w:r>
          <w:tab/>
          <w:delText>(8)</w:delText>
        </w:r>
        <w:r>
          <w:tab/>
          <w:delText>Section 28C(2)(c) is amended by deleting “</w:delText>
        </w:r>
        <w:r>
          <w:rPr>
            <w:i/>
            <w:iCs/>
          </w:rPr>
          <w:delText>Financial Administration and Audit Act 1985</w:delText>
        </w:r>
        <w:r>
          <w:delText xml:space="preserve"> and the Treasurer’s Instructions” and inserting instead — </w:delText>
        </w:r>
      </w:del>
    </w:p>
    <w:p>
      <w:pPr>
        <w:pStyle w:val="MiscOpen"/>
        <w:ind w:left="1620"/>
        <w:rPr>
          <w:del w:id="3024" w:author="svcMRProcess" w:date="2018-08-29T13:26:00Z"/>
        </w:rPr>
      </w:pPr>
      <w:del w:id="3025" w:author="svcMRProcess" w:date="2018-08-29T13:26:00Z">
        <w:r>
          <w:delText xml:space="preserve">“    </w:delText>
        </w:r>
      </w:del>
    </w:p>
    <w:p>
      <w:pPr>
        <w:pStyle w:val="nzIndenta"/>
        <w:rPr>
          <w:del w:id="3026" w:author="svcMRProcess" w:date="2018-08-29T13:26:00Z"/>
        </w:rPr>
      </w:pPr>
      <w:del w:id="3027" w:author="svcMRProcess" w:date="2018-08-29T13:26:00Z">
        <w:r>
          <w:rPr>
            <w:rFonts w:eastAsia="Arial Unicode MS"/>
          </w:rPr>
          <w:tab/>
        </w:r>
        <w:r>
          <w:rPr>
            <w:rFonts w:eastAsia="Arial Unicode MS"/>
          </w:rPr>
          <w:tab/>
        </w:r>
        <w:r>
          <w:rPr>
            <w:i/>
            <w:iCs/>
          </w:rPr>
          <w:delText>Financial Management Act 2006</w:delText>
        </w:r>
        <w:r>
          <w:delText xml:space="preserve"> and the Treasurer’s instructions</w:delText>
        </w:r>
      </w:del>
    </w:p>
    <w:p>
      <w:pPr>
        <w:pStyle w:val="MiscClose"/>
        <w:rPr>
          <w:del w:id="3028" w:author="svcMRProcess" w:date="2018-08-29T13:26:00Z"/>
        </w:rPr>
      </w:pPr>
      <w:del w:id="3029" w:author="svcMRProcess" w:date="2018-08-29T13:26:00Z">
        <w:r>
          <w:delText xml:space="preserve">    ”.</w:delText>
        </w:r>
      </w:del>
    </w:p>
    <w:p>
      <w:pPr>
        <w:pStyle w:val="nzHeading5"/>
        <w:rPr>
          <w:del w:id="3030" w:author="svcMRProcess" w:date="2018-08-29T13:26:00Z"/>
        </w:rPr>
      </w:pPr>
      <w:bookmarkStart w:id="3031" w:name="_Toc112559550"/>
      <w:bookmarkStart w:id="3032" w:name="_Toc154313296"/>
      <w:bookmarkStart w:id="3033" w:name="_Toc154556209"/>
      <w:bookmarkStart w:id="3034" w:name="_Toc157315884"/>
      <w:del w:id="3035" w:author="svcMRProcess" w:date="2018-08-29T13:26:00Z">
        <w:r>
          <w:rPr>
            <w:rStyle w:val="CharSClsNo"/>
          </w:rPr>
          <w:delText>13</w:delText>
        </w:r>
        <w:r>
          <w:delText>.</w:delText>
        </w:r>
        <w:r>
          <w:tab/>
        </w:r>
        <w:r>
          <w:rPr>
            <w:i/>
          </w:rPr>
          <w:delText>Auction Sales Act 1973</w:delText>
        </w:r>
        <w:bookmarkEnd w:id="3031"/>
        <w:bookmarkEnd w:id="3032"/>
        <w:bookmarkEnd w:id="3033"/>
        <w:bookmarkEnd w:id="3034"/>
      </w:del>
    </w:p>
    <w:p>
      <w:pPr>
        <w:pStyle w:val="nzSubsection"/>
        <w:rPr>
          <w:del w:id="3036" w:author="svcMRProcess" w:date="2018-08-29T13:26:00Z"/>
        </w:rPr>
      </w:pPr>
      <w:del w:id="3037" w:author="svcMRProcess" w:date="2018-08-29T13:26:00Z">
        <w:r>
          <w:tab/>
        </w:r>
        <w:r>
          <w:tab/>
          <w:delText>Section 28(6) is amended by deleting “</w:delText>
        </w:r>
        <w:r>
          <w:rPr>
            <w:i/>
            <w:iCs/>
          </w:rPr>
          <w:delText>Financial Administration and Audit Act 1985</w:delText>
        </w:r>
        <w:r>
          <w:delText xml:space="preserve">” and inserting instead — </w:delText>
        </w:r>
      </w:del>
    </w:p>
    <w:p>
      <w:pPr>
        <w:pStyle w:val="nzSubsection"/>
        <w:rPr>
          <w:del w:id="3038" w:author="svcMRProcess" w:date="2018-08-29T13:26:00Z"/>
        </w:rPr>
      </w:pPr>
      <w:del w:id="3039" w:author="svcMRProcess" w:date="2018-08-29T13:26:00Z">
        <w:r>
          <w:tab/>
        </w:r>
        <w:r>
          <w:tab/>
          <w:delText xml:space="preserve">“    </w:delText>
        </w:r>
        <w:r>
          <w:rPr>
            <w:i/>
            <w:iCs/>
            <w:sz w:val="24"/>
          </w:rPr>
          <w:delText>Auditor General Act 2006</w:delText>
        </w:r>
        <w:r>
          <w:delText xml:space="preserve">    ”.</w:delText>
        </w:r>
      </w:del>
    </w:p>
    <w:p>
      <w:pPr>
        <w:pStyle w:val="nzHeading5"/>
        <w:rPr>
          <w:del w:id="3040" w:author="svcMRProcess" w:date="2018-08-29T13:26:00Z"/>
        </w:rPr>
      </w:pPr>
      <w:bookmarkStart w:id="3041" w:name="_Toc112559551"/>
      <w:bookmarkStart w:id="3042" w:name="_Toc154313297"/>
      <w:bookmarkStart w:id="3043" w:name="_Toc154556210"/>
      <w:bookmarkStart w:id="3044" w:name="_Toc157315885"/>
      <w:del w:id="3045" w:author="svcMRProcess" w:date="2018-08-29T13:26:00Z">
        <w:r>
          <w:rPr>
            <w:rStyle w:val="CharSClsNo"/>
          </w:rPr>
          <w:delText>14</w:delText>
        </w:r>
        <w:r>
          <w:delText>.</w:delText>
        </w:r>
        <w:r>
          <w:tab/>
        </w:r>
        <w:r>
          <w:rPr>
            <w:i/>
          </w:rPr>
          <w:delText>Bank of Western Australia Act 1995</w:delText>
        </w:r>
        <w:bookmarkEnd w:id="3041"/>
        <w:bookmarkEnd w:id="3042"/>
        <w:bookmarkEnd w:id="3043"/>
        <w:bookmarkEnd w:id="3044"/>
      </w:del>
    </w:p>
    <w:p>
      <w:pPr>
        <w:pStyle w:val="nzSubsection"/>
        <w:rPr>
          <w:del w:id="3046" w:author="svcMRProcess" w:date="2018-08-29T13:26:00Z"/>
        </w:rPr>
      </w:pPr>
      <w:del w:id="3047" w:author="svcMRProcess" w:date="2018-08-29T13:26:00Z">
        <w:r>
          <w:tab/>
        </w:r>
        <w:r>
          <w:tab/>
          <w:delText xml:space="preserve">Section 15 is amended by deleting “section 91 of the </w:delText>
        </w:r>
        <w:r>
          <w:rPr>
            <w:i/>
            <w:iCs/>
          </w:rPr>
          <w:delText>Financial Administration and Audit Act 1985</w:delText>
        </w:r>
        <w:r>
          <w:delText xml:space="preserve">” and inserting instead — </w:delText>
        </w:r>
      </w:del>
    </w:p>
    <w:p>
      <w:pPr>
        <w:pStyle w:val="nzSubsection"/>
        <w:rPr>
          <w:del w:id="3048" w:author="svcMRProcess" w:date="2018-08-29T13:26:00Z"/>
        </w:rPr>
      </w:pPr>
      <w:del w:id="3049" w:author="svcMRProcess" w:date="2018-08-29T13:26:00Z">
        <w:r>
          <w:tab/>
        </w:r>
        <w:r>
          <w:tab/>
          <w:delText xml:space="preserve">“    </w:delText>
        </w:r>
        <w:r>
          <w:rPr>
            <w:sz w:val="24"/>
          </w:rPr>
          <w:delText xml:space="preserve">section 46(2) of the </w:delText>
        </w:r>
        <w:r>
          <w:rPr>
            <w:i/>
            <w:iCs/>
            <w:sz w:val="24"/>
          </w:rPr>
          <w:delText>Auditor General Act 2006</w:delText>
        </w:r>
        <w:r>
          <w:delText xml:space="preserve">    ”.</w:delText>
        </w:r>
      </w:del>
    </w:p>
    <w:p>
      <w:pPr>
        <w:pStyle w:val="nzHeading5"/>
        <w:rPr>
          <w:del w:id="3050" w:author="svcMRProcess" w:date="2018-08-29T13:26:00Z"/>
        </w:rPr>
      </w:pPr>
      <w:bookmarkStart w:id="3051" w:name="_Toc112559552"/>
      <w:bookmarkStart w:id="3052" w:name="_Toc154313298"/>
      <w:bookmarkStart w:id="3053" w:name="_Toc154556211"/>
      <w:bookmarkStart w:id="3054" w:name="_Toc157315886"/>
      <w:del w:id="3055" w:author="svcMRProcess" w:date="2018-08-29T13:26:00Z">
        <w:r>
          <w:rPr>
            <w:rStyle w:val="CharSClsNo"/>
          </w:rPr>
          <w:delText>15</w:delText>
        </w:r>
        <w:r>
          <w:delText>.</w:delText>
        </w:r>
        <w:r>
          <w:tab/>
        </w:r>
        <w:r>
          <w:rPr>
            <w:i/>
          </w:rPr>
          <w:delText>Barrow Island Royalty Trust Account Act 1985</w:delText>
        </w:r>
        <w:bookmarkEnd w:id="3051"/>
        <w:bookmarkEnd w:id="3052"/>
        <w:bookmarkEnd w:id="3053"/>
        <w:bookmarkEnd w:id="3054"/>
      </w:del>
    </w:p>
    <w:p>
      <w:pPr>
        <w:pStyle w:val="nzSubsection"/>
        <w:rPr>
          <w:del w:id="3056" w:author="svcMRProcess" w:date="2018-08-29T13:26:00Z"/>
        </w:rPr>
      </w:pPr>
      <w:del w:id="3057" w:author="svcMRProcess" w:date="2018-08-29T13:26:00Z">
        <w:r>
          <w:tab/>
          <w:delText>(1)</w:delText>
        </w:r>
        <w:r>
          <w:tab/>
          <w:delText xml:space="preserve">Section 4 is repealed and the following section is inserted instead — </w:delText>
        </w:r>
      </w:del>
    </w:p>
    <w:p>
      <w:pPr>
        <w:pStyle w:val="MiscOpen"/>
        <w:rPr>
          <w:del w:id="3058" w:author="svcMRProcess" w:date="2018-08-29T13:26:00Z"/>
        </w:rPr>
      </w:pPr>
      <w:del w:id="3059" w:author="svcMRProcess" w:date="2018-08-29T13:26:00Z">
        <w:r>
          <w:delText xml:space="preserve">“    </w:delText>
        </w:r>
      </w:del>
    </w:p>
    <w:p>
      <w:pPr>
        <w:pStyle w:val="nzHeading5"/>
        <w:rPr>
          <w:del w:id="3060" w:author="svcMRProcess" w:date="2018-08-29T13:26:00Z"/>
        </w:rPr>
      </w:pPr>
      <w:bookmarkStart w:id="3061" w:name="_Toc154313299"/>
      <w:bookmarkStart w:id="3062" w:name="_Toc154556212"/>
      <w:bookmarkStart w:id="3063" w:name="_Toc157315887"/>
      <w:del w:id="3064" w:author="svcMRProcess" w:date="2018-08-29T13:26:00Z">
        <w:r>
          <w:delText>4.</w:delText>
        </w:r>
        <w:r>
          <w:tab/>
          <w:delText>Barrow Island Royalty Trust Account</w:delText>
        </w:r>
        <w:bookmarkEnd w:id="3061"/>
        <w:bookmarkEnd w:id="3062"/>
        <w:bookmarkEnd w:id="3063"/>
      </w:del>
    </w:p>
    <w:p>
      <w:pPr>
        <w:pStyle w:val="nzSubsection"/>
        <w:rPr>
          <w:del w:id="3065" w:author="svcMRProcess" w:date="2018-08-29T13:26:00Z"/>
        </w:rPr>
      </w:pPr>
      <w:del w:id="3066" w:author="svcMRProcess" w:date="2018-08-29T13:26:00Z">
        <w:r>
          <w:tab/>
        </w:r>
        <w:r>
          <w:tab/>
          <w:delText xml:space="preserve">An agency special purpose account called the Barrow Island Royalty Trust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3067" w:author="svcMRProcess" w:date="2018-08-29T13:26:00Z"/>
        </w:rPr>
      </w:pPr>
      <w:del w:id="3068" w:author="svcMRProcess" w:date="2018-08-29T13:26:00Z">
        <w:r>
          <w:delText xml:space="preserve">    ”.</w:delText>
        </w:r>
      </w:del>
    </w:p>
    <w:p>
      <w:pPr>
        <w:pStyle w:val="nzSubsection"/>
        <w:rPr>
          <w:del w:id="3069" w:author="svcMRProcess" w:date="2018-08-29T13:26:00Z"/>
        </w:rPr>
      </w:pPr>
      <w:del w:id="3070" w:author="svcMRProcess" w:date="2018-08-29T13:26:00Z">
        <w:r>
          <w:tab/>
          <w:delText>(2)</w:delText>
        </w:r>
        <w:r>
          <w:tab/>
          <w:delText xml:space="preserve">Section 5 is amended by deleting “section 6 of the </w:delText>
        </w:r>
        <w:r>
          <w:rPr>
            <w:i/>
            <w:iCs/>
          </w:rPr>
          <w:delText>Financial Administration and Audit Act 1985</w:delText>
        </w:r>
        <w:r>
          <w:delText xml:space="preserve">” and inserting instead — </w:delText>
        </w:r>
      </w:del>
    </w:p>
    <w:p>
      <w:pPr>
        <w:pStyle w:val="nzSubsection"/>
        <w:rPr>
          <w:del w:id="3071" w:author="svcMRProcess" w:date="2018-08-29T13:26:00Z"/>
        </w:rPr>
      </w:pPr>
      <w:del w:id="3072" w:author="svcMRProcess" w:date="2018-08-29T13:26:00Z">
        <w:r>
          <w:tab/>
        </w:r>
        <w:r>
          <w:tab/>
          <w:delText xml:space="preserve">“    </w:delText>
        </w:r>
        <w:r>
          <w:rPr>
            <w:sz w:val="24"/>
          </w:rPr>
          <w:delText xml:space="preserve">section 8 of the </w:delText>
        </w:r>
        <w:r>
          <w:rPr>
            <w:i/>
            <w:iCs/>
            <w:sz w:val="24"/>
          </w:rPr>
          <w:delText>Financial Management Act 2006</w:delText>
        </w:r>
        <w:r>
          <w:delText xml:space="preserve">    ”.</w:delText>
        </w:r>
      </w:del>
    </w:p>
    <w:p>
      <w:pPr>
        <w:pStyle w:val="nzHeading5"/>
        <w:rPr>
          <w:del w:id="3073" w:author="svcMRProcess" w:date="2018-08-29T13:26:00Z"/>
        </w:rPr>
      </w:pPr>
      <w:bookmarkStart w:id="3074" w:name="_Toc112559553"/>
      <w:bookmarkStart w:id="3075" w:name="_Toc154313300"/>
      <w:bookmarkStart w:id="3076" w:name="_Toc154556213"/>
      <w:bookmarkStart w:id="3077" w:name="_Toc157315888"/>
      <w:del w:id="3078" w:author="svcMRProcess" w:date="2018-08-29T13:26:00Z">
        <w:r>
          <w:rPr>
            <w:rStyle w:val="CharSClsNo"/>
          </w:rPr>
          <w:delText>16</w:delText>
        </w:r>
        <w:r>
          <w:delText>.</w:delText>
        </w:r>
        <w:r>
          <w:tab/>
        </w:r>
        <w:r>
          <w:rPr>
            <w:i/>
          </w:rPr>
          <w:delText>Botanic Gardens and Parks Authority Act 1998</w:delText>
        </w:r>
        <w:bookmarkEnd w:id="3074"/>
        <w:bookmarkEnd w:id="3075"/>
        <w:bookmarkEnd w:id="3076"/>
        <w:bookmarkEnd w:id="3077"/>
      </w:del>
    </w:p>
    <w:p>
      <w:pPr>
        <w:pStyle w:val="nzSubsection"/>
        <w:rPr>
          <w:del w:id="3079" w:author="svcMRProcess" w:date="2018-08-29T13:26:00Z"/>
        </w:rPr>
      </w:pPr>
      <w:del w:id="3080" w:author="svcMRProcess" w:date="2018-08-29T13:26:00Z">
        <w:r>
          <w:tab/>
          <w:delText>(1)</w:delText>
        </w:r>
        <w:r>
          <w:tab/>
          <w:delText xml:space="preserve">Section 13(2) is amended by deleting “section 66 of the </w:delText>
        </w:r>
        <w:r>
          <w:rPr>
            <w:i/>
            <w:iCs/>
          </w:rPr>
          <w:delText>Financial Administration and Audit Act 1985</w:delText>
        </w:r>
        <w:r>
          <w:delText xml:space="preserve">.” and inserting instead — </w:delText>
        </w:r>
      </w:del>
    </w:p>
    <w:p>
      <w:pPr>
        <w:pStyle w:val="nzSubsection"/>
        <w:rPr>
          <w:del w:id="3081" w:author="svcMRProcess" w:date="2018-08-29T13:26:00Z"/>
        </w:rPr>
      </w:pPr>
      <w:del w:id="3082"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083" w:author="svcMRProcess" w:date="2018-08-29T13:26:00Z"/>
        </w:rPr>
      </w:pPr>
      <w:del w:id="3084" w:author="svcMRProcess" w:date="2018-08-29T13:26:00Z">
        <w:r>
          <w:tab/>
          <w:delText>(2)</w:delText>
        </w:r>
        <w:r>
          <w:tab/>
          <w:delText xml:space="preserve">Section 32(1) is repealed and the following subsection is inserted instead — </w:delText>
        </w:r>
      </w:del>
    </w:p>
    <w:p>
      <w:pPr>
        <w:pStyle w:val="MiscOpen"/>
        <w:ind w:left="600"/>
        <w:rPr>
          <w:del w:id="3085" w:author="svcMRProcess" w:date="2018-08-29T13:26:00Z"/>
        </w:rPr>
      </w:pPr>
      <w:del w:id="3086" w:author="svcMRProcess" w:date="2018-08-29T13:26:00Z">
        <w:r>
          <w:delText xml:space="preserve">“    </w:delText>
        </w:r>
      </w:del>
    </w:p>
    <w:p>
      <w:pPr>
        <w:pStyle w:val="nzSubsection"/>
        <w:rPr>
          <w:del w:id="3087" w:author="svcMRProcess" w:date="2018-08-29T13:26:00Z"/>
        </w:rPr>
      </w:pPr>
      <w:del w:id="3088" w:author="svcMRProcess" w:date="2018-08-29T13:26:00Z">
        <w:r>
          <w:tab/>
          <w:delText>(1)</w:delText>
        </w:r>
        <w:r>
          <w:tab/>
          <w:delText xml:space="preserve">An account called the Botanic Gardens and Parks Authority Account is to be established — </w:delText>
        </w:r>
      </w:del>
    </w:p>
    <w:p>
      <w:pPr>
        <w:pStyle w:val="nzIndenta"/>
        <w:rPr>
          <w:del w:id="3089" w:author="svcMRProcess" w:date="2018-08-29T13:26:00Z"/>
        </w:rPr>
      </w:pPr>
      <w:del w:id="3090"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3091" w:author="svcMRProcess" w:date="2018-08-29T13:26:00Z"/>
        </w:rPr>
      </w:pPr>
      <w:del w:id="3092" w:author="svcMRProcess" w:date="2018-08-29T13:26:00Z">
        <w:r>
          <w:tab/>
          <w:delText>(b)</w:delText>
        </w:r>
        <w:r>
          <w:tab/>
          <w:delText>with the approval of the Treasurer, at a bank as defined in section 3 of that Act,</w:delText>
        </w:r>
      </w:del>
    </w:p>
    <w:p>
      <w:pPr>
        <w:pStyle w:val="nzSubsection"/>
        <w:rPr>
          <w:del w:id="3093" w:author="svcMRProcess" w:date="2018-08-29T13:26:00Z"/>
        </w:rPr>
      </w:pPr>
      <w:del w:id="3094" w:author="svcMRProcess" w:date="2018-08-29T13:26:00Z">
        <w:r>
          <w:tab/>
        </w:r>
        <w:r>
          <w:tab/>
          <w:delText>to which the funds referred to in section 31 are to be credited.</w:delText>
        </w:r>
      </w:del>
    </w:p>
    <w:p>
      <w:pPr>
        <w:pStyle w:val="MiscClose"/>
        <w:rPr>
          <w:del w:id="3095" w:author="svcMRProcess" w:date="2018-08-29T13:26:00Z"/>
        </w:rPr>
      </w:pPr>
      <w:del w:id="3096" w:author="svcMRProcess" w:date="2018-08-29T13:26:00Z">
        <w:r>
          <w:delText xml:space="preserve">    ”.</w:delText>
        </w:r>
      </w:del>
    </w:p>
    <w:p>
      <w:pPr>
        <w:pStyle w:val="nzSubsection"/>
        <w:rPr>
          <w:del w:id="3097" w:author="svcMRProcess" w:date="2018-08-29T13:26:00Z"/>
        </w:rPr>
      </w:pPr>
      <w:del w:id="3098" w:author="svcMRProcess" w:date="2018-08-29T13:26:00Z">
        <w:r>
          <w:tab/>
          <w:delText>(3)</w:delText>
        </w:r>
        <w:r>
          <w:tab/>
          <w:delText>Section 37 is amended by deleting “</w:delText>
        </w:r>
        <w:r>
          <w:rPr>
            <w:i/>
            <w:iCs/>
          </w:rPr>
          <w:delText>Financial Administration and Audit Act 1985</w:delText>
        </w:r>
        <w:r>
          <w:delText xml:space="preserve">” and inserting instead — </w:delText>
        </w:r>
      </w:del>
    </w:p>
    <w:p>
      <w:pPr>
        <w:pStyle w:val="MiscOpen"/>
        <w:ind w:left="880"/>
        <w:rPr>
          <w:del w:id="3099" w:author="svcMRProcess" w:date="2018-08-29T13:26:00Z"/>
        </w:rPr>
      </w:pPr>
      <w:del w:id="3100" w:author="svcMRProcess" w:date="2018-08-29T13:26:00Z">
        <w:r>
          <w:delText xml:space="preserve">“    </w:delText>
        </w:r>
      </w:del>
    </w:p>
    <w:p>
      <w:pPr>
        <w:pStyle w:val="nzSubsection"/>
        <w:rPr>
          <w:del w:id="3101" w:author="svcMRProcess" w:date="2018-08-29T13:26:00Z"/>
        </w:rPr>
      </w:pPr>
      <w:del w:id="310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103" w:author="svcMRProcess" w:date="2018-08-29T13:26:00Z"/>
        </w:rPr>
      </w:pPr>
      <w:del w:id="3104" w:author="svcMRProcess" w:date="2018-08-29T13:26:00Z">
        <w:r>
          <w:delText xml:space="preserve">    ”.</w:delText>
        </w:r>
      </w:del>
    </w:p>
    <w:p>
      <w:pPr>
        <w:pStyle w:val="nzSubsection"/>
        <w:rPr>
          <w:del w:id="3105" w:author="svcMRProcess" w:date="2018-08-29T13:26:00Z"/>
        </w:rPr>
      </w:pPr>
      <w:del w:id="3106" w:author="svcMRProcess" w:date="2018-08-29T13:26:00Z">
        <w:r>
          <w:tab/>
          <w:delText>(4)</w:delText>
        </w:r>
        <w:r>
          <w:tab/>
          <w:delText xml:space="preserve">Section 42(1) is repealed and the following subsection is inserted instead — </w:delText>
        </w:r>
      </w:del>
    </w:p>
    <w:p>
      <w:pPr>
        <w:pStyle w:val="MiscOpen"/>
        <w:ind w:left="600"/>
        <w:rPr>
          <w:del w:id="3107" w:author="svcMRProcess" w:date="2018-08-29T13:26:00Z"/>
        </w:rPr>
      </w:pPr>
      <w:del w:id="3108" w:author="svcMRProcess" w:date="2018-08-29T13:26:00Z">
        <w:r>
          <w:delText xml:space="preserve">“    </w:delText>
        </w:r>
      </w:del>
    </w:p>
    <w:p>
      <w:pPr>
        <w:pStyle w:val="nzSubsection"/>
        <w:rPr>
          <w:del w:id="3109" w:author="svcMRProcess" w:date="2018-08-29T13:26:00Z"/>
        </w:rPr>
      </w:pPr>
      <w:del w:id="3110" w:author="svcMRProcess" w:date="2018-08-29T13:26:00Z">
        <w:r>
          <w:tab/>
          <w:delText>(1)</w:delText>
        </w:r>
        <w:r>
          <w:tab/>
          <w:delText xml:space="preserve">An account called the Botanic Gardens and Parks Foundation Account is to be established — </w:delText>
        </w:r>
      </w:del>
    </w:p>
    <w:p>
      <w:pPr>
        <w:pStyle w:val="nzIndenta"/>
        <w:rPr>
          <w:del w:id="3111" w:author="svcMRProcess" w:date="2018-08-29T13:26:00Z"/>
        </w:rPr>
      </w:pPr>
      <w:del w:id="3112"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3113" w:author="svcMRProcess" w:date="2018-08-29T13:26:00Z"/>
        </w:rPr>
      </w:pPr>
      <w:del w:id="3114" w:author="svcMRProcess" w:date="2018-08-29T13:26:00Z">
        <w:r>
          <w:tab/>
          <w:delText>(b)</w:delText>
        </w:r>
        <w:r>
          <w:tab/>
          <w:delText>with the approval of the Treasurer, at a bank as defined in section 3 of that Act,</w:delText>
        </w:r>
      </w:del>
    </w:p>
    <w:p>
      <w:pPr>
        <w:pStyle w:val="nzSubsection"/>
        <w:rPr>
          <w:del w:id="3115" w:author="svcMRProcess" w:date="2018-08-29T13:26:00Z"/>
        </w:rPr>
      </w:pPr>
      <w:del w:id="3116" w:author="svcMRProcess" w:date="2018-08-29T13:26:00Z">
        <w:r>
          <w:tab/>
        </w:r>
        <w:r>
          <w:tab/>
          <w:delText>to which the funds received by the Foundation are to be credited.</w:delText>
        </w:r>
      </w:del>
    </w:p>
    <w:p>
      <w:pPr>
        <w:pStyle w:val="MiscClose"/>
        <w:rPr>
          <w:del w:id="3117" w:author="svcMRProcess" w:date="2018-08-29T13:26:00Z"/>
        </w:rPr>
      </w:pPr>
      <w:del w:id="3118" w:author="svcMRProcess" w:date="2018-08-29T13:26:00Z">
        <w:r>
          <w:delText xml:space="preserve">    ”.</w:delText>
        </w:r>
      </w:del>
    </w:p>
    <w:p>
      <w:pPr>
        <w:pStyle w:val="nzSubsection"/>
        <w:rPr>
          <w:del w:id="3119" w:author="svcMRProcess" w:date="2018-08-29T13:26:00Z"/>
        </w:rPr>
      </w:pPr>
      <w:del w:id="3120" w:author="svcMRProcess" w:date="2018-08-29T13:26:00Z">
        <w:r>
          <w:tab/>
          <w:delText>(5)</w:delText>
        </w:r>
        <w:r>
          <w:tab/>
          <w:delText xml:space="preserve">Section 42(4)(a) is amended by deleting “section 54 of the </w:delText>
        </w:r>
        <w:r>
          <w:rPr>
            <w:i/>
            <w:iCs/>
          </w:rPr>
          <w:delText>Financial Administration and Audit Act 1985</w:delText>
        </w:r>
        <w:r>
          <w:delText xml:space="preserve">” and inserting instead — </w:delText>
        </w:r>
      </w:del>
    </w:p>
    <w:p>
      <w:pPr>
        <w:pStyle w:val="nzSubsection"/>
        <w:rPr>
          <w:del w:id="3121" w:author="svcMRProcess" w:date="2018-08-29T13:26:00Z"/>
        </w:rPr>
      </w:pPr>
      <w:del w:id="3122"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3123" w:author="svcMRProcess" w:date="2018-08-29T13:26:00Z"/>
        </w:rPr>
      </w:pPr>
      <w:del w:id="3124" w:author="svcMRProcess" w:date="2018-08-29T13:26:00Z">
        <w:r>
          <w:tab/>
          <w:delText>(6)</w:delText>
        </w:r>
        <w:r>
          <w:tab/>
          <w:delText xml:space="preserve">Section 42(4)(b) is amended by deleting “Division 14 of Part II” and inserting instead — </w:delText>
        </w:r>
      </w:del>
    </w:p>
    <w:p>
      <w:pPr>
        <w:pStyle w:val="nzSubsection"/>
        <w:rPr>
          <w:del w:id="3125" w:author="svcMRProcess" w:date="2018-08-29T13:26:00Z"/>
        </w:rPr>
      </w:pPr>
      <w:del w:id="3126" w:author="svcMRProcess" w:date="2018-08-29T13:26:00Z">
        <w:r>
          <w:tab/>
        </w:r>
        <w:r>
          <w:tab/>
          <w:delText xml:space="preserve">“    </w:delText>
        </w:r>
        <w:r>
          <w:rPr>
            <w:sz w:val="24"/>
          </w:rPr>
          <w:delText>Part 5</w:delText>
        </w:r>
        <w:r>
          <w:delText xml:space="preserve">    ”.</w:delText>
        </w:r>
      </w:del>
    </w:p>
    <w:p>
      <w:pPr>
        <w:pStyle w:val="nzHeading5"/>
        <w:rPr>
          <w:del w:id="3127" w:author="svcMRProcess" w:date="2018-08-29T13:26:00Z"/>
        </w:rPr>
      </w:pPr>
      <w:bookmarkStart w:id="3128" w:name="_Toc112559554"/>
      <w:bookmarkStart w:id="3129" w:name="_Toc154313301"/>
      <w:bookmarkStart w:id="3130" w:name="_Toc154556214"/>
      <w:bookmarkStart w:id="3131" w:name="_Toc157315889"/>
      <w:del w:id="3132" w:author="svcMRProcess" w:date="2018-08-29T13:26:00Z">
        <w:r>
          <w:rPr>
            <w:rStyle w:val="CharSClsNo"/>
          </w:rPr>
          <w:delText>17</w:delText>
        </w:r>
        <w:r>
          <w:delText>.</w:delText>
        </w:r>
        <w:r>
          <w:tab/>
        </w:r>
        <w:r>
          <w:rPr>
            <w:i/>
          </w:rPr>
          <w:delText>Building and Construction Industry Training Fund and Levy Collection Act 1990</w:delText>
        </w:r>
        <w:bookmarkEnd w:id="3128"/>
        <w:bookmarkEnd w:id="3129"/>
        <w:bookmarkEnd w:id="3130"/>
        <w:bookmarkEnd w:id="3131"/>
      </w:del>
    </w:p>
    <w:p>
      <w:pPr>
        <w:pStyle w:val="nzSubsection"/>
        <w:rPr>
          <w:del w:id="3133" w:author="svcMRProcess" w:date="2018-08-29T13:26:00Z"/>
        </w:rPr>
      </w:pPr>
      <w:del w:id="3134" w:author="svcMRProcess" w:date="2018-08-29T13:26:00Z">
        <w:r>
          <w:tab/>
          <w:delText>(1)</w:delText>
        </w:r>
        <w:r>
          <w:tab/>
          <w:delText xml:space="preserve">Section 9(2) is amended by deleting “section 66 of the </w:delText>
        </w:r>
        <w:r>
          <w:rPr>
            <w:i/>
            <w:iCs/>
          </w:rPr>
          <w:delText>Financial Administration and Audit Act 1985</w:delText>
        </w:r>
        <w:r>
          <w:delText xml:space="preserve">.” and inserting instead — </w:delText>
        </w:r>
      </w:del>
    </w:p>
    <w:p>
      <w:pPr>
        <w:pStyle w:val="nzSubsection"/>
        <w:rPr>
          <w:del w:id="3135" w:author="svcMRProcess" w:date="2018-08-29T13:26:00Z"/>
        </w:rPr>
      </w:pPr>
      <w:del w:id="3136"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137" w:author="svcMRProcess" w:date="2018-08-29T13:26:00Z"/>
        </w:rPr>
      </w:pPr>
      <w:del w:id="3138" w:author="svcMRProcess" w:date="2018-08-29T13:26:00Z">
        <w:r>
          <w:tab/>
          <w:delText>(2)</w:delText>
        </w:r>
        <w:r>
          <w:tab/>
          <w:delText xml:space="preserve">Section 17(2) is repealed and the following subsection is inserted instead — </w:delText>
        </w:r>
      </w:del>
    </w:p>
    <w:p>
      <w:pPr>
        <w:pStyle w:val="MiscOpen"/>
        <w:spacing w:before="60"/>
        <w:ind w:left="601"/>
        <w:rPr>
          <w:del w:id="3139" w:author="svcMRProcess" w:date="2018-08-29T13:26:00Z"/>
        </w:rPr>
      </w:pPr>
      <w:del w:id="3140" w:author="svcMRProcess" w:date="2018-08-29T13:26:00Z">
        <w:r>
          <w:delText xml:space="preserve">“    </w:delText>
        </w:r>
      </w:del>
    </w:p>
    <w:p>
      <w:pPr>
        <w:pStyle w:val="nzSubsection"/>
        <w:rPr>
          <w:del w:id="3141" w:author="svcMRProcess" w:date="2018-08-29T13:26:00Z"/>
        </w:rPr>
      </w:pPr>
      <w:del w:id="3142" w:author="svcMRProcess" w:date="2018-08-29T13:26:00Z">
        <w:r>
          <w:tab/>
          <w:delText>(2)</w:delText>
        </w:r>
        <w:r>
          <w:tab/>
          <w:delText xml:space="preserve">An account called the Building and Construction Industry Training Fund is to be established — </w:delText>
        </w:r>
      </w:del>
    </w:p>
    <w:p>
      <w:pPr>
        <w:pStyle w:val="nzIndenta"/>
        <w:rPr>
          <w:del w:id="3143" w:author="svcMRProcess" w:date="2018-08-29T13:26:00Z"/>
        </w:rPr>
      </w:pPr>
      <w:del w:id="314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3145" w:author="svcMRProcess" w:date="2018-08-29T13:26:00Z"/>
        </w:rPr>
      </w:pPr>
      <w:del w:id="3146" w:author="svcMRProcess" w:date="2018-08-29T13:26:00Z">
        <w:r>
          <w:tab/>
          <w:delText>(b)</w:delText>
        </w:r>
        <w:r>
          <w:tab/>
          <w:delText>with the approval of the Treasurer, at a bank as defined in section 3 of that Act,</w:delText>
        </w:r>
      </w:del>
    </w:p>
    <w:p>
      <w:pPr>
        <w:pStyle w:val="nzSubsection"/>
        <w:rPr>
          <w:del w:id="3147" w:author="svcMRProcess" w:date="2018-08-29T13:26:00Z"/>
        </w:rPr>
      </w:pPr>
      <w:del w:id="3148" w:author="svcMRProcess" w:date="2018-08-29T13:26:00Z">
        <w:r>
          <w:tab/>
        </w:r>
        <w:r>
          <w:tab/>
          <w:delText>to which the moneys referred to in subsection (1) are to be credited.</w:delText>
        </w:r>
      </w:del>
    </w:p>
    <w:p>
      <w:pPr>
        <w:pStyle w:val="MiscClose"/>
        <w:rPr>
          <w:del w:id="3149" w:author="svcMRProcess" w:date="2018-08-29T13:26:00Z"/>
        </w:rPr>
      </w:pPr>
      <w:del w:id="3150" w:author="svcMRProcess" w:date="2018-08-29T13:26:00Z">
        <w:r>
          <w:delText xml:space="preserve">    ”.</w:delText>
        </w:r>
      </w:del>
    </w:p>
    <w:p>
      <w:pPr>
        <w:pStyle w:val="nzSubsection"/>
        <w:rPr>
          <w:del w:id="3151" w:author="svcMRProcess" w:date="2018-08-29T13:26:00Z"/>
        </w:rPr>
      </w:pPr>
      <w:del w:id="3152" w:author="svcMRProcess" w:date="2018-08-29T13:26:00Z">
        <w:r>
          <w:tab/>
          <w:delText>(3)</w:delText>
        </w:r>
        <w:r>
          <w:tab/>
          <w:delText xml:space="preserve">Section 25C(6) is amended by deleting “section 66 of the </w:delText>
        </w:r>
        <w:r>
          <w:rPr>
            <w:i/>
            <w:iCs/>
          </w:rPr>
          <w:delText>Financial Administration and Audit Act 1985</w:delText>
        </w:r>
        <w:r>
          <w:delText xml:space="preserve">.” and inserting instead — </w:delText>
        </w:r>
      </w:del>
    </w:p>
    <w:p>
      <w:pPr>
        <w:pStyle w:val="nzSubsection"/>
        <w:rPr>
          <w:del w:id="3153" w:author="svcMRProcess" w:date="2018-08-29T13:26:00Z"/>
        </w:rPr>
      </w:pPr>
      <w:del w:id="315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155" w:author="svcMRProcess" w:date="2018-08-29T13:26:00Z"/>
        </w:rPr>
      </w:pPr>
      <w:del w:id="3156" w:author="svcMRProcess" w:date="2018-08-29T13:26:00Z">
        <w:r>
          <w:tab/>
          <w:delText>(4)</w:delText>
        </w:r>
        <w:r>
          <w:tab/>
          <w:delText>Section 26 is amended by deleting “</w:delText>
        </w:r>
        <w:r>
          <w:rPr>
            <w:i/>
            <w:iCs/>
          </w:rPr>
          <w:delText>Financial Administration and Audit Act 1985</w:delText>
        </w:r>
        <w:r>
          <w:delText xml:space="preserve">” and inserting instead — </w:delText>
        </w:r>
      </w:del>
    </w:p>
    <w:p>
      <w:pPr>
        <w:pStyle w:val="MiscOpen"/>
        <w:spacing w:before="60"/>
        <w:ind w:left="879"/>
        <w:rPr>
          <w:del w:id="3157" w:author="svcMRProcess" w:date="2018-08-29T13:26:00Z"/>
        </w:rPr>
      </w:pPr>
      <w:del w:id="3158" w:author="svcMRProcess" w:date="2018-08-29T13:26:00Z">
        <w:r>
          <w:delText xml:space="preserve">“    </w:delText>
        </w:r>
      </w:del>
    </w:p>
    <w:p>
      <w:pPr>
        <w:pStyle w:val="nzSubsection"/>
        <w:rPr>
          <w:del w:id="3159" w:author="svcMRProcess" w:date="2018-08-29T13:26:00Z"/>
        </w:rPr>
      </w:pPr>
      <w:del w:id="316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161" w:author="svcMRProcess" w:date="2018-08-29T13:26:00Z"/>
        </w:rPr>
      </w:pPr>
      <w:del w:id="3162" w:author="svcMRProcess" w:date="2018-08-29T13:26:00Z">
        <w:r>
          <w:delText xml:space="preserve">    ”.</w:delText>
        </w:r>
      </w:del>
    </w:p>
    <w:p>
      <w:pPr>
        <w:pStyle w:val="nzSubsection"/>
        <w:rPr>
          <w:del w:id="3163" w:author="svcMRProcess" w:date="2018-08-29T13:26:00Z"/>
        </w:rPr>
      </w:pPr>
      <w:del w:id="3164" w:author="svcMRProcess" w:date="2018-08-29T13:26:00Z">
        <w:r>
          <w:tab/>
          <w:delText>(5)</w:delText>
        </w:r>
        <w:r>
          <w:tab/>
          <w:delText>Section 27(2) is amended by deleting “</w:delText>
        </w:r>
        <w:r>
          <w:rPr>
            <w:i/>
            <w:iCs/>
          </w:rPr>
          <w:delText>Financial Administration and Audit Act 1985</w:delText>
        </w:r>
        <w:r>
          <w:delText xml:space="preserve">” and inserting instead — </w:delText>
        </w:r>
      </w:del>
    </w:p>
    <w:p>
      <w:pPr>
        <w:pStyle w:val="nzSubsection"/>
        <w:rPr>
          <w:del w:id="3165" w:author="svcMRProcess" w:date="2018-08-29T13:26:00Z"/>
        </w:rPr>
      </w:pPr>
      <w:del w:id="3166" w:author="svcMRProcess" w:date="2018-08-29T13:26:00Z">
        <w:r>
          <w:tab/>
        </w:r>
        <w:r>
          <w:tab/>
          <w:delText xml:space="preserve">“    </w:delText>
        </w:r>
        <w:r>
          <w:rPr>
            <w:i/>
            <w:iCs/>
            <w:sz w:val="24"/>
          </w:rPr>
          <w:delText>Financial Management Act 2006</w:delText>
        </w:r>
        <w:r>
          <w:delText xml:space="preserve">    ”.</w:delText>
        </w:r>
      </w:del>
    </w:p>
    <w:p>
      <w:pPr>
        <w:pStyle w:val="nzHeading5"/>
        <w:rPr>
          <w:del w:id="3167" w:author="svcMRProcess" w:date="2018-08-29T13:26:00Z"/>
        </w:rPr>
      </w:pPr>
      <w:bookmarkStart w:id="3168" w:name="_Toc112559555"/>
      <w:bookmarkStart w:id="3169" w:name="_Toc154313302"/>
      <w:bookmarkStart w:id="3170" w:name="_Toc154556215"/>
      <w:bookmarkStart w:id="3171" w:name="_Toc157315890"/>
      <w:del w:id="3172" w:author="svcMRProcess" w:date="2018-08-29T13:26:00Z">
        <w:r>
          <w:rPr>
            <w:rStyle w:val="CharSClsNo"/>
          </w:rPr>
          <w:delText>18</w:delText>
        </w:r>
        <w:r>
          <w:delText>.</w:delText>
        </w:r>
        <w:r>
          <w:tab/>
        </w:r>
        <w:r>
          <w:rPr>
            <w:i/>
          </w:rPr>
          <w:delText>Carers Recognition Act 2004</w:delText>
        </w:r>
        <w:bookmarkEnd w:id="3168"/>
        <w:bookmarkEnd w:id="3169"/>
        <w:bookmarkEnd w:id="3170"/>
        <w:bookmarkEnd w:id="3171"/>
      </w:del>
    </w:p>
    <w:p>
      <w:pPr>
        <w:pStyle w:val="nzSubsection"/>
        <w:rPr>
          <w:del w:id="3173" w:author="svcMRProcess" w:date="2018-08-29T13:26:00Z"/>
        </w:rPr>
      </w:pPr>
      <w:del w:id="3174" w:author="svcMRProcess" w:date="2018-08-29T13:26:00Z">
        <w:r>
          <w:tab/>
        </w:r>
        <w:r>
          <w:tab/>
          <w:delText xml:space="preserve">Section 12(6) is amended by deleting “officer of the department under the </w:delText>
        </w:r>
        <w:r>
          <w:rPr>
            <w:i/>
            <w:iCs/>
          </w:rPr>
          <w:delText>Financial Administration and Audit Act 1985</w:delText>
        </w:r>
        <w:r>
          <w:delText xml:space="preserve"> section 66.” and inserting instead — </w:delText>
        </w:r>
      </w:del>
    </w:p>
    <w:p>
      <w:pPr>
        <w:pStyle w:val="MiscOpen"/>
        <w:spacing w:before="80"/>
        <w:ind w:left="879"/>
        <w:rPr>
          <w:del w:id="3175" w:author="svcMRProcess" w:date="2018-08-29T13:26:00Z"/>
        </w:rPr>
      </w:pPr>
      <w:del w:id="3176" w:author="svcMRProcess" w:date="2018-08-29T13:26:00Z">
        <w:r>
          <w:delText xml:space="preserve">“    </w:delText>
        </w:r>
      </w:del>
    </w:p>
    <w:p>
      <w:pPr>
        <w:pStyle w:val="nzSubsection"/>
        <w:rPr>
          <w:del w:id="3177" w:author="svcMRProcess" w:date="2018-08-29T13:26:00Z"/>
        </w:rPr>
      </w:pPr>
      <w:del w:id="3178" w:author="svcMRProcess" w:date="2018-08-29T13:26:00Z">
        <w:r>
          <w:tab/>
        </w:r>
        <w:r>
          <w:tab/>
          <w:delText xml:space="preserve">authority of the department under the </w:delText>
        </w:r>
        <w:r>
          <w:rPr>
            <w:i/>
            <w:iCs/>
          </w:rPr>
          <w:delText>Financial Management Act 2006</w:delText>
        </w:r>
        <w:r>
          <w:delText xml:space="preserve"> Part 5.</w:delText>
        </w:r>
      </w:del>
    </w:p>
    <w:p>
      <w:pPr>
        <w:pStyle w:val="MiscClose"/>
        <w:rPr>
          <w:del w:id="3179" w:author="svcMRProcess" w:date="2018-08-29T13:26:00Z"/>
        </w:rPr>
      </w:pPr>
      <w:del w:id="3180" w:author="svcMRProcess" w:date="2018-08-29T13:26:00Z">
        <w:r>
          <w:delText xml:space="preserve">    ”.</w:delText>
        </w:r>
      </w:del>
    </w:p>
    <w:p>
      <w:pPr>
        <w:pStyle w:val="nzHeading5"/>
        <w:rPr>
          <w:del w:id="3181" w:author="svcMRProcess" w:date="2018-08-29T13:26:00Z"/>
        </w:rPr>
      </w:pPr>
      <w:bookmarkStart w:id="3182" w:name="_Toc112559556"/>
      <w:bookmarkStart w:id="3183" w:name="_Toc154313303"/>
      <w:bookmarkStart w:id="3184" w:name="_Toc154556216"/>
      <w:bookmarkStart w:id="3185" w:name="_Toc157315891"/>
      <w:del w:id="3186" w:author="svcMRProcess" w:date="2018-08-29T13:26:00Z">
        <w:r>
          <w:rPr>
            <w:rStyle w:val="CharSClsNo"/>
          </w:rPr>
          <w:delText>19</w:delText>
        </w:r>
        <w:r>
          <w:delText>.</w:delText>
        </w:r>
        <w:r>
          <w:tab/>
        </w:r>
        <w:r>
          <w:rPr>
            <w:i/>
          </w:rPr>
          <w:delText>Casino (Burswood Island) Agreement Act 1985</w:delText>
        </w:r>
        <w:bookmarkEnd w:id="3182"/>
        <w:bookmarkEnd w:id="3183"/>
        <w:bookmarkEnd w:id="3184"/>
        <w:bookmarkEnd w:id="3185"/>
      </w:del>
    </w:p>
    <w:p>
      <w:pPr>
        <w:pStyle w:val="nzSubsection"/>
        <w:rPr>
          <w:del w:id="3187" w:author="svcMRProcess" w:date="2018-08-29T13:26:00Z"/>
        </w:rPr>
      </w:pPr>
      <w:del w:id="3188" w:author="svcMRProcess" w:date="2018-08-29T13:26:00Z">
        <w:r>
          <w:tab/>
        </w:r>
        <w:r>
          <w:tab/>
          <w:delText xml:space="preserve">Section 17(5) is amended by deleting “section 66 of the </w:delText>
        </w:r>
        <w:r>
          <w:rPr>
            <w:i/>
            <w:iCs/>
          </w:rPr>
          <w:delText>Financial Administration and Audit Act 1985</w:delText>
        </w:r>
        <w:r>
          <w:delText xml:space="preserve">.” and inserting instead — </w:delText>
        </w:r>
      </w:del>
    </w:p>
    <w:p>
      <w:pPr>
        <w:pStyle w:val="nzSubsection"/>
        <w:rPr>
          <w:del w:id="3189" w:author="svcMRProcess" w:date="2018-08-29T13:26:00Z"/>
        </w:rPr>
      </w:pPr>
      <w:del w:id="319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3191" w:author="svcMRProcess" w:date="2018-08-29T13:26:00Z"/>
        </w:rPr>
      </w:pPr>
      <w:bookmarkStart w:id="3192" w:name="_Toc112559557"/>
      <w:bookmarkStart w:id="3193" w:name="_Toc154313304"/>
      <w:bookmarkStart w:id="3194" w:name="_Toc154556217"/>
      <w:bookmarkStart w:id="3195" w:name="_Toc157315892"/>
      <w:del w:id="3196" w:author="svcMRProcess" w:date="2018-08-29T13:26:00Z">
        <w:r>
          <w:rPr>
            <w:rStyle w:val="CharSClsNo"/>
          </w:rPr>
          <w:delText>20</w:delText>
        </w:r>
        <w:r>
          <w:delText>.</w:delText>
        </w:r>
        <w:r>
          <w:tab/>
        </w:r>
        <w:r>
          <w:rPr>
            <w:i/>
          </w:rPr>
          <w:delText>Casino Control Act 1984</w:delText>
        </w:r>
        <w:bookmarkEnd w:id="3192"/>
        <w:bookmarkEnd w:id="3193"/>
        <w:bookmarkEnd w:id="3194"/>
        <w:bookmarkEnd w:id="3195"/>
      </w:del>
    </w:p>
    <w:p>
      <w:pPr>
        <w:pStyle w:val="nzSubsection"/>
        <w:rPr>
          <w:del w:id="3197" w:author="svcMRProcess" w:date="2018-08-29T13:26:00Z"/>
        </w:rPr>
      </w:pPr>
      <w:del w:id="3198" w:author="svcMRProcess" w:date="2018-08-29T13:26:00Z">
        <w:r>
          <w:tab/>
        </w:r>
        <w:r>
          <w:tab/>
          <w:delText xml:space="preserve">Section 19B(3) is amended by deleting “section 66 of the </w:delText>
        </w:r>
        <w:r>
          <w:rPr>
            <w:i/>
            <w:iCs/>
          </w:rPr>
          <w:delText>Financial Administration and Audit Act 1985</w:delText>
        </w:r>
        <w:r>
          <w:delText xml:space="preserve">” and inserting instead — </w:delText>
        </w:r>
      </w:del>
    </w:p>
    <w:p>
      <w:pPr>
        <w:pStyle w:val="nzSubsection"/>
        <w:rPr>
          <w:del w:id="3199" w:author="svcMRProcess" w:date="2018-08-29T13:26:00Z"/>
        </w:rPr>
      </w:pPr>
      <w:del w:id="3200"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3201" w:author="svcMRProcess" w:date="2018-08-29T13:26:00Z"/>
        </w:rPr>
      </w:pPr>
      <w:bookmarkStart w:id="3202" w:name="_Toc112559558"/>
      <w:bookmarkStart w:id="3203" w:name="_Toc154313305"/>
      <w:bookmarkStart w:id="3204" w:name="_Toc154556218"/>
      <w:bookmarkStart w:id="3205" w:name="_Toc157315893"/>
      <w:del w:id="3206" w:author="svcMRProcess" w:date="2018-08-29T13:26:00Z">
        <w:r>
          <w:rPr>
            <w:rStyle w:val="CharSClsNo"/>
          </w:rPr>
          <w:delText>21</w:delText>
        </w:r>
        <w:r>
          <w:delText>.</w:delText>
        </w:r>
        <w:r>
          <w:tab/>
        </w:r>
        <w:r>
          <w:rPr>
            <w:i/>
          </w:rPr>
          <w:delText>Cattle Industry Compensation Act 1965</w:delText>
        </w:r>
        <w:bookmarkEnd w:id="3202"/>
        <w:bookmarkEnd w:id="3203"/>
        <w:bookmarkEnd w:id="3204"/>
        <w:bookmarkEnd w:id="3205"/>
      </w:del>
    </w:p>
    <w:p>
      <w:pPr>
        <w:pStyle w:val="nzSubsection"/>
        <w:rPr>
          <w:del w:id="3207" w:author="svcMRProcess" w:date="2018-08-29T13:26:00Z"/>
        </w:rPr>
      </w:pPr>
      <w:del w:id="3208" w:author="svcMRProcess" w:date="2018-08-29T13:26:00Z">
        <w:r>
          <w:tab/>
          <w:delText>(1)</w:delText>
        </w:r>
        <w:r>
          <w:tab/>
          <w:delText xml:space="preserve">The long title is amended by deleting “a fund” and inserting instead — </w:delText>
        </w:r>
      </w:del>
    </w:p>
    <w:p>
      <w:pPr>
        <w:pStyle w:val="nzSubsection"/>
        <w:rPr>
          <w:del w:id="3209" w:author="svcMRProcess" w:date="2018-08-29T13:26:00Z"/>
        </w:rPr>
      </w:pPr>
      <w:del w:id="3210" w:author="svcMRProcess" w:date="2018-08-29T13:26:00Z">
        <w:r>
          <w:tab/>
        </w:r>
        <w:r>
          <w:tab/>
          <w:delText xml:space="preserve">“    </w:delText>
        </w:r>
        <w:r>
          <w:rPr>
            <w:b/>
            <w:bCs/>
            <w:sz w:val="24"/>
          </w:rPr>
          <w:delText>an account</w:delText>
        </w:r>
        <w:r>
          <w:delText xml:space="preserve">    ”.</w:delText>
        </w:r>
      </w:del>
    </w:p>
    <w:p>
      <w:pPr>
        <w:pStyle w:val="nzSubsection"/>
        <w:rPr>
          <w:del w:id="3211" w:author="svcMRProcess" w:date="2018-08-29T13:26:00Z"/>
        </w:rPr>
      </w:pPr>
      <w:del w:id="3212" w:author="svcMRProcess" w:date="2018-08-29T13:26:00Z">
        <w:r>
          <w:tab/>
          <w:delText>(2)</w:delText>
        </w:r>
        <w:r>
          <w:tab/>
          <w:delText xml:space="preserve">Section 6 is amended by deleting the definition of “the Fund” and inserting instead — </w:delText>
        </w:r>
      </w:del>
    </w:p>
    <w:p>
      <w:pPr>
        <w:pStyle w:val="MiscOpen"/>
        <w:spacing w:before="60"/>
        <w:ind w:left="879"/>
        <w:rPr>
          <w:del w:id="3213" w:author="svcMRProcess" w:date="2018-08-29T13:26:00Z"/>
        </w:rPr>
      </w:pPr>
      <w:del w:id="3214" w:author="svcMRProcess" w:date="2018-08-29T13:26:00Z">
        <w:r>
          <w:delText xml:space="preserve">“    </w:delText>
        </w:r>
      </w:del>
    </w:p>
    <w:p>
      <w:pPr>
        <w:pStyle w:val="nzDefstart"/>
        <w:rPr>
          <w:del w:id="3215" w:author="svcMRProcess" w:date="2018-08-29T13:26:00Z"/>
        </w:rPr>
      </w:pPr>
      <w:del w:id="3216" w:author="svcMRProcess" w:date="2018-08-29T13:26:00Z">
        <w:r>
          <w:rPr>
            <w:b/>
          </w:rPr>
          <w:tab/>
          <w:delText>“</w:delText>
        </w:r>
        <w:r>
          <w:rPr>
            <w:rStyle w:val="CharDefText"/>
          </w:rPr>
          <w:delText>the Account</w:delText>
        </w:r>
        <w:r>
          <w:rPr>
            <w:b/>
          </w:rPr>
          <w:delText>”</w:delText>
        </w:r>
        <w:r>
          <w:delText xml:space="preserve"> means the Cattle Industry Compensation Account established under this Act;</w:delText>
        </w:r>
      </w:del>
    </w:p>
    <w:p>
      <w:pPr>
        <w:pStyle w:val="MiscClose"/>
        <w:rPr>
          <w:del w:id="3217" w:author="svcMRProcess" w:date="2018-08-29T13:26:00Z"/>
        </w:rPr>
      </w:pPr>
      <w:del w:id="3218" w:author="svcMRProcess" w:date="2018-08-29T13:26:00Z">
        <w:r>
          <w:delText xml:space="preserve">    ”.</w:delText>
        </w:r>
      </w:del>
    </w:p>
    <w:p>
      <w:pPr>
        <w:pStyle w:val="nzSubsection"/>
        <w:rPr>
          <w:del w:id="3219" w:author="svcMRProcess" w:date="2018-08-29T13:26:00Z"/>
        </w:rPr>
      </w:pPr>
      <w:del w:id="3220" w:author="svcMRProcess" w:date="2018-08-29T13:26:00Z">
        <w:r>
          <w:tab/>
          <w:delText>(3)</w:delText>
        </w:r>
        <w:r>
          <w:tab/>
          <w:delText xml:space="preserve">The heading to Part IV is amended by deleting “Fund” and inserting instead — </w:delText>
        </w:r>
      </w:del>
    </w:p>
    <w:p>
      <w:pPr>
        <w:pStyle w:val="nzSubsection"/>
        <w:rPr>
          <w:del w:id="3221" w:author="svcMRProcess" w:date="2018-08-29T13:26:00Z"/>
        </w:rPr>
      </w:pPr>
      <w:del w:id="3222" w:author="svcMRProcess" w:date="2018-08-29T13:26:00Z">
        <w:r>
          <w:tab/>
        </w:r>
        <w:r>
          <w:tab/>
          <w:delText xml:space="preserve">“    </w:delText>
        </w:r>
        <w:r>
          <w:rPr>
            <w:b/>
            <w:bCs/>
            <w:sz w:val="30"/>
          </w:rPr>
          <w:delText>Account</w:delText>
        </w:r>
        <w:r>
          <w:delText xml:space="preserve">    ”.</w:delText>
        </w:r>
      </w:del>
    </w:p>
    <w:p>
      <w:pPr>
        <w:pStyle w:val="nzSubsection"/>
        <w:rPr>
          <w:del w:id="3223" w:author="svcMRProcess" w:date="2018-08-29T13:26:00Z"/>
        </w:rPr>
      </w:pPr>
      <w:del w:id="3224" w:author="svcMRProcess" w:date="2018-08-29T13:26:00Z">
        <w:r>
          <w:tab/>
          <w:delText>(4)</w:delText>
        </w:r>
        <w:r>
          <w:tab/>
          <w:delText xml:space="preserve">Section 21(1) is repealed and the following subsection is inserted instead — </w:delText>
        </w:r>
      </w:del>
    </w:p>
    <w:p>
      <w:pPr>
        <w:pStyle w:val="MiscOpen"/>
        <w:ind w:left="600"/>
        <w:rPr>
          <w:del w:id="3225" w:author="svcMRProcess" w:date="2018-08-29T13:26:00Z"/>
        </w:rPr>
      </w:pPr>
      <w:del w:id="3226" w:author="svcMRProcess" w:date="2018-08-29T13:26:00Z">
        <w:r>
          <w:delText xml:space="preserve">“    </w:delText>
        </w:r>
      </w:del>
    </w:p>
    <w:p>
      <w:pPr>
        <w:pStyle w:val="nzSubsection"/>
        <w:rPr>
          <w:del w:id="3227" w:author="svcMRProcess" w:date="2018-08-29T13:26:00Z"/>
        </w:rPr>
      </w:pPr>
      <w:del w:id="3228" w:author="svcMRProcess" w:date="2018-08-29T13:26:00Z">
        <w:r>
          <w:tab/>
          <w:delText>(1)</w:delText>
        </w:r>
        <w:r>
          <w:tab/>
          <w:delText xml:space="preserve">For the purposes of administering this Act and paying compensation in accordance with the provisions of this Act, an agency special purpose account called the Cattle Industry Compensation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3229" w:author="svcMRProcess" w:date="2018-08-29T13:26:00Z"/>
        </w:rPr>
      </w:pPr>
      <w:del w:id="3230" w:author="svcMRProcess" w:date="2018-08-29T13:26:00Z">
        <w:r>
          <w:delText xml:space="preserve">    ”.</w:delText>
        </w:r>
      </w:del>
    </w:p>
    <w:p>
      <w:pPr>
        <w:pStyle w:val="nzSubsection"/>
        <w:rPr>
          <w:del w:id="3231" w:author="svcMRProcess" w:date="2018-08-29T13:26:00Z"/>
        </w:rPr>
      </w:pPr>
      <w:del w:id="3232" w:author="svcMRProcess" w:date="2018-08-29T13:26:00Z">
        <w:r>
          <w:tab/>
          <w:delText>(5)</w:delText>
        </w:r>
        <w:r>
          <w:tab/>
          <w:delText>Section 21A is amended by deleting “</w:delText>
        </w:r>
        <w:r>
          <w:rPr>
            <w:i/>
            <w:iCs/>
          </w:rPr>
          <w:delText>Financial Administration and Audit Act 1985</w:delText>
        </w:r>
        <w:r>
          <w:delText xml:space="preserve">” and inserting instead — </w:delText>
        </w:r>
      </w:del>
    </w:p>
    <w:p>
      <w:pPr>
        <w:pStyle w:val="MiscOpen"/>
        <w:ind w:left="880"/>
        <w:rPr>
          <w:del w:id="3233" w:author="svcMRProcess" w:date="2018-08-29T13:26:00Z"/>
        </w:rPr>
      </w:pPr>
      <w:del w:id="3234" w:author="svcMRProcess" w:date="2018-08-29T13:26:00Z">
        <w:r>
          <w:delText xml:space="preserve">“    </w:delText>
        </w:r>
      </w:del>
    </w:p>
    <w:p>
      <w:pPr>
        <w:pStyle w:val="nzSubsection"/>
        <w:rPr>
          <w:del w:id="3235" w:author="svcMRProcess" w:date="2018-08-29T13:26:00Z"/>
        </w:rPr>
      </w:pPr>
      <w:del w:id="323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237" w:author="svcMRProcess" w:date="2018-08-29T13:26:00Z"/>
        </w:rPr>
      </w:pPr>
      <w:del w:id="3238" w:author="svcMRProcess" w:date="2018-08-29T13:26:00Z">
        <w:r>
          <w:delText xml:space="preserve">    ”.</w:delText>
        </w:r>
      </w:del>
    </w:p>
    <w:p>
      <w:pPr>
        <w:pStyle w:val="nzSubsection"/>
        <w:rPr>
          <w:del w:id="3239" w:author="svcMRProcess" w:date="2018-08-29T13:26:00Z"/>
        </w:rPr>
      </w:pPr>
      <w:del w:id="3240" w:author="svcMRProcess" w:date="2018-08-29T13:26:00Z">
        <w:r>
          <w:tab/>
          <w:delText>(6)</w:delText>
        </w:r>
        <w:r>
          <w:tab/>
          <w:delText xml:space="preserve">The provisions listed in the Table to this subclause are amended by deleting “Fund” in each place where it occurs and inserting instead — </w:delText>
        </w:r>
      </w:del>
    </w:p>
    <w:p>
      <w:pPr>
        <w:pStyle w:val="nzSubsection"/>
        <w:rPr>
          <w:del w:id="3241" w:author="svcMRProcess" w:date="2018-08-29T13:26:00Z"/>
        </w:rPr>
      </w:pPr>
      <w:del w:id="3242" w:author="svcMRProcess" w:date="2018-08-29T13:26:00Z">
        <w:r>
          <w:tab/>
        </w:r>
        <w:r>
          <w:tab/>
          <w:delText xml:space="preserve">“    </w:delText>
        </w:r>
        <w:r>
          <w:rPr>
            <w:sz w:val="24"/>
          </w:rPr>
          <w:delText>Account</w:delText>
        </w:r>
        <w:r>
          <w:delText xml:space="preserve">    ”.</w:delText>
        </w:r>
      </w:del>
    </w:p>
    <w:p>
      <w:pPr>
        <w:pStyle w:val="nzMiscellaneousHeading"/>
        <w:rPr>
          <w:del w:id="3243" w:author="svcMRProcess" w:date="2018-08-29T13:26:00Z"/>
        </w:rPr>
      </w:pPr>
      <w:del w:id="3244"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3245" w:author="svcMRProcess" w:date="2018-08-29T13:26:00Z"/>
        </w:trPr>
        <w:tc>
          <w:tcPr>
            <w:tcW w:w="2976" w:type="dxa"/>
          </w:tcPr>
          <w:p>
            <w:pPr>
              <w:pStyle w:val="nzTable"/>
              <w:rPr>
                <w:del w:id="3246" w:author="svcMRProcess" w:date="2018-08-29T13:26:00Z"/>
              </w:rPr>
            </w:pPr>
            <w:del w:id="3247" w:author="svcMRProcess" w:date="2018-08-29T13:26:00Z">
              <w:r>
                <w:tab/>
                <w:delText>s. 9(2)</w:delText>
              </w:r>
            </w:del>
          </w:p>
        </w:tc>
        <w:tc>
          <w:tcPr>
            <w:tcW w:w="3545" w:type="dxa"/>
          </w:tcPr>
          <w:p>
            <w:pPr>
              <w:pStyle w:val="nzTable"/>
              <w:rPr>
                <w:del w:id="3248" w:author="svcMRProcess" w:date="2018-08-29T13:26:00Z"/>
              </w:rPr>
            </w:pPr>
            <w:del w:id="3249" w:author="svcMRProcess" w:date="2018-08-29T13:26:00Z">
              <w:r>
                <w:tab/>
                <w:delText xml:space="preserve">s. 23(3) </w:delText>
              </w:r>
            </w:del>
          </w:p>
        </w:tc>
      </w:tr>
      <w:tr>
        <w:trPr>
          <w:del w:id="3250" w:author="svcMRProcess" w:date="2018-08-29T13:26:00Z"/>
        </w:trPr>
        <w:tc>
          <w:tcPr>
            <w:tcW w:w="2976" w:type="dxa"/>
          </w:tcPr>
          <w:p>
            <w:pPr>
              <w:pStyle w:val="nzTable"/>
              <w:rPr>
                <w:del w:id="3251" w:author="svcMRProcess" w:date="2018-08-29T13:26:00Z"/>
              </w:rPr>
            </w:pPr>
            <w:del w:id="3252" w:author="svcMRProcess" w:date="2018-08-29T13:26:00Z">
              <w:r>
                <w:tab/>
                <w:delText>s. 17(3)</w:delText>
              </w:r>
            </w:del>
          </w:p>
        </w:tc>
        <w:tc>
          <w:tcPr>
            <w:tcW w:w="3545" w:type="dxa"/>
          </w:tcPr>
          <w:p>
            <w:pPr>
              <w:pStyle w:val="nzTable"/>
              <w:rPr>
                <w:del w:id="3253" w:author="svcMRProcess" w:date="2018-08-29T13:26:00Z"/>
              </w:rPr>
            </w:pPr>
            <w:del w:id="3254" w:author="svcMRProcess" w:date="2018-08-29T13:26:00Z">
              <w:r>
                <w:tab/>
                <w:delText>s. 24(1)</w:delText>
              </w:r>
            </w:del>
          </w:p>
        </w:tc>
      </w:tr>
      <w:tr>
        <w:trPr>
          <w:del w:id="3255" w:author="svcMRProcess" w:date="2018-08-29T13:26:00Z"/>
        </w:trPr>
        <w:tc>
          <w:tcPr>
            <w:tcW w:w="2976" w:type="dxa"/>
          </w:tcPr>
          <w:p>
            <w:pPr>
              <w:pStyle w:val="nzTable"/>
              <w:rPr>
                <w:del w:id="3256" w:author="svcMRProcess" w:date="2018-08-29T13:26:00Z"/>
              </w:rPr>
            </w:pPr>
            <w:del w:id="3257" w:author="svcMRProcess" w:date="2018-08-29T13:26:00Z">
              <w:r>
                <w:tab/>
                <w:delText>s. 20A</w:delText>
              </w:r>
            </w:del>
          </w:p>
        </w:tc>
        <w:tc>
          <w:tcPr>
            <w:tcW w:w="3545" w:type="dxa"/>
          </w:tcPr>
          <w:p>
            <w:pPr>
              <w:pStyle w:val="nzTable"/>
              <w:rPr>
                <w:del w:id="3258" w:author="svcMRProcess" w:date="2018-08-29T13:26:00Z"/>
              </w:rPr>
            </w:pPr>
            <w:del w:id="3259" w:author="svcMRProcess" w:date="2018-08-29T13:26:00Z">
              <w:r>
                <w:tab/>
                <w:delText>s. 24(2)</w:delText>
              </w:r>
            </w:del>
          </w:p>
        </w:tc>
      </w:tr>
      <w:tr>
        <w:trPr>
          <w:del w:id="3260" w:author="svcMRProcess" w:date="2018-08-29T13:26:00Z"/>
        </w:trPr>
        <w:tc>
          <w:tcPr>
            <w:tcW w:w="2976" w:type="dxa"/>
          </w:tcPr>
          <w:p>
            <w:pPr>
              <w:pStyle w:val="nzTable"/>
              <w:rPr>
                <w:del w:id="3261" w:author="svcMRProcess" w:date="2018-08-29T13:26:00Z"/>
              </w:rPr>
            </w:pPr>
            <w:del w:id="3262" w:author="svcMRProcess" w:date="2018-08-29T13:26:00Z">
              <w:r>
                <w:tab/>
                <w:delText>s. 21(2)</w:delText>
              </w:r>
            </w:del>
          </w:p>
        </w:tc>
        <w:tc>
          <w:tcPr>
            <w:tcW w:w="3545" w:type="dxa"/>
          </w:tcPr>
          <w:p>
            <w:pPr>
              <w:pStyle w:val="nzTable"/>
              <w:rPr>
                <w:del w:id="3263" w:author="svcMRProcess" w:date="2018-08-29T13:26:00Z"/>
              </w:rPr>
            </w:pPr>
            <w:del w:id="3264" w:author="svcMRProcess" w:date="2018-08-29T13:26:00Z">
              <w:r>
                <w:tab/>
                <w:delText>s. 24(3)</w:delText>
              </w:r>
            </w:del>
          </w:p>
        </w:tc>
      </w:tr>
      <w:tr>
        <w:trPr>
          <w:del w:id="3265" w:author="svcMRProcess" w:date="2018-08-29T13:26:00Z"/>
        </w:trPr>
        <w:tc>
          <w:tcPr>
            <w:tcW w:w="2976" w:type="dxa"/>
          </w:tcPr>
          <w:p>
            <w:pPr>
              <w:pStyle w:val="nzTable"/>
              <w:rPr>
                <w:del w:id="3266" w:author="svcMRProcess" w:date="2018-08-29T13:26:00Z"/>
              </w:rPr>
            </w:pPr>
            <w:del w:id="3267" w:author="svcMRProcess" w:date="2018-08-29T13:26:00Z">
              <w:r>
                <w:tab/>
                <w:delText>s. 21A</w:delText>
              </w:r>
            </w:del>
          </w:p>
        </w:tc>
        <w:tc>
          <w:tcPr>
            <w:tcW w:w="3545" w:type="dxa"/>
          </w:tcPr>
          <w:p>
            <w:pPr>
              <w:pStyle w:val="nzTable"/>
              <w:rPr>
                <w:del w:id="3268" w:author="svcMRProcess" w:date="2018-08-29T13:26:00Z"/>
              </w:rPr>
            </w:pPr>
            <w:del w:id="3269" w:author="svcMRProcess" w:date="2018-08-29T13:26:00Z">
              <w:r>
                <w:tab/>
                <w:delText>s. 25</w:delText>
              </w:r>
            </w:del>
          </w:p>
        </w:tc>
      </w:tr>
      <w:tr>
        <w:trPr>
          <w:del w:id="3270" w:author="svcMRProcess" w:date="2018-08-29T13:26:00Z"/>
        </w:trPr>
        <w:tc>
          <w:tcPr>
            <w:tcW w:w="2976" w:type="dxa"/>
          </w:tcPr>
          <w:p>
            <w:pPr>
              <w:pStyle w:val="nzTable"/>
              <w:rPr>
                <w:del w:id="3271" w:author="svcMRProcess" w:date="2018-08-29T13:26:00Z"/>
              </w:rPr>
            </w:pPr>
            <w:del w:id="3272" w:author="svcMRProcess" w:date="2018-08-29T13:26:00Z">
              <w:r>
                <w:tab/>
                <w:delText>s. 23(1)</w:delText>
              </w:r>
            </w:del>
          </w:p>
        </w:tc>
        <w:tc>
          <w:tcPr>
            <w:tcW w:w="3545" w:type="dxa"/>
          </w:tcPr>
          <w:p>
            <w:pPr>
              <w:pStyle w:val="nzTable"/>
              <w:rPr>
                <w:del w:id="3273" w:author="svcMRProcess" w:date="2018-08-29T13:26:00Z"/>
              </w:rPr>
            </w:pPr>
            <w:del w:id="3274" w:author="svcMRProcess" w:date="2018-08-29T13:26:00Z">
              <w:r>
                <w:tab/>
                <w:delText>s. 46(d) and (e)</w:delText>
              </w:r>
            </w:del>
          </w:p>
        </w:tc>
      </w:tr>
      <w:tr>
        <w:trPr>
          <w:del w:id="3275" w:author="svcMRProcess" w:date="2018-08-29T13:26:00Z"/>
        </w:trPr>
        <w:tc>
          <w:tcPr>
            <w:tcW w:w="2976" w:type="dxa"/>
          </w:tcPr>
          <w:p>
            <w:pPr>
              <w:pStyle w:val="nzTable"/>
              <w:rPr>
                <w:del w:id="3276" w:author="svcMRProcess" w:date="2018-08-29T13:26:00Z"/>
              </w:rPr>
            </w:pPr>
            <w:del w:id="3277" w:author="svcMRProcess" w:date="2018-08-29T13:26:00Z">
              <w:r>
                <w:tab/>
                <w:delText>s. 23(2)</w:delText>
              </w:r>
            </w:del>
          </w:p>
        </w:tc>
        <w:tc>
          <w:tcPr>
            <w:tcW w:w="3545" w:type="dxa"/>
          </w:tcPr>
          <w:p>
            <w:pPr>
              <w:pStyle w:val="nzTable"/>
              <w:rPr>
                <w:del w:id="3278" w:author="svcMRProcess" w:date="2018-08-29T13:26:00Z"/>
              </w:rPr>
            </w:pPr>
            <w:del w:id="3279" w:author="svcMRProcess" w:date="2018-08-29T13:26:00Z">
              <w:r>
                <w:tab/>
              </w:r>
            </w:del>
          </w:p>
        </w:tc>
      </w:tr>
    </w:tbl>
    <w:p>
      <w:pPr>
        <w:pStyle w:val="nzHeading5"/>
        <w:rPr>
          <w:del w:id="3280" w:author="svcMRProcess" w:date="2018-08-29T13:26:00Z"/>
        </w:rPr>
      </w:pPr>
      <w:bookmarkStart w:id="3281" w:name="_Toc112559559"/>
      <w:bookmarkStart w:id="3282" w:name="_Toc154313306"/>
      <w:bookmarkStart w:id="3283" w:name="_Toc154556219"/>
      <w:bookmarkStart w:id="3284" w:name="_Toc157315894"/>
      <w:del w:id="3285" w:author="svcMRProcess" w:date="2018-08-29T13:26:00Z">
        <w:r>
          <w:rPr>
            <w:rStyle w:val="CharSClsNo"/>
          </w:rPr>
          <w:delText>22</w:delText>
        </w:r>
        <w:r>
          <w:delText>.</w:delText>
        </w:r>
        <w:r>
          <w:tab/>
        </w:r>
        <w:r>
          <w:rPr>
            <w:i/>
          </w:rPr>
          <w:delText>Cemeteries Act 1986</w:delText>
        </w:r>
        <w:bookmarkEnd w:id="3281"/>
        <w:bookmarkEnd w:id="3282"/>
        <w:bookmarkEnd w:id="3283"/>
        <w:bookmarkEnd w:id="3284"/>
      </w:del>
    </w:p>
    <w:p>
      <w:pPr>
        <w:pStyle w:val="nzSubsection"/>
        <w:rPr>
          <w:del w:id="3286" w:author="svcMRProcess" w:date="2018-08-29T13:26:00Z"/>
        </w:rPr>
      </w:pPr>
      <w:del w:id="3287" w:author="svcMRProcess" w:date="2018-08-29T13:26:00Z">
        <w:r>
          <w:tab/>
          <w:delText>(1)</w:delText>
        </w:r>
        <w:r>
          <w:tab/>
          <w:delText>Section 44(1) is amended by deleting “</w:delText>
        </w:r>
        <w:r>
          <w:rPr>
            <w:i/>
            <w:iCs/>
          </w:rPr>
          <w:delText>Financial Administration and Audit Act 1985</w:delText>
        </w:r>
        <w:r>
          <w:delText xml:space="preserve">.” and inserting instead — </w:delText>
        </w:r>
      </w:del>
    </w:p>
    <w:p>
      <w:pPr>
        <w:pStyle w:val="MiscOpen"/>
        <w:ind w:left="880"/>
        <w:rPr>
          <w:del w:id="3288" w:author="svcMRProcess" w:date="2018-08-29T13:26:00Z"/>
        </w:rPr>
      </w:pPr>
      <w:del w:id="3289" w:author="svcMRProcess" w:date="2018-08-29T13:26:00Z">
        <w:r>
          <w:delText xml:space="preserve">“    </w:delText>
        </w:r>
      </w:del>
    </w:p>
    <w:p>
      <w:pPr>
        <w:pStyle w:val="nzSubsection"/>
        <w:rPr>
          <w:del w:id="3290" w:author="svcMRProcess" w:date="2018-08-29T13:26:00Z"/>
        </w:rPr>
      </w:pPr>
      <w:del w:id="3291" w:author="svcMRProcess" w:date="2018-08-29T13:26:00Z">
        <w:r>
          <w:tab/>
        </w:r>
        <w:r>
          <w:tab/>
        </w:r>
        <w:r>
          <w:rPr>
            <w:i/>
            <w:iCs/>
          </w:rPr>
          <w:delText>Financial Management Act 2006</w:delText>
        </w:r>
        <w:r>
          <w:delText xml:space="preserve"> and the </w:delText>
        </w:r>
        <w:r>
          <w:rPr>
            <w:i/>
            <w:iCs/>
          </w:rPr>
          <w:delText>Auditor General Act 2006</w:delText>
        </w:r>
        <w:r>
          <w:delText>.</w:delText>
        </w:r>
      </w:del>
    </w:p>
    <w:p>
      <w:pPr>
        <w:pStyle w:val="MiscClose"/>
        <w:rPr>
          <w:del w:id="3292" w:author="svcMRProcess" w:date="2018-08-29T13:26:00Z"/>
        </w:rPr>
      </w:pPr>
      <w:del w:id="3293" w:author="svcMRProcess" w:date="2018-08-29T13:26:00Z">
        <w:r>
          <w:delText xml:space="preserve">    ”.</w:delText>
        </w:r>
      </w:del>
    </w:p>
    <w:p>
      <w:pPr>
        <w:pStyle w:val="nzSubsection"/>
        <w:rPr>
          <w:del w:id="3294" w:author="svcMRProcess" w:date="2018-08-29T13:26:00Z"/>
          <w:rFonts w:eastAsia="Arial Unicode MS"/>
        </w:rPr>
      </w:pPr>
      <w:del w:id="3295" w:author="svcMRProcess" w:date="2018-08-29T13:26:00Z">
        <w:r>
          <w:rPr>
            <w:rFonts w:eastAsia="Arial Unicode MS"/>
          </w:rPr>
          <w:tab/>
          <w:delText>(2)</w:delText>
        </w:r>
        <w:r>
          <w:rPr>
            <w:rFonts w:eastAsia="Arial Unicode MS"/>
          </w:rPr>
          <w:tab/>
          <w:delText>Section 44(2) is amended as follows:</w:delText>
        </w:r>
      </w:del>
    </w:p>
    <w:p>
      <w:pPr>
        <w:pStyle w:val="nzIndenta"/>
        <w:rPr>
          <w:del w:id="3296" w:author="svcMRProcess" w:date="2018-08-29T13:26:00Z"/>
        </w:rPr>
      </w:pPr>
      <w:del w:id="3297" w:author="svcMRProcess" w:date="2018-08-29T13:26:00Z">
        <w:r>
          <w:rPr>
            <w:rFonts w:eastAsia="Arial Unicode MS"/>
          </w:rPr>
          <w:tab/>
          <w:delText>(a)</w:delText>
        </w:r>
        <w:r>
          <w:rPr>
            <w:rFonts w:eastAsia="Arial Unicode MS"/>
          </w:rPr>
          <w:tab/>
          <w:delText>b</w:delText>
        </w:r>
        <w:r>
          <w:delText>y deleting “</w:delText>
        </w:r>
        <w:r>
          <w:rPr>
            <w:i/>
            <w:iCs/>
          </w:rPr>
          <w:delText>Financial Administration and Audit Act 1985</w:delText>
        </w:r>
        <w:r>
          <w:delText xml:space="preserve">” and inserting instead — </w:delText>
        </w:r>
      </w:del>
    </w:p>
    <w:p>
      <w:pPr>
        <w:pStyle w:val="MiscOpen"/>
        <w:ind w:left="880"/>
        <w:rPr>
          <w:del w:id="3298" w:author="svcMRProcess" w:date="2018-08-29T13:26:00Z"/>
        </w:rPr>
      </w:pPr>
      <w:del w:id="3299" w:author="svcMRProcess" w:date="2018-08-29T13:26:00Z">
        <w:r>
          <w:delText xml:space="preserve">“    </w:delText>
        </w:r>
      </w:del>
    </w:p>
    <w:p>
      <w:pPr>
        <w:pStyle w:val="nzSubsection"/>
        <w:rPr>
          <w:del w:id="3300" w:author="svcMRProcess" w:date="2018-08-29T13:26:00Z"/>
        </w:rPr>
      </w:pPr>
      <w:del w:id="330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302" w:author="svcMRProcess" w:date="2018-08-29T13:26:00Z"/>
        </w:rPr>
      </w:pPr>
      <w:del w:id="3303" w:author="svcMRProcess" w:date="2018-08-29T13:26:00Z">
        <w:r>
          <w:delText xml:space="preserve">    ”;</w:delText>
        </w:r>
      </w:del>
    </w:p>
    <w:p>
      <w:pPr>
        <w:pStyle w:val="nzIndenta"/>
        <w:rPr>
          <w:del w:id="3304" w:author="svcMRProcess" w:date="2018-08-29T13:26:00Z"/>
          <w:rFonts w:eastAsia="Arial Unicode MS"/>
        </w:rPr>
      </w:pPr>
      <w:del w:id="3305" w:author="svcMRProcess" w:date="2018-08-29T13:26:00Z">
        <w:r>
          <w:rPr>
            <w:rFonts w:eastAsia="Arial Unicode MS"/>
          </w:rPr>
          <w:tab/>
          <w:delText>(b)</w:delText>
        </w:r>
        <w:r>
          <w:rPr>
            <w:rFonts w:eastAsia="Arial Unicode MS"/>
          </w:rPr>
          <w:tab/>
          <w:delText xml:space="preserve">by deleting “that Act.” and inserting instead — </w:delText>
        </w:r>
      </w:del>
    </w:p>
    <w:p>
      <w:pPr>
        <w:pStyle w:val="nzIndenta"/>
        <w:rPr>
          <w:del w:id="3306" w:author="svcMRProcess" w:date="2018-08-29T13:26:00Z"/>
          <w:rFonts w:eastAsia="Arial Unicode MS"/>
        </w:rPr>
      </w:pPr>
      <w:del w:id="3307" w:author="svcMRProcess" w:date="2018-08-29T13:26:00Z">
        <w:r>
          <w:rPr>
            <w:rFonts w:eastAsia="Arial Unicode MS"/>
          </w:rPr>
          <w:tab/>
        </w:r>
        <w:r>
          <w:rPr>
            <w:rFonts w:eastAsia="Arial Unicode MS"/>
          </w:rPr>
          <w:tab/>
          <w:delText xml:space="preserve">“    </w:delText>
        </w:r>
        <w:r>
          <w:rPr>
            <w:rFonts w:eastAsia="Arial Unicode MS"/>
            <w:sz w:val="24"/>
          </w:rPr>
          <w:delText>those Acts.</w:delText>
        </w:r>
        <w:r>
          <w:rPr>
            <w:rFonts w:eastAsia="Arial Unicode MS"/>
          </w:rPr>
          <w:delText xml:space="preserve">    ”.</w:delText>
        </w:r>
      </w:del>
    </w:p>
    <w:p>
      <w:pPr>
        <w:pStyle w:val="nzHeading5"/>
        <w:rPr>
          <w:del w:id="3308" w:author="svcMRProcess" w:date="2018-08-29T13:26:00Z"/>
          <w:rFonts w:eastAsia="Arial Unicode MS"/>
        </w:rPr>
      </w:pPr>
      <w:bookmarkStart w:id="3309" w:name="_Toc112559560"/>
      <w:bookmarkStart w:id="3310" w:name="_Toc154313307"/>
      <w:bookmarkStart w:id="3311" w:name="_Toc154556220"/>
      <w:bookmarkStart w:id="3312" w:name="_Toc157315895"/>
      <w:del w:id="3313" w:author="svcMRProcess" w:date="2018-08-29T13:26:00Z">
        <w:r>
          <w:rPr>
            <w:rStyle w:val="CharSClsNo"/>
            <w:rFonts w:eastAsia="Arial Unicode MS"/>
          </w:rPr>
          <w:delText>23</w:delText>
        </w:r>
        <w:r>
          <w:rPr>
            <w:rFonts w:eastAsia="Arial Unicode MS"/>
          </w:rPr>
          <w:delText>.</w:delText>
        </w:r>
        <w:r>
          <w:rPr>
            <w:rFonts w:eastAsia="Arial Unicode MS"/>
          </w:rPr>
          <w:tab/>
        </w:r>
        <w:r>
          <w:rPr>
            <w:rFonts w:eastAsia="Arial Unicode MS"/>
            <w:i/>
          </w:rPr>
          <w:delText>Charitable Collections Act 1946</w:delText>
        </w:r>
        <w:bookmarkEnd w:id="3309"/>
        <w:bookmarkEnd w:id="3310"/>
        <w:bookmarkEnd w:id="3311"/>
        <w:bookmarkEnd w:id="3312"/>
      </w:del>
    </w:p>
    <w:p>
      <w:pPr>
        <w:pStyle w:val="nzSubsection"/>
        <w:rPr>
          <w:del w:id="3314" w:author="svcMRProcess" w:date="2018-08-29T13:26:00Z"/>
        </w:rPr>
      </w:pPr>
      <w:del w:id="3315" w:author="svcMRProcess" w:date="2018-08-29T13:26:00Z">
        <w:r>
          <w:tab/>
        </w:r>
        <w:r>
          <w:tab/>
          <w:delText>Section 20(4) is amended by deleting “</w:delText>
        </w:r>
        <w:r>
          <w:rPr>
            <w:i/>
            <w:iCs/>
          </w:rPr>
          <w:delText>Financial Administration and Audit Act 1985</w:delText>
        </w:r>
        <w:r>
          <w:delText xml:space="preserve">.” and inserting instead — </w:delText>
        </w:r>
      </w:del>
    </w:p>
    <w:p>
      <w:pPr>
        <w:pStyle w:val="nzSubsection"/>
        <w:rPr>
          <w:del w:id="3316" w:author="svcMRProcess" w:date="2018-08-29T13:26:00Z"/>
        </w:rPr>
      </w:pPr>
      <w:del w:id="3317" w:author="svcMRProcess" w:date="2018-08-29T13:26:00Z">
        <w:r>
          <w:tab/>
        </w:r>
        <w:r>
          <w:tab/>
          <w:delText xml:space="preserve">“    </w:delText>
        </w:r>
        <w:r>
          <w:rPr>
            <w:i/>
            <w:iCs/>
            <w:sz w:val="24"/>
          </w:rPr>
          <w:delText>Auditor General Act 2006</w:delText>
        </w:r>
        <w:r>
          <w:rPr>
            <w:sz w:val="24"/>
          </w:rPr>
          <w:delText>.</w:delText>
        </w:r>
        <w:r>
          <w:delText xml:space="preserve">    ”.</w:delText>
        </w:r>
      </w:del>
    </w:p>
    <w:p>
      <w:pPr>
        <w:pStyle w:val="nzHeading5"/>
        <w:rPr>
          <w:del w:id="3318" w:author="svcMRProcess" w:date="2018-08-29T13:26:00Z"/>
        </w:rPr>
      </w:pPr>
      <w:bookmarkStart w:id="3319" w:name="_Toc112559562"/>
      <w:bookmarkStart w:id="3320" w:name="_Toc154313308"/>
      <w:bookmarkStart w:id="3321" w:name="_Toc154556221"/>
      <w:bookmarkStart w:id="3322" w:name="_Toc157315896"/>
      <w:del w:id="3323" w:author="svcMRProcess" w:date="2018-08-29T13:26:00Z">
        <w:r>
          <w:rPr>
            <w:rStyle w:val="CharSClsNo"/>
          </w:rPr>
          <w:delText>24</w:delText>
        </w:r>
        <w:r>
          <w:delText>.</w:delText>
        </w:r>
        <w:r>
          <w:tab/>
        </w:r>
        <w:r>
          <w:rPr>
            <w:i/>
          </w:rPr>
          <w:delText>Children’s Court of Western Australia Act 1988</w:delText>
        </w:r>
        <w:bookmarkEnd w:id="3319"/>
        <w:bookmarkEnd w:id="3320"/>
        <w:bookmarkEnd w:id="3321"/>
        <w:bookmarkEnd w:id="3322"/>
      </w:del>
    </w:p>
    <w:p>
      <w:pPr>
        <w:pStyle w:val="nzSubsection"/>
        <w:rPr>
          <w:del w:id="3324" w:author="svcMRProcess" w:date="2018-08-29T13:26:00Z"/>
        </w:rPr>
      </w:pPr>
      <w:del w:id="3325" w:author="svcMRProcess" w:date="2018-08-29T13:26:00Z">
        <w:r>
          <w:tab/>
        </w:r>
        <w:r>
          <w:tab/>
          <w:delText>Section 17(1)(f) is amended by deleting “</w:delText>
        </w:r>
        <w:r>
          <w:rPr>
            <w:i/>
            <w:iCs/>
          </w:rPr>
          <w:delText>Financial Administration and Audit Act 1985</w:delText>
        </w:r>
        <w:r>
          <w:delText xml:space="preserve">” and inserting instead — </w:delText>
        </w:r>
      </w:del>
    </w:p>
    <w:p>
      <w:pPr>
        <w:pStyle w:val="nzSubsection"/>
        <w:rPr>
          <w:del w:id="3326" w:author="svcMRProcess" w:date="2018-08-29T13:26:00Z"/>
        </w:rPr>
      </w:pPr>
      <w:del w:id="3327" w:author="svcMRProcess" w:date="2018-08-29T13:26:00Z">
        <w:r>
          <w:tab/>
        </w:r>
        <w:r>
          <w:tab/>
          <w:delText xml:space="preserve">“    </w:delText>
        </w:r>
        <w:r>
          <w:rPr>
            <w:i/>
            <w:iCs/>
            <w:sz w:val="24"/>
          </w:rPr>
          <w:delText>Auditor General Act 2006</w:delText>
        </w:r>
        <w:r>
          <w:delText xml:space="preserve">    ”.</w:delText>
        </w:r>
      </w:del>
    </w:p>
    <w:p>
      <w:pPr>
        <w:pStyle w:val="nzHeading5"/>
        <w:rPr>
          <w:del w:id="3328" w:author="svcMRProcess" w:date="2018-08-29T13:26:00Z"/>
        </w:rPr>
      </w:pPr>
      <w:bookmarkStart w:id="3329" w:name="_Toc112559563"/>
      <w:bookmarkStart w:id="3330" w:name="_Toc154313309"/>
      <w:bookmarkStart w:id="3331" w:name="_Toc154556222"/>
      <w:bookmarkStart w:id="3332" w:name="_Toc157315897"/>
      <w:del w:id="3333" w:author="svcMRProcess" w:date="2018-08-29T13:26:00Z">
        <w:r>
          <w:rPr>
            <w:rStyle w:val="CharSClsNo"/>
          </w:rPr>
          <w:delText>25</w:delText>
        </w:r>
        <w:r>
          <w:delText>.</w:delText>
        </w:r>
        <w:r>
          <w:tab/>
        </w:r>
        <w:r>
          <w:rPr>
            <w:i/>
          </w:rPr>
          <w:delText>Coal Industry Superannuation Act 1989</w:delText>
        </w:r>
        <w:bookmarkEnd w:id="3329"/>
        <w:bookmarkEnd w:id="3330"/>
        <w:bookmarkEnd w:id="3331"/>
        <w:bookmarkEnd w:id="3332"/>
      </w:del>
    </w:p>
    <w:p>
      <w:pPr>
        <w:pStyle w:val="nzSubsection"/>
        <w:rPr>
          <w:del w:id="3334" w:author="svcMRProcess" w:date="2018-08-29T13:26:00Z"/>
        </w:rPr>
      </w:pPr>
      <w:del w:id="3335" w:author="svcMRProcess" w:date="2018-08-29T13:26:00Z">
        <w:r>
          <w:tab/>
        </w:r>
        <w:r>
          <w:tab/>
          <w:delText>Section 26 is amended by deleting “</w:delText>
        </w:r>
        <w:r>
          <w:rPr>
            <w:i/>
            <w:iCs/>
          </w:rPr>
          <w:delText>Financial Administration and Audit Act 1985</w:delText>
        </w:r>
        <w:r>
          <w:delText xml:space="preserve">” and inserting instead — </w:delText>
        </w:r>
      </w:del>
    </w:p>
    <w:p>
      <w:pPr>
        <w:pStyle w:val="MiscOpen"/>
        <w:ind w:left="880"/>
        <w:rPr>
          <w:del w:id="3336" w:author="svcMRProcess" w:date="2018-08-29T13:26:00Z"/>
        </w:rPr>
      </w:pPr>
      <w:del w:id="3337" w:author="svcMRProcess" w:date="2018-08-29T13:26:00Z">
        <w:r>
          <w:delText xml:space="preserve">“    </w:delText>
        </w:r>
      </w:del>
    </w:p>
    <w:p>
      <w:pPr>
        <w:pStyle w:val="nzSubsection"/>
        <w:rPr>
          <w:del w:id="3338" w:author="svcMRProcess" w:date="2018-08-29T13:26:00Z"/>
        </w:rPr>
      </w:pPr>
      <w:del w:id="333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340" w:author="svcMRProcess" w:date="2018-08-29T13:26:00Z"/>
        </w:rPr>
      </w:pPr>
      <w:del w:id="3341" w:author="svcMRProcess" w:date="2018-08-29T13:26:00Z">
        <w:r>
          <w:delText xml:space="preserve">    ”.</w:delText>
        </w:r>
      </w:del>
    </w:p>
    <w:p>
      <w:pPr>
        <w:pStyle w:val="nzHeading5"/>
        <w:rPr>
          <w:del w:id="3342" w:author="svcMRProcess" w:date="2018-08-29T13:26:00Z"/>
        </w:rPr>
      </w:pPr>
      <w:bookmarkStart w:id="3343" w:name="_Toc112559564"/>
      <w:bookmarkStart w:id="3344" w:name="_Toc154313310"/>
      <w:bookmarkStart w:id="3345" w:name="_Toc154556223"/>
      <w:bookmarkStart w:id="3346" w:name="_Toc157315898"/>
      <w:del w:id="3347" w:author="svcMRProcess" w:date="2018-08-29T13:26:00Z">
        <w:r>
          <w:rPr>
            <w:rStyle w:val="CharSClsNo"/>
          </w:rPr>
          <w:delText>26</w:delText>
        </w:r>
        <w:r>
          <w:delText>.</w:delText>
        </w:r>
        <w:r>
          <w:tab/>
        </w:r>
        <w:r>
          <w:rPr>
            <w:i/>
          </w:rPr>
          <w:delText>Coal Miners’ Welfare Act 1947</w:delText>
        </w:r>
        <w:bookmarkEnd w:id="3343"/>
        <w:bookmarkEnd w:id="3344"/>
        <w:bookmarkEnd w:id="3345"/>
        <w:bookmarkEnd w:id="3346"/>
      </w:del>
    </w:p>
    <w:p>
      <w:pPr>
        <w:pStyle w:val="nzSubsection"/>
        <w:rPr>
          <w:del w:id="3348" w:author="svcMRProcess" w:date="2018-08-29T13:26:00Z"/>
        </w:rPr>
      </w:pPr>
      <w:del w:id="3349" w:author="svcMRProcess" w:date="2018-08-29T13:26:00Z">
        <w:r>
          <w:tab/>
        </w:r>
        <w:r>
          <w:tab/>
          <w:delText>Section 18 is amended by deleting “</w:delText>
        </w:r>
        <w:r>
          <w:rPr>
            <w:i/>
            <w:iCs/>
          </w:rPr>
          <w:delText>Financial Administration and Audit Act 1985</w:delText>
        </w:r>
        <w:r>
          <w:delText xml:space="preserve">” and inserting instead — </w:delText>
        </w:r>
      </w:del>
    </w:p>
    <w:p>
      <w:pPr>
        <w:pStyle w:val="MiscOpen"/>
        <w:ind w:left="880"/>
        <w:rPr>
          <w:del w:id="3350" w:author="svcMRProcess" w:date="2018-08-29T13:26:00Z"/>
        </w:rPr>
      </w:pPr>
      <w:del w:id="3351" w:author="svcMRProcess" w:date="2018-08-29T13:26:00Z">
        <w:r>
          <w:delText xml:space="preserve">“    </w:delText>
        </w:r>
      </w:del>
    </w:p>
    <w:p>
      <w:pPr>
        <w:pStyle w:val="nzSubsection"/>
        <w:rPr>
          <w:del w:id="3352" w:author="svcMRProcess" w:date="2018-08-29T13:26:00Z"/>
        </w:rPr>
      </w:pPr>
      <w:del w:id="335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354" w:author="svcMRProcess" w:date="2018-08-29T13:26:00Z"/>
        </w:rPr>
      </w:pPr>
      <w:del w:id="3355" w:author="svcMRProcess" w:date="2018-08-29T13:26:00Z">
        <w:r>
          <w:delText xml:space="preserve">    ”.</w:delText>
        </w:r>
      </w:del>
    </w:p>
    <w:p>
      <w:pPr>
        <w:pStyle w:val="nzHeading5"/>
        <w:rPr>
          <w:del w:id="3356" w:author="svcMRProcess" w:date="2018-08-29T13:26:00Z"/>
        </w:rPr>
      </w:pPr>
      <w:bookmarkStart w:id="3357" w:name="_Toc154313311"/>
      <w:bookmarkStart w:id="3358" w:name="_Toc154556224"/>
      <w:bookmarkStart w:id="3359" w:name="_Toc157315899"/>
      <w:del w:id="3360" w:author="svcMRProcess" w:date="2018-08-29T13:26:00Z">
        <w:r>
          <w:rPr>
            <w:rStyle w:val="CharSClsNo"/>
          </w:rPr>
          <w:delText>27</w:delText>
        </w:r>
        <w:r>
          <w:delText>.</w:delText>
        </w:r>
        <w:r>
          <w:tab/>
        </w:r>
        <w:r>
          <w:rPr>
            <w:i/>
            <w:iCs/>
            <w:szCs w:val="22"/>
          </w:rPr>
          <w:delText>Commissioner for Children and Young People Act 2006</w:delText>
        </w:r>
        <w:bookmarkEnd w:id="3357"/>
        <w:bookmarkEnd w:id="3358"/>
        <w:bookmarkEnd w:id="3359"/>
      </w:del>
    </w:p>
    <w:p>
      <w:pPr>
        <w:pStyle w:val="nzSubsection"/>
        <w:rPr>
          <w:del w:id="3361" w:author="svcMRProcess" w:date="2018-08-29T13:26:00Z"/>
        </w:rPr>
      </w:pPr>
      <w:del w:id="3362" w:author="svcMRProcess" w:date="2018-08-29T13:26:00Z">
        <w:r>
          <w:rPr>
            <w:szCs w:val="22"/>
          </w:rPr>
          <w:tab/>
        </w:r>
        <w:r>
          <w:rPr>
            <w:szCs w:val="22"/>
          </w:rPr>
          <w:tab/>
          <w:delText>Section 42(2) is amended by deleting “</w:delText>
        </w:r>
        <w:r>
          <w:rPr>
            <w:i/>
            <w:szCs w:val="22"/>
          </w:rPr>
          <w:delText>Financial Administration and Audit Act 1985</w:delText>
        </w:r>
        <w:r>
          <w:rPr>
            <w:szCs w:val="22"/>
          </w:rPr>
          <w:delText xml:space="preserve">” and inserting instead — </w:delText>
        </w:r>
      </w:del>
    </w:p>
    <w:p>
      <w:pPr>
        <w:pStyle w:val="nzSubsection"/>
        <w:rPr>
          <w:del w:id="3363" w:author="svcMRProcess" w:date="2018-08-29T13:26:00Z"/>
        </w:rPr>
      </w:pPr>
      <w:del w:id="3364" w:author="svcMRProcess" w:date="2018-08-29T13:26:00Z">
        <w:r>
          <w:tab/>
        </w:r>
        <w:r>
          <w:tab/>
          <w:delText xml:space="preserve">“    </w:delText>
        </w:r>
        <w:r>
          <w:rPr>
            <w:i/>
            <w:iCs/>
            <w:sz w:val="24"/>
          </w:rPr>
          <w:delText>Financial Management Act 2006</w:delText>
        </w:r>
        <w:r>
          <w:rPr>
            <w:sz w:val="24"/>
          </w:rPr>
          <w:delText xml:space="preserve"> </w:delText>
        </w:r>
        <w:r>
          <w:delText xml:space="preserve">   ”.</w:delText>
        </w:r>
      </w:del>
    </w:p>
    <w:p>
      <w:pPr>
        <w:pStyle w:val="nzHeading5"/>
        <w:rPr>
          <w:del w:id="3365" w:author="svcMRProcess" w:date="2018-08-29T13:26:00Z"/>
        </w:rPr>
      </w:pPr>
      <w:bookmarkStart w:id="3366" w:name="_Toc112559566"/>
      <w:bookmarkStart w:id="3367" w:name="_Toc154313312"/>
      <w:bookmarkStart w:id="3368" w:name="_Toc154556225"/>
      <w:bookmarkStart w:id="3369" w:name="_Toc157315900"/>
      <w:del w:id="3370" w:author="svcMRProcess" w:date="2018-08-29T13:26:00Z">
        <w:r>
          <w:rPr>
            <w:rStyle w:val="CharSClsNo"/>
          </w:rPr>
          <w:delText>28</w:delText>
        </w:r>
        <w:r>
          <w:delText>.</w:delText>
        </w:r>
        <w:r>
          <w:tab/>
        </w:r>
        <w:r>
          <w:rPr>
            <w:i/>
          </w:rPr>
          <w:delText>Companies (Administration) Act 1982</w:delText>
        </w:r>
        <w:bookmarkEnd w:id="3366"/>
        <w:bookmarkEnd w:id="3367"/>
        <w:bookmarkEnd w:id="3368"/>
        <w:bookmarkEnd w:id="3369"/>
      </w:del>
    </w:p>
    <w:p>
      <w:pPr>
        <w:pStyle w:val="nzSubsection"/>
        <w:rPr>
          <w:del w:id="3371" w:author="svcMRProcess" w:date="2018-08-29T13:26:00Z"/>
        </w:rPr>
      </w:pPr>
      <w:del w:id="3372" w:author="svcMRProcess" w:date="2018-08-29T13:26:00Z">
        <w:r>
          <w:tab/>
        </w:r>
        <w:r>
          <w:tab/>
          <w:delText>Section 12(3) is amended by deleting “</w:delText>
        </w:r>
        <w:r>
          <w:rPr>
            <w:i/>
            <w:iCs/>
          </w:rPr>
          <w:delText>Financial Administration and Audit Act 1985</w:delText>
        </w:r>
        <w:r>
          <w:delText xml:space="preserve">.” and inserting instead — </w:delText>
        </w:r>
      </w:del>
    </w:p>
    <w:p>
      <w:pPr>
        <w:pStyle w:val="nzSubsection"/>
        <w:rPr>
          <w:del w:id="3373" w:author="svcMRProcess" w:date="2018-08-29T13:26:00Z"/>
        </w:rPr>
      </w:pPr>
      <w:del w:id="3374" w:author="svcMRProcess" w:date="2018-08-29T13:26:00Z">
        <w:r>
          <w:tab/>
        </w:r>
        <w:r>
          <w:tab/>
          <w:delText xml:space="preserve">“    </w:delText>
        </w:r>
        <w:r>
          <w:rPr>
            <w:i/>
            <w:iCs/>
            <w:sz w:val="24"/>
          </w:rPr>
          <w:delText>Auditor General Act 2006</w:delText>
        </w:r>
        <w:r>
          <w:rPr>
            <w:sz w:val="24"/>
          </w:rPr>
          <w:delText>.</w:delText>
        </w:r>
        <w:r>
          <w:delText xml:space="preserve">    ”.</w:delText>
        </w:r>
      </w:del>
    </w:p>
    <w:p>
      <w:pPr>
        <w:pStyle w:val="nzHeading5"/>
        <w:rPr>
          <w:del w:id="3375" w:author="svcMRProcess" w:date="2018-08-29T13:26:00Z"/>
        </w:rPr>
      </w:pPr>
      <w:bookmarkStart w:id="3376" w:name="_Toc112559567"/>
      <w:bookmarkStart w:id="3377" w:name="_Toc154313313"/>
      <w:bookmarkStart w:id="3378" w:name="_Toc154556226"/>
      <w:bookmarkStart w:id="3379" w:name="_Toc157315901"/>
      <w:del w:id="3380" w:author="svcMRProcess" w:date="2018-08-29T13:26:00Z">
        <w:r>
          <w:rPr>
            <w:rStyle w:val="CharSClsNo"/>
          </w:rPr>
          <w:delText>29</w:delText>
        </w:r>
        <w:r>
          <w:delText>.</w:delText>
        </w:r>
        <w:r>
          <w:tab/>
        </w:r>
        <w:r>
          <w:rPr>
            <w:i/>
          </w:rPr>
          <w:delText>Conservation and Land Management Act 1984</w:delText>
        </w:r>
        <w:bookmarkEnd w:id="3376"/>
        <w:bookmarkEnd w:id="3377"/>
        <w:bookmarkEnd w:id="3378"/>
        <w:bookmarkEnd w:id="3379"/>
      </w:del>
    </w:p>
    <w:p>
      <w:pPr>
        <w:pStyle w:val="nzSubsection"/>
        <w:rPr>
          <w:del w:id="3381" w:author="svcMRProcess" w:date="2018-08-29T13:26:00Z"/>
        </w:rPr>
      </w:pPr>
      <w:del w:id="3382" w:author="svcMRProcess" w:date="2018-08-29T13:26:00Z">
        <w:r>
          <w:tab/>
          <w:delText>(1)</w:delText>
        </w:r>
        <w:r>
          <w:tab/>
          <w:delText>Section 3 is amended by deleting the definition of “Fund”.</w:delText>
        </w:r>
      </w:del>
    </w:p>
    <w:p>
      <w:pPr>
        <w:pStyle w:val="nzSubsection"/>
        <w:rPr>
          <w:del w:id="3383" w:author="svcMRProcess" w:date="2018-08-29T13:26:00Z"/>
        </w:rPr>
      </w:pPr>
      <w:del w:id="3384" w:author="svcMRProcess" w:date="2018-08-29T13:26:00Z">
        <w:r>
          <w:tab/>
          <w:delText>(2)</w:delText>
        </w:r>
        <w:r>
          <w:tab/>
          <w:delText>Section 31(1) is amended by deleting “</w:delText>
        </w:r>
        <w:r>
          <w:rPr>
            <w:i/>
            <w:iCs/>
          </w:rPr>
          <w:delText>Financial Administration and Audit Act 1985</w:delText>
        </w:r>
        <w:r>
          <w:delText xml:space="preserve">” and inserting instead — </w:delText>
        </w:r>
      </w:del>
    </w:p>
    <w:p>
      <w:pPr>
        <w:pStyle w:val="nzSubsection"/>
        <w:rPr>
          <w:del w:id="3385" w:author="svcMRProcess" w:date="2018-08-29T13:26:00Z"/>
        </w:rPr>
      </w:pPr>
      <w:del w:id="3386" w:author="svcMRProcess" w:date="2018-08-29T13:26:00Z">
        <w:r>
          <w:tab/>
        </w:r>
        <w:r>
          <w:tab/>
          <w:delText xml:space="preserve">“    </w:delText>
        </w:r>
        <w:r>
          <w:rPr>
            <w:i/>
            <w:iCs/>
            <w:sz w:val="24"/>
          </w:rPr>
          <w:delText>Financial Management Act 2006</w:delText>
        </w:r>
        <w:r>
          <w:delText xml:space="preserve">    ”.</w:delText>
        </w:r>
      </w:del>
    </w:p>
    <w:p>
      <w:pPr>
        <w:pStyle w:val="nzSubsection"/>
        <w:rPr>
          <w:del w:id="3387" w:author="svcMRProcess" w:date="2018-08-29T13:26:00Z"/>
        </w:rPr>
      </w:pPr>
      <w:del w:id="3388" w:author="svcMRProcess" w:date="2018-08-29T13:26:00Z">
        <w:r>
          <w:tab/>
          <w:delText>(3)</w:delText>
        </w:r>
        <w:r>
          <w:tab/>
        </w:r>
        <w:r>
          <w:rPr>
            <w:szCs w:val="22"/>
          </w:rPr>
          <w:delText>The heading to Part VI Division 1 is deleted.</w:delText>
        </w:r>
      </w:del>
    </w:p>
    <w:p>
      <w:pPr>
        <w:pStyle w:val="nzSubsection"/>
        <w:rPr>
          <w:del w:id="3389" w:author="svcMRProcess" w:date="2018-08-29T13:26:00Z"/>
        </w:rPr>
      </w:pPr>
      <w:del w:id="3390" w:author="svcMRProcess" w:date="2018-08-29T13:26:00Z">
        <w:r>
          <w:tab/>
          <w:delText>(4)</w:delText>
        </w:r>
        <w:r>
          <w:tab/>
          <w:delText>Section 63 is repealed.</w:delText>
        </w:r>
      </w:del>
    </w:p>
    <w:p>
      <w:pPr>
        <w:pStyle w:val="nzSubsection"/>
        <w:rPr>
          <w:del w:id="3391" w:author="svcMRProcess" w:date="2018-08-29T13:26:00Z"/>
        </w:rPr>
      </w:pPr>
      <w:del w:id="3392" w:author="svcMRProcess" w:date="2018-08-29T13:26:00Z">
        <w:r>
          <w:tab/>
          <w:delText>(5)</w:delText>
        </w:r>
        <w:r>
          <w:tab/>
          <w:delText>Section 64(1) is amended as follows:</w:delText>
        </w:r>
      </w:del>
    </w:p>
    <w:p>
      <w:pPr>
        <w:pStyle w:val="nzIndenta"/>
        <w:rPr>
          <w:del w:id="3393" w:author="svcMRProcess" w:date="2018-08-29T13:26:00Z"/>
        </w:rPr>
      </w:pPr>
      <w:del w:id="3394" w:author="svcMRProcess" w:date="2018-08-29T13:26:00Z">
        <w:r>
          <w:tab/>
          <w:delText>(a)</w:delText>
        </w:r>
        <w:r>
          <w:tab/>
        </w:r>
        <w:r>
          <w:rPr>
            <w:szCs w:val="22"/>
          </w:rPr>
          <w:delText>by deleting “moneys available for carrying this Act into effect shall be —” and inserting instead —</w:delText>
        </w:r>
      </w:del>
    </w:p>
    <w:p>
      <w:pPr>
        <w:pStyle w:val="MiscOpen"/>
        <w:ind w:left="1620"/>
        <w:rPr>
          <w:del w:id="3395" w:author="svcMRProcess" w:date="2018-08-29T13:26:00Z"/>
        </w:rPr>
      </w:pPr>
      <w:del w:id="3396" w:author="svcMRProcess" w:date="2018-08-29T13:26:00Z">
        <w:r>
          <w:delText xml:space="preserve">“    </w:delText>
        </w:r>
      </w:del>
    </w:p>
    <w:p>
      <w:pPr>
        <w:pStyle w:val="nzIndenta"/>
        <w:rPr>
          <w:del w:id="3397" w:author="svcMRProcess" w:date="2018-08-29T13:26:00Z"/>
        </w:rPr>
      </w:pPr>
      <w:del w:id="3398" w:author="svcMRProcess" w:date="2018-08-29T13:26:00Z">
        <w:r>
          <w:tab/>
        </w:r>
        <w:r>
          <w:tab/>
          <w:delText>account established for the purposes of the operations of the Department is to be credited with —</w:delText>
        </w:r>
      </w:del>
    </w:p>
    <w:p>
      <w:pPr>
        <w:pStyle w:val="nzIndenta"/>
        <w:rPr>
          <w:del w:id="3399" w:author="svcMRProcess" w:date="2018-08-29T13:26:00Z"/>
        </w:rPr>
      </w:pPr>
    </w:p>
    <w:p>
      <w:pPr>
        <w:pStyle w:val="MiscClose"/>
        <w:rPr>
          <w:del w:id="3400" w:author="svcMRProcess" w:date="2018-08-29T13:26:00Z"/>
        </w:rPr>
      </w:pPr>
      <w:del w:id="3401" w:author="svcMRProcess" w:date="2018-08-29T13:26:00Z">
        <w:r>
          <w:delText xml:space="preserve">    ”;</w:delText>
        </w:r>
      </w:del>
    </w:p>
    <w:p>
      <w:pPr>
        <w:pStyle w:val="nzIndenta"/>
        <w:rPr>
          <w:del w:id="3402" w:author="svcMRProcess" w:date="2018-08-29T13:26:00Z"/>
        </w:rPr>
      </w:pPr>
      <w:del w:id="3403" w:author="svcMRProcess" w:date="2018-08-29T13:26:00Z">
        <w:r>
          <w:tab/>
          <w:delText>(b)</w:delText>
        </w:r>
        <w:r>
          <w:tab/>
        </w:r>
        <w:r>
          <w:rPr>
            <w:szCs w:val="22"/>
          </w:rPr>
          <w:delText>by deleting paragraphs (a), (b), (c), (e), (f), (g) and (h);</w:delText>
        </w:r>
      </w:del>
    </w:p>
    <w:p>
      <w:pPr>
        <w:pStyle w:val="nzIndenta"/>
        <w:rPr>
          <w:del w:id="3404" w:author="svcMRProcess" w:date="2018-08-29T13:26:00Z"/>
        </w:rPr>
      </w:pPr>
      <w:del w:id="3405" w:author="svcMRProcess" w:date="2018-08-29T13:26:00Z">
        <w:r>
          <w:tab/>
          <w:delText>(c)</w:delText>
        </w:r>
        <w:r>
          <w:tab/>
        </w:r>
        <w:r>
          <w:rPr>
            <w:szCs w:val="22"/>
          </w:rPr>
          <w:delText>by deleting the semicolon at the end of paragraph (ga) and “and” after that paragraph and inserting a full stop instead;</w:delText>
        </w:r>
      </w:del>
    </w:p>
    <w:p>
      <w:pPr>
        <w:pStyle w:val="nzIndenta"/>
        <w:rPr>
          <w:del w:id="3406" w:author="svcMRProcess" w:date="2018-08-29T13:26:00Z"/>
        </w:rPr>
      </w:pPr>
      <w:del w:id="3407" w:author="svcMRProcess" w:date="2018-08-29T13:26:00Z">
        <w:r>
          <w:tab/>
          <w:delText>(d)</w:delText>
        </w:r>
        <w:r>
          <w:tab/>
          <w:delText xml:space="preserve">after each of paragraphs (d) and (da) by inserting — </w:delText>
        </w:r>
      </w:del>
    </w:p>
    <w:p>
      <w:pPr>
        <w:pStyle w:val="nzIndenta"/>
        <w:rPr>
          <w:del w:id="3408" w:author="svcMRProcess" w:date="2018-08-29T13:26:00Z"/>
        </w:rPr>
      </w:pPr>
      <w:del w:id="3409" w:author="svcMRProcess" w:date="2018-08-29T13:26:00Z">
        <w:r>
          <w:tab/>
        </w:r>
        <w:r>
          <w:tab/>
          <w:delText xml:space="preserve">“    </w:delText>
        </w:r>
        <w:r>
          <w:rPr>
            <w:sz w:val="24"/>
          </w:rPr>
          <w:delText>and</w:delText>
        </w:r>
        <w:r>
          <w:delText xml:space="preserve">    ”.</w:delText>
        </w:r>
      </w:del>
    </w:p>
    <w:p>
      <w:pPr>
        <w:pStyle w:val="nzSubsection"/>
        <w:rPr>
          <w:del w:id="3410" w:author="svcMRProcess" w:date="2018-08-29T13:26:00Z"/>
        </w:rPr>
      </w:pPr>
      <w:del w:id="3411" w:author="svcMRProcess" w:date="2018-08-29T13:26:00Z">
        <w:r>
          <w:tab/>
          <w:delText>(6)</w:delText>
        </w:r>
        <w:r>
          <w:tab/>
        </w:r>
        <w:r>
          <w:rPr>
            <w:szCs w:val="22"/>
          </w:rPr>
          <w:delText>Section 64(2) is repealed.</w:delText>
        </w:r>
      </w:del>
    </w:p>
    <w:p>
      <w:pPr>
        <w:pStyle w:val="nzSubsection"/>
        <w:rPr>
          <w:del w:id="3412" w:author="svcMRProcess" w:date="2018-08-29T13:26:00Z"/>
        </w:rPr>
      </w:pPr>
      <w:del w:id="3413" w:author="svcMRProcess" w:date="2018-08-29T13:26:00Z">
        <w:r>
          <w:tab/>
          <w:delText>(7)</w:delText>
        </w:r>
        <w:r>
          <w:tab/>
        </w:r>
        <w:r>
          <w:rPr>
            <w:szCs w:val="22"/>
          </w:rPr>
          <w:delText>Sections 65, 66 and 67 are repealed.</w:delText>
        </w:r>
      </w:del>
    </w:p>
    <w:p>
      <w:pPr>
        <w:pStyle w:val="nzSubsection"/>
        <w:rPr>
          <w:del w:id="3414" w:author="svcMRProcess" w:date="2018-08-29T13:26:00Z"/>
        </w:rPr>
      </w:pPr>
      <w:del w:id="3415" w:author="svcMRProcess" w:date="2018-08-29T13:26:00Z">
        <w:r>
          <w:tab/>
          <w:delText>(8)</w:delText>
        </w:r>
        <w:r>
          <w:tab/>
          <w:delText xml:space="preserve">Section 68(1) is repealed and the following subsection is inserted instead — </w:delText>
        </w:r>
      </w:del>
    </w:p>
    <w:p>
      <w:pPr>
        <w:pStyle w:val="MiscOpen"/>
        <w:ind w:left="600"/>
        <w:rPr>
          <w:del w:id="3416" w:author="svcMRProcess" w:date="2018-08-29T13:26:00Z"/>
        </w:rPr>
      </w:pPr>
      <w:del w:id="3417" w:author="svcMRProcess" w:date="2018-08-29T13:26:00Z">
        <w:r>
          <w:delText xml:space="preserve">“    </w:delText>
        </w:r>
      </w:del>
    </w:p>
    <w:p>
      <w:pPr>
        <w:pStyle w:val="nzSubsection"/>
        <w:rPr>
          <w:del w:id="3418" w:author="svcMRProcess" w:date="2018-08-29T13:26:00Z"/>
        </w:rPr>
      </w:pPr>
      <w:del w:id="3419" w:author="svcMRProcess" w:date="2018-08-29T13:26:00Z">
        <w:r>
          <w:tab/>
          <w:delText>(1)</w:delText>
        </w:r>
        <w:r>
          <w:tab/>
          <w:delText xml:space="preserve">An agency special purpose account called the Nature Conservation and National Parks Account (the </w:delText>
        </w:r>
        <w:r>
          <w:rPr>
            <w:b/>
          </w:rPr>
          <w:delText>“</w:delText>
        </w:r>
        <w:r>
          <w:rPr>
            <w:rStyle w:val="CharDefText"/>
          </w:rPr>
          <w:delText>NCNP Account</w:delText>
        </w:r>
        <w:r>
          <w:rPr>
            <w:b/>
          </w:rPr>
          <w:delText>”</w:delText>
        </w:r>
        <w:r>
          <w:delText xml:space="preserve">) is established under section 16 of the </w:delText>
        </w:r>
        <w:r>
          <w:rPr>
            <w:i/>
            <w:iCs/>
          </w:rPr>
          <w:delText>Financial Management Act 2006</w:delText>
        </w:r>
        <w:r>
          <w:delText>.</w:delText>
        </w:r>
      </w:del>
    </w:p>
    <w:p>
      <w:pPr>
        <w:pStyle w:val="MiscClose"/>
        <w:rPr>
          <w:del w:id="3420" w:author="svcMRProcess" w:date="2018-08-29T13:26:00Z"/>
        </w:rPr>
      </w:pPr>
      <w:del w:id="3421" w:author="svcMRProcess" w:date="2018-08-29T13:26:00Z">
        <w:r>
          <w:delText xml:space="preserve">    ”.</w:delText>
        </w:r>
      </w:del>
    </w:p>
    <w:p>
      <w:pPr>
        <w:pStyle w:val="nzSubsection"/>
        <w:rPr>
          <w:del w:id="3422" w:author="svcMRProcess" w:date="2018-08-29T13:26:00Z"/>
        </w:rPr>
      </w:pPr>
      <w:del w:id="3423" w:author="svcMRProcess" w:date="2018-08-29T13:26:00Z">
        <w:r>
          <w:tab/>
          <w:delText>(9)</w:delText>
        </w:r>
        <w:r>
          <w:tab/>
          <w:delText xml:space="preserve">Section 68(2) is repealed and the following subsection is inserted instead — </w:delText>
        </w:r>
      </w:del>
    </w:p>
    <w:p>
      <w:pPr>
        <w:pStyle w:val="MiscOpen"/>
        <w:ind w:left="600"/>
        <w:rPr>
          <w:del w:id="3424" w:author="svcMRProcess" w:date="2018-08-29T13:26:00Z"/>
        </w:rPr>
      </w:pPr>
      <w:del w:id="3425" w:author="svcMRProcess" w:date="2018-08-29T13:26:00Z">
        <w:r>
          <w:delText xml:space="preserve">“    </w:delText>
        </w:r>
      </w:del>
    </w:p>
    <w:p>
      <w:pPr>
        <w:pStyle w:val="nzSubsection"/>
        <w:rPr>
          <w:del w:id="3426" w:author="svcMRProcess" w:date="2018-08-29T13:26:00Z"/>
        </w:rPr>
      </w:pPr>
      <w:del w:id="3427" w:author="svcMRProcess" w:date="2018-08-29T13:26:00Z">
        <w:r>
          <w:tab/>
          <w:delText>(2)</w:delText>
        </w:r>
        <w:r>
          <w:tab/>
        </w:r>
        <w:r>
          <w:rPr>
            <w:szCs w:val="22"/>
          </w:rPr>
          <w:delText>The NCNP Account is to be credited with —</w:delText>
        </w:r>
      </w:del>
    </w:p>
    <w:p>
      <w:pPr>
        <w:pStyle w:val="nzIndenta"/>
        <w:rPr>
          <w:del w:id="3428" w:author="svcMRProcess" w:date="2018-08-29T13:26:00Z"/>
        </w:rPr>
      </w:pPr>
      <w:del w:id="3429" w:author="svcMRProcess" w:date="2018-08-29T13:26:00Z">
        <w:r>
          <w:tab/>
          <w:delText>(a)</w:delText>
        </w:r>
        <w:r>
          <w:tab/>
        </w:r>
        <w:r>
          <w:rPr>
            <w:szCs w:val="22"/>
          </w:rPr>
          <w:delText xml:space="preserve">fees paid for licences referred to in the </w:delText>
        </w:r>
        <w:r>
          <w:rPr>
            <w:i/>
            <w:szCs w:val="22"/>
          </w:rPr>
          <w:delText>Wildlife Conservation Act 1950</w:delText>
        </w:r>
        <w:r>
          <w:rPr>
            <w:szCs w:val="22"/>
          </w:rPr>
          <w:delText xml:space="preserve"> sections 23C and 23D(2); and</w:delText>
        </w:r>
      </w:del>
    </w:p>
    <w:p>
      <w:pPr>
        <w:pStyle w:val="nzIndenta"/>
        <w:rPr>
          <w:del w:id="3430" w:author="svcMRProcess" w:date="2018-08-29T13:26:00Z"/>
        </w:rPr>
      </w:pPr>
      <w:del w:id="3431" w:author="svcMRProcess" w:date="2018-08-29T13:26:00Z">
        <w:r>
          <w:tab/>
          <w:delText>(b)</w:delText>
        </w:r>
        <w:r>
          <w:tab/>
        </w:r>
        <w:r>
          <w:rPr>
            <w:szCs w:val="22"/>
          </w:rPr>
          <w:delText>royalties paid under section 23C of that Act; and</w:delText>
        </w:r>
      </w:del>
    </w:p>
    <w:p>
      <w:pPr>
        <w:pStyle w:val="nzIndenta"/>
        <w:rPr>
          <w:del w:id="3432" w:author="svcMRProcess" w:date="2018-08-29T13:26:00Z"/>
        </w:rPr>
      </w:pPr>
      <w:del w:id="3433" w:author="svcMRProcess" w:date="2018-08-29T13:26:00Z">
        <w:r>
          <w:tab/>
          <w:delText>(c)</w:delText>
        </w:r>
        <w:r>
          <w:tab/>
        </w:r>
        <w:r>
          <w:rPr>
            <w:szCs w:val="22"/>
          </w:rPr>
          <w:delText>the net proceeds of the sale of any skins or carcasses of fauna taken by or on behalf of the CEO from a nature reserve; and</w:delText>
        </w:r>
      </w:del>
    </w:p>
    <w:p>
      <w:pPr>
        <w:pStyle w:val="nzIndenta"/>
        <w:rPr>
          <w:del w:id="3434" w:author="svcMRProcess" w:date="2018-08-29T13:26:00Z"/>
        </w:rPr>
      </w:pPr>
      <w:del w:id="3435" w:author="svcMRProcess" w:date="2018-08-29T13:26:00Z">
        <w:r>
          <w:tab/>
          <w:delText>(d)</w:delText>
        </w:r>
        <w:r>
          <w:tab/>
        </w:r>
        <w:r>
          <w:rPr>
            <w:szCs w:val="22"/>
          </w:rPr>
          <w:delText>gifts, devises, bequests and donations made to the NCNP Account.</w:delText>
        </w:r>
      </w:del>
    </w:p>
    <w:p>
      <w:pPr>
        <w:pStyle w:val="MiscClose"/>
        <w:rPr>
          <w:del w:id="3436" w:author="svcMRProcess" w:date="2018-08-29T13:26:00Z"/>
        </w:rPr>
      </w:pPr>
      <w:del w:id="3437" w:author="svcMRProcess" w:date="2018-08-29T13:26:00Z">
        <w:r>
          <w:delText xml:space="preserve">    ”.</w:delText>
        </w:r>
      </w:del>
    </w:p>
    <w:p>
      <w:pPr>
        <w:pStyle w:val="nzSubsection"/>
        <w:rPr>
          <w:del w:id="3438" w:author="svcMRProcess" w:date="2018-08-29T13:26:00Z"/>
        </w:rPr>
      </w:pPr>
      <w:del w:id="3439" w:author="svcMRProcess" w:date="2018-08-29T13:26:00Z">
        <w:r>
          <w:tab/>
          <w:delText>(10)</w:delText>
        </w:r>
        <w:r>
          <w:tab/>
          <w:delText xml:space="preserve">Section 68(3) is amended by deleting “Trust Account” and inserting instead — </w:delText>
        </w:r>
      </w:del>
    </w:p>
    <w:p>
      <w:pPr>
        <w:pStyle w:val="nzSubsection"/>
        <w:rPr>
          <w:del w:id="3440" w:author="svcMRProcess" w:date="2018-08-29T13:26:00Z"/>
        </w:rPr>
      </w:pPr>
      <w:del w:id="3441" w:author="svcMRProcess" w:date="2018-08-29T13:26:00Z">
        <w:r>
          <w:tab/>
        </w:r>
        <w:r>
          <w:tab/>
          <w:delText xml:space="preserve">“    </w:delText>
        </w:r>
        <w:r>
          <w:rPr>
            <w:sz w:val="24"/>
          </w:rPr>
          <w:delText>NCNP Account</w:delText>
        </w:r>
        <w:r>
          <w:delText xml:space="preserve">    ”.</w:delText>
        </w:r>
      </w:del>
    </w:p>
    <w:p>
      <w:pPr>
        <w:pStyle w:val="nzSubsection"/>
        <w:rPr>
          <w:del w:id="3442" w:author="svcMRProcess" w:date="2018-08-29T13:26:00Z"/>
        </w:rPr>
      </w:pPr>
      <w:del w:id="3443" w:author="svcMRProcess" w:date="2018-08-29T13:26:00Z">
        <w:r>
          <w:tab/>
          <w:delText>(11)</w:delText>
        </w:r>
        <w:r>
          <w:tab/>
          <w:delText xml:space="preserve">Section 69(1) is amended by deleting “in the Fund other trust </w:delText>
        </w:r>
        <w:r>
          <w:rPr>
            <w:szCs w:val="22"/>
          </w:rPr>
          <w:delText>accounts for such purposes, in such terms, and comprising such moneys as may be prescribed.</w:delText>
        </w:r>
        <w:r>
          <w:delText xml:space="preserve">” and inserting instead — </w:delText>
        </w:r>
      </w:del>
    </w:p>
    <w:p>
      <w:pPr>
        <w:pStyle w:val="MiscOpen"/>
        <w:ind w:left="880"/>
        <w:rPr>
          <w:del w:id="3444" w:author="svcMRProcess" w:date="2018-08-29T13:26:00Z"/>
        </w:rPr>
      </w:pPr>
      <w:del w:id="3445" w:author="svcMRProcess" w:date="2018-08-29T13:26:00Z">
        <w:r>
          <w:delText xml:space="preserve">“    </w:delText>
        </w:r>
      </w:del>
    </w:p>
    <w:p>
      <w:pPr>
        <w:pStyle w:val="nzSubsection"/>
        <w:rPr>
          <w:del w:id="3446" w:author="svcMRProcess" w:date="2018-08-29T13:26:00Z"/>
        </w:rPr>
      </w:pPr>
      <w:del w:id="3447" w:author="svcMRProcess" w:date="2018-08-29T13:26:00Z">
        <w:r>
          <w:tab/>
        </w:r>
        <w:r>
          <w:tab/>
          <w:delText xml:space="preserve">under section 16 of the </w:delText>
        </w:r>
        <w:r>
          <w:rPr>
            <w:i/>
            <w:iCs/>
          </w:rPr>
          <w:delText>Financial Management Act 2006</w:delText>
        </w:r>
        <w:r>
          <w:delText xml:space="preserve"> other agency special purpose accounts.</w:delText>
        </w:r>
      </w:del>
    </w:p>
    <w:p>
      <w:pPr>
        <w:pStyle w:val="MiscClose"/>
        <w:rPr>
          <w:del w:id="3448" w:author="svcMRProcess" w:date="2018-08-29T13:26:00Z"/>
        </w:rPr>
      </w:pPr>
      <w:del w:id="3449" w:author="svcMRProcess" w:date="2018-08-29T13:26:00Z">
        <w:r>
          <w:delText xml:space="preserve">    ”.</w:delText>
        </w:r>
      </w:del>
    </w:p>
    <w:p>
      <w:pPr>
        <w:pStyle w:val="nzSubsection"/>
        <w:rPr>
          <w:del w:id="3450" w:author="svcMRProcess" w:date="2018-08-29T13:26:00Z"/>
        </w:rPr>
      </w:pPr>
      <w:del w:id="3451" w:author="svcMRProcess" w:date="2018-08-29T13:26:00Z">
        <w:r>
          <w:tab/>
          <w:delText>(12)</w:delText>
        </w:r>
        <w:r>
          <w:tab/>
          <w:delText xml:space="preserve">Section 69(2) is amended by deleting “under that subsection be established in the Fund a trust” and inserting instead — </w:delText>
        </w:r>
      </w:del>
    </w:p>
    <w:p>
      <w:pPr>
        <w:pStyle w:val="MiscOpen"/>
        <w:ind w:left="880"/>
        <w:rPr>
          <w:del w:id="3452" w:author="svcMRProcess" w:date="2018-08-29T13:26:00Z"/>
        </w:rPr>
      </w:pPr>
      <w:del w:id="3453" w:author="svcMRProcess" w:date="2018-08-29T13:26:00Z">
        <w:r>
          <w:delText xml:space="preserve">“    </w:delText>
        </w:r>
      </w:del>
    </w:p>
    <w:p>
      <w:pPr>
        <w:pStyle w:val="nzSubsection"/>
        <w:rPr>
          <w:del w:id="3454" w:author="svcMRProcess" w:date="2018-08-29T13:26:00Z"/>
        </w:rPr>
      </w:pPr>
      <w:del w:id="3455" w:author="svcMRProcess" w:date="2018-08-29T13:26:00Z">
        <w:r>
          <w:tab/>
        </w:r>
        <w:r>
          <w:tab/>
          <w:delText xml:space="preserve">be established under section 16 of the </w:delText>
        </w:r>
        <w:r>
          <w:rPr>
            <w:i/>
            <w:iCs/>
          </w:rPr>
          <w:delText>Financial Management Act 2006</w:delText>
        </w:r>
        <w:r>
          <w:delText xml:space="preserve"> an agency special purpose</w:delText>
        </w:r>
      </w:del>
    </w:p>
    <w:p>
      <w:pPr>
        <w:pStyle w:val="MiscClose"/>
        <w:rPr>
          <w:del w:id="3456" w:author="svcMRProcess" w:date="2018-08-29T13:26:00Z"/>
        </w:rPr>
      </w:pPr>
      <w:del w:id="3457" w:author="svcMRProcess" w:date="2018-08-29T13:26:00Z">
        <w:r>
          <w:delText xml:space="preserve">    ”.</w:delText>
        </w:r>
      </w:del>
    </w:p>
    <w:p>
      <w:pPr>
        <w:pStyle w:val="nzSubsection"/>
        <w:rPr>
          <w:del w:id="3458" w:author="svcMRProcess" w:date="2018-08-29T13:26:00Z"/>
        </w:rPr>
      </w:pPr>
      <w:del w:id="3459" w:author="svcMRProcess" w:date="2018-08-29T13:26:00Z">
        <w:r>
          <w:tab/>
          <w:delText>(13)</w:delText>
        </w:r>
        <w:r>
          <w:tab/>
        </w:r>
        <w:r>
          <w:rPr>
            <w:szCs w:val="22"/>
          </w:rPr>
          <w:delText>Section 70 is repealed.</w:delText>
        </w:r>
      </w:del>
    </w:p>
    <w:p>
      <w:pPr>
        <w:pStyle w:val="nzSubsection"/>
        <w:rPr>
          <w:del w:id="3460" w:author="svcMRProcess" w:date="2018-08-29T13:26:00Z"/>
        </w:rPr>
      </w:pPr>
      <w:del w:id="3461" w:author="svcMRProcess" w:date="2018-08-29T13:26:00Z">
        <w:r>
          <w:tab/>
          <w:delText>(14)</w:delText>
        </w:r>
        <w:r>
          <w:tab/>
        </w:r>
        <w:r>
          <w:rPr>
            <w:szCs w:val="22"/>
          </w:rPr>
          <w:delText>Part VI Divisions 2 and 3 are repealed.</w:delText>
        </w:r>
      </w:del>
    </w:p>
    <w:p>
      <w:pPr>
        <w:pStyle w:val="nzSubsection"/>
        <w:rPr>
          <w:del w:id="3462" w:author="svcMRProcess" w:date="2018-08-29T13:26:00Z"/>
        </w:rPr>
      </w:pPr>
      <w:del w:id="3463" w:author="svcMRProcess" w:date="2018-08-29T13:26:00Z">
        <w:r>
          <w:tab/>
          <w:delText>(15)</w:delText>
        </w:r>
        <w:r>
          <w:tab/>
          <w:delText>Section 153 is repealed.</w:delText>
        </w:r>
      </w:del>
    </w:p>
    <w:p>
      <w:pPr>
        <w:pStyle w:val="nzHeading5"/>
        <w:rPr>
          <w:del w:id="3464" w:author="svcMRProcess" w:date="2018-08-29T13:26:00Z"/>
        </w:rPr>
      </w:pPr>
      <w:bookmarkStart w:id="3465" w:name="_Toc112559568"/>
      <w:bookmarkStart w:id="3466" w:name="_Toc154313314"/>
      <w:bookmarkStart w:id="3467" w:name="_Toc154556227"/>
      <w:bookmarkStart w:id="3468" w:name="_Toc157315902"/>
      <w:del w:id="3469" w:author="svcMRProcess" w:date="2018-08-29T13:26:00Z">
        <w:r>
          <w:rPr>
            <w:rStyle w:val="CharSClsNo"/>
          </w:rPr>
          <w:delText>30</w:delText>
        </w:r>
        <w:r>
          <w:delText>.</w:delText>
        </w:r>
        <w:r>
          <w:tab/>
        </w:r>
        <w:r>
          <w:rPr>
            <w:i/>
          </w:rPr>
          <w:delText>Constitution Acts Amendment Act 1899</w:delText>
        </w:r>
        <w:bookmarkEnd w:id="3465"/>
        <w:bookmarkEnd w:id="3466"/>
        <w:bookmarkEnd w:id="3467"/>
        <w:bookmarkEnd w:id="3468"/>
      </w:del>
    </w:p>
    <w:p>
      <w:pPr>
        <w:pStyle w:val="nzSubsection"/>
        <w:rPr>
          <w:del w:id="3470" w:author="svcMRProcess" w:date="2018-08-29T13:26:00Z"/>
        </w:rPr>
      </w:pPr>
      <w:del w:id="3471" w:author="svcMRProcess" w:date="2018-08-29T13:26:00Z">
        <w:r>
          <w:tab/>
        </w:r>
        <w:r>
          <w:tab/>
          <w:delText>Schedule V Part 1 Division 2 is amended in the item relating to the Auditor General by deleting “</w:delText>
        </w:r>
        <w:r>
          <w:rPr>
            <w:i/>
            <w:iCs/>
          </w:rPr>
          <w:delText>Financial Administration and Audit Act 1985</w:delText>
        </w:r>
        <w:r>
          <w:delText xml:space="preserve">.” and inserting instead — </w:delText>
        </w:r>
      </w:del>
    </w:p>
    <w:p>
      <w:pPr>
        <w:pStyle w:val="nzSubsection"/>
        <w:rPr>
          <w:del w:id="3472" w:author="svcMRProcess" w:date="2018-08-29T13:26:00Z"/>
        </w:rPr>
      </w:pPr>
      <w:del w:id="3473" w:author="svcMRProcess" w:date="2018-08-29T13:26:00Z">
        <w:r>
          <w:tab/>
        </w:r>
        <w:r>
          <w:tab/>
          <w:delText xml:space="preserve">“    </w:delText>
        </w:r>
        <w:r>
          <w:rPr>
            <w:i/>
            <w:iCs/>
          </w:rPr>
          <w:delText>Auditor General Act 2006</w:delText>
        </w:r>
        <w:r>
          <w:delText>.    ”.</w:delText>
        </w:r>
      </w:del>
    </w:p>
    <w:p>
      <w:pPr>
        <w:pStyle w:val="nzHeading5"/>
        <w:rPr>
          <w:del w:id="3474" w:author="svcMRProcess" w:date="2018-08-29T13:26:00Z"/>
        </w:rPr>
      </w:pPr>
      <w:bookmarkStart w:id="3475" w:name="_Toc112559569"/>
      <w:bookmarkStart w:id="3476" w:name="_Toc154313315"/>
      <w:bookmarkStart w:id="3477" w:name="_Toc154556228"/>
      <w:bookmarkStart w:id="3478" w:name="_Toc157315903"/>
      <w:del w:id="3479" w:author="svcMRProcess" w:date="2018-08-29T13:26:00Z">
        <w:r>
          <w:rPr>
            <w:rStyle w:val="CharSClsNo"/>
          </w:rPr>
          <w:delText>31</w:delText>
        </w:r>
        <w:r>
          <w:delText>.</w:delText>
        </w:r>
        <w:r>
          <w:tab/>
        </w:r>
        <w:r>
          <w:rPr>
            <w:i/>
          </w:rPr>
          <w:delText>Construction Industry Portable Paid Long Service Leave Act 1985</w:delText>
        </w:r>
        <w:bookmarkEnd w:id="3475"/>
        <w:bookmarkEnd w:id="3476"/>
        <w:bookmarkEnd w:id="3477"/>
        <w:bookmarkEnd w:id="3478"/>
      </w:del>
    </w:p>
    <w:p>
      <w:pPr>
        <w:pStyle w:val="nzSubsection"/>
        <w:rPr>
          <w:del w:id="3480" w:author="svcMRProcess" w:date="2018-08-29T13:26:00Z"/>
        </w:rPr>
      </w:pPr>
      <w:del w:id="3481" w:author="svcMRProcess" w:date="2018-08-29T13:26:00Z">
        <w:r>
          <w:tab/>
        </w:r>
        <w:r>
          <w:tab/>
          <w:delText>Section 18 is amended by deleting “</w:delText>
        </w:r>
        <w:r>
          <w:rPr>
            <w:i/>
            <w:iCs/>
          </w:rPr>
          <w:delText>Financial Administration and Audit Act 1985</w:delText>
        </w:r>
        <w:r>
          <w:delText xml:space="preserve">” and inserting instead — </w:delText>
        </w:r>
      </w:del>
    </w:p>
    <w:p>
      <w:pPr>
        <w:pStyle w:val="MiscOpen"/>
        <w:spacing w:before="60"/>
        <w:ind w:left="879"/>
        <w:rPr>
          <w:del w:id="3482" w:author="svcMRProcess" w:date="2018-08-29T13:26:00Z"/>
        </w:rPr>
      </w:pPr>
      <w:del w:id="3483" w:author="svcMRProcess" w:date="2018-08-29T13:26:00Z">
        <w:r>
          <w:delText xml:space="preserve">“    </w:delText>
        </w:r>
      </w:del>
    </w:p>
    <w:p>
      <w:pPr>
        <w:pStyle w:val="nzSubsection"/>
        <w:rPr>
          <w:del w:id="3484" w:author="svcMRProcess" w:date="2018-08-29T13:26:00Z"/>
        </w:rPr>
      </w:pPr>
      <w:del w:id="348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486" w:author="svcMRProcess" w:date="2018-08-29T13:26:00Z"/>
        </w:rPr>
      </w:pPr>
      <w:del w:id="3487" w:author="svcMRProcess" w:date="2018-08-29T13:26:00Z">
        <w:r>
          <w:delText xml:space="preserve">    ”.</w:delText>
        </w:r>
      </w:del>
    </w:p>
    <w:p>
      <w:pPr>
        <w:pStyle w:val="nzHeading5"/>
        <w:rPr>
          <w:del w:id="3488" w:author="svcMRProcess" w:date="2018-08-29T13:26:00Z"/>
        </w:rPr>
      </w:pPr>
      <w:bookmarkStart w:id="3489" w:name="_Toc112559570"/>
      <w:bookmarkStart w:id="3490" w:name="_Toc154313316"/>
      <w:bookmarkStart w:id="3491" w:name="_Toc154556229"/>
      <w:bookmarkStart w:id="3492" w:name="_Toc157315904"/>
      <w:del w:id="3493" w:author="svcMRProcess" w:date="2018-08-29T13:26:00Z">
        <w:r>
          <w:rPr>
            <w:rStyle w:val="CharSClsNo"/>
          </w:rPr>
          <w:delText>32</w:delText>
        </w:r>
        <w:r>
          <w:delText>.</w:delText>
        </w:r>
        <w:r>
          <w:tab/>
        </w:r>
        <w:r>
          <w:rPr>
            <w:i/>
          </w:rPr>
          <w:delText>Consumer Affairs Act 1971</w:delText>
        </w:r>
        <w:bookmarkEnd w:id="3489"/>
        <w:bookmarkEnd w:id="3490"/>
        <w:bookmarkEnd w:id="3491"/>
        <w:bookmarkEnd w:id="3492"/>
      </w:del>
    </w:p>
    <w:p>
      <w:pPr>
        <w:pStyle w:val="nzSubsection"/>
        <w:rPr>
          <w:del w:id="3494" w:author="svcMRProcess" w:date="2018-08-29T13:26:00Z"/>
        </w:rPr>
      </w:pPr>
      <w:del w:id="3495" w:author="svcMRProcess" w:date="2018-08-29T13:26:00Z">
        <w:r>
          <w:tab/>
        </w:r>
        <w:r>
          <w:tab/>
          <w:delText>Section 26 is amended by deleting “</w:delText>
        </w:r>
        <w:r>
          <w:rPr>
            <w:i/>
            <w:iCs/>
          </w:rPr>
          <w:delText>Financial Administration and Audit Act 1985</w:delText>
        </w:r>
        <w:r>
          <w:delText xml:space="preserve">” and inserting instead — </w:delText>
        </w:r>
      </w:del>
    </w:p>
    <w:p>
      <w:pPr>
        <w:pStyle w:val="MiscOpen"/>
        <w:spacing w:before="60"/>
        <w:ind w:left="879"/>
        <w:rPr>
          <w:del w:id="3496" w:author="svcMRProcess" w:date="2018-08-29T13:26:00Z"/>
        </w:rPr>
      </w:pPr>
      <w:del w:id="3497" w:author="svcMRProcess" w:date="2018-08-29T13:26:00Z">
        <w:r>
          <w:delText xml:space="preserve">“    </w:delText>
        </w:r>
      </w:del>
    </w:p>
    <w:p>
      <w:pPr>
        <w:pStyle w:val="nzSubsection"/>
        <w:rPr>
          <w:del w:id="3498" w:author="svcMRProcess" w:date="2018-08-29T13:26:00Z"/>
        </w:rPr>
      </w:pPr>
      <w:del w:id="349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500" w:author="svcMRProcess" w:date="2018-08-29T13:26:00Z"/>
        </w:rPr>
      </w:pPr>
      <w:del w:id="3501" w:author="svcMRProcess" w:date="2018-08-29T13:26:00Z">
        <w:r>
          <w:delText xml:space="preserve">    ”.</w:delText>
        </w:r>
      </w:del>
    </w:p>
    <w:p>
      <w:pPr>
        <w:pStyle w:val="nzHeading5"/>
        <w:rPr>
          <w:del w:id="3502" w:author="svcMRProcess" w:date="2018-08-29T13:26:00Z"/>
        </w:rPr>
      </w:pPr>
      <w:bookmarkStart w:id="3503" w:name="_Toc112559571"/>
      <w:bookmarkStart w:id="3504" w:name="_Toc154313317"/>
      <w:bookmarkStart w:id="3505" w:name="_Toc154556230"/>
      <w:bookmarkStart w:id="3506" w:name="_Toc157315905"/>
      <w:del w:id="3507" w:author="svcMRProcess" w:date="2018-08-29T13:26:00Z">
        <w:r>
          <w:rPr>
            <w:rStyle w:val="CharSClsNo"/>
          </w:rPr>
          <w:delText>33</w:delText>
        </w:r>
        <w:r>
          <w:delText>.</w:delText>
        </w:r>
        <w:r>
          <w:tab/>
        </w:r>
        <w:r>
          <w:rPr>
            <w:i/>
          </w:rPr>
          <w:delText>Contaminated Sites Act 2003</w:delText>
        </w:r>
        <w:bookmarkEnd w:id="3503"/>
        <w:bookmarkEnd w:id="3504"/>
        <w:bookmarkEnd w:id="3505"/>
        <w:bookmarkEnd w:id="3506"/>
      </w:del>
    </w:p>
    <w:p>
      <w:pPr>
        <w:pStyle w:val="nzSubsection"/>
        <w:rPr>
          <w:del w:id="3508" w:author="svcMRProcess" w:date="2018-08-29T13:26:00Z"/>
        </w:rPr>
      </w:pPr>
      <w:del w:id="3509" w:author="svcMRProcess" w:date="2018-08-29T13:26:00Z">
        <w:r>
          <w:tab/>
          <w:delText>(1)</w:delText>
        </w:r>
        <w:r>
          <w:tab/>
          <w:delText xml:space="preserve">The heading to Part 5 Division 4 is amended by deleting “Fund” and inserting instead — </w:delText>
        </w:r>
      </w:del>
    </w:p>
    <w:p>
      <w:pPr>
        <w:pStyle w:val="nzSubsection"/>
        <w:rPr>
          <w:del w:id="3510" w:author="svcMRProcess" w:date="2018-08-29T13:26:00Z"/>
        </w:rPr>
      </w:pPr>
      <w:del w:id="3511" w:author="svcMRProcess" w:date="2018-08-29T13:26:00Z">
        <w:r>
          <w:tab/>
        </w:r>
        <w:r>
          <w:tab/>
          <w:delText xml:space="preserve">“    </w:delText>
        </w:r>
        <w:r>
          <w:rPr>
            <w:b/>
            <w:bCs/>
            <w:sz w:val="26"/>
          </w:rPr>
          <w:delText>Account</w:delText>
        </w:r>
        <w:r>
          <w:delText xml:space="preserve">    ”.</w:delText>
        </w:r>
      </w:del>
    </w:p>
    <w:p>
      <w:pPr>
        <w:pStyle w:val="nzSubsection"/>
        <w:rPr>
          <w:del w:id="3512" w:author="svcMRProcess" w:date="2018-08-29T13:26:00Z"/>
        </w:rPr>
      </w:pPr>
      <w:del w:id="3513" w:author="svcMRProcess" w:date="2018-08-29T13:26:00Z">
        <w:r>
          <w:tab/>
          <w:delText>(2)</w:delText>
        </w:r>
        <w:r>
          <w:tab/>
          <w:delText xml:space="preserve">Section 60(1) is repealed and the following subsection is inserted instead — </w:delText>
        </w:r>
      </w:del>
    </w:p>
    <w:p>
      <w:pPr>
        <w:pStyle w:val="MiscOpen"/>
        <w:spacing w:before="60"/>
        <w:ind w:left="601"/>
        <w:rPr>
          <w:del w:id="3514" w:author="svcMRProcess" w:date="2018-08-29T13:26:00Z"/>
        </w:rPr>
      </w:pPr>
      <w:del w:id="3515" w:author="svcMRProcess" w:date="2018-08-29T13:26:00Z">
        <w:r>
          <w:delText xml:space="preserve">“    </w:delText>
        </w:r>
      </w:del>
    </w:p>
    <w:p>
      <w:pPr>
        <w:pStyle w:val="nzSubsection"/>
        <w:rPr>
          <w:del w:id="3516" w:author="svcMRProcess" w:date="2018-08-29T13:26:00Z"/>
        </w:rPr>
      </w:pPr>
      <w:del w:id="3517" w:author="svcMRProcess" w:date="2018-08-29T13:26:00Z">
        <w:r>
          <w:tab/>
          <w:delText>(1)</w:delText>
        </w:r>
        <w:r>
          <w:tab/>
          <w:delText xml:space="preserve">An agency special purpose account called the Contaminated Sites Management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(2) are to be credited.</w:delText>
        </w:r>
      </w:del>
    </w:p>
    <w:p>
      <w:pPr>
        <w:pStyle w:val="MiscClose"/>
        <w:rPr>
          <w:del w:id="3518" w:author="svcMRProcess" w:date="2018-08-29T13:26:00Z"/>
        </w:rPr>
      </w:pPr>
      <w:del w:id="3519" w:author="svcMRProcess" w:date="2018-08-29T13:26:00Z">
        <w:r>
          <w:delText xml:space="preserve">    ”.</w:delText>
        </w:r>
      </w:del>
    </w:p>
    <w:p>
      <w:pPr>
        <w:pStyle w:val="nzSubsection"/>
        <w:rPr>
          <w:del w:id="3520" w:author="svcMRProcess" w:date="2018-08-29T13:26:00Z"/>
        </w:rPr>
      </w:pPr>
      <w:del w:id="3521" w:author="svcMRProcess" w:date="2018-08-29T13:26:00Z">
        <w:r>
          <w:tab/>
          <w:delText>(3)</w:delText>
        </w:r>
        <w:r>
          <w:tab/>
          <w:delText xml:space="preserve">Section 60(2)(e), (3) and (4) are amended by deleting “Fund” in each place where it occurs and inserting instead — </w:delText>
        </w:r>
      </w:del>
    </w:p>
    <w:p>
      <w:pPr>
        <w:pStyle w:val="nzSubsection"/>
        <w:rPr>
          <w:del w:id="3522" w:author="svcMRProcess" w:date="2018-08-29T13:26:00Z"/>
        </w:rPr>
      </w:pPr>
      <w:del w:id="3523" w:author="svcMRProcess" w:date="2018-08-29T13:26:00Z">
        <w:r>
          <w:tab/>
        </w:r>
        <w:r>
          <w:tab/>
          <w:delText xml:space="preserve">“    </w:delText>
        </w:r>
        <w:r>
          <w:rPr>
            <w:sz w:val="24"/>
          </w:rPr>
          <w:delText>Account</w:delText>
        </w:r>
        <w:r>
          <w:delText xml:space="preserve">    ”.</w:delText>
        </w:r>
      </w:del>
    </w:p>
    <w:p>
      <w:pPr>
        <w:pStyle w:val="nzSubsection"/>
        <w:rPr>
          <w:del w:id="3524" w:author="svcMRProcess" w:date="2018-08-29T13:26:00Z"/>
        </w:rPr>
      </w:pPr>
      <w:del w:id="3525" w:author="svcMRProcess" w:date="2018-08-29T13:26:00Z">
        <w:r>
          <w:tab/>
          <w:delText>(4)</w:delText>
        </w:r>
        <w:r>
          <w:tab/>
          <w:delText>Section 60(5) is amended as follows:</w:delText>
        </w:r>
      </w:del>
    </w:p>
    <w:p>
      <w:pPr>
        <w:pStyle w:val="nzIndenta"/>
        <w:rPr>
          <w:del w:id="3526" w:author="svcMRProcess" w:date="2018-08-29T13:26:00Z"/>
        </w:rPr>
      </w:pPr>
      <w:del w:id="3527"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MiscOpen"/>
        <w:spacing w:before="80"/>
        <w:ind w:left="879"/>
        <w:rPr>
          <w:del w:id="3528" w:author="svcMRProcess" w:date="2018-08-29T13:26:00Z"/>
        </w:rPr>
      </w:pPr>
      <w:del w:id="3529" w:author="svcMRProcess" w:date="2018-08-29T13:26:00Z">
        <w:r>
          <w:delText xml:space="preserve">“    </w:delText>
        </w:r>
      </w:del>
    </w:p>
    <w:p>
      <w:pPr>
        <w:pStyle w:val="nzSubsection"/>
        <w:rPr>
          <w:del w:id="3530" w:author="svcMRProcess" w:date="2018-08-29T13:26:00Z"/>
        </w:rPr>
      </w:pPr>
      <w:del w:id="353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532" w:author="svcMRProcess" w:date="2018-08-29T13:26:00Z"/>
        </w:rPr>
      </w:pPr>
      <w:del w:id="3533" w:author="svcMRProcess" w:date="2018-08-29T13:26:00Z">
        <w:r>
          <w:delText xml:space="preserve">    ”;</w:delText>
        </w:r>
      </w:del>
    </w:p>
    <w:p>
      <w:pPr>
        <w:pStyle w:val="nzIndenta"/>
        <w:rPr>
          <w:del w:id="3534" w:author="svcMRProcess" w:date="2018-08-29T13:26:00Z"/>
        </w:rPr>
      </w:pPr>
      <w:del w:id="3535" w:author="svcMRProcess" w:date="2018-08-29T13:26:00Z">
        <w:r>
          <w:tab/>
          <w:delText>(b)</w:delText>
        </w:r>
        <w:r>
          <w:tab/>
          <w:delText xml:space="preserve">by deleting “Fund.” and inserting instead — </w:delText>
        </w:r>
      </w:del>
    </w:p>
    <w:p>
      <w:pPr>
        <w:pStyle w:val="nzIndenta"/>
        <w:rPr>
          <w:del w:id="3536" w:author="svcMRProcess" w:date="2018-08-29T13:26:00Z"/>
        </w:rPr>
      </w:pPr>
      <w:del w:id="3537" w:author="svcMRProcess" w:date="2018-08-29T13:26:00Z">
        <w:r>
          <w:tab/>
        </w:r>
        <w:r>
          <w:tab/>
          <w:delText xml:space="preserve">“    </w:delText>
        </w:r>
        <w:r>
          <w:rPr>
            <w:sz w:val="24"/>
          </w:rPr>
          <w:delText>Account.</w:delText>
        </w:r>
        <w:r>
          <w:delText xml:space="preserve">    ”.</w:delText>
        </w:r>
      </w:del>
    </w:p>
    <w:p>
      <w:pPr>
        <w:pStyle w:val="nzSubsection"/>
        <w:rPr>
          <w:del w:id="3538" w:author="svcMRProcess" w:date="2018-08-29T13:26:00Z"/>
        </w:rPr>
      </w:pPr>
      <w:del w:id="3539" w:author="svcMRProcess" w:date="2018-08-29T13:26:00Z">
        <w:r>
          <w:tab/>
          <w:delText>(5)</w:delText>
        </w:r>
        <w:r>
          <w:tab/>
          <w:delText>Section 60(6) is amended as follows:</w:delText>
        </w:r>
      </w:del>
    </w:p>
    <w:p>
      <w:pPr>
        <w:pStyle w:val="nzIndenta"/>
        <w:rPr>
          <w:del w:id="3540" w:author="svcMRProcess" w:date="2018-08-29T13:26:00Z"/>
        </w:rPr>
      </w:pPr>
      <w:del w:id="3541" w:author="svcMRProcess" w:date="2018-08-29T13:26:00Z">
        <w:r>
          <w:tab/>
          <w:delText>(a)</w:delText>
        </w:r>
        <w:r>
          <w:tab/>
          <w:delText xml:space="preserve">by deleting “section 52 of the </w:delText>
        </w:r>
        <w:r>
          <w:rPr>
            <w:i/>
            <w:iCs/>
          </w:rPr>
          <w:delText>Financial Administration and Audit Act 1985</w:delText>
        </w:r>
        <w:r>
          <w:delText xml:space="preserve">” and inserting instead — </w:delText>
        </w:r>
      </w:del>
    </w:p>
    <w:p>
      <w:pPr>
        <w:pStyle w:val="MiscOpen"/>
        <w:spacing w:before="80"/>
        <w:ind w:left="879"/>
        <w:rPr>
          <w:del w:id="3542" w:author="svcMRProcess" w:date="2018-08-29T13:26:00Z"/>
        </w:rPr>
      </w:pPr>
      <w:del w:id="3543" w:author="svcMRProcess" w:date="2018-08-29T13:26:00Z">
        <w:r>
          <w:delText xml:space="preserve">“    </w:delText>
        </w:r>
      </w:del>
    </w:p>
    <w:p>
      <w:pPr>
        <w:pStyle w:val="nzSubsection"/>
        <w:rPr>
          <w:del w:id="3544" w:author="svcMRProcess" w:date="2018-08-29T13:26:00Z"/>
        </w:rPr>
      </w:pPr>
      <w:del w:id="3545" w:author="svcMRProcess" w:date="2018-08-29T13:26:00Z">
        <w:r>
          <w:tab/>
        </w:r>
        <w:r>
          <w:tab/>
          <w:delText xml:space="preserve">section 52 of the </w:delText>
        </w:r>
        <w:r>
          <w:rPr>
            <w:i/>
            <w:iCs/>
          </w:rPr>
          <w:delText>Financial Management Act 2006</w:delText>
        </w:r>
      </w:del>
    </w:p>
    <w:p>
      <w:pPr>
        <w:pStyle w:val="MiscClose"/>
        <w:rPr>
          <w:del w:id="3546" w:author="svcMRProcess" w:date="2018-08-29T13:26:00Z"/>
        </w:rPr>
      </w:pPr>
      <w:del w:id="3547" w:author="svcMRProcess" w:date="2018-08-29T13:26:00Z">
        <w:r>
          <w:delText xml:space="preserve">    ”;</w:delText>
        </w:r>
      </w:del>
    </w:p>
    <w:p>
      <w:pPr>
        <w:pStyle w:val="nzIndenta"/>
        <w:rPr>
          <w:del w:id="3548" w:author="svcMRProcess" w:date="2018-08-29T13:26:00Z"/>
        </w:rPr>
      </w:pPr>
      <w:del w:id="3549" w:author="svcMRProcess" w:date="2018-08-29T13:26:00Z">
        <w:r>
          <w:tab/>
          <w:delText>(b)</w:delText>
        </w:r>
        <w:r>
          <w:tab/>
          <w:delText xml:space="preserve">by deleting “Fund” and inserting instead — </w:delText>
        </w:r>
      </w:del>
    </w:p>
    <w:p>
      <w:pPr>
        <w:pStyle w:val="nzIndenta"/>
        <w:rPr>
          <w:del w:id="3550" w:author="svcMRProcess" w:date="2018-08-29T13:26:00Z"/>
        </w:rPr>
      </w:pPr>
      <w:del w:id="3551" w:author="svcMRProcess" w:date="2018-08-29T13:26:00Z">
        <w:r>
          <w:tab/>
        </w:r>
        <w:r>
          <w:tab/>
          <w:delText xml:space="preserve">“    </w:delText>
        </w:r>
        <w:r>
          <w:rPr>
            <w:sz w:val="24"/>
          </w:rPr>
          <w:delText>Account</w:delText>
        </w:r>
        <w:r>
          <w:delText xml:space="preserve">    ”.</w:delText>
        </w:r>
      </w:del>
    </w:p>
    <w:p>
      <w:pPr>
        <w:pStyle w:val="nzHeading5"/>
        <w:rPr>
          <w:del w:id="3552" w:author="svcMRProcess" w:date="2018-08-29T13:26:00Z"/>
        </w:rPr>
      </w:pPr>
      <w:bookmarkStart w:id="3553" w:name="_Toc112559572"/>
      <w:bookmarkStart w:id="3554" w:name="_Toc154313318"/>
      <w:bookmarkStart w:id="3555" w:name="_Toc154556231"/>
      <w:bookmarkStart w:id="3556" w:name="_Toc157315906"/>
      <w:del w:id="3557" w:author="svcMRProcess" w:date="2018-08-29T13:26:00Z">
        <w:r>
          <w:rPr>
            <w:rStyle w:val="CharSClsNo"/>
          </w:rPr>
          <w:delText>34</w:delText>
        </w:r>
        <w:r>
          <w:delText>.</w:delText>
        </w:r>
        <w:r>
          <w:tab/>
        </w:r>
        <w:r>
          <w:rPr>
            <w:i/>
          </w:rPr>
          <w:delText>Control of Vehicles (Off</w:delText>
        </w:r>
        <w:r>
          <w:rPr>
            <w:i/>
          </w:rPr>
          <w:noBreakHyphen/>
          <w:delText>road Areas) Act 1978</w:delText>
        </w:r>
        <w:bookmarkEnd w:id="3553"/>
        <w:bookmarkEnd w:id="3554"/>
        <w:bookmarkEnd w:id="3555"/>
        <w:bookmarkEnd w:id="3556"/>
      </w:del>
    </w:p>
    <w:p>
      <w:pPr>
        <w:pStyle w:val="nzSubsection"/>
        <w:rPr>
          <w:del w:id="3558" w:author="svcMRProcess" w:date="2018-08-29T13:26:00Z"/>
        </w:rPr>
      </w:pPr>
      <w:del w:id="3559" w:author="svcMRProcess" w:date="2018-08-29T13:26:00Z">
        <w:r>
          <w:tab/>
        </w:r>
        <w:r>
          <w:tab/>
          <w:delText xml:space="preserve">Section 43(3) is amended by deleting “a trust account under the </w:delText>
        </w:r>
        <w:r>
          <w:rPr>
            <w:i/>
            <w:iCs/>
          </w:rPr>
          <w:delText>Financial Administration and Audit Act 1985</w:delText>
        </w:r>
        <w:r>
          <w:delText xml:space="preserve"> section 15B” and inserting instead — </w:delText>
        </w:r>
      </w:del>
    </w:p>
    <w:p>
      <w:pPr>
        <w:pStyle w:val="MiscOpen"/>
        <w:keepLines w:val="0"/>
        <w:ind w:left="880"/>
        <w:rPr>
          <w:del w:id="3560" w:author="svcMRProcess" w:date="2018-08-29T13:26:00Z"/>
        </w:rPr>
      </w:pPr>
      <w:del w:id="3561" w:author="svcMRProcess" w:date="2018-08-29T13:26:00Z">
        <w:r>
          <w:delText xml:space="preserve">“    </w:delText>
        </w:r>
      </w:del>
    </w:p>
    <w:p>
      <w:pPr>
        <w:pStyle w:val="nzSubsection"/>
        <w:rPr>
          <w:del w:id="3562" w:author="svcMRProcess" w:date="2018-08-29T13:26:00Z"/>
        </w:rPr>
      </w:pPr>
      <w:del w:id="3563" w:author="svcMRProcess" w:date="2018-08-29T13:26:00Z">
        <w:r>
          <w:tab/>
        </w:r>
        <w:r>
          <w:tab/>
          <w:delText xml:space="preserve">an agency special purpose account under the </w:delText>
        </w:r>
        <w:r>
          <w:rPr>
            <w:i/>
            <w:iCs/>
          </w:rPr>
          <w:delText>Financial Management Act 2006</w:delText>
        </w:r>
        <w:r>
          <w:delText xml:space="preserve"> section 16</w:delText>
        </w:r>
      </w:del>
    </w:p>
    <w:p>
      <w:pPr>
        <w:pStyle w:val="MiscClose"/>
        <w:keepLines w:val="0"/>
        <w:rPr>
          <w:del w:id="3564" w:author="svcMRProcess" w:date="2018-08-29T13:26:00Z"/>
        </w:rPr>
      </w:pPr>
      <w:del w:id="3565" w:author="svcMRProcess" w:date="2018-08-29T13:26:00Z">
        <w:r>
          <w:delText xml:space="preserve">    ”.</w:delText>
        </w:r>
      </w:del>
    </w:p>
    <w:p>
      <w:pPr>
        <w:pStyle w:val="nzHeading5"/>
        <w:rPr>
          <w:del w:id="3566" w:author="svcMRProcess" w:date="2018-08-29T13:26:00Z"/>
        </w:rPr>
      </w:pPr>
      <w:bookmarkStart w:id="3567" w:name="_Toc112559573"/>
      <w:bookmarkStart w:id="3568" w:name="_Toc154313319"/>
      <w:bookmarkStart w:id="3569" w:name="_Toc154556232"/>
      <w:bookmarkStart w:id="3570" w:name="_Toc157315907"/>
      <w:del w:id="3571" w:author="svcMRProcess" w:date="2018-08-29T13:26:00Z">
        <w:r>
          <w:rPr>
            <w:rStyle w:val="CharSClsNo"/>
          </w:rPr>
          <w:delText>35</w:delText>
        </w:r>
        <w:r>
          <w:delText>.</w:delText>
        </w:r>
        <w:r>
          <w:tab/>
        </w:r>
        <w:r>
          <w:rPr>
            <w:i/>
          </w:rPr>
          <w:delText>Corruption and Crime Commission Act 2003</w:delText>
        </w:r>
        <w:bookmarkEnd w:id="3567"/>
        <w:bookmarkEnd w:id="3568"/>
        <w:bookmarkEnd w:id="3569"/>
        <w:bookmarkEnd w:id="3570"/>
      </w:del>
    </w:p>
    <w:p>
      <w:pPr>
        <w:pStyle w:val="nzSubsection"/>
        <w:rPr>
          <w:del w:id="3572" w:author="svcMRProcess" w:date="2018-08-29T13:26:00Z"/>
        </w:rPr>
      </w:pPr>
      <w:del w:id="3573" w:author="svcMRProcess" w:date="2018-08-29T13:26:00Z">
        <w:r>
          <w:tab/>
          <w:delText>(1)</w:delText>
        </w:r>
        <w:r>
          <w:tab/>
          <w:delText>Section 3 is amended in the definition of “notifying authority” as follows:</w:delText>
        </w:r>
      </w:del>
    </w:p>
    <w:p>
      <w:pPr>
        <w:pStyle w:val="nzIndenta"/>
        <w:rPr>
          <w:del w:id="3574" w:author="svcMRProcess" w:date="2018-08-29T13:26:00Z"/>
        </w:rPr>
      </w:pPr>
      <w:del w:id="3575" w:author="svcMRProcess" w:date="2018-08-29T13:26:00Z">
        <w:r>
          <w:tab/>
          <w:delText>(a)</w:delText>
        </w:r>
        <w:r>
          <w:tab/>
          <w:delText xml:space="preserve">in paragraph (b), by deleting “section 52(4) of the </w:delText>
        </w:r>
        <w:r>
          <w:rPr>
            <w:i/>
            <w:iCs/>
          </w:rPr>
          <w:delText>Financial Administration and Audit Act 1985</w:delText>
        </w:r>
        <w:r>
          <w:delText xml:space="preserve">;” and inserting instead — </w:delText>
        </w:r>
      </w:del>
    </w:p>
    <w:p>
      <w:pPr>
        <w:pStyle w:val="MiscOpen"/>
        <w:ind w:left="1880"/>
        <w:rPr>
          <w:del w:id="3576" w:author="svcMRProcess" w:date="2018-08-29T13:26:00Z"/>
        </w:rPr>
      </w:pPr>
      <w:del w:id="3577" w:author="svcMRProcess" w:date="2018-08-29T13:26:00Z">
        <w:r>
          <w:delText xml:space="preserve">“    </w:delText>
        </w:r>
      </w:del>
    </w:p>
    <w:p>
      <w:pPr>
        <w:pStyle w:val="nzDefpara"/>
        <w:rPr>
          <w:del w:id="3578" w:author="svcMRProcess" w:date="2018-08-29T13:26:00Z"/>
        </w:rPr>
      </w:pPr>
      <w:del w:id="3579" w:author="svcMRProcess" w:date="2018-08-29T13:26:00Z">
        <w:r>
          <w:tab/>
        </w:r>
        <w:r>
          <w:tab/>
          <w:delText xml:space="preserve">section 56(2) of the </w:delText>
        </w:r>
        <w:r>
          <w:rPr>
            <w:i/>
            <w:iCs/>
          </w:rPr>
          <w:delText>Financial Management Act 2006</w:delText>
        </w:r>
        <w:r>
          <w:delText>;</w:delText>
        </w:r>
      </w:del>
    </w:p>
    <w:p>
      <w:pPr>
        <w:pStyle w:val="MiscClose"/>
        <w:rPr>
          <w:del w:id="3580" w:author="svcMRProcess" w:date="2018-08-29T13:26:00Z"/>
        </w:rPr>
      </w:pPr>
      <w:del w:id="3581" w:author="svcMRProcess" w:date="2018-08-29T13:26:00Z">
        <w:r>
          <w:delText xml:space="preserve">    ”;</w:delText>
        </w:r>
      </w:del>
    </w:p>
    <w:p>
      <w:pPr>
        <w:pStyle w:val="nzIndenta"/>
        <w:rPr>
          <w:del w:id="3582" w:author="svcMRProcess" w:date="2018-08-29T13:26:00Z"/>
        </w:rPr>
      </w:pPr>
      <w:del w:id="3583" w:author="svcMRProcess" w:date="2018-08-29T13:26:00Z">
        <w:r>
          <w:tab/>
          <w:delText>(b)</w:delText>
        </w:r>
        <w:r>
          <w:tab/>
          <w:delText>in paragraph (c), by deleting “</w:delText>
        </w:r>
        <w:r>
          <w:rPr>
            <w:i/>
            <w:iCs/>
          </w:rPr>
          <w:delText>Financial Administration and Audit Act 1985</w:delText>
        </w:r>
        <w:r>
          <w:delText xml:space="preserve">;” and inserting instead — </w:delText>
        </w:r>
      </w:del>
    </w:p>
    <w:p>
      <w:pPr>
        <w:pStyle w:val="nzIndenta"/>
        <w:rPr>
          <w:del w:id="3584" w:author="svcMRProcess" w:date="2018-08-29T13:26:00Z"/>
        </w:rPr>
      </w:pPr>
      <w:del w:id="3585"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3586" w:author="svcMRProcess" w:date="2018-08-29T13:26:00Z"/>
        </w:rPr>
      </w:pPr>
      <w:del w:id="3587" w:author="svcMRProcess" w:date="2018-08-29T13:26:00Z">
        <w:r>
          <w:tab/>
          <w:delText>(2)</w:delText>
        </w:r>
        <w:r>
          <w:tab/>
          <w:delText xml:space="preserve">Section 3 is amended in the definition of “principal officer of a notifying authority” by deleting “section 52(4) of the </w:delText>
        </w:r>
        <w:r>
          <w:rPr>
            <w:i/>
            <w:iCs/>
          </w:rPr>
          <w:delText>Financial Administration and Audit Act 1985</w:delText>
        </w:r>
        <w:r>
          <w:delText>” and inserting instead —</w:delText>
        </w:r>
      </w:del>
    </w:p>
    <w:p>
      <w:pPr>
        <w:pStyle w:val="MiscOpen"/>
        <w:ind w:left="1880"/>
        <w:rPr>
          <w:del w:id="3588" w:author="svcMRProcess" w:date="2018-08-29T13:26:00Z"/>
        </w:rPr>
      </w:pPr>
      <w:del w:id="3589" w:author="svcMRProcess" w:date="2018-08-29T13:26:00Z">
        <w:r>
          <w:delText xml:space="preserve">“    </w:delText>
        </w:r>
      </w:del>
    </w:p>
    <w:p>
      <w:pPr>
        <w:pStyle w:val="nzDefpara"/>
        <w:rPr>
          <w:del w:id="3590" w:author="svcMRProcess" w:date="2018-08-29T13:26:00Z"/>
        </w:rPr>
      </w:pPr>
      <w:del w:id="3591" w:author="svcMRProcess" w:date="2018-08-29T13:26:00Z">
        <w:r>
          <w:tab/>
        </w:r>
        <w:r>
          <w:tab/>
          <w:delText xml:space="preserve">section 56(2) of the </w:delText>
        </w:r>
        <w:r>
          <w:rPr>
            <w:i/>
            <w:iCs/>
          </w:rPr>
          <w:delText>Financial Management Act 2006</w:delText>
        </w:r>
      </w:del>
    </w:p>
    <w:p>
      <w:pPr>
        <w:pStyle w:val="MiscClose"/>
        <w:rPr>
          <w:del w:id="3592" w:author="svcMRProcess" w:date="2018-08-29T13:26:00Z"/>
        </w:rPr>
      </w:pPr>
      <w:del w:id="3593" w:author="svcMRProcess" w:date="2018-08-29T13:26:00Z">
        <w:r>
          <w:delText xml:space="preserve">    ”.</w:delText>
        </w:r>
      </w:del>
    </w:p>
    <w:p>
      <w:pPr>
        <w:pStyle w:val="nzSubsection"/>
        <w:rPr>
          <w:del w:id="3594" w:author="svcMRProcess" w:date="2018-08-29T13:26:00Z"/>
        </w:rPr>
      </w:pPr>
      <w:del w:id="3595" w:author="svcMRProcess" w:date="2018-08-29T13:26:00Z">
        <w:r>
          <w:tab/>
          <w:delText>(3)</w:delText>
        </w:r>
        <w:r>
          <w:tab/>
          <w:delText>Section 38(3) is amended as follows:</w:delText>
        </w:r>
      </w:del>
    </w:p>
    <w:p>
      <w:pPr>
        <w:pStyle w:val="nzIndenta"/>
        <w:rPr>
          <w:del w:id="3596" w:author="svcMRProcess" w:date="2018-08-29T13:26:00Z"/>
        </w:rPr>
      </w:pPr>
      <w:del w:id="3597"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nzIndenta"/>
        <w:rPr>
          <w:del w:id="3598" w:author="svcMRProcess" w:date="2018-08-29T13:26:00Z"/>
        </w:rPr>
      </w:pPr>
      <w:del w:id="3599" w:author="svcMRProcess" w:date="2018-08-29T13:26:00Z">
        <w:r>
          <w:tab/>
        </w:r>
        <w:r>
          <w:tab/>
          <w:delText xml:space="preserve">“    </w:delText>
        </w:r>
        <w:r>
          <w:rPr>
            <w:i/>
            <w:iCs/>
            <w:sz w:val="24"/>
          </w:rPr>
          <w:delText>Auditor General Act 2006</w:delText>
        </w:r>
        <w:r>
          <w:delText xml:space="preserve">    ”;</w:delText>
        </w:r>
      </w:del>
    </w:p>
    <w:p>
      <w:pPr>
        <w:pStyle w:val="nzIndenta"/>
        <w:rPr>
          <w:del w:id="3600" w:author="svcMRProcess" w:date="2018-08-29T13:26:00Z"/>
        </w:rPr>
      </w:pPr>
      <w:del w:id="3601" w:author="svcMRProcess" w:date="2018-08-29T13:26:00Z">
        <w:r>
          <w:tab/>
          <w:delText>(b)</w:delText>
        </w:r>
        <w:r>
          <w:tab/>
          <w:delText xml:space="preserve">by deleting “section 80(b)” and inserting instead — </w:delText>
        </w:r>
      </w:del>
    </w:p>
    <w:p>
      <w:pPr>
        <w:pStyle w:val="nzIndenta"/>
        <w:rPr>
          <w:del w:id="3602" w:author="svcMRProcess" w:date="2018-08-29T13:26:00Z"/>
        </w:rPr>
      </w:pPr>
      <w:del w:id="3603" w:author="svcMRProcess" w:date="2018-08-29T13:26:00Z">
        <w:r>
          <w:tab/>
        </w:r>
        <w:r>
          <w:tab/>
          <w:delText xml:space="preserve">“    </w:delText>
        </w:r>
        <w:r>
          <w:rPr>
            <w:sz w:val="24"/>
          </w:rPr>
          <w:delText>section 18(2)</w:delText>
        </w:r>
        <w:r>
          <w:delText xml:space="preserve">    ”.</w:delText>
        </w:r>
      </w:del>
    </w:p>
    <w:p>
      <w:pPr>
        <w:pStyle w:val="nzSubsection"/>
        <w:rPr>
          <w:del w:id="3604" w:author="svcMRProcess" w:date="2018-08-29T13:26:00Z"/>
        </w:rPr>
      </w:pPr>
      <w:del w:id="3605" w:author="svcMRProcess" w:date="2018-08-29T13:26:00Z">
        <w:r>
          <w:tab/>
          <w:delText>(4)</w:delText>
        </w:r>
        <w:r>
          <w:tab/>
          <w:delText>Section 38(4) is amended as follows:</w:delText>
        </w:r>
      </w:del>
    </w:p>
    <w:p>
      <w:pPr>
        <w:pStyle w:val="nzIndenta"/>
        <w:rPr>
          <w:del w:id="3606" w:author="svcMRProcess" w:date="2018-08-29T13:26:00Z"/>
        </w:rPr>
      </w:pPr>
      <w:del w:id="3607"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nzIndenta"/>
        <w:rPr>
          <w:del w:id="3608" w:author="svcMRProcess" w:date="2018-08-29T13:26:00Z"/>
        </w:rPr>
      </w:pPr>
      <w:del w:id="3609" w:author="svcMRProcess" w:date="2018-08-29T13:26:00Z">
        <w:r>
          <w:tab/>
        </w:r>
        <w:r>
          <w:tab/>
          <w:delText xml:space="preserve">“    </w:delText>
        </w:r>
        <w:r>
          <w:rPr>
            <w:i/>
            <w:iCs/>
            <w:sz w:val="24"/>
          </w:rPr>
          <w:delText>Auditor General Act 2006</w:delText>
        </w:r>
        <w:r>
          <w:delText xml:space="preserve">    ”;</w:delText>
        </w:r>
      </w:del>
    </w:p>
    <w:p>
      <w:pPr>
        <w:pStyle w:val="nzIndenta"/>
        <w:rPr>
          <w:del w:id="3610" w:author="svcMRProcess" w:date="2018-08-29T13:26:00Z"/>
        </w:rPr>
      </w:pPr>
      <w:del w:id="3611" w:author="svcMRProcess" w:date="2018-08-29T13:26:00Z">
        <w:r>
          <w:tab/>
          <w:delText>(b)</w:delText>
        </w:r>
        <w:r>
          <w:tab/>
          <w:delText xml:space="preserve">by deleting “referred to in section 91 of that Act,” and inserting instead — </w:delText>
        </w:r>
      </w:del>
    </w:p>
    <w:p>
      <w:pPr>
        <w:pStyle w:val="nzIndenta"/>
        <w:rPr>
          <w:del w:id="3612" w:author="svcMRProcess" w:date="2018-08-29T13:26:00Z"/>
        </w:rPr>
      </w:pPr>
      <w:del w:id="3613" w:author="svcMRProcess" w:date="2018-08-29T13:26:00Z">
        <w:r>
          <w:tab/>
        </w:r>
        <w:r>
          <w:tab/>
          <w:delText xml:space="preserve">“    </w:delText>
        </w:r>
        <w:r>
          <w:rPr>
            <w:sz w:val="24"/>
          </w:rPr>
          <w:delText>to whom section 46(2) of that Act applies,</w:delText>
        </w:r>
        <w:r>
          <w:delText xml:space="preserve">    ”.</w:delText>
        </w:r>
      </w:del>
    </w:p>
    <w:p>
      <w:pPr>
        <w:pStyle w:val="nzSubsection"/>
        <w:rPr>
          <w:del w:id="3614" w:author="svcMRProcess" w:date="2018-08-29T13:26:00Z"/>
        </w:rPr>
      </w:pPr>
      <w:del w:id="3615" w:author="svcMRProcess" w:date="2018-08-29T13:26:00Z">
        <w:r>
          <w:tab/>
          <w:delText>(5)</w:delText>
        </w:r>
        <w:r>
          <w:tab/>
          <w:delText xml:space="preserve">Section 91(5) is amended by deleting “Part II Division 14 of the </w:delText>
        </w:r>
        <w:r>
          <w:rPr>
            <w:i/>
            <w:iCs/>
          </w:rPr>
          <w:delText>Financial Administration and Audit Act 1985</w:delText>
        </w:r>
        <w:r>
          <w:delText xml:space="preserve">” and inserting instead — </w:delText>
        </w:r>
      </w:del>
    </w:p>
    <w:p>
      <w:pPr>
        <w:pStyle w:val="nzSubsection"/>
        <w:rPr>
          <w:del w:id="3616" w:author="svcMRProcess" w:date="2018-08-29T13:26:00Z"/>
        </w:rPr>
      </w:pPr>
      <w:del w:id="3617"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3618" w:author="svcMRProcess" w:date="2018-08-29T13:26:00Z"/>
        </w:rPr>
      </w:pPr>
      <w:del w:id="3619" w:author="svcMRProcess" w:date="2018-08-29T13:26:00Z">
        <w:r>
          <w:tab/>
          <w:delText>(6)</w:delText>
        </w:r>
        <w:r>
          <w:tab/>
          <w:delText xml:space="preserve">Section 186(2) is repealed and the following subsection is inserted instead — </w:delText>
        </w:r>
      </w:del>
    </w:p>
    <w:p>
      <w:pPr>
        <w:pStyle w:val="MiscOpen"/>
        <w:spacing w:before="100"/>
        <w:ind w:left="601"/>
        <w:rPr>
          <w:del w:id="3620" w:author="svcMRProcess" w:date="2018-08-29T13:26:00Z"/>
        </w:rPr>
      </w:pPr>
      <w:del w:id="3621" w:author="svcMRProcess" w:date="2018-08-29T13:26:00Z">
        <w:r>
          <w:delText xml:space="preserve">“    </w:delText>
        </w:r>
      </w:del>
    </w:p>
    <w:p>
      <w:pPr>
        <w:pStyle w:val="nzSubsection"/>
        <w:rPr>
          <w:del w:id="3622" w:author="svcMRProcess" w:date="2018-08-29T13:26:00Z"/>
        </w:rPr>
      </w:pPr>
      <w:del w:id="3623" w:author="svcMRProcess" w:date="2018-08-29T13:26:00Z">
        <w:r>
          <w:tab/>
          <w:delText>(2)</w:delText>
        </w:r>
        <w:r>
          <w:tab/>
          <w:delText xml:space="preserve">An agency special purpose account called the Corruption and Crime Commission Account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(1) are to be credited.</w:delText>
        </w:r>
      </w:del>
    </w:p>
    <w:p>
      <w:pPr>
        <w:pStyle w:val="MiscClose"/>
        <w:rPr>
          <w:del w:id="3624" w:author="svcMRProcess" w:date="2018-08-29T13:26:00Z"/>
        </w:rPr>
      </w:pPr>
      <w:del w:id="3625" w:author="svcMRProcess" w:date="2018-08-29T13:26:00Z">
        <w:r>
          <w:delText xml:space="preserve">    ”.</w:delText>
        </w:r>
      </w:del>
    </w:p>
    <w:p>
      <w:pPr>
        <w:pStyle w:val="nzSubsection"/>
        <w:rPr>
          <w:del w:id="3626" w:author="svcMRProcess" w:date="2018-08-29T13:26:00Z"/>
        </w:rPr>
      </w:pPr>
      <w:del w:id="3627" w:author="svcMRProcess" w:date="2018-08-29T13:26:00Z">
        <w:r>
          <w:tab/>
          <w:delText>(7)</w:delText>
        </w:r>
        <w:r>
          <w:tab/>
          <w:delText xml:space="preserve">Section 186(3) is amended by deleting “Fund” and inserting instead — </w:delText>
        </w:r>
      </w:del>
    </w:p>
    <w:p>
      <w:pPr>
        <w:pStyle w:val="nzSubsection"/>
        <w:rPr>
          <w:del w:id="3628" w:author="svcMRProcess" w:date="2018-08-29T13:26:00Z"/>
        </w:rPr>
      </w:pPr>
      <w:del w:id="3629" w:author="svcMRProcess" w:date="2018-08-29T13:26:00Z">
        <w:r>
          <w:tab/>
        </w:r>
        <w:r>
          <w:tab/>
          <w:delText xml:space="preserve">“    </w:delText>
        </w:r>
        <w:r>
          <w:rPr>
            <w:sz w:val="24"/>
          </w:rPr>
          <w:delText>Account</w:delText>
        </w:r>
        <w:r>
          <w:delText xml:space="preserve">    ”.</w:delText>
        </w:r>
      </w:del>
    </w:p>
    <w:p>
      <w:pPr>
        <w:pStyle w:val="nzSubsection"/>
        <w:rPr>
          <w:del w:id="3630" w:author="svcMRProcess" w:date="2018-08-29T13:26:00Z"/>
        </w:rPr>
      </w:pPr>
      <w:del w:id="3631" w:author="svcMRProcess" w:date="2018-08-29T13:26:00Z">
        <w:r>
          <w:tab/>
          <w:delText>(8)</w:delText>
        </w:r>
        <w:r>
          <w:tab/>
          <w:delText>Section 187 is amended by deleting “</w:delText>
        </w:r>
        <w:r>
          <w:rPr>
            <w:i/>
            <w:iCs/>
          </w:rPr>
          <w:delText>Financial Administration and Audit Act 1985</w:delText>
        </w:r>
        <w:r>
          <w:delText xml:space="preserve">” and inserting instead — </w:delText>
        </w:r>
      </w:del>
    </w:p>
    <w:p>
      <w:pPr>
        <w:pStyle w:val="MiscOpen"/>
        <w:spacing w:before="100"/>
        <w:ind w:left="879"/>
        <w:rPr>
          <w:del w:id="3632" w:author="svcMRProcess" w:date="2018-08-29T13:26:00Z"/>
        </w:rPr>
      </w:pPr>
      <w:del w:id="3633" w:author="svcMRProcess" w:date="2018-08-29T13:26:00Z">
        <w:r>
          <w:delText xml:space="preserve">“    </w:delText>
        </w:r>
      </w:del>
    </w:p>
    <w:p>
      <w:pPr>
        <w:pStyle w:val="nzSubsection"/>
        <w:rPr>
          <w:del w:id="3634" w:author="svcMRProcess" w:date="2018-08-29T13:26:00Z"/>
        </w:rPr>
      </w:pPr>
      <w:del w:id="363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636" w:author="svcMRProcess" w:date="2018-08-29T13:26:00Z"/>
        </w:rPr>
      </w:pPr>
      <w:del w:id="3637" w:author="svcMRProcess" w:date="2018-08-29T13:26:00Z">
        <w:r>
          <w:delText xml:space="preserve">    ”.</w:delText>
        </w:r>
      </w:del>
    </w:p>
    <w:p>
      <w:pPr>
        <w:pStyle w:val="nzSubsection"/>
        <w:rPr>
          <w:del w:id="3638" w:author="svcMRProcess" w:date="2018-08-29T13:26:00Z"/>
        </w:rPr>
      </w:pPr>
      <w:del w:id="3639" w:author="svcMRProcess" w:date="2018-08-29T13:26:00Z">
        <w:r>
          <w:tab/>
          <w:delText>(9)</w:delText>
        </w:r>
        <w:r>
          <w:tab/>
          <w:delText xml:space="preserve">Section 203(3) is amended by deleting “Part II Division 14 of the </w:delText>
        </w:r>
        <w:r>
          <w:rPr>
            <w:i/>
            <w:iCs/>
          </w:rPr>
          <w:delText>Financial Administration and Audit Act 1985</w:delText>
        </w:r>
        <w:r>
          <w:delText xml:space="preserve">” and inserting instead — </w:delText>
        </w:r>
      </w:del>
    </w:p>
    <w:p>
      <w:pPr>
        <w:pStyle w:val="nzSubsection"/>
        <w:rPr>
          <w:del w:id="3640" w:author="svcMRProcess" w:date="2018-08-29T13:26:00Z"/>
        </w:rPr>
      </w:pPr>
      <w:del w:id="3641"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3642" w:author="svcMRProcess" w:date="2018-08-29T13:26:00Z"/>
        </w:rPr>
      </w:pPr>
      <w:del w:id="3643" w:author="svcMRProcess" w:date="2018-08-29T13:26:00Z">
        <w:r>
          <w:tab/>
          <w:delText>(10)</w:delText>
        </w:r>
        <w:r>
          <w:tab/>
          <w:delText xml:space="preserve">Section 215(2) is repealed and the following subsection is inserted instead — </w:delText>
        </w:r>
      </w:del>
    </w:p>
    <w:p>
      <w:pPr>
        <w:pStyle w:val="MiscOpen"/>
        <w:spacing w:before="100"/>
        <w:ind w:left="601"/>
        <w:rPr>
          <w:del w:id="3644" w:author="svcMRProcess" w:date="2018-08-29T13:26:00Z"/>
        </w:rPr>
      </w:pPr>
      <w:del w:id="3645" w:author="svcMRProcess" w:date="2018-08-29T13:26:00Z">
        <w:r>
          <w:delText xml:space="preserve">“    </w:delText>
        </w:r>
      </w:del>
    </w:p>
    <w:p>
      <w:pPr>
        <w:pStyle w:val="nzSubsection"/>
        <w:rPr>
          <w:del w:id="3646" w:author="svcMRProcess" w:date="2018-08-29T13:26:00Z"/>
        </w:rPr>
      </w:pPr>
      <w:del w:id="3647" w:author="svcMRProcess" w:date="2018-08-29T13:26:00Z">
        <w:r>
          <w:tab/>
          <w:delText>(2)</w:delText>
        </w:r>
        <w:r>
          <w:tab/>
          <w:delText xml:space="preserve">An agency special purpose account called the Parliamentary Inspector of the Corruption and Crime Commission Account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(1) are to be credited.</w:delText>
        </w:r>
      </w:del>
    </w:p>
    <w:p>
      <w:pPr>
        <w:pStyle w:val="MiscClose"/>
        <w:rPr>
          <w:del w:id="3648" w:author="svcMRProcess" w:date="2018-08-29T13:26:00Z"/>
        </w:rPr>
      </w:pPr>
      <w:del w:id="3649" w:author="svcMRProcess" w:date="2018-08-29T13:26:00Z">
        <w:r>
          <w:delText xml:space="preserve">    ”.</w:delText>
        </w:r>
      </w:del>
    </w:p>
    <w:p>
      <w:pPr>
        <w:pStyle w:val="nzSubsection"/>
        <w:rPr>
          <w:del w:id="3650" w:author="svcMRProcess" w:date="2018-08-29T13:26:00Z"/>
        </w:rPr>
      </w:pPr>
      <w:del w:id="3651" w:author="svcMRProcess" w:date="2018-08-29T13:26:00Z">
        <w:r>
          <w:tab/>
          <w:delText>(11)</w:delText>
        </w:r>
        <w:r>
          <w:tab/>
          <w:delText xml:space="preserve">Section 215(3) is amended by deleting “Fund” and inserting instead — </w:delText>
        </w:r>
      </w:del>
    </w:p>
    <w:p>
      <w:pPr>
        <w:pStyle w:val="nzSubsection"/>
        <w:rPr>
          <w:del w:id="3652" w:author="svcMRProcess" w:date="2018-08-29T13:26:00Z"/>
        </w:rPr>
      </w:pPr>
      <w:del w:id="3653" w:author="svcMRProcess" w:date="2018-08-29T13:26:00Z">
        <w:r>
          <w:tab/>
        </w:r>
        <w:r>
          <w:tab/>
          <w:delText xml:space="preserve">“    </w:delText>
        </w:r>
        <w:r>
          <w:rPr>
            <w:sz w:val="24"/>
          </w:rPr>
          <w:delText>Account</w:delText>
        </w:r>
        <w:r>
          <w:delText xml:space="preserve">    ”.</w:delText>
        </w:r>
      </w:del>
    </w:p>
    <w:p>
      <w:pPr>
        <w:pStyle w:val="nzSubsection"/>
        <w:rPr>
          <w:del w:id="3654" w:author="svcMRProcess" w:date="2018-08-29T13:26:00Z"/>
        </w:rPr>
      </w:pPr>
      <w:del w:id="3655" w:author="svcMRProcess" w:date="2018-08-29T13:26:00Z">
        <w:r>
          <w:tab/>
          <w:delText>(12)</w:delText>
        </w:r>
        <w:r>
          <w:tab/>
          <w:delText>Section 216 is amended by deleting “</w:delText>
        </w:r>
        <w:r>
          <w:rPr>
            <w:i/>
            <w:iCs/>
          </w:rPr>
          <w:delText>Financial Administration and Audit Act 1985</w:delText>
        </w:r>
        <w:r>
          <w:delText xml:space="preserve">” and inserting instead — </w:delText>
        </w:r>
      </w:del>
    </w:p>
    <w:p>
      <w:pPr>
        <w:pStyle w:val="MiscOpen"/>
        <w:spacing w:before="100"/>
        <w:ind w:left="879"/>
        <w:rPr>
          <w:del w:id="3656" w:author="svcMRProcess" w:date="2018-08-29T13:26:00Z"/>
        </w:rPr>
      </w:pPr>
      <w:del w:id="3657" w:author="svcMRProcess" w:date="2018-08-29T13:26:00Z">
        <w:r>
          <w:delText xml:space="preserve">“    </w:delText>
        </w:r>
      </w:del>
    </w:p>
    <w:p>
      <w:pPr>
        <w:pStyle w:val="nzSubsection"/>
        <w:rPr>
          <w:del w:id="3658" w:author="svcMRProcess" w:date="2018-08-29T13:26:00Z"/>
        </w:rPr>
      </w:pPr>
      <w:del w:id="365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660" w:author="svcMRProcess" w:date="2018-08-29T13:26:00Z"/>
        </w:rPr>
      </w:pPr>
      <w:del w:id="3661" w:author="svcMRProcess" w:date="2018-08-29T13:26:00Z">
        <w:r>
          <w:delText xml:space="preserve">    ”.</w:delText>
        </w:r>
      </w:del>
    </w:p>
    <w:p>
      <w:pPr>
        <w:pStyle w:val="nzHeading5"/>
        <w:rPr>
          <w:del w:id="3662" w:author="svcMRProcess" w:date="2018-08-29T13:26:00Z"/>
        </w:rPr>
      </w:pPr>
      <w:bookmarkStart w:id="3663" w:name="_Toc112559574"/>
      <w:bookmarkStart w:id="3664" w:name="_Toc154313320"/>
      <w:bookmarkStart w:id="3665" w:name="_Toc154556233"/>
      <w:bookmarkStart w:id="3666" w:name="_Toc157315908"/>
      <w:del w:id="3667" w:author="svcMRProcess" w:date="2018-08-29T13:26:00Z">
        <w:r>
          <w:rPr>
            <w:rStyle w:val="CharSClsNo"/>
          </w:rPr>
          <w:delText>36</w:delText>
        </w:r>
        <w:r>
          <w:delText>.</w:delText>
        </w:r>
        <w:r>
          <w:tab/>
        </w:r>
        <w:r>
          <w:rPr>
            <w:i/>
          </w:rPr>
          <w:delText>Country High School Hostels Authority Act 1960</w:delText>
        </w:r>
        <w:bookmarkEnd w:id="3663"/>
        <w:bookmarkEnd w:id="3664"/>
        <w:bookmarkEnd w:id="3665"/>
        <w:bookmarkEnd w:id="3666"/>
      </w:del>
    </w:p>
    <w:p>
      <w:pPr>
        <w:pStyle w:val="nzSubsection"/>
        <w:rPr>
          <w:del w:id="3668" w:author="svcMRProcess" w:date="2018-08-29T13:26:00Z"/>
        </w:rPr>
      </w:pPr>
      <w:del w:id="3669" w:author="svcMRProcess" w:date="2018-08-29T13:26:00Z">
        <w:r>
          <w:tab/>
        </w:r>
        <w:r>
          <w:tab/>
          <w:delText>Section 16 is amended by deleting “</w:delText>
        </w:r>
        <w:r>
          <w:rPr>
            <w:i/>
            <w:iCs/>
          </w:rPr>
          <w:delText>Financial Administration and Audit Act 1985</w:delText>
        </w:r>
        <w:r>
          <w:delText xml:space="preserve">” and inserting instead — </w:delText>
        </w:r>
      </w:del>
    </w:p>
    <w:p>
      <w:pPr>
        <w:pStyle w:val="MiscOpen"/>
        <w:spacing w:before="100"/>
        <w:ind w:left="879"/>
        <w:rPr>
          <w:del w:id="3670" w:author="svcMRProcess" w:date="2018-08-29T13:26:00Z"/>
        </w:rPr>
      </w:pPr>
      <w:del w:id="3671" w:author="svcMRProcess" w:date="2018-08-29T13:26:00Z">
        <w:r>
          <w:delText xml:space="preserve">“    </w:delText>
        </w:r>
      </w:del>
    </w:p>
    <w:p>
      <w:pPr>
        <w:pStyle w:val="nzSubsection"/>
        <w:rPr>
          <w:del w:id="3672" w:author="svcMRProcess" w:date="2018-08-29T13:26:00Z"/>
        </w:rPr>
      </w:pPr>
      <w:del w:id="367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674" w:author="svcMRProcess" w:date="2018-08-29T13:26:00Z"/>
        </w:rPr>
      </w:pPr>
      <w:del w:id="3675" w:author="svcMRProcess" w:date="2018-08-29T13:26:00Z">
        <w:r>
          <w:delText xml:space="preserve">    ”.</w:delText>
        </w:r>
      </w:del>
    </w:p>
    <w:p>
      <w:pPr>
        <w:pStyle w:val="nzHeading5"/>
        <w:rPr>
          <w:del w:id="3676" w:author="svcMRProcess" w:date="2018-08-29T13:26:00Z"/>
        </w:rPr>
      </w:pPr>
      <w:bookmarkStart w:id="3677" w:name="_Toc112559575"/>
      <w:bookmarkStart w:id="3678" w:name="_Toc154313321"/>
      <w:bookmarkStart w:id="3679" w:name="_Toc154556234"/>
      <w:bookmarkStart w:id="3680" w:name="_Toc157315909"/>
      <w:del w:id="3681" w:author="svcMRProcess" w:date="2018-08-29T13:26:00Z">
        <w:r>
          <w:rPr>
            <w:rStyle w:val="CharSClsNo"/>
          </w:rPr>
          <w:delText>37</w:delText>
        </w:r>
        <w:r>
          <w:delText>.</w:delText>
        </w:r>
        <w:r>
          <w:tab/>
        </w:r>
        <w:r>
          <w:rPr>
            <w:i/>
          </w:rPr>
          <w:delText>Country Housing Act 1998</w:delText>
        </w:r>
        <w:bookmarkEnd w:id="3677"/>
        <w:bookmarkEnd w:id="3678"/>
        <w:bookmarkEnd w:id="3679"/>
        <w:bookmarkEnd w:id="3680"/>
      </w:del>
    </w:p>
    <w:p>
      <w:pPr>
        <w:pStyle w:val="nzSubsection"/>
        <w:rPr>
          <w:del w:id="3682" w:author="svcMRProcess" w:date="2018-08-29T13:26:00Z"/>
        </w:rPr>
      </w:pPr>
      <w:del w:id="3683" w:author="svcMRProcess" w:date="2018-08-29T13:26:00Z">
        <w:r>
          <w:tab/>
          <w:delText>(1)</w:delText>
        </w:r>
        <w:r>
          <w:tab/>
          <w:delText>Section 3 is amended as follows:</w:delText>
        </w:r>
      </w:del>
    </w:p>
    <w:p>
      <w:pPr>
        <w:pStyle w:val="nzIndenta"/>
        <w:rPr>
          <w:del w:id="3684" w:author="svcMRProcess" w:date="2018-08-29T13:26:00Z"/>
        </w:rPr>
      </w:pPr>
      <w:del w:id="3685" w:author="svcMRProcess" w:date="2018-08-29T13:26:00Z">
        <w:r>
          <w:tab/>
          <w:delText>(a)</w:delText>
        </w:r>
        <w:r>
          <w:tab/>
          <w:delText xml:space="preserve">before the definition of “appointed member” by inserting — </w:delText>
        </w:r>
      </w:del>
    </w:p>
    <w:p>
      <w:pPr>
        <w:pStyle w:val="MiscOpen"/>
        <w:spacing w:before="100"/>
        <w:ind w:left="879"/>
        <w:rPr>
          <w:del w:id="3686" w:author="svcMRProcess" w:date="2018-08-29T13:26:00Z"/>
        </w:rPr>
      </w:pPr>
      <w:del w:id="3687" w:author="svcMRProcess" w:date="2018-08-29T13:26:00Z">
        <w:r>
          <w:delText xml:space="preserve">“    </w:delText>
        </w:r>
      </w:del>
    </w:p>
    <w:p>
      <w:pPr>
        <w:pStyle w:val="nzDefstart"/>
        <w:rPr>
          <w:del w:id="3688" w:author="svcMRProcess" w:date="2018-08-29T13:26:00Z"/>
        </w:rPr>
      </w:pPr>
      <w:del w:id="3689" w:author="svcMRProcess" w:date="2018-08-29T13:26:00Z">
        <w:r>
          <w:rPr>
            <w:b/>
          </w:rPr>
          <w:tab/>
          <w:delText>“</w:delText>
        </w:r>
        <w:r>
          <w:rPr>
            <w:rStyle w:val="CharDefText"/>
          </w:rPr>
          <w:delText>Account</w:delText>
        </w:r>
        <w:r>
          <w:rPr>
            <w:b/>
          </w:rPr>
          <w:delText>”</w:delText>
        </w:r>
        <w:r>
          <w:delText xml:space="preserve"> means the Country Housing Account referred to in section 15(2);</w:delText>
        </w:r>
      </w:del>
    </w:p>
    <w:p>
      <w:pPr>
        <w:pStyle w:val="MiscClose"/>
        <w:keepLines w:val="0"/>
        <w:rPr>
          <w:del w:id="3690" w:author="svcMRProcess" w:date="2018-08-29T13:26:00Z"/>
        </w:rPr>
      </w:pPr>
      <w:del w:id="3691" w:author="svcMRProcess" w:date="2018-08-29T13:26:00Z">
        <w:r>
          <w:delText xml:space="preserve">    ”;</w:delText>
        </w:r>
      </w:del>
    </w:p>
    <w:p>
      <w:pPr>
        <w:pStyle w:val="nzIndenta"/>
        <w:rPr>
          <w:del w:id="3692" w:author="svcMRProcess" w:date="2018-08-29T13:26:00Z"/>
        </w:rPr>
      </w:pPr>
      <w:del w:id="3693" w:author="svcMRProcess" w:date="2018-08-29T13:26:00Z">
        <w:r>
          <w:tab/>
          <w:delText>(b)</w:delText>
        </w:r>
        <w:r>
          <w:tab/>
          <w:delText>by deleting the definition of “Fund”.</w:delText>
        </w:r>
      </w:del>
    </w:p>
    <w:p>
      <w:pPr>
        <w:pStyle w:val="nzSubsection"/>
        <w:rPr>
          <w:del w:id="3694" w:author="svcMRProcess" w:date="2018-08-29T13:26:00Z"/>
        </w:rPr>
      </w:pPr>
      <w:del w:id="3695" w:author="svcMRProcess" w:date="2018-08-29T13:26:00Z">
        <w:r>
          <w:tab/>
          <w:delText>(2)</w:delText>
        </w:r>
        <w:r>
          <w:tab/>
          <w:delText xml:space="preserve">Section 13(6) is amended by deleting “section 66 of the </w:delText>
        </w:r>
        <w:r>
          <w:rPr>
            <w:i/>
            <w:iCs/>
          </w:rPr>
          <w:delText>Financial Administration and Audit Act 1985</w:delText>
        </w:r>
        <w:r>
          <w:delText xml:space="preserve">.” and inserting instead — </w:delText>
        </w:r>
      </w:del>
    </w:p>
    <w:p>
      <w:pPr>
        <w:pStyle w:val="nzSubsection"/>
        <w:rPr>
          <w:del w:id="3696" w:author="svcMRProcess" w:date="2018-08-29T13:26:00Z"/>
        </w:rPr>
      </w:pPr>
      <w:del w:id="369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698" w:author="svcMRProcess" w:date="2018-08-29T13:26:00Z"/>
        </w:rPr>
      </w:pPr>
      <w:del w:id="3699" w:author="svcMRProcess" w:date="2018-08-29T13:26:00Z">
        <w:r>
          <w:tab/>
          <w:delText>(3)</w:delText>
        </w:r>
        <w:r>
          <w:tab/>
          <w:delText xml:space="preserve">Section 15(2) is repealed and the following subsection is inserted instead — </w:delText>
        </w:r>
      </w:del>
    </w:p>
    <w:p>
      <w:pPr>
        <w:pStyle w:val="MiscOpen"/>
        <w:ind w:left="600"/>
        <w:rPr>
          <w:del w:id="3700" w:author="svcMRProcess" w:date="2018-08-29T13:26:00Z"/>
        </w:rPr>
      </w:pPr>
      <w:del w:id="3701" w:author="svcMRProcess" w:date="2018-08-29T13:26:00Z">
        <w:r>
          <w:delText xml:space="preserve">“    </w:delText>
        </w:r>
      </w:del>
    </w:p>
    <w:p>
      <w:pPr>
        <w:pStyle w:val="nzSubsection"/>
        <w:rPr>
          <w:del w:id="3702" w:author="svcMRProcess" w:date="2018-08-29T13:26:00Z"/>
        </w:rPr>
      </w:pPr>
      <w:del w:id="3703" w:author="svcMRProcess" w:date="2018-08-29T13:26:00Z">
        <w:r>
          <w:tab/>
          <w:delText>(2)</w:delText>
        </w:r>
        <w:r>
          <w:tab/>
          <w:delText xml:space="preserve">An agency special purpose account called the Country Housing Account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(1) are to be credited.</w:delText>
        </w:r>
      </w:del>
    </w:p>
    <w:p>
      <w:pPr>
        <w:pStyle w:val="MiscClose"/>
        <w:rPr>
          <w:del w:id="3704" w:author="svcMRProcess" w:date="2018-08-29T13:26:00Z"/>
        </w:rPr>
      </w:pPr>
      <w:del w:id="3705" w:author="svcMRProcess" w:date="2018-08-29T13:26:00Z">
        <w:r>
          <w:delText xml:space="preserve">    ”.</w:delText>
        </w:r>
      </w:del>
    </w:p>
    <w:p>
      <w:pPr>
        <w:pStyle w:val="nzSubsection"/>
        <w:rPr>
          <w:del w:id="3706" w:author="svcMRProcess" w:date="2018-08-29T13:26:00Z"/>
        </w:rPr>
      </w:pPr>
      <w:del w:id="3707" w:author="svcMRProcess" w:date="2018-08-29T13:26:00Z">
        <w:r>
          <w:tab/>
          <w:delText>(4)</w:delText>
        </w:r>
        <w:r>
          <w:tab/>
          <w:delText xml:space="preserve">Section 15(3) is amended by deleting “Fund” in both places where it occurs and inserting in each place instead — </w:delText>
        </w:r>
      </w:del>
    </w:p>
    <w:p>
      <w:pPr>
        <w:pStyle w:val="nzSubsection"/>
        <w:rPr>
          <w:del w:id="3708" w:author="svcMRProcess" w:date="2018-08-29T13:26:00Z"/>
        </w:rPr>
      </w:pPr>
      <w:del w:id="3709" w:author="svcMRProcess" w:date="2018-08-29T13:26:00Z">
        <w:r>
          <w:tab/>
        </w:r>
        <w:r>
          <w:tab/>
          <w:delText xml:space="preserve">“    </w:delText>
        </w:r>
        <w:r>
          <w:rPr>
            <w:sz w:val="24"/>
          </w:rPr>
          <w:delText>Account</w:delText>
        </w:r>
        <w:r>
          <w:delText xml:space="preserve">    ”.</w:delText>
        </w:r>
      </w:del>
    </w:p>
    <w:p>
      <w:pPr>
        <w:pStyle w:val="nzSubsection"/>
        <w:rPr>
          <w:del w:id="3710" w:author="svcMRProcess" w:date="2018-08-29T13:26:00Z"/>
        </w:rPr>
      </w:pPr>
      <w:del w:id="3711" w:author="svcMRProcess" w:date="2018-08-29T13:26:00Z">
        <w:r>
          <w:tab/>
          <w:delText>(5)</w:delText>
        </w:r>
        <w:r>
          <w:tab/>
          <w:delText>Section 22 is amended by deleting “</w:delText>
        </w:r>
        <w:r>
          <w:rPr>
            <w:i/>
            <w:iCs/>
          </w:rPr>
          <w:delText>Financial Administration and Audit Act 1985</w:delText>
        </w:r>
        <w:r>
          <w:delText xml:space="preserve">” and inserting instead — </w:delText>
        </w:r>
      </w:del>
    </w:p>
    <w:p>
      <w:pPr>
        <w:pStyle w:val="MiscOpen"/>
        <w:ind w:left="880"/>
        <w:rPr>
          <w:del w:id="3712" w:author="svcMRProcess" w:date="2018-08-29T13:26:00Z"/>
        </w:rPr>
      </w:pPr>
      <w:del w:id="3713" w:author="svcMRProcess" w:date="2018-08-29T13:26:00Z">
        <w:r>
          <w:delText xml:space="preserve">“    </w:delText>
        </w:r>
      </w:del>
    </w:p>
    <w:p>
      <w:pPr>
        <w:pStyle w:val="nzSubsection"/>
        <w:rPr>
          <w:del w:id="3714" w:author="svcMRProcess" w:date="2018-08-29T13:26:00Z"/>
        </w:rPr>
      </w:pPr>
      <w:del w:id="371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716" w:author="svcMRProcess" w:date="2018-08-29T13:26:00Z"/>
        </w:rPr>
      </w:pPr>
      <w:del w:id="3717" w:author="svcMRProcess" w:date="2018-08-29T13:26:00Z">
        <w:r>
          <w:delText xml:space="preserve">    ”.</w:delText>
        </w:r>
      </w:del>
    </w:p>
    <w:p>
      <w:pPr>
        <w:pStyle w:val="nzHeading5"/>
        <w:rPr>
          <w:del w:id="3718" w:author="svcMRProcess" w:date="2018-08-29T13:26:00Z"/>
        </w:rPr>
      </w:pPr>
      <w:bookmarkStart w:id="3719" w:name="_Toc112559576"/>
      <w:bookmarkStart w:id="3720" w:name="_Toc154313322"/>
      <w:bookmarkStart w:id="3721" w:name="_Toc154556235"/>
      <w:bookmarkStart w:id="3722" w:name="_Toc157315910"/>
      <w:del w:id="3723" w:author="svcMRProcess" w:date="2018-08-29T13:26:00Z">
        <w:r>
          <w:rPr>
            <w:rStyle w:val="CharSClsNo"/>
          </w:rPr>
          <w:delText>38</w:delText>
        </w:r>
        <w:r>
          <w:delText>.</w:delText>
        </w:r>
        <w:r>
          <w:tab/>
        </w:r>
        <w:r>
          <w:rPr>
            <w:i/>
          </w:rPr>
          <w:delText>Court Security and Custodial Services Act 1999</w:delText>
        </w:r>
        <w:bookmarkEnd w:id="3719"/>
        <w:bookmarkEnd w:id="3720"/>
        <w:bookmarkEnd w:id="3721"/>
        <w:bookmarkEnd w:id="3722"/>
      </w:del>
    </w:p>
    <w:p>
      <w:pPr>
        <w:pStyle w:val="nzSubsection"/>
        <w:rPr>
          <w:del w:id="3724" w:author="svcMRProcess" w:date="2018-08-29T13:26:00Z"/>
        </w:rPr>
      </w:pPr>
      <w:del w:id="3725" w:author="svcMRProcess" w:date="2018-08-29T13:26:00Z">
        <w:r>
          <w:tab/>
        </w:r>
        <w:r>
          <w:tab/>
          <w:delText xml:space="preserve">Section 28(3) is amended by deleting “officer of the Department under section 66 of the </w:delText>
        </w:r>
        <w:r>
          <w:rPr>
            <w:i/>
            <w:iCs/>
          </w:rPr>
          <w:delText>Financial Administration and Audit Act 1985</w:delText>
        </w:r>
        <w:r>
          <w:delText xml:space="preserve">” and inserting instead — </w:delText>
        </w:r>
      </w:del>
    </w:p>
    <w:p>
      <w:pPr>
        <w:pStyle w:val="MiscOpen"/>
        <w:ind w:left="880"/>
        <w:rPr>
          <w:del w:id="3726" w:author="svcMRProcess" w:date="2018-08-29T13:26:00Z"/>
        </w:rPr>
      </w:pPr>
      <w:del w:id="3727" w:author="svcMRProcess" w:date="2018-08-29T13:26:00Z">
        <w:r>
          <w:delText xml:space="preserve">“    </w:delText>
        </w:r>
      </w:del>
    </w:p>
    <w:p>
      <w:pPr>
        <w:pStyle w:val="nzSubsection"/>
        <w:rPr>
          <w:del w:id="3728" w:author="svcMRProcess" w:date="2018-08-29T13:26:00Z"/>
        </w:rPr>
      </w:pPr>
      <w:del w:id="3729" w:author="svcMRProcess" w:date="2018-08-29T13:26:00Z">
        <w:r>
          <w:rPr>
            <w:rFonts w:eastAsia="Arial Unicode MS"/>
          </w:rPr>
          <w:tab/>
        </w:r>
        <w:r>
          <w:rPr>
            <w:rFonts w:eastAsia="Arial Unicode MS"/>
          </w:rPr>
          <w:tab/>
          <w:delText xml:space="preserve">authority of the Department under </w:delText>
        </w:r>
        <w:r>
          <w:delText xml:space="preserve">Part 5 of the </w:delText>
        </w:r>
        <w:r>
          <w:rPr>
            <w:i/>
            <w:iCs/>
          </w:rPr>
          <w:delText>Financial Management Act 2006</w:delText>
        </w:r>
      </w:del>
    </w:p>
    <w:p>
      <w:pPr>
        <w:pStyle w:val="MiscClose"/>
        <w:rPr>
          <w:del w:id="3730" w:author="svcMRProcess" w:date="2018-08-29T13:26:00Z"/>
        </w:rPr>
      </w:pPr>
      <w:del w:id="3731" w:author="svcMRProcess" w:date="2018-08-29T13:26:00Z">
        <w:r>
          <w:delText xml:space="preserve">    ”.</w:delText>
        </w:r>
      </w:del>
    </w:p>
    <w:p>
      <w:pPr>
        <w:pStyle w:val="nzHeading5"/>
        <w:rPr>
          <w:del w:id="3732" w:author="svcMRProcess" w:date="2018-08-29T13:26:00Z"/>
        </w:rPr>
      </w:pPr>
      <w:bookmarkStart w:id="3733" w:name="_Toc112559577"/>
      <w:bookmarkStart w:id="3734" w:name="_Toc154313323"/>
      <w:bookmarkStart w:id="3735" w:name="_Toc154556236"/>
      <w:bookmarkStart w:id="3736" w:name="_Toc157315911"/>
      <w:del w:id="3737" w:author="svcMRProcess" w:date="2018-08-29T13:26:00Z">
        <w:r>
          <w:rPr>
            <w:rStyle w:val="CharSClsNo"/>
          </w:rPr>
          <w:delText>39</w:delText>
        </w:r>
        <w:r>
          <w:delText>.</w:delText>
        </w:r>
        <w:r>
          <w:tab/>
        </w:r>
        <w:r>
          <w:rPr>
            <w:i/>
          </w:rPr>
          <w:delText>Credit (Administration) Act 1984</w:delText>
        </w:r>
        <w:bookmarkEnd w:id="3733"/>
        <w:bookmarkEnd w:id="3734"/>
        <w:bookmarkEnd w:id="3735"/>
        <w:bookmarkEnd w:id="3736"/>
      </w:del>
    </w:p>
    <w:p>
      <w:pPr>
        <w:pStyle w:val="nzSubsection"/>
        <w:rPr>
          <w:del w:id="3738" w:author="svcMRProcess" w:date="2018-08-29T13:26:00Z"/>
        </w:rPr>
      </w:pPr>
      <w:del w:id="3739" w:author="svcMRProcess" w:date="2018-08-29T13:26:00Z">
        <w:r>
          <w:tab/>
        </w:r>
        <w:r>
          <w:tab/>
          <w:delText>Section 60(1) is amended by deleting “</w:delText>
        </w:r>
        <w:r>
          <w:rPr>
            <w:i/>
            <w:iCs/>
          </w:rPr>
          <w:delText>Financial Administration and Audit Act 1985</w:delText>
        </w:r>
        <w:r>
          <w:delText xml:space="preserve">” and inserting instead — </w:delText>
        </w:r>
      </w:del>
    </w:p>
    <w:p>
      <w:pPr>
        <w:pStyle w:val="MiscOpen"/>
        <w:ind w:left="880"/>
        <w:rPr>
          <w:del w:id="3740" w:author="svcMRProcess" w:date="2018-08-29T13:26:00Z"/>
        </w:rPr>
      </w:pPr>
      <w:del w:id="3741" w:author="svcMRProcess" w:date="2018-08-29T13:26:00Z">
        <w:r>
          <w:delText xml:space="preserve">“    </w:delText>
        </w:r>
      </w:del>
    </w:p>
    <w:p>
      <w:pPr>
        <w:pStyle w:val="nzSubsection"/>
        <w:rPr>
          <w:del w:id="3742" w:author="svcMRProcess" w:date="2018-08-29T13:26:00Z"/>
        </w:rPr>
      </w:pPr>
      <w:del w:id="374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744" w:author="svcMRProcess" w:date="2018-08-29T13:26:00Z"/>
        </w:rPr>
      </w:pPr>
      <w:del w:id="3745" w:author="svcMRProcess" w:date="2018-08-29T13:26:00Z">
        <w:r>
          <w:delText xml:space="preserve">    ”.</w:delText>
        </w:r>
      </w:del>
    </w:p>
    <w:p>
      <w:pPr>
        <w:pStyle w:val="nzHeading5"/>
        <w:rPr>
          <w:del w:id="3746" w:author="svcMRProcess" w:date="2018-08-29T13:26:00Z"/>
        </w:rPr>
      </w:pPr>
      <w:bookmarkStart w:id="3747" w:name="_Toc112559578"/>
      <w:bookmarkStart w:id="3748" w:name="_Toc154313324"/>
      <w:bookmarkStart w:id="3749" w:name="_Toc154556237"/>
      <w:bookmarkStart w:id="3750" w:name="_Toc157315912"/>
      <w:del w:id="3751" w:author="svcMRProcess" w:date="2018-08-29T13:26:00Z">
        <w:r>
          <w:rPr>
            <w:rStyle w:val="CharSClsNo"/>
          </w:rPr>
          <w:delText>40</w:delText>
        </w:r>
        <w:r>
          <w:delText>.</w:delText>
        </w:r>
        <w:r>
          <w:tab/>
        </w:r>
        <w:r>
          <w:rPr>
            <w:i/>
          </w:rPr>
          <w:delText>Criminal Property Confiscation Act 2000</w:delText>
        </w:r>
        <w:bookmarkEnd w:id="3747"/>
        <w:bookmarkEnd w:id="3748"/>
        <w:bookmarkEnd w:id="3749"/>
        <w:bookmarkEnd w:id="3750"/>
      </w:del>
    </w:p>
    <w:p>
      <w:pPr>
        <w:pStyle w:val="nzSubsection"/>
        <w:rPr>
          <w:del w:id="3752" w:author="svcMRProcess" w:date="2018-08-29T13:26:00Z"/>
        </w:rPr>
      </w:pPr>
      <w:del w:id="3753" w:author="svcMRProcess" w:date="2018-08-29T13:26:00Z">
        <w:r>
          <w:tab/>
          <w:delText>(1)</w:delText>
        </w:r>
        <w:r>
          <w:tab/>
          <w:delText xml:space="preserve">Section 130(1) is repealed and the following subsection is inserted instead — </w:delText>
        </w:r>
      </w:del>
    </w:p>
    <w:p>
      <w:pPr>
        <w:pStyle w:val="MiscOpen"/>
        <w:spacing w:before="0"/>
        <w:ind w:left="601"/>
        <w:rPr>
          <w:del w:id="3754" w:author="svcMRProcess" w:date="2018-08-29T13:26:00Z"/>
        </w:rPr>
      </w:pPr>
      <w:del w:id="3755" w:author="svcMRProcess" w:date="2018-08-29T13:26:00Z">
        <w:r>
          <w:delText xml:space="preserve">“    </w:delText>
        </w:r>
      </w:del>
    </w:p>
    <w:p>
      <w:pPr>
        <w:pStyle w:val="nzSubsection"/>
        <w:rPr>
          <w:del w:id="3756" w:author="svcMRProcess" w:date="2018-08-29T13:26:00Z"/>
        </w:rPr>
      </w:pPr>
      <w:del w:id="3757" w:author="svcMRProcess" w:date="2018-08-29T13:26:00Z">
        <w:r>
          <w:tab/>
          <w:delText>(1)</w:delText>
        </w:r>
        <w:r>
          <w:tab/>
          <w:delText xml:space="preserve">An agency special purpose account called the Confiscation Proceeds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3758" w:author="svcMRProcess" w:date="2018-08-29T13:26:00Z"/>
        </w:rPr>
      </w:pPr>
      <w:del w:id="3759" w:author="svcMRProcess" w:date="2018-08-29T13:26:00Z">
        <w:r>
          <w:delText xml:space="preserve">    ”.</w:delText>
        </w:r>
      </w:del>
    </w:p>
    <w:p>
      <w:pPr>
        <w:pStyle w:val="nzSubsection"/>
        <w:rPr>
          <w:del w:id="3760" w:author="svcMRProcess" w:date="2018-08-29T13:26:00Z"/>
        </w:rPr>
      </w:pPr>
      <w:del w:id="3761" w:author="svcMRProcess" w:date="2018-08-29T13:26:00Z">
        <w:r>
          <w:tab/>
          <w:delText>(2)</w:delText>
        </w:r>
        <w:r>
          <w:tab/>
          <w:delText>Section 130(2) is amended by deleting “</w:delText>
        </w:r>
        <w:r>
          <w:rPr>
            <w:i/>
            <w:iCs/>
          </w:rPr>
          <w:delText>Financial Administration and Audit Act 1985</w:delText>
        </w:r>
        <w:r>
          <w:delText xml:space="preserve">” and inserting instead — </w:delText>
        </w:r>
      </w:del>
    </w:p>
    <w:p>
      <w:pPr>
        <w:pStyle w:val="MiscOpen"/>
        <w:spacing w:before="0"/>
        <w:ind w:left="879"/>
        <w:rPr>
          <w:del w:id="3762" w:author="svcMRProcess" w:date="2018-08-29T13:26:00Z"/>
        </w:rPr>
      </w:pPr>
      <w:del w:id="3763" w:author="svcMRProcess" w:date="2018-08-29T13:26:00Z">
        <w:r>
          <w:delText xml:space="preserve">“    </w:delText>
        </w:r>
      </w:del>
    </w:p>
    <w:p>
      <w:pPr>
        <w:pStyle w:val="nzSubsection"/>
        <w:rPr>
          <w:del w:id="3764" w:author="svcMRProcess" w:date="2018-08-29T13:26:00Z"/>
        </w:rPr>
      </w:pPr>
      <w:del w:id="376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766" w:author="svcMRProcess" w:date="2018-08-29T13:26:00Z"/>
        </w:rPr>
      </w:pPr>
      <w:del w:id="3767" w:author="svcMRProcess" w:date="2018-08-29T13:26:00Z">
        <w:r>
          <w:delText xml:space="preserve">    ”.</w:delText>
        </w:r>
      </w:del>
    </w:p>
    <w:p>
      <w:pPr>
        <w:pStyle w:val="nzSubsection"/>
        <w:rPr>
          <w:del w:id="3768" w:author="svcMRProcess" w:date="2018-08-29T13:26:00Z"/>
        </w:rPr>
      </w:pPr>
      <w:del w:id="3769" w:author="svcMRProcess" w:date="2018-08-29T13:26:00Z">
        <w:r>
          <w:tab/>
          <w:delText>(3)</w:delText>
        </w:r>
        <w:r>
          <w:tab/>
          <w:delText xml:space="preserve">Section 130(3) is amended by deleting “section 52 of the </w:delText>
        </w:r>
        <w:r>
          <w:rPr>
            <w:i/>
            <w:iCs/>
          </w:rPr>
          <w:delText>Financial Administration and Audit Act 1985</w:delText>
        </w:r>
        <w:r>
          <w:delText xml:space="preserve">” and inserting instead — </w:delText>
        </w:r>
      </w:del>
    </w:p>
    <w:p>
      <w:pPr>
        <w:pStyle w:val="nzSubsection"/>
        <w:rPr>
          <w:del w:id="3770" w:author="svcMRProcess" w:date="2018-08-29T13:26:00Z"/>
        </w:rPr>
      </w:pPr>
      <w:del w:id="3771"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Heading5"/>
        <w:rPr>
          <w:del w:id="3772" w:author="svcMRProcess" w:date="2018-08-29T13:26:00Z"/>
        </w:rPr>
      </w:pPr>
      <w:bookmarkStart w:id="3773" w:name="_Toc112559579"/>
      <w:bookmarkStart w:id="3774" w:name="_Toc154313325"/>
      <w:bookmarkStart w:id="3775" w:name="_Toc154556238"/>
      <w:bookmarkStart w:id="3776" w:name="_Toc157315913"/>
      <w:del w:id="3777" w:author="svcMRProcess" w:date="2018-08-29T13:26:00Z">
        <w:r>
          <w:rPr>
            <w:rStyle w:val="CharSClsNo"/>
          </w:rPr>
          <w:delText>41</w:delText>
        </w:r>
        <w:r>
          <w:delText>.</w:delText>
        </w:r>
        <w:r>
          <w:tab/>
        </w:r>
        <w:r>
          <w:rPr>
            <w:i/>
          </w:rPr>
          <w:delText>Curriculum Council Act 1997</w:delText>
        </w:r>
        <w:bookmarkEnd w:id="3773"/>
        <w:bookmarkEnd w:id="3774"/>
        <w:bookmarkEnd w:id="3775"/>
        <w:bookmarkEnd w:id="3776"/>
      </w:del>
    </w:p>
    <w:p>
      <w:pPr>
        <w:pStyle w:val="nzSubsection"/>
        <w:rPr>
          <w:del w:id="3778" w:author="svcMRProcess" w:date="2018-08-29T13:26:00Z"/>
        </w:rPr>
      </w:pPr>
      <w:del w:id="3779" w:author="svcMRProcess" w:date="2018-08-29T13:26:00Z">
        <w:r>
          <w:tab/>
          <w:delText>(1)</w:delText>
        </w:r>
        <w:r>
          <w:tab/>
          <w:delText xml:space="preserve">Section 18(2) is amended by deleting “section 66 of the </w:delText>
        </w:r>
        <w:r>
          <w:rPr>
            <w:i/>
            <w:iCs/>
          </w:rPr>
          <w:delText>Financial Administration and Audit Act 1985</w:delText>
        </w:r>
        <w:r>
          <w:delText xml:space="preserve">.” and inserting instead — </w:delText>
        </w:r>
      </w:del>
    </w:p>
    <w:p>
      <w:pPr>
        <w:pStyle w:val="nzSubsection"/>
        <w:rPr>
          <w:del w:id="3780" w:author="svcMRProcess" w:date="2018-08-29T13:26:00Z"/>
        </w:rPr>
      </w:pPr>
      <w:del w:id="3781"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782" w:author="svcMRProcess" w:date="2018-08-29T13:26:00Z"/>
        </w:rPr>
      </w:pPr>
      <w:del w:id="3783" w:author="svcMRProcess" w:date="2018-08-29T13:26:00Z">
        <w:r>
          <w:tab/>
          <w:delText>(2)</w:delText>
        </w:r>
        <w:r>
          <w:tab/>
          <w:delText xml:space="preserve">Section 24(1) is repealed and the following subsection is inserted instead — </w:delText>
        </w:r>
      </w:del>
    </w:p>
    <w:p>
      <w:pPr>
        <w:pStyle w:val="MiscOpen"/>
        <w:spacing w:before="0"/>
        <w:ind w:left="601"/>
        <w:rPr>
          <w:del w:id="3784" w:author="svcMRProcess" w:date="2018-08-29T13:26:00Z"/>
        </w:rPr>
      </w:pPr>
      <w:del w:id="3785" w:author="svcMRProcess" w:date="2018-08-29T13:26:00Z">
        <w:r>
          <w:delText xml:space="preserve">“    </w:delText>
        </w:r>
      </w:del>
    </w:p>
    <w:p>
      <w:pPr>
        <w:pStyle w:val="nzSubsection"/>
        <w:rPr>
          <w:del w:id="3786" w:author="svcMRProcess" w:date="2018-08-29T13:26:00Z"/>
        </w:rPr>
      </w:pPr>
      <w:del w:id="3787" w:author="svcMRProcess" w:date="2018-08-29T13:26:00Z">
        <w:r>
          <w:tab/>
          <w:delText>(1)</w:delText>
        </w:r>
        <w:r>
          <w:tab/>
          <w:delText xml:space="preserve">An account called the Curriculum Council Account is to be established — </w:delText>
        </w:r>
      </w:del>
    </w:p>
    <w:p>
      <w:pPr>
        <w:pStyle w:val="nzIndenta"/>
        <w:rPr>
          <w:del w:id="3788" w:author="svcMRProcess" w:date="2018-08-29T13:26:00Z"/>
        </w:rPr>
      </w:pPr>
      <w:del w:id="3789"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3790" w:author="svcMRProcess" w:date="2018-08-29T13:26:00Z"/>
        </w:rPr>
      </w:pPr>
      <w:del w:id="3791" w:author="svcMRProcess" w:date="2018-08-29T13:26:00Z">
        <w:r>
          <w:tab/>
          <w:delText>(b)</w:delText>
        </w:r>
        <w:r>
          <w:tab/>
          <w:delText>with the approval of the Treasurer, at a bank as defined in section 3 of that Act,</w:delText>
        </w:r>
      </w:del>
    </w:p>
    <w:p>
      <w:pPr>
        <w:pStyle w:val="nzSubsection"/>
        <w:rPr>
          <w:del w:id="3792" w:author="svcMRProcess" w:date="2018-08-29T13:26:00Z"/>
        </w:rPr>
      </w:pPr>
      <w:del w:id="3793" w:author="svcMRProcess" w:date="2018-08-29T13:26:00Z">
        <w:r>
          <w:tab/>
        </w:r>
        <w:r>
          <w:tab/>
          <w:delText>to which the funds referred to in section 23 are to be credited.</w:delText>
        </w:r>
      </w:del>
    </w:p>
    <w:p>
      <w:pPr>
        <w:pStyle w:val="MiscClose"/>
        <w:rPr>
          <w:del w:id="3794" w:author="svcMRProcess" w:date="2018-08-29T13:26:00Z"/>
        </w:rPr>
      </w:pPr>
      <w:del w:id="3795" w:author="svcMRProcess" w:date="2018-08-29T13:26:00Z">
        <w:r>
          <w:delText xml:space="preserve">    ”.</w:delText>
        </w:r>
      </w:del>
    </w:p>
    <w:p>
      <w:pPr>
        <w:pStyle w:val="nzSubsection"/>
        <w:rPr>
          <w:del w:id="3796" w:author="svcMRProcess" w:date="2018-08-29T13:26:00Z"/>
        </w:rPr>
      </w:pPr>
      <w:del w:id="3797" w:author="svcMRProcess" w:date="2018-08-29T13:26:00Z">
        <w:r>
          <w:tab/>
          <w:delText>(3)</w:delText>
        </w:r>
        <w:r>
          <w:tab/>
          <w:delText>Section 29 is amended by deleting “</w:delText>
        </w:r>
        <w:r>
          <w:rPr>
            <w:i/>
            <w:iCs/>
          </w:rPr>
          <w:delText>Financial Administration and Audit Act 1985</w:delText>
        </w:r>
        <w:r>
          <w:delText xml:space="preserve">” and inserting instead — </w:delText>
        </w:r>
      </w:del>
    </w:p>
    <w:p>
      <w:pPr>
        <w:pStyle w:val="MiscOpen"/>
        <w:ind w:left="880"/>
        <w:rPr>
          <w:del w:id="3798" w:author="svcMRProcess" w:date="2018-08-29T13:26:00Z"/>
        </w:rPr>
      </w:pPr>
      <w:del w:id="3799" w:author="svcMRProcess" w:date="2018-08-29T13:26:00Z">
        <w:r>
          <w:delText xml:space="preserve">“    </w:delText>
        </w:r>
      </w:del>
    </w:p>
    <w:p>
      <w:pPr>
        <w:pStyle w:val="nzSubsection"/>
        <w:rPr>
          <w:del w:id="3800" w:author="svcMRProcess" w:date="2018-08-29T13:26:00Z"/>
        </w:rPr>
      </w:pPr>
      <w:del w:id="380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802" w:author="svcMRProcess" w:date="2018-08-29T13:26:00Z"/>
        </w:rPr>
      </w:pPr>
      <w:del w:id="3803" w:author="svcMRProcess" w:date="2018-08-29T13:26:00Z">
        <w:r>
          <w:delText xml:space="preserve">    ”.</w:delText>
        </w:r>
      </w:del>
    </w:p>
    <w:p>
      <w:pPr>
        <w:pStyle w:val="nzHeading5"/>
        <w:rPr>
          <w:del w:id="3804" w:author="svcMRProcess" w:date="2018-08-29T13:26:00Z"/>
        </w:rPr>
      </w:pPr>
      <w:bookmarkStart w:id="3805" w:name="_Toc112559580"/>
      <w:bookmarkStart w:id="3806" w:name="_Toc154313326"/>
      <w:bookmarkStart w:id="3807" w:name="_Toc154556239"/>
      <w:bookmarkStart w:id="3808" w:name="_Toc157315914"/>
      <w:del w:id="3809" w:author="svcMRProcess" w:date="2018-08-29T13:26:00Z">
        <w:r>
          <w:rPr>
            <w:rStyle w:val="CharSClsNo"/>
          </w:rPr>
          <w:delText>42</w:delText>
        </w:r>
        <w:r>
          <w:delText>.</w:delText>
        </w:r>
        <w:r>
          <w:tab/>
        </w:r>
        <w:r>
          <w:rPr>
            <w:i/>
          </w:rPr>
          <w:delText>Curtin University of Technology Act 1966</w:delText>
        </w:r>
        <w:bookmarkEnd w:id="3805"/>
        <w:bookmarkEnd w:id="3806"/>
        <w:bookmarkEnd w:id="3807"/>
        <w:bookmarkEnd w:id="3808"/>
      </w:del>
    </w:p>
    <w:p>
      <w:pPr>
        <w:pStyle w:val="nzSubsection"/>
        <w:rPr>
          <w:del w:id="3810" w:author="svcMRProcess" w:date="2018-08-29T13:26:00Z"/>
        </w:rPr>
      </w:pPr>
      <w:del w:id="3811" w:author="svcMRProcess" w:date="2018-08-29T13:26:00Z">
        <w:r>
          <w:tab/>
          <w:delText>(1)</w:delText>
        </w:r>
        <w:r>
          <w:tab/>
          <w:delText>Section 22(1) is amended by deleting “</w:delText>
        </w:r>
        <w:r>
          <w:rPr>
            <w:i/>
            <w:iCs/>
          </w:rPr>
          <w:delText>Financial Administration and Audit Act 1985</w:delText>
        </w:r>
        <w:r>
          <w:delText xml:space="preserve">” and inserting instead — </w:delText>
        </w:r>
      </w:del>
    </w:p>
    <w:p>
      <w:pPr>
        <w:pStyle w:val="MiscOpen"/>
        <w:ind w:left="880"/>
        <w:rPr>
          <w:del w:id="3812" w:author="svcMRProcess" w:date="2018-08-29T13:26:00Z"/>
        </w:rPr>
      </w:pPr>
      <w:del w:id="3813" w:author="svcMRProcess" w:date="2018-08-29T13:26:00Z">
        <w:r>
          <w:delText xml:space="preserve">“    </w:delText>
        </w:r>
      </w:del>
    </w:p>
    <w:p>
      <w:pPr>
        <w:pStyle w:val="nzSubsection"/>
        <w:rPr>
          <w:del w:id="3814" w:author="svcMRProcess" w:date="2018-08-29T13:26:00Z"/>
        </w:rPr>
      </w:pPr>
      <w:del w:id="381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816" w:author="svcMRProcess" w:date="2018-08-29T13:26:00Z"/>
        </w:rPr>
      </w:pPr>
      <w:del w:id="3817" w:author="svcMRProcess" w:date="2018-08-29T13:26:00Z">
        <w:r>
          <w:delText xml:space="preserve">    ”.</w:delText>
        </w:r>
      </w:del>
    </w:p>
    <w:p>
      <w:pPr>
        <w:pStyle w:val="nzSubsection"/>
        <w:rPr>
          <w:del w:id="3818" w:author="svcMRProcess" w:date="2018-08-29T13:26:00Z"/>
        </w:rPr>
      </w:pPr>
      <w:del w:id="3819" w:author="svcMRProcess" w:date="2018-08-29T13:26:00Z">
        <w:r>
          <w:tab/>
          <w:delText>(2)</w:delText>
        </w:r>
        <w:r>
          <w:tab/>
          <w:delText>Section 22(3) is amended by deleting “</w:delText>
        </w:r>
        <w:r>
          <w:rPr>
            <w:i/>
            <w:iCs/>
          </w:rPr>
          <w:delText>Financial Administration and Audit Act 1985</w:delText>
        </w:r>
        <w:r>
          <w:delText xml:space="preserve">” and inserting instead — </w:delText>
        </w:r>
      </w:del>
    </w:p>
    <w:p>
      <w:pPr>
        <w:pStyle w:val="nzSubsection"/>
        <w:rPr>
          <w:del w:id="3820" w:author="svcMRProcess" w:date="2018-08-29T13:26:00Z"/>
        </w:rPr>
      </w:pPr>
      <w:del w:id="3821" w:author="svcMRProcess" w:date="2018-08-29T13:26:00Z">
        <w:r>
          <w:tab/>
        </w:r>
        <w:r>
          <w:tab/>
          <w:delText xml:space="preserve">“    </w:delText>
        </w:r>
        <w:r>
          <w:rPr>
            <w:i/>
            <w:iCs/>
            <w:sz w:val="24"/>
          </w:rPr>
          <w:delText>Financial Management Act 2006</w:delText>
        </w:r>
        <w:r>
          <w:delText xml:space="preserve">    ”.</w:delText>
        </w:r>
      </w:del>
    </w:p>
    <w:p>
      <w:pPr>
        <w:pStyle w:val="nzSubsection"/>
        <w:rPr>
          <w:del w:id="3822" w:author="svcMRProcess" w:date="2018-08-29T13:26:00Z"/>
        </w:rPr>
      </w:pPr>
      <w:del w:id="3823" w:author="svcMRProcess" w:date="2018-08-29T13:26:00Z">
        <w:r>
          <w:tab/>
          <w:delText>(3)</w:delText>
        </w:r>
        <w:r>
          <w:tab/>
          <w:delText xml:space="preserve">Section 22(4) is repealed and the following subsection is inserted instead — </w:delText>
        </w:r>
      </w:del>
    </w:p>
    <w:p>
      <w:pPr>
        <w:pStyle w:val="MiscOpen"/>
        <w:spacing w:before="20"/>
        <w:ind w:left="601"/>
        <w:rPr>
          <w:del w:id="3824" w:author="svcMRProcess" w:date="2018-08-29T13:26:00Z"/>
        </w:rPr>
      </w:pPr>
      <w:del w:id="3825" w:author="svcMRProcess" w:date="2018-08-29T13:26:00Z">
        <w:r>
          <w:delText xml:space="preserve">“    </w:delText>
        </w:r>
      </w:del>
    </w:p>
    <w:p>
      <w:pPr>
        <w:pStyle w:val="nzSubsection"/>
        <w:rPr>
          <w:del w:id="3826" w:author="svcMRProcess" w:date="2018-08-29T13:26:00Z"/>
        </w:rPr>
      </w:pPr>
      <w:del w:id="3827" w:author="svcMRProcess" w:date="2018-08-29T13:26:00Z">
        <w:r>
          <w:tab/>
          <w:delText>(4)</w:delText>
        </w:r>
        <w:r>
          <w:tab/>
          <w:delText xml:space="preserve">Notwithstanding the provisions of the </w:delText>
        </w:r>
        <w:r>
          <w:rPr>
            <w:i/>
            <w:iCs/>
          </w:rPr>
          <w:delText>Financial Management Act 2006</w:delText>
        </w:r>
        <w:r>
          <w:delText xml:space="preserve"> — </w:delText>
        </w:r>
      </w:del>
    </w:p>
    <w:p>
      <w:pPr>
        <w:pStyle w:val="nzIndenta"/>
        <w:rPr>
          <w:del w:id="3828" w:author="svcMRProcess" w:date="2018-08-29T13:26:00Z"/>
        </w:rPr>
      </w:pPr>
      <w:del w:id="3829" w:author="svcMRProcess" w:date="2018-08-29T13:26:00Z">
        <w:r>
          <w:tab/>
          <w:delText>(a)</w:delText>
        </w:r>
        <w:r>
          <w:tab/>
          <w:delText>sections 13, 14 and 40 do not have effect in relation to the University; and</w:delText>
        </w:r>
      </w:del>
    </w:p>
    <w:p>
      <w:pPr>
        <w:pStyle w:val="nzIndenta"/>
        <w:rPr>
          <w:del w:id="3830" w:author="svcMRProcess" w:date="2018-08-29T13:26:00Z"/>
        </w:rPr>
      </w:pPr>
      <w:del w:id="3831" w:author="svcMRProcess" w:date="2018-08-29T13:26:00Z">
        <w:r>
          <w:tab/>
          <w:delText>(b)</w:delText>
        </w:r>
        <w:r>
          <w:tab/>
          <w:delText xml:space="preserve">section 78(1) of that Act has effect in relation to the University as if it had been enacted in the following form — </w:delText>
        </w:r>
      </w:del>
    </w:p>
    <w:p>
      <w:pPr>
        <w:pStyle w:val="MiscOpen"/>
        <w:spacing w:before="20"/>
        <w:ind w:left="601"/>
        <w:rPr>
          <w:del w:id="3832" w:author="svcMRProcess" w:date="2018-08-29T13:26:00Z"/>
        </w:rPr>
      </w:pPr>
      <w:del w:id="3833" w:author="svcMRProcess" w:date="2018-08-29T13:26:00Z">
        <w:r>
          <w:delText xml:space="preserve">“    </w:delText>
        </w:r>
      </w:del>
    </w:p>
    <w:p>
      <w:pPr>
        <w:pStyle w:val="nzSubsection"/>
        <w:rPr>
          <w:del w:id="3834" w:author="svcMRProcess" w:date="2018-08-29T13:26:00Z"/>
        </w:rPr>
      </w:pPr>
      <w:del w:id="3835" w:author="svcMRProcess" w:date="2018-08-29T13:26:00Z">
        <w:r>
          <w:tab/>
          <w:delText>(1)</w:delText>
        </w:r>
        <w:r>
          <w:tab/>
          <w:delText xml:space="preserve">The Treasurer may issue, amend or revoke instructions concerning — </w:delText>
        </w:r>
      </w:del>
    </w:p>
    <w:p>
      <w:pPr>
        <w:pStyle w:val="nzIndenta"/>
        <w:rPr>
          <w:del w:id="3836" w:author="svcMRProcess" w:date="2018-08-29T13:26:00Z"/>
        </w:rPr>
      </w:pPr>
      <w:del w:id="3837" w:author="svcMRProcess" w:date="2018-08-29T13:26:00Z">
        <w:r>
          <w:tab/>
          <w:delText>(a)</w:delText>
        </w:r>
        <w:r>
          <w:tab/>
          <w:delText>the annual report required to be prepared under Part 5; and</w:delText>
        </w:r>
      </w:del>
    </w:p>
    <w:p>
      <w:pPr>
        <w:pStyle w:val="nzIndenta"/>
        <w:rPr>
          <w:del w:id="3838" w:author="svcMRProcess" w:date="2018-08-29T13:26:00Z"/>
        </w:rPr>
      </w:pPr>
      <w:del w:id="3839" w:author="svcMRProcess" w:date="2018-08-29T13:26:00Z">
        <w:r>
          <w:tab/>
          <w:delText>(b)</w:delText>
        </w:r>
        <w:r>
          <w:tab/>
          <w:delText>the establishment and keeping of the accounts of statutory authorities, including the accounts of subsidiary bodies and related bodies; and</w:delText>
        </w:r>
      </w:del>
    </w:p>
    <w:p>
      <w:pPr>
        <w:pStyle w:val="nzIndenta"/>
        <w:rPr>
          <w:del w:id="3840" w:author="svcMRProcess" w:date="2018-08-29T13:26:00Z"/>
        </w:rPr>
      </w:pPr>
      <w:del w:id="3841" w:author="svcMRProcess" w:date="2018-08-29T13:26:00Z">
        <w:r>
          <w:tab/>
          <w:delText>(c)</w:delText>
        </w:r>
        <w:r>
          <w:tab/>
          <w:delText>the form and content of financial statements and reports on the operations of statutory authorities and their subsidiary bodies and related bodies, including information to be disclosed in respect of affiliated bodies; and</w:delText>
        </w:r>
      </w:del>
    </w:p>
    <w:p>
      <w:pPr>
        <w:pStyle w:val="nzIndenta"/>
        <w:rPr>
          <w:del w:id="3842" w:author="svcMRProcess" w:date="2018-08-29T13:26:00Z"/>
        </w:rPr>
      </w:pPr>
      <w:del w:id="3843" w:author="svcMRProcess" w:date="2018-08-29T13:26:00Z">
        <w:r>
          <w:tab/>
          <w:delText>(d)</w:delText>
        </w:r>
        <w:r>
          <w:tab/>
          <w:delText>the preparation of key performance indicators of statutory authorities and their subsidiary bodies and related bodies.</w:delText>
        </w:r>
      </w:del>
    </w:p>
    <w:p>
      <w:pPr>
        <w:pStyle w:val="MiscClose"/>
        <w:ind w:right="284"/>
        <w:rPr>
          <w:del w:id="3844" w:author="svcMRProcess" w:date="2018-08-29T13:26:00Z"/>
        </w:rPr>
      </w:pPr>
      <w:del w:id="3845" w:author="svcMRProcess" w:date="2018-08-29T13:26:00Z">
        <w:r>
          <w:delText xml:space="preserve">    ”.</w:delText>
        </w:r>
      </w:del>
    </w:p>
    <w:p>
      <w:pPr>
        <w:pStyle w:val="MiscClose"/>
        <w:rPr>
          <w:del w:id="3846" w:author="svcMRProcess" w:date="2018-08-29T13:26:00Z"/>
        </w:rPr>
      </w:pPr>
      <w:del w:id="3847" w:author="svcMRProcess" w:date="2018-08-29T13:26:00Z">
        <w:r>
          <w:delText xml:space="preserve">    ”.</w:delText>
        </w:r>
      </w:del>
    </w:p>
    <w:p>
      <w:pPr>
        <w:pStyle w:val="nzSubsection"/>
        <w:rPr>
          <w:del w:id="3848" w:author="svcMRProcess" w:date="2018-08-29T13:26:00Z"/>
        </w:rPr>
      </w:pPr>
      <w:del w:id="3849" w:author="svcMRProcess" w:date="2018-08-29T13:26:00Z">
        <w:r>
          <w:tab/>
          <w:delText>(4)</w:delText>
        </w:r>
        <w:r>
          <w:tab/>
          <w:delText xml:space="preserve">Section 23(2) is repealed and the following subsections are inserted instead — </w:delText>
        </w:r>
      </w:del>
    </w:p>
    <w:p>
      <w:pPr>
        <w:pStyle w:val="MiscOpen"/>
        <w:spacing w:before="60"/>
        <w:ind w:left="601"/>
        <w:rPr>
          <w:del w:id="3850" w:author="svcMRProcess" w:date="2018-08-29T13:26:00Z"/>
        </w:rPr>
      </w:pPr>
      <w:del w:id="3851" w:author="svcMRProcess" w:date="2018-08-29T13:26:00Z">
        <w:r>
          <w:delText xml:space="preserve">“    </w:delText>
        </w:r>
      </w:del>
    </w:p>
    <w:p>
      <w:pPr>
        <w:pStyle w:val="nzSubsection"/>
        <w:rPr>
          <w:del w:id="3852" w:author="svcMRProcess" w:date="2018-08-29T13:26:00Z"/>
        </w:rPr>
      </w:pPr>
      <w:del w:id="3853" w:author="svcMRProcess" w:date="2018-08-29T13:26:00Z">
        <w:r>
          <w:tab/>
          <w:delText>(2)</w:delText>
        </w:r>
        <w:r>
          <w:tab/>
          <w:delText xml:space="preserve">The moneys referred to in subsection (1) are to be credited to — </w:delText>
        </w:r>
      </w:del>
    </w:p>
    <w:p>
      <w:pPr>
        <w:pStyle w:val="nzIndenta"/>
        <w:rPr>
          <w:del w:id="3854" w:author="svcMRProcess" w:date="2018-08-29T13:26:00Z"/>
        </w:rPr>
      </w:pPr>
      <w:del w:id="3855" w:author="svcMRProcess" w:date="2018-08-29T13:26:00Z">
        <w:r>
          <w:tab/>
          <w:delText>(a)</w:delText>
        </w:r>
        <w:r>
          <w:tab/>
          <w:delText xml:space="preserve">an agency special purpose account established under section 16 of the </w:delText>
        </w:r>
        <w:r>
          <w:rPr>
            <w:i/>
            <w:iCs/>
          </w:rPr>
          <w:delText>Financial Management Act 2006</w:delText>
        </w:r>
        <w:r>
          <w:delText>; or</w:delText>
        </w:r>
      </w:del>
    </w:p>
    <w:p>
      <w:pPr>
        <w:pStyle w:val="nzIndenta"/>
        <w:rPr>
          <w:del w:id="3856" w:author="svcMRProcess" w:date="2018-08-29T13:26:00Z"/>
        </w:rPr>
      </w:pPr>
      <w:del w:id="3857" w:author="svcMRProcess" w:date="2018-08-29T13:26:00Z">
        <w:r>
          <w:tab/>
          <w:delText>(b)</w:delText>
        </w:r>
        <w:r>
          <w:tab/>
          <w:delText>with the approval of the Treasurer, an account or accounts established at a bank (as defined in section 3 of that Act) or accounts established at banks.</w:delText>
        </w:r>
      </w:del>
    </w:p>
    <w:p>
      <w:pPr>
        <w:pStyle w:val="nzSubsection"/>
        <w:rPr>
          <w:del w:id="3858" w:author="svcMRProcess" w:date="2018-08-29T13:26:00Z"/>
        </w:rPr>
      </w:pPr>
      <w:del w:id="3859" w:author="svcMRProcess" w:date="2018-08-29T13:26:00Z">
        <w:r>
          <w:tab/>
          <w:delText>(2a)</w:delText>
        </w:r>
        <w:r>
          <w:tab/>
          <w:delText>The account, or each account, established for the purposes of subsection (2) is to be called the Curtin University of Technology Account.</w:delText>
        </w:r>
      </w:del>
    </w:p>
    <w:p>
      <w:pPr>
        <w:pStyle w:val="MiscClose"/>
        <w:rPr>
          <w:del w:id="3860" w:author="svcMRProcess" w:date="2018-08-29T13:26:00Z"/>
        </w:rPr>
      </w:pPr>
      <w:del w:id="3861" w:author="svcMRProcess" w:date="2018-08-29T13:26:00Z">
        <w:r>
          <w:delText xml:space="preserve">    ”.</w:delText>
        </w:r>
      </w:del>
    </w:p>
    <w:p>
      <w:pPr>
        <w:pStyle w:val="nzHeading5"/>
        <w:rPr>
          <w:del w:id="3862" w:author="svcMRProcess" w:date="2018-08-29T13:26:00Z"/>
        </w:rPr>
      </w:pPr>
      <w:bookmarkStart w:id="3863" w:name="_Toc112559581"/>
      <w:bookmarkStart w:id="3864" w:name="_Toc154313327"/>
      <w:bookmarkStart w:id="3865" w:name="_Toc154556240"/>
      <w:bookmarkStart w:id="3866" w:name="_Toc157315915"/>
      <w:del w:id="3867" w:author="svcMRProcess" w:date="2018-08-29T13:26:00Z">
        <w:r>
          <w:rPr>
            <w:rStyle w:val="CharSClsNo"/>
          </w:rPr>
          <w:delText>43</w:delText>
        </w:r>
        <w:r>
          <w:delText>.</w:delText>
        </w:r>
        <w:r>
          <w:tab/>
        </w:r>
        <w:r>
          <w:rPr>
            <w:i/>
          </w:rPr>
          <w:delText>Dampier to Bunbury Pipeline Act 1997</w:delText>
        </w:r>
        <w:bookmarkEnd w:id="3863"/>
        <w:bookmarkEnd w:id="3864"/>
        <w:bookmarkEnd w:id="3865"/>
        <w:bookmarkEnd w:id="3866"/>
      </w:del>
    </w:p>
    <w:p>
      <w:pPr>
        <w:pStyle w:val="nzSubsection"/>
        <w:rPr>
          <w:del w:id="3868" w:author="svcMRProcess" w:date="2018-08-29T13:26:00Z"/>
        </w:rPr>
      </w:pPr>
      <w:del w:id="3869" w:author="svcMRProcess" w:date="2018-08-29T13:26:00Z">
        <w:r>
          <w:tab/>
          <w:delText>(1)</w:delText>
        </w:r>
        <w:r>
          <w:tab/>
          <w:delText xml:space="preserve">Section 9 is amended by deleting “section 91 of the </w:delText>
        </w:r>
        <w:r>
          <w:rPr>
            <w:i/>
            <w:iCs/>
          </w:rPr>
          <w:delText>Financial Administration and Audit Act 1985</w:delText>
        </w:r>
        <w:r>
          <w:delText xml:space="preserve">” and inserting instead — </w:delText>
        </w:r>
      </w:del>
    </w:p>
    <w:p>
      <w:pPr>
        <w:pStyle w:val="nzSubsection"/>
        <w:rPr>
          <w:del w:id="3870" w:author="svcMRProcess" w:date="2018-08-29T13:26:00Z"/>
        </w:rPr>
      </w:pPr>
      <w:del w:id="3871" w:author="svcMRProcess" w:date="2018-08-29T13:26:00Z">
        <w:r>
          <w:tab/>
        </w:r>
        <w:r>
          <w:tab/>
          <w:delText xml:space="preserve">“    </w:delText>
        </w:r>
        <w:r>
          <w:rPr>
            <w:sz w:val="24"/>
          </w:rPr>
          <w:delText xml:space="preserve">section 46(2) of the </w:delText>
        </w:r>
        <w:r>
          <w:rPr>
            <w:i/>
            <w:iCs/>
            <w:sz w:val="24"/>
          </w:rPr>
          <w:delText>Auditor General Act 2006</w:delText>
        </w:r>
        <w:r>
          <w:delText xml:space="preserve">    ”.</w:delText>
        </w:r>
      </w:del>
    </w:p>
    <w:p>
      <w:pPr>
        <w:pStyle w:val="nzSubsection"/>
        <w:rPr>
          <w:del w:id="3872" w:author="svcMRProcess" w:date="2018-08-29T13:26:00Z"/>
        </w:rPr>
      </w:pPr>
      <w:del w:id="3873" w:author="svcMRProcess" w:date="2018-08-29T13:26:00Z">
        <w:r>
          <w:tab/>
          <w:delText>(2)</w:delText>
        </w:r>
        <w:r>
          <w:tab/>
          <w:delText xml:space="preserve">Section 45(1) is repealed and the following subsection is inserted instead — </w:delText>
        </w:r>
      </w:del>
    </w:p>
    <w:p>
      <w:pPr>
        <w:pStyle w:val="MiscOpen"/>
        <w:ind w:left="600"/>
        <w:rPr>
          <w:del w:id="3874" w:author="svcMRProcess" w:date="2018-08-29T13:26:00Z"/>
        </w:rPr>
      </w:pPr>
      <w:del w:id="3875" w:author="svcMRProcess" w:date="2018-08-29T13:26:00Z">
        <w:r>
          <w:delText xml:space="preserve">“    </w:delText>
        </w:r>
      </w:del>
    </w:p>
    <w:p>
      <w:pPr>
        <w:pStyle w:val="nzSubsection"/>
        <w:rPr>
          <w:del w:id="3876" w:author="svcMRProcess" w:date="2018-08-29T13:26:00Z"/>
        </w:rPr>
      </w:pPr>
      <w:del w:id="3877" w:author="svcMRProcess" w:date="2018-08-29T13:26:00Z">
        <w:r>
          <w:tab/>
          <w:delText>(1)</w:delText>
        </w:r>
        <w:r>
          <w:tab/>
          <w:delText xml:space="preserve">An agency special purpose account called the DBNGP Corridor Trust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3878" w:author="svcMRProcess" w:date="2018-08-29T13:26:00Z"/>
        </w:rPr>
      </w:pPr>
      <w:del w:id="3879" w:author="svcMRProcess" w:date="2018-08-29T13:26:00Z">
        <w:r>
          <w:delText xml:space="preserve">    ”.</w:delText>
        </w:r>
      </w:del>
    </w:p>
    <w:p>
      <w:pPr>
        <w:pStyle w:val="nzSubsection"/>
        <w:rPr>
          <w:del w:id="3880" w:author="svcMRProcess" w:date="2018-08-29T13:26:00Z"/>
        </w:rPr>
      </w:pPr>
      <w:del w:id="3881" w:author="svcMRProcess" w:date="2018-08-29T13:26:00Z">
        <w:r>
          <w:tab/>
          <w:delText>(3)</w:delText>
        </w:r>
        <w:r>
          <w:tab/>
          <w:delText xml:space="preserve">Section 45(3) is amended by deleting “section 8A or 24 of the </w:delText>
        </w:r>
        <w:r>
          <w:rPr>
            <w:i/>
            <w:iCs/>
          </w:rPr>
          <w:delText>Financial Administration and Audit Act 1985</w:delText>
        </w:r>
        <w:r>
          <w:delText xml:space="preserve">” and inserting instead — </w:delText>
        </w:r>
      </w:del>
    </w:p>
    <w:p>
      <w:pPr>
        <w:pStyle w:val="nzSubsection"/>
        <w:rPr>
          <w:del w:id="3882" w:author="svcMRProcess" w:date="2018-08-29T13:26:00Z"/>
        </w:rPr>
      </w:pPr>
      <w:del w:id="3883" w:author="svcMRProcess" w:date="2018-08-29T13:26:00Z">
        <w:r>
          <w:tab/>
        </w:r>
        <w:r>
          <w:tab/>
          <w:delText xml:space="preserve">“    </w:delText>
        </w:r>
        <w:r>
          <w:rPr>
            <w:sz w:val="24"/>
          </w:rPr>
          <w:delText xml:space="preserve">section 24 or 28 of the </w:delText>
        </w:r>
        <w:r>
          <w:rPr>
            <w:i/>
            <w:iCs/>
            <w:sz w:val="24"/>
          </w:rPr>
          <w:delText>Financial Management Act 2006</w:delText>
        </w:r>
        <w:r>
          <w:delText xml:space="preserve">    ”.</w:delText>
        </w:r>
      </w:del>
    </w:p>
    <w:p>
      <w:pPr>
        <w:pStyle w:val="nzSubsection"/>
        <w:rPr>
          <w:del w:id="3884" w:author="svcMRProcess" w:date="2018-08-29T13:26:00Z"/>
        </w:rPr>
      </w:pPr>
      <w:del w:id="3885" w:author="svcMRProcess" w:date="2018-08-29T13:26:00Z">
        <w:r>
          <w:tab/>
          <w:delText>(4)</w:delText>
        </w:r>
        <w:r>
          <w:tab/>
          <w:delText xml:space="preserve">Section 45(6) is amended by deleting “section 52 of the </w:delText>
        </w:r>
        <w:r>
          <w:rPr>
            <w:i/>
            <w:iCs/>
          </w:rPr>
          <w:delText>Financial Administration and Audit Act 1985</w:delText>
        </w:r>
        <w:r>
          <w:delText xml:space="preserve">” and inserting instead — </w:delText>
        </w:r>
      </w:del>
    </w:p>
    <w:p>
      <w:pPr>
        <w:pStyle w:val="nzSubsection"/>
        <w:rPr>
          <w:del w:id="3886" w:author="svcMRProcess" w:date="2018-08-29T13:26:00Z"/>
        </w:rPr>
      </w:pPr>
      <w:del w:id="3887"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3888" w:author="svcMRProcess" w:date="2018-08-29T13:26:00Z"/>
        </w:rPr>
      </w:pPr>
      <w:del w:id="3889" w:author="svcMRProcess" w:date="2018-08-29T13:26:00Z">
        <w:r>
          <w:tab/>
          <w:delText>(5)</w:delText>
        </w:r>
        <w:r>
          <w:tab/>
          <w:delText xml:space="preserve">Section 53(2) is amended by deleting “section 95 of the </w:delText>
        </w:r>
        <w:r>
          <w:rPr>
            <w:i/>
            <w:iCs/>
          </w:rPr>
          <w:delText>Financial Administration and Audit Act 1985</w:delText>
        </w:r>
        <w:r>
          <w:delText xml:space="preserve">” and inserting instead — </w:delText>
        </w:r>
      </w:del>
    </w:p>
    <w:p>
      <w:pPr>
        <w:pStyle w:val="nzSubsection"/>
        <w:rPr>
          <w:del w:id="3890" w:author="svcMRProcess" w:date="2018-08-29T13:26:00Z"/>
        </w:rPr>
      </w:pPr>
      <w:del w:id="3891" w:author="svcMRProcess" w:date="2018-08-29T13:26:00Z">
        <w:r>
          <w:tab/>
        </w:r>
        <w:r>
          <w:tab/>
          <w:delText xml:space="preserve">“    </w:delText>
        </w:r>
        <w:r>
          <w:rPr>
            <w:sz w:val="24"/>
          </w:rPr>
          <w:delText xml:space="preserve">section 24 of the </w:delText>
        </w:r>
        <w:r>
          <w:rPr>
            <w:i/>
            <w:iCs/>
            <w:sz w:val="24"/>
          </w:rPr>
          <w:delText>Auditor General Act 2006</w:delText>
        </w:r>
        <w:r>
          <w:delText xml:space="preserve">    ”.</w:delText>
        </w:r>
      </w:del>
    </w:p>
    <w:p>
      <w:pPr>
        <w:pStyle w:val="nzHeading5"/>
        <w:rPr>
          <w:del w:id="3892" w:author="svcMRProcess" w:date="2018-08-29T13:26:00Z"/>
        </w:rPr>
      </w:pPr>
      <w:bookmarkStart w:id="3893" w:name="_Toc112559582"/>
      <w:bookmarkStart w:id="3894" w:name="_Toc154313328"/>
      <w:bookmarkStart w:id="3895" w:name="_Toc154556241"/>
      <w:bookmarkStart w:id="3896" w:name="_Toc157315916"/>
      <w:del w:id="3897" w:author="svcMRProcess" w:date="2018-08-29T13:26:00Z">
        <w:r>
          <w:rPr>
            <w:rStyle w:val="CharSClsNo"/>
          </w:rPr>
          <w:delText>44</w:delText>
        </w:r>
        <w:r>
          <w:delText>.</w:delText>
        </w:r>
        <w:r>
          <w:tab/>
        </w:r>
        <w:r>
          <w:rPr>
            <w:i/>
          </w:rPr>
          <w:delText>Debt Collectors Licensing Act 1964</w:delText>
        </w:r>
        <w:bookmarkEnd w:id="3893"/>
        <w:bookmarkEnd w:id="3894"/>
        <w:bookmarkEnd w:id="3895"/>
        <w:bookmarkEnd w:id="3896"/>
      </w:del>
    </w:p>
    <w:p>
      <w:pPr>
        <w:pStyle w:val="nzSubsection"/>
        <w:rPr>
          <w:del w:id="3898" w:author="svcMRProcess" w:date="2018-08-29T13:26:00Z"/>
        </w:rPr>
      </w:pPr>
      <w:del w:id="3899" w:author="svcMRProcess" w:date="2018-08-29T13:26:00Z">
        <w:r>
          <w:tab/>
        </w:r>
        <w:r>
          <w:tab/>
          <w:delText>Section 19(2) is amended by deleting “</w:delText>
        </w:r>
        <w:r>
          <w:rPr>
            <w:i/>
            <w:iCs/>
          </w:rPr>
          <w:delText>Financial Administration and Audit Act 1985</w:delText>
        </w:r>
        <w:r>
          <w:delText xml:space="preserve">.” and inserting instead — </w:delText>
        </w:r>
      </w:del>
    </w:p>
    <w:p>
      <w:pPr>
        <w:pStyle w:val="nzSubsection"/>
        <w:rPr>
          <w:del w:id="3900" w:author="svcMRProcess" w:date="2018-08-29T13:26:00Z"/>
        </w:rPr>
      </w:pPr>
      <w:del w:id="3901" w:author="svcMRProcess" w:date="2018-08-29T13:26:00Z">
        <w:r>
          <w:tab/>
        </w:r>
        <w:r>
          <w:tab/>
          <w:delText xml:space="preserve">“    </w:delText>
        </w:r>
        <w:r>
          <w:rPr>
            <w:i/>
            <w:iCs/>
            <w:sz w:val="24"/>
          </w:rPr>
          <w:delText>Auditor General Act 2006</w:delText>
        </w:r>
        <w:r>
          <w:rPr>
            <w:sz w:val="24"/>
          </w:rPr>
          <w:delText>.</w:delText>
        </w:r>
        <w:r>
          <w:delText xml:space="preserve">    ”.</w:delText>
        </w:r>
      </w:del>
    </w:p>
    <w:p>
      <w:pPr>
        <w:pStyle w:val="nzHeading5"/>
        <w:rPr>
          <w:del w:id="3902" w:author="svcMRProcess" w:date="2018-08-29T13:26:00Z"/>
        </w:rPr>
      </w:pPr>
      <w:bookmarkStart w:id="3903" w:name="_Toc112559583"/>
      <w:bookmarkStart w:id="3904" w:name="_Toc154313329"/>
      <w:bookmarkStart w:id="3905" w:name="_Toc154556242"/>
      <w:bookmarkStart w:id="3906" w:name="_Toc157315917"/>
      <w:del w:id="3907" w:author="svcMRProcess" w:date="2018-08-29T13:26:00Z">
        <w:r>
          <w:rPr>
            <w:rStyle w:val="CharSClsNo"/>
          </w:rPr>
          <w:delText>45</w:delText>
        </w:r>
        <w:r>
          <w:delText>.</w:delText>
        </w:r>
        <w:r>
          <w:tab/>
        </w:r>
        <w:r>
          <w:rPr>
            <w:i/>
          </w:rPr>
          <w:delText>Disability Services Act 1993</w:delText>
        </w:r>
        <w:bookmarkEnd w:id="3903"/>
        <w:bookmarkEnd w:id="3904"/>
        <w:bookmarkEnd w:id="3905"/>
        <w:bookmarkEnd w:id="3906"/>
      </w:del>
    </w:p>
    <w:p>
      <w:pPr>
        <w:pStyle w:val="nzSubsection"/>
        <w:rPr>
          <w:del w:id="3908" w:author="svcMRProcess" w:date="2018-08-29T13:26:00Z"/>
        </w:rPr>
      </w:pPr>
      <w:del w:id="3909" w:author="svcMRProcess" w:date="2018-08-29T13:26:00Z">
        <w:r>
          <w:tab/>
          <w:delText>(1)</w:delText>
        </w:r>
        <w:r>
          <w:tab/>
          <w:delText xml:space="preserve">Section 15(2) is repealed and the following subsection is inserted instead — </w:delText>
        </w:r>
      </w:del>
    </w:p>
    <w:p>
      <w:pPr>
        <w:pStyle w:val="MiscOpen"/>
        <w:ind w:left="600"/>
        <w:rPr>
          <w:del w:id="3910" w:author="svcMRProcess" w:date="2018-08-29T13:26:00Z"/>
        </w:rPr>
      </w:pPr>
      <w:del w:id="3911" w:author="svcMRProcess" w:date="2018-08-29T13:26:00Z">
        <w:r>
          <w:delText xml:space="preserve">“    </w:delText>
        </w:r>
      </w:del>
    </w:p>
    <w:p>
      <w:pPr>
        <w:pStyle w:val="nzSubsection"/>
        <w:rPr>
          <w:del w:id="3912" w:author="svcMRProcess" w:date="2018-08-29T13:26:00Z"/>
        </w:rPr>
      </w:pPr>
      <w:del w:id="3913" w:author="svcMRProcess" w:date="2018-08-29T13:26:00Z">
        <w:r>
          <w:tab/>
          <w:delText>(2)</w:delText>
        </w:r>
        <w:r>
          <w:tab/>
          <w:delText xml:space="preserve">An account called the Disability Services Commission Account is to be established — </w:delText>
        </w:r>
      </w:del>
    </w:p>
    <w:p>
      <w:pPr>
        <w:pStyle w:val="nzIndenta"/>
        <w:rPr>
          <w:del w:id="3914" w:author="svcMRProcess" w:date="2018-08-29T13:26:00Z"/>
        </w:rPr>
      </w:pPr>
      <w:del w:id="391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3916" w:author="svcMRProcess" w:date="2018-08-29T13:26:00Z"/>
        </w:rPr>
      </w:pPr>
      <w:del w:id="3917" w:author="svcMRProcess" w:date="2018-08-29T13:26:00Z">
        <w:r>
          <w:tab/>
          <w:delText>(b)</w:delText>
        </w:r>
        <w:r>
          <w:tab/>
          <w:delText>with the approval of the Treasurer, at a bank as defined in section 3 of that Act,</w:delText>
        </w:r>
      </w:del>
    </w:p>
    <w:p>
      <w:pPr>
        <w:pStyle w:val="nzSubsection"/>
        <w:rPr>
          <w:del w:id="3918" w:author="svcMRProcess" w:date="2018-08-29T13:26:00Z"/>
        </w:rPr>
      </w:pPr>
      <w:del w:id="3919" w:author="svcMRProcess" w:date="2018-08-29T13:26:00Z">
        <w:r>
          <w:tab/>
        </w:r>
        <w:r>
          <w:tab/>
          <w:delText>to which the funds referred to in subsection (1) are to be credited.</w:delText>
        </w:r>
      </w:del>
    </w:p>
    <w:p>
      <w:pPr>
        <w:pStyle w:val="MiscClose"/>
        <w:rPr>
          <w:del w:id="3920" w:author="svcMRProcess" w:date="2018-08-29T13:26:00Z"/>
        </w:rPr>
      </w:pPr>
      <w:del w:id="3921" w:author="svcMRProcess" w:date="2018-08-29T13:26:00Z">
        <w:r>
          <w:delText xml:space="preserve">    ”.</w:delText>
        </w:r>
      </w:del>
    </w:p>
    <w:p>
      <w:pPr>
        <w:pStyle w:val="nzSubsection"/>
        <w:rPr>
          <w:del w:id="3922" w:author="svcMRProcess" w:date="2018-08-29T13:26:00Z"/>
        </w:rPr>
      </w:pPr>
      <w:del w:id="3923" w:author="svcMRProcess" w:date="2018-08-29T13:26:00Z">
        <w:r>
          <w:tab/>
          <w:delText>(2)</w:delText>
        </w:r>
        <w:r>
          <w:tab/>
          <w:delText>Section 19 is amended by deleting “</w:delText>
        </w:r>
        <w:r>
          <w:rPr>
            <w:i/>
            <w:iCs/>
          </w:rPr>
          <w:delText>Financial Administration and Audit Act 1985</w:delText>
        </w:r>
        <w:r>
          <w:delText xml:space="preserve">” and inserting instead — </w:delText>
        </w:r>
      </w:del>
    </w:p>
    <w:p>
      <w:pPr>
        <w:pStyle w:val="MiscOpen"/>
        <w:ind w:left="880"/>
        <w:rPr>
          <w:del w:id="3924" w:author="svcMRProcess" w:date="2018-08-29T13:26:00Z"/>
        </w:rPr>
      </w:pPr>
      <w:del w:id="3925" w:author="svcMRProcess" w:date="2018-08-29T13:26:00Z">
        <w:r>
          <w:delText xml:space="preserve">“    </w:delText>
        </w:r>
      </w:del>
    </w:p>
    <w:p>
      <w:pPr>
        <w:pStyle w:val="nzSubsection"/>
        <w:rPr>
          <w:del w:id="3926" w:author="svcMRProcess" w:date="2018-08-29T13:26:00Z"/>
        </w:rPr>
      </w:pPr>
      <w:del w:id="392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928" w:author="svcMRProcess" w:date="2018-08-29T13:26:00Z"/>
        </w:rPr>
      </w:pPr>
      <w:del w:id="3929" w:author="svcMRProcess" w:date="2018-08-29T13:26:00Z">
        <w:r>
          <w:delText xml:space="preserve">    ”.</w:delText>
        </w:r>
      </w:del>
    </w:p>
    <w:p>
      <w:pPr>
        <w:pStyle w:val="nzSubsection"/>
        <w:rPr>
          <w:del w:id="3930" w:author="svcMRProcess" w:date="2018-08-29T13:26:00Z"/>
        </w:rPr>
      </w:pPr>
      <w:del w:id="3931" w:author="svcMRProcess" w:date="2018-08-29T13:26:00Z">
        <w:r>
          <w:tab/>
          <w:delText>(3)</w:delText>
        </w:r>
        <w:r>
          <w:tab/>
          <w:delText xml:space="preserve">Section 20(2) is amended by deleting “section 66 of the </w:delText>
        </w:r>
        <w:r>
          <w:rPr>
            <w:i/>
            <w:iCs/>
          </w:rPr>
          <w:delText>Financial Administration and Audit Act 1985</w:delText>
        </w:r>
        <w:r>
          <w:delText xml:space="preserve">.” and inserting instead — </w:delText>
        </w:r>
      </w:del>
    </w:p>
    <w:p>
      <w:pPr>
        <w:pStyle w:val="nzSubsection"/>
        <w:rPr>
          <w:del w:id="3932" w:author="svcMRProcess" w:date="2018-08-29T13:26:00Z"/>
        </w:rPr>
      </w:pPr>
      <w:del w:id="393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934" w:author="svcMRProcess" w:date="2018-08-29T13:26:00Z"/>
        </w:rPr>
      </w:pPr>
      <w:del w:id="3935" w:author="svcMRProcess" w:date="2018-08-29T13:26:00Z">
        <w:r>
          <w:tab/>
          <w:delText>(4)</w:delText>
        </w:r>
        <w:r>
          <w:tab/>
          <w:delText xml:space="preserve">Section 29(1) is amended by deleting “section 66 of the </w:delText>
        </w:r>
        <w:r>
          <w:rPr>
            <w:i/>
            <w:iCs/>
          </w:rPr>
          <w:delText>Financial Administration and Audit Act 1985</w:delText>
        </w:r>
        <w:r>
          <w:delText xml:space="preserve">” and inserting instead — </w:delText>
        </w:r>
      </w:del>
    </w:p>
    <w:p>
      <w:pPr>
        <w:pStyle w:val="nzSubsection"/>
        <w:rPr>
          <w:del w:id="3936" w:author="svcMRProcess" w:date="2018-08-29T13:26:00Z"/>
        </w:rPr>
      </w:pPr>
      <w:del w:id="3937"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3938" w:author="svcMRProcess" w:date="2018-08-29T13:26:00Z"/>
        </w:rPr>
      </w:pPr>
      <w:del w:id="3939" w:author="svcMRProcess" w:date="2018-08-29T13:26:00Z">
        <w:r>
          <w:tab/>
          <w:delText>(5)</w:delText>
        </w:r>
        <w:r>
          <w:tab/>
          <w:delText xml:space="preserve">Section 42A(2) is amended by deleting “Part II Division 14 of the </w:delText>
        </w:r>
        <w:r>
          <w:rPr>
            <w:i/>
            <w:iCs/>
          </w:rPr>
          <w:delText>Financial Administration and Audit Act 1985</w:delText>
        </w:r>
        <w:r>
          <w:delText xml:space="preserve">.” and inserting instead — </w:delText>
        </w:r>
      </w:del>
    </w:p>
    <w:p>
      <w:pPr>
        <w:pStyle w:val="nzSubsection"/>
        <w:rPr>
          <w:del w:id="3940" w:author="svcMRProcess" w:date="2018-08-29T13:26:00Z"/>
        </w:rPr>
      </w:pPr>
      <w:del w:id="3941"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3942" w:author="svcMRProcess" w:date="2018-08-29T13:26:00Z"/>
        </w:rPr>
      </w:pPr>
      <w:del w:id="3943" w:author="svcMRProcess" w:date="2018-08-29T13:26:00Z">
        <w:r>
          <w:tab/>
          <w:delText>(6)</w:delText>
        </w:r>
        <w:r>
          <w:tab/>
          <w:delText xml:space="preserve">Section 44A(4) is amended by deleting “section 66 of the </w:delText>
        </w:r>
        <w:r>
          <w:rPr>
            <w:i/>
            <w:iCs/>
          </w:rPr>
          <w:delText>Financial Administration and Audit Act 1985</w:delText>
        </w:r>
        <w:r>
          <w:delText xml:space="preserve">.” and inserting instead — </w:delText>
        </w:r>
      </w:del>
    </w:p>
    <w:p>
      <w:pPr>
        <w:pStyle w:val="nzSubsection"/>
        <w:rPr>
          <w:del w:id="3944" w:author="svcMRProcess" w:date="2018-08-29T13:26:00Z"/>
        </w:rPr>
      </w:pPr>
      <w:del w:id="394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3946" w:author="svcMRProcess" w:date="2018-08-29T13:26:00Z"/>
        </w:rPr>
      </w:pPr>
      <w:bookmarkStart w:id="3947" w:name="_Toc112559584"/>
      <w:bookmarkStart w:id="3948" w:name="_Toc154313330"/>
      <w:bookmarkStart w:id="3949" w:name="_Toc154556243"/>
      <w:bookmarkStart w:id="3950" w:name="_Toc157315918"/>
      <w:del w:id="3951" w:author="svcMRProcess" w:date="2018-08-29T13:26:00Z">
        <w:r>
          <w:rPr>
            <w:rStyle w:val="CharSClsNo"/>
          </w:rPr>
          <w:delText>46</w:delText>
        </w:r>
        <w:r>
          <w:delText>.</w:delText>
        </w:r>
        <w:r>
          <w:tab/>
        </w:r>
        <w:r>
          <w:rPr>
            <w:i/>
          </w:rPr>
          <w:delText>East Perth Redevelopment Act 1991</w:delText>
        </w:r>
        <w:bookmarkEnd w:id="3947"/>
        <w:bookmarkEnd w:id="3948"/>
        <w:bookmarkEnd w:id="3949"/>
        <w:bookmarkEnd w:id="3950"/>
      </w:del>
    </w:p>
    <w:p>
      <w:pPr>
        <w:pStyle w:val="nzSubsection"/>
        <w:rPr>
          <w:del w:id="3952" w:author="svcMRProcess" w:date="2018-08-29T13:26:00Z"/>
        </w:rPr>
      </w:pPr>
      <w:del w:id="3953" w:author="svcMRProcess" w:date="2018-08-29T13:26:00Z">
        <w:r>
          <w:tab/>
          <w:delText>(1)</w:delText>
        </w:r>
        <w:r>
          <w:tab/>
          <w:delText xml:space="preserve">Section 19(9) is amended by deleting “section 66 of the </w:delText>
        </w:r>
        <w:r>
          <w:rPr>
            <w:i/>
            <w:iCs/>
          </w:rPr>
          <w:delText>Financial Administration and Audit Act 1985</w:delText>
        </w:r>
        <w:r>
          <w:delText xml:space="preserve">” and inserting instead — </w:delText>
        </w:r>
      </w:del>
    </w:p>
    <w:p>
      <w:pPr>
        <w:pStyle w:val="nzSubsection"/>
        <w:rPr>
          <w:del w:id="3954" w:author="svcMRProcess" w:date="2018-08-29T13:26:00Z"/>
        </w:rPr>
      </w:pPr>
      <w:del w:id="3955"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3956" w:author="svcMRProcess" w:date="2018-08-29T13:26:00Z"/>
        </w:rPr>
      </w:pPr>
      <w:del w:id="3957" w:author="svcMRProcess" w:date="2018-08-29T13:26:00Z">
        <w:r>
          <w:tab/>
          <w:delText>(2)</w:delText>
        </w:r>
        <w:r>
          <w:tab/>
          <w:delText xml:space="preserve">Section 25(2) is amended by deleting “section 66 of the </w:delText>
        </w:r>
        <w:r>
          <w:rPr>
            <w:i/>
            <w:iCs/>
          </w:rPr>
          <w:delText>Financial Administration and Audit Act 1985</w:delText>
        </w:r>
        <w:r>
          <w:delText xml:space="preserve">” and inserting instead — </w:delText>
        </w:r>
      </w:del>
    </w:p>
    <w:p>
      <w:pPr>
        <w:pStyle w:val="nzSubsection"/>
        <w:rPr>
          <w:del w:id="3958" w:author="svcMRProcess" w:date="2018-08-29T13:26:00Z"/>
        </w:rPr>
      </w:pPr>
      <w:del w:id="3959"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3960" w:author="svcMRProcess" w:date="2018-08-29T13:26:00Z"/>
        </w:rPr>
      </w:pPr>
      <w:del w:id="3961" w:author="svcMRProcess" w:date="2018-08-29T13:26:00Z">
        <w:r>
          <w:tab/>
          <w:delText>(3)</w:delText>
        </w:r>
        <w:r>
          <w:tab/>
          <w:delText>Section 53 is amended by deleting “</w:delText>
        </w:r>
        <w:r>
          <w:rPr>
            <w:i/>
            <w:iCs/>
          </w:rPr>
          <w:delText>Financial Administration and Audit Act 1985</w:delText>
        </w:r>
        <w:r>
          <w:delText xml:space="preserve">” and inserting instead — </w:delText>
        </w:r>
      </w:del>
    </w:p>
    <w:p>
      <w:pPr>
        <w:pStyle w:val="MiscOpen"/>
        <w:ind w:left="880"/>
        <w:rPr>
          <w:del w:id="3962" w:author="svcMRProcess" w:date="2018-08-29T13:26:00Z"/>
        </w:rPr>
      </w:pPr>
      <w:del w:id="3963" w:author="svcMRProcess" w:date="2018-08-29T13:26:00Z">
        <w:r>
          <w:delText xml:space="preserve">“    </w:delText>
        </w:r>
      </w:del>
    </w:p>
    <w:p>
      <w:pPr>
        <w:pStyle w:val="nzSubsection"/>
        <w:rPr>
          <w:del w:id="3964" w:author="svcMRProcess" w:date="2018-08-29T13:26:00Z"/>
        </w:rPr>
      </w:pPr>
      <w:del w:id="396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966" w:author="svcMRProcess" w:date="2018-08-29T13:26:00Z"/>
        </w:rPr>
      </w:pPr>
      <w:del w:id="3967" w:author="svcMRProcess" w:date="2018-08-29T13:26:00Z">
        <w:r>
          <w:delText xml:space="preserve">    ”.</w:delText>
        </w:r>
      </w:del>
    </w:p>
    <w:p>
      <w:pPr>
        <w:pStyle w:val="nzSubsection"/>
        <w:rPr>
          <w:del w:id="3968" w:author="svcMRProcess" w:date="2018-08-29T13:26:00Z"/>
        </w:rPr>
      </w:pPr>
      <w:del w:id="3969" w:author="svcMRProcess" w:date="2018-08-29T13:26:00Z">
        <w:r>
          <w:tab/>
          <w:delText>(4)</w:delText>
        </w:r>
        <w:r>
          <w:tab/>
          <w:delText xml:space="preserve">Section 54 is amended by deleting “section 14 of the </w:delText>
        </w:r>
        <w:r>
          <w:rPr>
            <w:i/>
            <w:iCs/>
          </w:rPr>
          <w:delText>Financial Administration and Audit Act 1985</w:delText>
        </w:r>
        <w:r>
          <w:delText xml:space="preserve">” and inserting instead — </w:delText>
        </w:r>
      </w:del>
    </w:p>
    <w:p>
      <w:pPr>
        <w:pStyle w:val="nzSubsection"/>
        <w:rPr>
          <w:del w:id="3970" w:author="svcMRProcess" w:date="2018-08-29T13:26:00Z"/>
        </w:rPr>
      </w:pPr>
      <w:del w:id="3971" w:author="svcMRProcess" w:date="2018-08-29T13:26:00Z">
        <w:r>
          <w:tab/>
        </w:r>
        <w:r>
          <w:tab/>
          <w:delText xml:space="preserve">“    </w:delText>
        </w:r>
        <w:r>
          <w:rPr>
            <w:sz w:val="24"/>
          </w:rPr>
          <w:delText xml:space="preserve">section 20 of the </w:delText>
        </w:r>
        <w:r>
          <w:rPr>
            <w:i/>
            <w:iCs/>
            <w:sz w:val="24"/>
          </w:rPr>
          <w:delText>Financial Management Act 2006</w:delText>
        </w:r>
        <w:r>
          <w:delText xml:space="preserve">    ”.</w:delText>
        </w:r>
      </w:del>
    </w:p>
    <w:p>
      <w:pPr>
        <w:pStyle w:val="nzHeading5"/>
        <w:rPr>
          <w:del w:id="3972" w:author="svcMRProcess" w:date="2018-08-29T13:26:00Z"/>
        </w:rPr>
      </w:pPr>
      <w:bookmarkStart w:id="3973" w:name="_Toc112559585"/>
      <w:bookmarkStart w:id="3974" w:name="_Toc154313331"/>
      <w:bookmarkStart w:id="3975" w:name="_Toc154556244"/>
      <w:bookmarkStart w:id="3976" w:name="_Toc157315919"/>
      <w:del w:id="3977" w:author="svcMRProcess" w:date="2018-08-29T13:26:00Z">
        <w:r>
          <w:rPr>
            <w:rStyle w:val="CharSClsNo"/>
          </w:rPr>
          <w:delText>47</w:delText>
        </w:r>
        <w:r>
          <w:delText>.</w:delText>
        </w:r>
        <w:r>
          <w:tab/>
        </w:r>
        <w:r>
          <w:rPr>
            <w:i/>
          </w:rPr>
          <w:delText>Eastern Goldfields Transport Board Act 1984</w:delText>
        </w:r>
        <w:bookmarkEnd w:id="3973"/>
        <w:bookmarkEnd w:id="3974"/>
        <w:bookmarkEnd w:id="3975"/>
        <w:bookmarkEnd w:id="3976"/>
      </w:del>
    </w:p>
    <w:p>
      <w:pPr>
        <w:pStyle w:val="nzSubsection"/>
        <w:rPr>
          <w:del w:id="3978" w:author="svcMRProcess" w:date="2018-08-29T13:26:00Z"/>
        </w:rPr>
      </w:pPr>
      <w:del w:id="3979" w:author="svcMRProcess" w:date="2018-08-29T13:26:00Z">
        <w:r>
          <w:tab/>
        </w:r>
        <w:r>
          <w:tab/>
          <w:delText>Section 28 is amended by deleting “</w:delText>
        </w:r>
        <w:r>
          <w:rPr>
            <w:i/>
            <w:iCs/>
          </w:rPr>
          <w:delText>Financial Administration and Audit Act 1985</w:delText>
        </w:r>
        <w:r>
          <w:delText xml:space="preserve">” and inserting instead — </w:delText>
        </w:r>
      </w:del>
    </w:p>
    <w:p>
      <w:pPr>
        <w:pStyle w:val="MiscOpen"/>
        <w:ind w:left="880"/>
        <w:rPr>
          <w:del w:id="3980" w:author="svcMRProcess" w:date="2018-08-29T13:26:00Z"/>
        </w:rPr>
      </w:pPr>
      <w:del w:id="3981" w:author="svcMRProcess" w:date="2018-08-29T13:26:00Z">
        <w:r>
          <w:delText xml:space="preserve">“    </w:delText>
        </w:r>
      </w:del>
    </w:p>
    <w:p>
      <w:pPr>
        <w:pStyle w:val="nzSubsection"/>
        <w:rPr>
          <w:del w:id="3982" w:author="svcMRProcess" w:date="2018-08-29T13:26:00Z"/>
        </w:rPr>
      </w:pPr>
      <w:del w:id="398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984" w:author="svcMRProcess" w:date="2018-08-29T13:26:00Z"/>
        </w:rPr>
      </w:pPr>
      <w:del w:id="3985" w:author="svcMRProcess" w:date="2018-08-29T13:26:00Z">
        <w:r>
          <w:delText xml:space="preserve">    ”.</w:delText>
        </w:r>
      </w:del>
    </w:p>
    <w:p>
      <w:pPr>
        <w:pStyle w:val="nzHeading5"/>
        <w:rPr>
          <w:del w:id="3986" w:author="svcMRProcess" w:date="2018-08-29T13:26:00Z"/>
        </w:rPr>
      </w:pPr>
      <w:bookmarkStart w:id="3987" w:name="_Toc112559586"/>
      <w:bookmarkStart w:id="3988" w:name="_Toc154313332"/>
      <w:bookmarkStart w:id="3989" w:name="_Toc154556245"/>
      <w:bookmarkStart w:id="3990" w:name="_Toc157315920"/>
      <w:del w:id="3991" w:author="svcMRProcess" w:date="2018-08-29T13:26:00Z">
        <w:r>
          <w:rPr>
            <w:rStyle w:val="CharSClsNo"/>
          </w:rPr>
          <w:delText>48</w:delText>
        </w:r>
        <w:r>
          <w:delText>.</w:delText>
        </w:r>
        <w:r>
          <w:tab/>
        </w:r>
        <w:r>
          <w:rPr>
            <w:i/>
          </w:rPr>
          <w:delText>Economic Regulation Authority Act 2003</w:delText>
        </w:r>
        <w:bookmarkEnd w:id="3987"/>
        <w:bookmarkEnd w:id="3988"/>
        <w:bookmarkEnd w:id="3989"/>
        <w:bookmarkEnd w:id="3990"/>
      </w:del>
    </w:p>
    <w:p>
      <w:pPr>
        <w:pStyle w:val="nzSubsection"/>
        <w:rPr>
          <w:del w:id="3992" w:author="svcMRProcess" w:date="2018-08-29T13:26:00Z"/>
        </w:rPr>
      </w:pPr>
      <w:del w:id="3993" w:author="svcMRProcess" w:date="2018-08-29T13:26:00Z">
        <w:r>
          <w:tab/>
          <w:delText>(1)</w:delText>
        </w:r>
        <w:r>
          <w:tab/>
          <w:delText>Section 23(1) is amended by deleting “</w:delText>
        </w:r>
        <w:r>
          <w:rPr>
            <w:i/>
            <w:iCs/>
          </w:rPr>
          <w:delText>Financial Administration and Audit Act 1985</w:delText>
        </w:r>
        <w:r>
          <w:delText xml:space="preserve">” and inserting instead — </w:delText>
        </w:r>
      </w:del>
    </w:p>
    <w:p>
      <w:pPr>
        <w:pStyle w:val="MiscOpen"/>
        <w:spacing w:before="40"/>
        <w:ind w:left="879"/>
        <w:rPr>
          <w:del w:id="3994" w:author="svcMRProcess" w:date="2018-08-29T13:26:00Z"/>
        </w:rPr>
      </w:pPr>
      <w:del w:id="3995" w:author="svcMRProcess" w:date="2018-08-29T13:26:00Z">
        <w:r>
          <w:delText xml:space="preserve">“    </w:delText>
        </w:r>
      </w:del>
    </w:p>
    <w:p>
      <w:pPr>
        <w:pStyle w:val="nzSubsection"/>
        <w:rPr>
          <w:del w:id="3996" w:author="svcMRProcess" w:date="2018-08-29T13:26:00Z"/>
        </w:rPr>
      </w:pPr>
      <w:del w:id="399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3998" w:author="svcMRProcess" w:date="2018-08-29T13:26:00Z"/>
        </w:rPr>
      </w:pPr>
      <w:del w:id="3999" w:author="svcMRProcess" w:date="2018-08-29T13:26:00Z">
        <w:r>
          <w:delText xml:space="preserve">    ”.</w:delText>
        </w:r>
      </w:del>
    </w:p>
    <w:p>
      <w:pPr>
        <w:pStyle w:val="nzSubsection"/>
        <w:rPr>
          <w:del w:id="4000" w:author="svcMRProcess" w:date="2018-08-29T13:26:00Z"/>
        </w:rPr>
      </w:pPr>
      <w:del w:id="4001" w:author="svcMRProcess" w:date="2018-08-29T13:26:00Z">
        <w:r>
          <w:tab/>
          <w:delText>(2)</w:delText>
        </w:r>
        <w:r>
          <w:tab/>
          <w:delText xml:space="preserve">Section 23(2) is amended by deleting “Instructions (issued under section 58 of the </w:delText>
        </w:r>
        <w:r>
          <w:rPr>
            <w:i/>
            <w:iCs/>
          </w:rPr>
          <w:delText>Financial Administration and Audit Act 1985</w:delText>
        </w:r>
        <w:r>
          <w:delText xml:space="preserve">)” and inserting instead — </w:delText>
        </w:r>
      </w:del>
    </w:p>
    <w:p>
      <w:pPr>
        <w:pStyle w:val="MiscOpen"/>
        <w:spacing w:before="40"/>
        <w:ind w:left="879"/>
        <w:rPr>
          <w:del w:id="4002" w:author="svcMRProcess" w:date="2018-08-29T13:26:00Z"/>
        </w:rPr>
      </w:pPr>
      <w:del w:id="4003" w:author="svcMRProcess" w:date="2018-08-29T13:26:00Z">
        <w:r>
          <w:delText xml:space="preserve">“    </w:delText>
        </w:r>
      </w:del>
    </w:p>
    <w:p>
      <w:pPr>
        <w:pStyle w:val="nzSubsection"/>
        <w:rPr>
          <w:del w:id="4004" w:author="svcMRProcess" w:date="2018-08-29T13:26:00Z"/>
        </w:rPr>
      </w:pPr>
      <w:del w:id="4005" w:author="svcMRProcess" w:date="2018-08-29T13:26:00Z">
        <w:r>
          <w:tab/>
        </w:r>
        <w:r>
          <w:tab/>
          <w:delText xml:space="preserve">instructions (issued under section 78 of the </w:delText>
        </w:r>
        <w:r>
          <w:rPr>
            <w:i/>
            <w:iCs/>
          </w:rPr>
          <w:delText>Financial Management Act 2006</w:delText>
        </w:r>
        <w:r>
          <w:delText>)</w:delText>
        </w:r>
      </w:del>
    </w:p>
    <w:p>
      <w:pPr>
        <w:pStyle w:val="MiscClose"/>
        <w:rPr>
          <w:del w:id="4006" w:author="svcMRProcess" w:date="2018-08-29T13:26:00Z"/>
        </w:rPr>
      </w:pPr>
      <w:del w:id="4007" w:author="svcMRProcess" w:date="2018-08-29T13:26:00Z">
        <w:r>
          <w:delText xml:space="preserve">    ”.</w:delText>
        </w:r>
      </w:del>
    </w:p>
    <w:p>
      <w:pPr>
        <w:pStyle w:val="nzSubsection"/>
        <w:rPr>
          <w:del w:id="4008" w:author="svcMRProcess" w:date="2018-08-29T13:26:00Z"/>
        </w:rPr>
      </w:pPr>
      <w:del w:id="4009" w:author="svcMRProcess" w:date="2018-08-29T13:26:00Z">
        <w:r>
          <w:tab/>
          <w:delText>(3)</w:delText>
        </w:r>
        <w:r>
          <w:tab/>
          <w:delText xml:space="preserve">Section 23(3) is amended by deleting “section 42 of the </w:delText>
        </w:r>
        <w:r>
          <w:rPr>
            <w:i/>
            <w:iCs/>
          </w:rPr>
          <w:delText>Financial Administration and Audit Act 1985</w:delText>
        </w:r>
        <w:r>
          <w:delText xml:space="preserve">” and inserting instead — </w:delText>
        </w:r>
      </w:del>
    </w:p>
    <w:p>
      <w:pPr>
        <w:pStyle w:val="nzSubsection"/>
        <w:rPr>
          <w:del w:id="4010" w:author="svcMRProcess" w:date="2018-08-29T13:26:00Z"/>
        </w:rPr>
      </w:pPr>
      <w:del w:id="4011" w:author="svcMRProcess" w:date="2018-08-29T13:26:00Z">
        <w:r>
          <w:tab/>
        </w:r>
        <w:r>
          <w:tab/>
          <w:delText xml:space="preserve">“    </w:delText>
        </w:r>
        <w:r>
          <w:rPr>
            <w:sz w:val="24"/>
          </w:rPr>
          <w:delText xml:space="preserve">section 40 of the </w:delText>
        </w:r>
        <w:r>
          <w:rPr>
            <w:i/>
            <w:iCs/>
            <w:sz w:val="24"/>
          </w:rPr>
          <w:delText>Financial Management Act 2006</w:delText>
        </w:r>
        <w:r>
          <w:delText xml:space="preserve">    ”.</w:delText>
        </w:r>
      </w:del>
    </w:p>
    <w:p>
      <w:pPr>
        <w:pStyle w:val="nzSubsection"/>
        <w:rPr>
          <w:del w:id="4012" w:author="svcMRProcess" w:date="2018-08-29T13:26:00Z"/>
        </w:rPr>
      </w:pPr>
      <w:del w:id="4013" w:author="svcMRProcess" w:date="2018-08-29T13:26:00Z">
        <w:r>
          <w:tab/>
          <w:delText>(4)</w:delText>
        </w:r>
        <w:r>
          <w:tab/>
          <w:delText xml:space="preserve">Section 24 is amended by deleting “Without limiting section 43 of the </w:delText>
        </w:r>
        <w:r>
          <w:rPr>
            <w:i/>
            <w:iCs/>
          </w:rPr>
          <w:delText>Financial Administration and Audit Act 1985</w:delText>
        </w:r>
        <w:r>
          <w:delText xml:space="preserve">, the” and inserting instead — </w:delText>
        </w:r>
      </w:del>
    </w:p>
    <w:p>
      <w:pPr>
        <w:pStyle w:val="nzSubsection"/>
        <w:rPr>
          <w:del w:id="4014" w:author="svcMRProcess" w:date="2018-08-29T13:26:00Z"/>
        </w:rPr>
      </w:pPr>
      <w:del w:id="4015" w:author="svcMRProcess" w:date="2018-08-29T13:26:00Z">
        <w:r>
          <w:tab/>
        </w:r>
        <w:r>
          <w:tab/>
          <w:delText xml:space="preserve">“    </w:delText>
        </w:r>
        <w:r>
          <w:rPr>
            <w:sz w:val="24"/>
          </w:rPr>
          <w:delText>The</w:delText>
        </w:r>
        <w:r>
          <w:delText xml:space="preserve">    ”.</w:delText>
        </w:r>
      </w:del>
    </w:p>
    <w:p>
      <w:pPr>
        <w:pStyle w:val="nzSubsection"/>
        <w:rPr>
          <w:del w:id="4016" w:author="svcMRProcess" w:date="2018-08-29T13:26:00Z"/>
        </w:rPr>
      </w:pPr>
      <w:del w:id="4017" w:author="svcMRProcess" w:date="2018-08-29T13:26:00Z">
        <w:r>
          <w:tab/>
          <w:delText>(5)</w:delText>
        </w:r>
        <w:r>
          <w:tab/>
          <w:delText xml:space="preserve">Section 28(7) is amended by deleting “section 66 of the </w:delText>
        </w:r>
        <w:r>
          <w:rPr>
            <w:i/>
            <w:iCs/>
          </w:rPr>
          <w:delText>Financial Administration and Audit Act 1985</w:delText>
        </w:r>
        <w:r>
          <w:delText xml:space="preserve">.” and inserting instead — </w:delText>
        </w:r>
      </w:del>
    </w:p>
    <w:p>
      <w:pPr>
        <w:pStyle w:val="nzSubsection"/>
        <w:rPr>
          <w:del w:id="4018" w:author="svcMRProcess" w:date="2018-08-29T13:26:00Z"/>
        </w:rPr>
      </w:pPr>
      <w:del w:id="4019"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4020" w:author="svcMRProcess" w:date="2018-08-29T13:26:00Z"/>
        </w:rPr>
      </w:pPr>
      <w:bookmarkStart w:id="4021" w:name="_Toc112559587"/>
      <w:bookmarkStart w:id="4022" w:name="_Toc154313333"/>
      <w:bookmarkStart w:id="4023" w:name="_Toc154556246"/>
      <w:bookmarkStart w:id="4024" w:name="_Toc157315921"/>
      <w:del w:id="4025" w:author="svcMRProcess" w:date="2018-08-29T13:26:00Z">
        <w:r>
          <w:rPr>
            <w:rStyle w:val="CharSClsNo"/>
          </w:rPr>
          <w:delText>49</w:delText>
        </w:r>
        <w:r>
          <w:delText>.</w:delText>
        </w:r>
        <w:r>
          <w:tab/>
        </w:r>
        <w:r>
          <w:rPr>
            <w:i/>
          </w:rPr>
          <w:delText>Edith Cowan University Act 1984</w:delText>
        </w:r>
        <w:bookmarkEnd w:id="4021"/>
        <w:bookmarkEnd w:id="4022"/>
        <w:bookmarkEnd w:id="4023"/>
        <w:bookmarkEnd w:id="4024"/>
      </w:del>
    </w:p>
    <w:p>
      <w:pPr>
        <w:pStyle w:val="nzSubsection"/>
        <w:rPr>
          <w:del w:id="4026" w:author="svcMRProcess" w:date="2018-08-29T13:26:00Z"/>
        </w:rPr>
      </w:pPr>
      <w:del w:id="4027" w:author="svcMRProcess" w:date="2018-08-29T13:26:00Z">
        <w:r>
          <w:tab/>
          <w:delText>(1)</w:delText>
        </w:r>
        <w:r>
          <w:tab/>
          <w:delText xml:space="preserve">Section 36(2) is repealed and the following subsection is inserted instead — </w:delText>
        </w:r>
      </w:del>
    </w:p>
    <w:p>
      <w:pPr>
        <w:pStyle w:val="MiscOpen"/>
        <w:spacing w:before="60"/>
        <w:ind w:left="601"/>
        <w:rPr>
          <w:del w:id="4028" w:author="svcMRProcess" w:date="2018-08-29T13:26:00Z"/>
        </w:rPr>
      </w:pPr>
      <w:del w:id="4029" w:author="svcMRProcess" w:date="2018-08-29T13:26:00Z">
        <w:r>
          <w:delText xml:space="preserve">“    </w:delText>
        </w:r>
      </w:del>
    </w:p>
    <w:p>
      <w:pPr>
        <w:pStyle w:val="nzSubsection"/>
        <w:rPr>
          <w:del w:id="4030" w:author="svcMRProcess" w:date="2018-08-29T13:26:00Z"/>
        </w:rPr>
      </w:pPr>
      <w:del w:id="4031" w:author="svcMRProcess" w:date="2018-08-29T13:26:00Z">
        <w:r>
          <w:tab/>
          <w:delText>(2)</w:delText>
        </w:r>
        <w:r>
          <w:tab/>
          <w:delText xml:space="preserve">An account called the Edith Cowan University Account is to be established — </w:delText>
        </w:r>
      </w:del>
    </w:p>
    <w:p>
      <w:pPr>
        <w:pStyle w:val="nzIndenta"/>
        <w:rPr>
          <w:del w:id="4032" w:author="svcMRProcess" w:date="2018-08-29T13:26:00Z"/>
        </w:rPr>
      </w:pPr>
      <w:del w:id="4033"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034" w:author="svcMRProcess" w:date="2018-08-29T13:26:00Z"/>
        </w:rPr>
      </w:pPr>
      <w:del w:id="4035" w:author="svcMRProcess" w:date="2018-08-29T13:26:00Z">
        <w:r>
          <w:tab/>
          <w:delText>(b)</w:delText>
        </w:r>
        <w:r>
          <w:tab/>
          <w:delText>with the approval of the Treasurer, at a bank as defined in section 3 of that Act,</w:delText>
        </w:r>
      </w:del>
    </w:p>
    <w:p>
      <w:pPr>
        <w:pStyle w:val="nzSubsection"/>
        <w:rPr>
          <w:del w:id="4036" w:author="svcMRProcess" w:date="2018-08-29T13:26:00Z"/>
        </w:rPr>
      </w:pPr>
      <w:del w:id="4037" w:author="svcMRProcess" w:date="2018-08-29T13:26:00Z">
        <w:r>
          <w:tab/>
        </w:r>
        <w:r>
          <w:tab/>
          <w:delText>to which the moneys referred to in subsection (1) are to be credited.</w:delText>
        </w:r>
      </w:del>
    </w:p>
    <w:p>
      <w:pPr>
        <w:pStyle w:val="MiscClose"/>
        <w:rPr>
          <w:del w:id="4038" w:author="svcMRProcess" w:date="2018-08-29T13:26:00Z"/>
        </w:rPr>
      </w:pPr>
      <w:del w:id="4039" w:author="svcMRProcess" w:date="2018-08-29T13:26:00Z">
        <w:r>
          <w:delText xml:space="preserve">    ”.</w:delText>
        </w:r>
      </w:del>
    </w:p>
    <w:p>
      <w:pPr>
        <w:pStyle w:val="nzSubsection"/>
        <w:rPr>
          <w:del w:id="4040" w:author="svcMRProcess" w:date="2018-08-29T13:26:00Z"/>
        </w:rPr>
      </w:pPr>
      <w:del w:id="4041" w:author="svcMRProcess" w:date="2018-08-29T13:26:00Z">
        <w:r>
          <w:tab/>
          <w:delText>(2)</w:delText>
        </w:r>
        <w:r>
          <w:tab/>
          <w:delText>Section 39(1) is amended by deleting “</w:delText>
        </w:r>
        <w:r>
          <w:rPr>
            <w:i/>
            <w:iCs/>
          </w:rPr>
          <w:delText>Financial Administration and Audit Act 1985</w:delText>
        </w:r>
        <w:r>
          <w:delText xml:space="preserve">” and inserting instead — </w:delText>
        </w:r>
      </w:del>
    </w:p>
    <w:p>
      <w:pPr>
        <w:pStyle w:val="MiscOpen"/>
        <w:ind w:left="880"/>
        <w:rPr>
          <w:del w:id="4042" w:author="svcMRProcess" w:date="2018-08-29T13:26:00Z"/>
        </w:rPr>
      </w:pPr>
      <w:del w:id="4043" w:author="svcMRProcess" w:date="2018-08-29T13:26:00Z">
        <w:r>
          <w:delText xml:space="preserve">“    </w:delText>
        </w:r>
      </w:del>
    </w:p>
    <w:p>
      <w:pPr>
        <w:pStyle w:val="nzSubsection"/>
        <w:rPr>
          <w:del w:id="4044" w:author="svcMRProcess" w:date="2018-08-29T13:26:00Z"/>
        </w:rPr>
      </w:pPr>
      <w:del w:id="404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046" w:author="svcMRProcess" w:date="2018-08-29T13:26:00Z"/>
        </w:rPr>
      </w:pPr>
      <w:del w:id="4047" w:author="svcMRProcess" w:date="2018-08-29T13:26:00Z">
        <w:r>
          <w:delText xml:space="preserve">    ”.</w:delText>
        </w:r>
      </w:del>
    </w:p>
    <w:p>
      <w:pPr>
        <w:pStyle w:val="nzSubsection"/>
        <w:rPr>
          <w:del w:id="4048" w:author="svcMRProcess" w:date="2018-08-29T13:26:00Z"/>
        </w:rPr>
      </w:pPr>
      <w:del w:id="4049" w:author="svcMRProcess" w:date="2018-08-29T13:26:00Z">
        <w:r>
          <w:tab/>
          <w:delText>(3)</w:delText>
        </w:r>
        <w:r>
          <w:tab/>
          <w:delText>Section 39(2) is amended by deleting “</w:delText>
        </w:r>
        <w:r>
          <w:rPr>
            <w:i/>
            <w:iCs/>
          </w:rPr>
          <w:delText>Financial Administration and Audit Act 1985</w:delText>
        </w:r>
        <w:r>
          <w:delText xml:space="preserve">” and inserting instead — </w:delText>
        </w:r>
      </w:del>
    </w:p>
    <w:p>
      <w:pPr>
        <w:pStyle w:val="nzSubsection"/>
        <w:rPr>
          <w:del w:id="4050" w:author="svcMRProcess" w:date="2018-08-29T13:26:00Z"/>
        </w:rPr>
      </w:pPr>
      <w:del w:id="4051" w:author="svcMRProcess" w:date="2018-08-29T13:26:00Z">
        <w:r>
          <w:tab/>
        </w:r>
        <w:r>
          <w:tab/>
          <w:delText xml:space="preserve">“    </w:delText>
        </w:r>
        <w:r>
          <w:rPr>
            <w:i/>
            <w:iCs/>
            <w:sz w:val="24"/>
          </w:rPr>
          <w:delText>Financial Management Act 2006</w:delText>
        </w:r>
        <w:r>
          <w:delText xml:space="preserve">    ”.</w:delText>
        </w:r>
      </w:del>
    </w:p>
    <w:p>
      <w:pPr>
        <w:pStyle w:val="nzSubsection"/>
        <w:rPr>
          <w:del w:id="4052" w:author="svcMRProcess" w:date="2018-08-29T13:26:00Z"/>
        </w:rPr>
      </w:pPr>
      <w:del w:id="4053" w:author="svcMRProcess" w:date="2018-08-29T13:26:00Z">
        <w:r>
          <w:tab/>
          <w:delText>(4)</w:delText>
        </w:r>
        <w:r>
          <w:tab/>
          <w:delText xml:space="preserve">Section 39(3) is repealed and the following subsection is inserted instead — </w:delText>
        </w:r>
      </w:del>
    </w:p>
    <w:p>
      <w:pPr>
        <w:pStyle w:val="MiscOpen"/>
        <w:ind w:left="600"/>
        <w:rPr>
          <w:del w:id="4054" w:author="svcMRProcess" w:date="2018-08-29T13:26:00Z"/>
        </w:rPr>
      </w:pPr>
      <w:del w:id="4055" w:author="svcMRProcess" w:date="2018-08-29T13:26:00Z">
        <w:r>
          <w:delText xml:space="preserve">“    </w:delText>
        </w:r>
      </w:del>
    </w:p>
    <w:p>
      <w:pPr>
        <w:pStyle w:val="nzSubsection"/>
        <w:rPr>
          <w:del w:id="4056" w:author="svcMRProcess" w:date="2018-08-29T13:26:00Z"/>
        </w:rPr>
      </w:pPr>
      <w:del w:id="4057" w:author="svcMRProcess" w:date="2018-08-29T13:26:00Z">
        <w:r>
          <w:tab/>
          <w:delText>(3)</w:delText>
        </w:r>
        <w:r>
          <w:tab/>
          <w:delText xml:space="preserve">Notwithstanding the provisions of the </w:delText>
        </w:r>
        <w:r>
          <w:rPr>
            <w:i/>
            <w:iCs/>
          </w:rPr>
          <w:delText>Financial Management Act 2006</w:delText>
        </w:r>
        <w:r>
          <w:delText xml:space="preserve"> — </w:delText>
        </w:r>
      </w:del>
    </w:p>
    <w:p>
      <w:pPr>
        <w:pStyle w:val="nzIndenta"/>
        <w:rPr>
          <w:del w:id="4058" w:author="svcMRProcess" w:date="2018-08-29T13:26:00Z"/>
        </w:rPr>
      </w:pPr>
      <w:del w:id="4059" w:author="svcMRProcess" w:date="2018-08-29T13:26:00Z">
        <w:r>
          <w:tab/>
          <w:delText>(a)</w:delText>
        </w:r>
        <w:r>
          <w:tab/>
          <w:delText>sections 13, 14 and 40 do not have effect in relation to the University; and</w:delText>
        </w:r>
      </w:del>
    </w:p>
    <w:p>
      <w:pPr>
        <w:pStyle w:val="nzIndenta"/>
        <w:rPr>
          <w:del w:id="4060" w:author="svcMRProcess" w:date="2018-08-29T13:26:00Z"/>
        </w:rPr>
      </w:pPr>
      <w:del w:id="4061" w:author="svcMRProcess" w:date="2018-08-29T13:26:00Z">
        <w:r>
          <w:tab/>
          <w:delText>(b)</w:delText>
        </w:r>
        <w:r>
          <w:tab/>
          <w:delText xml:space="preserve">section 78(1) of that Act has effect in relation to the University as if it had been enacted in the following form — </w:delText>
        </w:r>
      </w:del>
    </w:p>
    <w:p>
      <w:pPr>
        <w:pStyle w:val="MiscOpen"/>
        <w:ind w:left="600"/>
        <w:rPr>
          <w:del w:id="4062" w:author="svcMRProcess" w:date="2018-08-29T13:26:00Z"/>
        </w:rPr>
      </w:pPr>
      <w:del w:id="4063" w:author="svcMRProcess" w:date="2018-08-29T13:26:00Z">
        <w:r>
          <w:delText xml:space="preserve">“    </w:delText>
        </w:r>
      </w:del>
    </w:p>
    <w:p>
      <w:pPr>
        <w:pStyle w:val="nzSubsection"/>
        <w:rPr>
          <w:del w:id="4064" w:author="svcMRProcess" w:date="2018-08-29T13:26:00Z"/>
        </w:rPr>
      </w:pPr>
      <w:del w:id="4065" w:author="svcMRProcess" w:date="2018-08-29T13:26:00Z">
        <w:r>
          <w:tab/>
          <w:delText>(1)</w:delText>
        </w:r>
        <w:r>
          <w:tab/>
          <w:delText xml:space="preserve">The Treasurer may issue, amend or revoke instructions concerning — </w:delText>
        </w:r>
      </w:del>
    </w:p>
    <w:p>
      <w:pPr>
        <w:pStyle w:val="nzIndenta"/>
        <w:rPr>
          <w:del w:id="4066" w:author="svcMRProcess" w:date="2018-08-29T13:26:00Z"/>
        </w:rPr>
      </w:pPr>
      <w:del w:id="4067" w:author="svcMRProcess" w:date="2018-08-29T13:26:00Z">
        <w:r>
          <w:tab/>
          <w:delText>(a)</w:delText>
        </w:r>
        <w:r>
          <w:tab/>
          <w:delText>the annual report required to be prepared under Part 5; and</w:delText>
        </w:r>
      </w:del>
    </w:p>
    <w:p>
      <w:pPr>
        <w:pStyle w:val="nzIndenta"/>
        <w:rPr>
          <w:del w:id="4068" w:author="svcMRProcess" w:date="2018-08-29T13:26:00Z"/>
        </w:rPr>
      </w:pPr>
      <w:del w:id="4069" w:author="svcMRProcess" w:date="2018-08-29T13:26:00Z">
        <w:r>
          <w:tab/>
          <w:delText>(b)</w:delText>
        </w:r>
        <w:r>
          <w:tab/>
          <w:delText>the establishment and keeping of the accounts of statutory authorities, including the accounts of subsidiary bodies and related bodies; and</w:delText>
        </w:r>
      </w:del>
    </w:p>
    <w:p>
      <w:pPr>
        <w:pStyle w:val="nzIndenta"/>
        <w:rPr>
          <w:del w:id="4070" w:author="svcMRProcess" w:date="2018-08-29T13:26:00Z"/>
        </w:rPr>
      </w:pPr>
      <w:del w:id="4071" w:author="svcMRProcess" w:date="2018-08-29T13:26:00Z">
        <w:r>
          <w:tab/>
          <w:delText>(c)</w:delText>
        </w:r>
        <w:r>
          <w:tab/>
          <w:delText>the form and content of financial statements and reports on the operations of statutory authorities and their subsidiary bodies and related bodies, including information to be disclosed in respect of affiliated bodies; and</w:delText>
        </w:r>
      </w:del>
    </w:p>
    <w:p>
      <w:pPr>
        <w:pStyle w:val="nzIndenta"/>
        <w:rPr>
          <w:del w:id="4072" w:author="svcMRProcess" w:date="2018-08-29T13:26:00Z"/>
        </w:rPr>
      </w:pPr>
      <w:del w:id="4073" w:author="svcMRProcess" w:date="2018-08-29T13:26:00Z">
        <w:r>
          <w:tab/>
          <w:delText>(d)</w:delText>
        </w:r>
        <w:r>
          <w:tab/>
          <w:delText>the preparation of key performance indicators of statutory authorities and their subsidiary bodies and related bodies.</w:delText>
        </w:r>
      </w:del>
    </w:p>
    <w:p>
      <w:pPr>
        <w:pStyle w:val="MiscClose"/>
        <w:ind w:right="283"/>
        <w:rPr>
          <w:del w:id="4074" w:author="svcMRProcess" w:date="2018-08-29T13:26:00Z"/>
        </w:rPr>
      </w:pPr>
      <w:del w:id="4075" w:author="svcMRProcess" w:date="2018-08-29T13:26:00Z">
        <w:r>
          <w:delText xml:space="preserve">    ”.</w:delText>
        </w:r>
      </w:del>
    </w:p>
    <w:p>
      <w:pPr>
        <w:pStyle w:val="MiscClose"/>
        <w:rPr>
          <w:del w:id="4076" w:author="svcMRProcess" w:date="2018-08-29T13:26:00Z"/>
        </w:rPr>
      </w:pPr>
      <w:del w:id="4077" w:author="svcMRProcess" w:date="2018-08-29T13:26:00Z">
        <w:r>
          <w:delText xml:space="preserve">    ”.</w:delText>
        </w:r>
      </w:del>
    </w:p>
    <w:p>
      <w:pPr>
        <w:pStyle w:val="nzHeading5"/>
        <w:rPr>
          <w:del w:id="4078" w:author="svcMRProcess" w:date="2018-08-29T13:26:00Z"/>
        </w:rPr>
      </w:pPr>
      <w:bookmarkStart w:id="4079" w:name="_Toc112559588"/>
      <w:bookmarkStart w:id="4080" w:name="_Toc154313334"/>
      <w:bookmarkStart w:id="4081" w:name="_Toc154556247"/>
      <w:bookmarkStart w:id="4082" w:name="_Toc157315922"/>
      <w:del w:id="4083" w:author="svcMRProcess" w:date="2018-08-29T13:26:00Z">
        <w:r>
          <w:rPr>
            <w:rStyle w:val="CharSClsNo"/>
          </w:rPr>
          <w:delText>50</w:delText>
        </w:r>
        <w:r>
          <w:delText>.</w:delText>
        </w:r>
        <w:r>
          <w:tab/>
        </w:r>
        <w:r>
          <w:rPr>
            <w:i/>
          </w:rPr>
          <w:delText>Education Service Providers (Full Fee Overseas Students) Registration Act 1991</w:delText>
        </w:r>
        <w:bookmarkEnd w:id="4079"/>
        <w:bookmarkEnd w:id="4080"/>
        <w:bookmarkEnd w:id="4081"/>
        <w:bookmarkEnd w:id="4082"/>
      </w:del>
    </w:p>
    <w:p>
      <w:pPr>
        <w:pStyle w:val="nzSubsection"/>
        <w:rPr>
          <w:del w:id="4084" w:author="svcMRProcess" w:date="2018-08-29T13:26:00Z"/>
        </w:rPr>
      </w:pPr>
      <w:del w:id="4085" w:author="svcMRProcess" w:date="2018-08-29T13:26:00Z">
        <w:r>
          <w:tab/>
        </w:r>
        <w:r>
          <w:tab/>
          <w:delText>Section 44 is amended by deleting “</w:delText>
        </w:r>
        <w:r>
          <w:rPr>
            <w:i/>
            <w:iCs/>
          </w:rPr>
          <w:delText>Financial Administration and Audit Act 1985</w:delText>
        </w:r>
        <w:r>
          <w:delText xml:space="preserve">” and inserting instead — </w:delText>
        </w:r>
      </w:del>
    </w:p>
    <w:p>
      <w:pPr>
        <w:pStyle w:val="MiscOpen"/>
        <w:ind w:left="880"/>
        <w:rPr>
          <w:del w:id="4086" w:author="svcMRProcess" w:date="2018-08-29T13:26:00Z"/>
        </w:rPr>
      </w:pPr>
      <w:del w:id="4087" w:author="svcMRProcess" w:date="2018-08-29T13:26:00Z">
        <w:r>
          <w:delText xml:space="preserve">“    </w:delText>
        </w:r>
      </w:del>
    </w:p>
    <w:p>
      <w:pPr>
        <w:pStyle w:val="nzSubsection"/>
        <w:rPr>
          <w:del w:id="4088" w:author="svcMRProcess" w:date="2018-08-29T13:26:00Z"/>
        </w:rPr>
      </w:pPr>
      <w:del w:id="408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090" w:author="svcMRProcess" w:date="2018-08-29T13:26:00Z"/>
        </w:rPr>
      </w:pPr>
      <w:del w:id="4091" w:author="svcMRProcess" w:date="2018-08-29T13:26:00Z">
        <w:r>
          <w:delText xml:space="preserve">    ”.</w:delText>
        </w:r>
      </w:del>
    </w:p>
    <w:p>
      <w:pPr>
        <w:pStyle w:val="nzHeading5"/>
        <w:rPr>
          <w:del w:id="4092" w:author="svcMRProcess" w:date="2018-08-29T13:26:00Z"/>
        </w:rPr>
      </w:pPr>
      <w:bookmarkStart w:id="4093" w:name="_Toc112559589"/>
      <w:bookmarkStart w:id="4094" w:name="_Toc154313335"/>
      <w:bookmarkStart w:id="4095" w:name="_Toc154556248"/>
      <w:bookmarkStart w:id="4096" w:name="_Toc157315923"/>
      <w:del w:id="4097" w:author="svcMRProcess" w:date="2018-08-29T13:26:00Z">
        <w:r>
          <w:rPr>
            <w:rStyle w:val="CharSClsNo"/>
          </w:rPr>
          <w:delText>51</w:delText>
        </w:r>
        <w:r>
          <w:delText>.</w:delText>
        </w:r>
        <w:r>
          <w:tab/>
        </w:r>
        <w:r>
          <w:rPr>
            <w:i/>
          </w:rPr>
          <w:delText>Electoral Act 1907</w:delText>
        </w:r>
        <w:bookmarkEnd w:id="4093"/>
        <w:bookmarkEnd w:id="4094"/>
        <w:bookmarkEnd w:id="4095"/>
        <w:bookmarkEnd w:id="4096"/>
      </w:del>
    </w:p>
    <w:p>
      <w:pPr>
        <w:pStyle w:val="nzSubsection"/>
        <w:rPr>
          <w:del w:id="4098" w:author="svcMRProcess" w:date="2018-08-29T13:26:00Z"/>
        </w:rPr>
      </w:pPr>
      <w:del w:id="4099" w:author="svcMRProcess" w:date="2018-08-29T13:26:00Z">
        <w:r>
          <w:tab/>
        </w:r>
        <w:r>
          <w:tab/>
          <w:delText xml:space="preserve">Section 175ZE(1) is amended by deleting “the </w:delText>
        </w:r>
        <w:r>
          <w:rPr>
            <w:i/>
            <w:iCs/>
          </w:rPr>
          <w:delText>Financial Administration and Audit Act 1985</w:delText>
        </w:r>
        <w:r>
          <w:delText xml:space="preserve">” and inserting instead — </w:delText>
        </w:r>
      </w:del>
    </w:p>
    <w:p>
      <w:pPr>
        <w:pStyle w:val="nzSubsection"/>
        <w:rPr>
          <w:del w:id="4100" w:author="svcMRProcess" w:date="2018-08-29T13:26:00Z"/>
        </w:rPr>
      </w:pPr>
      <w:del w:id="4101"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102" w:author="svcMRProcess" w:date="2018-08-29T13:26:00Z"/>
        </w:rPr>
      </w:pPr>
      <w:bookmarkStart w:id="4103" w:name="_Toc112559590"/>
      <w:bookmarkStart w:id="4104" w:name="_Toc154313336"/>
      <w:bookmarkStart w:id="4105" w:name="_Toc154556249"/>
      <w:bookmarkStart w:id="4106" w:name="_Toc157315924"/>
      <w:del w:id="4107" w:author="svcMRProcess" w:date="2018-08-29T13:26:00Z">
        <w:r>
          <w:rPr>
            <w:rStyle w:val="CharSClsNo"/>
          </w:rPr>
          <w:delText>52</w:delText>
        </w:r>
        <w:r>
          <w:delText>.</w:delText>
        </w:r>
        <w:r>
          <w:tab/>
        </w:r>
        <w:r>
          <w:rPr>
            <w:i/>
          </w:rPr>
          <w:delText>Electricity Act 1945</w:delText>
        </w:r>
        <w:bookmarkEnd w:id="4103"/>
        <w:bookmarkEnd w:id="4104"/>
        <w:bookmarkEnd w:id="4105"/>
        <w:bookmarkEnd w:id="4106"/>
      </w:del>
    </w:p>
    <w:p>
      <w:pPr>
        <w:pStyle w:val="nzSubsection"/>
        <w:rPr>
          <w:del w:id="4108" w:author="svcMRProcess" w:date="2018-08-29T13:26:00Z"/>
        </w:rPr>
      </w:pPr>
      <w:del w:id="4109" w:author="svcMRProcess" w:date="2018-08-29T13:26:00Z">
        <w:r>
          <w:tab/>
        </w:r>
        <w:r>
          <w:tab/>
          <w:delText xml:space="preserve">Section 33 is amended by deleting “the </w:delText>
        </w:r>
        <w:r>
          <w:rPr>
            <w:i/>
            <w:iCs/>
          </w:rPr>
          <w:delText>Financial Administration and Audit Act 1985</w:delText>
        </w:r>
        <w:r>
          <w:delText xml:space="preserve">” and inserting instead — </w:delText>
        </w:r>
      </w:del>
    </w:p>
    <w:p>
      <w:pPr>
        <w:pStyle w:val="nzSubsection"/>
        <w:rPr>
          <w:del w:id="4110" w:author="svcMRProcess" w:date="2018-08-29T13:26:00Z"/>
        </w:rPr>
      </w:pPr>
      <w:del w:id="4111"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112" w:author="svcMRProcess" w:date="2018-08-29T13:26:00Z"/>
        </w:rPr>
      </w:pPr>
      <w:bookmarkStart w:id="4113" w:name="_Toc112559729"/>
      <w:bookmarkStart w:id="4114" w:name="_Toc154313337"/>
      <w:bookmarkStart w:id="4115" w:name="_Toc154556250"/>
      <w:bookmarkStart w:id="4116" w:name="_Toc157315925"/>
      <w:del w:id="4117" w:author="svcMRProcess" w:date="2018-08-29T13:26:00Z">
        <w:r>
          <w:rPr>
            <w:rStyle w:val="CharSClsNo"/>
          </w:rPr>
          <w:delText>53</w:delText>
        </w:r>
        <w:r>
          <w:delText>.</w:delText>
        </w:r>
        <w:r>
          <w:tab/>
        </w:r>
        <w:r>
          <w:rPr>
            <w:i/>
            <w:iCs/>
          </w:rPr>
          <w:delText>Electricity Corporations Act 2005</w:delText>
        </w:r>
        <w:bookmarkEnd w:id="4113"/>
        <w:bookmarkEnd w:id="4114"/>
        <w:bookmarkEnd w:id="4115"/>
        <w:bookmarkEnd w:id="4116"/>
      </w:del>
    </w:p>
    <w:p>
      <w:pPr>
        <w:pStyle w:val="nzSubsection"/>
        <w:rPr>
          <w:del w:id="4118" w:author="svcMRProcess" w:date="2018-08-29T13:26:00Z"/>
        </w:rPr>
      </w:pPr>
      <w:del w:id="4119" w:author="svcMRProcess" w:date="2018-08-29T13:26:00Z">
        <w:r>
          <w:rPr>
            <w:rFonts w:eastAsia="Arial Unicode MS"/>
          </w:rPr>
          <w:tab/>
          <w:delText>(1)</w:delText>
        </w:r>
        <w:r>
          <w:rPr>
            <w:rFonts w:eastAsia="Arial Unicode MS"/>
          </w:rPr>
          <w:tab/>
          <w:delText xml:space="preserve">Section 121(2) is amended in the definition of “bank” by deleting </w:delText>
        </w:r>
        <w:r>
          <w:delText>“</w:delText>
        </w:r>
        <w:r>
          <w:rPr>
            <w:i/>
            <w:iCs/>
          </w:rPr>
          <w:delText>Financial Administration and Audit Act 1985</w:delText>
        </w:r>
        <w:r>
          <w:delText xml:space="preserve"> section 3(1).” and inserting instead — </w:delText>
        </w:r>
      </w:del>
    </w:p>
    <w:p>
      <w:pPr>
        <w:pStyle w:val="nzSubsection"/>
        <w:rPr>
          <w:del w:id="4120" w:author="svcMRProcess" w:date="2018-08-29T13:26:00Z"/>
        </w:rPr>
      </w:pPr>
      <w:del w:id="4121" w:author="svcMRProcess" w:date="2018-08-29T13:26:00Z">
        <w:r>
          <w:tab/>
        </w:r>
        <w:r>
          <w:tab/>
          <w:delText xml:space="preserve">“    </w:delText>
        </w:r>
        <w:r>
          <w:rPr>
            <w:i/>
            <w:iCs/>
            <w:sz w:val="24"/>
          </w:rPr>
          <w:delText>Financial Management Act 2006</w:delText>
        </w:r>
        <w:r>
          <w:rPr>
            <w:sz w:val="24"/>
          </w:rPr>
          <w:delText xml:space="preserve"> section 3.</w:delText>
        </w:r>
        <w:r>
          <w:delText xml:space="preserve">    ”.</w:delText>
        </w:r>
      </w:del>
    </w:p>
    <w:p>
      <w:pPr>
        <w:pStyle w:val="nzSubsection"/>
        <w:rPr>
          <w:del w:id="4122" w:author="svcMRProcess" w:date="2018-08-29T13:26:00Z"/>
          <w:rFonts w:eastAsia="Arial Unicode MS"/>
        </w:rPr>
      </w:pPr>
      <w:del w:id="4123" w:author="svcMRProcess" w:date="2018-08-29T13:26:00Z">
        <w:r>
          <w:rPr>
            <w:rFonts w:eastAsia="Arial Unicode MS"/>
          </w:rPr>
          <w:tab/>
          <w:delText>(2)</w:delText>
        </w:r>
        <w:r>
          <w:rPr>
            <w:rFonts w:eastAsia="Arial Unicode MS"/>
          </w:rPr>
          <w:tab/>
          <w:delText>Section 132 is amended as follows:</w:delText>
        </w:r>
      </w:del>
    </w:p>
    <w:p>
      <w:pPr>
        <w:pStyle w:val="nzIndenta"/>
        <w:rPr>
          <w:del w:id="4124" w:author="svcMRProcess" w:date="2018-08-29T13:26:00Z"/>
        </w:rPr>
      </w:pPr>
      <w:del w:id="4125" w:author="svcMRProcess" w:date="2018-08-29T13:26:00Z">
        <w:r>
          <w:rPr>
            <w:rFonts w:eastAsia="Arial Unicode MS"/>
          </w:rPr>
          <w:tab/>
          <w:delText>(a)</w:delText>
        </w:r>
        <w:r>
          <w:rPr>
            <w:rFonts w:eastAsia="Arial Unicode MS"/>
          </w:rPr>
          <w:tab/>
          <w:delText xml:space="preserve">by deleting </w:delText>
        </w:r>
        <w:r>
          <w:delText>“</w:delText>
        </w:r>
        <w:r>
          <w:rPr>
            <w:i/>
            <w:iCs/>
          </w:rPr>
          <w:delText>Financial Administration and Audit Act 1985</w:delText>
        </w:r>
        <w:r>
          <w:rPr>
            <w:iCs/>
          </w:rPr>
          <w:delText xml:space="preserve"> that Act,” and inserting instead — </w:delText>
        </w:r>
      </w:del>
    </w:p>
    <w:p>
      <w:pPr>
        <w:pStyle w:val="MiscOpen"/>
        <w:ind w:left="880"/>
        <w:rPr>
          <w:del w:id="4126" w:author="svcMRProcess" w:date="2018-08-29T13:26:00Z"/>
        </w:rPr>
      </w:pPr>
      <w:del w:id="4127" w:author="svcMRProcess" w:date="2018-08-29T13:26:00Z">
        <w:r>
          <w:delText xml:space="preserve">“    </w:delText>
        </w:r>
      </w:del>
    </w:p>
    <w:p>
      <w:pPr>
        <w:pStyle w:val="nzSubsection"/>
        <w:rPr>
          <w:del w:id="4128" w:author="svcMRProcess" w:date="2018-08-29T13:26:00Z"/>
        </w:rPr>
      </w:pPr>
      <w:del w:id="4129" w:author="svcMRProcess" w:date="2018-08-29T13:26:00Z">
        <w:r>
          <w:tab/>
        </w:r>
        <w:r>
          <w:tab/>
        </w:r>
        <w:r>
          <w:rPr>
            <w:i/>
            <w:iCs/>
          </w:rPr>
          <w:delText>Financial Management Act 2006</w:delText>
        </w:r>
        <w:r>
          <w:delText xml:space="preserve"> or the </w:delText>
        </w:r>
        <w:r>
          <w:rPr>
            <w:i/>
            <w:iCs/>
          </w:rPr>
          <w:delText>Auditor General Act 2006</w:delText>
        </w:r>
        <w:r>
          <w:delText>, those Acts,</w:delText>
        </w:r>
      </w:del>
    </w:p>
    <w:p>
      <w:pPr>
        <w:pStyle w:val="MiscClose"/>
        <w:rPr>
          <w:del w:id="4130" w:author="svcMRProcess" w:date="2018-08-29T13:26:00Z"/>
        </w:rPr>
      </w:pPr>
      <w:del w:id="4131" w:author="svcMRProcess" w:date="2018-08-29T13:26:00Z">
        <w:r>
          <w:delText xml:space="preserve">    ”;</w:delText>
        </w:r>
      </w:del>
    </w:p>
    <w:p>
      <w:pPr>
        <w:pStyle w:val="nzIndenta"/>
        <w:rPr>
          <w:del w:id="4132" w:author="svcMRProcess" w:date="2018-08-29T13:26:00Z"/>
        </w:rPr>
      </w:pPr>
      <w:del w:id="4133" w:author="svcMRProcess" w:date="2018-08-29T13:26:00Z">
        <w:r>
          <w:tab/>
          <w:delText>(b)</w:delText>
        </w:r>
        <w:r>
          <w:tab/>
          <w:delText xml:space="preserve">by deleting “does not” and inserting instead — </w:delText>
        </w:r>
      </w:del>
    </w:p>
    <w:p>
      <w:pPr>
        <w:pStyle w:val="nzIndenta"/>
        <w:rPr>
          <w:del w:id="4134" w:author="svcMRProcess" w:date="2018-08-29T13:26:00Z"/>
        </w:rPr>
      </w:pPr>
      <w:del w:id="4135" w:author="svcMRProcess" w:date="2018-08-29T13:26:00Z">
        <w:r>
          <w:tab/>
        </w:r>
        <w:r>
          <w:tab/>
          <w:delText>“    do not    ”.</w:delText>
        </w:r>
      </w:del>
    </w:p>
    <w:p>
      <w:pPr>
        <w:pStyle w:val="nzSubsection"/>
        <w:rPr>
          <w:del w:id="4136" w:author="svcMRProcess" w:date="2018-08-29T13:26:00Z"/>
        </w:rPr>
      </w:pPr>
      <w:del w:id="4137" w:author="svcMRProcess" w:date="2018-08-29T13:26:00Z">
        <w:r>
          <w:tab/>
          <w:delText>(3)</w:delText>
        </w:r>
        <w:r>
          <w:tab/>
          <w:delText>Section 137(1) is amended in the definition of “Treasury officer” by deleting “</w:delText>
        </w:r>
        <w:r>
          <w:rPr>
            <w:i/>
            <w:iCs/>
          </w:rPr>
          <w:delText>Financial Administration and Audit Act 1985</w:delText>
        </w:r>
        <w:r>
          <w:delText xml:space="preserve">” and inserting instead — </w:delText>
        </w:r>
      </w:del>
    </w:p>
    <w:p>
      <w:pPr>
        <w:pStyle w:val="nzSubsection"/>
        <w:rPr>
          <w:del w:id="4138" w:author="svcMRProcess" w:date="2018-08-29T13:26:00Z"/>
        </w:rPr>
      </w:pPr>
      <w:del w:id="4139" w:author="svcMRProcess" w:date="2018-08-29T13:26:00Z">
        <w:r>
          <w:tab/>
        </w:r>
        <w:r>
          <w:tab/>
          <w:delText xml:space="preserve">“    </w:delText>
        </w:r>
        <w:r>
          <w:rPr>
            <w:i/>
            <w:iCs/>
            <w:sz w:val="24"/>
          </w:rPr>
          <w:delText>Financial Management Act 2006</w:delText>
        </w:r>
        <w:r>
          <w:delText xml:space="preserve">    ”.</w:delText>
        </w:r>
      </w:del>
    </w:p>
    <w:p>
      <w:pPr>
        <w:pStyle w:val="nzSubsection"/>
        <w:rPr>
          <w:del w:id="4140" w:author="svcMRProcess" w:date="2018-08-29T13:26:00Z"/>
        </w:rPr>
      </w:pPr>
      <w:del w:id="4141" w:author="svcMRProcess" w:date="2018-08-29T13:26:00Z">
        <w:r>
          <w:tab/>
          <w:delText>(4)</w:delText>
        </w:r>
        <w:r>
          <w:tab/>
          <w:delText>Schedule 4 clause 34(2) is amended by deleting “</w:delText>
        </w:r>
        <w:r>
          <w:rPr>
            <w:i/>
            <w:iCs/>
          </w:rPr>
          <w:delText>Financial Administration and Audit Act 1985</w:delText>
        </w:r>
        <w:r>
          <w:delText xml:space="preserve"> section 92” and inserting instead — </w:delText>
        </w:r>
      </w:del>
    </w:p>
    <w:p>
      <w:pPr>
        <w:pStyle w:val="nzSubsection"/>
        <w:rPr>
          <w:del w:id="4142" w:author="svcMRProcess" w:date="2018-08-29T13:26:00Z"/>
        </w:rPr>
      </w:pPr>
      <w:del w:id="4143" w:author="svcMRProcess" w:date="2018-08-29T13:26:00Z">
        <w:r>
          <w:rPr>
            <w:iCs/>
          </w:rPr>
          <w:tab/>
        </w:r>
        <w:r>
          <w:rPr>
            <w:iCs/>
          </w:rPr>
          <w:tab/>
          <w:delText xml:space="preserve">“    </w:delText>
        </w:r>
        <w:r>
          <w:rPr>
            <w:i/>
          </w:rPr>
          <w:delText>Auditor General Act 2006</w:delText>
        </w:r>
        <w:r>
          <w:delText xml:space="preserve"> section 21    ”.</w:delText>
        </w:r>
      </w:del>
    </w:p>
    <w:p>
      <w:pPr>
        <w:pStyle w:val="nzSubsection"/>
        <w:rPr>
          <w:del w:id="4144" w:author="svcMRProcess" w:date="2018-08-29T13:26:00Z"/>
        </w:rPr>
      </w:pPr>
      <w:del w:id="4145" w:author="svcMRProcess" w:date="2018-08-29T13:26:00Z">
        <w:r>
          <w:tab/>
          <w:delText>(5)</w:delText>
        </w:r>
        <w:r>
          <w:tab/>
          <w:delText>Schedule 4 clause 35(2) is amended as follows:</w:delText>
        </w:r>
      </w:del>
    </w:p>
    <w:p>
      <w:pPr>
        <w:pStyle w:val="nzIndenta"/>
        <w:rPr>
          <w:del w:id="4146" w:author="svcMRProcess" w:date="2018-08-29T13:26:00Z"/>
        </w:rPr>
      </w:pPr>
      <w:del w:id="4147" w:author="svcMRProcess" w:date="2018-08-29T13:26:00Z">
        <w:r>
          <w:tab/>
          <w:delText>(a)</w:delText>
        </w:r>
        <w:r>
          <w:tab/>
          <w:delText>by deleting “</w:delText>
        </w:r>
        <w:r>
          <w:rPr>
            <w:i/>
            <w:iCs/>
          </w:rPr>
          <w:delText xml:space="preserve">Financial Administration and Audit Act 1985 </w:delText>
        </w:r>
        <w:r>
          <w:delText xml:space="preserve">sections 78 to 80, 82 to 91 and 95” and inserting instead — </w:delText>
        </w:r>
      </w:del>
    </w:p>
    <w:p>
      <w:pPr>
        <w:pStyle w:val="MiscOpen"/>
        <w:ind w:left="880"/>
        <w:rPr>
          <w:del w:id="4148" w:author="svcMRProcess" w:date="2018-08-29T13:26:00Z"/>
        </w:rPr>
      </w:pPr>
      <w:del w:id="4149" w:author="svcMRProcess" w:date="2018-08-29T13:26:00Z">
        <w:r>
          <w:delText xml:space="preserve">“    </w:delText>
        </w:r>
      </w:del>
    </w:p>
    <w:p>
      <w:pPr>
        <w:pStyle w:val="nzSubsection"/>
        <w:rPr>
          <w:del w:id="4150" w:author="svcMRProcess" w:date="2018-08-29T13:26:00Z"/>
        </w:rPr>
      </w:pPr>
      <w:del w:id="4151" w:author="svcMRProcess" w:date="2018-08-29T13:26:00Z">
        <w:r>
          <w:tab/>
        </w:r>
        <w:r>
          <w:tab/>
        </w:r>
        <w:r>
          <w:rPr>
            <w:i/>
            <w:iCs/>
          </w:rPr>
          <w:delText>Auditor General Act 2006</w:delText>
        </w:r>
        <w:r>
          <w:delText xml:space="preserve"> sections 14, 16 to 18, 24 to 37, 45 and 46</w:delText>
        </w:r>
      </w:del>
    </w:p>
    <w:p>
      <w:pPr>
        <w:pStyle w:val="MiscClose"/>
        <w:rPr>
          <w:del w:id="4152" w:author="svcMRProcess" w:date="2018-08-29T13:26:00Z"/>
        </w:rPr>
      </w:pPr>
      <w:del w:id="4153" w:author="svcMRProcess" w:date="2018-08-29T13:26:00Z">
        <w:r>
          <w:delText xml:space="preserve">    ”;</w:delText>
        </w:r>
      </w:del>
    </w:p>
    <w:p>
      <w:pPr>
        <w:pStyle w:val="nzIndenta"/>
        <w:rPr>
          <w:del w:id="4154" w:author="svcMRProcess" w:date="2018-08-29T13:26:00Z"/>
        </w:rPr>
      </w:pPr>
      <w:del w:id="4155" w:author="svcMRProcess" w:date="2018-08-29T13:26:00Z">
        <w:r>
          <w:tab/>
          <w:delText>(b)</w:delText>
        </w:r>
        <w:r>
          <w:tab/>
          <w:delText xml:space="preserve">by deleting “that Act.” and inserting instead — </w:delText>
        </w:r>
      </w:del>
    </w:p>
    <w:p>
      <w:pPr>
        <w:pStyle w:val="nzIndenta"/>
        <w:rPr>
          <w:del w:id="4156" w:author="svcMRProcess" w:date="2018-08-29T13:26:00Z"/>
        </w:rPr>
      </w:pPr>
      <w:del w:id="4157" w:author="svcMRProcess" w:date="2018-08-29T13:26:00Z">
        <w:r>
          <w:tab/>
        </w:r>
        <w:r>
          <w:tab/>
          <w:delText xml:space="preserve">“    the </w:delText>
        </w:r>
        <w:r>
          <w:rPr>
            <w:i/>
            <w:iCs/>
          </w:rPr>
          <w:delText>Financial Management Act 2006</w:delText>
        </w:r>
        <w:r>
          <w:delText>.    ”.</w:delText>
        </w:r>
      </w:del>
    </w:p>
    <w:p>
      <w:pPr>
        <w:pStyle w:val="nzHeading5"/>
        <w:rPr>
          <w:del w:id="4158" w:author="svcMRProcess" w:date="2018-08-29T13:26:00Z"/>
        </w:rPr>
      </w:pPr>
      <w:bookmarkStart w:id="4159" w:name="_Toc154313338"/>
      <w:bookmarkStart w:id="4160" w:name="_Toc154556251"/>
      <w:bookmarkStart w:id="4161" w:name="_Toc157315926"/>
      <w:del w:id="4162" w:author="svcMRProcess" w:date="2018-08-29T13:26:00Z">
        <w:r>
          <w:rPr>
            <w:rStyle w:val="CharSClsNo"/>
          </w:rPr>
          <w:delText>54</w:delText>
        </w:r>
        <w:r>
          <w:delText>.</w:delText>
        </w:r>
        <w:r>
          <w:tab/>
        </w:r>
        <w:r>
          <w:rPr>
            <w:i/>
            <w:iCs/>
          </w:rPr>
          <w:delText>Electricity Industry Act 2004</w:delText>
        </w:r>
        <w:bookmarkEnd w:id="4159"/>
        <w:bookmarkEnd w:id="4160"/>
        <w:bookmarkEnd w:id="4161"/>
      </w:del>
    </w:p>
    <w:p>
      <w:pPr>
        <w:pStyle w:val="nzSubsection"/>
        <w:rPr>
          <w:del w:id="4163" w:author="svcMRProcess" w:date="2018-08-29T13:26:00Z"/>
        </w:rPr>
      </w:pPr>
      <w:del w:id="4164" w:author="svcMRProcess" w:date="2018-08-29T13:26:00Z">
        <w:r>
          <w:tab/>
          <w:delText>(1)</w:delText>
        </w:r>
        <w:r>
          <w:tab/>
          <w:delText xml:space="preserve">Section 129B is amended in the definition of “Tariff Equalisation Fund” by deleting “Fund” and inserting instead — </w:delText>
        </w:r>
      </w:del>
    </w:p>
    <w:p>
      <w:pPr>
        <w:pStyle w:val="nzSubsection"/>
        <w:rPr>
          <w:del w:id="4165" w:author="svcMRProcess" w:date="2018-08-29T13:26:00Z"/>
        </w:rPr>
      </w:pPr>
      <w:del w:id="4166" w:author="svcMRProcess" w:date="2018-08-29T13:26:00Z">
        <w:r>
          <w:tab/>
        </w:r>
        <w:r>
          <w:tab/>
          <w:delText xml:space="preserve">“    </w:delText>
        </w:r>
        <w:r>
          <w:rPr>
            <w:b/>
            <w:bCs/>
            <w:sz w:val="24"/>
          </w:rPr>
          <w:delText>Account</w:delText>
        </w:r>
        <w:r>
          <w:delText xml:space="preserve">    ”.</w:delText>
        </w:r>
      </w:del>
    </w:p>
    <w:p>
      <w:pPr>
        <w:pStyle w:val="nzSubsection"/>
        <w:rPr>
          <w:del w:id="4167" w:author="svcMRProcess" w:date="2018-08-29T13:26:00Z"/>
        </w:rPr>
      </w:pPr>
      <w:del w:id="4168" w:author="svcMRProcess" w:date="2018-08-29T13:26:00Z">
        <w:r>
          <w:tab/>
          <w:delText>(2)</w:delText>
        </w:r>
        <w:r>
          <w:tab/>
          <w:delText xml:space="preserve">Section 129C(1) is repealed and the following subsection is inserted instead — </w:delText>
        </w:r>
      </w:del>
    </w:p>
    <w:p>
      <w:pPr>
        <w:pStyle w:val="MiscOpen"/>
        <w:ind w:left="600"/>
        <w:rPr>
          <w:del w:id="4169" w:author="svcMRProcess" w:date="2018-08-29T13:26:00Z"/>
        </w:rPr>
      </w:pPr>
      <w:del w:id="4170" w:author="svcMRProcess" w:date="2018-08-29T13:26:00Z">
        <w:r>
          <w:delText xml:space="preserve">“    </w:delText>
        </w:r>
      </w:del>
    </w:p>
    <w:p>
      <w:pPr>
        <w:pStyle w:val="nzSubsection"/>
        <w:rPr>
          <w:del w:id="4171" w:author="svcMRProcess" w:date="2018-08-29T13:26:00Z"/>
        </w:rPr>
      </w:pPr>
      <w:del w:id="4172" w:author="svcMRProcess" w:date="2018-08-29T13:26:00Z">
        <w:r>
          <w:tab/>
          <w:delText>(1)</w:delText>
        </w:r>
        <w:r>
          <w:tab/>
          <w:delText xml:space="preserve">An agency special purpose account called the Tariff Equalisation Account </w:delText>
        </w:r>
        <w:r>
          <w:rPr>
            <w:bCs/>
          </w:rPr>
          <w:delText xml:space="preserve">is established under </w:delText>
        </w:r>
        <w:r>
          <w:delText xml:space="preserve">the </w:delText>
        </w:r>
        <w:r>
          <w:rPr>
            <w:i/>
            <w:iCs/>
          </w:rPr>
          <w:delText>Financial Management Act 2006</w:delText>
        </w:r>
        <w:r>
          <w:rPr>
            <w:bCs/>
          </w:rPr>
          <w:delText xml:space="preserve"> section 16</w:delText>
        </w:r>
        <w:r>
          <w:delText>.</w:delText>
        </w:r>
      </w:del>
    </w:p>
    <w:p>
      <w:pPr>
        <w:pStyle w:val="MiscClose"/>
        <w:rPr>
          <w:del w:id="4173" w:author="svcMRProcess" w:date="2018-08-29T13:26:00Z"/>
        </w:rPr>
      </w:pPr>
      <w:del w:id="4174" w:author="svcMRProcess" w:date="2018-08-29T13:26:00Z">
        <w:r>
          <w:delText xml:space="preserve">    ”.</w:delText>
        </w:r>
      </w:del>
    </w:p>
    <w:p>
      <w:pPr>
        <w:pStyle w:val="nzSubsection"/>
        <w:rPr>
          <w:del w:id="4175" w:author="svcMRProcess" w:date="2018-08-29T13:26:00Z"/>
        </w:rPr>
      </w:pPr>
      <w:del w:id="4176" w:author="svcMRProcess" w:date="2018-08-29T13:26:00Z">
        <w:r>
          <w:tab/>
          <w:delText>(3)</w:delText>
        </w:r>
        <w:r>
          <w:tab/>
          <w:delText>Section 129C(2) is amended as follows:</w:delText>
        </w:r>
      </w:del>
    </w:p>
    <w:p>
      <w:pPr>
        <w:pStyle w:val="nzIndenta"/>
        <w:rPr>
          <w:del w:id="4177" w:author="svcMRProcess" w:date="2018-08-29T13:26:00Z"/>
          <w:rFonts w:eastAsia="Arial Unicode MS"/>
        </w:rPr>
      </w:pPr>
      <w:del w:id="4178" w:author="svcMRProcess" w:date="2018-08-29T13:26:00Z">
        <w:r>
          <w:rPr>
            <w:rFonts w:eastAsia="Arial Unicode MS"/>
          </w:rPr>
          <w:tab/>
          <w:delText>(a)</w:delText>
        </w:r>
        <w:r>
          <w:rPr>
            <w:rFonts w:eastAsia="Arial Unicode MS"/>
          </w:rPr>
          <w:tab/>
          <w:delText xml:space="preserve">by deleting “Tariff Equalisation Fund —” and inserting instead — </w:delText>
        </w:r>
      </w:del>
    </w:p>
    <w:p>
      <w:pPr>
        <w:pStyle w:val="nzIndenta"/>
        <w:rPr>
          <w:del w:id="4179" w:author="svcMRProcess" w:date="2018-08-29T13:26:00Z"/>
          <w:rFonts w:eastAsia="Arial Unicode MS"/>
        </w:rPr>
      </w:pPr>
      <w:del w:id="4180" w:author="svcMRProcess" w:date="2018-08-29T13:26:00Z">
        <w:r>
          <w:rPr>
            <w:rFonts w:eastAsia="Arial Unicode MS"/>
          </w:rPr>
          <w:tab/>
        </w:r>
        <w:r>
          <w:rPr>
            <w:rFonts w:eastAsia="Arial Unicode MS"/>
          </w:rPr>
          <w:tab/>
          <w:delText xml:space="preserve">“    </w:delText>
        </w:r>
        <w:r>
          <w:rPr>
            <w:rFonts w:eastAsia="Arial Unicode MS"/>
            <w:sz w:val="24"/>
          </w:rPr>
          <w:delText>Tariff Equalisation Account —</w:delText>
        </w:r>
        <w:r>
          <w:rPr>
            <w:rFonts w:eastAsia="Arial Unicode MS"/>
          </w:rPr>
          <w:delText xml:space="preserve">    ”;</w:delText>
        </w:r>
      </w:del>
    </w:p>
    <w:p>
      <w:pPr>
        <w:pStyle w:val="nzIndenta"/>
        <w:rPr>
          <w:del w:id="4181" w:author="svcMRProcess" w:date="2018-08-29T13:26:00Z"/>
          <w:rFonts w:eastAsia="Arial Unicode MS"/>
        </w:rPr>
      </w:pPr>
      <w:del w:id="4182" w:author="svcMRProcess" w:date="2018-08-29T13:26:00Z">
        <w:r>
          <w:rPr>
            <w:rFonts w:eastAsia="Arial Unicode MS"/>
          </w:rPr>
          <w:tab/>
          <w:delText>(b)</w:delText>
        </w:r>
        <w:r>
          <w:rPr>
            <w:rFonts w:eastAsia="Arial Unicode MS"/>
          </w:rPr>
          <w:tab/>
          <w:delText xml:space="preserve">after paragraph (a) by inserting — </w:delText>
        </w:r>
      </w:del>
    </w:p>
    <w:p>
      <w:pPr>
        <w:pStyle w:val="nzIndenta"/>
        <w:rPr>
          <w:del w:id="4183" w:author="svcMRProcess" w:date="2018-08-29T13:26:00Z"/>
          <w:rFonts w:eastAsia="Arial Unicode MS"/>
        </w:rPr>
      </w:pPr>
      <w:del w:id="4184" w:author="svcMRProcess" w:date="2018-08-29T13:26:00Z">
        <w:r>
          <w:rPr>
            <w:rFonts w:eastAsia="Arial Unicode MS"/>
          </w:rPr>
          <w:tab/>
        </w:r>
        <w:r>
          <w:rPr>
            <w:rFonts w:eastAsia="Arial Unicode MS"/>
          </w:rPr>
          <w:tab/>
          <w:delText xml:space="preserve">“    </w:delText>
        </w:r>
        <w:r>
          <w:rPr>
            <w:rFonts w:eastAsia="Arial Unicode MS"/>
            <w:sz w:val="24"/>
          </w:rPr>
          <w:delText>and</w:delText>
        </w:r>
        <w:r>
          <w:rPr>
            <w:rFonts w:eastAsia="Arial Unicode MS"/>
          </w:rPr>
          <w:delText xml:space="preserve">    ”;</w:delText>
        </w:r>
      </w:del>
    </w:p>
    <w:p>
      <w:pPr>
        <w:pStyle w:val="nzIndenta"/>
        <w:rPr>
          <w:del w:id="4185" w:author="svcMRProcess" w:date="2018-08-29T13:26:00Z"/>
          <w:rFonts w:eastAsia="Arial Unicode MS"/>
        </w:rPr>
      </w:pPr>
      <w:del w:id="4186" w:author="svcMRProcess" w:date="2018-08-29T13:26:00Z">
        <w:r>
          <w:rPr>
            <w:rFonts w:eastAsia="Arial Unicode MS"/>
          </w:rPr>
          <w:tab/>
          <w:delText>(c)</w:delText>
        </w:r>
        <w:r>
          <w:rPr>
            <w:rFonts w:eastAsia="Arial Unicode MS"/>
          </w:rPr>
          <w:tab/>
          <w:delText xml:space="preserve">by deleting paragraph (b) and “and” after it and inserting instead — </w:delText>
        </w:r>
      </w:del>
    </w:p>
    <w:p>
      <w:pPr>
        <w:pStyle w:val="MiscOpen"/>
        <w:ind w:left="1340"/>
        <w:rPr>
          <w:del w:id="4187" w:author="svcMRProcess" w:date="2018-08-29T13:26:00Z"/>
        </w:rPr>
      </w:pPr>
      <w:del w:id="4188" w:author="svcMRProcess" w:date="2018-08-29T13:26:00Z">
        <w:r>
          <w:delText xml:space="preserve">“    </w:delText>
        </w:r>
      </w:del>
    </w:p>
    <w:p>
      <w:pPr>
        <w:pStyle w:val="nzIndenta"/>
        <w:rPr>
          <w:del w:id="4189" w:author="svcMRProcess" w:date="2018-08-29T13:26:00Z"/>
          <w:rFonts w:eastAsia="Arial Unicode MS"/>
        </w:rPr>
      </w:pPr>
      <w:del w:id="4190" w:author="svcMRProcess" w:date="2018-08-29T13:26:00Z">
        <w:r>
          <w:rPr>
            <w:rFonts w:eastAsia="Arial Unicode MS"/>
          </w:rPr>
          <w:tab/>
          <w:delText>(b)</w:delText>
        </w:r>
        <w:r>
          <w:rPr>
            <w:rFonts w:eastAsia="Arial Unicode MS"/>
          </w:rPr>
          <w:tab/>
          <w:delText xml:space="preserve">the amount of any income determined by the Treasurer (at a rate determined by the Treasurer) to be attributable to the investment under the </w:delText>
        </w:r>
        <w:r>
          <w:rPr>
            <w:rFonts w:eastAsia="Arial Unicode MS"/>
            <w:i/>
            <w:iCs/>
          </w:rPr>
          <w:delText>Financial Management Act 2006</w:delText>
        </w:r>
        <w:r>
          <w:rPr>
            <w:rFonts w:eastAsia="Arial Unicode MS"/>
          </w:rPr>
          <w:delText xml:space="preserve"> section 37 of money standing to the credit of the Tariff Equalisation Account; and</w:delText>
        </w:r>
      </w:del>
    </w:p>
    <w:p>
      <w:pPr>
        <w:pStyle w:val="MiscClose"/>
        <w:rPr>
          <w:del w:id="4191" w:author="svcMRProcess" w:date="2018-08-29T13:26:00Z"/>
        </w:rPr>
      </w:pPr>
      <w:del w:id="4192" w:author="svcMRProcess" w:date="2018-08-29T13:26:00Z">
        <w:r>
          <w:delText xml:space="preserve">    ”;</w:delText>
        </w:r>
      </w:del>
    </w:p>
    <w:p>
      <w:pPr>
        <w:pStyle w:val="nzIndenta"/>
        <w:rPr>
          <w:del w:id="4193" w:author="svcMRProcess" w:date="2018-08-29T13:26:00Z"/>
          <w:rFonts w:eastAsia="Arial Unicode MS"/>
        </w:rPr>
      </w:pPr>
      <w:del w:id="4194" w:author="svcMRProcess" w:date="2018-08-29T13:26:00Z">
        <w:r>
          <w:rPr>
            <w:rFonts w:eastAsia="Arial Unicode MS"/>
          </w:rPr>
          <w:tab/>
          <w:delText>(d)</w:delText>
        </w:r>
        <w:r>
          <w:rPr>
            <w:rFonts w:eastAsia="Arial Unicode MS"/>
          </w:rPr>
          <w:tab/>
          <w:delText xml:space="preserve">in paragraph (c), by deleting “Fund.” and inserting instead — </w:delText>
        </w:r>
      </w:del>
    </w:p>
    <w:p>
      <w:pPr>
        <w:pStyle w:val="nzIndenta"/>
        <w:rPr>
          <w:del w:id="4195" w:author="svcMRProcess" w:date="2018-08-29T13:26:00Z"/>
          <w:rFonts w:eastAsia="Arial Unicode MS"/>
        </w:rPr>
      </w:pPr>
      <w:del w:id="4196" w:author="svcMRProcess" w:date="2018-08-29T13:26:00Z">
        <w:r>
          <w:rPr>
            <w:rFonts w:eastAsia="Arial Unicode MS"/>
          </w:rPr>
          <w:tab/>
        </w:r>
        <w:r>
          <w:rPr>
            <w:rFonts w:eastAsia="Arial Unicode MS"/>
          </w:rPr>
          <w:tab/>
          <w:delText xml:space="preserve">“    </w:delText>
        </w:r>
        <w:r>
          <w:rPr>
            <w:rFonts w:eastAsia="Arial Unicode MS"/>
            <w:sz w:val="24"/>
          </w:rPr>
          <w:delText>Account.</w:delText>
        </w:r>
        <w:r>
          <w:rPr>
            <w:rFonts w:eastAsia="Arial Unicode MS"/>
          </w:rPr>
          <w:delText xml:space="preserve">    ”.</w:delText>
        </w:r>
      </w:del>
    </w:p>
    <w:p>
      <w:pPr>
        <w:pStyle w:val="nzSubsection"/>
        <w:rPr>
          <w:del w:id="4197" w:author="svcMRProcess" w:date="2018-08-29T13:26:00Z"/>
          <w:rFonts w:eastAsia="Arial Unicode MS"/>
        </w:rPr>
      </w:pPr>
      <w:del w:id="4198" w:author="svcMRProcess" w:date="2018-08-29T13:26:00Z">
        <w:r>
          <w:rPr>
            <w:rFonts w:eastAsia="Arial Unicode MS"/>
          </w:rPr>
          <w:tab/>
          <w:delText>(4)</w:delText>
        </w:r>
        <w:r>
          <w:rPr>
            <w:rFonts w:eastAsia="Arial Unicode MS"/>
          </w:rPr>
          <w:tab/>
          <w:delText xml:space="preserve">Section 129D(3)(c) is amended by deleting “Fund;” and inserting instead — </w:delText>
        </w:r>
      </w:del>
    </w:p>
    <w:p>
      <w:pPr>
        <w:pStyle w:val="nzSubsection"/>
        <w:rPr>
          <w:del w:id="4199" w:author="svcMRProcess" w:date="2018-08-29T13:26:00Z"/>
          <w:rFonts w:eastAsia="Arial Unicode MS"/>
        </w:rPr>
      </w:pPr>
      <w:del w:id="4200" w:author="svcMRProcess" w:date="2018-08-29T13:26:00Z">
        <w:r>
          <w:rPr>
            <w:rFonts w:eastAsia="Arial Unicode MS"/>
          </w:rPr>
          <w:tab/>
        </w:r>
        <w:r>
          <w:rPr>
            <w:rFonts w:eastAsia="Arial Unicode MS"/>
          </w:rPr>
          <w:tab/>
          <w:delText xml:space="preserve">“    </w:delText>
        </w:r>
        <w:r>
          <w:rPr>
            <w:rFonts w:eastAsia="Arial Unicode MS"/>
            <w:sz w:val="24"/>
          </w:rPr>
          <w:delText>Account;</w:delText>
        </w:r>
        <w:r>
          <w:rPr>
            <w:rFonts w:eastAsia="Arial Unicode MS"/>
          </w:rPr>
          <w:delText xml:space="preserve">    ”.</w:delText>
        </w:r>
      </w:del>
    </w:p>
    <w:p>
      <w:pPr>
        <w:pStyle w:val="nzSubsection"/>
        <w:rPr>
          <w:del w:id="4201" w:author="svcMRProcess" w:date="2018-08-29T13:26:00Z"/>
          <w:rFonts w:eastAsia="Arial Unicode MS"/>
        </w:rPr>
      </w:pPr>
      <w:del w:id="4202" w:author="svcMRProcess" w:date="2018-08-29T13:26:00Z">
        <w:r>
          <w:rPr>
            <w:rFonts w:eastAsia="Arial Unicode MS"/>
          </w:rPr>
          <w:tab/>
          <w:delText>(5)</w:delText>
        </w:r>
        <w:r>
          <w:rPr>
            <w:rFonts w:eastAsia="Arial Unicode MS"/>
          </w:rPr>
          <w:tab/>
          <w:delText xml:space="preserve">Section 129F(1) is amended by deleting “Fund” and inserting instead — </w:delText>
        </w:r>
      </w:del>
    </w:p>
    <w:p>
      <w:pPr>
        <w:pStyle w:val="nzSubsection"/>
        <w:rPr>
          <w:del w:id="4203" w:author="svcMRProcess" w:date="2018-08-29T13:26:00Z"/>
          <w:rFonts w:eastAsia="Arial Unicode MS"/>
        </w:rPr>
      </w:pPr>
      <w:del w:id="4204" w:author="svcMRProcess" w:date="2018-08-29T13:26:00Z">
        <w:r>
          <w:rPr>
            <w:rFonts w:eastAsia="Arial Unicode MS"/>
          </w:rPr>
          <w:tab/>
        </w:r>
        <w:r>
          <w:rPr>
            <w:rFonts w:eastAsia="Arial Unicode MS"/>
          </w:rPr>
          <w:tab/>
          <w:delText xml:space="preserve">“    </w:delText>
        </w:r>
        <w:r>
          <w:rPr>
            <w:rFonts w:eastAsia="Arial Unicode MS"/>
            <w:sz w:val="24"/>
          </w:rPr>
          <w:delText>Account</w:delText>
        </w:r>
        <w:r>
          <w:rPr>
            <w:rFonts w:eastAsia="Arial Unicode MS"/>
          </w:rPr>
          <w:delText xml:space="preserve">    ”.</w:delText>
        </w:r>
      </w:del>
    </w:p>
    <w:p>
      <w:pPr>
        <w:pStyle w:val="nzSubsection"/>
        <w:rPr>
          <w:del w:id="4205" w:author="svcMRProcess" w:date="2018-08-29T13:26:00Z"/>
          <w:rFonts w:eastAsia="Arial Unicode MS"/>
        </w:rPr>
      </w:pPr>
      <w:del w:id="4206" w:author="svcMRProcess" w:date="2018-08-29T13:26:00Z">
        <w:r>
          <w:rPr>
            <w:rFonts w:eastAsia="Arial Unicode MS"/>
          </w:rPr>
          <w:tab/>
          <w:delText>(6)</w:delText>
        </w:r>
        <w:r>
          <w:rPr>
            <w:rFonts w:eastAsia="Arial Unicode MS"/>
          </w:rPr>
          <w:tab/>
          <w:delText xml:space="preserve">Section 129G(2) is amended by deleting “Fund.” and inserting instead — </w:delText>
        </w:r>
      </w:del>
    </w:p>
    <w:p>
      <w:pPr>
        <w:pStyle w:val="nzSubsection"/>
        <w:rPr>
          <w:del w:id="4207" w:author="svcMRProcess" w:date="2018-08-29T13:26:00Z"/>
          <w:rFonts w:eastAsia="Arial Unicode MS"/>
        </w:rPr>
      </w:pPr>
      <w:del w:id="4208" w:author="svcMRProcess" w:date="2018-08-29T13:26:00Z">
        <w:r>
          <w:rPr>
            <w:rFonts w:eastAsia="Arial Unicode MS"/>
          </w:rPr>
          <w:tab/>
        </w:r>
        <w:r>
          <w:rPr>
            <w:rFonts w:eastAsia="Arial Unicode MS"/>
          </w:rPr>
          <w:tab/>
          <w:delText xml:space="preserve">“    </w:delText>
        </w:r>
        <w:r>
          <w:rPr>
            <w:rFonts w:eastAsia="Arial Unicode MS"/>
            <w:sz w:val="24"/>
          </w:rPr>
          <w:delText>Account.</w:delText>
        </w:r>
        <w:r>
          <w:rPr>
            <w:rFonts w:eastAsia="Arial Unicode MS"/>
          </w:rPr>
          <w:delText xml:space="preserve">    ”.</w:delText>
        </w:r>
      </w:del>
    </w:p>
    <w:p>
      <w:pPr>
        <w:pStyle w:val="nzSubsection"/>
        <w:rPr>
          <w:del w:id="4209" w:author="svcMRProcess" w:date="2018-08-29T13:26:00Z"/>
        </w:rPr>
      </w:pPr>
      <w:del w:id="4210" w:author="svcMRProcess" w:date="2018-08-29T13:26:00Z">
        <w:r>
          <w:rPr>
            <w:rFonts w:eastAsia="Arial Unicode MS"/>
          </w:rPr>
          <w:tab/>
          <w:delText>(7)</w:delText>
        </w:r>
        <w:r>
          <w:rPr>
            <w:rFonts w:eastAsia="Arial Unicode MS"/>
          </w:rPr>
          <w:tab/>
          <w:delText xml:space="preserve">Section 129J is amended by deleting </w:delText>
        </w:r>
        <w:r>
          <w:delText>“</w:delText>
        </w:r>
        <w:r>
          <w:rPr>
            <w:i/>
            <w:iCs/>
          </w:rPr>
          <w:delText>Financial Administration and Audit Act 1985</w:delText>
        </w:r>
        <w:r>
          <w:delText xml:space="preserve"> section 57(2) and (3) to (11)” and inserting instead — </w:delText>
        </w:r>
      </w:del>
    </w:p>
    <w:p>
      <w:pPr>
        <w:pStyle w:val="MiscOpen"/>
        <w:ind w:left="880"/>
        <w:rPr>
          <w:del w:id="4211" w:author="svcMRProcess" w:date="2018-08-29T13:26:00Z"/>
        </w:rPr>
      </w:pPr>
      <w:del w:id="4212" w:author="svcMRProcess" w:date="2018-08-29T13:26:00Z">
        <w:r>
          <w:delText xml:space="preserve">“    </w:delText>
        </w:r>
      </w:del>
    </w:p>
    <w:p>
      <w:pPr>
        <w:pStyle w:val="nzSubsection"/>
        <w:rPr>
          <w:del w:id="4213" w:author="svcMRProcess" w:date="2018-08-29T13:26:00Z"/>
        </w:rPr>
      </w:pPr>
      <w:del w:id="4214" w:author="svcMRProcess" w:date="2018-08-29T13:26:00Z">
        <w:r>
          <w:tab/>
        </w:r>
        <w:r>
          <w:tab/>
        </w:r>
        <w:r>
          <w:rPr>
            <w:i/>
            <w:iCs/>
          </w:rPr>
          <w:delText>Financial Management Act 2006</w:delText>
        </w:r>
        <w:r>
          <w:delText xml:space="preserve"> sections 74(2), 76(2) and 77</w:delText>
        </w:r>
      </w:del>
    </w:p>
    <w:p>
      <w:pPr>
        <w:pStyle w:val="MiscClose"/>
        <w:rPr>
          <w:del w:id="4215" w:author="svcMRProcess" w:date="2018-08-29T13:26:00Z"/>
        </w:rPr>
      </w:pPr>
      <w:del w:id="4216" w:author="svcMRProcess" w:date="2018-08-29T13:26:00Z">
        <w:r>
          <w:delText xml:space="preserve">    ”.</w:delText>
        </w:r>
      </w:del>
    </w:p>
    <w:p>
      <w:pPr>
        <w:pStyle w:val="nzHeading5"/>
        <w:rPr>
          <w:del w:id="4217" w:author="svcMRProcess" w:date="2018-08-29T13:26:00Z"/>
        </w:rPr>
      </w:pPr>
      <w:bookmarkStart w:id="4218" w:name="_Toc112559592"/>
      <w:bookmarkStart w:id="4219" w:name="_Toc154313339"/>
      <w:bookmarkStart w:id="4220" w:name="_Toc154556252"/>
      <w:bookmarkStart w:id="4221" w:name="_Toc157315927"/>
      <w:del w:id="4222" w:author="svcMRProcess" w:date="2018-08-29T13:26:00Z">
        <w:r>
          <w:rPr>
            <w:rStyle w:val="CharSClsNo"/>
          </w:rPr>
          <w:delText>55</w:delText>
        </w:r>
        <w:r>
          <w:delText>.</w:delText>
        </w:r>
        <w:r>
          <w:tab/>
        </w:r>
        <w:r>
          <w:rPr>
            <w:i/>
          </w:rPr>
          <w:delText>Employers’ Indemnity Supplementation Fund Act 1980</w:delText>
        </w:r>
        <w:bookmarkEnd w:id="4218"/>
        <w:bookmarkEnd w:id="4219"/>
        <w:bookmarkEnd w:id="4220"/>
        <w:bookmarkEnd w:id="4221"/>
      </w:del>
    </w:p>
    <w:p>
      <w:pPr>
        <w:pStyle w:val="nzSubsection"/>
        <w:rPr>
          <w:del w:id="4223" w:author="svcMRProcess" w:date="2018-08-29T13:26:00Z"/>
        </w:rPr>
      </w:pPr>
      <w:del w:id="4224" w:author="svcMRProcess" w:date="2018-08-29T13:26:00Z">
        <w:r>
          <w:tab/>
          <w:delText>(1)</w:delText>
        </w:r>
        <w:r>
          <w:tab/>
          <w:delText xml:space="preserve">Section 5(1) is repealed and the following subsection is inserted instead — </w:delText>
        </w:r>
      </w:del>
    </w:p>
    <w:p>
      <w:pPr>
        <w:pStyle w:val="MiscOpen"/>
        <w:ind w:left="600"/>
        <w:rPr>
          <w:del w:id="4225" w:author="svcMRProcess" w:date="2018-08-29T13:26:00Z"/>
        </w:rPr>
      </w:pPr>
      <w:del w:id="4226" w:author="svcMRProcess" w:date="2018-08-29T13:26:00Z">
        <w:r>
          <w:delText xml:space="preserve">“    </w:delText>
        </w:r>
      </w:del>
    </w:p>
    <w:p>
      <w:pPr>
        <w:pStyle w:val="nzSubsection"/>
        <w:rPr>
          <w:del w:id="4227" w:author="svcMRProcess" w:date="2018-08-29T13:26:00Z"/>
        </w:rPr>
      </w:pPr>
      <w:del w:id="4228" w:author="svcMRProcess" w:date="2018-08-29T13:26:00Z">
        <w:r>
          <w:tab/>
          <w:delText>(1)</w:delText>
        </w:r>
        <w:r>
          <w:tab/>
          <w:delText xml:space="preserve">An agency special purpose account, to be kept by WorkCover WA and called the Employers’ Indemnity Supplementation Fund,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229" w:author="svcMRProcess" w:date="2018-08-29T13:26:00Z"/>
        </w:rPr>
      </w:pPr>
      <w:del w:id="4230" w:author="svcMRProcess" w:date="2018-08-29T13:26:00Z">
        <w:r>
          <w:delText xml:space="preserve">    ”.</w:delText>
        </w:r>
      </w:del>
    </w:p>
    <w:p>
      <w:pPr>
        <w:pStyle w:val="nzSubsection"/>
        <w:rPr>
          <w:del w:id="4231" w:author="svcMRProcess" w:date="2018-08-29T13:26:00Z"/>
        </w:rPr>
      </w:pPr>
      <w:del w:id="4232" w:author="svcMRProcess" w:date="2018-08-29T13:26:00Z">
        <w:r>
          <w:tab/>
          <w:delText>(2)</w:delText>
        </w:r>
        <w:r>
          <w:tab/>
          <w:delText xml:space="preserve">Section 6A(1) and (2) are amended by deleting “Fund” in each place where it occurs and inserting instead — </w:delText>
        </w:r>
      </w:del>
    </w:p>
    <w:p>
      <w:pPr>
        <w:pStyle w:val="nzSubsection"/>
        <w:rPr>
          <w:del w:id="4233" w:author="svcMRProcess" w:date="2018-08-29T13:26:00Z"/>
        </w:rPr>
      </w:pPr>
      <w:del w:id="4234" w:author="svcMRProcess" w:date="2018-08-29T13:26:00Z">
        <w:r>
          <w:tab/>
        </w:r>
        <w:r>
          <w:tab/>
          <w:delText xml:space="preserve">“    </w:delText>
        </w:r>
        <w:r>
          <w:rPr>
            <w:sz w:val="24"/>
          </w:rPr>
          <w:delText>Account</w:delText>
        </w:r>
        <w:r>
          <w:delText xml:space="preserve">    ”.</w:delText>
        </w:r>
      </w:del>
    </w:p>
    <w:p>
      <w:pPr>
        <w:pStyle w:val="nzSubsection"/>
        <w:rPr>
          <w:del w:id="4235" w:author="svcMRProcess" w:date="2018-08-29T13:26:00Z"/>
        </w:rPr>
      </w:pPr>
      <w:del w:id="4236" w:author="svcMRProcess" w:date="2018-08-29T13:26:00Z">
        <w:r>
          <w:tab/>
          <w:delText>(3)</w:delText>
        </w:r>
        <w:r>
          <w:tab/>
          <w:delText xml:space="preserve">Section 6A(3) is repealed and the following subsection is inserted instead — </w:delText>
        </w:r>
      </w:del>
    </w:p>
    <w:p>
      <w:pPr>
        <w:pStyle w:val="MiscOpen"/>
        <w:ind w:left="600"/>
        <w:rPr>
          <w:del w:id="4237" w:author="svcMRProcess" w:date="2018-08-29T13:26:00Z"/>
        </w:rPr>
      </w:pPr>
      <w:del w:id="4238" w:author="svcMRProcess" w:date="2018-08-29T13:26:00Z">
        <w:r>
          <w:delText xml:space="preserve">“    </w:delText>
        </w:r>
      </w:del>
    </w:p>
    <w:p>
      <w:pPr>
        <w:pStyle w:val="nzSubsection"/>
        <w:rPr>
          <w:del w:id="4239" w:author="svcMRProcess" w:date="2018-08-29T13:26:00Z"/>
        </w:rPr>
      </w:pPr>
      <w:del w:id="4240" w:author="svcMRProcess" w:date="2018-08-29T13:26:00Z">
        <w:r>
          <w:tab/>
          <w:delText>(3)</w:delText>
        </w:r>
        <w:r>
          <w:tab/>
          <w:delText xml:space="preserve">In this section — </w:delText>
        </w:r>
      </w:del>
    </w:p>
    <w:p>
      <w:pPr>
        <w:pStyle w:val="nzDefstart"/>
        <w:rPr>
          <w:del w:id="4241" w:author="svcMRProcess" w:date="2018-08-29T13:26:00Z"/>
        </w:rPr>
      </w:pPr>
      <w:del w:id="4242" w:author="svcMRProcess" w:date="2018-08-29T13:26:00Z">
        <w:r>
          <w:rPr>
            <w:b/>
          </w:rPr>
          <w:tab/>
          <w:delText>“</w:delText>
        </w:r>
        <w:r>
          <w:rPr>
            <w:rStyle w:val="CharDefText"/>
          </w:rPr>
          <w:delText>General Account</w:delText>
        </w:r>
        <w:r>
          <w:rPr>
            <w:b/>
          </w:rPr>
          <w:delText>”</w:delText>
        </w:r>
        <w:r>
          <w:delText xml:space="preserve"> means the Workers’ Compensation and Injury Management General Account established under section 106 of the </w:delText>
        </w:r>
        <w:r>
          <w:rPr>
            <w:i/>
          </w:rPr>
          <w:delText>Workers’ Compensation and Injury Management Act 1981</w:delText>
        </w:r>
        <w:r>
          <w:delText>.</w:delText>
        </w:r>
      </w:del>
    </w:p>
    <w:p>
      <w:pPr>
        <w:pStyle w:val="MiscClose"/>
        <w:rPr>
          <w:del w:id="4243" w:author="svcMRProcess" w:date="2018-08-29T13:26:00Z"/>
        </w:rPr>
      </w:pPr>
      <w:del w:id="4244" w:author="svcMRProcess" w:date="2018-08-29T13:26:00Z">
        <w:r>
          <w:delText xml:space="preserve">    ”.</w:delText>
        </w:r>
      </w:del>
    </w:p>
    <w:p>
      <w:pPr>
        <w:pStyle w:val="nzSubsection"/>
        <w:rPr>
          <w:del w:id="4245" w:author="svcMRProcess" w:date="2018-08-29T13:26:00Z"/>
        </w:rPr>
      </w:pPr>
      <w:del w:id="4246" w:author="svcMRProcess" w:date="2018-08-29T13:26:00Z">
        <w:r>
          <w:tab/>
          <w:delText>(4)</w:delText>
        </w:r>
        <w:r>
          <w:tab/>
          <w:delText>Section 8 is amended by deleting “</w:delText>
        </w:r>
        <w:r>
          <w:rPr>
            <w:i/>
            <w:iCs/>
          </w:rPr>
          <w:delText>Financial Administration and Audit Act 1985</w:delText>
        </w:r>
        <w:r>
          <w:delText xml:space="preserve">” and inserting instead — </w:delText>
        </w:r>
      </w:del>
    </w:p>
    <w:p>
      <w:pPr>
        <w:pStyle w:val="MiscOpen"/>
        <w:ind w:left="880"/>
        <w:rPr>
          <w:del w:id="4247" w:author="svcMRProcess" w:date="2018-08-29T13:26:00Z"/>
        </w:rPr>
      </w:pPr>
      <w:del w:id="4248" w:author="svcMRProcess" w:date="2018-08-29T13:26:00Z">
        <w:r>
          <w:delText xml:space="preserve">“    </w:delText>
        </w:r>
      </w:del>
    </w:p>
    <w:p>
      <w:pPr>
        <w:pStyle w:val="nzSubsection"/>
        <w:rPr>
          <w:del w:id="4249" w:author="svcMRProcess" w:date="2018-08-29T13:26:00Z"/>
        </w:rPr>
      </w:pPr>
      <w:del w:id="425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251" w:author="svcMRProcess" w:date="2018-08-29T13:26:00Z"/>
        </w:rPr>
      </w:pPr>
      <w:del w:id="4252" w:author="svcMRProcess" w:date="2018-08-29T13:26:00Z">
        <w:r>
          <w:delText xml:space="preserve">    ”.</w:delText>
        </w:r>
      </w:del>
    </w:p>
    <w:p>
      <w:pPr>
        <w:pStyle w:val="nzSubsection"/>
        <w:rPr>
          <w:del w:id="4253" w:author="svcMRProcess" w:date="2018-08-29T13:26:00Z"/>
        </w:rPr>
      </w:pPr>
      <w:del w:id="4254" w:author="svcMRProcess" w:date="2018-08-29T13:26:00Z">
        <w:r>
          <w:tab/>
          <w:delText>(5)</w:delText>
        </w:r>
        <w:r>
          <w:tab/>
          <w:delText xml:space="preserve">Section 10(ba) is amended by deleting “Fund” and inserting instead — </w:delText>
        </w:r>
      </w:del>
    </w:p>
    <w:p>
      <w:pPr>
        <w:pStyle w:val="nzSubsection"/>
        <w:rPr>
          <w:del w:id="4255" w:author="svcMRProcess" w:date="2018-08-29T13:26:00Z"/>
        </w:rPr>
      </w:pPr>
      <w:del w:id="4256" w:author="svcMRProcess" w:date="2018-08-29T13:26:00Z">
        <w:r>
          <w:tab/>
        </w:r>
        <w:r>
          <w:tab/>
          <w:delText xml:space="preserve">“    </w:delText>
        </w:r>
        <w:r>
          <w:rPr>
            <w:sz w:val="24"/>
          </w:rPr>
          <w:delText>Account</w:delText>
        </w:r>
        <w:r>
          <w:delText xml:space="preserve">    ”.</w:delText>
        </w:r>
      </w:del>
    </w:p>
    <w:p>
      <w:pPr>
        <w:pStyle w:val="nzHeading5"/>
        <w:rPr>
          <w:del w:id="4257" w:author="svcMRProcess" w:date="2018-08-29T13:26:00Z"/>
        </w:rPr>
      </w:pPr>
      <w:bookmarkStart w:id="4258" w:name="_Toc112559593"/>
      <w:bookmarkStart w:id="4259" w:name="_Toc154313340"/>
      <w:bookmarkStart w:id="4260" w:name="_Toc154556253"/>
      <w:bookmarkStart w:id="4261" w:name="_Toc157315928"/>
      <w:del w:id="4262" w:author="svcMRProcess" w:date="2018-08-29T13:26:00Z">
        <w:r>
          <w:rPr>
            <w:rStyle w:val="CharSClsNo"/>
          </w:rPr>
          <w:delText>56</w:delText>
        </w:r>
        <w:r>
          <w:delText>.</w:delText>
        </w:r>
        <w:r>
          <w:tab/>
        </w:r>
        <w:r>
          <w:rPr>
            <w:i/>
          </w:rPr>
          <w:delText>Employment Agents Act 1976</w:delText>
        </w:r>
        <w:bookmarkEnd w:id="4258"/>
        <w:bookmarkEnd w:id="4259"/>
        <w:bookmarkEnd w:id="4260"/>
        <w:bookmarkEnd w:id="4261"/>
      </w:del>
    </w:p>
    <w:p>
      <w:pPr>
        <w:pStyle w:val="nzSubsection"/>
        <w:rPr>
          <w:del w:id="4263" w:author="svcMRProcess" w:date="2018-08-29T13:26:00Z"/>
        </w:rPr>
      </w:pPr>
      <w:del w:id="4264" w:author="svcMRProcess" w:date="2018-08-29T13:26:00Z">
        <w:r>
          <w:tab/>
          <w:delText>(1)</w:delText>
        </w:r>
        <w:r>
          <w:tab/>
          <w:delText>Section 10A(1) is amended by deleting “</w:delText>
        </w:r>
        <w:r>
          <w:rPr>
            <w:i/>
            <w:iCs/>
          </w:rPr>
          <w:delText>Financial Administration and Audit Act 1985</w:delText>
        </w:r>
        <w:r>
          <w:delText xml:space="preserve">” and inserting instead — </w:delText>
        </w:r>
      </w:del>
    </w:p>
    <w:p>
      <w:pPr>
        <w:pStyle w:val="MiscOpen"/>
        <w:ind w:left="880"/>
        <w:rPr>
          <w:del w:id="4265" w:author="svcMRProcess" w:date="2018-08-29T13:26:00Z"/>
        </w:rPr>
      </w:pPr>
      <w:del w:id="4266" w:author="svcMRProcess" w:date="2018-08-29T13:26:00Z">
        <w:r>
          <w:delText xml:space="preserve">“    </w:delText>
        </w:r>
      </w:del>
    </w:p>
    <w:p>
      <w:pPr>
        <w:pStyle w:val="nzSubsection"/>
        <w:rPr>
          <w:del w:id="4267" w:author="svcMRProcess" w:date="2018-08-29T13:26:00Z"/>
        </w:rPr>
      </w:pPr>
      <w:del w:id="426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269" w:author="svcMRProcess" w:date="2018-08-29T13:26:00Z"/>
        </w:rPr>
      </w:pPr>
      <w:del w:id="4270" w:author="svcMRProcess" w:date="2018-08-29T13:26:00Z">
        <w:r>
          <w:delText xml:space="preserve">    ”.</w:delText>
        </w:r>
      </w:del>
    </w:p>
    <w:p>
      <w:pPr>
        <w:pStyle w:val="nzSubsection"/>
        <w:rPr>
          <w:del w:id="4271" w:author="svcMRProcess" w:date="2018-08-29T13:26:00Z"/>
        </w:rPr>
      </w:pPr>
      <w:del w:id="4272" w:author="svcMRProcess" w:date="2018-08-29T13:26:00Z">
        <w:r>
          <w:tab/>
          <w:delText>(2)</w:delText>
        </w:r>
        <w:r>
          <w:tab/>
          <w:delText>Section 46(7) is amended by deleting “</w:delText>
        </w:r>
        <w:r>
          <w:rPr>
            <w:i/>
            <w:iCs/>
          </w:rPr>
          <w:delText>Financial Administration and Audit Act 1985</w:delText>
        </w:r>
        <w:r>
          <w:delText xml:space="preserve">” and inserting instead — </w:delText>
        </w:r>
      </w:del>
    </w:p>
    <w:p>
      <w:pPr>
        <w:pStyle w:val="nzSubsection"/>
        <w:rPr>
          <w:del w:id="4273" w:author="svcMRProcess" w:date="2018-08-29T13:26:00Z"/>
        </w:rPr>
      </w:pPr>
      <w:del w:id="4274" w:author="svcMRProcess" w:date="2018-08-29T13:26:00Z">
        <w:r>
          <w:tab/>
        </w:r>
        <w:r>
          <w:tab/>
          <w:delText xml:space="preserve">“    </w:delText>
        </w:r>
        <w:r>
          <w:rPr>
            <w:i/>
            <w:iCs/>
            <w:sz w:val="24"/>
          </w:rPr>
          <w:delText>Auditor General Act 2006</w:delText>
        </w:r>
        <w:r>
          <w:delText xml:space="preserve">    ”.</w:delText>
        </w:r>
      </w:del>
    </w:p>
    <w:p>
      <w:pPr>
        <w:pStyle w:val="nzHeading5"/>
        <w:rPr>
          <w:del w:id="4275" w:author="svcMRProcess" w:date="2018-08-29T13:26:00Z"/>
        </w:rPr>
      </w:pPr>
      <w:bookmarkStart w:id="4276" w:name="_Toc112559594"/>
      <w:bookmarkStart w:id="4277" w:name="_Toc154313341"/>
      <w:bookmarkStart w:id="4278" w:name="_Toc154556254"/>
      <w:bookmarkStart w:id="4279" w:name="_Toc157315929"/>
      <w:del w:id="4280" w:author="svcMRProcess" w:date="2018-08-29T13:26:00Z">
        <w:r>
          <w:rPr>
            <w:rStyle w:val="CharSClsNo"/>
          </w:rPr>
          <w:delText>57</w:delText>
        </w:r>
        <w:r>
          <w:delText>.</w:delText>
        </w:r>
        <w:r>
          <w:tab/>
        </w:r>
        <w:r>
          <w:rPr>
            <w:i/>
          </w:rPr>
          <w:delText>Energy Coordination Act 1994</w:delText>
        </w:r>
        <w:bookmarkEnd w:id="4276"/>
        <w:bookmarkEnd w:id="4277"/>
        <w:bookmarkEnd w:id="4278"/>
        <w:bookmarkEnd w:id="4279"/>
      </w:del>
    </w:p>
    <w:p>
      <w:pPr>
        <w:pStyle w:val="nzSubsection"/>
        <w:rPr>
          <w:del w:id="4281" w:author="svcMRProcess" w:date="2018-08-29T13:26:00Z"/>
        </w:rPr>
      </w:pPr>
      <w:del w:id="4282" w:author="svcMRProcess" w:date="2018-08-29T13:26:00Z">
        <w:r>
          <w:tab/>
          <w:delText>(1)</w:delText>
        </w:r>
        <w:r>
          <w:tab/>
        </w:r>
        <w:r>
          <w:rPr>
            <w:szCs w:val="22"/>
          </w:rPr>
          <w:delText xml:space="preserve">Section 4D(2)(b) is amended by deleting “officer under section 62 of the </w:delText>
        </w:r>
        <w:r>
          <w:rPr>
            <w:i/>
            <w:iCs/>
            <w:szCs w:val="22"/>
          </w:rPr>
          <w:delText>Financial Administration and Audit Act 1985</w:delText>
        </w:r>
        <w:r>
          <w:rPr>
            <w:szCs w:val="22"/>
          </w:rPr>
          <w:delText>.” and inserting instead —</w:delText>
        </w:r>
      </w:del>
    </w:p>
    <w:p>
      <w:pPr>
        <w:pStyle w:val="MiscOpen"/>
        <w:ind w:left="1620"/>
        <w:rPr>
          <w:del w:id="4283" w:author="svcMRProcess" w:date="2018-08-29T13:26:00Z"/>
        </w:rPr>
      </w:pPr>
      <w:del w:id="4284" w:author="svcMRProcess" w:date="2018-08-29T13:26:00Z">
        <w:r>
          <w:delText xml:space="preserve">“    </w:delText>
        </w:r>
      </w:del>
    </w:p>
    <w:p>
      <w:pPr>
        <w:pStyle w:val="nzIndenta"/>
        <w:rPr>
          <w:del w:id="4285" w:author="svcMRProcess" w:date="2018-08-29T13:26:00Z"/>
          <w:rFonts w:eastAsia="Arial Unicode MS"/>
        </w:rPr>
      </w:pPr>
      <w:del w:id="4286" w:author="svcMRProcess" w:date="2018-08-29T13:26:00Z">
        <w:r>
          <w:rPr>
            <w:rFonts w:eastAsia="Arial Unicode MS"/>
          </w:rPr>
          <w:tab/>
        </w:r>
        <w:r>
          <w:rPr>
            <w:rFonts w:eastAsia="Arial Unicode MS"/>
          </w:rPr>
          <w:tab/>
        </w:r>
        <w:r>
          <w:rPr>
            <w:szCs w:val="22"/>
          </w:rPr>
          <w:delText xml:space="preserve">authority under Part 5 of the </w:delText>
        </w:r>
        <w:r>
          <w:rPr>
            <w:i/>
            <w:iCs/>
            <w:szCs w:val="22"/>
          </w:rPr>
          <w:delText>Financial Management Act 2006</w:delText>
        </w:r>
        <w:r>
          <w:rPr>
            <w:szCs w:val="22"/>
          </w:rPr>
          <w:delText>.</w:delText>
        </w:r>
      </w:del>
    </w:p>
    <w:p>
      <w:pPr>
        <w:pStyle w:val="MiscClose"/>
        <w:rPr>
          <w:del w:id="4287" w:author="svcMRProcess" w:date="2018-08-29T13:26:00Z"/>
        </w:rPr>
      </w:pPr>
      <w:del w:id="4288" w:author="svcMRProcess" w:date="2018-08-29T13:26:00Z">
        <w:r>
          <w:delText xml:space="preserve">    ”.</w:delText>
        </w:r>
      </w:del>
    </w:p>
    <w:p>
      <w:pPr>
        <w:pStyle w:val="nzSubsection"/>
        <w:rPr>
          <w:del w:id="4289" w:author="svcMRProcess" w:date="2018-08-29T13:26:00Z"/>
        </w:rPr>
      </w:pPr>
      <w:del w:id="4290" w:author="svcMRProcess" w:date="2018-08-29T13:26:00Z">
        <w:r>
          <w:tab/>
          <w:delText>(2)</w:delText>
        </w:r>
        <w:r>
          <w:tab/>
          <w:delText xml:space="preserve">Section 10(2)(b) is amended by deleting “officer under section 66 of the </w:delText>
        </w:r>
        <w:r>
          <w:rPr>
            <w:i/>
            <w:iCs/>
          </w:rPr>
          <w:delText>Financial Administration and Audit Act 1985</w:delText>
        </w:r>
        <w:r>
          <w:delText xml:space="preserve">.” and inserting instead — </w:delText>
        </w:r>
      </w:del>
    </w:p>
    <w:p>
      <w:pPr>
        <w:pStyle w:val="MiscOpen"/>
        <w:ind w:left="1620"/>
        <w:rPr>
          <w:del w:id="4291" w:author="svcMRProcess" w:date="2018-08-29T13:26:00Z"/>
        </w:rPr>
      </w:pPr>
      <w:del w:id="4292" w:author="svcMRProcess" w:date="2018-08-29T13:26:00Z">
        <w:r>
          <w:delText xml:space="preserve">“    </w:delText>
        </w:r>
      </w:del>
    </w:p>
    <w:p>
      <w:pPr>
        <w:pStyle w:val="nzIndenta"/>
        <w:rPr>
          <w:del w:id="4293" w:author="svcMRProcess" w:date="2018-08-29T13:26:00Z"/>
        </w:rPr>
      </w:pPr>
      <w:del w:id="4294" w:author="svcMRProcess" w:date="2018-08-29T13:26:00Z">
        <w:r>
          <w:rPr>
            <w:rFonts w:eastAsia="Arial Unicode MS"/>
          </w:rPr>
          <w:tab/>
        </w:r>
        <w:r>
          <w:rPr>
            <w:rFonts w:eastAsia="Arial Unicode MS"/>
          </w:rPr>
          <w:tab/>
        </w:r>
        <w:r>
          <w:delText xml:space="preserve">authority under Part 5 of the </w:delText>
        </w:r>
        <w:r>
          <w:rPr>
            <w:i/>
            <w:iCs/>
          </w:rPr>
          <w:delText>Financial Management Act 2006</w:delText>
        </w:r>
        <w:r>
          <w:delText>.</w:delText>
        </w:r>
      </w:del>
    </w:p>
    <w:p>
      <w:pPr>
        <w:pStyle w:val="MiscClose"/>
        <w:keepNext/>
        <w:rPr>
          <w:del w:id="4295" w:author="svcMRProcess" w:date="2018-08-29T13:26:00Z"/>
        </w:rPr>
      </w:pPr>
      <w:del w:id="4296" w:author="svcMRProcess" w:date="2018-08-29T13:26:00Z">
        <w:r>
          <w:delText xml:space="preserve">    ”.</w:delText>
        </w:r>
      </w:del>
    </w:p>
    <w:p>
      <w:pPr>
        <w:pStyle w:val="nzSubsection"/>
        <w:rPr>
          <w:del w:id="4297" w:author="svcMRProcess" w:date="2018-08-29T13:26:00Z"/>
        </w:rPr>
      </w:pPr>
      <w:del w:id="4298" w:author="svcMRProcess" w:date="2018-08-29T13:26:00Z">
        <w:r>
          <w:tab/>
          <w:delText>(3)</w:delText>
        </w:r>
        <w:r>
          <w:tab/>
          <w:delText>Schedule 1 clause 8(3) is amended by deleting “</w:delText>
        </w:r>
        <w:r>
          <w:rPr>
            <w:i/>
            <w:iCs/>
          </w:rPr>
          <w:delText>Financial Administration and Audit Act 1985</w:delText>
        </w:r>
        <w:r>
          <w:delText xml:space="preserve">” and inserting instead — </w:delText>
        </w:r>
      </w:del>
    </w:p>
    <w:p>
      <w:pPr>
        <w:pStyle w:val="MiscOpen"/>
        <w:ind w:left="880"/>
        <w:rPr>
          <w:del w:id="4299" w:author="svcMRProcess" w:date="2018-08-29T13:26:00Z"/>
        </w:rPr>
      </w:pPr>
      <w:del w:id="4300" w:author="svcMRProcess" w:date="2018-08-29T13:26:00Z">
        <w:r>
          <w:delText xml:space="preserve">“    </w:delText>
        </w:r>
      </w:del>
    </w:p>
    <w:p>
      <w:pPr>
        <w:pStyle w:val="nzSubsection"/>
        <w:rPr>
          <w:del w:id="4301" w:author="svcMRProcess" w:date="2018-08-29T13:26:00Z"/>
        </w:rPr>
      </w:pPr>
      <w:del w:id="4302" w:author="svcMRProcess" w:date="2018-08-29T13:26:00Z">
        <w:r>
          <w:tab/>
        </w:r>
        <w:r>
          <w:tab/>
        </w:r>
        <w:r>
          <w:rPr>
            <w:i/>
            <w:iCs/>
          </w:rPr>
          <w:delText>Financial Management Act 2006 or Auditor General Act 2006</w:delText>
        </w:r>
      </w:del>
    </w:p>
    <w:p>
      <w:pPr>
        <w:pStyle w:val="MiscClose"/>
        <w:rPr>
          <w:del w:id="4303" w:author="svcMRProcess" w:date="2018-08-29T13:26:00Z"/>
        </w:rPr>
      </w:pPr>
      <w:del w:id="4304" w:author="svcMRProcess" w:date="2018-08-29T13:26:00Z">
        <w:r>
          <w:delText xml:space="preserve">    ”.</w:delText>
        </w:r>
      </w:del>
    </w:p>
    <w:p>
      <w:pPr>
        <w:pStyle w:val="nzSubsection"/>
        <w:rPr>
          <w:del w:id="4305" w:author="svcMRProcess" w:date="2018-08-29T13:26:00Z"/>
        </w:rPr>
      </w:pPr>
      <w:del w:id="4306" w:author="svcMRProcess" w:date="2018-08-29T13:26:00Z">
        <w:r>
          <w:tab/>
          <w:delText>(4)</w:delText>
        </w:r>
        <w:r>
          <w:tab/>
          <w:delText>Schedule 1 clause 9(1)(b)(ii) is amended by deleting “</w:delText>
        </w:r>
        <w:r>
          <w:rPr>
            <w:i/>
            <w:iCs/>
          </w:rPr>
          <w:delText>Financial Administration and Audit Act 1985</w:delText>
        </w:r>
        <w:r>
          <w:delText xml:space="preserve">” and inserting instead — </w:delText>
        </w:r>
      </w:del>
    </w:p>
    <w:p>
      <w:pPr>
        <w:pStyle w:val="nzSubsection"/>
        <w:rPr>
          <w:del w:id="4307" w:author="svcMRProcess" w:date="2018-08-29T13:26:00Z"/>
        </w:rPr>
      </w:pPr>
      <w:del w:id="4308" w:author="svcMRProcess" w:date="2018-08-29T13:26:00Z">
        <w:r>
          <w:tab/>
        </w:r>
        <w:r>
          <w:tab/>
          <w:delText xml:space="preserve">“    </w:delText>
        </w:r>
        <w:r>
          <w:rPr>
            <w:i/>
            <w:iCs/>
          </w:rPr>
          <w:delText>Financial Management Act 2006</w:delText>
        </w:r>
        <w:r>
          <w:delText xml:space="preserve">    ”.</w:delText>
        </w:r>
      </w:del>
    </w:p>
    <w:p>
      <w:pPr>
        <w:pStyle w:val="nzHeading5"/>
        <w:rPr>
          <w:del w:id="4309" w:author="svcMRProcess" w:date="2018-08-29T13:26:00Z"/>
        </w:rPr>
      </w:pPr>
      <w:bookmarkStart w:id="4310" w:name="_Toc154313342"/>
      <w:bookmarkStart w:id="4311" w:name="_Toc154556255"/>
      <w:bookmarkStart w:id="4312" w:name="_Toc157315930"/>
      <w:del w:id="4313" w:author="svcMRProcess" w:date="2018-08-29T13:26:00Z">
        <w:r>
          <w:rPr>
            <w:rStyle w:val="CharSClsNo"/>
          </w:rPr>
          <w:delText>58</w:delText>
        </w:r>
        <w:r>
          <w:delText>.</w:delText>
        </w:r>
        <w:r>
          <w:tab/>
        </w:r>
        <w:r>
          <w:rPr>
            <w:i/>
            <w:iCs/>
          </w:rPr>
          <w:delText>Energy Safety Act 2006</w:delText>
        </w:r>
        <w:bookmarkEnd w:id="4310"/>
        <w:bookmarkEnd w:id="4311"/>
        <w:bookmarkEnd w:id="4312"/>
      </w:del>
    </w:p>
    <w:p>
      <w:pPr>
        <w:pStyle w:val="nzSubsection"/>
        <w:rPr>
          <w:del w:id="4314" w:author="svcMRProcess" w:date="2018-08-29T13:26:00Z"/>
        </w:rPr>
      </w:pPr>
      <w:del w:id="4315" w:author="svcMRProcess" w:date="2018-08-29T13:26:00Z">
        <w:r>
          <w:tab/>
        </w:r>
        <w:r>
          <w:tab/>
        </w:r>
        <w:r>
          <w:rPr>
            <w:szCs w:val="22"/>
          </w:rPr>
          <w:delText>Section 26(1) and (2) are repealed and the following subsection is inserted instead —</w:delText>
        </w:r>
      </w:del>
    </w:p>
    <w:p>
      <w:pPr>
        <w:pStyle w:val="MiscOpen"/>
        <w:ind w:left="600"/>
        <w:rPr>
          <w:del w:id="4316" w:author="svcMRProcess" w:date="2018-08-29T13:26:00Z"/>
        </w:rPr>
      </w:pPr>
      <w:del w:id="4317" w:author="svcMRProcess" w:date="2018-08-29T13:26:00Z">
        <w:r>
          <w:delText xml:space="preserve">“    </w:delText>
        </w:r>
      </w:del>
    </w:p>
    <w:p>
      <w:pPr>
        <w:pStyle w:val="nzSubsection"/>
        <w:rPr>
          <w:del w:id="4318" w:author="svcMRProcess" w:date="2018-08-29T13:26:00Z"/>
        </w:rPr>
      </w:pPr>
      <w:del w:id="4319" w:author="svcMRProcess" w:date="2018-08-29T13:26:00Z">
        <w:r>
          <w:tab/>
          <w:delText>(1)</w:delText>
        </w:r>
        <w:r>
          <w:tab/>
        </w:r>
        <w:r>
          <w:rPr>
            <w:szCs w:val="22"/>
          </w:rPr>
          <w:delText xml:space="preserve">An agency special purpose account called the Energy Safety Account is established under the </w:delText>
        </w:r>
        <w:r>
          <w:rPr>
            <w:i/>
            <w:iCs/>
            <w:szCs w:val="22"/>
          </w:rPr>
          <w:delText xml:space="preserve">Financial Management Act 2006 </w:delText>
        </w:r>
        <w:r>
          <w:rPr>
            <w:szCs w:val="22"/>
          </w:rPr>
          <w:delText>section 16.</w:delText>
        </w:r>
      </w:del>
    </w:p>
    <w:p>
      <w:pPr>
        <w:pStyle w:val="MiscClose"/>
        <w:rPr>
          <w:del w:id="4320" w:author="svcMRProcess" w:date="2018-08-29T13:26:00Z"/>
        </w:rPr>
      </w:pPr>
      <w:del w:id="4321" w:author="svcMRProcess" w:date="2018-08-29T13:26:00Z">
        <w:r>
          <w:delText xml:space="preserve">    ”.</w:delText>
        </w:r>
      </w:del>
    </w:p>
    <w:p>
      <w:pPr>
        <w:pStyle w:val="nzHeading5"/>
        <w:rPr>
          <w:del w:id="4322" w:author="svcMRProcess" w:date="2018-08-29T13:26:00Z"/>
        </w:rPr>
      </w:pPr>
      <w:bookmarkStart w:id="4323" w:name="_Toc112559595"/>
      <w:bookmarkStart w:id="4324" w:name="_Toc154313343"/>
      <w:bookmarkStart w:id="4325" w:name="_Toc154556256"/>
      <w:bookmarkStart w:id="4326" w:name="_Toc157315931"/>
      <w:del w:id="4327" w:author="svcMRProcess" w:date="2018-08-29T13:26:00Z">
        <w:r>
          <w:rPr>
            <w:rStyle w:val="CharSClsNo"/>
          </w:rPr>
          <w:delText>59</w:delText>
        </w:r>
        <w:r>
          <w:delText>.</w:delText>
        </w:r>
        <w:r>
          <w:tab/>
        </w:r>
        <w:r>
          <w:rPr>
            <w:i/>
          </w:rPr>
          <w:delText>Environmental Protection Act 1986</w:delText>
        </w:r>
        <w:bookmarkEnd w:id="4323"/>
        <w:bookmarkEnd w:id="4324"/>
        <w:bookmarkEnd w:id="4325"/>
        <w:bookmarkEnd w:id="4326"/>
      </w:del>
    </w:p>
    <w:p>
      <w:pPr>
        <w:pStyle w:val="nzSubsection"/>
        <w:rPr>
          <w:del w:id="4328" w:author="svcMRProcess" w:date="2018-08-29T13:26:00Z"/>
        </w:rPr>
      </w:pPr>
      <w:del w:id="4329" w:author="svcMRProcess" w:date="2018-08-29T13:26:00Z">
        <w:r>
          <w:tab/>
          <w:delText>(1)</w:delText>
        </w:r>
        <w:r>
          <w:tab/>
          <w:delText xml:space="preserve">Section 99E(3)(a) is amended by deleting “the </w:delText>
        </w:r>
        <w:r>
          <w:rPr>
            <w:i/>
            <w:iCs/>
          </w:rPr>
          <w:delText>Financial Administration and Audit Act 1985</w:delText>
        </w:r>
        <w:r>
          <w:delText xml:space="preserve">” and inserting instead — </w:delText>
        </w:r>
      </w:del>
    </w:p>
    <w:p>
      <w:pPr>
        <w:pStyle w:val="nzSubsection"/>
        <w:rPr>
          <w:del w:id="4330" w:author="svcMRProcess" w:date="2018-08-29T13:26:00Z"/>
        </w:rPr>
      </w:pPr>
      <w:del w:id="4331"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4332" w:author="svcMRProcess" w:date="2018-08-29T13:26:00Z"/>
        </w:rPr>
      </w:pPr>
      <w:del w:id="4333" w:author="svcMRProcess" w:date="2018-08-29T13:26:00Z">
        <w:r>
          <w:tab/>
          <w:delText>(2)</w:delText>
        </w:r>
        <w:r>
          <w:tab/>
          <w:delText xml:space="preserve">Section 110A is amended by deleting the definition of “Fund” and inserting instead — </w:delText>
        </w:r>
      </w:del>
    </w:p>
    <w:p>
      <w:pPr>
        <w:pStyle w:val="MiscOpen"/>
        <w:ind w:left="880"/>
        <w:rPr>
          <w:del w:id="4334" w:author="svcMRProcess" w:date="2018-08-29T13:26:00Z"/>
        </w:rPr>
      </w:pPr>
      <w:del w:id="4335" w:author="svcMRProcess" w:date="2018-08-29T13:26:00Z">
        <w:r>
          <w:delText xml:space="preserve">“    </w:delText>
        </w:r>
      </w:del>
    </w:p>
    <w:p>
      <w:pPr>
        <w:pStyle w:val="nzDefstart"/>
        <w:rPr>
          <w:del w:id="4336" w:author="svcMRProcess" w:date="2018-08-29T13:26:00Z"/>
        </w:rPr>
      </w:pPr>
      <w:del w:id="4337" w:author="svcMRProcess" w:date="2018-08-29T13:26:00Z">
        <w:r>
          <w:rPr>
            <w:b/>
          </w:rPr>
          <w:tab/>
          <w:delText>“</w:delText>
        </w:r>
        <w:r>
          <w:rPr>
            <w:rStyle w:val="CharDefText"/>
          </w:rPr>
          <w:delText>Account</w:delText>
        </w:r>
        <w:r>
          <w:rPr>
            <w:b/>
          </w:rPr>
          <w:delText>”</w:delText>
        </w:r>
        <w:r>
          <w:delText xml:space="preserve"> means the Waste Management and Recycling Account established under section 110H;</w:delText>
        </w:r>
      </w:del>
    </w:p>
    <w:p>
      <w:pPr>
        <w:pStyle w:val="MiscClose"/>
        <w:keepNext/>
        <w:rPr>
          <w:del w:id="4338" w:author="svcMRProcess" w:date="2018-08-29T13:26:00Z"/>
        </w:rPr>
      </w:pPr>
      <w:del w:id="4339" w:author="svcMRProcess" w:date="2018-08-29T13:26:00Z">
        <w:r>
          <w:delText xml:space="preserve">    ”.</w:delText>
        </w:r>
      </w:del>
    </w:p>
    <w:p>
      <w:pPr>
        <w:pStyle w:val="nzSubsection"/>
        <w:rPr>
          <w:del w:id="4340" w:author="svcMRProcess" w:date="2018-08-29T13:26:00Z"/>
        </w:rPr>
      </w:pPr>
      <w:del w:id="4341" w:author="svcMRProcess" w:date="2018-08-29T13:26:00Z">
        <w:r>
          <w:tab/>
          <w:delText>(3)</w:delText>
        </w:r>
        <w:r>
          <w:tab/>
          <w:delText xml:space="preserve">The heading to Part VIIA Division 2 is amended by deleting “Fund” and inserting instead — </w:delText>
        </w:r>
      </w:del>
    </w:p>
    <w:p>
      <w:pPr>
        <w:pStyle w:val="nzSubsection"/>
        <w:rPr>
          <w:del w:id="4342" w:author="svcMRProcess" w:date="2018-08-29T13:26:00Z"/>
        </w:rPr>
      </w:pPr>
      <w:del w:id="4343" w:author="svcMRProcess" w:date="2018-08-29T13:26:00Z">
        <w:r>
          <w:tab/>
        </w:r>
        <w:r>
          <w:tab/>
          <w:delText xml:space="preserve">“    </w:delText>
        </w:r>
        <w:r>
          <w:rPr>
            <w:b/>
            <w:bCs/>
            <w:sz w:val="26"/>
          </w:rPr>
          <w:delText>Account</w:delText>
        </w:r>
        <w:r>
          <w:delText xml:space="preserve">    ”.</w:delText>
        </w:r>
      </w:del>
    </w:p>
    <w:p>
      <w:pPr>
        <w:pStyle w:val="nzSubsection"/>
        <w:rPr>
          <w:del w:id="4344" w:author="svcMRProcess" w:date="2018-08-29T13:26:00Z"/>
        </w:rPr>
      </w:pPr>
      <w:del w:id="4345" w:author="svcMRProcess" w:date="2018-08-29T13:26:00Z">
        <w:r>
          <w:tab/>
          <w:delText>(4)</w:delText>
        </w:r>
        <w:r>
          <w:tab/>
          <w:delText xml:space="preserve">Section 110H(1) is repealed and the following subsection is inserted instead — </w:delText>
        </w:r>
      </w:del>
    </w:p>
    <w:p>
      <w:pPr>
        <w:pStyle w:val="MiscOpen"/>
        <w:ind w:left="600"/>
        <w:rPr>
          <w:del w:id="4346" w:author="svcMRProcess" w:date="2018-08-29T13:26:00Z"/>
        </w:rPr>
      </w:pPr>
      <w:del w:id="4347" w:author="svcMRProcess" w:date="2018-08-29T13:26:00Z">
        <w:r>
          <w:delText xml:space="preserve">“    </w:delText>
        </w:r>
      </w:del>
    </w:p>
    <w:p>
      <w:pPr>
        <w:pStyle w:val="nzSubsection"/>
        <w:rPr>
          <w:del w:id="4348" w:author="svcMRProcess" w:date="2018-08-29T13:26:00Z"/>
        </w:rPr>
      </w:pPr>
      <w:del w:id="4349" w:author="svcMRProcess" w:date="2018-08-29T13:26:00Z">
        <w:r>
          <w:tab/>
          <w:delText>(1)</w:delText>
        </w:r>
        <w:r>
          <w:tab/>
          <w:delText xml:space="preserve">An account called the Waste Management and Recycling Account is to be established — </w:delText>
        </w:r>
      </w:del>
    </w:p>
    <w:p>
      <w:pPr>
        <w:pStyle w:val="nzIndenta"/>
        <w:rPr>
          <w:del w:id="4350" w:author="svcMRProcess" w:date="2018-08-29T13:26:00Z"/>
        </w:rPr>
      </w:pPr>
      <w:del w:id="4351"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352" w:author="svcMRProcess" w:date="2018-08-29T13:26:00Z"/>
        </w:rPr>
      </w:pPr>
      <w:del w:id="4353" w:author="svcMRProcess" w:date="2018-08-29T13:26:00Z">
        <w:r>
          <w:tab/>
          <w:delText>(b)</w:delText>
        </w:r>
        <w:r>
          <w:tab/>
          <w:delText>with the approval of the Treasurer, at a bank as defined in section 3 of that Act.</w:delText>
        </w:r>
      </w:del>
    </w:p>
    <w:p>
      <w:pPr>
        <w:pStyle w:val="MiscClose"/>
        <w:rPr>
          <w:del w:id="4354" w:author="svcMRProcess" w:date="2018-08-29T13:26:00Z"/>
        </w:rPr>
      </w:pPr>
      <w:del w:id="4355" w:author="svcMRProcess" w:date="2018-08-29T13:26:00Z">
        <w:r>
          <w:delText xml:space="preserve">    ”.</w:delText>
        </w:r>
      </w:del>
    </w:p>
    <w:p>
      <w:pPr>
        <w:pStyle w:val="nzSubsection"/>
        <w:rPr>
          <w:del w:id="4356" w:author="svcMRProcess" w:date="2018-08-29T13:26:00Z"/>
        </w:rPr>
      </w:pPr>
      <w:del w:id="4357" w:author="svcMRProcess" w:date="2018-08-29T13:26:00Z">
        <w:r>
          <w:tab/>
          <w:delText>(5)</w:delText>
        </w:r>
        <w:r>
          <w:tab/>
          <w:delText xml:space="preserve">Section 110H(2), (3), (4), (5) and (7) are amended by deleting “Fund” in each place where it occurs and inserting instead — </w:delText>
        </w:r>
      </w:del>
    </w:p>
    <w:p>
      <w:pPr>
        <w:pStyle w:val="nzSubsection"/>
        <w:rPr>
          <w:del w:id="4358" w:author="svcMRProcess" w:date="2018-08-29T13:26:00Z"/>
        </w:rPr>
      </w:pPr>
      <w:del w:id="4359" w:author="svcMRProcess" w:date="2018-08-29T13:26:00Z">
        <w:r>
          <w:tab/>
        </w:r>
        <w:r>
          <w:tab/>
          <w:delText xml:space="preserve">“    </w:delText>
        </w:r>
        <w:r>
          <w:rPr>
            <w:sz w:val="24"/>
          </w:rPr>
          <w:delText>Account</w:delText>
        </w:r>
        <w:r>
          <w:delText xml:space="preserve">    ”.</w:delText>
        </w:r>
      </w:del>
    </w:p>
    <w:p>
      <w:pPr>
        <w:pStyle w:val="nzSubsection"/>
        <w:rPr>
          <w:del w:id="4360" w:author="svcMRProcess" w:date="2018-08-29T13:26:00Z"/>
        </w:rPr>
      </w:pPr>
      <w:del w:id="4361" w:author="svcMRProcess" w:date="2018-08-29T13:26:00Z">
        <w:r>
          <w:tab/>
          <w:delText>(6)</w:delText>
        </w:r>
        <w:r>
          <w:tab/>
          <w:delText xml:space="preserve">Section 110H(8) is amended by deleting “the </w:delText>
        </w:r>
        <w:r>
          <w:rPr>
            <w:i/>
            <w:iCs/>
          </w:rPr>
          <w:delText>Financial Administration and Audit Act 1985</w:delText>
        </w:r>
        <w:r>
          <w:delText xml:space="preserve">” and inserting instead — </w:delText>
        </w:r>
      </w:del>
    </w:p>
    <w:p>
      <w:pPr>
        <w:pStyle w:val="nzSubsection"/>
        <w:rPr>
          <w:del w:id="4362" w:author="svcMRProcess" w:date="2018-08-29T13:26:00Z"/>
        </w:rPr>
      </w:pPr>
      <w:del w:id="4363"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4364" w:author="svcMRProcess" w:date="2018-08-29T13:26:00Z"/>
        </w:rPr>
      </w:pPr>
      <w:del w:id="4365" w:author="svcMRProcess" w:date="2018-08-29T13:26:00Z">
        <w:r>
          <w:tab/>
          <w:delText>(7)</w:delText>
        </w:r>
        <w:r>
          <w:tab/>
          <w:delText xml:space="preserve">Section 110I(1) and (2) are amended by deleting “Fund” and inserting instead — </w:delText>
        </w:r>
      </w:del>
    </w:p>
    <w:p>
      <w:pPr>
        <w:pStyle w:val="nzSubsection"/>
        <w:rPr>
          <w:del w:id="4366" w:author="svcMRProcess" w:date="2018-08-29T13:26:00Z"/>
        </w:rPr>
      </w:pPr>
      <w:del w:id="4367" w:author="svcMRProcess" w:date="2018-08-29T13:26:00Z">
        <w:r>
          <w:tab/>
        </w:r>
        <w:r>
          <w:tab/>
          <w:delText xml:space="preserve">“    </w:delText>
        </w:r>
        <w:r>
          <w:rPr>
            <w:sz w:val="24"/>
          </w:rPr>
          <w:delText>Account</w:delText>
        </w:r>
        <w:r>
          <w:delText xml:space="preserve">    ”.</w:delText>
        </w:r>
      </w:del>
    </w:p>
    <w:p>
      <w:pPr>
        <w:pStyle w:val="nzSubsection"/>
        <w:rPr>
          <w:del w:id="4368" w:author="svcMRProcess" w:date="2018-08-29T13:26:00Z"/>
        </w:rPr>
      </w:pPr>
      <w:del w:id="4369" w:author="svcMRProcess" w:date="2018-08-29T13:26:00Z">
        <w:r>
          <w:tab/>
          <w:delText>(8)</w:delText>
        </w:r>
        <w:r>
          <w:tab/>
          <w:delText>Section 110I(1) is amended by deleting “</w:delText>
        </w:r>
        <w:r>
          <w:rPr>
            <w:i/>
            <w:iCs/>
          </w:rPr>
          <w:delText>Financial Administration and Audit Act 1985</w:delText>
        </w:r>
        <w:r>
          <w:delText xml:space="preserve">” and inserting instead — </w:delText>
        </w:r>
      </w:del>
    </w:p>
    <w:p>
      <w:pPr>
        <w:pStyle w:val="MiscOpen"/>
        <w:ind w:left="880"/>
        <w:rPr>
          <w:del w:id="4370" w:author="svcMRProcess" w:date="2018-08-29T13:26:00Z"/>
        </w:rPr>
      </w:pPr>
      <w:del w:id="4371" w:author="svcMRProcess" w:date="2018-08-29T13:26:00Z">
        <w:r>
          <w:delText xml:space="preserve">“    </w:delText>
        </w:r>
      </w:del>
    </w:p>
    <w:p>
      <w:pPr>
        <w:pStyle w:val="nzSubsection"/>
        <w:rPr>
          <w:del w:id="4372" w:author="svcMRProcess" w:date="2018-08-29T13:26:00Z"/>
        </w:rPr>
      </w:pPr>
      <w:del w:id="437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374" w:author="svcMRProcess" w:date="2018-08-29T13:26:00Z"/>
        </w:rPr>
      </w:pPr>
      <w:del w:id="4375" w:author="svcMRProcess" w:date="2018-08-29T13:26:00Z">
        <w:r>
          <w:delText xml:space="preserve">    ”.</w:delText>
        </w:r>
      </w:del>
    </w:p>
    <w:p>
      <w:pPr>
        <w:pStyle w:val="nzSubsection"/>
        <w:rPr>
          <w:del w:id="4376" w:author="svcMRProcess" w:date="2018-08-29T13:26:00Z"/>
        </w:rPr>
      </w:pPr>
      <w:del w:id="4377" w:author="svcMRProcess" w:date="2018-08-29T13:26:00Z">
        <w:r>
          <w:tab/>
          <w:delText>(9)</w:delText>
        </w:r>
        <w:r>
          <w:tab/>
          <w:delText xml:space="preserve">Section 110I(2) is amended by deleting “section 52 of the </w:delText>
        </w:r>
        <w:r>
          <w:rPr>
            <w:i/>
            <w:iCs/>
          </w:rPr>
          <w:delText>Financial Administration and Audit Act 1985</w:delText>
        </w:r>
        <w:r>
          <w:delText xml:space="preserve">” and inserting instead — </w:delText>
        </w:r>
      </w:del>
    </w:p>
    <w:p>
      <w:pPr>
        <w:pStyle w:val="nzSubsection"/>
        <w:rPr>
          <w:del w:id="4378" w:author="svcMRProcess" w:date="2018-08-29T13:26:00Z"/>
        </w:rPr>
      </w:pPr>
      <w:del w:id="4379"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4380" w:author="svcMRProcess" w:date="2018-08-29T13:26:00Z"/>
        </w:rPr>
      </w:pPr>
      <w:del w:id="4381" w:author="svcMRProcess" w:date="2018-08-29T13:26:00Z">
        <w:r>
          <w:tab/>
          <w:delText>(10)</w:delText>
        </w:r>
        <w:r>
          <w:tab/>
          <w:delText xml:space="preserve">Section 110T(2) is amended by deleting “the </w:delText>
        </w:r>
        <w:r>
          <w:rPr>
            <w:i/>
            <w:iCs/>
          </w:rPr>
          <w:delText>Financial Administration and Audit Act 1985</w:delText>
        </w:r>
        <w:r>
          <w:delText xml:space="preserve">” and inserting instead — </w:delText>
        </w:r>
      </w:del>
    </w:p>
    <w:p>
      <w:pPr>
        <w:pStyle w:val="nzSubsection"/>
        <w:rPr>
          <w:del w:id="4382" w:author="svcMRProcess" w:date="2018-08-29T13:26:00Z"/>
        </w:rPr>
      </w:pPr>
      <w:del w:id="4383"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384" w:author="svcMRProcess" w:date="2018-08-29T13:26:00Z"/>
        </w:rPr>
      </w:pPr>
      <w:bookmarkStart w:id="4385" w:name="_Toc112559596"/>
      <w:bookmarkStart w:id="4386" w:name="_Toc154313344"/>
      <w:bookmarkStart w:id="4387" w:name="_Toc154556257"/>
      <w:bookmarkStart w:id="4388" w:name="_Toc157315932"/>
      <w:del w:id="4389" w:author="svcMRProcess" w:date="2018-08-29T13:26:00Z">
        <w:r>
          <w:rPr>
            <w:rStyle w:val="CharSClsNo"/>
          </w:rPr>
          <w:delText>60</w:delText>
        </w:r>
        <w:r>
          <w:delText>.</w:delText>
        </w:r>
        <w:r>
          <w:tab/>
        </w:r>
        <w:r>
          <w:rPr>
            <w:i/>
          </w:rPr>
          <w:delText>Equal Opportunity Act 1984</w:delText>
        </w:r>
        <w:bookmarkEnd w:id="4385"/>
        <w:bookmarkEnd w:id="4386"/>
        <w:bookmarkEnd w:id="4387"/>
        <w:bookmarkEnd w:id="4388"/>
      </w:del>
    </w:p>
    <w:p>
      <w:pPr>
        <w:pStyle w:val="nzSubsection"/>
        <w:rPr>
          <w:del w:id="4390" w:author="svcMRProcess" w:date="2018-08-29T13:26:00Z"/>
        </w:rPr>
      </w:pPr>
      <w:del w:id="4391" w:author="svcMRProcess" w:date="2018-08-29T13:26:00Z">
        <w:r>
          <w:tab/>
          <w:delText>(1)</w:delText>
        </w:r>
        <w:r>
          <w:tab/>
          <w:delText>Section 66ZS(6) is amended by deleting “</w:delText>
        </w:r>
        <w:r>
          <w:rPr>
            <w:i/>
            <w:iCs/>
          </w:rPr>
          <w:delText>Financial Administration and Audit Act 1985</w:delText>
        </w:r>
        <w:r>
          <w:delText xml:space="preserve">” and inserting instead — </w:delText>
        </w:r>
      </w:del>
    </w:p>
    <w:p>
      <w:pPr>
        <w:pStyle w:val="nzSubsection"/>
        <w:rPr>
          <w:del w:id="4392" w:author="svcMRProcess" w:date="2018-08-29T13:26:00Z"/>
        </w:rPr>
      </w:pPr>
      <w:del w:id="4393" w:author="svcMRProcess" w:date="2018-08-29T13:26:00Z">
        <w:r>
          <w:tab/>
        </w:r>
        <w:r>
          <w:tab/>
          <w:delText xml:space="preserve">“    </w:delText>
        </w:r>
        <w:r>
          <w:rPr>
            <w:i/>
            <w:iCs/>
            <w:sz w:val="24"/>
          </w:rPr>
          <w:delText>Financial Management Act 2006</w:delText>
        </w:r>
        <w:r>
          <w:delText xml:space="preserve">    ”.</w:delText>
        </w:r>
      </w:del>
    </w:p>
    <w:p>
      <w:pPr>
        <w:pStyle w:val="nzSubsection"/>
        <w:rPr>
          <w:del w:id="4394" w:author="svcMRProcess" w:date="2018-08-29T13:26:00Z"/>
        </w:rPr>
      </w:pPr>
      <w:del w:id="4395" w:author="svcMRProcess" w:date="2018-08-29T13:26:00Z">
        <w:r>
          <w:tab/>
          <w:delText>(2)</w:delText>
        </w:r>
        <w:r>
          <w:tab/>
          <w:delText xml:space="preserve">Section 95(1) is amended by deleting “the </w:delText>
        </w:r>
        <w:r>
          <w:rPr>
            <w:i/>
            <w:iCs/>
          </w:rPr>
          <w:delText>Financial Administration and Audit Act 1985</w:delText>
        </w:r>
        <w:r>
          <w:delText xml:space="preserve">” and inserting instead — </w:delText>
        </w:r>
      </w:del>
    </w:p>
    <w:p>
      <w:pPr>
        <w:pStyle w:val="nzSubsection"/>
        <w:rPr>
          <w:del w:id="4396" w:author="svcMRProcess" w:date="2018-08-29T13:26:00Z"/>
        </w:rPr>
      </w:pPr>
      <w:del w:id="4397"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398" w:author="svcMRProcess" w:date="2018-08-29T13:26:00Z"/>
        </w:rPr>
      </w:pPr>
      <w:bookmarkStart w:id="4399" w:name="_Toc112559597"/>
      <w:bookmarkStart w:id="4400" w:name="_Toc154313345"/>
      <w:bookmarkStart w:id="4401" w:name="_Toc154556258"/>
      <w:bookmarkStart w:id="4402" w:name="_Toc157315933"/>
      <w:del w:id="4403" w:author="svcMRProcess" w:date="2018-08-29T13:26:00Z">
        <w:r>
          <w:rPr>
            <w:rStyle w:val="CharSClsNo"/>
          </w:rPr>
          <w:delText>61</w:delText>
        </w:r>
        <w:r>
          <w:delText>.</w:delText>
        </w:r>
        <w:r>
          <w:tab/>
        </w:r>
        <w:r>
          <w:rPr>
            <w:i/>
          </w:rPr>
          <w:delText>Exotic Diseases of Animals Act 1993</w:delText>
        </w:r>
        <w:bookmarkEnd w:id="4399"/>
        <w:bookmarkEnd w:id="4400"/>
        <w:bookmarkEnd w:id="4401"/>
        <w:bookmarkEnd w:id="4402"/>
      </w:del>
    </w:p>
    <w:p>
      <w:pPr>
        <w:pStyle w:val="nzSubsection"/>
        <w:rPr>
          <w:del w:id="4404" w:author="svcMRProcess" w:date="2018-08-29T13:26:00Z"/>
        </w:rPr>
      </w:pPr>
      <w:del w:id="4405" w:author="svcMRProcess" w:date="2018-08-29T13:26:00Z">
        <w:r>
          <w:tab/>
          <w:delText>(1)</w:delText>
        </w:r>
        <w:r>
          <w:tab/>
          <w:delText>Section 4(1) is amended as follows:</w:delText>
        </w:r>
      </w:del>
    </w:p>
    <w:p>
      <w:pPr>
        <w:pStyle w:val="nzIndenta"/>
        <w:rPr>
          <w:del w:id="4406" w:author="svcMRProcess" w:date="2018-08-29T13:26:00Z"/>
        </w:rPr>
      </w:pPr>
      <w:del w:id="4407" w:author="svcMRProcess" w:date="2018-08-29T13:26:00Z">
        <w:r>
          <w:tab/>
          <w:delText>(a)</w:delText>
        </w:r>
        <w:r>
          <w:tab/>
          <w:delText xml:space="preserve">before the definition of “animal” by inserting — </w:delText>
        </w:r>
      </w:del>
    </w:p>
    <w:p>
      <w:pPr>
        <w:pStyle w:val="MiscOpen"/>
        <w:ind w:left="880"/>
        <w:rPr>
          <w:del w:id="4408" w:author="svcMRProcess" w:date="2018-08-29T13:26:00Z"/>
        </w:rPr>
      </w:pPr>
      <w:del w:id="4409" w:author="svcMRProcess" w:date="2018-08-29T13:26:00Z">
        <w:r>
          <w:delText xml:space="preserve">“    </w:delText>
        </w:r>
      </w:del>
    </w:p>
    <w:p>
      <w:pPr>
        <w:pStyle w:val="nzDefstart"/>
        <w:rPr>
          <w:del w:id="4410" w:author="svcMRProcess" w:date="2018-08-29T13:26:00Z"/>
        </w:rPr>
      </w:pPr>
      <w:del w:id="4411" w:author="svcMRProcess" w:date="2018-08-29T13:26:00Z">
        <w:r>
          <w:rPr>
            <w:b/>
          </w:rPr>
          <w:tab/>
          <w:delText>“</w:delText>
        </w:r>
        <w:r>
          <w:rPr>
            <w:rStyle w:val="CharDefText"/>
          </w:rPr>
          <w:delText>Account</w:delText>
        </w:r>
        <w:r>
          <w:rPr>
            <w:b/>
          </w:rPr>
          <w:delText>”</w:delText>
        </w:r>
        <w:r>
          <w:delText xml:space="preserve"> means the Exotic Diseases of Animals (Compensation and Eradication) Account established under section 44;</w:delText>
        </w:r>
      </w:del>
    </w:p>
    <w:p>
      <w:pPr>
        <w:pStyle w:val="MiscClose"/>
        <w:rPr>
          <w:del w:id="4412" w:author="svcMRProcess" w:date="2018-08-29T13:26:00Z"/>
        </w:rPr>
      </w:pPr>
      <w:del w:id="4413" w:author="svcMRProcess" w:date="2018-08-29T13:26:00Z">
        <w:r>
          <w:delText xml:space="preserve">    ”;</w:delText>
        </w:r>
      </w:del>
    </w:p>
    <w:p>
      <w:pPr>
        <w:pStyle w:val="nzIndenta"/>
        <w:rPr>
          <w:del w:id="4414" w:author="svcMRProcess" w:date="2018-08-29T13:26:00Z"/>
        </w:rPr>
      </w:pPr>
      <w:del w:id="4415" w:author="svcMRProcess" w:date="2018-08-29T13:26:00Z">
        <w:r>
          <w:tab/>
          <w:delText>(b)</w:delText>
        </w:r>
        <w:r>
          <w:tab/>
          <w:delText>by deleting the definition of “Fund”.</w:delText>
        </w:r>
      </w:del>
    </w:p>
    <w:p>
      <w:pPr>
        <w:pStyle w:val="nzSubsection"/>
        <w:rPr>
          <w:del w:id="4416" w:author="svcMRProcess" w:date="2018-08-29T13:26:00Z"/>
        </w:rPr>
      </w:pPr>
      <w:del w:id="4417" w:author="svcMRProcess" w:date="2018-08-29T13:26:00Z">
        <w:r>
          <w:tab/>
          <w:delText>(2)</w:delText>
        </w:r>
        <w:r>
          <w:tab/>
          <w:delText xml:space="preserve">The heading to Part 6 Division 1 is amended by deleting “Fund” and inserting instead — </w:delText>
        </w:r>
      </w:del>
    </w:p>
    <w:p>
      <w:pPr>
        <w:pStyle w:val="nzSubsection"/>
        <w:rPr>
          <w:del w:id="4418" w:author="svcMRProcess" w:date="2018-08-29T13:26:00Z"/>
        </w:rPr>
      </w:pPr>
      <w:del w:id="4419" w:author="svcMRProcess" w:date="2018-08-29T13:26:00Z">
        <w:r>
          <w:tab/>
        </w:r>
        <w:r>
          <w:tab/>
          <w:delText xml:space="preserve">“    </w:delText>
        </w:r>
        <w:r>
          <w:rPr>
            <w:b/>
            <w:bCs/>
            <w:sz w:val="26"/>
          </w:rPr>
          <w:delText>Account</w:delText>
        </w:r>
        <w:r>
          <w:delText xml:space="preserve">    ”.</w:delText>
        </w:r>
      </w:del>
    </w:p>
    <w:p>
      <w:pPr>
        <w:pStyle w:val="nzSubsection"/>
        <w:rPr>
          <w:del w:id="4420" w:author="svcMRProcess" w:date="2018-08-29T13:26:00Z"/>
        </w:rPr>
      </w:pPr>
      <w:del w:id="4421" w:author="svcMRProcess" w:date="2018-08-29T13:26:00Z">
        <w:r>
          <w:tab/>
          <w:delText>(3)</w:delText>
        </w:r>
        <w:r>
          <w:tab/>
          <w:delText xml:space="preserve">Section 44(1) is repealed and the following subsection is inserted instead — </w:delText>
        </w:r>
      </w:del>
    </w:p>
    <w:p>
      <w:pPr>
        <w:pStyle w:val="MiscOpen"/>
        <w:ind w:left="600"/>
        <w:rPr>
          <w:del w:id="4422" w:author="svcMRProcess" w:date="2018-08-29T13:26:00Z"/>
        </w:rPr>
      </w:pPr>
      <w:del w:id="4423" w:author="svcMRProcess" w:date="2018-08-29T13:26:00Z">
        <w:r>
          <w:delText xml:space="preserve">“    </w:delText>
        </w:r>
      </w:del>
    </w:p>
    <w:p>
      <w:pPr>
        <w:pStyle w:val="nzSubsection"/>
        <w:rPr>
          <w:del w:id="4424" w:author="svcMRProcess" w:date="2018-08-29T13:26:00Z"/>
        </w:rPr>
      </w:pPr>
      <w:del w:id="4425" w:author="svcMRProcess" w:date="2018-08-29T13:26:00Z">
        <w:r>
          <w:tab/>
          <w:delText>(1)</w:delText>
        </w:r>
        <w:r>
          <w:tab/>
          <w:delText xml:space="preserve">An account called the Exotic Diseases of Animals (Compensation and Eradication) Account is to be established — </w:delText>
        </w:r>
      </w:del>
    </w:p>
    <w:p>
      <w:pPr>
        <w:pStyle w:val="nzIndenta"/>
        <w:rPr>
          <w:del w:id="4426" w:author="svcMRProcess" w:date="2018-08-29T13:26:00Z"/>
        </w:rPr>
      </w:pPr>
      <w:del w:id="4427"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428" w:author="svcMRProcess" w:date="2018-08-29T13:26:00Z"/>
        </w:rPr>
      </w:pPr>
      <w:del w:id="4429" w:author="svcMRProcess" w:date="2018-08-29T13:26:00Z">
        <w:r>
          <w:tab/>
          <w:delText>(b)</w:delText>
        </w:r>
        <w:r>
          <w:tab/>
          <w:delText>with the approval of the Treasurer, at a bank as defined in section 3 of that Act.</w:delText>
        </w:r>
      </w:del>
    </w:p>
    <w:p>
      <w:pPr>
        <w:pStyle w:val="MiscClose"/>
        <w:rPr>
          <w:del w:id="4430" w:author="svcMRProcess" w:date="2018-08-29T13:26:00Z"/>
        </w:rPr>
      </w:pPr>
      <w:del w:id="4431" w:author="svcMRProcess" w:date="2018-08-29T13:26:00Z">
        <w:r>
          <w:delText xml:space="preserve">    ”.</w:delText>
        </w:r>
      </w:del>
    </w:p>
    <w:p>
      <w:pPr>
        <w:pStyle w:val="nzSubsection"/>
        <w:rPr>
          <w:del w:id="4432" w:author="svcMRProcess" w:date="2018-08-29T13:26:00Z"/>
        </w:rPr>
      </w:pPr>
      <w:del w:id="4433" w:author="svcMRProcess" w:date="2018-08-29T13:26:00Z">
        <w:r>
          <w:tab/>
          <w:delText>(4)</w:delText>
        </w:r>
        <w:r>
          <w:tab/>
          <w:delText xml:space="preserve">Section 44(2) is amended by deleting “in the Fund other trust accounts — ” and inserting instead — </w:delText>
        </w:r>
      </w:del>
    </w:p>
    <w:p>
      <w:pPr>
        <w:pStyle w:val="MiscOpen"/>
        <w:ind w:left="880"/>
        <w:rPr>
          <w:del w:id="4434" w:author="svcMRProcess" w:date="2018-08-29T13:26:00Z"/>
        </w:rPr>
      </w:pPr>
      <w:del w:id="4435" w:author="svcMRProcess" w:date="2018-08-29T13:26:00Z">
        <w:r>
          <w:delText xml:space="preserve">“    </w:delText>
        </w:r>
      </w:del>
    </w:p>
    <w:p>
      <w:pPr>
        <w:pStyle w:val="nzSubsection"/>
        <w:rPr>
          <w:del w:id="4436" w:author="svcMRProcess" w:date="2018-08-29T13:26:00Z"/>
        </w:rPr>
      </w:pPr>
      <w:del w:id="4437" w:author="svcMRProcess" w:date="2018-08-29T13:26:00Z">
        <w:r>
          <w:tab/>
        </w:r>
        <w:r>
          <w:tab/>
          <w:delText xml:space="preserve">under section 16 of the </w:delText>
        </w:r>
        <w:r>
          <w:rPr>
            <w:i/>
            <w:iCs/>
          </w:rPr>
          <w:delText>Financial Management Act 2006</w:delText>
        </w:r>
        <w:r>
          <w:delText xml:space="preserve"> other agency special purpose accounts — </w:delText>
        </w:r>
      </w:del>
    </w:p>
    <w:p>
      <w:pPr>
        <w:pStyle w:val="MiscClose"/>
        <w:rPr>
          <w:del w:id="4438" w:author="svcMRProcess" w:date="2018-08-29T13:26:00Z"/>
        </w:rPr>
      </w:pPr>
      <w:del w:id="4439" w:author="svcMRProcess" w:date="2018-08-29T13:26:00Z">
        <w:r>
          <w:delText xml:space="preserve">    ”.</w:delText>
        </w:r>
      </w:del>
    </w:p>
    <w:p>
      <w:pPr>
        <w:pStyle w:val="nzSubsection"/>
        <w:rPr>
          <w:del w:id="4440" w:author="svcMRProcess" w:date="2018-08-29T13:26:00Z"/>
        </w:rPr>
      </w:pPr>
      <w:del w:id="4441" w:author="svcMRProcess" w:date="2018-08-29T13:26:00Z">
        <w:r>
          <w:tab/>
          <w:delText>(5)</w:delText>
        </w:r>
        <w:r>
          <w:tab/>
          <w:delText>Section 44(3) is amended as follows:</w:delText>
        </w:r>
      </w:del>
    </w:p>
    <w:p>
      <w:pPr>
        <w:pStyle w:val="nzIndenta"/>
        <w:rPr>
          <w:del w:id="4442" w:author="svcMRProcess" w:date="2018-08-29T13:26:00Z"/>
        </w:rPr>
      </w:pPr>
      <w:del w:id="4443"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MiscOpen"/>
        <w:ind w:left="880"/>
        <w:rPr>
          <w:del w:id="4444" w:author="svcMRProcess" w:date="2018-08-29T13:26:00Z"/>
        </w:rPr>
      </w:pPr>
      <w:del w:id="4445" w:author="svcMRProcess" w:date="2018-08-29T13:26:00Z">
        <w:r>
          <w:delText xml:space="preserve">“    </w:delText>
        </w:r>
      </w:del>
    </w:p>
    <w:p>
      <w:pPr>
        <w:pStyle w:val="nzSubsection"/>
        <w:rPr>
          <w:del w:id="4446" w:author="svcMRProcess" w:date="2018-08-29T13:26:00Z"/>
        </w:rPr>
      </w:pPr>
      <w:del w:id="444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448" w:author="svcMRProcess" w:date="2018-08-29T13:26:00Z"/>
        </w:rPr>
      </w:pPr>
      <w:del w:id="4449" w:author="svcMRProcess" w:date="2018-08-29T13:26:00Z">
        <w:r>
          <w:delText xml:space="preserve">    ”;</w:delText>
        </w:r>
      </w:del>
    </w:p>
    <w:p>
      <w:pPr>
        <w:pStyle w:val="nzIndenta"/>
        <w:rPr>
          <w:del w:id="4450" w:author="svcMRProcess" w:date="2018-08-29T13:26:00Z"/>
        </w:rPr>
      </w:pPr>
      <w:del w:id="4451" w:author="svcMRProcess" w:date="2018-08-29T13:26:00Z">
        <w:r>
          <w:tab/>
          <w:delText>(b)</w:delText>
        </w:r>
        <w:r>
          <w:tab/>
          <w:delText xml:space="preserve">by deleting “Fund.” and inserting instead — </w:delText>
        </w:r>
      </w:del>
    </w:p>
    <w:p>
      <w:pPr>
        <w:pStyle w:val="MiscOpen"/>
        <w:ind w:left="880"/>
        <w:rPr>
          <w:del w:id="4452" w:author="svcMRProcess" w:date="2018-08-29T13:26:00Z"/>
        </w:rPr>
      </w:pPr>
      <w:del w:id="4453" w:author="svcMRProcess" w:date="2018-08-29T13:26:00Z">
        <w:r>
          <w:delText xml:space="preserve">“    </w:delText>
        </w:r>
      </w:del>
    </w:p>
    <w:p>
      <w:pPr>
        <w:pStyle w:val="nzSubsection"/>
        <w:rPr>
          <w:del w:id="4454" w:author="svcMRProcess" w:date="2018-08-29T13:26:00Z"/>
        </w:rPr>
      </w:pPr>
      <w:del w:id="4455" w:author="svcMRProcess" w:date="2018-08-29T13:26:00Z">
        <w:r>
          <w:tab/>
        </w:r>
        <w:r>
          <w:tab/>
          <w:delText>Account and any account established for the purposes of subsection (2).</w:delText>
        </w:r>
      </w:del>
    </w:p>
    <w:p>
      <w:pPr>
        <w:pStyle w:val="MiscClose"/>
        <w:rPr>
          <w:del w:id="4456" w:author="svcMRProcess" w:date="2018-08-29T13:26:00Z"/>
        </w:rPr>
      </w:pPr>
      <w:del w:id="4457" w:author="svcMRProcess" w:date="2018-08-29T13:26:00Z">
        <w:r>
          <w:delText xml:space="preserve">    ”.</w:delText>
        </w:r>
      </w:del>
    </w:p>
    <w:p>
      <w:pPr>
        <w:pStyle w:val="nzSubsection"/>
        <w:rPr>
          <w:del w:id="4458" w:author="svcMRProcess" w:date="2018-08-29T13:26:00Z"/>
        </w:rPr>
      </w:pPr>
      <w:del w:id="4459" w:author="svcMRProcess" w:date="2018-08-29T13:26:00Z">
        <w:r>
          <w:tab/>
          <w:delText>(6)</w:delText>
        </w:r>
        <w:r>
          <w:tab/>
          <w:delText xml:space="preserve">Section 44(4) is amended by deleting “Fund is, for the purposes of section 52 of the </w:delText>
        </w:r>
        <w:r>
          <w:rPr>
            <w:i/>
            <w:iCs/>
          </w:rPr>
          <w:delText>Financial Administration and Audit Act 1985</w:delText>
        </w:r>
        <w:r>
          <w:delText xml:space="preserve">,” and inserting instead — </w:delText>
        </w:r>
      </w:del>
    </w:p>
    <w:p>
      <w:pPr>
        <w:pStyle w:val="MiscOpen"/>
        <w:ind w:left="880"/>
        <w:rPr>
          <w:del w:id="4460" w:author="svcMRProcess" w:date="2018-08-29T13:26:00Z"/>
        </w:rPr>
      </w:pPr>
      <w:del w:id="4461" w:author="svcMRProcess" w:date="2018-08-29T13:26:00Z">
        <w:r>
          <w:delText xml:space="preserve">“    </w:delText>
        </w:r>
      </w:del>
    </w:p>
    <w:p>
      <w:pPr>
        <w:pStyle w:val="nzSubsection"/>
        <w:rPr>
          <w:del w:id="4462" w:author="svcMRProcess" w:date="2018-08-29T13:26:00Z"/>
        </w:rPr>
      </w:pPr>
      <w:del w:id="4463" w:author="svcMRProcess" w:date="2018-08-29T13:26:00Z">
        <w:r>
          <w:tab/>
        </w:r>
        <w:r>
          <w:tab/>
          <w:delText xml:space="preserve">Account and any account established for the purposes of subsection (2) is, for the purposes of section 52 of the </w:delText>
        </w:r>
        <w:r>
          <w:rPr>
            <w:i/>
            <w:iCs/>
          </w:rPr>
          <w:delText>Financial Management Act 2006</w:delText>
        </w:r>
        <w:r>
          <w:delText>,</w:delText>
        </w:r>
      </w:del>
    </w:p>
    <w:p>
      <w:pPr>
        <w:pStyle w:val="MiscClose"/>
        <w:rPr>
          <w:del w:id="4464" w:author="svcMRProcess" w:date="2018-08-29T13:26:00Z"/>
        </w:rPr>
      </w:pPr>
      <w:del w:id="4465" w:author="svcMRProcess" w:date="2018-08-29T13:26:00Z">
        <w:r>
          <w:delText xml:space="preserve">    ”.</w:delText>
        </w:r>
      </w:del>
    </w:p>
    <w:p>
      <w:pPr>
        <w:pStyle w:val="nzSubsection"/>
        <w:rPr>
          <w:del w:id="4466" w:author="svcMRProcess" w:date="2018-08-29T13:26:00Z"/>
        </w:rPr>
      </w:pPr>
      <w:del w:id="4467" w:author="svcMRProcess" w:date="2018-08-29T13:26:00Z">
        <w:r>
          <w:tab/>
          <w:delText>(7)</w:delText>
        </w:r>
        <w:r>
          <w:tab/>
          <w:delText xml:space="preserve">Sections 45, 46 and 51(2) are amended by deleting “Fund” in each place where it occurs and inserting instead — </w:delText>
        </w:r>
      </w:del>
    </w:p>
    <w:p>
      <w:pPr>
        <w:pStyle w:val="nzSubsection"/>
        <w:rPr>
          <w:del w:id="4468" w:author="svcMRProcess" w:date="2018-08-29T13:26:00Z"/>
        </w:rPr>
      </w:pPr>
      <w:del w:id="4469" w:author="svcMRProcess" w:date="2018-08-29T13:26:00Z">
        <w:r>
          <w:tab/>
        </w:r>
        <w:r>
          <w:tab/>
          <w:delText xml:space="preserve">“    </w:delText>
        </w:r>
        <w:r>
          <w:rPr>
            <w:sz w:val="24"/>
          </w:rPr>
          <w:delText>Account</w:delText>
        </w:r>
        <w:r>
          <w:delText xml:space="preserve">    ”.</w:delText>
        </w:r>
      </w:del>
    </w:p>
    <w:p>
      <w:pPr>
        <w:pStyle w:val="nzHeading5"/>
        <w:rPr>
          <w:del w:id="4470" w:author="svcMRProcess" w:date="2018-08-29T13:26:00Z"/>
        </w:rPr>
      </w:pPr>
      <w:bookmarkStart w:id="4471" w:name="_Toc112559598"/>
      <w:bookmarkStart w:id="4472" w:name="_Toc154313346"/>
      <w:bookmarkStart w:id="4473" w:name="_Toc154556259"/>
      <w:bookmarkStart w:id="4474" w:name="_Toc157315934"/>
      <w:del w:id="4475" w:author="svcMRProcess" w:date="2018-08-29T13:26:00Z">
        <w:r>
          <w:rPr>
            <w:rStyle w:val="CharSClsNo"/>
          </w:rPr>
          <w:delText>62</w:delText>
        </w:r>
        <w:r>
          <w:delText>.</w:delText>
        </w:r>
        <w:r>
          <w:tab/>
        </w:r>
        <w:r>
          <w:rPr>
            <w:i/>
            <w:iCs/>
          </w:rPr>
          <w:delText>Finance Brokers Control Act 1975</w:delText>
        </w:r>
        <w:bookmarkEnd w:id="4471"/>
        <w:bookmarkEnd w:id="4472"/>
        <w:bookmarkEnd w:id="4473"/>
        <w:bookmarkEnd w:id="4474"/>
      </w:del>
    </w:p>
    <w:p>
      <w:pPr>
        <w:pStyle w:val="nzSubsection"/>
        <w:rPr>
          <w:del w:id="4476" w:author="svcMRProcess" w:date="2018-08-29T13:26:00Z"/>
        </w:rPr>
      </w:pPr>
      <w:del w:id="4477" w:author="svcMRProcess" w:date="2018-08-29T13:26:00Z">
        <w:r>
          <w:tab/>
          <w:delText>(1)</w:delText>
        </w:r>
        <w:r>
          <w:tab/>
          <w:delText xml:space="preserve">Section 73(3)(b)(ii) is amended by deleting “account, forming part of the Trust Fund constituted under section 9 of the </w:delText>
        </w:r>
        <w:r>
          <w:rPr>
            <w:i/>
            <w:iCs/>
          </w:rPr>
          <w:delText>Financial Administration and Audit Act 1985</w:delText>
        </w:r>
        <w:r>
          <w:delText xml:space="preserve">,” and inserting instead — </w:delText>
        </w:r>
      </w:del>
    </w:p>
    <w:p>
      <w:pPr>
        <w:pStyle w:val="MiscOpen"/>
        <w:tabs>
          <w:tab w:val="clear" w:pos="893"/>
          <w:tab w:val="left" w:pos="2552"/>
        </w:tabs>
        <w:ind w:left="2552"/>
        <w:rPr>
          <w:del w:id="4478" w:author="svcMRProcess" w:date="2018-08-29T13:26:00Z"/>
        </w:rPr>
      </w:pPr>
      <w:del w:id="4479" w:author="svcMRProcess" w:date="2018-08-29T13:26:00Z">
        <w:r>
          <w:delText xml:space="preserve">“    </w:delText>
        </w:r>
      </w:del>
    </w:p>
    <w:p>
      <w:pPr>
        <w:pStyle w:val="nzIndenti"/>
        <w:rPr>
          <w:del w:id="4480" w:author="svcMRProcess" w:date="2018-08-29T13:26:00Z"/>
        </w:rPr>
      </w:pPr>
      <w:del w:id="4481" w:author="svcMRProcess" w:date="2018-08-29T13:26:00Z">
        <w:r>
          <w:tab/>
        </w:r>
        <w:r>
          <w:tab/>
          <w:delText xml:space="preserve">agency special purpose account established under section 16 of the </w:delText>
        </w:r>
        <w:r>
          <w:rPr>
            <w:i/>
            <w:iCs/>
          </w:rPr>
          <w:delText>Financial Management Act 2006</w:delText>
        </w:r>
        <w:r>
          <w:delText>,</w:delText>
        </w:r>
      </w:del>
    </w:p>
    <w:p>
      <w:pPr>
        <w:pStyle w:val="MiscClose"/>
        <w:rPr>
          <w:del w:id="4482" w:author="svcMRProcess" w:date="2018-08-29T13:26:00Z"/>
        </w:rPr>
      </w:pPr>
      <w:del w:id="4483" w:author="svcMRProcess" w:date="2018-08-29T13:26:00Z">
        <w:r>
          <w:delText xml:space="preserve">    ”.</w:delText>
        </w:r>
      </w:del>
    </w:p>
    <w:p>
      <w:pPr>
        <w:pStyle w:val="nzSubsection"/>
        <w:rPr>
          <w:del w:id="4484" w:author="svcMRProcess" w:date="2018-08-29T13:26:00Z"/>
        </w:rPr>
      </w:pPr>
      <w:del w:id="4485" w:author="svcMRProcess" w:date="2018-08-29T13:26:00Z">
        <w:r>
          <w:tab/>
          <w:delText>(2)</w:delText>
        </w:r>
        <w:r>
          <w:tab/>
          <w:delText xml:space="preserve">Section 78(2)(a) is amended by deleting “account, forming part of the Trust Fund constituted under section 9 of the </w:delText>
        </w:r>
        <w:r>
          <w:rPr>
            <w:i/>
            <w:iCs/>
          </w:rPr>
          <w:delText>Financial Administration and Audit Act 1985</w:delText>
        </w:r>
        <w:r>
          <w:delText xml:space="preserve">;” and inserting instead — </w:delText>
        </w:r>
      </w:del>
    </w:p>
    <w:p>
      <w:pPr>
        <w:pStyle w:val="MiscOpen"/>
        <w:tabs>
          <w:tab w:val="clear" w:pos="893"/>
        </w:tabs>
        <w:ind w:left="1843"/>
        <w:rPr>
          <w:del w:id="4486" w:author="svcMRProcess" w:date="2018-08-29T13:26:00Z"/>
        </w:rPr>
      </w:pPr>
      <w:del w:id="4487" w:author="svcMRProcess" w:date="2018-08-29T13:26:00Z">
        <w:r>
          <w:delText xml:space="preserve">“    </w:delText>
        </w:r>
      </w:del>
    </w:p>
    <w:p>
      <w:pPr>
        <w:pStyle w:val="nzIndenta"/>
        <w:rPr>
          <w:del w:id="4488" w:author="svcMRProcess" w:date="2018-08-29T13:26:00Z"/>
        </w:rPr>
      </w:pPr>
      <w:del w:id="4489" w:author="svcMRProcess" w:date="2018-08-29T13:26:00Z">
        <w:r>
          <w:tab/>
        </w:r>
        <w:r>
          <w:tab/>
          <w:delText xml:space="preserve">Treasurer’s special purpose account established under section 10 of the </w:delText>
        </w:r>
        <w:r>
          <w:rPr>
            <w:i/>
            <w:iCs/>
          </w:rPr>
          <w:delText>Financial Management Act 2006</w:delText>
        </w:r>
        <w:r>
          <w:delText>;</w:delText>
        </w:r>
      </w:del>
    </w:p>
    <w:p>
      <w:pPr>
        <w:pStyle w:val="MiscClose"/>
        <w:rPr>
          <w:del w:id="4490" w:author="svcMRProcess" w:date="2018-08-29T13:26:00Z"/>
        </w:rPr>
      </w:pPr>
      <w:del w:id="4491" w:author="svcMRProcess" w:date="2018-08-29T13:26:00Z">
        <w:r>
          <w:delText xml:space="preserve">    ”.</w:delText>
        </w:r>
      </w:del>
    </w:p>
    <w:p>
      <w:pPr>
        <w:pStyle w:val="nzHeading5"/>
        <w:rPr>
          <w:del w:id="4492" w:author="svcMRProcess" w:date="2018-08-29T13:26:00Z"/>
        </w:rPr>
      </w:pPr>
      <w:bookmarkStart w:id="4493" w:name="_Toc154313347"/>
      <w:bookmarkStart w:id="4494" w:name="_Toc154556260"/>
      <w:bookmarkStart w:id="4495" w:name="_Toc157315935"/>
      <w:del w:id="4496" w:author="svcMRProcess" w:date="2018-08-29T13:26:00Z">
        <w:r>
          <w:rPr>
            <w:rStyle w:val="CharSClsNo"/>
          </w:rPr>
          <w:delText>63</w:delText>
        </w:r>
        <w:r>
          <w:delText>.</w:delText>
        </w:r>
        <w:r>
          <w:tab/>
        </w:r>
        <w:r>
          <w:rPr>
            <w:i/>
            <w:iCs/>
          </w:rPr>
          <w:delText>Financial Management Act 2006</w:delText>
        </w:r>
        <w:bookmarkEnd w:id="4493"/>
        <w:bookmarkEnd w:id="4494"/>
        <w:bookmarkEnd w:id="4495"/>
      </w:del>
    </w:p>
    <w:p>
      <w:pPr>
        <w:pStyle w:val="nzSubsection"/>
        <w:rPr>
          <w:del w:id="4497" w:author="svcMRProcess" w:date="2018-08-29T13:26:00Z"/>
        </w:rPr>
      </w:pPr>
      <w:del w:id="4498" w:author="svcMRProcess" w:date="2018-08-29T13:26:00Z">
        <w:r>
          <w:tab/>
        </w:r>
        <w:r>
          <w:tab/>
          <w:delText>Schedule 1 is amended by inserting in the appropriate alphabetical position the following item —</w:delText>
        </w:r>
      </w:del>
    </w:p>
    <w:p>
      <w:pPr>
        <w:pStyle w:val="nzSubsection"/>
        <w:rPr>
          <w:del w:id="4499" w:author="svcMRProcess" w:date="2018-08-29T13:26:00Z"/>
        </w:rPr>
      </w:pPr>
      <w:del w:id="4500" w:author="svcMRProcess" w:date="2018-08-29T13:26:00Z">
        <w:r>
          <w:tab/>
        </w:r>
        <w:r>
          <w:tab/>
          <w:delText>“    Western Australian Land Information Authority    ”.</w:delText>
        </w:r>
      </w:del>
    </w:p>
    <w:p>
      <w:pPr>
        <w:pStyle w:val="nzHeading5"/>
        <w:rPr>
          <w:del w:id="4501" w:author="svcMRProcess" w:date="2018-08-29T13:26:00Z"/>
        </w:rPr>
      </w:pPr>
      <w:bookmarkStart w:id="4502" w:name="_Toc112559599"/>
      <w:bookmarkStart w:id="4503" w:name="_Toc154313348"/>
      <w:bookmarkStart w:id="4504" w:name="_Toc154556261"/>
      <w:bookmarkStart w:id="4505" w:name="_Toc157315936"/>
      <w:del w:id="4506" w:author="svcMRProcess" w:date="2018-08-29T13:26:00Z">
        <w:r>
          <w:rPr>
            <w:rStyle w:val="CharSClsNo"/>
          </w:rPr>
          <w:delText>64</w:delText>
        </w:r>
        <w:r>
          <w:delText>.</w:delText>
        </w:r>
        <w:r>
          <w:tab/>
        </w:r>
        <w:r>
          <w:rPr>
            <w:i/>
            <w:iCs/>
          </w:rPr>
          <w:delText>Fire and Emergency Services Authority of Western Australia Act 1998</w:delText>
        </w:r>
        <w:bookmarkEnd w:id="4502"/>
        <w:bookmarkEnd w:id="4503"/>
        <w:bookmarkEnd w:id="4504"/>
        <w:bookmarkEnd w:id="4505"/>
      </w:del>
    </w:p>
    <w:p>
      <w:pPr>
        <w:pStyle w:val="nzSubsection"/>
        <w:rPr>
          <w:del w:id="4507" w:author="svcMRProcess" w:date="2018-08-29T13:26:00Z"/>
        </w:rPr>
      </w:pPr>
      <w:del w:id="4508" w:author="svcMRProcess" w:date="2018-08-29T13:26:00Z">
        <w:r>
          <w:tab/>
          <w:delText>(1)</w:delText>
        </w:r>
        <w:r>
          <w:tab/>
          <w:delText xml:space="preserve">Section 17(2) is amended by deleting “section 66 of the </w:delText>
        </w:r>
        <w:r>
          <w:rPr>
            <w:i/>
            <w:iCs/>
          </w:rPr>
          <w:delText>Financial Administration and Audit Act 1985</w:delText>
        </w:r>
        <w:r>
          <w:delText xml:space="preserve">.” and inserting instead — </w:delText>
        </w:r>
      </w:del>
    </w:p>
    <w:p>
      <w:pPr>
        <w:pStyle w:val="nzSubsection"/>
        <w:rPr>
          <w:del w:id="4509" w:author="svcMRProcess" w:date="2018-08-29T13:26:00Z"/>
        </w:rPr>
      </w:pPr>
      <w:del w:id="451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4511" w:author="svcMRProcess" w:date="2018-08-29T13:26:00Z"/>
        </w:rPr>
      </w:pPr>
      <w:del w:id="4512" w:author="svcMRProcess" w:date="2018-08-29T13:26:00Z">
        <w:r>
          <w:tab/>
          <w:delText>(2)</w:delText>
        </w:r>
        <w:r>
          <w:tab/>
          <w:delText xml:space="preserve">Section 30(1) is repealed and the following subsection is inserted instead — </w:delText>
        </w:r>
      </w:del>
    </w:p>
    <w:p>
      <w:pPr>
        <w:pStyle w:val="MiscOpen"/>
        <w:spacing w:before="60"/>
        <w:ind w:left="601"/>
        <w:rPr>
          <w:del w:id="4513" w:author="svcMRProcess" w:date="2018-08-29T13:26:00Z"/>
        </w:rPr>
      </w:pPr>
      <w:del w:id="4514" w:author="svcMRProcess" w:date="2018-08-29T13:26:00Z">
        <w:r>
          <w:delText xml:space="preserve">“    </w:delText>
        </w:r>
      </w:del>
    </w:p>
    <w:p>
      <w:pPr>
        <w:pStyle w:val="nzSubsection"/>
        <w:rPr>
          <w:del w:id="4515" w:author="svcMRProcess" w:date="2018-08-29T13:26:00Z"/>
        </w:rPr>
      </w:pPr>
      <w:del w:id="4516" w:author="svcMRProcess" w:date="2018-08-29T13:26:00Z">
        <w:r>
          <w:tab/>
          <w:delText>(1)</w:delText>
        </w:r>
        <w:r>
          <w:tab/>
          <w:delText xml:space="preserve">An account called the Fire and Emergency Services Authority Account is to be established — </w:delText>
        </w:r>
      </w:del>
    </w:p>
    <w:p>
      <w:pPr>
        <w:pStyle w:val="nzIndenta"/>
        <w:rPr>
          <w:del w:id="4517" w:author="svcMRProcess" w:date="2018-08-29T13:26:00Z"/>
        </w:rPr>
      </w:pPr>
      <w:del w:id="4518"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519" w:author="svcMRProcess" w:date="2018-08-29T13:26:00Z"/>
        </w:rPr>
      </w:pPr>
      <w:del w:id="4520" w:author="svcMRProcess" w:date="2018-08-29T13:26:00Z">
        <w:r>
          <w:tab/>
          <w:delText>(b)</w:delText>
        </w:r>
        <w:r>
          <w:tab/>
          <w:delText>with the approval of the Treasurer, at a bank as defined in section 3 of that Act,</w:delText>
        </w:r>
      </w:del>
    </w:p>
    <w:p>
      <w:pPr>
        <w:pStyle w:val="nzSubsection"/>
        <w:rPr>
          <w:del w:id="4521" w:author="svcMRProcess" w:date="2018-08-29T13:26:00Z"/>
        </w:rPr>
      </w:pPr>
      <w:del w:id="4522" w:author="svcMRProcess" w:date="2018-08-29T13:26:00Z">
        <w:r>
          <w:tab/>
        </w:r>
        <w:r>
          <w:tab/>
          <w:delText>to which the funds referred to in section 29 are to be credited.</w:delText>
        </w:r>
      </w:del>
    </w:p>
    <w:p>
      <w:pPr>
        <w:pStyle w:val="MiscClose"/>
        <w:rPr>
          <w:del w:id="4523" w:author="svcMRProcess" w:date="2018-08-29T13:26:00Z"/>
        </w:rPr>
      </w:pPr>
      <w:del w:id="4524" w:author="svcMRProcess" w:date="2018-08-29T13:26:00Z">
        <w:r>
          <w:delText xml:space="preserve">    ”.</w:delText>
        </w:r>
      </w:del>
    </w:p>
    <w:p>
      <w:pPr>
        <w:pStyle w:val="nzSubsection"/>
        <w:rPr>
          <w:del w:id="4525" w:author="svcMRProcess" w:date="2018-08-29T13:26:00Z"/>
        </w:rPr>
      </w:pPr>
      <w:del w:id="4526" w:author="svcMRProcess" w:date="2018-08-29T13:26:00Z">
        <w:r>
          <w:tab/>
          <w:delText>(3)</w:delText>
        </w:r>
        <w:r>
          <w:tab/>
          <w:delText>Section 31 is amended by deleting “</w:delText>
        </w:r>
        <w:r>
          <w:rPr>
            <w:i/>
            <w:iCs/>
          </w:rPr>
          <w:delText>Financial Administration and Audit Act 1985</w:delText>
        </w:r>
        <w:r>
          <w:delText xml:space="preserve">.” and inserting instead — </w:delText>
        </w:r>
      </w:del>
    </w:p>
    <w:p>
      <w:pPr>
        <w:pStyle w:val="nzSubsection"/>
        <w:rPr>
          <w:del w:id="4527" w:author="svcMRProcess" w:date="2018-08-29T13:26:00Z"/>
        </w:rPr>
      </w:pPr>
      <w:del w:id="4528"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4529" w:author="svcMRProcess" w:date="2018-08-29T13:26:00Z"/>
        </w:rPr>
      </w:pPr>
      <w:del w:id="4530" w:author="svcMRProcess" w:date="2018-08-29T13:26:00Z">
        <w:r>
          <w:tab/>
          <w:delText>(4)</w:delText>
        </w:r>
        <w:r>
          <w:tab/>
          <w:delText>Section 36 is amended by deleting “</w:delText>
        </w:r>
        <w:r>
          <w:rPr>
            <w:i/>
            <w:iCs/>
          </w:rPr>
          <w:delText>Financial Administration and Audit Act 1985</w:delText>
        </w:r>
        <w:r>
          <w:delText xml:space="preserve">” and inserting instead — </w:delText>
        </w:r>
      </w:del>
    </w:p>
    <w:p>
      <w:pPr>
        <w:pStyle w:val="MiscOpen"/>
        <w:spacing w:before="60"/>
        <w:ind w:left="879"/>
        <w:rPr>
          <w:del w:id="4531" w:author="svcMRProcess" w:date="2018-08-29T13:26:00Z"/>
        </w:rPr>
      </w:pPr>
      <w:del w:id="4532" w:author="svcMRProcess" w:date="2018-08-29T13:26:00Z">
        <w:r>
          <w:delText xml:space="preserve">“    </w:delText>
        </w:r>
      </w:del>
    </w:p>
    <w:p>
      <w:pPr>
        <w:pStyle w:val="nzSubsection"/>
        <w:rPr>
          <w:del w:id="4533" w:author="svcMRProcess" w:date="2018-08-29T13:26:00Z"/>
        </w:rPr>
      </w:pPr>
      <w:del w:id="453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535" w:author="svcMRProcess" w:date="2018-08-29T13:26:00Z"/>
        </w:rPr>
      </w:pPr>
      <w:del w:id="4536" w:author="svcMRProcess" w:date="2018-08-29T13:26:00Z">
        <w:r>
          <w:delText xml:space="preserve">    ”.</w:delText>
        </w:r>
      </w:del>
    </w:p>
    <w:p>
      <w:pPr>
        <w:pStyle w:val="nzHeading5"/>
        <w:rPr>
          <w:del w:id="4537" w:author="svcMRProcess" w:date="2018-08-29T13:26:00Z"/>
        </w:rPr>
      </w:pPr>
      <w:bookmarkStart w:id="4538" w:name="_Toc112559600"/>
      <w:bookmarkStart w:id="4539" w:name="_Toc154313349"/>
      <w:bookmarkStart w:id="4540" w:name="_Toc154556262"/>
      <w:bookmarkStart w:id="4541" w:name="_Toc157315937"/>
      <w:del w:id="4542" w:author="svcMRProcess" w:date="2018-08-29T13:26:00Z">
        <w:r>
          <w:rPr>
            <w:rStyle w:val="CharSClsNo"/>
          </w:rPr>
          <w:delText>65</w:delText>
        </w:r>
        <w:r>
          <w:delText>.</w:delText>
        </w:r>
        <w:r>
          <w:tab/>
        </w:r>
        <w:r>
          <w:rPr>
            <w:i/>
          </w:rPr>
          <w:delText>Fire and Emergency Services Superannuation Act 1985</w:delText>
        </w:r>
        <w:bookmarkEnd w:id="4538"/>
        <w:bookmarkEnd w:id="4539"/>
        <w:bookmarkEnd w:id="4540"/>
        <w:bookmarkEnd w:id="4541"/>
      </w:del>
    </w:p>
    <w:p>
      <w:pPr>
        <w:pStyle w:val="nzSubsection"/>
        <w:rPr>
          <w:del w:id="4543" w:author="svcMRProcess" w:date="2018-08-29T13:26:00Z"/>
        </w:rPr>
      </w:pPr>
      <w:del w:id="4544" w:author="svcMRProcess" w:date="2018-08-29T13:26:00Z">
        <w:r>
          <w:tab/>
        </w:r>
        <w:r>
          <w:tab/>
          <w:delText>Section 19A is amended by deleting “</w:delText>
        </w:r>
        <w:r>
          <w:rPr>
            <w:i/>
            <w:iCs/>
          </w:rPr>
          <w:delText>Financial Administration and Audit Act 1985</w:delText>
        </w:r>
        <w:r>
          <w:delText xml:space="preserve">” and inserting instead — </w:delText>
        </w:r>
      </w:del>
    </w:p>
    <w:p>
      <w:pPr>
        <w:pStyle w:val="MiscOpen"/>
        <w:spacing w:before="60"/>
        <w:ind w:left="879"/>
        <w:rPr>
          <w:del w:id="4545" w:author="svcMRProcess" w:date="2018-08-29T13:26:00Z"/>
        </w:rPr>
      </w:pPr>
      <w:del w:id="4546" w:author="svcMRProcess" w:date="2018-08-29T13:26:00Z">
        <w:r>
          <w:delText xml:space="preserve">“    </w:delText>
        </w:r>
      </w:del>
    </w:p>
    <w:p>
      <w:pPr>
        <w:pStyle w:val="nzSubsection"/>
        <w:rPr>
          <w:del w:id="4547" w:author="svcMRProcess" w:date="2018-08-29T13:26:00Z"/>
        </w:rPr>
      </w:pPr>
      <w:del w:id="454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549" w:author="svcMRProcess" w:date="2018-08-29T13:26:00Z"/>
        </w:rPr>
      </w:pPr>
      <w:del w:id="4550" w:author="svcMRProcess" w:date="2018-08-29T13:26:00Z">
        <w:r>
          <w:delText xml:space="preserve">    ”.</w:delText>
        </w:r>
      </w:del>
    </w:p>
    <w:p>
      <w:pPr>
        <w:pStyle w:val="nzHeading5"/>
        <w:rPr>
          <w:del w:id="4551" w:author="svcMRProcess" w:date="2018-08-29T13:26:00Z"/>
        </w:rPr>
      </w:pPr>
      <w:bookmarkStart w:id="4552" w:name="_Toc112559601"/>
      <w:bookmarkStart w:id="4553" w:name="_Toc154313350"/>
      <w:bookmarkStart w:id="4554" w:name="_Toc154556263"/>
      <w:bookmarkStart w:id="4555" w:name="_Toc157315938"/>
      <w:del w:id="4556" w:author="svcMRProcess" w:date="2018-08-29T13:26:00Z">
        <w:r>
          <w:rPr>
            <w:rStyle w:val="CharSClsNo"/>
          </w:rPr>
          <w:delText>66</w:delText>
        </w:r>
        <w:r>
          <w:delText>.</w:delText>
        </w:r>
        <w:r>
          <w:tab/>
        </w:r>
        <w:r>
          <w:rPr>
            <w:i/>
          </w:rPr>
          <w:delText>Firearms Act 1973</w:delText>
        </w:r>
        <w:bookmarkEnd w:id="4552"/>
        <w:bookmarkEnd w:id="4553"/>
        <w:bookmarkEnd w:id="4554"/>
        <w:bookmarkEnd w:id="4555"/>
      </w:del>
    </w:p>
    <w:p>
      <w:pPr>
        <w:pStyle w:val="nzSubsection"/>
        <w:rPr>
          <w:del w:id="4557" w:author="svcMRProcess" w:date="2018-08-29T13:26:00Z"/>
        </w:rPr>
      </w:pPr>
      <w:del w:id="4558" w:author="svcMRProcess" w:date="2018-08-29T13:26:00Z">
        <w:r>
          <w:tab/>
        </w:r>
        <w:r>
          <w:tab/>
          <w:delText>Section 5(4) is amended by deleting “</w:delText>
        </w:r>
        <w:r>
          <w:rPr>
            <w:i/>
            <w:iCs/>
          </w:rPr>
          <w:delText>Financial Administration and Audit Act 1985</w:delText>
        </w:r>
        <w:r>
          <w:delText xml:space="preserve">” and inserting instead — </w:delText>
        </w:r>
      </w:del>
    </w:p>
    <w:p>
      <w:pPr>
        <w:pStyle w:val="MiscOpen"/>
        <w:ind w:left="880"/>
        <w:rPr>
          <w:del w:id="4559" w:author="svcMRProcess" w:date="2018-08-29T13:26:00Z"/>
        </w:rPr>
      </w:pPr>
      <w:del w:id="4560" w:author="svcMRProcess" w:date="2018-08-29T13:26:00Z">
        <w:r>
          <w:delText xml:space="preserve">“    </w:delText>
        </w:r>
      </w:del>
    </w:p>
    <w:p>
      <w:pPr>
        <w:pStyle w:val="nzSubsection"/>
        <w:rPr>
          <w:del w:id="4561" w:author="svcMRProcess" w:date="2018-08-29T13:26:00Z"/>
        </w:rPr>
      </w:pPr>
      <w:del w:id="456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563" w:author="svcMRProcess" w:date="2018-08-29T13:26:00Z"/>
        </w:rPr>
      </w:pPr>
      <w:del w:id="4564" w:author="svcMRProcess" w:date="2018-08-29T13:26:00Z">
        <w:r>
          <w:delText xml:space="preserve">    ”.</w:delText>
        </w:r>
      </w:del>
    </w:p>
    <w:p>
      <w:pPr>
        <w:pStyle w:val="nzHeading5"/>
        <w:rPr>
          <w:del w:id="4565" w:author="svcMRProcess" w:date="2018-08-29T13:26:00Z"/>
        </w:rPr>
      </w:pPr>
      <w:bookmarkStart w:id="4566" w:name="_Toc112559602"/>
      <w:bookmarkStart w:id="4567" w:name="_Toc154313351"/>
      <w:bookmarkStart w:id="4568" w:name="_Toc154556264"/>
      <w:bookmarkStart w:id="4569" w:name="_Toc157315939"/>
      <w:del w:id="4570" w:author="svcMRProcess" w:date="2018-08-29T13:26:00Z">
        <w:r>
          <w:rPr>
            <w:rStyle w:val="CharSClsNo"/>
          </w:rPr>
          <w:delText>67</w:delText>
        </w:r>
        <w:r>
          <w:delText>.</w:delText>
        </w:r>
        <w:r>
          <w:tab/>
        </w:r>
        <w:r>
          <w:rPr>
            <w:i/>
          </w:rPr>
          <w:delText>First Home Owner Grant Act 2000</w:delText>
        </w:r>
        <w:bookmarkEnd w:id="4566"/>
        <w:bookmarkEnd w:id="4567"/>
        <w:bookmarkEnd w:id="4568"/>
        <w:bookmarkEnd w:id="4569"/>
      </w:del>
    </w:p>
    <w:p>
      <w:pPr>
        <w:pStyle w:val="nzSubsection"/>
        <w:rPr>
          <w:del w:id="4571" w:author="svcMRProcess" w:date="2018-08-29T13:26:00Z"/>
        </w:rPr>
      </w:pPr>
      <w:del w:id="4572" w:author="svcMRProcess" w:date="2018-08-29T13:26:00Z">
        <w:r>
          <w:tab/>
        </w:r>
        <w:r>
          <w:tab/>
          <w:delText>Section 54(4) is amended by deleting “</w:delText>
        </w:r>
        <w:r>
          <w:rPr>
            <w:i/>
            <w:iCs/>
          </w:rPr>
          <w:delText>Financial Administration and Audit Act 1985</w:delText>
        </w:r>
        <w:r>
          <w:delText xml:space="preserve">.” and inserting instead — </w:delText>
        </w:r>
      </w:del>
    </w:p>
    <w:p>
      <w:pPr>
        <w:pStyle w:val="nzSubsection"/>
        <w:rPr>
          <w:del w:id="4573" w:author="svcMRProcess" w:date="2018-08-29T13:26:00Z"/>
        </w:rPr>
      </w:pPr>
      <w:del w:id="4574"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Heading5"/>
        <w:rPr>
          <w:del w:id="4575" w:author="svcMRProcess" w:date="2018-08-29T13:26:00Z"/>
        </w:rPr>
      </w:pPr>
      <w:bookmarkStart w:id="4576" w:name="_Toc112559603"/>
      <w:bookmarkStart w:id="4577" w:name="_Toc154313352"/>
      <w:bookmarkStart w:id="4578" w:name="_Toc154556265"/>
      <w:bookmarkStart w:id="4579" w:name="_Toc157315940"/>
      <w:del w:id="4580" w:author="svcMRProcess" w:date="2018-08-29T13:26:00Z">
        <w:r>
          <w:rPr>
            <w:rStyle w:val="CharSClsNo"/>
          </w:rPr>
          <w:delText>68</w:delText>
        </w:r>
        <w:r>
          <w:delText>.</w:delText>
        </w:r>
        <w:r>
          <w:tab/>
        </w:r>
        <w:r>
          <w:rPr>
            <w:i/>
          </w:rPr>
          <w:delText>Fish Resources Management Act 1994</w:delText>
        </w:r>
        <w:bookmarkEnd w:id="4576"/>
        <w:bookmarkEnd w:id="4577"/>
        <w:bookmarkEnd w:id="4578"/>
        <w:bookmarkEnd w:id="4579"/>
      </w:del>
    </w:p>
    <w:p>
      <w:pPr>
        <w:pStyle w:val="nzSubsection"/>
        <w:rPr>
          <w:del w:id="4581" w:author="svcMRProcess" w:date="2018-08-29T13:26:00Z"/>
        </w:rPr>
      </w:pPr>
      <w:del w:id="4582" w:author="svcMRProcess" w:date="2018-08-29T13:26:00Z">
        <w:r>
          <w:tab/>
          <w:delText>(1)</w:delText>
        </w:r>
        <w:r>
          <w:tab/>
          <w:delText>Section 194(3) is amended as follows:</w:delText>
        </w:r>
      </w:del>
    </w:p>
    <w:p>
      <w:pPr>
        <w:pStyle w:val="nzIndenta"/>
        <w:rPr>
          <w:del w:id="4583" w:author="svcMRProcess" w:date="2018-08-29T13:26:00Z"/>
        </w:rPr>
      </w:pPr>
      <w:del w:id="4584" w:author="svcMRProcess" w:date="2018-08-29T13:26:00Z">
        <w:r>
          <w:tab/>
          <w:delText>(a)</w:delText>
        </w:r>
        <w:r>
          <w:tab/>
          <w:delText xml:space="preserve">by deleting “fund or funds” and inserting instead — </w:delText>
        </w:r>
      </w:del>
    </w:p>
    <w:p>
      <w:pPr>
        <w:pStyle w:val="nzIndenta"/>
        <w:rPr>
          <w:del w:id="4585" w:author="svcMRProcess" w:date="2018-08-29T13:26:00Z"/>
        </w:rPr>
      </w:pPr>
      <w:del w:id="4586" w:author="svcMRProcess" w:date="2018-08-29T13:26:00Z">
        <w:r>
          <w:tab/>
        </w:r>
        <w:r>
          <w:tab/>
          <w:delText xml:space="preserve">“    </w:delText>
        </w:r>
        <w:r>
          <w:rPr>
            <w:sz w:val="24"/>
          </w:rPr>
          <w:delText>account or accounts</w:delText>
        </w:r>
        <w:r>
          <w:delText xml:space="preserve">    ”;</w:delText>
        </w:r>
      </w:del>
    </w:p>
    <w:p>
      <w:pPr>
        <w:pStyle w:val="nzIndenta"/>
        <w:rPr>
          <w:del w:id="4587" w:author="svcMRProcess" w:date="2018-08-29T13:26:00Z"/>
        </w:rPr>
      </w:pPr>
      <w:del w:id="4588" w:author="svcMRProcess" w:date="2018-08-29T13:26:00Z">
        <w:r>
          <w:tab/>
          <w:delText>(b)</w:delText>
        </w:r>
        <w:r>
          <w:tab/>
          <w:delText xml:space="preserve">by deleting “no fund” and inserting instead — </w:delText>
        </w:r>
      </w:del>
    </w:p>
    <w:p>
      <w:pPr>
        <w:pStyle w:val="nzIndenta"/>
        <w:rPr>
          <w:del w:id="4589" w:author="svcMRProcess" w:date="2018-08-29T13:26:00Z"/>
        </w:rPr>
      </w:pPr>
      <w:del w:id="4590" w:author="svcMRProcess" w:date="2018-08-29T13:26:00Z">
        <w:r>
          <w:tab/>
        </w:r>
        <w:r>
          <w:tab/>
          <w:delText xml:space="preserve">“    </w:delText>
        </w:r>
        <w:r>
          <w:rPr>
            <w:sz w:val="24"/>
          </w:rPr>
          <w:delText>no account</w:delText>
        </w:r>
        <w:r>
          <w:delText xml:space="preserve">    ”.</w:delText>
        </w:r>
      </w:del>
    </w:p>
    <w:p>
      <w:pPr>
        <w:pStyle w:val="nzSubsection"/>
        <w:rPr>
          <w:del w:id="4591" w:author="svcMRProcess" w:date="2018-08-29T13:26:00Z"/>
        </w:rPr>
      </w:pPr>
      <w:del w:id="4592" w:author="svcMRProcess" w:date="2018-08-29T13:26:00Z">
        <w:r>
          <w:tab/>
          <w:delText>(2)</w:delText>
        </w:r>
        <w:r>
          <w:tab/>
          <w:delText>Section 221(2) is amended as follows:</w:delText>
        </w:r>
      </w:del>
    </w:p>
    <w:p>
      <w:pPr>
        <w:pStyle w:val="nzIndenta"/>
        <w:rPr>
          <w:del w:id="4593" w:author="svcMRProcess" w:date="2018-08-29T13:26:00Z"/>
        </w:rPr>
      </w:pPr>
      <w:del w:id="4594" w:author="svcMRProcess" w:date="2018-08-29T13:26:00Z">
        <w:r>
          <w:tab/>
          <w:delText>(a)</w:delText>
        </w:r>
        <w:r>
          <w:tab/>
          <w:delText xml:space="preserve">by deleting “fund or funds” and inserting instead — </w:delText>
        </w:r>
      </w:del>
    </w:p>
    <w:p>
      <w:pPr>
        <w:pStyle w:val="nzIndenta"/>
        <w:rPr>
          <w:del w:id="4595" w:author="svcMRProcess" w:date="2018-08-29T13:26:00Z"/>
        </w:rPr>
      </w:pPr>
      <w:del w:id="4596" w:author="svcMRProcess" w:date="2018-08-29T13:26:00Z">
        <w:r>
          <w:tab/>
        </w:r>
        <w:r>
          <w:tab/>
          <w:delText xml:space="preserve">“    </w:delText>
        </w:r>
        <w:r>
          <w:rPr>
            <w:sz w:val="24"/>
          </w:rPr>
          <w:delText>account or accounts</w:delText>
        </w:r>
        <w:r>
          <w:delText xml:space="preserve">    ”;</w:delText>
        </w:r>
      </w:del>
    </w:p>
    <w:p>
      <w:pPr>
        <w:pStyle w:val="nzIndenta"/>
        <w:rPr>
          <w:del w:id="4597" w:author="svcMRProcess" w:date="2018-08-29T13:26:00Z"/>
        </w:rPr>
      </w:pPr>
      <w:del w:id="4598" w:author="svcMRProcess" w:date="2018-08-29T13:26:00Z">
        <w:r>
          <w:tab/>
          <w:delText>(b)</w:delText>
        </w:r>
        <w:r>
          <w:tab/>
          <w:delText xml:space="preserve">by deleting “no fund” and inserting instead — </w:delText>
        </w:r>
      </w:del>
    </w:p>
    <w:p>
      <w:pPr>
        <w:pStyle w:val="nzIndenta"/>
        <w:rPr>
          <w:del w:id="4599" w:author="svcMRProcess" w:date="2018-08-29T13:26:00Z"/>
        </w:rPr>
      </w:pPr>
      <w:del w:id="4600" w:author="svcMRProcess" w:date="2018-08-29T13:26:00Z">
        <w:r>
          <w:tab/>
        </w:r>
        <w:r>
          <w:tab/>
          <w:delText xml:space="preserve">“    </w:delText>
        </w:r>
        <w:r>
          <w:rPr>
            <w:sz w:val="24"/>
          </w:rPr>
          <w:delText>no account</w:delText>
        </w:r>
        <w:r>
          <w:delText xml:space="preserve">    ”.</w:delText>
        </w:r>
      </w:del>
    </w:p>
    <w:p>
      <w:pPr>
        <w:pStyle w:val="nzSubsection"/>
        <w:rPr>
          <w:del w:id="4601" w:author="svcMRProcess" w:date="2018-08-29T13:26:00Z"/>
        </w:rPr>
      </w:pPr>
      <w:del w:id="4602" w:author="svcMRProcess" w:date="2018-08-29T13:26:00Z">
        <w:r>
          <w:tab/>
          <w:delText>(3)</w:delText>
        </w:r>
        <w:r>
          <w:tab/>
          <w:delText xml:space="preserve">The heading to Part 18 Division 2 is amended by deleting “Funds” and inserting instead — </w:delText>
        </w:r>
      </w:del>
    </w:p>
    <w:p>
      <w:pPr>
        <w:pStyle w:val="nzSubsection"/>
        <w:rPr>
          <w:del w:id="4603" w:author="svcMRProcess" w:date="2018-08-29T13:26:00Z"/>
        </w:rPr>
      </w:pPr>
      <w:del w:id="4604" w:author="svcMRProcess" w:date="2018-08-29T13:26:00Z">
        <w:r>
          <w:tab/>
        </w:r>
        <w:r>
          <w:tab/>
          <w:delText xml:space="preserve">“    </w:delText>
        </w:r>
        <w:r>
          <w:rPr>
            <w:b/>
            <w:bCs/>
            <w:sz w:val="26"/>
          </w:rPr>
          <w:delText>Accounts</w:delText>
        </w:r>
        <w:r>
          <w:delText xml:space="preserve">    ”.</w:delText>
        </w:r>
      </w:del>
    </w:p>
    <w:p>
      <w:pPr>
        <w:pStyle w:val="nzSubsection"/>
        <w:rPr>
          <w:del w:id="4605" w:author="svcMRProcess" w:date="2018-08-29T13:26:00Z"/>
        </w:rPr>
      </w:pPr>
      <w:del w:id="4606" w:author="svcMRProcess" w:date="2018-08-29T13:26:00Z">
        <w:r>
          <w:tab/>
          <w:delText>(4)</w:delText>
        </w:r>
        <w:r>
          <w:tab/>
          <w:delText xml:space="preserve">Section 238(1) and (2) are repealed and the following subsection is inserted instead — </w:delText>
        </w:r>
      </w:del>
    </w:p>
    <w:p>
      <w:pPr>
        <w:pStyle w:val="MiscOpen"/>
        <w:spacing w:before="80"/>
        <w:ind w:left="601"/>
        <w:rPr>
          <w:del w:id="4607" w:author="svcMRProcess" w:date="2018-08-29T13:26:00Z"/>
        </w:rPr>
      </w:pPr>
      <w:del w:id="4608" w:author="svcMRProcess" w:date="2018-08-29T13:26:00Z">
        <w:r>
          <w:delText xml:space="preserve">“    </w:delText>
        </w:r>
      </w:del>
    </w:p>
    <w:p>
      <w:pPr>
        <w:pStyle w:val="nzSubsection"/>
        <w:rPr>
          <w:del w:id="4609" w:author="svcMRProcess" w:date="2018-08-29T13:26:00Z"/>
        </w:rPr>
      </w:pPr>
      <w:del w:id="4610" w:author="svcMRProcess" w:date="2018-08-29T13:26:00Z">
        <w:r>
          <w:tab/>
          <w:delText>(1)</w:delText>
        </w:r>
        <w:r>
          <w:tab/>
          <w:delText xml:space="preserve">An agency special purpose account called the Fisheries Research and Development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611" w:author="svcMRProcess" w:date="2018-08-29T13:26:00Z"/>
        </w:rPr>
      </w:pPr>
      <w:del w:id="4612" w:author="svcMRProcess" w:date="2018-08-29T13:26:00Z">
        <w:r>
          <w:delText xml:space="preserve">    ”.</w:delText>
        </w:r>
      </w:del>
    </w:p>
    <w:p>
      <w:pPr>
        <w:pStyle w:val="nzSubsection"/>
        <w:rPr>
          <w:del w:id="4613" w:author="svcMRProcess" w:date="2018-08-29T13:26:00Z"/>
        </w:rPr>
      </w:pPr>
      <w:del w:id="4614" w:author="svcMRProcess" w:date="2018-08-29T13:26:00Z">
        <w:r>
          <w:tab/>
          <w:delText>(5)</w:delText>
        </w:r>
        <w:r>
          <w:tab/>
          <w:delText xml:space="preserve">Section 238(3), (4) and (5) are amended by deleting “Fund” in each place where it occurs and inserting instead — </w:delText>
        </w:r>
      </w:del>
    </w:p>
    <w:p>
      <w:pPr>
        <w:pStyle w:val="nzSubsection"/>
        <w:rPr>
          <w:del w:id="4615" w:author="svcMRProcess" w:date="2018-08-29T13:26:00Z"/>
        </w:rPr>
      </w:pPr>
      <w:del w:id="4616" w:author="svcMRProcess" w:date="2018-08-29T13:26:00Z">
        <w:r>
          <w:tab/>
        </w:r>
        <w:r>
          <w:tab/>
          <w:delText xml:space="preserve">“    </w:delText>
        </w:r>
        <w:r>
          <w:rPr>
            <w:sz w:val="24"/>
          </w:rPr>
          <w:delText>Account</w:delText>
        </w:r>
        <w:r>
          <w:delText xml:space="preserve">    ”.</w:delText>
        </w:r>
      </w:del>
    </w:p>
    <w:p>
      <w:pPr>
        <w:pStyle w:val="nzSubsection"/>
        <w:rPr>
          <w:del w:id="4617" w:author="svcMRProcess" w:date="2018-08-29T13:26:00Z"/>
        </w:rPr>
      </w:pPr>
      <w:del w:id="4618" w:author="svcMRProcess" w:date="2018-08-29T13:26:00Z">
        <w:r>
          <w:tab/>
          <w:delText>(6)</w:delText>
        </w:r>
        <w:r>
          <w:tab/>
          <w:delText xml:space="preserve">Section 239(1) is repealed and the following subsection is inserted instead — </w:delText>
        </w:r>
      </w:del>
    </w:p>
    <w:p>
      <w:pPr>
        <w:pStyle w:val="MiscOpen"/>
        <w:spacing w:before="80"/>
        <w:ind w:left="601"/>
        <w:rPr>
          <w:del w:id="4619" w:author="svcMRProcess" w:date="2018-08-29T13:26:00Z"/>
        </w:rPr>
      </w:pPr>
      <w:del w:id="4620" w:author="svcMRProcess" w:date="2018-08-29T13:26:00Z">
        <w:r>
          <w:delText xml:space="preserve">“    </w:delText>
        </w:r>
      </w:del>
    </w:p>
    <w:p>
      <w:pPr>
        <w:pStyle w:val="nzSubsection"/>
        <w:rPr>
          <w:del w:id="4621" w:author="svcMRProcess" w:date="2018-08-29T13:26:00Z"/>
        </w:rPr>
      </w:pPr>
      <w:del w:id="4622" w:author="svcMRProcess" w:date="2018-08-29T13:26:00Z">
        <w:r>
          <w:tab/>
          <w:delText>(1)</w:delText>
        </w:r>
        <w:r>
          <w:tab/>
          <w:delText xml:space="preserve">An agency special purpose account called the Recreational Fishing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623" w:author="svcMRProcess" w:date="2018-08-29T13:26:00Z"/>
        </w:rPr>
      </w:pPr>
      <w:del w:id="4624" w:author="svcMRProcess" w:date="2018-08-29T13:26:00Z">
        <w:r>
          <w:delText xml:space="preserve">    ”.</w:delText>
        </w:r>
      </w:del>
    </w:p>
    <w:p>
      <w:pPr>
        <w:pStyle w:val="nzSubsection"/>
        <w:rPr>
          <w:del w:id="4625" w:author="svcMRProcess" w:date="2018-08-29T13:26:00Z"/>
        </w:rPr>
      </w:pPr>
      <w:del w:id="4626" w:author="svcMRProcess" w:date="2018-08-29T13:26:00Z">
        <w:r>
          <w:tab/>
          <w:delText>(7)</w:delText>
        </w:r>
        <w:r>
          <w:tab/>
          <w:delText xml:space="preserve">Section 239(2), (3) and (4) are amended by deleting “Fund” in each place where it occurs and inserting instead — </w:delText>
        </w:r>
      </w:del>
    </w:p>
    <w:p>
      <w:pPr>
        <w:pStyle w:val="nzSubsection"/>
        <w:rPr>
          <w:del w:id="4627" w:author="svcMRProcess" w:date="2018-08-29T13:26:00Z"/>
        </w:rPr>
      </w:pPr>
      <w:del w:id="4628" w:author="svcMRProcess" w:date="2018-08-29T13:26:00Z">
        <w:r>
          <w:tab/>
        </w:r>
        <w:r>
          <w:tab/>
          <w:delText xml:space="preserve">“    </w:delText>
        </w:r>
        <w:r>
          <w:rPr>
            <w:sz w:val="24"/>
          </w:rPr>
          <w:delText>Account</w:delText>
        </w:r>
        <w:r>
          <w:delText xml:space="preserve">    ”.</w:delText>
        </w:r>
      </w:del>
    </w:p>
    <w:p>
      <w:pPr>
        <w:pStyle w:val="nzSubsection"/>
        <w:rPr>
          <w:del w:id="4629" w:author="svcMRProcess" w:date="2018-08-29T13:26:00Z"/>
        </w:rPr>
      </w:pPr>
      <w:del w:id="4630" w:author="svcMRProcess" w:date="2018-08-29T13:26:00Z">
        <w:r>
          <w:tab/>
          <w:delText>(8)</w:delText>
        </w:r>
        <w:r>
          <w:tab/>
          <w:delText xml:space="preserve">Section 240(1) is repealed and the following subsection is inserted instead — </w:delText>
        </w:r>
      </w:del>
    </w:p>
    <w:p>
      <w:pPr>
        <w:pStyle w:val="MiscOpen"/>
        <w:spacing w:before="80"/>
        <w:ind w:left="601"/>
        <w:rPr>
          <w:del w:id="4631" w:author="svcMRProcess" w:date="2018-08-29T13:26:00Z"/>
        </w:rPr>
      </w:pPr>
      <w:del w:id="4632" w:author="svcMRProcess" w:date="2018-08-29T13:26:00Z">
        <w:r>
          <w:delText xml:space="preserve">“    </w:delText>
        </w:r>
      </w:del>
    </w:p>
    <w:p>
      <w:pPr>
        <w:pStyle w:val="nzSubsection"/>
        <w:rPr>
          <w:del w:id="4633" w:author="svcMRProcess" w:date="2018-08-29T13:26:00Z"/>
        </w:rPr>
      </w:pPr>
      <w:del w:id="4634" w:author="svcMRProcess" w:date="2018-08-29T13:26:00Z">
        <w:r>
          <w:tab/>
          <w:delText>(1)</w:delText>
        </w:r>
        <w:r>
          <w:tab/>
          <w:delText xml:space="preserve">An agency special purpose account called the Fishing Industry Promotion Training and Management Levy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635" w:author="svcMRProcess" w:date="2018-08-29T13:26:00Z"/>
        </w:rPr>
      </w:pPr>
      <w:del w:id="4636" w:author="svcMRProcess" w:date="2018-08-29T13:26:00Z">
        <w:r>
          <w:delText xml:space="preserve">    ”.</w:delText>
        </w:r>
      </w:del>
    </w:p>
    <w:p>
      <w:pPr>
        <w:pStyle w:val="nzSubsection"/>
        <w:rPr>
          <w:del w:id="4637" w:author="svcMRProcess" w:date="2018-08-29T13:26:00Z"/>
        </w:rPr>
      </w:pPr>
      <w:del w:id="4638" w:author="svcMRProcess" w:date="2018-08-29T13:26:00Z">
        <w:r>
          <w:tab/>
          <w:delText>(9)</w:delText>
        </w:r>
        <w:r>
          <w:tab/>
          <w:delText xml:space="preserve">Section 240(2), (3), (4) and (5) are amended by deleting “Fund” in each place where it occurs and inserting instead — </w:delText>
        </w:r>
      </w:del>
    </w:p>
    <w:p>
      <w:pPr>
        <w:pStyle w:val="nzSubsection"/>
        <w:rPr>
          <w:del w:id="4639" w:author="svcMRProcess" w:date="2018-08-29T13:26:00Z"/>
        </w:rPr>
      </w:pPr>
      <w:del w:id="4640" w:author="svcMRProcess" w:date="2018-08-29T13:26:00Z">
        <w:r>
          <w:tab/>
        </w:r>
        <w:r>
          <w:tab/>
          <w:delText xml:space="preserve">“    </w:delText>
        </w:r>
        <w:r>
          <w:rPr>
            <w:sz w:val="24"/>
          </w:rPr>
          <w:delText>Account</w:delText>
        </w:r>
        <w:r>
          <w:delText xml:space="preserve">    ”.</w:delText>
        </w:r>
      </w:del>
    </w:p>
    <w:p>
      <w:pPr>
        <w:pStyle w:val="nzSubsection"/>
        <w:rPr>
          <w:del w:id="4641" w:author="svcMRProcess" w:date="2018-08-29T13:26:00Z"/>
        </w:rPr>
      </w:pPr>
      <w:del w:id="4642" w:author="svcMRProcess" w:date="2018-08-29T13:26:00Z">
        <w:r>
          <w:tab/>
          <w:delText>(10)</w:delText>
        </w:r>
        <w:r>
          <w:tab/>
          <w:delText xml:space="preserve">Section 241(1) is repealed and the following subsection is inserted instead — </w:delText>
        </w:r>
      </w:del>
    </w:p>
    <w:p>
      <w:pPr>
        <w:pStyle w:val="MiscOpen"/>
        <w:ind w:left="600"/>
        <w:rPr>
          <w:del w:id="4643" w:author="svcMRProcess" w:date="2018-08-29T13:26:00Z"/>
        </w:rPr>
      </w:pPr>
      <w:del w:id="4644" w:author="svcMRProcess" w:date="2018-08-29T13:26:00Z">
        <w:r>
          <w:delText xml:space="preserve">“    </w:delText>
        </w:r>
      </w:del>
    </w:p>
    <w:p>
      <w:pPr>
        <w:pStyle w:val="nzSubsection"/>
        <w:rPr>
          <w:del w:id="4645" w:author="svcMRProcess" w:date="2018-08-29T13:26:00Z"/>
        </w:rPr>
      </w:pPr>
      <w:del w:id="4646" w:author="svcMRProcess" w:date="2018-08-29T13:26:00Z">
        <w:r>
          <w:tab/>
          <w:delText>(1)</w:delText>
        </w:r>
        <w:r>
          <w:tab/>
          <w:delText xml:space="preserve">An agency special purpose account called the AFMA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647" w:author="svcMRProcess" w:date="2018-08-29T13:26:00Z"/>
        </w:rPr>
      </w:pPr>
      <w:del w:id="4648" w:author="svcMRProcess" w:date="2018-08-29T13:26:00Z">
        <w:r>
          <w:delText xml:space="preserve">    ”.</w:delText>
        </w:r>
      </w:del>
    </w:p>
    <w:p>
      <w:pPr>
        <w:pStyle w:val="nzSubsection"/>
        <w:rPr>
          <w:del w:id="4649" w:author="svcMRProcess" w:date="2018-08-29T13:26:00Z"/>
        </w:rPr>
      </w:pPr>
      <w:del w:id="4650" w:author="svcMRProcess" w:date="2018-08-29T13:26:00Z">
        <w:r>
          <w:tab/>
          <w:delText>(11)</w:delText>
        </w:r>
        <w:r>
          <w:tab/>
          <w:delText xml:space="preserve">Section 241(2), (3) and (4) are amended by deleting “Fund” in each place where it occurs and inserting instead — </w:delText>
        </w:r>
      </w:del>
    </w:p>
    <w:p>
      <w:pPr>
        <w:pStyle w:val="nzSubsection"/>
        <w:rPr>
          <w:del w:id="4651" w:author="svcMRProcess" w:date="2018-08-29T13:26:00Z"/>
        </w:rPr>
      </w:pPr>
      <w:del w:id="4652" w:author="svcMRProcess" w:date="2018-08-29T13:26:00Z">
        <w:r>
          <w:tab/>
        </w:r>
        <w:r>
          <w:tab/>
          <w:delText xml:space="preserve">“    </w:delText>
        </w:r>
        <w:r>
          <w:rPr>
            <w:sz w:val="24"/>
          </w:rPr>
          <w:delText>Account</w:delText>
        </w:r>
        <w:r>
          <w:delText xml:space="preserve">    ”.</w:delText>
        </w:r>
      </w:del>
    </w:p>
    <w:p>
      <w:pPr>
        <w:pStyle w:val="nzSubsection"/>
        <w:rPr>
          <w:del w:id="4653" w:author="svcMRProcess" w:date="2018-08-29T13:26:00Z"/>
        </w:rPr>
      </w:pPr>
      <w:del w:id="4654" w:author="svcMRProcess" w:date="2018-08-29T13:26:00Z">
        <w:r>
          <w:tab/>
          <w:delText>(12)</w:delText>
        </w:r>
        <w:r>
          <w:tab/>
          <w:delText xml:space="preserve">Section 242(1) is repealed and the following subsection is inserted instead — </w:delText>
        </w:r>
      </w:del>
    </w:p>
    <w:p>
      <w:pPr>
        <w:pStyle w:val="MiscOpen"/>
        <w:ind w:left="600"/>
        <w:rPr>
          <w:del w:id="4655" w:author="svcMRProcess" w:date="2018-08-29T13:26:00Z"/>
        </w:rPr>
      </w:pPr>
      <w:del w:id="4656" w:author="svcMRProcess" w:date="2018-08-29T13:26:00Z">
        <w:r>
          <w:delText xml:space="preserve">“    </w:delText>
        </w:r>
      </w:del>
    </w:p>
    <w:p>
      <w:pPr>
        <w:pStyle w:val="nzSubsection"/>
        <w:rPr>
          <w:del w:id="4657" w:author="svcMRProcess" w:date="2018-08-29T13:26:00Z"/>
        </w:rPr>
      </w:pPr>
      <w:del w:id="4658" w:author="svcMRProcess" w:date="2018-08-29T13:26:00Z">
        <w:r>
          <w:tab/>
          <w:delText>(1)</w:delText>
        </w:r>
        <w:r>
          <w:tab/>
          <w:delText xml:space="preserve">An agency special purpose account called the Fisheries Research and Development Corporation Account (the </w:delText>
        </w:r>
        <w:r>
          <w:rPr>
            <w:b/>
          </w:rPr>
          <w:delText>“</w:delText>
        </w:r>
        <w:r>
          <w:rPr>
            <w:rStyle w:val="CharDefText"/>
          </w:rPr>
          <w:delText>Account</w:delText>
        </w:r>
        <w:r>
          <w:rPr>
            <w:b/>
          </w:rPr>
          <w:delText>”</w:delText>
        </w:r>
        <w:r>
          <w:delText xml:space="preserve">)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659" w:author="svcMRProcess" w:date="2018-08-29T13:26:00Z"/>
        </w:rPr>
      </w:pPr>
      <w:del w:id="4660" w:author="svcMRProcess" w:date="2018-08-29T13:26:00Z">
        <w:r>
          <w:delText xml:space="preserve">    ”.</w:delText>
        </w:r>
      </w:del>
    </w:p>
    <w:p>
      <w:pPr>
        <w:pStyle w:val="nzSubsection"/>
        <w:rPr>
          <w:del w:id="4661" w:author="svcMRProcess" w:date="2018-08-29T13:26:00Z"/>
        </w:rPr>
      </w:pPr>
      <w:del w:id="4662" w:author="svcMRProcess" w:date="2018-08-29T13:26:00Z">
        <w:r>
          <w:tab/>
          <w:delText>(13)</w:delText>
        </w:r>
        <w:r>
          <w:tab/>
          <w:delText xml:space="preserve">Section 242(2), (3) and (4) are amended by deleting “Fund” in each place where it occurs and inserting instead — </w:delText>
        </w:r>
      </w:del>
    </w:p>
    <w:p>
      <w:pPr>
        <w:pStyle w:val="nzSubsection"/>
        <w:rPr>
          <w:del w:id="4663" w:author="svcMRProcess" w:date="2018-08-29T13:26:00Z"/>
        </w:rPr>
      </w:pPr>
      <w:del w:id="4664" w:author="svcMRProcess" w:date="2018-08-29T13:26:00Z">
        <w:r>
          <w:tab/>
        </w:r>
        <w:r>
          <w:tab/>
          <w:delText xml:space="preserve">“    </w:delText>
        </w:r>
        <w:r>
          <w:rPr>
            <w:sz w:val="24"/>
          </w:rPr>
          <w:delText>Account</w:delText>
        </w:r>
        <w:r>
          <w:delText xml:space="preserve">    ”.</w:delText>
        </w:r>
      </w:del>
    </w:p>
    <w:p>
      <w:pPr>
        <w:pStyle w:val="nzSubsection"/>
        <w:rPr>
          <w:del w:id="4665" w:author="svcMRProcess" w:date="2018-08-29T13:26:00Z"/>
        </w:rPr>
      </w:pPr>
      <w:del w:id="4666" w:author="svcMRProcess" w:date="2018-08-29T13:26:00Z">
        <w:r>
          <w:tab/>
          <w:delText>(14)</w:delText>
        </w:r>
        <w:r>
          <w:tab/>
          <w:delText>Section 243(1) is amended as follows:</w:delText>
        </w:r>
      </w:del>
    </w:p>
    <w:p>
      <w:pPr>
        <w:pStyle w:val="nzIndenta"/>
        <w:rPr>
          <w:del w:id="4667" w:author="svcMRProcess" w:date="2018-08-29T13:26:00Z"/>
        </w:rPr>
      </w:pPr>
      <w:del w:id="4668"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MiscOpen"/>
        <w:ind w:left="880"/>
        <w:rPr>
          <w:del w:id="4669" w:author="svcMRProcess" w:date="2018-08-29T13:26:00Z"/>
        </w:rPr>
      </w:pPr>
      <w:del w:id="4670" w:author="svcMRProcess" w:date="2018-08-29T13:26:00Z">
        <w:r>
          <w:delText xml:space="preserve">“    </w:delText>
        </w:r>
      </w:del>
    </w:p>
    <w:p>
      <w:pPr>
        <w:pStyle w:val="nzSubsection"/>
        <w:rPr>
          <w:del w:id="4671" w:author="svcMRProcess" w:date="2018-08-29T13:26:00Z"/>
        </w:rPr>
      </w:pPr>
      <w:del w:id="467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673" w:author="svcMRProcess" w:date="2018-08-29T13:26:00Z"/>
        </w:rPr>
      </w:pPr>
      <w:del w:id="4674" w:author="svcMRProcess" w:date="2018-08-29T13:26:00Z">
        <w:r>
          <w:delText xml:space="preserve">    ”;</w:delText>
        </w:r>
      </w:del>
    </w:p>
    <w:p>
      <w:pPr>
        <w:pStyle w:val="nzIndenta"/>
        <w:rPr>
          <w:del w:id="4675" w:author="svcMRProcess" w:date="2018-08-29T13:26:00Z"/>
        </w:rPr>
      </w:pPr>
      <w:del w:id="4676" w:author="svcMRProcess" w:date="2018-08-29T13:26:00Z">
        <w:r>
          <w:tab/>
          <w:delText>(b)</w:delText>
        </w:r>
        <w:r>
          <w:tab/>
          <w:delText xml:space="preserve">by deleting “Fund” and inserting instead — </w:delText>
        </w:r>
      </w:del>
    </w:p>
    <w:p>
      <w:pPr>
        <w:pStyle w:val="nzIndenta"/>
        <w:rPr>
          <w:del w:id="4677" w:author="svcMRProcess" w:date="2018-08-29T13:26:00Z"/>
        </w:rPr>
      </w:pPr>
      <w:del w:id="4678" w:author="svcMRProcess" w:date="2018-08-29T13:26:00Z">
        <w:r>
          <w:tab/>
        </w:r>
        <w:r>
          <w:tab/>
          <w:delText xml:space="preserve">“    </w:delText>
        </w:r>
        <w:r>
          <w:rPr>
            <w:sz w:val="24"/>
          </w:rPr>
          <w:delText>Account</w:delText>
        </w:r>
        <w:r>
          <w:delText xml:space="preserve">    ”.</w:delText>
        </w:r>
      </w:del>
    </w:p>
    <w:p>
      <w:pPr>
        <w:pStyle w:val="nzSubsection"/>
        <w:rPr>
          <w:del w:id="4679" w:author="svcMRProcess" w:date="2018-08-29T13:26:00Z"/>
        </w:rPr>
      </w:pPr>
      <w:del w:id="4680" w:author="svcMRProcess" w:date="2018-08-29T13:26:00Z">
        <w:r>
          <w:tab/>
          <w:delText>(15)</w:delText>
        </w:r>
        <w:r>
          <w:tab/>
          <w:delText>Section 243(2) is amended as follows:</w:delText>
        </w:r>
      </w:del>
    </w:p>
    <w:p>
      <w:pPr>
        <w:pStyle w:val="nzIndenta"/>
        <w:rPr>
          <w:del w:id="4681" w:author="svcMRProcess" w:date="2018-08-29T13:26:00Z"/>
        </w:rPr>
      </w:pPr>
      <w:del w:id="4682" w:author="svcMRProcess" w:date="2018-08-29T13:26:00Z">
        <w:r>
          <w:tab/>
          <w:delText>(a)</w:delText>
        </w:r>
        <w:r>
          <w:tab/>
          <w:delText xml:space="preserve">by deleting “Fund” and inserting instead — </w:delText>
        </w:r>
      </w:del>
    </w:p>
    <w:p>
      <w:pPr>
        <w:pStyle w:val="nzIndenta"/>
        <w:rPr>
          <w:del w:id="4683" w:author="svcMRProcess" w:date="2018-08-29T13:26:00Z"/>
        </w:rPr>
      </w:pPr>
      <w:del w:id="4684" w:author="svcMRProcess" w:date="2018-08-29T13:26:00Z">
        <w:r>
          <w:tab/>
        </w:r>
        <w:r>
          <w:tab/>
          <w:delText xml:space="preserve">“    </w:delText>
        </w:r>
        <w:r>
          <w:rPr>
            <w:sz w:val="24"/>
          </w:rPr>
          <w:delText>Account</w:delText>
        </w:r>
        <w:r>
          <w:delText xml:space="preserve">    ”;</w:delText>
        </w:r>
      </w:del>
    </w:p>
    <w:p>
      <w:pPr>
        <w:pStyle w:val="nzIndenta"/>
        <w:rPr>
          <w:del w:id="4685" w:author="svcMRProcess" w:date="2018-08-29T13:26:00Z"/>
        </w:rPr>
      </w:pPr>
      <w:del w:id="4686" w:author="svcMRProcess" w:date="2018-08-29T13:26:00Z">
        <w:r>
          <w:tab/>
          <w:delText>(b)</w:delText>
        </w:r>
        <w:r>
          <w:tab/>
          <w:delText xml:space="preserve">by deleting “section 52 of the </w:delText>
        </w:r>
        <w:r>
          <w:rPr>
            <w:i/>
            <w:iCs/>
          </w:rPr>
          <w:delText>Financial Administration and Audit Act 1985</w:delText>
        </w:r>
        <w:r>
          <w:delText xml:space="preserve">” and inserting instead — </w:delText>
        </w:r>
      </w:del>
    </w:p>
    <w:p>
      <w:pPr>
        <w:pStyle w:val="nzIndenta"/>
        <w:rPr>
          <w:del w:id="4687" w:author="svcMRProcess" w:date="2018-08-29T13:26:00Z"/>
        </w:rPr>
      </w:pPr>
      <w:del w:id="4688"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4689" w:author="svcMRProcess" w:date="2018-08-29T13:26:00Z"/>
        </w:rPr>
      </w:pPr>
      <w:del w:id="4690" w:author="svcMRProcess" w:date="2018-08-29T13:26:00Z">
        <w:r>
          <w:tab/>
          <w:delText>(16)</w:delText>
        </w:r>
        <w:r>
          <w:tab/>
          <w:delText xml:space="preserve">Section 263 is amended by deleting “the </w:delText>
        </w:r>
        <w:r>
          <w:rPr>
            <w:i/>
            <w:iCs/>
          </w:rPr>
          <w:delText>Financial Administration and Audit Act 1985</w:delText>
        </w:r>
        <w:r>
          <w:delText xml:space="preserve">” and inserting instead — </w:delText>
        </w:r>
      </w:del>
    </w:p>
    <w:p>
      <w:pPr>
        <w:pStyle w:val="nzSubsection"/>
        <w:rPr>
          <w:del w:id="4691" w:author="svcMRProcess" w:date="2018-08-29T13:26:00Z"/>
        </w:rPr>
      </w:pPr>
      <w:del w:id="4692"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693" w:author="svcMRProcess" w:date="2018-08-29T13:26:00Z"/>
        </w:rPr>
      </w:pPr>
      <w:bookmarkStart w:id="4694" w:name="_Toc112559604"/>
      <w:bookmarkStart w:id="4695" w:name="_Toc154313353"/>
      <w:bookmarkStart w:id="4696" w:name="_Toc154556266"/>
      <w:bookmarkStart w:id="4697" w:name="_Toc157315941"/>
      <w:del w:id="4698" w:author="svcMRProcess" w:date="2018-08-29T13:26:00Z">
        <w:r>
          <w:rPr>
            <w:rStyle w:val="CharSClsNo"/>
          </w:rPr>
          <w:delText>69</w:delText>
        </w:r>
        <w:r>
          <w:delText>.</w:delText>
        </w:r>
        <w:r>
          <w:tab/>
        </w:r>
        <w:r>
          <w:rPr>
            <w:i/>
          </w:rPr>
          <w:delText>Fisheries Adjustment Schemes Act 1987</w:delText>
        </w:r>
        <w:bookmarkEnd w:id="4694"/>
        <w:bookmarkEnd w:id="4695"/>
        <w:bookmarkEnd w:id="4696"/>
        <w:bookmarkEnd w:id="4697"/>
      </w:del>
    </w:p>
    <w:p>
      <w:pPr>
        <w:pStyle w:val="nzSubsection"/>
        <w:rPr>
          <w:del w:id="4699" w:author="svcMRProcess" w:date="2018-08-29T13:26:00Z"/>
        </w:rPr>
      </w:pPr>
      <w:del w:id="4700" w:author="svcMRProcess" w:date="2018-08-29T13:26:00Z">
        <w:r>
          <w:tab/>
          <w:delText>(1)</w:delText>
        </w:r>
        <w:r>
          <w:tab/>
          <w:delText>Section 3(1) is amended as follows:</w:delText>
        </w:r>
      </w:del>
    </w:p>
    <w:p>
      <w:pPr>
        <w:pStyle w:val="nzIndenta"/>
        <w:rPr>
          <w:del w:id="4701" w:author="svcMRProcess" w:date="2018-08-29T13:26:00Z"/>
        </w:rPr>
      </w:pPr>
      <w:del w:id="4702" w:author="svcMRProcess" w:date="2018-08-29T13:26:00Z">
        <w:r>
          <w:tab/>
          <w:delText>(a)</w:delText>
        </w:r>
        <w:r>
          <w:tab/>
          <w:delText xml:space="preserve">by deleting the definition of “Fisheries Research and Development Fund” and inserting instead — </w:delText>
        </w:r>
      </w:del>
    </w:p>
    <w:p>
      <w:pPr>
        <w:pStyle w:val="MiscOpen"/>
        <w:spacing w:before="0"/>
        <w:ind w:left="879"/>
        <w:rPr>
          <w:del w:id="4703" w:author="svcMRProcess" w:date="2018-08-29T13:26:00Z"/>
        </w:rPr>
      </w:pPr>
      <w:del w:id="4704" w:author="svcMRProcess" w:date="2018-08-29T13:26:00Z">
        <w:r>
          <w:delText xml:space="preserve">“    </w:delText>
        </w:r>
      </w:del>
    </w:p>
    <w:p>
      <w:pPr>
        <w:pStyle w:val="nzDefstart"/>
        <w:rPr>
          <w:del w:id="4705" w:author="svcMRProcess" w:date="2018-08-29T13:26:00Z"/>
        </w:rPr>
      </w:pPr>
      <w:del w:id="4706" w:author="svcMRProcess" w:date="2018-08-29T13:26:00Z">
        <w:r>
          <w:rPr>
            <w:b/>
          </w:rPr>
          <w:tab/>
          <w:delText>“</w:delText>
        </w:r>
        <w:r>
          <w:rPr>
            <w:rStyle w:val="CharDefText"/>
          </w:rPr>
          <w:delText>Fisheries Research and Development Account</w:delText>
        </w:r>
        <w:r>
          <w:rPr>
            <w:b/>
          </w:rPr>
          <w:delText>”</w:delText>
        </w:r>
        <w:r>
          <w:delText xml:space="preserve"> means the Fisheries Research and Development Account referred to in the </w:delText>
        </w:r>
        <w:r>
          <w:rPr>
            <w:i/>
          </w:rPr>
          <w:delText>Fish Resources Management Act 1994</w:delText>
        </w:r>
        <w:r>
          <w:delText>;</w:delText>
        </w:r>
      </w:del>
    </w:p>
    <w:p>
      <w:pPr>
        <w:pStyle w:val="MiscClose"/>
        <w:rPr>
          <w:del w:id="4707" w:author="svcMRProcess" w:date="2018-08-29T13:26:00Z"/>
        </w:rPr>
      </w:pPr>
      <w:del w:id="4708" w:author="svcMRProcess" w:date="2018-08-29T13:26:00Z">
        <w:r>
          <w:delText xml:space="preserve">    ”;</w:delText>
        </w:r>
      </w:del>
    </w:p>
    <w:p>
      <w:pPr>
        <w:pStyle w:val="nzIndenta"/>
        <w:rPr>
          <w:del w:id="4709" w:author="svcMRProcess" w:date="2018-08-29T13:26:00Z"/>
        </w:rPr>
      </w:pPr>
      <w:del w:id="4710" w:author="svcMRProcess" w:date="2018-08-29T13:26:00Z">
        <w:r>
          <w:tab/>
          <w:delText>(b)</w:delText>
        </w:r>
        <w:r>
          <w:tab/>
          <w:delText xml:space="preserve">by deleting the definition of “Recreational Fishing Fund” and inserting instead — </w:delText>
        </w:r>
      </w:del>
    </w:p>
    <w:p>
      <w:pPr>
        <w:pStyle w:val="MiscOpen"/>
        <w:spacing w:before="0"/>
        <w:ind w:left="879"/>
        <w:rPr>
          <w:del w:id="4711" w:author="svcMRProcess" w:date="2018-08-29T13:26:00Z"/>
        </w:rPr>
      </w:pPr>
      <w:del w:id="4712" w:author="svcMRProcess" w:date="2018-08-29T13:26:00Z">
        <w:r>
          <w:delText xml:space="preserve">“    </w:delText>
        </w:r>
      </w:del>
    </w:p>
    <w:p>
      <w:pPr>
        <w:pStyle w:val="nzDefstart"/>
        <w:rPr>
          <w:del w:id="4713" w:author="svcMRProcess" w:date="2018-08-29T13:26:00Z"/>
        </w:rPr>
      </w:pPr>
      <w:del w:id="4714" w:author="svcMRProcess" w:date="2018-08-29T13:26:00Z">
        <w:r>
          <w:rPr>
            <w:b/>
          </w:rPr>
          <w:tab/>
          <w:delText>“</w:delText>
        </w:r>
        <w:r>
          <w:rPr>
            <w:rStyle w:val="CharDefText"/>
          </w:rPr>
          <w:delText>Recreational Fishing Account</w:delText>
        </w:r>
        <w:r>
          <w:rPr>
            <w:b/>
          </w:rPr>
          <w:delText>”</w:delText>
        </w:r>
        <w:r>
          <w:delText xml:space="preserve"> means the Recreational Fishing Account referred to in the </w:delText>
        </w:r>
        <w:r>
          <w:rPr>
            <w:i/>
          </w:rPr>
          <w:delText>Fish Resources Management Act 1994</w:delText>
        </w:r>
        <w:r>
          <w:delText>;</w:delText>
        </w:r>
      </w:del>
    </w:p>
    <w:p>
      <w:pPr>
        <w:pStyle w:val="MiscClose"/>
        <w:rPr>
          <w:del w:id="4715" w:author="svcMRProcess" w:date="2018-08-29T13:26:00Z"/>
        </w:rPr>
      </w:pPr>
      <w:del w:id="4716" w:author="svcMRProcess" w:date="2018-08-29T13:26:00Z">
        <w:r>
          <w:delText xml:space="preserve">    ”.</w:delText>
        </w:r>
      </w:del>
    </w:p>
    <w:p>
      <w:pPr>
        <w:pStyle w:val="nzSubsection"/>
        <w:rPr>
          <w:del w:id="4717" w:author="svcMRProcess" w:date="2018-08-29T13:26:00Z"/>
        </w:rPr>
      </w:pPr>
      <w:del w:id="4718" w:author="svcMRProcess" w:date="2018-08-29T13:26:00Z">
        <w:r>
          <w:tab/>
          <w:delText>(2)</w:delText>
        </w:r>
        <w:r>
          <w:tab/>
          <w:delText xml:space="preserve">Section 5(1) is repealed and the following subsection is inserted instead — </w:delText>
        </w:r>
      </w:del>
    </w:p>
    <w:p>
      <w:pPr>
        <w:pStyle w:val="MiscOpen"/>
        <w:spacing w:before="0"/>
        <w:ind w:left="601"/>
        <w:rPr>
          <w:del w:id="4719" w:author="svcMRProcess" w:date="2018-08-29T13:26:00Z"/>
        </w:rPr>
      </w:pPr>
      <w:del w:id="4720" w:author="svcMRProcess" w:date="2018-08-29T13:26:00Z">
        <w:r>
          <w:delText xml:space="preserve">“    </w:delText>
        </w:r>
      </w:del>
    </w:p>
    <w:p>
      <w:pPr>
        <w:pStyle w:val="nzSubsection"/>
        <w:rPr>
          <w:del w:id="4721" w:author="svcMRProcess" w:date="2018-08-29T13:26:00Z"/>
        </w:rPr>
      </w:pPr>
      <w:del w:id="4722" w:author="svcMRProcess" w:date="2018-08-29T13:26:00Z">
        <w:r>
          <w:tab/>
          <w:delText>(1)</w:delText>
        </w:r>
        <w:r>
          <w:tab/>
          <w:delText xml:space="preserve">An agency special purpose account called the Fisheries Adjustment Schemes Trust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4723" w:author="svcMRProcess" w:date="2018-08-29T13:26:00Z"/>
        </w:rPr>
      </w:pPr>
      <w:del w:id="4724" w:author="svcMRProcess" w:date="2018-08-29T13:26:00Z">
        <w:r>
          <w:delText xml:space="preserve">    ”.</w:delText>
        </w:r>
      </w:del>
    </w:p>
    <w:p>
      <w:pPr>
        <w:pStyle w:val="nzSubsection"/>
        <w:rPr>
          <w:del w:id="4725" w:author="svcMRProcess" w:date="2018-08-29T13:26:00Z"/>
        </w:rPr>
      </w:pPr>
      <w:del w:id="4726" w:author="svcMRProcess" w:date="2018-08-29T13:26:00Z">
        <w:r>
          <w:tab/>
          <w:delText>(3)</w:delText>
        </w:r>
        <w:r>
          <w:tab/>
          <w:delText xml:space="preserve">Section 5(2)(ba) is amended by deleting “Fund” in both places where it occurs and inserting instead — </w:delText>
        </w:r>
      </w:del>
    </w:p>
    <w:p>
      <w:pPr>
        <w:pStyle w:val="nzSubsection"/>
        <w:rPr>
          <w:del w:id="4727" w:author="svcMRProcess" w:date="2018-08-29T13:26:00Z"/>
        </w:rPr>
      </w:pPr>
      <w:del w:id="4728" w:author="svcMRProcess" w:date="2018-08-29T13:26:00Z">
        <w:r>
          <w:tab/>
        </w:r>
        <w:r>
          <w:tab/>
          <w:delText xml:space="preserve">“    </w:delText>
        </w:r>
        <w:r>
          <w:rPr>
            <w:sz w:val="24"/>
          </w:rPr>
          <w:delText>Account</w:delText>
        </w:r>
        <w:r>
          <w:delText xml:space="preserve">    ”.</w:delText>
        </w:r>
      </w:del>
    </w:p>
    <w:p>
      <w:pPr>
        <w:pStyle w:val="nzSubsection"/>
        <w:rPr>
          <w:del w:id="4729" w:author="svcMRProcess" w:date="2018-08-29T13:26:00Z"/>
        </w:rPr>
      </w:pPr>
      <w:del w:id="4730" w:author="svcMRProcess" w:date="2018-08-29T13:26:00Z">
        <w:r>
          <w:tab/>
          <w:delText>(4)</w:delText>
        </w:r>
        <w:r>
          <w:tab/>
          <w:delText xml:space="preserve">Section 9(aa) and (c) are amended by deleting “Fund” in each place where it occurs and inserting instead — </w:delText>
        </w:r>
      </w:del>
    </w:p>
    <w:p>
      <w:pPr>
        <w:pStyle w:val="nzSubsection"/>
        <w:rPr>
          <w:del w:id="4731" w:author="svcMRProcess" w:date="2018-08-29T13:26:00Z"/>
        </w:rPr>
      </w:pPr>
      <w:del w:id="4732" w:author="svcMRProcess" w:date="2018-08-29T13:26:00Z">
        <w:r>
          <w:tab/>
        </w:r>
        <w:r>
          <w:tab/>
          <w:delText xml:space="preserve">“    </w:delText>
        </w:r>
        <w:r>
          <w:rPr>
            <w:sz w:val="24"/>
          </w:rPr>
          <w:delText>Account</w:delText>
        </w:r>
        <w:r>
          <w:delText xml:space="preserve">    ”.</w:delText>
        </w:r>
      </w:del>
    </w:p>
    <w:p>
      <w:pPr>
        <w:pStyle w:val="nzSubsection"/>
        <w:rPr>
          <w:del w:id="4733" w:author="svcMRProcess" w:date="2018-08-29T13:26:00Z"/>
        </w:rPr>
      </w:pPr>
      <w:del w:id="4734" w:author="svcMRProcess" w:date="2018-08-29T13:26:00Z">
        <w:r>
          <w:tab/>
          <w:delText>(5)</w:delText>
        </w:r>
        <w:r>
          <w:tab/>
          <w:delText>Section 10 is amended as follows:</w:delText>
        </w:r>
      </w:del>
    </w:p>
    <w:p>
      <w:pPr>
        <w:pStyle w:val="nzIndenta"/>
        <w:rPr>
          <w:del w:id="4735" w:author="svcMRProcess" w:date="2018-08-29T13:26:00Z"/>
        </w:rPr>
      </w:pPr>
      <w:del w:id="4736"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MiscOpen"/>
        <w:ind w:left="880"/>
        <w:rPr>
          <w:del w:id="4737" w:author="svcMRProcess" w:date="2018-08-29T13:26:00Z"/>
        </w:rPr>
      </w:pPr>
      <w:del w:id="4738" w:author="svcMRProcess" w:date="2018-08-29T13:26:00Z">
        <w:r>
          <w:delText xml:space="preserve">“    </w:delText>
        </w:r>
      </w:del>
    </w:p>
    <w:p>
      <w:pPr>
        <w:pStyle w:val="nzSubsection"/>
        <w:rPr>
          <w:del w:id="4739" w:author="svcMRProcess" w:date="2018-08-29T13:26:00Z"/>
        </w:rPr>
      </w:pPr>
      <w:del w:id="474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741" w:author="svcMRProcess" w:date="2018-08-29T13:26:00Z"/>
        </w:rPr>
      </w:pPr>
      <w:del w:id="4742" w:author="svcMRProcess" w:date="2018-08-29T13:26:00Z">
        <w:r>
          <w:delText xml:space="preserve">    ”;</w:delText>
        </w:r>
      </w:del>
    </w:p>
    <w:p>
      <w:pPr>
        <w:pStyle w:val="nzIndenta"/>
        <w:rPr>
          <w:del w:id="4743" w:author="svcMRProcess" w:date="2018-08-29T13:26:00Z"/>
          <w:rFonts w:eastAsia="Arial Unicode MS"/>
        </w:rPr>
      </w:pPr>
      <w:del w:id="4744" w:author="svcMRProcess" w:date="2018-08-29T13:26:00Z">
        <w:r>
          <w:rPr>
            <w:rFonts w:eastAsia="Arial Unicode MS"/>
          </w:rPr>
          <w:tab/>
          <w:delText>(b)</w:delText>
        </w:r>
        <w:r>
          <w:rPr>
            <w:rFonts w:eastAsia="Arial Unicode MS"/>
          </w:rPr>
          <w:tab/>
          <w:delText xml:space="preserve">by deleting “section 52 of that Act” and inserting instead — </w:delText>
        </w:r>
      </w:del>
    </w:p>
    <w:p>
      <w:pPr>
        <w:pStyle w:val="MiscOpen"/>
        <w:ind w:left="880"/>
        <w:rPr>
          <w:del w:id="4745" w:author="svcMRProcess" w:date="2018-08-29T13:26:00Z"/>
        </w:rPr>
      </w:pPr>
      <w:del w:id="4746" w:author="svcMRProcess" w:date="2018-08-29T13:26:00Z">
        <w:r>
          <w:delText xml:space="preserve">“    </w:delText>
        </w:r>
      </w:del>
    </w:p>
    <w:p>
      <w:pPr>
        <w:pStyle w:val="nzSubsection"/>
        <w:rPr>
          <w:del w:id="4747" w:author="svcMRProcess" w:date="2018-08-29T13:26:00Z"/>
          <w:rFonts w:eastAsia="Arial Unicode MS"/>
        </w:rPr>
      </w:pPr>
      <w:del w:id="4748" w:author="svcMRProcess" w:date="2018-08-29T13:26:00Z">
        <w:r>
          <w:rPr>
            <w:rFonts w:eastAsia="Arial Unicode MS"/>
          </w:rPr>
          <w:tab/>
        </w:r>
        <w:r>
          <w:rPr>
            <w:rFonts w:eastAsia="Arial Unicode MS"/>
          </w:rPr>
          <w:tab/>
          <w:delText xml:space="preserve">section 52 of the </w:delText>
        </w:r>
        <w:r>
          <w:rPr>
            <w:rFonts w:eastAsia="Arial Unicode MS"/>
            <w:i/>
          </w:rPr>
          <w:delText>Financial Management Act 2006</w:delText>
        </w:r>
      </w:del>
    </w:p>
    <w:p>
      <w:pPr>
        <w:pStyle w:val="MiscClose"/>
        <w:rPr>
          <w:del w:id="4749" w:author="svcMRProcess" w:date="2018-08-29T13:26:00Z"/>
        </w:rPr>
      </w:pPr>
      <w:del w:id="4750" w:author="svcMRProcess" w:date="2018-08-29T13:26:00Z">
        <w:r>
          <w:delText xml:space="preserve">    ”.</w:delText>
        </w:r>
      </w:del>
    </w:p>
    <w:p>
      <w:pPr>
        <w:pStyle w:val="nzHeading5"/>
        <w:rPr>
          <w:del w:id="4751" w:author="svcMRProcess" w:date="2018-08-29T13:26:00Z"/>
        </w:rPr>
      </w:pPr>
      <w:bookmarkStart w:id="4752" w:name="_Toc112559605"/>
      <w:bookmarkStart w:id="4753" w:name="_Toc154313354"/>
      <w:bookmarkStart w:id="4754" w:name="_Toc154556267"/>
      <w:bookmarkStart w:id="4755" w:name="_Toc157315942"/>
      <w:del w:id="4756" w:author="svcMRProcess" w:date="2018-08-29T13:26:00Z">
        <w:r>
          <w:rPr>
            <w:rStyle w:val="CharSClsNo"/>
          </w:rPr>
          <w:delText>70</w:delText>
        </w:r>
        <w:r>
          <w:delText>.</w:delText>
        </w:r>
        <w:r>
          <w:tab/>
        </w:r>
        <w:r>
          <w:rPr>
            <w:i/>
          </w:rPr>
          <w:delText>Forest Products Act 2000</w:delText>
        </w:r>
        <w:bookmarkEnd w:id="4752"/>
        <w:bookmarkEnd w:id="4753"/>
        <w:bookmarkEnd w:id="4754"/>
        <w:bookmarkEnd w:id="4755"/>
      </w:del>
    </w:p>
    <w:p>
      <w:pPr>
        <w:pStyle w:val="nzSubsection"/>
        <w:rPr>
          <w:del w:id="4757" w:author="svcMRProcess" w:date="2018-08-29T13:26:00Z"/>
        </w:rPr>
      </w:pPr>
      <w:del w:id="4758" w:author="svcMRProcess" w:date="2018-08-29T13:26:00Z">
        <w:r>
          <w:tab/>
          <w:delText>(1)</w:delText>
        </w:r>
        <w:r>
          <w:tab/>
          <w:delText xml:space="preserve">Section 14(4) is amended by deleting “section 66 of the </w:delText>
        </w:r>
        <w:r>
          <w:rPr>
            <w:i/>
            <w:iCs/>
          </w:rPr>
          <w:delText>Financial Administration and Audit Act 1985</w:delText>
        </w:r>
        <w:r>
          <w:delText xml:space="preserve">.” and inserting instead — </w:delText>
        </w:r>
      </w:del>
    </w:p>
    <w:p>
      <w:pPr>
        <w:pStyle w:val="nzSubsection"/>
        <w:rPr>
          <w:del w:id="4759" w:author="svcMRProcess" w:date="2018-08-29T13:26:00Z"/>
        </w:rPr>
      </w:pPr>
      <w:del w:id="476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4761" w:author="svcMRProcess" w:date="2018-08-29T13:26:00Z"/>
        </w:rPr>
      </w:pPr>
      <w:del w:id="4762" w:author="svcMRProcess" w:date="2018-08-29T13:26:00Z">
        <w:r>
          <w:tab/>
          <w:delText>(2)</w:delText>
        </w:r>
        <w:r>
          <w:tab/>
          <w:delText xml:space="preserve">Section 42(1) is repealed and the following subsection is inserted instead — </w:delText>
        </w:r>
      </w:del>
    </w:p>
    <w:p>
      <w:pPr>
        <w:pStyle w:val="MiscOpen"/>
        <w:ind w:left="600"/>
        <w:rPr>
          <w:del w:id="4763" w:author="svcMRProcess" w:date="2018-08-29T13:26:00Z"/>
        </w:rPr>
      </w:pPr>
      <w:del w:id="4764" w:author="svcMRProcess" w:date="2018-08-29T13:26:00Z">
        <w:r>
          <w:delText xml:space="preserve">“    </w:delText>
        </w:r>
      </w:del>
    </w:p>
    <w:p>
      <w:pPr>
        <w:pStyle w:val="nzSubsection"/>
        <w:rPr>
          <w:del w:id="4765" w:author="svcMRProcess" w:date="2018-08-29T13:26:00Z"/>
        </w:rPr>
      </w:pPr>
      <w:del w:id="4766" w:author="svcMRProcess" w:date="2018-08-29T13:26:00Z">
        <w:r>
          <w:tab/>
          <w:delText>(1)</w:delText>
        </w:r>
        <w:r>
          <w:tab/>
          <w:delText xml:space="preserve">An account called the Forest Products Account is to be established — </w:delText>
        </w:r>
      </w:del>
    </w:p>
    <w:p>
      <w:pPr>
        <w:pStyle w:val="nzIndenta"/>
        <w:rPr>
          <w:del w:id="4767" w:author="svcMRProcess" w:date="2018-08-29T13:26:00Z"/>
        </w:rPr>
      </w:pPr>
      <w:del w:id="4768"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769" w:author="svcMRProcess" w:date="2018-08-29T13:26:00Z"/>
        </w:rPr>
      </w:pPr>
      <w:del w:id="4770" w:author="svcMRProcess" w:date="2018-08-29T13:26:00Z">
        <w:r>
          <w:tab/>
          <w:delText>(b)</w:delText>
        </w:r>
        <w:r>
          <w:tab/>
          <w:delText>with the approval of the Treasurer, at a bank as defined in section 3 of that Act,</w:delText>
        </w:r>
      </w:del>
    </w:p>
    <w:p>
      <w:pPr>
        <w:pStyle w:val="nzSubsection"/>
        <w:rPr>
          <w:del w:id="4771" w:author="svcMRProcess" w:date="2018-08-29T13:26:00Z"/>
        </w:rPr>
      </w:pPr>
      <w:del w:id="4772" w:author="svcMRProcess" w:date="2018-08-29T13:26:00Z">
        <w:r>
          <w:tab/>
        </w:r>
        <w:r>
          <w:tab/>
          <w:delText>to which the funds referred to in section 41 are to be credited.</w:delText>
        </w:r>
      </w:del>
    </w:p>
    <w:p>
      <w:pPr>
        <w:pStyle w:val="MiscClose"/>
        <w:rPr>
          <w:del w:id="4773" w:author="svcMRProcess" w:date="2018-08-29T13:26:00Z"/>
        </w:rPr>
      </w:pPr>
      <w:del w:id="4774" w:author="svcMRProcess" w:date="2018-08-29T13:26:00Z">
        <w:r>
          <w:delText xml:space="preserve">    ”.</w:delText>
        </w:r>
      </w:del>
    </w:p>
    <w:p>
      <w:pPr>
        <w:pStyle w:val="nzSubsection"/>
        <w:rPr>
          <w:del w:id="4775" w:author="svcMRProcess" w:date="2018-08-29T13:26:00Z"/>
        </w:rPr>
      </w:pPr>
      <w:del w:id="4776" w:author="svcMRProcess" w:date="2018-08-29T13:26:00Z">
        <w:r>
          <w:tab/>
          <w:delText>(3)</w:delText>
        </w:r>
        <w:r>
          <w:tab/>
          <w:delText>Section 50 is amended by deleting “</w:delText>
        </w:r>
        <w:r>
          <w:rPr>
            <w:i/>
            <w:iCs/>
          </w:rPr>
          <w:delText>Financial Administration and Audit Act 1985</w:delText>
        </w:r>
        <w:r>
          <w:delText xml:space="preserve">” and inserting instead — </w:delText>
        </w:r>
      </w:del>
    </w:p>
    <w:p>
      <w:pPr>
        <w:pStyle w:val="MiscOpen"/>
        <w:ind w:left="880"/>
        <w:rPr>
          <w:del w:id="4777" w:author="svcMRProcess" w:date="2018-08-29T13:26:00Z"/>
        </w:rPr>
      </w:pPr>
      <w:del w:id="4778" w:author="svcMRProcess" w:date="2018-08-29T13:26:00Z">
        <w:r>
          <w:delText xml:space="preserve">“    </w:delText>
        </w:r>
      </w:del>
    </w:p>
    <w:p>
      <w:pPr>
        <w:pStyle w:val="nzSubsection"/>
        <w:rPr>
          <w:del w:id="4779" w:author="svcMRProcess" w:date="2018-08-29T13:26:00Z"/>
        </w:rPr>
      </w:pPr>
      <w:del w:id="478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781" w:author="svcMRProcess" w:date="2018-08-29T13:26:00Z"/>
        </w:rPr>
      </w:pPr>
      <w:del w:id="4782" w:author="svcMRProcess" w:date="2018-08-29T13:26:00Z">
        <w:r>
          <w:delText xml:space="preserve">    ”.</w:delText>
        </w:r>
      </w:del>
    </w:p>
    <w:p>
      <w:pPr>
        <w:pStyle w:val="nzHeading5"/>
        <w:rPr>
          <w:del w:id="4783" w:author="svcMRProcess" w:date="2018-08-29T13:26:00Z"/>
        </w:rPr>
      </w:pPr>
      <w:bookmarkStart w:id="4784" w:name="_Toc112559606"/>
      <w:bookmarkStart w:id="4785" w:name="_Toc154313355"/>
      <w:bookmarkStart w:id="4786" w:name="_Toc154556268"/>
      <w:bookmarkStart w:id="4787" w:name="_Toc157315943"/>
      <w:del w:id="4788" w:author="svcMRProcess" w:date="2018-08-29T13:26:00Z">
        <w:r>
          <w:rPr>
            <w:rStyle w:val="CharSClsNo"/>
          </w:rPr>
          <w:delText>71</w:delText>
        </w:r>
        <w:r>
          <w:delText>.</w:delText>
        </w:r>
        <w:r>
          <w:tab/>
        </w:r>
        <w:r>
          <w:rPr>
            <w:i/>
          </w:rPr>
          <w:delText>Gaming and Wagering Commission Act 1987</w:delText>
        </w:r>
        <w:bookmarkEnd w:id="4784"/>
        <w:bookmarkEnd w:id="4785"/>
        <w:bookmarkEnd w:id="4786"/>
        <w:bookmarkEnd w:id="4787"/>
      </w:del>
    </w:p>
    <w:p>
      <w:pPr>
        <w:pStyle w:val="nzSubsection"/>
        <w:rPr>
          <w:del w:id="4789" w:author="svcMRProcess" w:date="2018-08-29T13:26:00Z"/>
        </w:rPr>
      </w:pPr>
      <w:del w:id="4790" w:author="svcMRProcess" w:date="2018-08-29T13:26:00Z">
        <w:r>
          <w:tab/>
          <w:delText>(1)</w:delText>
        </w:r>
        <w:r>
          <w:tab/>
          <w:delText xml:space="preserve">Section 9(2) is repealed and the following subsection is inserted instead — </w:delText>
        </w:r>
      </w:del>
    </w:p>
    <w:p>
      <w:pPr>
        <w:pStyle w:val="MiscOpen"/>
        <w:ind w:left="600"/>
        <w:rPr>
          <w:del w:id="4791" w:author="svcMRProcess" w:date="2018-08-29T13:26:00Z"/>
        </w:rPr>
      </w:pPr>
      <w:del w:id="4792" w:author="svcMRProcess" w:date="2018-08-29T13:26:00Z">
        <w:r>
          <w:delText xml:space="preserve">“    </w:delText>
        </w:r>
      </w:del>
    </w:p>
    <w:p>
      <w:pPr>
        <w:pStyle w:val="nzSubsection"/>
        <w:rPr>
          <w:del w:id="4793" w:author="svcMRProcess" w:date="2018-08-29T13:26:00Z"/>
        </w:rPr>
      </w:pPr>
      <w:del w:id="4794" w:author="svcMRProcess" w:date="2018-08-29T13:26:00Z">
        <w:r>
          <w:tab/>
          <w:delText>(2)</w:delText>
        </w:r>
        <w:r>
          <w:tab/>
          <w:delText xml:space="preserve">An account called the Gaming and Wagering Commission Account is to be established — </w:delText>
        </w:r>
      </w:del>
    </w:p>
    <w:p>
      <w:pPr>
        <w:pStyle w:val="nzIndenta"/>
        <w:rPr>
          <w:del w:id="4795" w:author="svcMRProcess" w:date="2018-08-29T13:26:00Z"/>
        </w:rPr>
      </w:pPr>
      <w:del w:id="4796"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797" w:author="svcMRProcess" w:date="2018-08-29T13:26:00Z"/>
        </w:rPr>
      </w:pPr>
      <w:del w:id="4798" w:author="svcMRProcess" w:date="2018-08-29T13:26:00Z">
        <w:r>
          <w:tab/>
          <w:delText>(b)</w:delText>
        </w:r>
        <w:r>
          <w:tab/>
          <w:delText>with the approval of the Treasurer, at a bank as defined in section 3 of that Act,</w:delText>
        </w:r>
      </w:del>
    </w:p>
    <w:p>
      <w:pPr>
        <w:pStyle w:val="nzSubsection"/>
        <w:rPr>
          <w:del w:id="4799" w:author="svcMRProcess" w:date="2018-08-29T13:26:00Z"/>
        </w:rPr>
      </w:pPr>
      <w:del w:id="4800" w:author="svcMRProcess" w:date="2018-08-29T13:26:00Z">
        <w:r>
          <w:tab/>
        </w:r>
        <w:r>
          <w:tab/>
          <w:delText>to which, subject to subsection (2a), the moneys received by the Commission are to be credited.</w:delText>
        </w:r>
      </w:del>
    </w:p>
    <w:p>
      <w:pPr>
        <w:pStyle w:val="MiscClose"/>
        <w:rPr>
          <w:del w:id="4801" w:author="svcMRProcess" w:date="2018-08-29T13:26:00Z"/>
        </w:rPr>
      </w:pPr>
      <w:del w:id="4802" w:author="svcMRProcess" w:date="2018-08-29T13:26:00Z">
        <w:r>
          <w:delText xml:space="preserve">    ”.</w:delText>
        </w:r>
      </w:del>
    </w:p>
    <w:p>
      <w:pPr>
        <w:pStyle w:val="nzSubsection"/>
        <w:rPr>
          <w:del w:id="4803" w:author="svcMRProcess" w:date="2018-08-29T13:26:00Z"/>
        </w:rPr>
      </w:pPr>
      <w:del w:id="4804" w:author="svcMRProcess" w:date="2018-08-29T13:26:00Z">
        <w:r>
          <w:tab/>
          <w:delText>(2)</w:delText>
        </w:r>
        <w:r>
          <w:tab/>
          <w:delText>Section 10 is amended by deleting “</w:delText>
        </w:r>
        <w:r>
          <w:rPr>
            <w:i/>
            <w:iCs/>
          </w:rPr>
          <w:delText>Financial Administration and Audit Act 1985</w:delText>
        </w:r>
        <w:r>
          <w:delText xml:space="preserve">” and inserting instead — </w:delText>
        </w:r>
      </w:del>
    </w:p>
    <w:p>
      <w:pPr>
        <w:pStyle w:val="MiscOpen"/>
        <w:ind w:left="880"/>
        <w:rPr>
          <w:del w:id="4805" w:author="svcMRProcess" w:date="2018-08-29T13:26:00Z"/>
        </w:rPr>
      </w:pPr>
      <w:del w:id="4806" w:author="svcMRProcess" w:date="2018-08-29T13:26:00Z">
        <w:r>
          <w:delText xml:space="preserve">“    </w:delText>
        </w:r>
      </w:del>
    </w:p>
    <w:p>
      <w:pPr>
        <w:pStyle w:val="nzSubsection"/>
        <w:rPr>
          <w:del w:id="4807" w:author="svcMRProcess" w:date="2018-08-29T13:26:00Z"/>
        </w:rPr>
      </w:pPr>
      <w:del w:id="480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809" w:author="svcMRProcess" w:date="2018-08-29T13:26:00Z"/>
        </w:rPr>
      </w:pPr>
      <w:del w:id="4810" w:author="svcMRProcess" w:date="2018-08-29T13:26:00Z">
        <w:r>
          <w:delText xml:space="preserve">    ”.</w:delText>
        </w:r>
      </w:del>
    </w:p>
    <w:p>
      <w:pPr>
        <w:pStyle w:val="nzSubsection"/>
        <w:rPr>
          <w:del w:id="4811" w:author="svcMRProcess" w:date="2018-08-29T13:26:00Z"/>
        </w:rPr>
      </w:pPr>
      <w:del w:id="4812" w:author="svcMRProcess" w:date="2018-08-29T13:26:00Z">
        <w:r>
          <w:tab/>
          <w:delText>(3)</w:delText>
        </w:r>
        <w:r>
          <w:tab/>
          <w:delText xml:space="preserve">Section 109A is amended by deleting the definition of “the Trust Fund” and inserting instead — </w:delText>
        </w:r>
      </w:del>
    </w:p>
    <w:p>
      <w:pPr>
        <w:pStyle w:val="MiscOpen"/>
        <w:ind w:left="880"/>
        <w:rPr>
          <w:del w:id="4813" w:author="svcMRProcess" w:date="2018-08-29T13:26:00Z"/>
        </w:rPr>
      </w:pPr>
      <w:del w:id="4814" w:author="svcMRProcess" w:date="2018-08-29T13:26:00Z">
        <w:r>
          <w:delText xml:space="preserve">“    </w:delText>
        </w:r>
      </w:del>
    </w:p>
    <w:p>
      <w:pPr>
        <w:pStyle w:val="nzDefstart"/>
        <w:rPr>
          <w:del w:id="4815" w:author="svcMRProcess" w:date="2018-08-29T13:26:00Z"/>
        </w:rPr>
      </w:pPr>
      <w:del w:id="4816" w:author="svcMRProcess" w:date="2018-08-29T13:26:00Z">
        <w:r>
          <w:rPr>
            <w:b/>
          </w:rPr>
          <w:tab/>
          <w:delText>“</w:delText>
        </w:r>
        <w:r>
          <w:rPr>
            <w:rStyle w:val="CharDefText"/>
          </w:rPr>
          <w:delText>the Trust Account</w:delText>
        </w:r>
        <w:r>
          <w:rPr>
            <w:b/>
          </w:rPr>
          <w:delText>”</w:delText>
        </w:r>
        <w:r>
          <w:delText xml:space="preserve"> means the Gaming Community Trust Account referred to in section 109C;</w:delText>
        </w:r>
      </w:del>
    </w:p>
    <w:p>
      <w:pPr>
        <w:pStyle w:val="MiscClose"/>
        <w:rPr>
          <w:del w:id="4817" w:author="svcMRProcess" w:date="2018-08-29T13:26:00Z"/>
        </w:rPr>
      </w:pPr>
      <w:del w:id="4818" w:author="svcMRProcess" w:date="2018-08-29T13:26:00Z">
        <w:r>
          <w:delText xml:space="preserve">    ”.</w:delText>
        </w:r>
      </w:del>
    </w:p>
    <w:p>
      <w:pPr>
        <w:pStyle w:val="nzSubsection"/>
        <w:rPr>
          <w:del w:id="4819" w:author="svcMRProcess" w:date="2018-08-29T13:26:00Z"/>
        </w:rPr>
      </w:pPr>
      <w:del w:id="4820" w:author="svcMRProcess" w:date="2018-08-29T13:26:00Z">
        <w:r>
          <w:tab/>
          <w:delText>(4)</w:delText>
        </w:r>
        <w:r>
          <w:tab/>
          <w:delText xml:space="preserve">Section 109C(1) is repealed and the following subsection is inserted instead — </w:delText>
        </w:r>
      </w:del>
    </w:p>
    <w:p>
      <w:pPr>
        <w:pStyle w:val="MiscOpen"/>
        <w:ind w:left="600"/>
        <w:rPr>
          <w:del w:id="4821" w:author="svcMRProcess" w:date="2018-08-29T13:26:00Z"/>
        </w:rPr>
      </w:pPr>
      <w:del w:id="4822" w:author="svcMRProcess" w:date="2018-08-29T13:26:00Z">
        <w:r>
          <w:delText xml:space="preserve">“    </w:delText>
        </w:r>
      </w:del>
    </w:p>
    <w:p>
      <w:pPr>
        <w:pStyle w:val="nzSubsection"/>
        <w:rPr>
          <w:del w:id="4823" w:author="svcMRProcess" w:date="2018-08-29T13:26:00Z"/>
          <w:rFonts w:eastAsia="Arial Unicode MS"/>
        </w:rPr>
      </w:pPr>
      <w:del w:id="4824" w:author="svcMRProcess" w:date="2018-08-29T13:26:00Z">
        <w:r>
          <w:tab/>
          <w:delText>(1)</w:delText>
        </w:r>
        <w:r>
          <w:tab/>
          <w:delText xml:space="preserve">An agency special purpose account called the Gaming Community Trust Account </w:delText>
        </w:r>
        <w:r>
          <w:rPr>
            <w:bCs/>
          </w:rPr>
          <w:delText xml:space="preserve">is established under section 16 </w:delText>
        </w:r>
        <w:r>
          <w:delText xml:space="preserve">of the </w:delText>
        </w:r>
        <w:r>
          <w:rPr>
            <w:i/>
            <w:iCs/>
          </w:rPr>
          <w:delText>Financial Management Act 2006</w:delText>
        </w:r>
        <w:r>
          <w:delText xml:space="preserve"> to which moneys </w:delText>
        </w:r>
        <w:r>
          <w:rPr>
            <w:rFonts w:eastAsia="Arial Unicode MS"/>
          </w:rPr>
          <w:delText xml:space="preserve">that are unclaimed winnings — </w:delText>
        </w:r>
      </w:del>
    </w:p>
    <w:p>
      <w:pPr>
        <w:pStyle w:val="nzIndenta"/>
        <w:rPr>
          <w:del w:id="4825" w:author="svcMRProcess" w:date="2018-08-29T13:26:00Z"/>
          <w:rFonts w:eastAsia="Arial Unicode MS"/>
        </w:rPr>
      </w:pPr>
      <w:del w:id="4826" w:author="svcMRProcess" w:date="2018-08-29T13:26:00Z">
        <w:r>
          <w:rPr>
            <w:rFonts w:eastAsia="Arial Unicode MS"/>
          </w:rPr>
          <w:tab/>
          <w:delText>(a)</w:delText>
        </w:r>
        <w:r>
          <w:rPr>
            <w:rFonts w:eastAsia="Arial Unicode MS"/>
          </w:rPr>
          <w:tab/>
          <w:delText>to which section 109B(3) or (4) applies; or</w:delText>
        </w:r>
      </w:del>
    </w:p>
    <w:p>
      <w:pPr>
        <w:pStyle w:val="nzIndenta"/>
        <w:rPr>
          <w:del w:id="4827" w:author="svcMRProcess" w:date="2018-08-29T13:26:00Z"/>
          <w:rFonts w:eastAsia="Arial Unicode MS"/>
        </w:rPr>
      </w:pPr>
      <w:del w:id="4828" w:author="svcMRProcess" w:date="2018-08-29T13:26:00Z">
        <w:r>
          <w:rPr>
            <w:rFonts w:eastAsia="Arial Unicode MS"/>
          </w:rPr>
          <w:tab/>
          <w:delText>(b)</w:delText>
        </w:r>
        <w:r>
          <w:rPr>
            <w:rFonts w:eastAsia="Arial Unicode MS"/>
          </w:rPr>
          <w:tab/>
          <w:delText xml:space="preserve">to which section 15(3) or (4) of the </w:delText>
        </w:r>
        <w:r>
          <w:rPr>
            <w:rFonts w:eastAsia="Arial Unicode MS"/>
            <w:i/>
          </w:rPr>
          <w:delText>Casino Control Act 1984</w:delText>
        </w:r>
        <w:r>
          <w:rPr>
            <w:rFonts w:eastAsia="Arial Unicode MS"/>
          </w:rPr>
          <w:delText xml:space="preserve"> applies,</w:delText>
        </w:r>
      </w:del>
    </w:p>
    <w:p>
      <w:pPr>
        <w:pStyle w:val="nzSubsection"/>
        <w:rPr>
          <w:del w:id="4829" w:author="svcMRProcess" w:date="2018-08-29T13:26:00Z"/>
          <w:rFonts w:eastAsia="Arial Unicode MS"/>
        </w:rPr>
      </w:pPr>
      <w:del w:id="4830" w:author="svcMRProcess" w:date="2018-08-29T13:26:00Z">
        <w:r>
          <w:rPr>
            <w:rFonts w:eastAsia="Arial Unicode MS"/>
          </w:rPr>
          <w:tab/>
        </w:r>
        <w:r>
          <w:rPr>
            <w:rFonts w:eastAsia="Arial Unicode MS"/>
          </w:rPr>
          <w:tab/>
          <w:delText>are to be credited.</w:delText>
        </w:r>
      </w:del>
    </w:p>
    <w:p>
      <w:pPr>
        <w:pStyle w:val="MiscClose"/>
        <w:rPr>
          <w:del w:id="4831" w:author="svcMRProcess" w:date="2018-08-29T13:26:00Z"/>
        </w:rPr>
      </w:pPr>
      <w:del w:id="4832" w:author="svcMRProcess" w:date="2018-08-29T13:26:00Z">
        <w:r>
          <w:delText xml:space="preserve">    ”.</w:delText>
        </w:r>
      </w:del>
    </w:p>
    <w:p>
      <w:pPr>
        <w:pStyle w:val="nzSubsection"/>
        <w:rPr>
          <w:del w:id="4833" w:author="svcMRProcess" w:date="2018-08-29T13:26:00Z"/>
        </w:rPr>
      </w:pPr>
      <w:del w:id="4834" w:author="svcMRProcess" w:date="2018-08-29T13:26:00Z">
        <w:r>
          <w:tab/>
          <w:delText>(5)</w:delText>
        </w:r>
        <w:r>
          <w:tab/>
          <w:delText xml:space="preserve">Section 109C(2) is amended by deleting “Fund” and inserting instead — </w:delText>
        </w:r>
      </w:del>
    </w:p>
    <w:p>
      <w:pPr>
        <w:pStyle w:val="nzSubsection"/>
        <w:rPr>
          <w:del w:id="4835" w:author="svcMRProcess" w:date="2018-08-29T13:26:00Z"/>
        </w:rPr>
      </w:pPr>
      <w:del w:id="4836" w:author="svcMRProcess" w:date="2018-08-29T13:26:00Z">
        <w:r>
          <w:tab/>
        </w:r>
        <w:r>
          <w:tab/>
          <w:delText xml:space="preserve">“    </w:delText>
        </w:r>
        <w:r>
          <w:rPr>
            <w:sz w:val="24"/>
          </w:rPr>
          <w:delText>Account</w:delText>
        </w:r>
        <w:r>
          <w:delText xml:space="preserve">    ”.</w:delText>
        </w:r>
      </w:del>
    </w:p>
    <w:p>
      <w:pPr>
        <w:pStyle w:val="nzSubsection"/>
        <w:rPr>
          <w:del w:id="4837" w:author="svcMRProcess" w:date="2018-08-29T13:26:00Z"/>
        </w:rPr>
      </w:pPr>
      <w:del w:id="4838" w:author="svcMRProcess" w:date="2018-08-29T13:26:00Z">
        <w:r>
          <w:tab/>
          <w:delText>(6)</w:delText>
        </w:r>
        <w:r>
          <w:tab/>
          <w:delText>Section 109C(3) is amended as follows:</w:delText>
        </w:r>
      </w:del>
    </w:p>
    <w:p>
      <w:pPr>
        <w:pStyle w:val="nzIndenta"/>
        <w:rPr>
          <w:del w:id="4839" w:author="svcMRProcess" w:date="2018-08-29T13:26:00Z"/>
        </w:rPr>
      </w:pPr>
      <w:del w:id="4840" w:author="svcMRProcess" w:date="2018-08-29T13:26:00Z">
        <w:r>
          <w:tab/>
          <w:delText>(a)</w:delText>
        </w:r>
        <w:r>
          <w:tab/>
          <w:delText xml:space="preserve">by deleting “Fund” and inserting instead — </w:delText>
        </w:r>
      </w:del>
    </w:p>
    <w:p>
      <w:pPr>
        <w:pStyle w:val="nzIndenta"/>
        <w:rPr>
          <w:del w:id="4841" w:author="svcMRProcess" w:date="2018-08-29T13:26:00Z"/>
        </w:rPr>
      </w:pPr>
      <w:del w:id="4842" w:author="svcMRProcess" w:date="2018-08-29T13:26:00Z">
        <w:r>
          <w:tab/>
        </w:r>
        <w:r>
          <w:tab/>
          <w:delText xml:space="preserve">“    </w:delText>
        </w:r>
        <w:r>
          <w:rPr>
            <w:sz w:val="24"/>
          </w:rPr>
          <w:delText>Account</w:delText>
        </w:r>
        <w:r>
          <w:delText xml:space="preserve">    ”;</w:delText>
        </w:r>
      </w:del>
    </w:p>
    <w:p>
      <w:pPr>
        <w:pStyle w:val="nzIndenta"/>
        <w:rPr>
          <w:del w:id="4843" w:author="svcMRProcess" w:date="2018-08-29T13:26:00Z"/>
        </w:rPr>
      </w:pPr>
      <w:del w:id="4844" w:author="svcMRProcess" w:date="2018-08-29T13:26:00Z">
        <w:r>
          <w:tab/>
          <w:delText>(b)</w:delText>
        </w:r>
        <w:r>
          <w:tab/>
          <w:delText xml:space="preserve">in paragraph (a), by deleting “section 54 of the </w:delText>
        </w:r>
        <w:r>
          <w:rPr>
            <w:i/>
            <w:iCs/>
          </w:rPr>
          <w:delText>Financial Administration and Audit Act 1985</w:delText>
        </w:r>
        <w:r>
          <w:delText xml:space="preserve">;” and inserting instead — </w:delText>
        </w:r>
      </w:del>
    </w:p>
    <w:p>
      <w:pPr>
        <w:pStyle w:val="MiscOpen"/>
        <w:ind w:left="1620"/>
        <w:rPr>
          <w:del w:id="4845" w:author="svcMRProcess" w:date="2018-08-29T13:26:00Z"/>
        </w:rPr>
      </w:pPr>
      <w:del w:id="4846" w:author="svcMRProcess" w:date="2018-08-29T13:26:00Z">
        <w:r>
          <w:delText xml:space="preserve">“    </w:delText>
        </w:r>
      </w:del>
    </w:p>
    <w:p>
      <w:pPr>
        <w:pStyle w:val="nzIndenta"/>
        <w:rPr>
          <w:del w:id="4847" w:author="svcMRProcess" w:date="2018-08-29T13:26:00Z"/>
        </w:rPr>
      </w:pPr>
      <w:del w:id="4848" w:author="svcMRProcess" w:date="2018-08-29T13:26:00Z">
        <w:r>
          <w:tab/>
        </w:r>
        <w:r>
          <w:tab/>
          <w:delText xml:space="preserve">section 52 of the </w:delText>
        </w:r>
        <w:r>
          <w:rPr>
            <w:i/>
          </w:rPr>
          <w:delText>Financial Management Act 2006</w:delText>
        </w:r>
        <w:r>
          <w:rPr>
            <w:iCs/>
          </w:rPr>
          <w:delText>;</w:delText>
        </w:r>
      </w:del>
    </w:p>
    <w:p>
      <w:pPr>
        <w:pStyle w:val="MiscClose"/>
        <w:rPr>
          <w:del w:id="4849" w:author="svcMRProcess" w:date="2018-08-29T13:26:00Z"/>
        </w:rPr>
      </w:pPr>
      <w:del w:id="4850" w:author="svcMRProcess" w:date="2018-08-29T13:26:00Z">
        <w:r>
          <w:delText xml:space="preserve">    ”;</w:delText>
        </w:r>
      </w:del>
    </w:p>
    <w:p>
      <w:pPr>
        <w:pStyle w:val="nzIndenta"/>
        <w:rPr>
          <w:del w:id="4851" w:author="svcMRProcess" w:date="2018-08-29T13:26:00Z"/>
        </w:rPr>
      </w:pPr>
      <w:del w:id="4852" w:author="svcMRProcess" w:date="2018-08-29T13:26:00Z">
        <w:r>
          <w:tab/>
          <w:delText>(c)</w:delText>
        </w:r>
        <w:r>
          <w:tab/>
          <w:delText xml:space="preserve">in paragraph (b), by deleting “Division 14 of Part II” and inserting instead — </w:delText>
        </w:r>
      </w:del>
    </w:p>
    <w:p>
      <w:pPr>
        <w:pStyle w:val="nzIndenta"/>
        <w:rPr>
          <w:del w:id="4853" w:author="svcMRProcess" w:date="2018-08-29T13:26:00Z"/>
        </w:rPr>
      </w:pPr>
      <w:del w:id="4854" w:author="svcMRProcess" w:date="2018-08-29T13:26:00Z">
        <w:r>
          <w:tab/>
        </w:r>
        <w:r>
          <w:tab/>
          <w:delText xml:space="preserve">“    </w:delText>
        </w:r>
        <w:r>
          <w:rPr>
            <w:sz w:val="24"/>
          </w:rPr>
          <w:delText>Part 5</w:delText>
        </w:r>
        <w:r>
          <w:delText xml:space="preserve">    ”.</w:delText>
        </w:r>
      </w:del>
    </w:p>
    <w:p>
      <w:pPr>
        <w:pStyle w:val="nzSubsection"/>
        <w:rPr>
          <w:del w:id="4855" w:author="svcMRProcess" w:date="2018-08-29T13:26:00Z"/>
        </w:rPr>
      </w:pPr>
      <w:del w:id="4856" w:author="svcMRProcess" w:date="2018-08-29T13:26:00Z">
        <w:r>
          <w:tab/>
          <w:delText>(7)</w:delText>
        </w:r>
        <w:r>
          <w:tab/>
          <w:delText xml:space="preserve">Section 109D(2) is amended by deleting “Fund” and inserting instead — </w:delText>
        </w:r>
      </w:del>
    </w:p>
    <w:p>
      <w:pPr>
        <w:pStyle w:val="nzSubsection"/>
        <w:rPr>
          <w:del w:id="4857" w:author="svcMRProcess" w:date="2018-08-29T13:26:00Z"/>
        </w:rPr>
      </w:pPr>
      <w:del w:id="4858" w:author="svcMRProcess" w:date="2018-08-29T13:26:00Z">
        <w:r>
          <w:tab/>
        </w:r>
        <w:r>
          <w:tab/>
          <w:delText xml:space="preserve">“    </w:delText>
        </w:r>
        <w:r>
          <w:rPr>
            <w:sz w:val="24"/>
          </w:rPr>
          <w:delText>Account</w:delText>
        </w:r>
        <w:r>
          <w:delText xml:space="preserve">    ”.</w:delText>
        </w:r>
      </w:del>
    </w:p>
    <w:p>
      <w:pPr>
        <w:pStyle w:val="nzSubsection"/>
        <w:rPr>
          <w:del w:id="4859" w:author="svcMRProcess" w:date="2018-08-29T13:26:00Z"/>
        </w:rPr>
      </w:pPr>
      <w:del w:id="4860" w:author="svcMRProcess" w:date="2018-08-29T13:26:00Z">
        <w:r>
          <w:tab/>
          <w:delText>(8)</w:delText>
        </w:r>
        <w:r>
          <w:tab/>
          <w:delText xml:space="preserve">Section 110A(1) is repealed and the following subsection is inserted instead — </w:delText>
        </w:r>
      </w:del>
    </w:p>
    <w:p>
      <w:pPr>
        <w:pStyle w:val="MiscOpen"/>
        <w:ind w:left="600"/>
        <w:rPr>
          <w:del w:id="4861" w:author="svcMRProcess" w:date="2018-08-29T13:26:00Z"/>
        </w:rPr>
      </w:pPr>
      <w:del w:id="4862" w:author="svcMRProcess" w:date="2018-08-29T13:26:00Z">
        <w:r>
          <w:delText xml:space="preserve">“    </w:delText>
        </w:r>
      </w:del>
    </w:p>
    <w:p>
      <w:pPr>
        <w:pStyle w:val="nzSubsection"/>
        <w:rPr>
          <w:del w:id="4863" w:author="svcMRProcess" w:date="2018-08-29T13:26:00Z"/>
        </w:rPr>
      </w:pPr>
      <w:del w:id="4864" w:author="svcMRProcess" w:date="2018-08-29T13:26:00Z">
        <w:r>
          <w:tab/>
          <w:delText>(1)</w:delText>
        </w:r>
        <w:r>
          <w:tab/>
          <w:delText xml:space="preserve">An account called the Sports Wagering Account is to be established — </w:delText>
        </w:r>
      </w:del>
    </w:p>
    <w:p>
      <w:pPr>
        <w:pStyle w:val="nzIndenta"/>
        <w:rPr>
          <w:del w:id="4865" w:author="svcMRProcess" w:date="2018-08-29T13:26:00Z"/>
        </w:rPr>
      </w:pPr>
      <w:del w:id="4866"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4867" w:author="svcMRProcess" w:date="2018-08-29T13:26:00Z"/>
        </w:rPr>
      </w:pPr>
      <w:del w:id="4868" w:author="svcMRProcess" w:date="2018-08-29T13:26:00Z">
        <w:r>
          <w:tab/>
          <w:delText>(b)</w:delText>
        </w:r>
        <w:r>
          <w:tab/>
          <w:delText>with the approval of the Treasurer, at a bank as defined in section 3 of that Act,</w:delText>
        </w:r>
      </w:del>
    </w:p>
    <w:p>
      <w:pPr>
        <w:pStyle w:val="nzSubsection"/>
        <w:rPr>
          <w:del w:id="4869" w:author="svcMRProcess" w:date="2018-08-29T13:26:00Z"/>
        </w:rPr>
      </w:pPr>
      <w:del w:id="4870" w:author="svcMRProcess" w:date="2018-08-29T13:26:00Z">
        <w:r>
          <w:tab/>
        </w:r>
        <w:r>
          <w:tab/>
          <w:delText>to which moneys paid by RWWA under section 104 or 107 of the RWWA Act are to be credited.</w:delText>
        </w:r>
      </w:del>
    </w:p>
    <w:p>
      <w:pPr>
        <w:pStyle w:val="MiscClose"/>
        <w:rPr>
          <w:del w:id="4871" w:author="svcMRProcess" w:date="2018-08-29T13:26:00Z"/>
        </w:rPr>
      </w:pPr>
      <w:del w:id="4872" w:author="svcMRProcess" w:date="2018-08-29T13:26:00Z">
        <w:r>
          <w:delText xml:space="preserve">    ”.</w:delText>
        </w:r>
      </w:del>
    </w:p>
    <w:p>
      <w:pPr>
        <w:pStyle w:val="nzHeading5"/>
        <w:rPr>
          <w:del w:id="4873" w:author="svcMRProcess" w:date="2018-08-29T13:26:00Z"/>
        </w:rPr>
      </w:pPr>
      <w:bookmarkStart w:id="4874" w:name="_Toc112559607"/>
      <w:bookmarkStart w:id="4875" w:name="_Toc154313356"/>
      <w:bookmarkStart w:id="4876" w:name="_Toc154556269"/>
      <w:bookmarkStart w:id="4877" w:name="_Toc157315944"/>
      <w:del w:id="4878" w:author="svcMRProcess" w:date="2018-08-29T13:26:00Z">
        <w:r>
          <w:rPr>
            <w:rStyle w:val="CharSClsNo"/>
          </w:rPr>
          <w:delText>72</w:delText>
        </w:r>
        <w:r>
          <w:delText>.</w:delText>
        </w:r>
        <w:r>
          <w:tab/>
        </w:r>
        <w:r>
          <w:rPr>
            <w:i/>
          </w:rPr>
          <w:delText>Gas Corporation (Business Disposal) Act 1999</w:delText>
        </w:r>
        <w:bookmarkEnd w:id="4874"/>
        <w:bookmarkEnd w:id="4875"/>
        <w:bookmarkEnd w:id="4876"/>
        <w:bookmarkEnd w:id="4877"/>
      </w:del>
    </w:p>
    <w:p>
      <w:pPr>
        <w:pStyle w:val="nzSubsection"/>
        <w:rPr>
          <w:del w:id="4879" w:author="svcMRProcess" w:date="2018-08-29T13:26:00Z"/>
        </w:rPr>
      </w:pPr>
      <w:del w:id="4880" w:author="svcMRProcess" w:date="2018-08-29T13:26:00Z">
        <w:r>
          <w:tab/>
          <w:delText>(1)</w:delText>
        </w:r>
        <w:r>
          <w:tab/>
          <w:delText xml:space="preserve">Section 28(2) is amended by deleting “section 91 of the </w:delText>
        </w:r>
        <w:r>
          <w:rPr>
            <w:i/>
            <w:iCs/>
          </w:rPr>
          <w:delText>Financial Administration and Audit Act 1985</w:delText>
        </w:r>
        <w:r>
          <w:delText xml:space="preserve">.” and inserting instead — </w:delText>
        </w:r>
      </w:del>
    </w:p>
    <w:p>
      <w:pPr>
        <w:pStyle w:val="nzSubsection"/>
        <w:rPr>
          <w:del w:id="4881" w:author="svcMRProcess" w:date="2018-08-29T13:26:00Z"/>
        </w:rPr>
      </w:pPr>
      <w:del w:id="4882" w:author="svcMRProcess" w:date="2018-08-29T13:26:00Z">
        <w:r>
          <w:tab/>
        </w:r>
        <w:r>
          <w:tab/>
          <w:delText xml:space="preserve">“    </w:delText>
        </w:r>
        <w:r>
          <w:rPr>
            <w:sz w:val="24"/>
          </w:rPr>
          <w:delText xml:space="preserve">section 46(2) of the </w:delText>
        </w:r>
        <w:r>
          <w:rPr>
            <w:i/>
            <w:iCs/>
            <w:sz w:val="24"/>
          </w:rPr>
          <w:delText>Auditor General Act 2006</w:delText>
        </w:r>
        <w:r>
          <w:rPr>
            <w:sz w:val="24"/>
          </w:rPr>
          <w:delText>.</w:delText>
        </w:r>
        <w:r>
          <w:delText xml:space="preserve">    ”.</w:delText>
        </w:r>
      </w:del>
    </w:p>
    <w:p>
      <w:pPr>
        <w:pStyle w:val="nzSubsection"/>
        <w:rPr>
          <w:del w:id="4883" w:author="svcMRProcess" w:date="2018-08-29T13:26:00Z"/>
        </w:rPr>
      </w:pPr>
      <w:del w:id="4884" w:author="svcMRProcess" w:date="2018-08-29T13:26:00Z">
        <w:r>
          <w:tab/>
          <w:delText>(2)</w:delText>
        </w:r>
        <w:r>
          <w:tab/>
          <w:delText xml:space="preserve">Section 37(4) is amended by deleting “section 95 of the </w:delText>
        </w:r>
        <w:r>
          <w:rPr>
            <w:i/>
            <w:iCs/>
          </w:rPr>
          <w:delText>Financial Administration and Audit Act 1985</w:delText>
        </w:r>
        <w:r>
          <w:delText xml:space="preserve">” and inserting instead — </w:delText>
        </w:r>
      </w:del>
    </w:p>
    <w:p>
      <w:pPr>
        <w:pStyle w:val="nzSubsection"/>
        <w:rPr>
          <w:del w:id="4885" w:author="svcMRProcess" w:date="2018-08-29T13:26:00Z"/>
        </w:rPr>
      </w:pPr>
      <w:del w:id="4886" w:author="svcMRProcess" w:date="2018-08-29T13:26:00Z">
        <w:r>
          <w:tab/>
        </w:r>
        <w:r>
          <w:tab/>
          <w:delText xml:space="preserve">“    </w:delText>
        </w:r>
        <w:r>
          <w:rPr>
            <w:sz w:val="24"/>
          </w:rPr>
          <w:delText xml:space="preserve">section 24 of the </w:delText>
        </w:r>
        <w:r>
          <w:rPr>
            <w:i/>
            <w:iCs/>
            <w:sz w:val="24"/>
          </w:rPr>
          <w:delText>Auditor General Act 2006</w:delText>
        </w:r>
        <w:r>
          <w:delText xml:space="preserve">    ”.</w:delText>
        </w:r>
      </w:del>
    </w:p>
    <w:p>
      <w:pPr>
        <w:pStyle w:val="nzHeading5"/>
        <w:rPr>
          <w:del w:id="4887" w:author="svcMRProcess" w:date="2018-08-29T13:26:00Z"/>
        </w:rPr>
      </w:pPr>
      <w:bookmarkStart w:id="4888" w:name="_Toc112559608"/>
      <w:bookmarkStart w:id="4889" w:name="_Toc154313357"/>
      <w:bookmarkStart w:id="4890" w:name="_Toc154556270"/>
      <w:bookmarkStart w:id="4891" w:name="_Toc157315945"/>
      <w:del w:id="4892" w:author="svcMRProcess" w:date="2018-08-29T13:26:00Z">
        <w:r>
          <w:rPr>
            <w:rStyle w:val="CharSClsNo"/>
          </w:rPr>
          <w:delText>73</w:delText>
        </w:r>
        <w:r>
          <w:delText>.</w:delText>
        </w:r>
        <w:r>
          <w:tab/>
        </w:r>
        <w:r>
          <w:rPr>
            <w:i/>
          </w:rPr>
          <w:delText>Gas Pipelines Access (Western Australia) Act 1998</w:delText>
        </w:r>
        <w:bookmarkEnd w:id="4888"/>
        <w:bookmarkEnd w:id="4889"/>
        <w:bookmarkEnd w:id="4890"/>
        <w:bookmarkEnd w:id="4891"/>
      </w:del>
    </w:p>
    <w:p>
      <w:pPr>
        <w:pStyle w:val="nzSubsection"/>
        <w:rPr>
          <w:del w:id="4893" w:author="svcMRProcess" w:date="2018-08-29T13:26:00Z"/>
        </w:rPr>
      </w:pPr>
      <w:del w:id="4894" w:author="svcMRProcess" w:date="2018-08-29T13:26:00Z">
        <w:r>
          <w:tab/>
          <w:delText>(1)</w:delText>
        </w:r>
        <w:r>
          <w:tab/>
          <w:delText xml:space="preserve">Section 75(5) is amended by deleting “section 66 of the </w:delText>
        </w:r>
        <w:r>
          <w:rPr>
            <w:i/>
            <w:iCs/>
          </w:rPr>
          <w:delText>Financial Administration and Audit Act 1985</w:delText>
        </w:r>
        <w:r>
          <w:delText xml:space="preserve">.” and inserting instead — </w:delText>
        </w:r>
      </w:del>
    </w:p>
    <w:p>
      <w:pPr>
        <w:pStyle w:val="nzSubsection"/>
        <w:rPr>
          <w:del w:id="4895" w:author="svcMRProcess" w:date="2018-08-29T13:26:00Z"/>
        </w:rPr>
      </w:pPr>
      <w:del w:id="4896"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4897" w:author="svcMRProcess" w:date="2018-08-29T13:26:00Z"/>
        </w:rPr>
      </w:pPr>
      <w:del w:id="4898" w:author="svcMRProcess" w:date="2018-08-29T13:26:00Z">
        <w:r>
          <w:tab/>
          <w:delText>(2)</w:delText>
        </w:r>
        <w:r>
          <w:tab/>
          <w:delText>Section 84(1) is amended by deleting “</w:delText>
        </w:r>
        <w:r>
          <w:rPr>
            <w:i/>
            <w:iCs/>
          </w:rPr>
          <w:delText>Financial Administration and Audit Act 1985</w:delText>
        </w:r>
        <w:r>
          <w:delText xml:space="preserve">” and inserting instead — </w:delText>
        </w:r>
      </w:del>
    </w:p>
    <w:p>
      <w:pPr>
        <w:pStyle w:val="MiscOpen"/>
        <w:spacing w:before="80"/>
        <w:ind w:left="879"/>
        <w:rPr>
          <w:del w:id="4899" w:author="svcMRProcess" w:date="2018-08-29T13:26:00Z"/>
        </w:rPr>
      </w:pPr>
      <w:del w:id="4900" w:author="svcMRProcess" w:date="2018-08-29T13:26:00Z">
        <w:r>
          <w:delText xml:space="preserve">“    </w:delText>
        </w:r>
      </w:del>
    </w:p>
    <w:p>
      <w:pPr>
        <w:pStyle w:val="nzSubsection"/>
        <w:rPr>
          <w:del w:id="4901" w:author="svcMRProcess" w:date="2018-08-29T13:26:00Z"/>
        </w:rPr>
      </w:pPr>
      <w:del w:id="490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4903" w:author="svcMRProcess" w:date="2018-08-29T13:26:00Z"/>
        </w:rPr>
      </w:pPr>
      <w:del w:id="4904" w:author="svcMRProcess" w:date="2018-08-29T13:26:00Z">
        <w:r>
          <w:delText xml:space="preserve">    ”.</w:delText>
        </w:r>
      </w:del>
    </w:p>
    <w:p>
      <w:pPr>
        <w:pStyle w:val="nzSubsection"/>
        <w:rPr>
          <w:del w:id="4905" w:author="svcMRProcess" w:date="2018-08-29T13:26:00Z"/>
        </w:rPr>
      </w:pPr>
      <w:del w:id="4906" w:author="svcMRProcess" w:date="2018-08-29T13:26:00Z">
        <w:r>
          <w:tab/>
          <w:delText>(3)</w:delText>
        </w:r>
        <w:r>
          <w:tab/>
          <w:delText xml:space="preserve">Section 84(2) is amended by deleting “Instructions (issued under section 58 of the </w:delText>
        </w:r>
        <w:r>
          <w:rPr>
            <w:i/>
            <w:iCs/>
          </w:rPr>
          <w:delText>Financial Administration and Audit Act 1985</w:delText>
        </w:r>
        <w:r>
          <w:delText xml:space="preserve">)” and inserting instead — </w:delText>
        </w:r>
      </w:del>
    </w:p>
    <w:p>
      <w:pPr>
        <w:pStyle w:val="MiscOpen"/>
        <w:spacing w:before="80"/>
        <w:ind w:left="879"/>
        <w:rPr>
          <w:del w:id="4907" w:author="svcMRProcess" w:date="2018-08-29T13:26:00Z"/>
        </w:rPr>
      </w:pPr>
      <w:del w:id="4908" w:author="svcMRProcess" w:date="2018-08-29T13:26:00Z">
        <w:r>
          <w:delText xml:space="preserve">“    </w:delText>
        </w:r>
      </w:del>
    </w:p>
    <w:p>
      <w:pPr>
        <w:pStyle w:val="nzSubsection"/>
        <w:rPr>
          <w:del w:id="4909" w:author="svcMRProcess" w:date="2018-08-29T13:26:00Z"/>
        </w:rPr>
      </w:pPr>
      <w:del w:id="4910" w:author="svcMRProcess" w:date="2018-08-29T13:26:00Z">
        <w:r>
          <w:rPr>
            <w:rFonts w:eastAsia="Arial Unicode MS"/>
          </w:rPr>
          <w:tab/>
        </w:r>
        <w:r>
          <w:rPr>
            <w:rFonts w:eastAsia="Arial Unicode MS"/>
          </w:rPr>
          <w:tab/>
          <w:delText xml:space="preserve">instructions (issued under section 78 of </w:delText>
        </w:r>
        <w:r>
          <w:delText xml:space="preserve">the </w:delText>
        </w:r>
        <w:r>
          <w:rPr>
            <w:i/>
            <w:iCs/>
          </w:rPr>
          <w:delText>Financial Management Act 2006</w:delText>
        </w:r>
        <w:r>
          <w:delText>)</w:delText>
        </w:r>
      </w:del>
    </w:p>
    <w:p>
      <w:pPr>
        <w:pStyle w:val="MiscClose"/>
        <w:rPr>
          <w:del w:id="4911" w:author="svcMRProcess" w:date="2018-08-29T13:26:00Z"/>
        </w:rPr>
      </w:pPr>
      <w:del w:id="4912" w:author="svcMRProcess" w:date="2018-08-29T13:26:00Z">
        <w:r>
          <w:delText xml:space="preserve">    ”.</w:delText>
        </w:r>
      </w:del>
    </w:p>
    <w:p>
      <w:pPr>
        <w:pStyle w:val="nzHeading5"/>
        <w:rPr>
          <w:del w:id="4913" w:author="svcMRProcess" w:date="2018-08-29T13:26:00Z"/>
        </w:rPr>
      </w:pPr>
      <w:bookmarkStart w:id="4914" w:name="_Toc112559609"/>
      <w:bookmarkStart w:id="4915" w:name="_Toc154313358"/>
      <w:bookmarkStart w:id="4916" w:name="_Toc154556271"/>
      <w:bookmarkStart w:id="4917" w:name="_Toc157315946"/>
      <w:del w:id="4918" w:author="svcMRProcess" w:date="2018-08-29T13:26:00Z">
        <w:r>
          <w:rPr>
            <w:rStyle w:val="CharSClsNo"/>
          </w:rPr>
          <w:delText>74</w:delText>
        </w:r>
        <w:r>
          <w:delText>.</w:delText>
        </w:r>
        <w:r>
          <w:tab/>
        </w:r>
        <w:r>
          <w:rPr>
            <w:i/>
          </w:rPr>
          <w:delText>Gas Standards Act 1972</w:delText>
        </w:r>
        <w:bookmarkEnd w:id="4914"/>
        <w:bookmarkEnd w:id="4915"/>
        <w:bookmarkEnd w:id="4916"/>
        <w:bookmarkEnd w:id="4917"/>
      </w:del>
    </w:p>
    <w:p>
      <w:pPr>
        <w:pStyle w:val="nzSubsection"/>
        <w:rPr>
          <w:del w:id="4919" w:author="svcMRProcess" w:date="2018-08-29T13:26:00Z"/>
        </w:rPr>
      </w:pPr>
      <w:del w:id="4920" w:author="svcMRProcess" w:date="2018-08-29T13:26:00Z">
        <w:r>
          <w:tab/>
        </w:r>
        <w:r>
          <w:tab/>
          <w:delText xml:space="preserve">Section 13CA is amended by deleting “the </w:delText>
        </w:r>
        <w:r>
          <w:rPr>
            <w:i/>
            <w:iCs/>
          </w:rPr>
          <w:delText>Financial Administration and Audit Act 1985</w:delText>
        </w:r>
        <w:r>
          <w:delText xml:space="preserve">” and inserting instead — </w:delText>
        </w:r>
      </w:del>
    </w:p>
    <w:p>
      <w:pPr>
        <w:pStyle w:val="nzSubsection"/>
        <w:rPr>
          <w:del w:id="4921" w:author="svcMRProcess" w:date="2018-08-29T13:26:00Z"/>
        </w:rPr>
      </w:pPr>
      <w:del w:id="4922"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Heading5"/>
        <w:rPr>
          <w:del w:id="4923" w:author="svcMRProcess" w:date="2018-08-29T13:26:00Z"/>
        </w:rPr>
      </w:pPr>
      <w:bookmarkStart w:id="4924" w:name="_Toc154313359"/>
      <w:bookmarkStart w:id="4925" w:name="_Toc154556272"/>
      <w:bookmarkStart w:id="4926" w:name="_Toc157315947"/>
      <w:del w:id="4927" w:author="svcMRProcess" w:date="2018-08-29T13:26:00Z">
        <w:r>
          <w:rPr>
            <w:rStyle w:val="CharSClsNo"/>
          </w:rPr>
          <w:delText>75</w:delText>
        </w:r>
        <w:r>
          <w:delText>.</w:delText>
        </w:r>
        <w:r>
          <w:tab/>
        </w:r>
        <w:r>
          <w:rPr>
            <w:i/>
            <w:iCs/>
          </w:rPr>
          <w:delText>Gene Technology Act 2006</w:delText>
        </w:r>
        <w:bookmarkEnd w:id="4924"/>
        <w:bookmarkEnd w:id="4925"/>
        <w:bookmarkEnd w:id="4926"/>
      </w:del>
    </w:p>
    <w:p>
      <w:pPr>
        <w:pStyle w:val="nzSubsection"/>
        <w:rPr>
          <w:del w:id="4928" w:author="svcMRProcess" w:date="2018-08-29T13:26:00Z"/>
        </w:rPr>
      </w:pPr>
      <w:del w:id="4929" w:author="svcMRProcess" w:date="2018-08-29T13:26:00Z">
        <w:r>
          <w:tab/>
        </w:r>
        <w:r>
          <w:tab/>
          <w:delText>Section 128(2) is amended by deleting “</w:delText>
        </w:r>
        <w:r>
          <w:rPr>
            <w:i/>
            <w:iCs/>
          </w:rPr>
          <w:delText>Financial Administration and Audit Act 1985</w:delText>
        </w:r>
        <w:r>
          <w:delText xml:space="preserve">” and inserting instead — </w:delText>
        </w:r>
      </w:del>
    </w:p>
    <w:p>
      <w:pPr>
        <w:pStyle w:val="nzSubsection"/>
        <w:rPr>
          <w:del w:id="4930" w:author="svcMRProcess" w:date="2018-08-29T13:26:00Z"/>
        </w:rPr>
      </w:pPr>
      <w:del w:id="4931" w:author="svcMRProcess" w:date="2018-08-29T13:26:00Z">
        <w:r>
          <w:tab/>
        </w:r>
        <w:r>
          <w:tab/>
          <w:delText xml:space="preserve">“    </w:delText>
        </w:r>
        <w:r>
          <w:rPr>
            <w:i/>
            <w:iCs/>
            <w:sz w:val="24"/>
          </w:rPr>
          <w:delText>Financial Management Act 2006</w:delText>
        </w:r>
        <w:r>
          <w:delText xml:space="preserve">    ”.</w:delText>
        </w:r>
      </w:del>
    </w:p>
    <w:p>
      <w:pPr>
        <w:pStyle w:val="nzHeading5"/>
        <w:rPr>
          <w:del w:id="4932" w:author="svcMRProcess" w:date="2018-08-29T13:26:00Z"/>
        </w:rPr>
      </w:pPr>
      <w:bookmarkStart w:id="4933" w:name="_Toc112559610"/>
      <w:bookmarkStart w:id="4934" w:name="_Toc154313360"/>
      <w:bookmarkStart w:id="4935" w:name="_Toc154556273"/>
      <w:bookmarkStart w:id="4936" w:name="_Toc157315948"/>
      <w:del w:id="4937" w:author="svcMRProcess" w:date="2018-08-29T13:26:00Z">
        <w:r>
          <w:rPr>
            <w:rStyle w:val="CharSClsNo"/>
          </w:rPr>
          <w:delText>76</w:delText>
        </w:r>
        <w:r>
          <w:delText>.</w:delText>
        </w:r>
        <w:r>
          <w:tab/>
        </w:r>
        <w:r>
          <w:rPr>
            <w:i/>
          </w:rPr>
          <w:delText>Gold Corporation Act 1987</w:delText>
        </w:r>
        <w:bookmarkEnd w:id="4933"/>
        <w:bookmarkEnd w:id="4934"/>
        <w:bookmarkEnd w:id="4935"/>
        <w:bookmarkEnd w:id="4936"/>
      </w:del>
    </w:p>
    <w:p>
      <w:pPr>
        <w:pStyle w:val="nzSubsection"/>
        <w:rPr>
          <w:del w:id="4938" w:author="svcMRProcess" w:date="2018-08-29T13:26:00Z"/>
        </w:rPr>
      </w:pPr>
      <w:del w:id="4939" w:author="svcMRProcess" w:date="2018-08-29T13:26:00Z">
        <w:r>
          <w:tab/>
          <w:delText>(1)</w:delText>
        </w:r>
        <w:r>
          <w:tab/>
          <w:delText xml:space="preserve">Section 6(6) is amended by deleting “section 66 of the </w:delText>
        </w:r>
        <w:r>
          <w:rPr>
            <w:i/>
            <w:iCs/>
          </w:rPr>
          <w:delText>Financial Administration and Audit Act 1985</w:delText>
        </w:r>
        <w:r>
          <w:delText xml:space="preserve">.” and inserting instead — </w:delText>
        </w:r>
      </w:del>
    </w:p>
    <w:p>
      <w:pPr>
        <w:pStyle w:val="nzSubsection"/>
        <w:rPr>
          <w:del w:id="4940" w:author="svcMRProcess" w:date="2018-08-29T13:26:00Z"/>
        </w:rPr>
      </w:pPr>
      <w:del w:id="4941"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4942" w:author="svcMRProcess" w:date="2018-08-29T13:26:00Z"/>
        </w:rPr>
      </w:pPr>
      <w:del w:id="4943" w:author="svcMRProcess" w:date="2018-08-29T13:26:00Z">
        <w:r>
          <w:tab/>
          <w:delText>(2)</w:delText>
        </w:r>
        <w:r>
          <w:tab/>
        </w:r>
        <w:r>
          <w:rPr>
            <w:szCs w:val="22"/>
          </w:rPr>
          <w:delText xml:space="preserve">Section 9C(4) is amended by deleting “section 66 of the </w:delText>
        </w:r>
        <w:r>
          <w:rPr>
            <w:i/>
            <w:iCs/>
            <w:szCs w:val="22"/>
          </w:rPr>
          <w:delText>Financial Administration and Audit Act 1985</w:delText>
        </w:r>
        <w:r>
          <w:rPr>
            <w:szCs w:val="22"/>
          </w:rPr>
          <w:delText>.” and inserting instead —</w:delText>
        </w:r>
      </w:del>
    </w:p>
    <w:p>
      <w:pPr>
        <w:pStyle w:val="nzSubsection"/>
        <w:rPr>
          <w:del w:id="4944" w:author="svcMRProcess" w:date="2018-08-29T13:26:00Z"/>
        </w:rPr>
      </w:pPr>
      <w:del w:id="494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4946" w:author="svcMRProcess" w:date="2018-08-29T13:26:00Z"/>
        </w:rPr>
      </w:pPr>
      <w:del w:id="4947" w:author="svcMRProcess" w:date="2018-08-29T13:26:00Z">
        <w:r>
          <w:tab/>
          <w:delText>(3)</w:delText>
        </w:r>
        <w:r>
          <w:tab/>
          <w:delText>Section 54 is amended by deleting “</w:delText>
        </w:r>
        <w:r>
          <w:rPr>
            <w:i/>
            <w:iCs/>
          </w:rPr>
          <w:delText>Financial Administration and Audit Act 1985</w:delText>
        </w:r>
        <w:r>
          <w:delText xml:space="preserve">” and inserting instead — </w:delText>
        </w:r>
      </w:del>
    </w:p>
    <w:p>
      <w:pPr>
        <w:pStyle w:val="MiscOpen"/>
        <w:spacing w:before="80"/>
        <w:ind w:left="879"/>
        <w:rPr>
          <w:del w:id="4948" w:author="svcMRProcess" w:date="2018-08-29T13:26:00Z"/>
        </w:rPr>
      </w:pPr>
      <w:del w:id="4949" w:author="svcMRProcess" w:date="2018-08-29T13:26:00Z">
        <w:r>
          <w:delText xml:space="preserve">“    </w:delText>
        </w:r>
      </w:del>
    </w:p>
    <w:p>
      <w:pPr>
        <w:pStyle w:val="nzSubsection"/>
        <w:rPr>
          <w:del w:id="4950" w:author="svcMRProcess" w:date="2018-08-29T13:26:00Z"/>
        </w:rPr>
      </w:pPr>
      <w:del w:id="495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4952" w:author="svcMRProcess" w:date="2018-08-29T13:26:00Z"/>
        </w:rPr>
      </w:pPr>
      <w:del w:id="4953" w:author="svcMRProcess" w:date="2018-08-29T13:26:00Z">
        <w:r>
          <w:delText xml:space="preserve">    ”.</w:delText>
        </w:r>
      </w:del>
    </w:p>
    <w:p>
      <w:pPr>
        <w:pStyle w:val="nzHeading5"/>
        <w:rPr>
          <w:del w:id="4954" w:author="svcMRProcess" w:date="2018-08-29T13:26:00Z"/>
        </w:rPr>
      </w:pPr>
      <w:bookmarkStart w:id="4955" w:name="_Toc112559611"/>
      <w:bookmarkStart w:id="4956" w:name="_Toc154313361"/>
      <w:bookmarkStart w:id="4957" w:name="_Toc154556274"/>
      <w:bookmarkStart w:id="4958" w:name="_Toc157315949"/>
      <w:del w:id="4959" w:author="svcMRProcess" w:date="2018-08-29T13:26:00Z">
        <w:r>
          <w:rPr>
            <w:rStyle w:val="CharSClsNo"/>
          </w:rPr>
          <w:delText>77</w:delText>
        </w:r>
        <w:r>
          <w:delText>.</w:delText>
        </w:r>
        <w:r>
          <w:tab/>
        </w:r>
        <w:r>
          <w:rPr>
            <w:i/>
          </w:rPr>
          <w:delText>Government Employees’ Housing Act 1964</w:delText>
        </w:r>
        <w:bookmarkEnd w:id="4955"/>
        <w:bookmarkEnd w:id="4956"/>
        <w:bookmarkEnd w:id="4957"/>
        <w:bookmarkEnd w:id="4958"/>
      </w:del>
    </w:p>
    <w:p>
      <w:pPr>
        <w:pStyle w:val="nzSubsection"/>
        <w:rPr>
          <w:del w:id="4960" w:author="svcMRProcess" w:date="2018-08-29T13:26:00Z"/>
        </w:rPr>
      </w:pPr>
      <w:del w:id="4961" w:author="svcMRProcess" w:date="2018-08-29T13:26:00Z">
        <w:r>
          <w:tab/>
          <w:delText>(1)</w:delText>
        </w:r>
        <w:r>
          <w:tab/>
          <w:delText>Section 5 is amended as follows:</w:delText>
        </w:r>
      </w:del>
    </w:p>
    <w:p>
      <w:pPr>
        <w:pStyle w:val="nzIndenta"/>
        <w:rPr>
          <w:del w:id="4962" w:author="svcMRProcess" w:date="2018-08-29T13:26:00Z"/>
        </w:rPr>
      </w:pPr>
      <w:del w:id="4963" w:author="svcMRProcess" w:date="2018-08-29T13:26:00Z">
        <w:r>
          <w:tab/>
          <w:delText>(a)</w:delText>
        </w:r>
        <w:r>
          <w:tab/>
          <w:delText xml:space="preserve">by inserting in the appropriate alphabetical position — </w:delText>
        </w:r>
      </w:del>
    </w:p>
    <w:p>
      <w:pPr>
        <w:pStyle w:val="MiscOpen"/>
        <w:ind w:left="880"/>
        <w:rPr>
          <w:del w:id="4964" w:author="svcMRProcess" w:date="2018-08-29T13:26:00Z"/>
        </w:rPr>
      </w:pPr>
      <w:del w:id="4965" w:author="svcMRProcess" w:date="2018-08-29T13:26:00Z">
        <w:r>
          <w:delText xml:space="preserve">“    </w:delText>
        </w:r>
      </w:del>
    </w:p>
    <w:p>
      <w:pPr>
        <w:pStyle w:val="nzDefstart"/>
        <w:rPr>
          <w:del w:id="4966" w:author="svcMRProcess" w:date="2018-08-29T13:26:00Z"/>
        </w:rPr>
      </w:pPr>
      <w:del w:id="4967" w:author="svcMRProcess" w:date="2018-08-29T13:26:00Z">
        <w:r>
          <w:rPr>
            <w:b/>
          </w:rPr>
          <w:tab/>
          <w:delText>“</w:delText>
        </w:r>
        <w:r>
          <w:rPr>
            <w:rStyle w:val="CharDefText"/>
          </w:rPr>
          <w:delText>Account</w:delText>
        </w:r>
        <w:r>
          <w:rPr>
            <w:b/>
          </w:rPr>
          <w:delText>”</w:delText>
        </w:r>
        <w:r>
          <w:delText xml:space="preserve"> means the Government Employees’ Housing Authority Account referred to in section 24;</w:delText>
        </w:r>
      </w:del>
    </w:p>
    <w:p>
      <w:pPr>
        <w:pStyle w:val="MiscClose"/>
        <w:rPr>
          <w:del w:id="4968" w:author="svcMRProcess" w:date="2018-08-29T13:26:00Z"/>
        </w:rPr>
      </w:pPr>
      <w:del w:id="4969" w:author="svcMRProcess" w:date="2018-08-29T13:26:00Z">
        <w:r>
          <w:delText xml:space="preserve">    ”;</w:delText>
        </w:r>
      </w:del>
    </w:p>
    <w:p>
      <w:pPr>
        <w:pStyle w:val="nzIndenta"/>
        <w:rPr>
          <w:del w:id="4970" w:author="svcMRProcess" w:date="2018-08-29T13:26:00Z"/>
        </w:rPr>
      </w:pPr>
      <w:del w:id="4971" w:author="svcMRProcess" w:date="2018-08-29T13:26:00Z">
        <w:r>
          <w:tab/>
          <w:delText>(b)</w:delText>
        </w:r>
        <w:r>
          <w:tab/>
          <w:delText>by deleting the definition of “Fund”.</w:delText>
        </w:r>
      </w:del>
    </w:p>
    <w:p>
      <w:pPr>
        <w:pStyle w:val="nzSubsection"/>
        <w:rPr>
          <w:del w:id="4972" w:author="svcMRProcess" w:date="2018-08-29T13:26:00Z"/>
        </w:rPr>
      </w:pPr>
      <w:del w:id="4973" w:author="svcMRProcess" w:date="2018-08-29T13:26:00Z">
        <w:r>
          <w:tab/>
          <w:delText>(2)</w:delText>
        </w:r>
        <w:r>
          <w:tab/>
          <w:delText xml:space="preserve">Section 24(1) is repealed and the following subsections are inserted instead — </w:delText>
        </w:r>
      </w:del>
    </w:p>
    <w:p>
      <w:pPr>
        <w:pStyle w:val="MiscOpen"/>
        <w:ind w:left="600"/>
        <w:rPr>
          <w:del w:id="4974" w:author="svcMRProcess" w:date="2018-08-29T13:26:00Z"/>
        </w:rPr>
      </w:pPr>
      <w:del w:id="4975" w:author="svcMRProcess" w:date="2018-08-29T13:26:00Z">
        <w:r>
          <w:delText xml:space="preserve">“    </w:delText>
        </w:r>
      </w:del>
    </w:p>
    <w:p>
      <w:pPr>
        <w:pStyle w:val="nzSubsection"/>
        <w:rPr>
          <w:del w:id="4976" w:author="svcMRProcess" w:date="2018-08-29T13:26:00Z"/>
        </w:rPr>
      </w:pPr>
      <w:del w:id="4977" w:author="svcMRProcess" w:date="2018-08-29T13:26:00Z">
        <w:r>
          <w:tab/>
          <w:delText>(1)</w:delText>
        </w:r>
        <w:r>
          <w:tab/>
          <w:delText>An agency special purpose account called the Government Employees’ Housing Authority Account i</w:delText>
        </w:r>
        <w:r>
          <w:rPr>
            <w:bCs/>
          </w:rPr>
          <w:delText xml:space="preserve">s established under section 16 </w:delText>
        </w:r>
        <w:r>
          <w:delText xml:space="preserve">of the </w:delText>
        </w:r>
        <w:r>
          <w:rPr>
            <w:i/>
            <w:iCs/>
          </w:rPr>
          <w:delText>Financial Management Act 2006</w:delText>
        </w:r>
        <w:r>
          <w:delText>.</w:delText>
        </w:r>
      </w:del>
    </w:p>
    <w:p>
      <w:pPr>
        <w:pStyle w:val="nzSubsection"/>
        <w:rPr>
          <w:del w:id="4978" w:author="svcMRProcess" w:date="2018-08-29T13:26:00Z"/>
          <w:rFonts w:eastAsia="Arial Unicode MS"/>
        </w:rPr>
      </w:pPr>
      <w:del w:id="4979" w:author="svcMRProcess" w:date="2018-08-29T13:26:00Z">
        <w:r>
          <w:rPr>
            <w:rFonts w:eastAsia="Arial Unicode MS"/>
          </w:rPr>
          <w:tab/>
          <w:delText>(1a)</w:delText>
        </w:r>
        <w:r>
          <w:rPr>
            <w:rFonts w:eastAsia="Arial Unicode MS"/>
          </w:rPr>
          <w:tab/>
          <w:delText>All moneys received by or for the Authority are to be credited to the Account, and all costs of operation and administration of this Act are to be charged to the Account.</w:delText>
        </w:r>
      </w:del>
    </w:p>
    <w:p>
      <w:pPr>
        <w:pStyle w:val="MiscClose"/>
        <w:rPr>
          <w:del w:id="4980" w:author="svcMRProcess" w:date="2018-08-29T13:26:00Z"/>
        </w:rPr>
      </w:pPr>
      <w:del w:id="4981" w:author="svcMRProcess" w:date="2018-08-29T13:26:00Z">
        <w:r>
          <w:delText xml:space="preserve">    ”.</w:delText>
        </w:r>
      </w:del>
    </w:p>
    <w:p>
      <w:pPr>
        <w:pStyle w:val="nzSubsection"/>
        <w:rPr>
          <w:del w:id="4982" w:author="svcMRProcess" w:date="2018-08-29T13:26:00Z"/>
        </w:rPr>
      </w:pPr>
      <w:del w:id="4983" w:author="svcMRProcess" w:date="2018-08-29T13:26:00Z">
        <w:r>
          <w:tab/>
          <w:delText>(1)</w:delText>
        </w:r>
        <w:r>
          <w:tab/>
          <w:delText xml:space="preserve">Section 24(2), (3) and (5) are amended by deleting “Fund” in each place where it occurs and inserting instead — </w:delText>
        </w:r>
      </w:del>
    </w:p>
    <w:p>
      <w:pPr>
        <w:pStyle w:val="nzSubsection"/>
        <w:rPr>
          <w:del w:id="4984" w:author="svcMRProcess" w:date="2018-08-29T13:26:00Z"/>
        </w:rPr>
      </w:pPr>
      <w:del w:id="4985" w:author="svcMRProcess" w:date="2018-08-29T13:26:00Z">
        <w:r>
          <w:tab/>
        </w:r>
        <w:r>
          <w:tab/>
          <w:delText xml:space="preserve">“    </w:delText>
        </w:r>
        <w:r>
          <w:rPr>
            <w:sz w:val="24"/>
          </w:rPr>
          <w:delText>Account</w:delText>
        </w:r>
        <w:r>
          <w:delText xml:space="preserve">    ”.</w:delText>
        </w:r>
      </w:del>
    </w:p>
    <w:p>
      <w:pPr>
        <w:pStyle w:val="nzSubsection"/>
        <w:rPr>
          <w:del w:id="4986" w:author="svcMRProcess" w:date="2018-08-29T13:26:00Z"/>
        </w:rPr>
      </w:pPr>
      <w:del w:id="4987" w:author="svcMRProcess" w:date="2018-08-29T13:26:00Z">
        <w:r>
          <w:tab/>
          <w:delText>(2)</w:delText>
        </w:r>
        <w:r>
          <w:tab/>
          <w:delText>Section 25 is amended by deleting “</w:delText>
        </w:r>
        <w:r>
          <w:rPr>
            <w:i/>
            <w:iCs/>
          </w:rPr>
          <w:delText>Financial Administration and Audit Act 1985</w:delText>
        </w:r>
        <w:r>
          <w:delText xml:space="preserve">” and inserting instead — </w:delText>
        </w:r>
      </w:del>
    </w:p>
    <w:p>
      <w:pPr>
        <w:pStyle w:val="MiscOpen"/>
        <w:ind w:left="880"/>
        <w:rPr>
          <w:del w:id="4988" w:author="svcMRProcess" w:date="2018-08-29T13:26:00Z"/>
        </w:rPr>
      </w:pPr>
      <w:del w:id="4989" w:author="svcMRProcess" w:date="2018-08-29T13:26:00Z">
        <w:r>
          <w:delText xml:space="preserve">“    </w:delText>
        </w:r>
      </w:del>
    </w:p>
    <w:p>
      <w:pPr>
        <w:pStyle w:val="nzSubsection"/>
        <w:rPr>
          <w:del w:id="4990" w:author="svcMRProcess" w:date="2018-08-29T13:26:00Z"/>
        </w:rPr>
      </w:pPr>
      <w:del w:id="499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4992" w:author="svcMRProcess" w:date="2018-08-29T13:26:00Z"/>
        </w:rPr>
      </w:pPr>
      <w:del w:id="4993" w:author="svcMRProcess" w:date="2018-08-29T13:26:00Z">
        <w:r>
          <w:delText xml:space="preserve">    ”.</w:delText>
        </w:r>
      </w:del>
    </w:p>
    <w:p>
      <w:pPr>
        <w:pStyle w:val="nzHeading5"/>
        <w:rPr>
          <w:del w:id="4994" w:author="svcMRProcess" w:date="2018-08-29T13:26:00Z"/>
        </w:rPr>
      </w:pPr>
      <w:bookmarkStart w:id="4995" w:name="_Toc154313362"/>
      <w:bookmarkStart w:id="4996" w:name="_Toc154556275"/>
      <w:bookmarkStart w:id="4997" w:name="_Toc157315950"/>
      <w:del w:id="4998" w:author="svcMRProcess" w:date="2018-08-29T13:26:00Z">
        <w:r>
          <w:rPr>
            <w:rStyle w:val="CharSClsNo"/>
          </w:rPr>
          <w:delText>78</w:delText>
        </w:r>
        <w:r>
          <w:delText>.</w:delText>
        </w:r>
        <w:r>
          <w:tab/>
        </w:r>
        <w:r>
          <w:rPr>
            <w:i/>
          </w:rPr>
          <w:delText>Government Financial Responsibility Act 2000</w:delText>
        </w:r>
        <w:bookmarkEnd w:id="4995"/>
        <w:bookmarkEnd w:id="4996"/>
        <w:bookmarkEnd w:id="4997"/>
      </w:del>
    </w:p>
    <w:p>
      <w:pPr>
        <w:pStyle w:val="nzSubsection"/>
        <w:rPr>
          <w:del w:id="4999" w:author="svcMRProcess" w:date="2018-08-29T13:26:00Z"/>
        </w:rPr>
      </w:pPr>
      <w:del w:id="5000" w:author="svcMRProcess" w:date="2018-08-29T13:26:00Z">
        <w:r>
          <w:tab/>
          <w:delText>(1)</w:delText>
        </w:r>
        <w:r>
          <w:tab/>
          <w:delText>Section 14B(3) is repealed.</w:delText>
        </w:r>
      </w:del>
    </w:p>
    <w:p>
      <w:pPr>
        <w:pStyle w:val="nzSubsection"/>
        <w:rPr>
          <w:del w:id="5001" w:author="svcMRProcess" w:date="2018-08-29T13:26:00Z"/>
        </w:rPr>
      </w:pPr>
      <w:del w:id="5002" w:author="svcMRProcess" w:date="2018-08-29T13:26:00Z">
        <w:r>
          <w:tab/>
          <w:delText>(2)</w:delText>
        </w:r>
        <w:r>
          <w:tab/>
          <w:delText xml:space="preserve">Section 15(1) is amended after “The” by inserting — </w:delText>
        </w:r>
      </w:del>
    </w:p>
    <w:p>
      <w:pPr>
        <w:pStyle w:val="nzSubsection"/>
        <w:rPr>
          <w:del w:id="5003" w:author="svcMRProcess" w:date="2018-08-29T13:26:00Z"/>
        </w:rPr>
      </w:pPr>
      <w:del w:id="5004" w:author="svcMRProcess" w:date="2018-08-29T13:26:00Z">
        <w:r>
          <w:tab/>
        </w:r>
        <w:r>
          <w:tab/>
          <w:delText xml:space="preserve">“    </w:delText>
        </w:r>
        <w:r>
          <w:rPr>
            <w:sz w:val="24"/>
          </w:rPr>
          <w:delText>Under</w:delText>
        </w:r>
        <w:r>
          <w:delText xml:space="preserve">    ”.</w:delText>
        </w:r>
      </w:del>
    </w:p>
    <w:p>
      <w:pPr>
        <w:pStyle w:val="nzHeading5"/>
        <w:rPr>
          <w:del w:id="5005" w:author="svcMRProcess" w:date="2018-08-29T13:26:00Z"/>
        </w:rPr>
      </w:pPr>
      <w:bookmarkStart w:id="5006" w:name="_Toc112559612"/>
      <w:bookmarkStart w:id="5007" w:name="_Toc154313363"/>
      <w:bookmarkStart w:id="5008" w:name="_Toc154556276"/>
      <w:bookmarkStart w:id="5009" w:name="_Toc157315951"/>
      <w:del w:id="5010" w:author="svcMRProcess" w:date="2018-08-29T13:26:00Z">
        <w:r>
          <w:rPr>
            <w:rStyle w:val="CharSClsNo"/>
          </w:rPr>
          <w:delText>79</w:delText>
        </w:r>
        <w:r>
          <w:delText>.</w:delText>
        </w:r>
        <w:r>
          <w:tab/>
        </w:r>
        <w:r>
          <w:rPr>
            <w:i/>
          </w:rPr>
          <w:delText>Grain Marketing Act 2002</w:delText>
        </w:r>
        <w:bookmarkEnd w:id="5006"/>
        <w:bookmarkEnd w:id="5007"/>
        <w:bookmarkEnd w:id="5008"/>
        <w:bookmarkEnd w:id="5009"/>
      </w:del>
    </w:p>
    <w:p>
      <w:pPr>
        <w:pStyle w:val="nzSubsection"/>
        <w:rPr>
          <w:del w:id="5011" w:author="svcMRProcess" w:date="2018-08-29T13:26:00Z"/>
        </w:rPr>
      </w:pPr>
      <w:del w:id="5012" w:author="svcMRProcess" w:date="2018-08-29T13:26:00Z">
        <w:r>
          <w:tab/>
          <w:delText>(1)</w:delText>
        </w:r>
        <w:r>
          <w:tab/>
          <w:delText>Section 6(d) is amended by deleting “</w:delText>
        </w:r>
        <w:r>
          <w:rPr>
            <w:i/>
            <w:iCs/>
          </w:rPr>
          <w:delText>Financial Administration and Audit Act 1985</w:delText>
        </w:r>
        <w:r>
          <w:delText xml:space="preserve">” and inserting instead — </w:delText>
        </w:r>
      </w:del>
    </w:p>
    <w:p>
      <w:pPr>
        <w:pStyle w:val="nzSubsection"/>
        <w:rPr>
          <w:del w:id="5013" w:author="svcMRProcess" w:date="2018-08-29T13:26:00Z"/>
        </w:rPr>
      </w:pPr>
      <w:del w:id="5014" w:author="svcMRProcess" w:date="2018-08-29T13:26:00Z">
        <w:r>
          <w:tab/>
        </w:r>
        <w:r>
          <w:tab/>
          <w:delText xml:space="preserve">“    </w:delText>
        </w:r>
        <w:r>
          <w:rPr>
            <w:i/>
            <w:iCs/>
            <w:sz w:val="24"/>
          </w:rPr>
          <w:delText>Financial Management Act 2006</w:delText>
        </w:r>
        <w:r>
          <w:delText xml:space="preserve">    ”.</w:delText>
        </w:r>
      </w:del>
    </w:p>
    <w:p>
      <w:pPr>
        <w:pStyle w:val="nzSubsection"/>
        <w:rPr>
          <w:del w:id="5015" w:author="svcMRProcess" w:date="2018-08-29T13:26:00Z"/>
        </w:rPr>
      </w:pPr>
      <w:del w:id="5016" w:author="svcMRProcess" w:date="2018-08-29T13:26:00Z">
        <w:r>
          <w:tab/>
          <w:delText>(2)</w:delText>
        </w:r>
        <w:r>
          <w:tab/>
          <w:delText>Section 15(1) is amended as follows:</w:delText>
        </w:r>
      </w:del>
    </w:p>
    <w:p>
      <w:pPr>
        <w:pStyle w:val="nzIndenta"/>
        <w:rPr>
          <w:del w:id="5017" w:author="svcMRProcess" w:date="2018-08-29T13:26:00Z"/>
        </w:rPr>
      </w:pPr>
      <w:del w:id="5018" w:author="svcMRProcess" w:date="2018-08-29T13:26:00Z">
        <w:r>
          <w:tab/>
          <w:delText>(a)</w:delText>
        </w:r>
        <w:r>
          <w:tab/>
          <w:delText>in paragraph (a), by deleting “</w:delText>
        </w:r>
        <w:r>
          <w:rPr>
            <w:i/>
            <w:iCs/>
          </w:rPr>
          <w:delText>Financial Administration and Audit Act 1985</w:delText>
        </w:r>
        <w:r>
          <w:delText xml:space="preserve"> section 52” and inserting instead — </w:delText>
        </w:r>
      </w:del>
    </w:p>
    <w:p>
      <w:pPr>
        <w:pStyle w:val="nzIndenta"/>
        <w:rPr>
          <w:del w:id="5019" w:author="svcMRProcess" w:date="2018-08-29T13:26:00Z"/>
        </w:rPr>
      </w:pPr>
      <w:del w:id="5020" w:author="svcMRProcess" w:date="2018-08-29T13:26:00Z">
        <w:r>
          <w:tab/>
        </w:r>
        <w:r>
          <w:tab/>
          <w:delText xml:space="preserve">“    </w:delText>
        </w:r>
        <w:r>
          <w:rPr>
            <w:i/>
            <w:iCs/>
            <w:sz w:val="24"/>
          </w:rPr>
          <w:delText>Financial Management Act 2006</w:delText>
        </w:r>
        <w:r>
          <w:rPr>
            <w:sz w:val="24"/>
          </w:rPr>
          <w:delText xml:space="preserve"> section 52</w:delText>
        </w:r>
        <w:r>
          <w:delText xml:space="preserve">    ”;</w:delText>
        </w:r>
      </w:del>
    </w:p>
    <w:p>
      <w:pPr>
        <w:pStyle w:val="nzIndenta"/>
        <w:rPr>
          <w:del w:id="5021" w:author="svcMRProcess" w:date="2018-08-29T13:26:00Z"/>
        </w:rPr>
      </w:pPr>
      <w:del w:id="5022" w:author="svcMRProcess" w:date="2018-08-29T13:26:00Z">
        <w:r>
          <w:tab/>
          <w:delText>(b)</w:delText>
        </w:r>
        <w:r>
          <w:tab/>
          <w:delText xml:space="preserve">in paragraph (b), by deleting “Part II Division 14” and inserting instead — </w:delText>
        </w:r>
      </w:del>
    </w:p>
    <w:p>
      <w:pPr>
        <w:pStyle w:val="nzIndenta"/>
        <w:rPr>
          <w:del w:id="5023" w:author="svcMRProcess" w:date="2018-08-29T13:26:00Z"/>
        </w:rPr>
      </w:pPr>
      <w:del w:id="5024" w:author="svcMRProcess" w:date="2018-08-29T13:26:00Z">
        <w:r>
          <w:tab/>
        </w:r>
        <w:r>
          <w:tab/>
          <w:delText xml:space="preserve">“    </w:delText>
        </w:r>
        <w:r>
          <w:rPr>
            <w:sz w:val="24"/>
          </w:rPr>
          <w:delText>Part 5</w:delText>
        </w:r>
        <w:r>
          <w:delText xml:space="preserve">    ”.</w:delText>
        </w:r>
      </w:del>
    </w:p>
    <w:p>
      <w:pPr>
        <w:pStyle w:val="nzSubsection"/>
        <w:rPr>
          <w:del w:id="5025" w:author="svcMRProcess" w:date="2018-08-29T13:26:00Z"/>
        </w:rPr>
      </w:pPr>
      <w:del w:id="5026" w:author="svcMRProcess" w:date="2018-08-29T13:26:00Z">
        <w:r>
          <w:tab/>
          <w:delText>(3)</w:delText>
        </w:r>
        <w:r>
          <w:tab/>
          <w:delText>Section 15(2) is amended by deleting “</w:delText>
        </w:r>
        <w:r>
          <w:rPr>
            <w:i/>
            <w:iCs/>
          </w:rPr>
          <w:delText>Financial Administration and Audit Act 1985</w:delText>
        </w:r>
        <w:r>
          <w:delText xml:space="preserve"> section 23A” and inserting instead — </w:delText>
        </w:r>
      </w:del>
    </w:p>
    <w:p>
      <w:pPr>
        <w:pStyle w:val="nzSubsection"/>
        <w:rPr>
          <w:del w:id="5027" w:author="svcMRProcess" w:date="2018-08-29T13:26:00Z"/>
        </w:rPr>
      </w:pPr>
      <w:del w:id="5028" w:author="svcMRProcess" w:date="2018-08-29T13:26:00Z">
        <w:r>
          <w:tab/>
        </w:r>
        <w:r>
          <w:tab/>
          <w:delText xml:space="preserve">“    </w:delText>
        </w:r>
        <w:r>
          <w:rPr>
            <w:i/>
            <w:iCs/>
            <w:sz w:val="24"/>
          </w:rPr>
          <w:delText xml:space="preserve">Financial Management Act 2006 </w:delText>
        </w:r>
        <w:r>
          <w:rPr>
            <w:sz w:val="24"/>
          </w:rPr>
          <w:delText>section 23</w:delText>
        </w:r>
        <w:r>
          <w:delText xml:space="preserve">    ”.</w:delText>
        </w:r>
      </w:del>
    </w:p>
    <w:p>
      <w:pPr>
        <w:pStyle w:val="nzSubsection"/>
        <w:rPr>
          <w:del w:id="5029" w:author="svcMRProcess" w:date="2018-08-29T13:26:00Z"/>
        </w:rPr>
      </w:pPr>
      <w:del w:id="5030" w:author="svcMRProcess" w:date="2018-08-29T13:26:00Z">
        <w:r>
          <w:tab/>
          <w:delText>(4)</w:delText>
        </w:r>
        <w:r>
          <w:tab/>
          <w:delText xml:space="preserve">Section 17(6) is amended by deleting “officer of the Department under the </w:delText>
        </w:r>
        <w:r>
          <w:rPr>
            <w:i/>
            <w:iCs/>
          </w:rPr>
          <w:delText>Financial Administration and Audit Act 1985</w:delText>
        </w:r>
        <w:r>
          <w:delText xml:space="preserve"> section 66.” and inserting instead — </w:delText>
        </w:r>
      </w:del>
    </w:p>
    <w:p>
      <w:pPr>
        <w:pStyle w:val="MiscOpen"/>
        <w:spacing w:before="60"/>
        <w:ind w:left="879"/>
        <w:rPr>
          <w:del w:id="5031" w:author="svcMRProcess" w:date="2018-08-29T13:26:00Z"/>
        </w:rPr>
      </w:pPr>
      <w:del w:id="5032" w:author="svcMRProcess" w:date="2018-08-29T13:26:00Z">
        <w:r>
          <w:delText xml:space="preserve">“    </w:delText>
        </w:r>
      </w:del>
    </w:p>
    <w:p>
      <w:pPr>
        <w:pStyle w:val="nzSubsection"/>
        <w:rPr>
          <w:del w:id="5033" w:author="svcMRProcess" w:date="2018-08-29T13:26:00Z"/>
        </w:rPr>
      </w:pPr>
      <w:del w:id="5034" w:author="svcMRProcess" w:date="2018-08-29T13:26:00Z">
        <w:r>
          <w:rPr>
            <w:rFonts w:eastAsia="Arial Unicode MS"/>
          </w:rPr>
          <w:tab/>
        </w:r>
        <w:r>
          <w:rPr>
            <w:rFonts w:eastAsia="Arial Unicode MS"/>
          </w:rPr>
          <w:tab/>
          <w:delText xml:space="preserve">authority of the Department under </w:delText>
        </w:r>
        <w:r>
          <w:delText xml:space="preserve">the </w:delText>
        </w:r>
        <w:r>
          <w:rPr>
            <w:i/>
            <w:iCs/>
          </w:rPr>
          <w:delText>Financial Management Act 2006</w:delText>
        </w:r>
        <w:r>
          <w:delText xml:space="preserve"> Part 5.</w:delText>
        </w:r>
      </w:del>
    </w:p>
    <w:p>
      <w:pPr>
        <w:pStyle w:val="MiscClose"/>
        <w:rPr>
          <w:del w:id="5035" w:author="svcMRProcess" w:date="2018-08-29T13:26:00Z"/>
        </w:rPr>
      </w:pPr>
      <w:del w:id="5036" w:author="svcMRProcess" w:date="2018-08-29T13:26:00Z">
        <w:r>
          <w:delText xml:space="preserve">    ”.</w:delText>
        </w:r>
      </w:del>
    </w:p>
    <w:p>
      <w:pPr>
        <w:pStyle w:val="nzHeading5"/>
        <w:rPr>
          <w:del w:id="5037" w:author="svcMRProcess" w:date="2018-08-29T13:26:00Z"/>
        </w:rPr>
      </w:pPr>
      <w:bookmarkStart w:id="5038" w:name="_Toc112559613"/>
      <w:bookmarkStart w:id="5039" w:name="_Toc154313364"/>
      <w:bookmarkStart w:id="5040" w:name="_Toc154556277"/>
      <w:bookmarkStart w:id="5041" w:name="_Toc157315952"/>
      <w:del w:id="5042" w:author="svcMRProcess" w:date="2018-08-29T13:26:00Z">
        <w:r>
          <w:rPr>
            <w:rStyle w:val="CharSClsNo"/>
          </w:rPr>
          <w:delText>80</w:delText>
        </w:r>
        <w:r>
          <w:delText>.</w:delText>
        </w:r>
        <w:r>
          <w:tab/>
        </w:r>
        <w:r>
          <w:rPr>
            <w:i/>
          </w:rPr>
          <w:delText>Health Act 1911</w:delText>
        </w:r>
        <w:bookmarkEnd w:id="5038"/>
        <w:bookmarkEnd w:id="5039"/>
        <w:bookmarkEnd w:id="5040"/>
        <w:bookmarkEnd w:id="5041"/>
      </w:del>
    </w:p>
    <w:p>
      <w:pPr>
        <w:pStyle w:val="nzSubsection"/>
        <w:rPr>
          <w:del w:id="5043" w:author="svcMRProcess" w:date="2018-08-29T13:26:00Z"/>
        </w:rPr>
      </w:pPr>
      <w:del w:id="5044" w:author="svcMRProcess" w:date="2018-08-29T13:26:00Z">
        <w:r>
          <w:tab/>
          <w:delText>(1)</w:delText>
        </w:r>
        <w:r>
          <w:tab/>
          <w:delText xml:space="preserve">Section 246F(4)(a) and “or” after it are deleted and the following is inserted instead — </w:delText>
        </w:r>
      </w:del>
    </w:p>
    <w:p>
      <w:pPr>
        <w:pStyle w:val="MiscOpen"/>
        <w:keepNext w:val="0"/>
        <w:keepLines w:val="0"/>
        <w:spacing w:before="80"/>
        <w:ind w:left="1338"/>
        <w:rPr>
          <w:del w:id="5045" w:author="svcMRProcess" w:date="2018-08-29T13:26:00Z"/>
        </w:rPr>
      </w:pPr>
      <w:del w:id="5046" w:author="svcMRProcess" w:date="2018-08-29T13:26:00Z">
        <w:r>
          <w:delText xml:space="preserve">“    </w:delText>
        </w:r>
      </w:del>
    </w:p>
    <w:p>
      <w:pPr>
        <w:pStyle w:val="nzIndenta"/>
        <w:rPr>
          <w:del w:id="5047" w:author="svcMRProcess" w:date="2018-08-29T13:26:00Z"/>
        </w:rPr>
      </w:pPr>
      <w:del w:id="5048" w:author="svcMRProcess" w:date="2018-08-29T13:26:00Z">
        <w:r>
          <w:tab/>
          <w:delText>(a)</w:delText>
        </w:r>
        <w:r>
          <w:tab/>
          <w:delText xml:space="preserve">in the case of fees paid to or recovered by the Executive Director, Public Health, to an account called the State Meat Inspection Account established as an agency special purpose account under section 16 of the </w:delText>
        </w:r>
        <w:r>
          <w:rPr>
            <w:i/>
            <w:iCs/>
          </w:rPr>
          <w:delText>Financial Management Act 2006</w:delText>
        </w:r>
        <w:r>
          <w:delText>; or</w:delText>
        </w:r>
      </w:del>
    </w:p>
    <w:p>
      <w:pPr>
        <w:pStyle w:val="MiscClose"/>
        <w:keepNext/>
        <w:rPr>
          <w:del w:id="5049" w:author="svcMRProcess" w:date="2018-08-29T13:26:00Z"/>
        </w:rPr>
      </w:pPr>
      <w:del w:id="5050" w:author="svcMRProcess" w:date="2018-08-29T13:26:00Z">
        <w:r>
          <w:delText xml:space="preserve">    ”.</w:delText>
        </w:r>
      </w:del>
    </w:p>
    <w:p>
      <w:pPr>
        <w:pStyle w:val="nzSubsection"/>
        <w:rPr>
          <w:del w:id="5051" w:author="svcMRProcess" w:date="2018-08-29T13:26:00Z"/>
        </w:rPr>
      </w:pPr>
      <w:del w:id="5052" w:author="svcMRProcess" w:date="2018-08-29T13:26:00Z">
        <w:r>
          <w:tab/>
          <w:delText>(2)</w:delText>
        </w:r>
        <w:r>
          <w:tab/>
          <w:delText>Section 247E is amended by deleting “</w:delText>
        </w:r>
        <w:r>
          <w:rPr>
            <w:i/>
            <w:iCs/>
          </w:rPr>
          <w:delText>Financial Administration and Audit Act 1985</w:delText>
        </w:r>
        <w:r>
          <w:delText xml:space="preserve">” and inserting instead — </w:delText>
        </w:r>
      </w:del>
    </w:p>
    <w:p>
      <w:pPr>
        <w:pStyle w:val="MiscOpen"/>
        <w:ind w:left="880"/>
        <w:rPr>
          <w:del w:id="5053" w:author="svcMRProcess" w:date="2018-08-29T13:26:00Z"/>
        </w:rPr>
      </w:pPr>
      <w:del w:id="5054" w:author="svcMRProcess" w:date="2018-08-29T13:26:00Z">
        <w:r>
          <w:delText xml:space="preserve">“    </w:delText>
        </w:r>
      </w:del>
    </w:p>
    <w:p>
      <w:pPr>
        <w:pStyle w:val="nzSubsection"/>
        <w:rPr>
          <w:del w:id="5055" w:author="svcMRProcess" w:date="2018-08-29T13:26:00Z"/>
        </w:rPr>
      </w:pPr>
      <w:del w:id="505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057" w:author="svcMRProcess" w:date="2018-08-29T13:26:00Z"/>
        </w:rPr>
      </w:pPr>
      <w:del w:id="5058" w:author="svcMRProcess" w:date="2018-08-29T13:26:00Z">
        <w:r>
          <w:delText xml:space="preserve">    ”.</w:delText>
        </w:r>
      </w:del>
    </w:p>
    <w:p>
      <w:pPr>
        <w:pStyle w:val="nzHeading5"/>
        <w:rPr>
          <w:del w:id="5059" w:author="svcMRProcess" w:date="2018-08-29T13:26:00Z"/>
        </w:rPr>
      </w:pPr>
      <w:bookmarkStart w:id="5060" w:name="_Toc112559614"/>
      <w:bookmarkStart w:id="5061" w:name="_Toc154313365"/>
      <w:bookmarkStart w:id="5062" w:name="_Toc154556278"/>
      <w:bookmarkStart w:id="5063" w:name="_Toc157315953"/>
      <w:del w:id="5064" w:author="svcMRProcess" w:date="2018-08-29T13:26:00Z">
        <w:r>
          <w:rPr>
            <w:rStyle w:val="CharSClsNo"/>
          </w:rPr>
          <w:delText>81</w:delText>
        </w:r>
        <w:r>
          <w:delText>.</w:delText>
        </w:r>
        <w:r>
          <w:tab/>
        </w:r>
        <w:r>
          <w:rPr>
            <w:i/>
          </w:rPr>
          <w:delText>Health Legislation Administration Act 1984</w:delText>
        </w:r>
        <w:bookmarkEnd w:id="5060"/>
        <w:bookmarkEnd w:id="5061"/>
        <w:bookmarkEnd w:id="5062"/>
        <w:bookmarkEnd w:id="5063"/>
      </w:del>
    </w:p>
    <w:p>
      <w:pPr>
        <w:pStyle w:val="nzSubsection"/>
        <w:rPr>
          <w:del w:id="5065" w:author="svcMRProcess" w:date="2018-08-29T13:26:00Z"/>
        </w:rPr>
      </w:pPr>
      <w:del w:id="5066" w:author="svcMRProcess" w:date="2018-08-29T13:26:00Z">
        <w:r>
          <w:tab/>
        </w:r>
        <w:r>
          <w:tab/>
          <w:delText>Section 10 is amended by deleting “</w:delText>
        </w:r>
        <w:r>
          <w:rPr>
            <w:i/>
            <w:iCs/>
          </w:rPr>
          <w:delText>Financial Administration and Audit Act 1985</w:delText>
        </w:r>
        <w:r>
          <w:delText xml:space="preserve">” and inserting instead — </w:delText>
        </w:r>
      </w:del>
    </w:p>
    <w:p>
      <w:pPr>
        <w:pStyle w:val="MiscOpen"/>
        <w:ind w:left="880"/>
        <w:rPr>
          <w:del w:id="5067" w:author="svcMRProcess" w:date="2018-08-29T13:26:00Z"/>
        </w:rPr>
      </w:pPr>
      <w:del w:id="5068" w:author="svcMRProcess" w:date="2018-08-29T13:26:00Z">
        <w:r>
          <w:delText xml:space="preserve">“    </w:delText>
        </w:r>
      </w:del>
    </w:p>
    <w:p>
      <w:pPr>
        <w:pStyle w:val="nzSubsection"/>
        <w:rPr>
          <w:del w:id="5069" w:author="svcMRProcess" w:date="2018-08-29T13:26:00Z"/>
        </w:rPr>
      </w:pPr>
      <w:del w:id="507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071" w:author="svcMRProcess" w:date="2018-08-29T13:26:00Z"/>
        </w:rPr>
      </w:pPr>
      <w:del w:id="5072" w:author="svcMRProcess" w:date="2018-08-29T13:26:00Z">
        <w:r>
          <w:delText xml:space="preserve">    ”.</w:delText>
        </w:r>
      </w:del>
    </w:p>
    <w:p>
      <w:pPr>
        <w:pStyle w:val="nzHeading5"/>
        <w:rPr>
          <w:del w:id="5073" w:author="svcMRProcess" w:date="2018-08-29T13:26:00Z"/>
        </w:rPr>
      </w:pPr>
      <w:bookmarkStart w:id="5074" w:name="_Toc112559615"/>
      <w:bookmarkStart w:id="5075" w:name="_Toc154313366"/>
      <w:bookmarkStart w:id="5076" w:name="_Toc154556279"/>
      <w:bookmarkStart w:id="5077" w:name="_Toc157315954"/>
      <w:del w:id="5078" w:author="svcMRProcess" w:date="2018-08-29T13:26:00Z">
        <w:r>
          <w:rPr>
            <w:rStyle w:val="CharSClsNo"/>
          </w:rPr>
          <w:delText>82</w:delText>
        </w:r>
        <w:r>
          <w:delText>.</w:delText>
        </w:r>
        <w:r>
          <w:tab/>
        </w:r>
        <w:r>
          <w:rPr>
            <w:i/>
          </w:rPr>
          <w:delText>Health Services (Conciliation and Review) Act 1995</w:delText>
        </w:r>
        <w:bookmarkEnd w:id="5074"/>
        <w:bookmarkEnd w:id="5075"/>
        <w:bookmarkEnd w:id="5076"/>
        <w:bookmarkEnd w:id="5077"/>
      </w:del>
    </w:p>
    <w:p>
      <w:pPr>
        <w:pStyle w:val="nzSubsection"/>
        <w:rPr>
          <w:del w:id="5079" w:author="svcMRProcess" w:date="2018-08-29T13:26:00Z"/>
        </w:rPr>
      </w:pPr>
      <w:del w:id="5080" w:author="svcMRProcess" w:date="2018-08-29T13:26:00Z">
        <w:r>
          <w:tab/>
          <w:delText>(1)</w:delText>
        </w:r>
        <w:r>
          <w:tab/>
          <w:delText xml:space="preserve">Section 11(3)(b) is amended by deleting “section 66 of the </w:delText>
        </w:r>
        <w:r>
          <w:rPr>
            <w:i/>
            <w:iCs/>
          </w:rPr>
          <w:delText>Financial Administration and Audit Act 1985</w:delText>
        </w:r>
        <w:r>
          <w:delText xml:space="preserve">.” and inserting instead — </w:delText>
        </w:r>
      </w:del>
    </w:p>
    <w:p>
      <w:pPr>
        <w:pStyle w:val="nzSubsection"/>
        <w:rPr>
          <w:del w:id="5081" w:author="svcMRProcess" w:date="2018-08-29T13:26:00Z"/>
        </w:rPr>
      </w:pPr>
      <w:del w:id="5082"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083" w:author="svcMRProcess" w:date="2018-08-29T13:26:00Z"/>
        </w:rPr>
      </w:pPr>
      <w:del w:id="5084" w:author="svcMRProcess" w:date="2018-08-29T13:26:00Z">
        <w:r>
          <w:tab/>
          <w:delText>(2)</w:delText>
        </w:r>
        <w:r>
          <w:tab/>
          <w:delText xml:space="preserve">Section 13(1) and (2) are repealed and the following subsection is inserted instead — </w:delText>
        </w:r>
      </w:del>
    </w:p>
    <w:p>
      <w:pPr>
        <w:pStyle w:val="MiscOpen"/>
        <w:ind w:left="600"/>
        <w:rPr>
          <w:del w:id="5085" w:author="svcMRProcess" w:date="2018-08-29T13:26:00Z"/>
        </w:rPr>
      </w:pPr>
      <w:del w:id="5086" w:author="svcMRProcess" w:date="2018-08-29T13:26:00Z">
        <w:r>
          <w:delText xml:space="preserve">“    </w:delText>
        </w:r>
      </w:del>
    </w:p>
    <w:p>
      <w:pPr>
        <w:pStyle w:val="nzSubsection"/>
        <w:rPr>
          <w:del w:id="5087" w:author="svcMRProcess" w:date="2018-08-29T13:26:00Z"/>
        </w:rPr>
      </w:pPr>
      <w:del w:id="5088" w:author="svcMRProcess" w:date="2018-08-29T13:26:00Z">
        <w:r>
          <w:tab/>
          <w:delText>(1)</w:delText>
        </w:r>
        <w:r>
          <w:tab/>
          <w:delText xml:space="preserve">An agency special purpose account called the Office of Health Review Account </w:delText>
        </w:r>
        <w:r>
          <w:rPr>
            <w:bCs/>
          </w:rPr>
          <w:delText xml:space="preserve">is established under section 16 </w:delText>
        </w:r>
        <w:r>
          <w:delText xml:space="preserve">of the </w:delText>
        </w:r>
        <w:r>
          <w:rPr>
            <w:i/>
            <w:iCs/>
          </w:rPr>
          <w:delText>Financial Management Act 2006</w:delText>
        </w:r>
        <w:r>
          <w:delText xml:space="preserve"> to which — </w:delText>
        </w:r>
      </w:del>
    </w:p>
    <w:p>
      <w:pPr>
        <w:pStyle w:val="nzIndenta"/>
        <w:rPr>
          <w:del w:id="5089" w:author="svcMRProcess" w:date="2018-08-29T13:26:00Z"/>
        </w:rPr>
      </w:pPr>
      <w:del w:id="5090" w:author="svcMRProcess" w:date="2018-08-29T13:26:00Z">
        <w:r>
          <w:tab/>
          <w:delText>(a)</w:delText>
        </w:r>
        <w:r>
          <w:tab/>
          <w:delText>all funds of the Office are to be credited; and</w:delText>
        </w:r>
      </w:del>
    </w:p>
    <w:p>
      <w:pPr>
        <w:pStyle w:val="nzIndenta"/>
        <w:rPr>
          <w:del w:id="5091" w:author="svcMRProcess" w:date="2018-08-29T13:26:00Z"/>
        </w:rPr>
      </w:pPr>
      <w:del w:id="5092" w:author="svcMRProcess" w:date="2018-08-29T13:26:00Z">
        <w:r>
          <w:tab/>
          <w:delText>(b)</w:delText>
        </w:r>
        <w:r>
          <w:tab/>
          <w:delText>all expenditure incurred by the Office is to be charged.</w:delText>
        </w:r>
      </w:del>
    </w:p>
    <w:p>
      <w:pPr>
        <w:pStyle w:val="MiscClose"/>
        <w:rPr>
          <w:del w:id="5093" w:author="svcMRProcess" w:date="2018-08-29T13:26:00Z"/>
        </w:rPr>
      </w:pPr>
      <w:del w:id="5094" w:author="svcMRProcess" w:date="2018-08-29T13:26:00Z">
        <w:r>
          <w:delText xml:space="preserve">    ”.</w:delText>
        </w:r>
      </w:del>
    </w:p>
    <w:p>
      <w:pPr>
        <w:pStyle w:val="nzSubsection"/>
        <w:rPr>
          <w:del w:id="5095" w:author="svcMRProcess" w:date="2018-08-29T13:26:00Z"/>
        </w:rPr>
      </w:pPr>
      <w:del w:id="5096" w:author="svcMRProcess" w:date="2018-08-29T13:26:00Z">
        <w:r>
          <w:tab/>
          <w:delText>(3)</w:delText>
        </w:r>
        <w:r>
          <w:tab/>
          <w:delText>Section 13(3) is amended by deleting “</w:delText>
        </w:r>
        <w:r>
          <w:rPr>
            <w:i/>
            <w:iCs/>
          </w:rPr>
          <w:delText>Financial Administration and Audit Act 1985</w:delText>
        </w:r>
        <w:r>
          <w:delText xml:space="preserve">” and inserting instead — </w:delText>
        </w:r>
      </w:del>
    </w:p>
    <w:p>
      <w:pPr>
        <w:pStyle w:val="MiscOpen"/>
        <w:spacing w:before="60"/>
        <w:ind w:left="879"/>
        <w:rPr>
          <w:del w:id="5097" w:author="svcMRProcess" w:date="2018-08-29T13:26:00Z"/>
        </w:rPr>
      </w:pPr>
      <w:del w:id="5098" w:author="svcMRProcess" w:date="2018-08-29T13:26:00Z">
        <w:r>
          <w:delText xml:space="preserve">“    </w:delText>
        </w:r>
      </w:del>
    </w:p>
    <w:p>
      <w:pPr>
        <w:pStyle w:val="nzSubsection"/>
        <w:rPr>
          <w:del w:id="5099" w:author="svcMRProcess" w:date="2018-08-29T13:26:00Z"/>
        </w:rPr>
      </w:pPr>
      <w:del w:id="510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101" w:author="svcMRProcess" w:date="2018-08-29T13:26:00Z"/>
        </w:rPr>
      </w:pPr>
      <w:del w:id="5102" w:author="svcMRProcess" w:date="2018-08-29T13:26:00Z">
        <w:r>
          <w:delText xml:space="preserve">    ”.</w:delText>
        </w:r>
      </w:del>
    </w:p>
    <w:p>
      <w:pPr>
        <w:pStyle w:val="nzSubsection"/>
        <w:rPr>
          <w:del w:id="5103" w:author="svcMRProcess" w:date="2018-08-29T13:26:00Z"/>
        </w:rPr>
      </w:pPr>
      <w:del w:id="5104" w:author="svcMRProcess" w:date="2018-08-29T13:26:00Z">
        <w:r>
          <w:tab/>
          <w:delText>(4)</w:delText>
        </w:r>
        <w:r>
          <w:tab/>
          <w:delText xml:space="preserve">Section 56(2) is amended by deleting “Division 14 of Part II of the </w:delText>
        </w:r>
        <w:r>
          <w:rPr>
            <w:i/>
            <w:iCs/>
          </w:rPr>
          <w:delText>Financial Administration and Audit Act 1985</w:delText>
        </w:r>
        <w:r>
          <w:delText xml:space="preserve">.” and inserting instead — </w:delText>
        </w:r>
      </w:del>
    </w:p>
    <w:p>
      <w:pPr>
        <w:pStyle w:val="nzSubsection"/>
        <w:rPr>
          <w:del w:id="5105" w:author="svcMRProcess" w:date="2018-08-29T13:26:00Z"/>
        </w:rPr>
      </w:pPr>
      <w:del w:id="5106"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5107" w:author="svcMRProcess" w:date="2018-08-29T13:26:00Z"/>
        </w:rPr>
      </w:pPr>
      <w:bookmarkStart w:id="5108" w:name="_Toc112559616"/>
      <w:bookmarkStart w:id="5109" w:name="_Toc154313367"/>
      <w:bookmarkStart w:id="5110" w:name="_Toc154556280"/>
      <w:bookmarkStart w:id="5111" w:name="_Toc157315955"/>
      <w:del w:id="5112" w:author="svcMRProcess" w:date="2018-08-29T13:26:00Z">
        <w:r>
          <w:rPr>
            <w:rStyle w:val="CharSClsNo"/>
          </w:rPr>
          <w:delText>83</w:delText>
        </w:r>
        <w:r>
          <w:delText>.</w:delText>
        </w:r>
        <w:r>
          <w:tab/>
        </w:r>
        <w:r>
          <w:rPr>
            <w:i/>
          </w:rPr>
          <w:delText>Heritage of Western Australia Act 1990</w:delText>
        </w:r>
        <w:bookmarkEnd w:id="5108"/>
        <w:bookmarkEnd w:id="5109"/>
        <w:bookmarkEnd w:id="5110"/>
        <w:bookmarkEnd w:id="5111"/>
      </w:del>
    </w:p>
    <w:p>
      <w:pPr>
        <w:pStyle w:val="nzSubsection"/>
        <w:rPr>
          <w:del w:id="5113" w:author="svcMRProcess" w:date="2018-08-29T13:26:00Z"/>
        </w:rPr>
      </w:pPr>
      <w:del w:id="5114" w:author="svcMRProcess" w:date="2018-08-29T13:26:00Z">
        <w:r>
          <w:tab/>
          <w:delText>(1)</w:delText>
        </w:r>
        <w:r>
          <w:tab/>
          <w:delText xml:space="preserve">Section 3(1) is amended by deleting the definition of “the Fund” and inserting instead — </w:delText>
        </w:r>
      </w:del>
    </w:p>
    <w:p>
      <w:pPr>
        <w:pStyle w:val="MiscOpen"/>
        <w:spacing w:before="60"/>
        <w:ind w:left="879"/>
        <w:rPr>
          <w:del w:id="5115" w:author="svcMRProcess" w:date="2018-08-29T13:26:00Z"/>
        </w:rPr>
      </w:pPr>
      <w:del w:id="5116" w:author="svcMRProcess" w:date="2018-08-29T13:26:00Z">
        <w:r>
          <w:delText xml:space="preserve">“    </w:delText>
        </w:r>
      </w:del>
    </w:p>
    <w:p>
      <w:pPr>
        <w:pStyle w:val="nzDefstart"/>
        <w:rPr>
          <w:del w:id="5117" w:author="svcMRProcess" w:date="2018-08-29T13:26:00Z"/>
        </w:rPr>
      </w:pPr>
      <w:del w:id="5118" w:author="svcMRProcess" w:date="2018-08-29T13:26:00Z">
        <w:r>
          <w:rPr>
            <w:b/>
          </w:rPr>
          <w:tab/>
          <w:delText>“</w:delText>
        </w:r>
        <w:r>
          <w:rPr>
            <w:rStyle w:val="CharDefText"/>
          </w:rPr>
          <w:delText>the Account</w:delText>
        </w:r>
        <w:r>
          <w:rPr>
            <w:b/>
          </w:rPr>
          <w:delText>”</w:delText>
        </w:r>
        <w:r>
          <w:delText xml:space="preserve"> means the Heritage Account established under section 14;</w:delText>
        </w:r>
      </w:del>
    </w:p>
    <w:p>
      <w:pPr>
        <w:pStyle w:val="MiscClose"/>
        <w:rPr>
          <w:del w:id="5119" w:author="svcMRProcess" w:date="2018-08-29T13:26:00Z"/>
        </w:rPr>
      </w:pPr>
      <w:del w:id="5120" w:author="svcMRProcess" w:date="2018-08-29T13:26:00Z">
        <w:r>
          <w:delText xml:space="preserve">    ”.</w:delText>
        </w:r>
      </w:del>
    </w:p>
    <w:p>
      <w:pPr>
        <w:pStyle w:val="nzSubsection"/>
        <w:rPr>
          <w:del w:id="5121" w:author="svcMRProcess" w:date="2018-08-29T13:26:00Z"/>
        </w:rPr>
      </w:pPr>
      <w:del w:id="5122" w:author="svcMRProcess" w:date="2018-08-29T13:26:00Z">
        <w:r>
          <w:tab/>
          <w:delText>(2)</w:delText>
        </w:r>
        <w:r>
          <w:tab/>
          <w:delText xml:space="preserve">Section 6(4) is amended by deleting “section 66 of the </w:delText>
        </w:r>
        <w:r>
          <w:rPr>
            <w:i/>
            <w:iCs/>
          </w:rPr>
          <w:delText>Financial Administration and Audit Act 1985</w:delText>
        </w:r>
        <w:r>
          <w:delText xml:space="preserve">.” and inserting instead — </w:delText>
        </w:r>
      </w:del>
    </w:p>
    <w:p>
      <w:pPr>
        <w:pStyle w:val="nzSubsection"/>
        <w:rPr>
          <w:del w:id="5123" w:author="svcMRProcess" w:date="2018-08-29T13:26:00Z"/>
        </w:rPr>
      </w:pPr>
      <w:del w:id="512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125" w:author="svcMRProcess" w:date="2018-08-29T13:26:00Z"/>
        </w:rPr>
      </w:pPr>
      <w:del w:id="5126" w:author="svcMRProcess" w:date="2018-08-29T13:26:00Z">
        <w:r>
          <w:tab/>
          <w:delText>(3)</w:delText>
        </w:r>
        <w:r>
          <w:tab/>
          <w:delText>Section 13 is amended by deleting “</w:delText>
        </w:r>
        <w:r>
          <w:rPr>
            <w:i/>
            <w:iCs/>
          </w:rPr>
          <w:delText>Financial Administration and Audit Act 1985</w:delText>
        </w:r>
        <w:r>
          <w:delText xml:space="preserve">” and inserting instead — </w:delText>
        </w:r>
      </w:del>
    </w:p>
    <w:p>
      <w:pPr>
        <w:pStyle w:val="MiscOpen"/>
        <w:spacing w:before="80"/>
        <w:ind w:left="879"/>
        <w:rPr>
          <w:del w:id="5127" w:author="svcMRProcess" w:date="2018-08-29T13:26:00Z"/>
        </w:rPr>
      </w:pPr>
      <w:del w:id="5128" w:author="svcMRProcess" w:date="2018-08-29T13:26:00Z">
        <w:r>
          <w:delText xml:space="preserve">“    </w:delText>
        </w:r>
      </w:del>
    </w:p>
    <w:p>
      <w:pPr>
        <w:pStyle w:val="nzSubsection"/>
        <w:rPr>
          <w:del w:id="5129" w:author="svcMRProcess" w:date="2018-08-29T13:26:00Z"/>
        </w:rPr>
      </w:pPr>
      <w:del w:id="513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5131" w:author="svcMRProcess" w:date="2018-08-29T13:26:00Z"/>
        </w:rPr>
      </w:pPr>
      <w:del w:id="5132" w:author="svcMRProcess" w:date="2018-08-29T13:26:00Z">
        <w:r>
          <w:delText xml:space="preserve">    ”.</w:delText>
        </w:r>
      </w:del>
    </w:p>
    <w:p>
      <w:pPr>
        <w:pStyle w:val="nzSubsection"/>
        <w:rPr>
          <w:del w:id="5133" w:author="svcMRProcess" w:date="2018-08-29T13:26:00Z"/>
        </w:rPr>
      </w:pPr>
      <w:del w:id="5134" w:author="svcMRProcess" w:date="2018-08-29T13:26:00Z">
        <w:r>
          <w:tab/>
          <w:delText>(4)</w:delText>
        </w:r>
        <w:r>
          <w:tab/>
          <w:delText xml:space="preserve">Section 14(4) is repealed and the following subsections are inserted instead — </w:delText>
        </w:r>
      </w:del>
    </w:p>
    <w:p>
      <w:pPr>
        <w:pStyle w:val="MiscOpen"/>
        <w:spacing w:before="60"/>
        <w:ind w:left="601"/>
        <w:rPr>
          <w:del w:id="5135" w:author="svcMRProcess" w:date="2018-08-29T13:26:00Z"/>
        </w:rPr>
      </w:pPr>
      <w:del w:id="5136" w:author="svcMRProcess" w:date="2018-08-29T13:26:00Z">
        <w:r>
          <w:delText xml:space="preserve">“    </w:delText>
        </w:r>
      </w:del>
    </w:p>
    <w:p>
      <w:pPr>
        <w:pStyle w:val="nzSubsection"/>
        <w:rPr>
          <w:del w:id="5137" w:author="svcMRProcess" w:date="2018-08-29T13:26:00Z"/>
        </w:rPr>
      </w:pPr>
      <w:del w:id="5138" w:author="svcMRProcess" w:date="2018-08-29T13:26:00Z">
        <w:r>
          <w:tab/>
          <w:delText>(4)</w:delText>
        </w:r>
        <w:r>
          <w:tab/>
          <w:delText xml:space="preserve">An agency special purpose account called the Heritage Account is established under section 16 of the </w:delText>
        </w:r>
        <w:r>
          <w:rPr>
            <w:i/>
            <w:iCs/>
          </w:rPr>
          <w:delText>Financial Management Act 2006</w:delText>
        </w:r>
        <w:r>
          <w:delText xml:space="preserve"> to which, subject to this Division, all moneys received by the Council are to be credited.</w:delText>
        </w:r>
      </w:del>
    </w:p>
    <w:p>
      <w:pPr>
        <w:pStyle w:val="nzSubsection"/>
        <w:rPr>
          <w:del w:id="5139" w:author="svcMRProcess" w:date="2018-08-29T13:26:00Z"/>
        </w:rPr>
      </w:pPr>
      <w:del w:id="5140" w:author="svcMRProcess" w:date="2018-08-29T13:26:00Z">
        <w:r>
          <w:tab/>
          <w:delText>(4a)</w:delText>
        </w:r>
        <w:r>
          <w:tab/>
          <w:delText>Subject to any direction given by the Minister, the Account is to be controlled by the Council and may be operated in such manner as the Treasurer approves.</w:delText>
        </w:r>
      </w:del>
    </w:p>
    <w:p>
      <w:pPr>
        <w:pStyle w:val="MiscClose"/>
        <w:rPr>
          <w:del w:id="5141" w:author="svcMRProcess" w:date="2018-08-29T13:26:00Z"/>
        </w:rPr>
      </w:pPr>
      <w:del w:id="5142" w:author="svcMRProcess" w:date="2018-08-29T13:26:00Z">
        <w:r>
          <w:delText xml:space="preserve">    ”.</w:delText>
        </w:r>
      </w:del>
    </w:p>
    <w:p>
      <w:pPr>
        <w:pStyle w:val="nzSubsection"/>
        <w:rPr>
          <w:del w:id="5143" w:author="svcMRProcess" w:date="2018-08-29T13:26:00Z"/>
        </w:rPr>
      </w:pPr>
      <w:del w:id="5144" w:author="svcMRProcess" w:date="2018-08-29T13:26:00Z">
        <w:r>
          <w:tab/>
          <w:delText>(5)</w:delText>
        </w:r>
        <w:r>
          <w:tab/>
          <w:delText xml:space="preserve">The provisions listed in the Table to this subclause are amended by deleting “Fund” and inserting instead — </w:delText>
        </w:r>
      </w:del>
    </w:p>
    <w:p>
      <w:pPr>
        <w:pStyle w:val="nzSubsection"/>
        <w:rPr>
          <w:del w:id="5145" w:author="svcMRProcess" w:date="2018-08-29T13:26:00Z"/>
        </w:rPr>
      </w:pPr>
      <w:del w:id="5146" w:author="svcMRProcess" w:date="2018-08-29T13:26:00Z">
        <w:r>
          <w:tab/>
        </w:r>
        <w:r>
          <w:tab/>
          <w:delText xml:space="preserve">“    </w:delText>
        </w:r>
        <w:r>
          <w:rPr>
            <w:sz w:val="24"/>
          </w:rPr>
          <w:delText>Account</w:delText>
        </w:r>
        <w:r>
          <w:delText xml:space="preserve">    ”.</w:delText>
        </w:r>
      </w:del>
    </w:p>
    <w:p>
      <w:pPr>
        <w:pStyle w:val="nzMiscellaneousHeading"/>
        <w:rPr>
          <w:del w:id="5147" w:author="svcMRProcess" w:date="2018-08-29T13:26:00Z"/>
        </w:rPr>
      </w:pPr>
      <w:del w:id="5148"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5149" w:author="svcMRProcess" w:date="2018-08-29T13:26:00Z"/>
        </w:trPr>
        <w:tc>
          <w:tcPr>
            <w:tcW w:w="2976" w:type="dxa"/>
          </w:tcPr>
          <w:p>
            <w:pPr>
              <w:pStyle w:val="nzTable"/>
              <w:rPr>
                <w:del w:id="5150" w:author="svcMRProcess" w:date="2018-08-29T13:26:00Z"/>
              </w:rPr>
            </w:pPr>
            <w:del w:id="5151" w:author="svcMRProcess" w:date="2018-08-29T13:26:00Z">
              <w:r>
                <w:tab/>
                <w:delText>s. 7(1)(k)</w:delText>
              </w:r>
            </w:del>
          </w:p>
        </w:tc>
        <w:tc>
          <w:tcPr>
            <w:tcW w:w="3545" w:type="dxa"/>
          </w:tcPr>
          <w:p>
            <w:pPr>
              <w:pStyle w:val="nzTable"/>
              <w:rPr>
                <w:del w:id="5152" w:author="svcMRProcess" w:date="2018-08-29T13:26:00Z"/>
              </w:rPr>
            </w:pPr>
            <w:del w:id="5153" w:author="svcMRProcess" w:date="2018-08-29T13:26:00Z">
              <w:r>
                <w:tab/>
                <w:delText>s. 14(7)</w:delText>
              </w:r>
            </w:del>
          </w:p>
        </w:tc>
      </w:tr>
      <w:tr>
        <w:trPr>
          <w:del w:id="5154" w:author="svcMRProcess" w:date="2018-08-29T13:26:00Z"/>
        </w:trPr>
        <w:tc>
          <w:tcPr>
            <w:tcW w:w="2976" w:type="dxa"/>
          </w:tcPr>
          <w:p>
            <w:pPr>
              <w:pStyle w:val="nzTable"/>
              <w:rPr>
                <w:del w:id="5155" w:author="svcMRProcess" w:date="2018-08-29T13:26:00Z"/>
              </w:rPr>
            </w:pPr>
            <w:del w:id="5156" w:author="svcMRProcess" w:date="2018-08-29T13:26:00Z">
              <w:r>
                <w:tab/>
                <w:delText>s. 7(2)(a)</w:delText>
              </w:r>
            </w:del>
          </w:p>
        </w:tc>
        <w:tc>
          <w:tcPr>
            <w:tcW w:w="3545" w:type="dxa"/>
          </w:tcPr>
          <w:p>
            <w:pPr>
              <w:pStyle w:val="nzTable"/>
              <w:rPr>
                <w:del w:id="5157" w:author="svcMRProcess" w:date="2018-08-29T13:26:00Z"/>
              </w:rPr>
            </w:pPr>
            <w:del w:id="5158" w:author="svcMRProcess" w:date="2018-08-29T13:26:00Z">
              <w:r>
                <w:tab/>
                <w:delText>s. 14(10)</w:delText>
              </w:r>
            </w:del>
          </w:p>
        </w:tc>
      </w:tr>
      <w:tr>
        <w:trPr>
          <w:del w:id="5159" w:author="svcMRProcess" w:date="2018-08-29T13:26:00Z"/>
        </w:trPr>
        <w:tc>
          <w:tcPr>
            <w:tcW w:w="2976" w:type="dxa"/>
          </w:tcPr>
          <w:p>
            <w:pPr>
              <w:pStyle w:val="nzTable"/>
              <w:rPr>
                <w:del w:id="5160" w:author="svcMRProcess" w:date="2018-08-29T13:26:00Z"/>
              </w:rPr>
            </w:pPr>
            <w:del w:id="5161" w:author="svcMRProcess" w:date="2018-08-29T13:26:00Z">
              <w:r>
                <w:tab/>
                <w:delText>s. 14(6)</w:delText>
              </w:r>
            </w:del>
          </w:p>
        </w:tc>
        <w:tc>
          <w:tcPr>
            <w:tcW w:w="3545" w:type="dxa"/>
          </w:tcPr>
          <w:p>
            <w:pPr>
              <w:pStyle w:val="nzTable"/>
              <w:rPr>
                <w:del w:id="5162" w:author="svcMRProcess" w:date="2018-08-29T13:26:00Z"/>
              </w:rPr>
            </w:pPr>
            <w:del w:id="5163" w:author="svcMRProcess" w:date="2018-08-29T13:26:00Z">
              <w:r>
                <w:tab/>
                <w:delText>s. 33(4)</w:delText>
              </w:r>
            </w:del>
          </w:p>
        </w:tc>
      </w:tr>
    </w:tbl>
    <w:p>
      <w:pPr>
        <w:pStyle w:val="nzSubsection"/>
        <w:rPr>
          <w:del w:id="5164" w:author="svcMRProcess" w:date="2018-08-29T13:26:00Z"/>
        </w:rPr>
      </w:pPr>
      <w:del w:id="5165" w:author="svcMRProcess" w:date="2018-08-29T13:26:00Z">
        <w:r>
          <w:tab/>
          <w:delText>(6)</w:delText>
        </w:r>
        <w:r>
          <w:tab/>
          <w:delText>Section 14(5) is amended as follows:</w:delText>
        </w:r>
      </w:del>
    </w:p>
    <w:p>
      <w:pPr>
        <w:pStyle w:val="nzIndenta"/>
        <w:rPr>
          <w:del w:id="5166" w:author="svcMRProcess" w:date="2018-08-29T13:26:00Z"/>
        </w:rPr>
      </w:pPr>
      <w:del w:id="5167" w:author="svcMRProcess" w:date="2018-08-29T13:26:00Z">
        <w:r>
          <w:tab/>
          <w:delText>(a)</w:delText>
        </w:r>
        <w:r>
          <w:tab/>
          <w:delText xml:space="preserve">by deleting “in the Fund a trust account” and inserting instead — </w:delText>
        </w:r>
      </w:del>
    </w:p>
    <w:p>
      <w:pPr>
        <w:pStyle w:val="MiscOpen"/>
        <w:spacing w:before="80"/>
        <w:ind w:left="879"/>
        <w:rPr>
          <w:del w:id="5168" w:author="svcMRProcess" w:date="2018-08-29T13:26:00Z"/>
        </w:rPr>
      </w:pPr>
      <w:del w:id="5169" w:author="svcMRProcess" w:date="2018-08-29T13:26:00Z">
        <w:r>
          <w:delText xml:space="preserve">“    </w:delText>
        </w:r>
      </w:del>
    </w:p>
    <w:p>
      <w:pPr>
        <w:pStyle w:val="nzSubsection"/>
        <w:rPr>
          <w:del w:id="5170" w:author="svcMRProcess" w:date="2018-08-29T13:26:00Z"/>
        </w:rPr>
      </w:pPr>
      <w:del w:id="5171" w:author="svcMRProcess" w:date="2018-08-29T13:26:00Z">
        <w:r>
          <w:tab/>
        </w:r>
        <w:r>
          <w:tab/>
          <w:delText xml:space="preserve">under section 16 of the </w:delText>
        </w:r>
        <w:r>
          <w:rPr>
            <w:i/>
            <w:iCs/>
          </w:rPr>
          <w:delText>Financial Management Act 2006</w:delText>
        </w:r>
        <w:r>
          <w:delText xml:space="preserve"> an agency special purpose account</w:delText>
        </w:r>
      </w:del>
    </w:p>
    <w:p>
      <w:pPr>
        <w:pStyle w:val="MiscClose"/>
        <w:rPr>
          <w:del w:id="5172" w:author="svcMRProcess" w:date="2018-08-29T13:26:00Z"/>
        </w:rPr>
      </w:pPr>
      <w:del w:id="5173" w:author="svcMRProcess" w:date="2018-08-29T13:26:00Z">
        <w:r>
          <w:delText xml:space="preserve">    ”;</w:delText>
        </w:r>
      </w:del>
    </w:p>
    <w:p>
      <w:pPr>
        <w:pStyle w:val="nzIndenta"/>
        <w:rPr>
          <w:del w:id="5174" w:author="svcMRProcess" w:date="2018-08-29T13:26:00Z"/>
        </w:rPr>
      </w:pPr>
      <w:del w:id="5175" w:author="svcMRProcess" w:date="2018-08-29T13:26:00Z">
        <w:r>
          <w:tab/>
          <w:delText>(b)</w:delText>
        </w:r>
        <w:r>
          <w:tab/>
          <w:delText xml:space="preserve">after “and such other” by inserting — </w:delText>
        </w:r>
      </w:del>
    </w:p>
    <w:p>
      <w:pPr>
        <w:pStyle w:val="nzIndenta"/>
        <w:rPr>
          <w:del w:id="5176" w:author="svcMRProcess" w:date="2018-08-29T13:26:00Z"/>
        </w:rPr>
      </w:pPr>
      <w:del w:id="5177" w:author="svcMRProcess" w:date="2018-08-29T13:26:00Z">
        <w:r>
          <w:tab/>
        </w:r>
        <w:r>
          <w:tab/>
          <w:delText xml:space="preserve">“    </w:delText>
        </w:r>
        <w:r>
          <w:rPr>
            <w:sz w:val="24"/>
          </w:rPr>
          <w:delText>agency special purpose</w:delText>
        </w:r>
        <w:r>
          <w:delText xml:space="preserve">    ”;</w:delText>
        </w:r>
      </w:del>
    </w:p>
    <w:p>
      <w:pPr>
        <w:pStyle w:val="nzIndenta"/>
        <w:rPr>
          <w:del w:id="5178" w:author="svcMRProcess" w:date="2018-08-29T13:26:00Z"/>
        </w:rPr>
      </w:pPr>
      <w:del w:id="5179" w:author="svcMRProcess" w:date="2018-08-29T13:26:00Z">
        <w:r>
          <w:tab/>
          <w:delText>(c)</w:delText>
        </w:r>
        <w:r>
          <w:tab/>
          <w:delText xml:space="preserve">in paragraph (d), by deleting “sections 27 and 29 of the </w:delText>
        </w:r>
        <w:r>
          <w:rPr>
            <w:i/>
            <w:iCs/>
          </w:rPr>
          <w:delText>Financial Administration and Audit Act 1985</w:delText>
        </w:r>
        <w:r>
          <w:delText xml:space="preserve">” and inserting instead — </w:delText>
        </w:r>
      </w:del>
    </w:p>
    <w:p>
      <w:pPr>
        <w:pStyle w:val="MiscOpen"/>
        <w:ind w:left="1620"/>
        <w:rPr>
          <w:del w:id="5180" w:author="svcMRProcess" w:date="2018-08-29T13:26:00Z"/>
        </w:rPr>
      </w:pPr>
      <w:del w:id="5181" w:author="svcMRProcess" w:date="2018-08-29T13:26:00Z">
        <w:r>
          <w:delText xml:space="preserve">“    </w:delText>
        </w:r>
      </w:del>
    </w:p>
    <w:p>
      <w:pPr>
        <w:pStyle w:val="nzIndenta"/>
        <w:rPr>
          <w:del w:id="5182" w:author="svcMRProcess" w:date="2018-08-29T13:26:00Z"/>
        </w:rPr>
      </w:pPr>
      <w:del w:id="5183" w:author="svcMRProcess" w:date="2018-08-29T13:26:00Z">
        <w:r>
          <w:tab/>
        </w:r>
        <w:r>
          <w:tab/>
          <w:delText xml:space="preserve">sections 26 and 30 of the </w:delText>
        </w:r>
        <w:r>
          <w:rPr>
            <w:i/>
          </w:rPr>
          <w:delText>Financial Management Act 2006</w:delText>
        </w:r>
      </w:del>
    </w:p>
    <w:p>
      <w:pPr>
        <w:pStyle w:val="MiscClose"/>
        <w:rPr>
          <w:del w:id="5184" w:author="svcMRProcess" w:date="2018-08-29T13:26:00Z"/>
        </w:rPr>
      </w:pPr>
      <w:del w:id="5185" w:author="svcMRProcess" w:date="2018-08-29T13:26:00Z">
        <w:r>
          <w:delText xml:space="preserve">    ”.</w:delText>
        </w:r>
      </w:del>
    </w:p>
    <w:p>
      <w:pPr>
        <w:pStyle w:val="nzSubsection"/>
        <w:rPr>
          <w:del w:id="5186" w:author="svcMRProcess" w:date="2018-08-29T13:26:00Z"/>
        </w:rPr>
      </w:pPr>
      <w:del w:id="5187" w:author="svcMRProcess" w:date="2018-08-29T13:26:00Z">
        <w:r>
          <w:tab/>
          <w:delText>(7)</w:delText>
        </w:r>
        <w:r>
          <w:tab/>
          <w:delText>Section 14(6) is amended by deleting “</w:delText>
        </w:r>
        <w:r>
          <w:rPr>
            <w:i/>
            <w:iCs/>
          </w:rPr>
          <w:delText>Financial Administration and Audit Act 1985</w:delText>
        </w:r>
        <w:r>
          <w:delText xml:space="preserve">” and inserting instead — </w:delText>
        </w:r>
      </w:del>
    </w:p>
    <w:p>
      <w:pPr>
        <w:pStyle w:val="nzSubsection"/>
        <w:rPr>
          <w:del w:id="5188" w:author="svcMRProcess" w:date="2018-08-29T13:26:00Z"/>
        </w:rPr>
      </w:pPr>
      <w:del w:id="5189" w:author="svcMRProcess" w:date="2018-08-29T13:26:00Z">
        <w:r>
          <w:tab/>
        </w:r>
        <w:r>
          <w:tab/>
          <w:delText xml:space="preserve">“    </w:delText>
        </w:r>
        <w:r>
          <w:rPr>
            <w:i/>
            <w:iCs/>
            <w:sz w:val="24"/>
          </w:rPr>
          <w:delText>Financial Management Act 2006</w:delText>
        </w:r>
        <w:r>
          <w:delText xml:space="preserve">    ”.</w:delText>
        </w:r>
      </w:del>
    </w:p>
    <w:p>
      <w:pPr>
        <w:pStyle w:val="nzSubsection"/>
        <w:rPr>
          <w:del w:id="5190" w:author="svcMRProcess" w:date="2018-08-29T13:26:00Z"/>
        </w:rPr>
      </w:pPr>
      <w:del w:id="5191" w:author="svcMRProcess" w:date="2018-08-29T13:26:00Z">
        <w:r>
          <w:tab/>
          <w:delText>(8)</w:delText>
        </w:r>
        <w:r>
          <w:tab/>
          <w:delText xml:space="preserve">Section 16(8) is amended by deleting “section 66 of the </w:delText>
        </w:r>
        <w:r>
          <w:rPr>
            <w:i/>
            <w:iCs/>
          </w:rPr>
          <w:delText>Financial Administration and Audit Act 1985</w:delText>
        </w:r>
        <w:r>
          <w:delText xml:space="preserve">.” and inserting instead — </w:delText>
        </w:r>
      </w:del>
    </w:p>
    <w:p>
      <w:pPr>
        <w:pStyle w:val="nzSubsection"/>
        <w:rPr>
          <w:del w:id="5192" w:author="svcMRProcess" w:date="2018-08-29T13:26:00Z"/>
        </w:rPr>
      </w:pPr>
      <w:del w:id="519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5194" w:author="svcMRProcess" w:date="2018-08-29T13:26:00Z"/>
        </w:rPr>
      </w:pPr>
      <w:bookmarkStart w:id="5195" w:name="_Toc112559617"/>
      <w:bookmarkStart w:id="5196" w:name="_Toc154313368"/>
      <w:bookmarkStart w:id="5197" w:name="_Toc154556281"/>
      <w:bookmarkStart w:id="5198" w:name="_Toc157315956"/>
      <w:del w:id="5199" w:author="svcMRProcess" w:date="2018-08-29T13:26:00Z">
        <w:r>
          <w:rPr>
            <w:rStyle w:val="CharSClsNo"/>
          </w:rPr>
          <w:delText>84</w:delText>
        </w:r>
        <w:r>
          <w:delText>.</w:delText>
        </w:r>
        <w:r>
          <w:tab/>
        </w:r>
        <w:r>
          <w:rPr>
            <w:i/>
          </w:rPr>
          <w:delText>Hope Valley</w:delText>
        </w:r>
        <w:r>
          <w:rPr>
            <w:i/>
          </w:rPr>
          <w:noBreakHyphen/>
          <w:delText>Wattleup Redevelopment Act 2000</w:delText>
        </w:r>
        <w:bookmarkEnd w:id="5195"/>
        <w:bookmarkEnd w:id="5196"/>
        <w:bookmarkEnd w:id="5197"/>
        <w:bookmarkEnd w:id="5198"/>
      </w:del>
    </w:p>
    <w:p>
      <w:pPr>
        <w:pStyle w:val="nzSubsection"/>
        <w:rPr>
          <w:del w:id="5200" w:author="svcMRProcess" w:date="2018-08-29T13:26:00Z"/>
        </w:rPr>
      </w:pPr>
      <w:del w:id="5201" w:author="svcMRProcess" w:date="2018-08-29T13:26:00Z">
        <w:r>
          <w:tab/>
        </w:r>
        <w:r>
          <w:tab/>
          <w:delText xml:space="preserve">Section 15(7)(b) is amended by deleting “section 66 of the </w:delText>
        </w:r>
        <w:r>
          <w:rPr>
            <w:i/>
            <w:iCs/>
          </w:rPr>
          <w:delText>Financial Administration and Audit Act 1985</w:delText>
        </w:r>
        <w:r>
          <w:delText xml:space="preserve">.” and inserting instead — </w:delText>
        </w:r>
      </w:del>
    </w:p>
    <w:p>
      <w:pPr>
        <w:pStyle w:val="nzSubsection"/>
        <w:rPr>
          <w:del w:id="5202" w:author="svcMRProcess" w:date="2018-08-29T13:26:00Z"/>
        </w:rPr>
      </w:pPr>
      <w:del w:id="520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5204" w:author="svcMRProcess" w:date="2018-08-29T13:26:00Z"/>
        </w:rPr>
      </w:pPr>
      <w:bookmarkStart w:id="5205" w:name="_Toc154313369"/>
      <w:bookmarkStart w:id="5206" w:name="_Toc154556282"/>
      <w:bookmarkStart w:id="5207" w:name="_Toc157315957"/>
      <w:del w:id="5208" w:author="svcMRProcess" w:date="2018-08-29T13:26:00Z">
        <w:r>
          <w:rPr>
            <w:rStyle w:val="CharSClsNo"/>
          </w:rPr>
          <w:delText>85</w:delText>
        </w:r>
        <w:r>
          <w:delText>.</w:delText>
        </w:r>
        <w:r>
          <w:tab/>
        </w:r>
        <w:r>
          <w:rPr>
            <w:i/>
          </w:rPr>
          <w:delText>Hospital Fund Act 1930</w:delText>
        </w:r>
        <w:bookmarkEnd w:id="5205"/>
        <w:bookmarkEnd w:id="5206"/>
        <w:bookmarkEnd w:id="5207"/>
      </w:del>
    </w:p>
    <w:p>
      <w:pPr>
        <w:pStyle w:val="nzSubsection"/>
        <w:rPr>
          <w:del w:id="5209" w:author="svcMRProcess" w:date="2018-08-29T13:26:00Z"/>
        </w:rPr>
      </w:pPr>
      <w:del w:id="5210" w:author="svcMRProcess" w:date="2018-08-29T13:26:00Z">
        <w:r>
          <w:tab/>
          <w:delText>(1)</w:delText>
        </w:r>
        <w:r>
          <w:tab/>
          <w:delText xml:space="preserve">Section 3(2) is repealed and the following subsection is inserted instead — </w:delText>
        </w:r>
      </w:del>
    </w:p>
    <w:p>
      <w:pPr>
        <w:pStyle w:val="MiscOpen"/>
        <w:spacing w:before="60"/>
        <w:ind w:left="601"/>
        <w:rPr>
          <w:del w:id="5211" w:author="svcMRProcess" w:date="2018-08-29T13:26:00Z"/>
        </w:rPr>
      </w:pPr>
      <w:del w:id="5212" w:author="svcMRProcess" w:date="2018-08-29T13:26:00Z">
        <w:r>
          <w:delText xml:space="preserve">“    </w:delText>
        </w:r>
      </w:del>
    </w:p>
    <w:p>
      <w:pPr>
        <w:pStyle w:val="nzSubsection"/>
        <w:rPr>
          <w:del w:id="5213" w:author="svcMRProcess" w:date="2018-08-29T13:26:00Z"/>
        </w:rPr>
      </w:pPr>
      <w:del w:id="5214" w:author="svcMRProcess" w:date="2018-08-29T13:26:00Z">
        <w:r>
          <w:tab/>
          <w:delText>(2)</w:delText>
        </w:r>
        <w:r>
          <w:tab/>
          <w:delText xml:space="preserve">All moneys belonging to the Fund are to be credited to an agency special purpose account established under section 16 of the </w:delText>
        </w:r>
        <w:r>
          <w:rPr>
            <w:i/>
            <w:iCs/>
          </w:rPr>
          <w:delText>Financial Management Act 2006</w:delText>
        </w:r>
        <w:r>
          <w:delText>.</w:delText>
        </w:r>
      </w:del>
    </w:p>
    <w:p>
      <w:pPr>
        <w:pStyle w:val="MiscClose"/>
        <w:keepNext/>
        <w:rPr>
          <w:del w:id="5215" w:author="svcMRProcess" w:date="2018-08-29T13:26:00Z"/>
        </w:rPr>
      </w:pPr>
      <w:del w:id="5216" w:author="svcMRProcess" w:date="2018-08-29T13:26:00Z">
        <w:r>
          <w:delText xml:space="preserve">    ”.</w:delText>
        </w:r>
      </w:del>
    </w:p>
    <w:p>
      <w:pPr>
        <w:pStyle w:val="nzSubsection"/>
        <w:rPr>
          <w:del w:id="5217" w:author="svcMRProcess" w:date="2018-08-29T13:26:00Z"/>
        </w:rPr>
      </w:pPr>
      <w:del w:id="5218" w:author="svcMRProcess" w:date="2018-08-29T13:26:00Z">
        <w:r>
          <w:tab/>
          <w:delText>(2)</w:delText>
        </w:r>
        <w:r>
          <w:tab/>
          <w:delText>Section 20 is amended by deleting “</w:delText>
        </w:r>
        <w:r>
          <w:rPr>
            <w:i/>
            <w:iCs/>
          </w:rPr>
          <w:delText>Financial Administration and Audit Act 1985</w:delText>
        </w:r>
        <w:r>
          <w:delText xml:space="preserve">” and inserting instead — </w:delText>
        </w:r>
      </w:del>
    </w:p>
    <w:p>
      <w:pPr>
        <w:pStyle w:val="MiscOpen"/>
        <w:spacing w:before="60"/>
        <w:ind w:left="879"/>
        <w:rPr>
          <w:del w:id="5219" w:author="svcMRProcess" w:date="2018-08-29T13:26:00Z"/>
        </w:rPr>
      </w:pPr>
      <w:del w:id="5220" w:author="svcMRProcess" w:date="2018-08-29T13:26:00Z">
        <w:r>
          <w:delText xml:space="preserve">“    </w:delText>
        </w:r>
      </w:del>
    </w:p>
    <w:p>
      <w:pPr>
        <w:pStyle w:val="nzSubsection"/>
        <w:rPr>
          <w:del w:id="5221" w:author="svcMRProcess" w:date="2018-08-29T13:26:00Z"/>
        </w:rPr>
      </w:pPr>
      <w:del w:id="522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223" w:author="svcMRProcess" w:date="2018-08-29T13:26:00Z"/>
        </w:rPr>
      </w:pPr>
      <w:del w:id="5224" w:author="svcMRProcess" w:date="2018-08-29T13:26:00Z">
        <w:r>
          <w:delText xml:space="preserve">    ”.</w:delText>
        </w:r>
      </w:del>
    </w:p>
    <w:p>
      <w:pPr>
        <w:pStyle w:val="nzHeading5"/>
        <w:rPr>
          <w:del w:id="5225" w:author="svcMRProcess" w:date="2018-08-29T13:26:00Z"/>
        </w:rPr>
      </w:pPr>
      <w:bookmarkStart w:id="5226" w:name="_Toc112559619"/>
      <w:bookmarkStart w:id="5227" w:name="_Toc154313370"/>
      <w:bookmarkStart w:id="5228" w:name="_Toc154556283"/>
      <w:bookmarkStart w:id="5229" w:name="_Toc157315958"/>
      <w:del w:id="5230" w:author="svcMRProcess" w:date="2018-08-29T13:26:00Z">
        <w:r>
          <w:rPr>
            <w:rStyle w:val="CharSClsNo"/>
          </w:rPr>
          <w:delText>86</w:delText>
        </w:r>
        <w:r>
          <w:delText>.</w:delText>
        </w:r>
        <w:r>
          <w:tab/>
        </w:r>
        <w:r>
          <w:rPr>
            <w:i/>
          </w:rPr>
          <w:delText>Hospitals and Health Services Act 1927</w:delText>
        </w:r>
        <w:bookmarkEnd w:id="5226"/>
        <w:bookmarkEnd w:id="5227"/>
        <w:bookmarkEnd w:id="5228"/>
        <w:bookmarkEnd w:id="5229"/>
      </w:del>
    </w:p>
    <w:p>
      <w:pPr>
        <w:pStyle w:val="nzSubsection"/>
        <w:rPr>
          <w:del w:id="5231" w:author="svcMRProcess" w:date="2018-08-29T13:26:00Z"/>
        </w:rPr>
      </w:pPr>
      <w:del w:id="5232" w:author="svcMRProcess" w:date="2018-08-29T13:26:00Z">
        <w:r>
          <w:tab/>
          <w:delText>(1)</w:delText>
        </w:r>
        <w:r>
          <w:tab/>
          <w:delText>Section 7B(5)(f) is amended as follows:</w:delText>
        </w:r>
      </w:del>
    </w:p>
    <w:p>
      <w:pPr>
        <w:pStyle w:val="nzIndenta"/>
        <w:rPr>
          <w:del w:id="5233" w:author="svcMRProcess" w:date="2018-08-29T13:26:00Z"/>
        </w:rPr>
      </w:pPr>
      <w:del w:id="5234" w:author="svcMRProcess" w:date="2018-08-29T13:26:00Z">
        <w:r>
          <w:tab/>
          <w:delText>(a)</w:delText>
        </w:r>
        <w:r>
          <w:tab/>
          <w:delText xml:space="preserve">by deleting “section 54 of the </w:delText>
        </w:r>
        <w:r>
          <w:rPr>
            <w:i/>
            <w:iCs/>
          </w:rPr>
          <w:delText>Financial Administration and Audit Act 1985</w:delText>
        </w:r>
        <w:r>
          <w:delText xml:space="preserve">” and inserting instead — </w:delText>
        </w:r>
      </w:del>
    </w:p>
    <w:p>
      <w:pPr>
        <w:pStyle w:val="MiscOpen"/>
        <w:spacing w:before="60"/>
        <w:ind w:left="1622"/>
        <w:rPr>
          <w:del w:id="5235" w:author="svcMRProcess" w:date="2018-08-29T13:26:00Z"/>
        </w:rPr>
      </w:pPr>
      <w:del w:id="5236" w:author="svcMRProcess" w:date="2018-08-29T13:26:00Z">
        <w:r>
          <w:delText xml:space="preserve">“    </w:delText>
        </w:r>
      </w:del>
    </w:p>
    <w:p>
      <w:pPr>
        <w:pStyle w:val="nzIndenta"/>
        <w:rPr>
          <w:del w:id="5237" w:author="svcMRProcess" w:date="2018-08-29T13:26:00Z"/>
        </w:rPr>
      </w:pPr>
      <w:del w:id="5238" w:author="svcMRProcess" w:date="2018-08-29T13:26:00Z">
        <w:r>
          <w:tab/>
        </w:r>
        <w:r>
          <w:tab/>
          <w:delText xml:space="preserve">section 55 of the </w:delText>
        </w:r>
        <w:r>
          <w:rPr>
            <w:i/>
            <w:iCs/>
          </w:rPr>
          <w:delText>Financial Management Act 2006</w:delText>
        </w:r>
      </w:del>
    </w:p>
    <w:p>
      <w:pPr>
        <w:pStyle w:val="MiscClose"/>
        <w:rPr>
          <w:del w:id="5239" w:author="svcMRProcess" w:date="2018-08-29T13:26:00Z"/>
        </w:rPr>
      </w:pPr>
      <w:del w:id="5240" w:author="svcMRProcess" w:date="2018-08-29T13:26:00Z">
        <w:r>
          <w:delText xml:space="preserve">    ”;</w:delText>
        </w:r>
      </w:del>
    </w:p>
    <w:p>
      <w:pPr>
        <w:pStyle w:val="nzIndenta"/>
        <w:rPr>
          <w:del w:id="5241" w:author="svcMRProcess" w:date="2018-08-29T13:26:00Z"/>
        </w:rPr>
      </w:pPr>
      <w:del w:id="5242" w:author="svcMRProcess" w:date="2018-08-29T13:26:00Z">
        <w:r>
          <w:tab/>
          <w:delText>(b)</w:delText>
        </w:r>
        <w:r>
          <w:tab/>
          <w:delText xml:space="preserve">by deleting “section 66” and inserting instead — </w:delText>
        </w:r>
      </w:del>
    </w:p>
    <w:p>
      <w:pPr>
        <w:pStyle w:val="nzIndenta"/>
        <w:rPr>
          <w:del w:id="5243" w:author="svcMRProcess" w:date="2018-08-29T13:26:00Z"/>
        </w:rPr>
      </w:pPr>
      <w:del w:id="5244" w:author="svcMRProcess" w:date="2018-08-29T13:26:00Z">
        <w:r>
          <w:tab/>
        </w:r>
        <w:r>
          <w:tab/>
          <w:delText xml:space="preserve">“    </w:delText>
        </w:r>
        <w:r>
          <w:rPr>
            <w:sz w:val="24"/>
          </w:rPr>
          <w:delText>Part 5</w:delText>
        </w:r>
        <w:r>
          <w:delText xml:space="preserve">    ”.</w:delText>
        </w:r>
      </w:del>
    </w:p>
    <w:p>
      <w:pPr>
        <w:pStyle w:val="nzSubsection"/>
        <w:rPr>
          <w:del w:id="5245" w:author="svcMRProcess" w:date="2018-08-29T13:26:00Z"/>
        </w:rPr>
      </w:pPr>
      <w:del w:id="5246" w:author="svcMRProcess" w:date="2018-08-29T13:26:00Z">
        <w:r>
          <w:tab/>
          <w:delText>(2)</w:delText>
        </w:r>
        <w:r>
          <w:tab/>
          <w:delText xml:space="preserve">Section 7B(6) is amended by deleting “Division 14 of Part II of the </w:delText>
        </w:r>
        <w:r>
          <w:rPr>
            <w:i/>
            <w:iCs/>
          </w:rPr>
          <w:delText>Financial Administration and Audit Act 1985</w:delText>
        </w:r>
        <w:r>
          <w:delText xml:space="preserve">” and inserting instead — </w:delText>
        </w:r>
      </w:del>
    </w:p>
    <w:p>
      <w:pPr>
        <w:pStyle w:val="nzSubsection"/>
        <w:rPr>
          <w:del w:id="5247" w:author="svcMRProcess" w:date="2018-08-29T13:26:00Z"/>
        </w:rPr>
      </w:pPr>
      <w:del w:id="5248"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5249" w:author="svcMRProcess" w:date="2018-08-29T13:26:00Z"/>
        </w:rPr>
      </w:pPr>
      <w:del w:id="5250" w:author="svcMRProcess" w:date="2018-08-29T13:26:00Z">
        <w:r>
          <w:tab/>
          <w:delText>(3)</w:delText>
        </w:r>
        <w:r>
          <w:tab/>
          <w:delText xml:space="preserve">Section 7D(3) is amended by deleting “section 66 of the </w:delText>
        </w:r>
        <w:r>
          <w:rPr>
            <w:i/>
            <w:iCs/>
          </w:rPr>
          <w:delText>Financial Administration and Audit Act 1985</w:delText>
        </w:r>
        <w:r>
          <w:delText xml:space="preserve">.” and inserting instead — </w:delText>
        </w:r>
      </w:del>
    </w:p>
    <w:p>
      <w:pPr>
        <w:pStyle w:val="nzSubsection"/>
        <w:rPr>
          <w:del w:id="5251" w:author="svcMRProcess" w:date="2018-08-29T13:26:00Z"/>
        </w:rPr>
      </w:pPr>
      <w:del w:id="5252"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253" w:author="svcMRProcess" w:date="2018-08-29T13:26:00Z"/>
        </w:rPr>
      </w:pPr>
      <w:del w:id="5254" w:author="svcMRProcess" w:date="2018-08-29T13:26:00Z">
        <w:r>
          <w:tab/>
          <w:delText>(4)</w:delText>
        </w:r>
        <w:r>
          <w:tab/>
          <w:delText xml:space="preserve">Section 7F(2) is repealed and the following subsection is inserted instead — </w:delText>
        </w:r>
      </w:del>
    </w:p>
    <w:p>
      <w:pPr>
        <w:pStyle w:val="MiscOpen"/>
        <w:spacing w:before="60"/>
        <w:ind w:left="601"/>
        <w:rPr>
          <w:del w:id="5255" w:author="svcMRProcess" w:date="2018-08-29T13:26:00Z"/>
        </w:rPr>
      </w:pPr>
      <w:del w:id="5256" w:author="svcMRProcess" w:date="2018-08-29T13:26:00Z">
        <w:r>
          <w:delText xml:space="preserve">“    </w:delText>
        </w:r>
      </w:del>
    </w:p>
    <w:p>
      <w:pPr>
        <w:pStyle w:val="nzSubsection"/>
        <w:rPr>
          <w:del w:id="5257" w:author="svcMRProcess" w:date="2018-08-29T13:26:00Z"/>
        </w:rPr>
      </w:pPr>
      <w:del w:id="5258" w:author="svcMRProcess" w:date="2018-08-29T13:26:00Z">
        <w:r>
          <w:tab/>
          <w:delText>(2)</w:delText>
        </w:r>
        <w:r>
          <w:tab/>
          <w:delText>An account called the (</w:delText>
        </w:r>
        <w:r>
          <w:rPr>
            <w:i/>
            <w:iCs/>
          </w:rPr>
          <w:delText>name of agency</w:delText>
        </w:r>
        <w:r>
          <w:delText xml:space="preserve">) Account </w:delText>
        </w:r>
        <w:r>
          <w:rPr>
            <w:bCs/>
          </w:rPr>
          <w:delText xml:space="preserve">is to be established for the relevant agency — </w:delText>
        </w:r>
      </w:del>
    </w:p>
    <w:p>
      <w:pPr>
        <w:pStyle w:val="nzIndenta"/>
        <w:rPr>
          <w:del w:id="5259" w:author="svcMRProcess" w:date="2018-08-29T13:26:00Z"/>
        </w:rPr>
      </w:pPr>
      <w:del w:id="5260" w:author="svcMRProcess" w:date="2018-08-29T13:26:00Z">
        <w:r>
          <w:rPr>
            <w:bCs/>
          </w:rPr>
          <w:tab/>
          <w:delText>(a)</w:delText>
        </w:r>
        <w:r>
          <w:rPr>
            <w:bCs/>
          </w:rPr>
          <w:tab/>
        </w:r>
        <w:r>
          <w:delText xml:space="preserve">as an agency special purpose account under </w:delText>
        </w:r>
        <w:r>
          <w:rPr>
            <w:bCs/>
          </w:rPr>
          <w:delText xml:space="preserve">section 16 </w:delText>
        </w:r>
        <w:r>
          <w:delText xml:space="preserve">of the </w:delText>
        </w:r>
        <w:r>
          <w:rPr>
            <w:i/>
            <w:iCs/>
          </w:rPr>
          <w:delText>Financial Management Act 2006</w:delText>
        </w:r>
        <w:r>
          <w:delText>; or</w:delText>
        </w:r>
      </w:del>
    </w:p>
    <w:p>
      <w:pPr>
        <w:pStyle w:val="nzIndenta"/>
        <w:rPr>
          <w:del w:id="5261" w:author="svcMRProcess" w:date="2018-08-29T13:26:00Z"/>
        </w:rPr>
      </w:pPr>
      <w:del w:id="5262" w:author="svcMRProcess" w:date="2018-08-29T13:26:00Z">
        <w:r>
          <w:tab/>
          <w:delText>(b)</w:delText>
        </w:r>
        <w:r>
          <w:tab/>
          <w:delText>with the approval of the Treasurer, at a bank as defined in section 3 of that Act,</w:delText>
        </w:r>
      </w:del>
    </w:p>
    <w:p>
      <w:pPr>
        <w:pStyle w:val="nzSubsection"/>
        <w:rPr>
          <w:del w:id="5263" w:author="svcMRProcess" w:date="2018-08-29T13:26:00Z"/>
        </w:rPr>
      </w:pPr>
      <w:del w:id="5264" w:author="svcMRProcess" w:date="2018-08-29T13:26:00Z">
        <w:r>
          <w:tab/>
        </w:r>
        <w:r>
          <w:tab/>
          <w:delText>to which the funds referred to in subsection (1) are to be credited.</w:delText>
        </w:r>
      </w:del>
    </w:p>
    <w:p>
      <w:pPr>
        <w:pStyle w:val="MiscClose"/>
        <w:rPr>
          <w:del w:id="5265" w:author="svcMRProcess" w:date="2018-08-29T13:26:00Z"/>
        </w:rPr>
      </w:pPr>
      <w:del w:id="5266" w:author="svcMRProcess" w:date="2018-08-29T13:26:00Z">
        <w:r>
          <w:delText xml:space="preserve">    ”.</w:delText>
        </w:r>
      </w:del>
    </w:p>
    <w:p>
      <w:pPr>
        <w:pStyle w:val="nzSubsection"/>
        <w:rPr>
          <w:del w:id="5267" w:author="svcMRProcess" w:date="2018-08-29T13:26:00Z"/>
        </w:rPr>
      </w:pPr>
      <w:del w:id="5268" w:author="svcMRProcess" w:date="2018-08-29T13:26:00Z">
        <w:r>
          <w:tab/>
          <w:delText>(5)</w:delText>
        </w:r>
        <w:r>
          <w:tab/>
          <w:delText>Section 7I is amended by deleting “</w:delText>
        </w:r>
        <w:r>
          <w:rPr>
            <w:i/>
            <w:iCs/>
          </w:rPr>
          <w:delText>Financial Administration and Audit Act 1985</w:delText>
        </w:r>
        <w:r>
          <w:delText xml:space="preserve">” and inserting instead — </w:delText>
        </w:r>
      </w:del>
    </w:p>
    <w:p>
      <w:pPr>
        <w:pStyle w:val="MiscOpen"/>
        <w:spacing w:before="60"/>
        <w:ind w:left="879"/>
        <w:rPr>
          <w:del w:id="5269" w:author="svcMRProcess" w:date="2018-08-29T13:26:00Z"/>
        </w:rPr>
      </w:pPr>
      <w:del w:id="5270" w:author="svcMRProcess" w:date="2018-08-29T13:26:00Z">
        <w:r>
          <w:delText xml:space="preserve">“    </w:delText>
        </w:r>
      </w:del>
    </w:p>
    <w:p>
      <w:pPr>
        <w:pStyle w:val="nzSubsection"/>
        <w:rPr>
          <w:del w:id="5271" w:author="svcMRProcess" w:date="2018-08-29T13:26:00Z"/>
        </w:rPr>
      </w:pPr>
      <w:del w:id="527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5273" w:author="svcMRProcess" w:date="2018-08-29T13:26:00Z"/>
        </w:rPr>
      </w:pPr>
      <w:del w:id="5274" w:author="svcMRProcess" w:date="2018-08-29T13:26:00Z">
        <w:r>
          <w:delText xml:space="preserve">    ”.</w:delText>
        </w:r>
      </w:del>
    </w:p>
    <w:p>
      <w:pPr>
        <w:pStyle w:val="nzSubsection"/>
        <w:rPr>
          <w:del w:id="5275" w:author="svcMRProcess" w:date="2018-08-29T13:26:00Z"/>
        </w:rPr>
      </w:pPr>
      <w:del w:id="5276" w:author="svcMRProcess" w:date="2018-08-29T13:26:00Z">
        <w:r>
          <w:tab/>
          <w:delText>(6)</w:delText>
        </w:r>
        <w:r>
          <w:tab/>
          <w:delText>Section 16(4)(f) is amended as follows:</w:delText>
        </w:r>
      </w:del>
    </w:p>
    <w:p>
      <w:pPr>
        <w:pStyle w:val="nzIndenta"/>
        <w:rPr>
          <w:del w:id="5277" w:author="svcMRProcess" w:date="2018-08-29T13:26:00Z"/>
        </w:rPr>
      </w:pPr>
      <w:del w:id="5278" w:author="svcMRProcess" w:date="2018-08-29T13:26:00Z">
        <w:r>
          <w:tab/>
          <w:delText>(a)</w:delText>
        </w:r>
        <w:r>
          <w:tab/>
          <w:delText xml:space="preserve">by deleting “section 54 of the </w:delText>
        </w:r>
        <w:r>
          <w:rPr>
            <w:i/>
            <w:iCs/>
          </w:rPr>
          <w:delText>Financial Administration and Audit Act 1985</w:delText>
        </w:r>
        <w:r>
          <w:delText xml:space="preserve">” and inserting instead — </w:delText>
        </w:r>
      </w:del>
    </w:p>
    <w:p>
      <w:pPr>
        <w:pStyle w:val="MiscOpen"/>
        <w:spacing w:before="60"/>
        <w:ind w:left="1622"/>
        <w:rPr>
          <w:del w:id="5279" w:author="svcMRProcess" w:date="2018-08-29T13:26:00Z"/>
        </w:rPr>
      </w:pPr>
      <w:del w:id="5280" w:author="svcMRProcess" w:date="2018-08-29T13:26:00Z">
        <w:r>
          <w:delText xml:space="preserve">“    </w:delText>
        </w:r>
      </w:del>
    </w:p>
    <w:p>
      <w:pPr>
        <w:pStyle w:val="nzIndenta"/>
        <w:rPr>
          <w:del w:id="5281" w:author="svcMRProcess" w:date="2018-08-29T13:26:00Z"/>
        </w:rPr>
      </w:pPr>
      <w:del w:id="5282" w:author="svcMRProcess" w:date="2018-08-29T13:26:00Z">
        <w:r>
          <w:tab/>
        </w:r>
        <w:r>
          <w:tab/>
          <w:delText xml:space="preserve">section 55 of the </w:delText>
        </w:r>
        <w:r>
          <w:rPr>
            <w:i/>
            <w:iCs/>
          </w:rPr>
          <w:delText>Financial Management Act 2006</w:delText>
        </w:r>
      </w:del>
    </w:p>
    <w:p>
      <w:pPr>
        <w:pStyle w:val="MiscClose"/>
        <w:rPr>
          <w:del w:id="5283" w:author="svcMRProcess" w:date="2018-08-29T13:26:00Z"/>
        </w:rPr>
      </w:pPr>
      <w:del w:id="5284" w:author="svcMRProcess" w:date="2018-08-29T13:26:00Z">
        <w:r>
          <w:delText xml:space="preserve">    ”;</w:delText>
        </w:r>
      </w:del>
    </w:p>
    <w:p>
      <w:pPr>
        <w:pStyle w:val="nzIndenta"/>
        <w:rPr>
          <w:del w:id="5285" w:author="svcMRProcess" w:date="2018-08-29T13:26:00Z"/>
        </w:rPr>
      </w:pPr>
      <w:del w:id="5286" w:author="svcMRProcess" w:date="2018-08-29T13:26:00Z">
        <w:r>
          <w:tab/>
          <w:delText>(b)</w:delText>
        </w:r>
        <w:r>
          <w:tab/>
          <w:delText xml:space="preserve">by deleting “section 66” and inserting instead — </w:delText>
        </w:r>
      </w:del>
    </w:p>
    <w:p>
      <w:pPr>
        <w:pStyle w:val="nzIndenta"/>
        <w:rPr>
          <w:del w:id="5287" w:author="svcMRProcess" w:date="2018-08-29T13:26:00Z"/>
        </w:rPr>
      </w:pPr>
      <w:del w:id="5288" w:author="svcMRProcess" w:date="2018-08-29T13:26:00Z">
        <w:r>
          <w:tab/>
        </w:r>
        <w:r>
          <w:tab/>
          <w:delText xml:space="preserve">“    </w:delText>
        </w:r>
        <w:r>
          <w:rPr>
            <w:sz w:val="24"/>
          </w:rPr>
          <w:delText>Part 5</w:delText>
        </w:r>
        <w:r>
          <w:delText xml:space="preserve">    ”.</w:delText>
        </w:r>
      </w:del>
    </w:p>
    <w:p>
      <w:pPr>
        <w:pStyle w:val="nzSubsection"/>
        <w:rPr>
          <w:del w:id="5289" w:author="svcMRProcess" w:date="2018-08-29T13:26:00Z"/>
        </w:rPr>
      </w:pPr>
      <w:del w:id="5290" w:author="svcMRProcess" w:date="2018-08-29T13:26:00Z">
        <w:r>
          <w:tab/>
          <w:delText>(7)</w:delText>
        </w:r>
        <w:r>
          <w:tab/>
          <w:delText xml:space="preserve">Section 16(8) is amended by deleting “Division 14 of Part II of the </w:delText>
        </w:r>
        <w:r>
          <w:rPr>
            <w:i/>
            <w:iCs/>
          </w:rPr>
          <w:delText>Financial Administration and Audit Act 1985</w:delText>
        </w:r>
        <w:r>
          <w:delText xml:space="preserve">” and inserting instead — </w:delText>
        </w:r>
      </w:del>
    </w:p>
    <w:p>
      <w:pPr>
        <w:pStyle w:val="nzSubsection"/>
        <w:rPr>
          <w:del w:id="5291" w:author="svcMRProcess" w:date="2018-08-29T13:26:00Z"/>
        </w:rPr>
      </w:pPr>
      <w:del w:id="5292"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5293" w:author="svcMRProcess" w:date="2018-08-29T13:26:00Z"/>
        </w:rPr>
      </w:pPr>
      <w:del w:id="5294" w:author="svcMRProcess" w:date="2018-08-29T13:26:00Z">
        <w:r>
          <w:tab/>
          <w:delText>(8)</w:delText>
        </w:r>
        <w:r>
          <w:tab/>
          <w:delText xml:space="preserve">Section 16(9) is amended by deleting “section 66 of the </w:delText>
        </w:r>
        <w:r>
          <w:rPr>
            <w:i/>
            <w:iCs/>
          </w:rPr>
          <w:delText>Financial Administration and Audit Act 1985</w:delText>
        </w:r>
        <w:r>
          <w:delText xml:space="preserve">” and inserting instead — </w:delText>
        </w:r>
      </w:del>
    </w:p>
    <w:p>
      <w:pPr>
        <w:pStyle w:val="nzSubsection"/>
        <w:rPr>
          <w:del w:id="5295" w:author="svcMRProcess" w:date="2018-08-29T13:26:00Z"/>
        </w:rPr>
      </w:pPr>
      <w:del w:id="5296"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5297" w:author="svcMRProcess" w:date="2018-08-29T13:26:00Z"/>
        </w:rPr>
      </w:pPr>
      <w:del w:id="5298" w:author="svcMRProcess" w:date="2018-08-29T13:26:00Z">
        <w:r>
          <w:tab/>
          <w:delText>(9)</w:delText>
        </w:r>
        <w:r>
          <w:tab/>
          <w:delText>Section 24(1) is amended by deleting “</w:delText>
        </w:r>
        <w:r>
          <w:rPr>
            <w:i/>
            <w:iCs/>
          </w:rPr>
          <w:delText>Financial Administration and Audit Act 1985</w:delText>
        </w:r>
        <w:r>
          <w:delText xml:space="preserve">” and inserting instead — </w:delText>
        </w:r>
      </w:del>
    </w:p>
    <w:p>
      <w:pPr>
        <w:pStyle w:val="MiscOpen"/>
        <w:ind w:left="880"/>
        <w:rPr>
          <w:del w:id="5299" w:author="svcMRProcess" w:date="2018-08-29T13:26:00Z"/>
        </w:rPr>
      </w:pPr>
      <w:del w:id="5300" w:author="svcMRProcess" w:date="2018-08-29T13:26:00Z">
        <w:r>
          <w:delText xml:space="preserve">“    </w:delText>
        </w:r>
      </w:del>
    </w:p>
    <w:p>
      <w:pPr>
        <w:pStyle w:val="nzSubsection"/>
        <w:rPr>
          <w:del w:id="5301" w:author="svcMRProcess" w:date="2018-08-29T13:26:00Z"/>
        </w:rPr>
      </w:pPr>
      <w:del w:id="530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303" w:author="svcMRProcess" w:date="2018-08-29T13:26:00Z"/>
        </w:rPr>
      </w:pPr>
      <w:del w:id="5304" w:author="svcMRProcess" w:date="2018-08-29T13:26:00Z">
        <w:r>
          <w:delText xml:space="preserve">    ”.</w:delText>
        </w:r>
      </w:del>
    </w:p>
    <w:p>
      <w:pPr>
        <w:pStyle w:val="nzSubsection"/>
        <w:rPr>
          <w:del w:id="5305" w:author="svcMRProcess" w:date="2018-08-29T13:26:00Z"/>
        </w:rPr>
      </w:pPr>
      <w:del w:id="5306" w:author="svcMRProcess" w:date="2018-08-29T13:26:00Z">
        <w:r>
          <w:tab/>
          <w:delText>(10)</w:delText>
        </w:r>
        <w:r>
          <w:tab/>
          <w:delText>Section 24(2) is amended by deleting “</w:delText>
        </w:r>
        <w:r>
          <w:rPr>
            <w:i/>
            <w:iCs/>
          </w:rPr>
          <w:delText>Financial Administration and Audit Act 1985</w:delText>
        </w:r>
        <w:r>
          <w:delText xml:space="preserve">” and inserting instead — </w:delText>
        </w:r>
      </w:del>
    </w:p>
    <w:p>
      <w:pPr>
        <w:pStyle w:val="nzSubsection"/>
        <w:rPr>
          <w:del w:id="5307" w:author="svcMRProcess" w:date="2018-08-29T13:26:00Z"/>
        </w:rPr>
      </w:pPr>
      <w:del w:id="5308" w:author="svcMRProcess" w:date="2018-08-29T13:26:00Z">
        <w:r>
          <w:tab/>
        </w:r>
        <w:r>
          <w:tab/>
          <w:delText xml:space="preserve">“    </w:delText>
        </w:r>
        <w:r>
          <w:rPr>
            <w:i/>
            <w:iCs/>
            <w:sz w:val="24"/>
          </w:rPr>
          <w:delText>Financial Management Act 2006</w:delText>
        </w:r>
        <w:r>
          <w:delText xml:space="preserve">    ”.</w:delText>
        </w:r>
      </w:del>
    </w:p>
    <w:p>
      <w:pPr>
        <w:pStyle w:val="nzSubsection"/>
        <w:rPr>
          <w:del w:id="5309" w:author="svcMRProcess" w:date="2018-08-29T13:26:00Z"/>
        </w:rPr>
      </w:pPr>
      <w:del w:id="5310" w:author="svcMRProcess" w:date="2018-08-29T13:26:00Z">
        <w:r>
          <w:tab/>
          <w:delText>(11)</w:delText>
        </w:r>
        <w:r>
          <w:tab/>
          <w:delText>Section 24(3) is amended by deleting “</w:delText>
        </w:r>
        <w:r>
          <w:rPr>
            <w:i/>
            <w:iCs/>
          </w:rPr>
          <w:delText>Financial Administration and Audit Act 1985</w:delText>
        </w:r>
        <w:r>
          <w:delText xml:space="preserve">” and inserting instead — </w:delText>
        </w:r>
      </w:del>
    </w:p>
    <w:p>
      <w:pPr>
        <w:pStyle w:val="nzSubsection"/>
        <w:rPr>
          <w:del w:id="5311" w:author="svcMRProcess" w:date="2018-08-29T13:26:00Z"/>
        </w:rPr>
      </w:pPr>
      <w:del w:id="5312" w:author="svcMRProcess" w:date="2018-08-29T13:26:00Z">
        <w:r>
          <w:tab/>
        </w:r>
        <w:r>
          <w:tab/>
          <w:delText xml:space="preserve">“    </w:delText>
        </w:r>
        <w:r>
          <w:rPr>
            <w:i/>
            <w:iCs/>
            <w:sz w:val="24"/>
          </w:rPr>
          <w:delText>Financial Management Act 2006</w:delText>
        </w:r>
        <w:r>
          <w:delText xml:space="preserve">    ”.</w:delText>
        </w:r>
      </w:del>
    </w:p>
    <w:p>
      <w:pPr>
        <w:pStyle w:val="nzHeading5"/>
        <w:rPr>
          <w:del w:id="5313" w:author="svcMRProcess" w:date="2018-08-29T13:26:00Z"/>
        </w:rPr>
      </w:pPr>
      <w:bookmarkStart w:id="5314" w:name="_Toc112559620"/>
      <w:bookmarkStart w:id="5315" w:name="_Toc154313371"/>
      <w:bookmarkStart w:id="5316" w:name="_Toc154556284"/>
      <w:bookmarkStart w:id="5317" w:name="_Toc157315959"/>
      <w:del w:id="5318" w:author="svcMRProcess" w:date="2018-08-29T13:26:00Z">
        <w:r>
          <w:rPr>
            <w:rStyle w:val="CharSClsNo"/>
          </w:rPr>
          <w:delText>87</w:delText>
        </w:r>
        <w:r>
          <w:delText>.</w:delText>
        </w:r>
        <w:r>
          <w:tab/>
        </w:r>
        <w:r>
          <w:rPr>
            <w:i/>
          </w:rPr>
          <w:delText>Housing Act 1980</w:delText>
        </w:r>
        <w:bookmarkEnd w:id="5314"/>
        <w:bookmarkEnd w:id="5315"/>
        <w:bookmarkEnd w:id="5316"/>
        <w:bookmarkEnd w:id="5317"/>
      </w:del>
    </w:p>
    <w:p>
      <w:pPr>
        <w:pStyle w:val="nzSubsection"/>
        <w:rPr>
          <w:del w:id="5319" w:author="svcMRProcess" w:date="2018-08-29T13:26:00Z"/>
        </w:rPr>
      </w:pPr>
      <w:del w:id="5320" w:author="svcMRProcess" w:date="2018-08-29T13:26:00Z">
        <w:r>
          <w:tab/>
          <w:delText>(1)</w:delText>
        </w:r>
        <w:r>
          <w:tab/>
          <w:delText>Section 5(1)(a) is amended as follows:</w:delText>
        </w:r>
      </w:del>
    </w:p>
    <w:p>
      <w:pPr>
        <w:pStyle w:val="nzIndenta"/>
        <w:rPr>
          <w:del w:id="5321" w:author="svcMRProcess" w:date="2018-08-29T13:26:00Z"/>
        </w:rPr>
      </w:pPr>
      <w:del w:id="5322" w:author="svcMRProcess" w:date="2018-08-29T13:26:00Z">
        <w:r>
          <w:tab/>
          <w:delText>(a)</w:delText>
        </w:r>
        <w:r>
          <w:tab/>
          <w:delText xml:space="preserve">by inserting in the appropriate alphabetical position — </w:delText>
        </w:r>
      </w:del>
    </w:p>
    <w:p>
      <w:pPr>
        <w:pStyle w:val="MiscOpen"/>
        <w:ind w:left="880"/>
        <w:rPr>
          <w:del w:id="5323" w:author="svcMRProcess" w:date="2018-08-29T13:26:00Z"/>
        </w:rPr>
      </w:pPr>
      <w:del w:id="5324" w:author="svcMRProcess" w:date="2018-08-29T13:26:00Z">
        <w:r>
          <w:delText xml:space="preserve">“    </w:delText>
        </w:r>
      </w:del>
    </w:p>
    <w:p>
      <w:pPr>
        <w:pStyle w:val="nzDefstart"/>
        <w:rPr>
          <w:del w:id="5325" w:author="svcMRProcess" w:date="2018-08-29T13:26:00Z"/>
        </w:rPr>
      </w:pPr>
      <w:del w:id="5326" w:author="svcMRProcess" w:date="2018-08-29T13:26:00Z">
        <w:r>
          <w:rPr>
            <w:b/>
          </w:rPr>
          <w:tab/>
          <w:delText>“</w:delText>
        </w:r>
        <w:r>
          <w:rPr>
            <w:rStyle w:val="CharDefText"/>
          </w:rPr>
          <w:delText>the Account</w:delText>
        </w:r>
        <w:r>
          <w:rPr>
            <w:b/>
          </w:rPr>
          <w:delText>”</w:delText>
        </w:r>
        <w:r>
          <w:delText xml:space="preserve"> means The State Housing Commission Account referred to in section 62;</w:delText>
        </w:r>
      </w:del>
    </w:p>
    <w:p>
      <w:pPr>
        <w:pStyle w:val="MiscClose"/>
        <w:rPr>
          <w:del w:id="5327" w:author="svcMRProcess" w:date="2018-08-29T13:26:00Z"/>
        </w:rPr>
      </w:pPr>
      <w:del w:id="5328" w:author="svcMRProcess" w:date="2018-08-29T13:26:00Z">
        <w:r>
          <w:delText xml:space="preserve">    ”;</w:delText>
        </w:r>
      </w:del>
    </w:p>
    <w:p>
      <w:pPr>
        <w:pStyle w:val="nzIndenta"/>
        <w:rPr>
          <w:del w:id="5329" w:author="svcMRProcess" w:date="2018-08-29T13:26:00Z"/>
        </w:rPr>
      </w:pPr>
      <w:del w:id="5330" w:author="svcMRProcess" w:date="2018-08-29T13:26:00Z">
        <w:r>
          <w:tab/>
          <w:delText>(b)</w:delText>
        </w:r>
        <w:r>
          <w:tab/>
          <w:delText>by deleting the definition of “the Fund”.</w:delText>
        </w:r>
      </w:del>
    </w:p>
    <w:p>
      <w:pPr>
        <w:pStyle w:val="nzSubsection"/>
        <w:rPr>
          <w:del w:id="5331" w:author="svcMRProcess" w:date="2018-08-29T13:26:00Z"/>
        </w:rPr>
      </w:pPr>
      <w:del w:id="5332" w:author="svcMRProcess" w:date="2018-08-29T13:26:00Z">
        <w:r>
          <w:tab/>
          <w:delText>(2)</w:delText>
        </w:r>
        <w:r>
          <w:tab/>
        </w:r>
        <w:r>
          <w:rPr>
            <w:szCs w:val="22"/>
          </w:rPr>
          <w:delText xml:space="preserve">Section 11A(6) is amended by deleting “section 66 of the </w:delText>
        </w:r>
        <w:r>
          <w:rPr>
            <w:i/>
            <w:iCs/>
            <w:szCs w:val="22"/>
          </w:rPr>
          <w:delText>Financial Administration and Audit Act 1985</w:delText>
        </w:r>
        <w:r>
          <w:rPr>
            <w:szCs w:val="22"/>
          </w:rPr>
          <w:delText>.” and inserting instead —</w:delText>
        </w:r>
      </w:del>
    </w:p>
    <w:p>
      <w:pPr>
        <w:pStyle w:val="nzSubsection"/>
        <w:rPr>
          <w:del w:id="5333" w:author="svcMRProcess" w:date="2018-08-29T13:26:00Z"/>
        </w:rPr>
      </w:pPr>
      <w:del w:id="533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335" w:author="svcMRProcess" w:date="2018-08-29T13:26:00Z"/>
        </w:rPr>
      </w:pPr>
      <w:del w:id="5336" w:author="svcMRProcess" w:date="2018-08-29T13:26:00Z">
        <w:r>
          <w:tab/>
          <w:delText>(3)</w:delText>
        </w:r>
        <w:r>
          <w:tab/>
          <w:delText xml:space="preserve">Section 22(1)(b) is amended by deleting “Fund” and inserting instead — </w:delText>
        </w:r>
      </w:del>
    </w:p>
    <w:p>
      <w:pPr>
        <w:pStyle w:val="nzSubsection"/>
        <w:rPr>
          <w:del w:id="5337" w:author="svcMRProcess" w:date="2018-08-29T13:26:00Z"/>
        </w:rPr>
      </w:pPr>
      <w:del w:id="5338" w:author="svcMRProcess" w:date="2018-08-29T13:26:00Z">
        <w:r>
          <w:tab/>
        </w:r>
        <w:r>
          <w:tab/>
          <w:delText xml:space="preserve">“    </w:delText>
        </w:r>
        <w:r>
          <w:rPr>
            <w:sz w:val="24"/>
          </w:rPr>
          <w:delText>Account</w:delText>
        </w:r>
        <w:r>
          <w:delText xml:space="preserve">    ”.</w:delText>
        </w:r>
      </w:del>
    </w:p>
    <w:p>
      <w:pPr>
        <w:pStyle w:val="nzSubsection"/>
        <w:rPr>
          <w:del w:id="5339" w:author="svcMRProcess" w:date="2018-08-29T13:26:00Z"/>
        </w:rPr>
      </w:pPr>
      <w:del w:id="5340" w:author="svcMRProcess" w:date="2018-08-29T13:26:00Z">
        <w:r>
          <w:tab/>
          <w:delText>(4)</w:delText>
        </w:r>
        <w:r>
          <w:tab/>
          <w:delText xml:space="preserve">Section 24 is amended by deleting “Fund” and inserting instead — </w:delText>
        </w:r>
      </w:del>
    </w:p>
    <w:p>
      <w:pPr>
        <w:pStyle w:val="nzSubsection"/>
        <w:rPr>
          <w:del w:id="5341" w:author="svcMRProcess" w:date="2018-08-29T13:26:00Z"/>
        </w:rPr>
      </w:pPr>
      <w:del w:id="5342" w:author="svcMRProcess" w:date="2018-08-29T13:26:00Z">
        <w:r>
          <w:tab/>
        </w:r>
        <w:r>
          <w:tab/>
          <w:delText xml:space="preserve">“    </w:delText>
        </w:r>
        <w:r>
          <w:rPr>
            <w:sz w:val="24"/>
          </w:rPr>
          <w:delText>Account</w:delText>
        </w:r>
        <w:r>
          <w:delText xml:space="preserve">    ”.</w:delText>
        </w:r>
      </w:del>
    </w:p>
    <w:p>
      <w:pPr>
        <w:pStyle w:val="nzSubsection"/>
        <w:rPr>
          <w:del w:id="5343" w:author="svcMRProcess" w:date="2018-08-29T13:26:00Z"/>
        </w:rPr>
      </w:pPr>
      <w:del w:id="5344" w:author="svcMRProcess" w:date="2018-08-29T13:26:00Z">
        <w:r>
          <w:tab/>
          <w:delText>(5)</w:delText>
        </w:r>
        <w:r>
          <w:tab/>
          <w:delText xml:space="preserve">Section 62(2) is repealed and the following subsection is inserted instead — </w:delText>
        </w:r>
      </w:del>
    </w:p>
    <w:p>
      <w:pPr>
        <w:pStyle w:val="MiscOpen"/>
        <w:ind w:left="600"/>
        <w:rPr>
          <w:del w:id="5345" w:author="svcMRProcess" w:date="2018-08-29T13:26:00Z"/>
        </w:rPr>
      </w:pPr>
      <w:del w:id="5346" w:author="svcMRProcess" w:date="2018-08-29T13:26:00Z">
        <w:r>
          <w:delText xml:space="preserve">“    </w:delText>
        </w:r>
      </w:del>
    </w:p>
    <w:p>
      <w:pPr>
        <w:pStyle w:val="nzSubsection"/>
        <w:rPr>
          <w:del w:id="5347" w:author="svcMRProcess" w:date="2018-08-29T13:26:00Z"/>
        </w:rPr>
      </w:pPr>
      <w:del w:id="5348" w:author="svcMRProcess" w:date="2018-08-29T13:26:00Z">
        <w:r>
          <w:tab/>
          <w:delText>(2)</w:delText>
        </w:r>
        <w:r>
          <w:tab/>
          <w:delText xml:space="preserve">All such moneys are — </w:delText>
        </w:r>
      </w:del>
    </w:p>
    <w:p>
      <w:pPr>
        <w:pStyle w:val="nzIndenta"/>
        <w:rPr>
          <w:del w:id="5349" w:author="svcMRProcess" w:date="2018-08-29T13:26:00Z"/>
        </w:rPr>
      </w:pPr>
      <w:del w:id="5350" w:author="svcMRProcess" w:date="2018-08-29T13:26:00Z">
        <w:r>
          <w:tab/>
          <w:delText>(a)</w:delText>
        </w:r>
        <w:r>
          <w:tab/>
          <w:delText xml:space="preserve">to be credited to an agency special purpose account called The State Housing Commission Account </w:delText>
        </w:r>
        <w:r>
          <w:rPr>
            <w:bCs/>
          </w:rPr>
          <w:delText xml:space="preserve">established under section 16 </w:delText>
        </w:r>
        <w:r>
          <w:delText xml:space="preserve">of the </w:delText>
        </w:r>
        <w:r>
          <w:rPr>
            <w:i/>
            <w:iCs/>
          </w:rPr>
          <w:delText>Financial Management Act 2006</w:delText>
        </w:r>
        <w:r>
          <w:delText>; and</w:delText>
        </w:r>
      </w:del>
    </w:p>
    <w:p>
      <w:pPr>
        <w:pStyle w:val="nzIndenta"/>
        <w:rPr>
          <w:del w:id="5351" w:author="svcMRProcess" w:date="2018-08-29T13:26:00Z"/>
        </w:rPr>
      </w:pPr>
      <w:del w:id="5352" w:author="svcMRProcess" w:date="2018-08-29T13:26:00Z">
        <w:r>
          <w:tab/>
          <w:delText>(b)</w:delText>
        </w:r>
        <w:r>
          <w:tab/>
          <w:delText>to be applied to the purposes of this Act.</w:delText>
        </w:r>
      </w:del>
    </w:p>
    <w:p>
      <w:pPr>
        <w:pStyle w:val="MiscClose"/>
        <w:rPr>
          <w:del w:id="5353" w:author="svcMRProcess" w:date="2018-08-29T13:26:00Z"/>
        </w:rPr>
      </w:pPr>
      <w:del w:id="5354" w:author="svcMRProcess" w:date="2018-08-29T13:26:00Z">
        <w:r>
          <w:delText xml:space="preserve">    ”.</w:delText>
        </w:r>
      </w:del>
    </w:p>
    <w:p>
      <w:pPr>
        <w:pStyle w:val="nzSubsection"/>
        <w:rPr>
          <w:del w:id="5355" w:author="svcMRProcess" w:date="2018-08-29T13:26:00Z"/>
        </w:rPr>
      </w:pPr>
      <w:del w:id="5356" w:author="svcMRProcess" w:date="2018-08-29T13:26:00Z">
        <w:r>
          <w:tab/>
          <w:delText>(6)</w:delText>
        </w:r>
        <w:r>
          <w:tab/>
          <w:delText xml:space="preserve">Section 62(4), (5), (6) and (8) are amended by deleting “The State Housing Commission Fund” and inserting instead — </w:delText>
        </w:r>
      </w:del>
    </w:p>
    <w:p>
      <w:pPr>
        <w:pStyle w:val="nzSubsection"/>
        <w:rPr>
          <w:del w:id="5357" w:author="svcMRProcess" w:date="2018-08-29T13:26:00Z"/>
        </w:rPr>
      </w:pPr>
      <w:del w:id="5358" w:author="svcMRProcess" w:date="2018-08-29T13:26:00Z">
        <w:r>
          <w:tab/>
        </w:r>
        <w:r>
          <w:tab/>
          <w:delText xml:space="preserve">“    </w:delText>
        </w:r>
        <w:r>
          <w:rPr>
            <w:sz w:val="24"/>
          </w:rPr>
          <w:delText>the Account</w:delText>
        </w:r>
        <w:r>
          <w:delText xml:space="preserve">    ”.</w:delText>
        </w:r>
      </w:del>
    </w:p>
    <w:p>
      <w:pPr>
        <w:pStyle w:val="nzSubsection"/>
        <w:rPr>
          <w:del w:id="5359" w:author="svcMRProcess" w:date="2018-08-29T13:26:00Z"/>
        </w:rPr>
      </w:pPr>
      <w:del w:id="5360" w:author="svcMRProcess" w:date="2018-08-29T13:26:00Z">
        <w:r>
          <w:tab/>
          <w:delText>(7)</w:delText>
        </w:r>
        <w:r>
          <w:tab/>
          <w:delText>Section 65 is amended by deleting “</w:delText>
        </w:r>
        <w:r>
          <w:rPr>
            <w:i/>
            <w:iCs/>
          </w:rPr>
          <w:delText>Financial Administration and Audit Act 1985</w:delText>
        </w:r>
        <w:r>
          <w:delText xml:space="preserve">” and inserting instead — </w:delText>
        </w:r>
      </w:del>
    </w:p>
    <w:p>
      <w:pPr>
        <w:pStyle w:val="MiscOpen"/>
        <w:ind w:left="880"/>
        <w:rPr>
          <w:del w:id="5361" w:author="svcMRProcess" w:date="2018-08-29T13:26:00Z"/>
        </w:rPr>
      </w:pPr>
      <w:del w:id="5362" w:author="svcMRProcess" w:date="2018-08-29T13:26:00Z">
        <w:r>
          <w:delText xml:space="preserve">“    </w:delText>
        </w:r>
      </w:del>
    </w:p>
    <w:p>
      <w:pPr>
        <w:pStyle w:val="nzSubsection"/>
        <w:rPr>
          <w:del w:id="5363" w:author="svcMRProcess" w:date="2018-08-29T13:26:00Z"/>
        </w:rPr>
      </w:pPr>
      <w:del w:id="536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365" w:author="svcMRProcess" w:date="2018-08-29T13:26:00Z"/>
        </w:rPr>
      </w:pPr>
      <w:del w:id="5366" w:author="svcMRProcess" w:date="2018-08-29T13:26:00Z">
        <w:r>
          <w:delText xml:space="preserve">    ”.</w:delText>
        </w:r>
      </w:del>
    </w:p>
    <w:p>
      <w:pPr>
        <w:pStyle w:val="nzHeading5"/>
        <w:rPr>
          <w:del w:id="5367" w:author="svcMRProcess" w:date="2018-08-29T13:26:00Z"/>
        </w:rPr>
      </w:pPr>
      <w:bookmarkStart w:id="5368" w:name="_Toc112559621"/>
      <w:bookmarkStart w:id="5369" w:name="_Toc154313372"/>
      <w:bookmarkStart w:id="5370" w:name="_Toc154556285"/>
      <w:bookmarkStart w:id="5371" w:name="_Toc157315960"/>
      <w:del w:id="5372" w:author="svcMRProcess" w:date="2018-08-29T13:26:00Z">
        <w:r>
          <w:rPr>
            <w:rStyle w:val="CharSClsNo"/>
          </w:rPr>
          <w:delText>88</w:delText>
        </w:r>
        <w:r>
          <w:delText>.</w:delText>
        </w:r>
        <w:r>
          <w:tab/>
        </w:r>
        <w:r>
          <w:rPr>
            <w:i/>
          </w:rPr>
          <w:delText>Human Reproductive Technology Act 1991</w:delText>
        </w:r>
        <w:bookmarkEnd w:id="5368"/>
        <w:bookmarkEnd w:id="5369"/>
        <w:bookmarkEnd w:id="5370"/>
        <w:bookmarkEnd w:id="5371"/>
      </w:del>
    </w:p>
    <w:p>
      <w:pPr>
        <w:pStyle w:val="nzSubsection"/>
        <w:rPr>
          <w:del w:id="5373" w:author="svcMRProcess" w:date="2018-08-29T13:26:00Z"/>
        </w:rPr>
      </w:pPr>
      <w:del w:id="5374" w:author="svcMRProcess" w:date="2018-08-29T13:26:00Z">
        <w:r>
          <w:tab/>
        </w:r>
        <w:r>
          <w:tab/>
          <w:delText xml:space="preserve">Clause 11(2)(c) of the Schedule is amended by deleting “the </w:delText>
        </w:r>
        <w:r>
          <w:rPr>
            <w:i/>
            <w:iCs/>
          </w:rPr>
          <w:delText>Financial Administration and Audit Act 1985</w:delText>
        </w:r>
        <w:r>
          <w:delText xml:space="preserve">.” and inserting instead — </w:delText>
        </w:r>
      </w:del>
    </w:p>
    <w:p>
      <w:pPr>
        <w:pStyle w:val="nzSubsection"/>
        <w:rPr>
          <w:del w:id="5375" w:author="svcMRProcess" w:date="2018-08-29T13:26:00Z"/>
        </w:rPr>
      </w:pPr>
      <w:del w:id="5376" w:author="svcMRProcess" w:date="2018-08-29T13:26:00Z">
        <w:r>
          <w:tab/>
        </w:r>
        <w:r>
          <w:tab/>
          <w:delText xml:space="preserve">“    Part 5 of the </w:delText>
        </w:r>
        <w:r>
          <w:rPr>
            <w:i/>
            <w:iCs/>
          </w:rPr>
          <w:delText>Financial Management Act 2006</w:delText>
        </w:r>
        <w:r>
          <w:delText>.    ”.</w:delText>
        </w:r>
      </w:del>
    </w:p>
    <w:p>
      <w:pPr>
        <w:pStyle w:val="nzHeading5"/>
        <w:rPr>
          <w:del w:id="5377" w:author="svcMRProcess" w:date="2018-08-29T13:26:00Z"/>
        </w:rPr>
      </w:pPr>
      <w:bookmarkStart w:id="5378" w:name="_Toc112559622"/>
      <w:bookmarkStart w:id="5379" w:name="_Toc154313373"/>
      <w:bookmarkStart w:id="5380" w:name="_Toc154556286"/>
      <w:bookmarkStart w:id="5381" w:name="_Toc157315961"/>
      <w:del w:id="5382" w:author="svcMRProcess" w:date="2018-08-29T13:26:00Z">
        <w:r>
          <w:rPr>
            <w:rStyle w:val="CharSClsNo"/>
          </w:rPr>
          <w:delText>89</w:delText>
        </w:r>
        <w:r>
          <w:delText>.</w:delText>
        </w:r>
        <w:r>
          <w:tab/>
        </w:r>
        <w:r>
          <w:rPr>
            <w:i/>
          </w:rPr>
          <w:delText>Industry and Technology Development Act 1998</w:delText>
        </w:r>
        <w:bookmarkEnd w:id="5378"/>
        <w:bookmarkEnd w:id="5379"/>
        <w:bookmarkEnd w:id="5380"/>
        <w:bookmarkEnd w:id="5381"/>
      </w:del>
    </w:p>
    <w:p>
      <w:pPr>
        <w:pStyle w:val="nzSubsection"/>
        <w:rPr>
          <w:del w:id="5383" w:author="svcMRProcess" w:date="2018-08-29T13:26:00Z"/>
        </w:rPr>
      </w:pPr>
      <w:del w:id="5384" w:author="svcMRProcess" w:date="2018-08-29T13:26:00Z">
        <w:r>
          <w:tab/>
          <w:delText>(1)</w:delText>
        </w:r>
        <w:r>
          <w:tab/>
          <w:delText xml:space="preserve">Section 15(1) is repealed and the following subsection is inserted instead — </w:delText>
        </w:r>
      </w:del>
    </w:p>
    <w:p>
      <w:pPr>
        <w:pStyle w:val="MiscOpen"/>
        <w:ind w:left="600"/>
        <w:rPr>
          <w:del w:id="5385" w:author="svcMRProcess" w:date="2018-08-29T13:26:00Z"/>
        </w:rPr>
      </w:pPr>
      <w:del w:id="5386" w:author="svcMRProcess" w:date="2018-08-29T13:26:00Z">
        <w:r>
          <w:delText xml:space="preserve">“    </w:delText>
        </w:r>
      </w:del>
    </w:p>
    <w:p>
      <w:pPr>
        <w:pStyle w:val="nzSubsection"/>
        <w:rPr>
          <w:del w:id="5387" w:author="svcMRProcess" w:date="2018-08-29T13:26:00Z"/>
        </w:rPr>
      </w:pPr>
      <w:del w:id="5388" w:author="svcMRProcess" w:date="2018-08-29T13:26:00Z">
        <w:r>
          <w:tab/>
          <w:delText>(1)</w:delText>
        </w:r>
        <w:r>
          <w:tab/>
          <w:delText xml:space="preserve">An agency special purpose account called the Western Australian Industry and Technology Development Account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5389" w:author="svcMRProcess" w:date="2018-08-29T13:26:00Z"/>
        </w:rPr>
      </w:pPr>
      <w:del w:id="5390" w:author="svcMRProcess" w:date="2018-08-29T13:26:00Z">
        <w:r>
          <w:delText xml:space="preserve">    ”.</w:delText>
        </w:r>
      </w:del>
    </w:p>
    <w:p>
      <w:pPr>
        <w:pStyle w:val="nzSubsection"/>
        <w:rPr>
          <w:del w:id="5391" w:author="svcMRProcess" w:date="2018-08-29T13:26:00Z"/>
        </w:rPr>
      </w:pPr>
      <w:del w:id="5392" w:author="svcMRProcess" w:date="2018-08-29T13:26:00Z">
        <w:r>
          <w:tab/>
          <w:delText>(2)</w:delText>
        </w:r>
        <w:r>
          <w:tab/>
          <w:delText>Section 15(4) is repealed.</w:delText>
        </w:r>
      </w:del>
    </w:p>
    <w:p>
      <w:pPr>
        <w:pStyle w:val="nzSubsection"/>
        <w:rPr>
          <w:del w:id="5393" w:author="svcMRProcess" w:date="2018-08-29T13:26:00Z"/>
        </w:rPr>
      </w:pPr>
      <w:del w:id="5394" w:author="svcMRProcess" w:date="2018-08-29T13:26:00Z">
        <w:r>
          <w:tab/>
          <w:delText>(3)</w:delText>
        </w:r>
        <w:r>
          <w:tab/>
          <w:delText>Section 19 is amended by deleting “</w:delText>
        </w:r>
        <w:r>
          <w:rPr>
            <w:i/>
            <w:iCs/>
          </w:rPr>
          <w:delText>Financial Administration and Audit Act 1985</w:delText>
        </w:r>
        <w:r>
          <w:delText xml:space="preserve">” and inserting instead — </w:delText>
        </w:r>
      </w:del>
    </w:p>
    <w:p>
      <w:pPr>
        <w:pStyle w:val="MiscOpen"/>
        <w:ind w:left="880"/>
        <w:rPr>
          <w:del w:id="5395" w:author="svcMRProcess" w:date="2018-08-29T13:26:00Z"/>
        </w:rPr>
      </w:pPr>
      <w:del w:id="5396" w:author="svcMRProcess" w:date="2018-08-29T13:26:00Z">
        <w:r>
          <w:delText xml:space="preserve">“    </w:delText>
        </w:r>
      </w:del>
    </w:p>
    <w:p>
      <w:pPr>
        <w:pStyle w:val="nzSubsection"/>
        <w:rPr>
          <w:del w:id="5397" w:author="svcMRProcess" w:date="2018-08-29T13:26:00Z"/>
        </w:rPr>
      </w:pPr>
      <w:del w:id="539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399" w:author="svcMRProcess" w:date="2018-08-29T13:26:00Z"/>
        </w:rPr>
      </w:pPr>
      <w:del w:id="5400" w:author="svcMRProcess" w:date="2018-08-29T13:26:00Z">
        <w:r>
          <w:delText xml:space="preserve">    ”.</w:delText>
        </w:r>
      </w:del>
    </w:p>
    <w:p>
      <w:pPr>
        <w:pStyle w:val="nzSubsection"/>
        <w:rPr>
          <w:del w:id="5401" w:author="svcMRProcess" w:date="2018-08-29T13:26:00Z"/>
        </w:rPr>
      </w:pPr>
      <w:del w:id="5402" w:author="svcMRProcess" w:date="2018-08-29T13:26:00Z">
        <w:r>
          <w:tab/>
          <w:delText>(4)</w:delText>
        </w:r>
        <w:r>
          <w:tab/>
          <w:delText xml:space="preserve">Section 26(3) is amended by deleting “officer of the department under the </w:delText>
        </w:r>
        <w:r>
          <w:rPr>
            <w:i/>
            <w:iCs/>
          </w:rPr>
          <w:delText>Financial Administration and Audit Act 1985</w:delText>
        </w:r>
        <w:r>
          <w:delText xml:space="preserve">” and inserting instead — </w:delText>
        </w:r>
      </w:del>
    </w:p>
    <w:p>
      <w:pPr>
        <w:pStyle w:val="MiscOpen"/>
        <w:spacing w:before="60"/>
        <w:ind w:left="879"/>
        <w:rPr>
          <w:del w:id="5403" w:author="svcMRProcess" w:date="2018-08-29T13:26:00Z"/>
        </w:rPr>
      </w:pPr>
      <w:del w:id="5404" w:author="svcMRProcess" w:date="2018-08-29T13:26:00Z">
        <w:r>
          <w:delText xml:space="preserve">“    </w:delText>
        </w:r>
      </w:del>
    </w:p>
    <w:p>
      <w:pPr>
        <w:pStyle w:val="nzSubsection"/>
        <w:rPr>
          <w:del w:id="5405" w:author="svcMRProcess" w:date="2018-08-29T13:26:00Z"/>
        </w:rPr>
      </w:pPr>
      <w:del w:id="5406" w:author="svcMRProcess" w:date="2018-08-29T13:26:00Z">
        <w:r>
          <w:rPr>
            <w:rFonts w:eastAsia="Arial Unicode MS"/>
          </w:rPr>
          <w:tab/>
        </w:r>
        <w:r>
          <w:rPr>
            <w:rFonts w:eastAsia="Arial Unicode MS"/>
          </w:rPr>
          <w:tab/>
        </w:r>
        <w:r>
          <w:delText xml:space="preserve">authority of the department under Part 5 of the </w:delText>
        </w:r>
        <w:r>
          <w:rPr>
            <w:i/>
            <w:iCs/>
          </w:rPr>
          <w:delText>Financial Management Act 2006</w:delText>
        </w:r>
      </w:del>
    </w:p>
    <w:p>
      <w:pPr>
        <w:pStyle w:val="MiscClose"/>
        <w:rPr>
          <w:del w:id="5407" w:author="svcMRProcess" w:date="2018-08-29T13:26:00Z"/>
        </w:rPr>
      </w:pPr>
      <w:del w:id="5408" w:author="svcMRProcess" w:date="2018-08-29T13:26:00Z">
        <w:r>
          <w:delText xml:space="preserve">    ”.</w:delText>
        </w:r>
      </w:del>
    </w:p>
    <w:p>
      <w:pPr>
        <w:pStyle w:val="nzSubsection"/>
        <w:rPr>
          <w:del w:id="5409" w:author="svcMRProcess" w:date="2018-08-29T13:26:00Z"/>
        </w:rPr>
      </w:pPr>
      <w:del w:id="5410" w:author="svcMRProcess" w:date="2018-08-29T13:26:00Z">
        <w:r>
          <w:tab/>
          <w:delText>(5)</w:delText>
        </w:r>
        <w:r>
          <w:tab/>
          <w:delText>Section 29(3)(b) is amended by deleting “</w:delText>
        </w:r>
        <w:r>
          <w:rPr>
            <w:i/>
            <w:iCs/>
          </w:rPr>
          <w:delText>Financial Administration and Audit Act 1985</w:delText>
        </w:r>
        <w:r>
          <w:delText xml:space="preserve">,” and inserting instead — </w:delText>
        </w:r>
      </w:del>
    </w:p>
    <w:p>
      <w:pPr>
        <w:pStyle w:val="nzSubsection"/>
        <w:rPr>
          <w:del w:id="5411" w:author="svcMRProcess" w:date="2018-08-29T13:26:00Z"/>
        </w:rPr>
      </w:pPr>
      <w:del w:id="5412"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5413" w:author="svcMRProcess" w:date="2018-08-29T13:26:00Z"/>
        </w:rPr>
      </w:pPr>
      <w:del w:id="5414" w:author="svcMRProcess" w:date="2018-08-29T13:26:00Z">
        <w:r>
          <w:tab/>
          <w:delText>(6)</w:delText>
        </w:r>
        <w:r>
          <w:tab/>
          <w:delText xml:space="preserve">Section 29(4) is amended by deleting “Section 58C of the </w:delText>
        </w:r>
        <w:r>
          <w:rPr>
            <w:i/>
            <w:iCs/>
          </w:rPr>
          <w:delText>Financial Administration and Audit Act 1985</w:delText>
        </w:r>
        <w:r>
          <w:delText xml:space="preserve"> is” and inserting instead — </w:delText>
        </w:r>
      </w:del>
    </w:p>
    <w:p>
      <w:pPr>
        <w:pStyle w:val="MiscOpen"/>
        <w:spacing w:before="60"/>
        <w:ind w:left="879"/>
        <w:rPr>
          <w:del w:id="5415" w:author="svcMRProcess" w:date="2018-08-29T13:26:00Z"/>
        </w:rPr>
      </w:pPr>
      <w:del w:id="5416" w:author="svcMRProcess" w:date="2018-08-29T13:26:00Z">
        <w:r>
          <w:delText xml:space="preserve">“    </w:delText>
        </w:r>
      </w:del>
    </w:p>
    <w:p>
      <w:pPr>
        <w:pStyle w:val="nzSubsection"/>
        <w:rPr>
          <w:del w:id="5417" w:author="svcMRProcess" w:date="2018-08-29T13:26:00Z"/>
        </w:rPr>
      </w:pPr>
      <w:del w:id="5418" w:author="svcMRProcess" w:date="2018-08-29T13:26:00Z">
        <w:r>
          <w:tab/>
        </w:r>
        <w:r>
          <w:tab/>
          <w:delText xml:space="preserve">Sections 81 and 82 of the </w:delText>
        </w:r>
        <w:r>
          <w:rPr>
            <w:i/>
            <w:iCs/>
          </w:rPr>
          <w:delText>Financial Management Act 2006</w:delText>
        </w:r>
        <w:r>
          <w:delText xml:space="preserve"> are</w:delText>
        </w:r>
      </w:del>
    </w:p>
    <w:p>
      <w:pPr>
        <w:pStyle w:val="MiscClose"/>
        <w:rPr>
          <w:del w:id="5419" w:author="svcMRProcess" w:date="2018-08-29T13:26:00Z"/>
        </w:rPr>
      </w:pPr>
      <w:del w:id="5420" w:author="svcMRProcess" w:date="2018-08-29T13:26:00Z">
        <w:r>
          <w:delText xml:space="preserve">    ”.</w:delText>
        </w:r>
      </w:del>
    </w:p>
    <w:p>
      <w:pPr>
        <w:pStyle w:val="nzHeading5"/>
        <w:rPr>
          <w:del w:id="5421" w:author="svcMRProcess" w:date="2018-08-29T13:26:00Z"/>
        </w:rPr>
      </w:pPr>
      <w:bookmarkStart w:id="5422" w:name="_Toc112559623"/>
      <w:bookmarkStart w:id="5423" w:name="_Toc154313374"/>
      <w:bookmarkStart w:id="5424" w:name="_Toc154556287"/>
      <w:bookmarkStart w:id="5425" w:name="_Toc157315962"/>
      <w:del w:id="5426" w:author="svcMRProcess" w:date="2018-08-29T13:26:00Z">
        <w:r>
          <w:rPr>
            <w:rStyle w:val="CharSClsNo"/>
          </w:rPr>
          <w:delText>90</w:delText>
        </w:r>
        <w:r>
          <w:delText>.</w:delText>
        </w:r>
        <w:r>
          <w:tab/>
        </w:r>
        <w:r>
          <w:rPr>
            <w:i/>
          </w:rPr>
          <w:delText>Inspector of Custodial Services Act 2003</w:delText>
        </w:r>
        <w:bookmarkEnd w:id="5422"/>
        <w:bookmarkEnd w:id="5423"/>
        <w:bookmarkEnd w:id="5424"/>
        <w:bookmarkEnd w:id="5425"/>
      </w:del>
    </w:p>
    <w:p>
      <w:pPr>
        <w:pStyle w:val="nzSubsection"/>
        <w:rPr>
          <w:del w:id="5427" w:author="svcMRProcess" w:date="2018-08-29T13:26:00Z"/>
        </w:rPr>
      </w:pPr>
      <w:del w:id="5428" w:author="svcMRProcess" w:date="2018-08-29T13:26:00Z">
        <w:r>
          <w:tab/>
          <w:delText>(1)</w:delText>
        </w:r>
        <w:r>
          <w:tab/>
          <w:delText>Section 33(2)(a) is amended as follows:</w:delText>
        </w:r>
      </w:del>
    </w:p>
    <w:p>
      <w:pPr>
        <w:pStyle w:val="nzIndenta"/>
        <w:rPr>
          <w:del w:id="5429" w:author="svcMRProcess" w:date="2018-08-29T13:26:00Z"/>
        </w:rPr>
      </w:pPr>
      <w:del w:id="5430" w:author="svcMRProcess" w:date="2018-08-29T13:26:00Z">
        <w:r>
          <w:tab/>
          <w:delText>(a)</w:delText>
        </w:r>
        <w:r>
          <w:tab/>
          <w:delText xml:space="preserve">by deleting “if the </w:delText>
        </w:r>
        <w:r>
          <w:rPr>
            <w:i/>
            <w:iCs/>
          </w:rPr>
          <w:delText>Financial Administration and Audit Act 1985</w:delText>
        </w:r>
        <w:r>
          <w:delText xml:space="preserve"> applies” and inserting instead — </w:delText>
        </w:r>
      </w:del>
    </w:p>
    <w:p>
      <w:pPr>
        <w:pStyle w:val="MiscOpen"/>
        <w:spacing w:before="60"/>
        <w:ind w:left="1622"/>
        <w:rPr>
          <w:del w:id="5431" w:author="svcMRProcess" w:date="2018-08-29T13:26:00Z"/>
        </w:rPr>
      </w:pPr>
      <w:del w:id="5432" w:author="svcMRProcess" w:date="2018-08-29T13:26:00Z">
        <w:r>
          <w:delText xml:space="preserve">“    </w:delText>
        </w:r>
      </w:del>
    </w:p>
    <w:p>
      <w:pPr>
        <w:pStyle w:val="nzIndenta"/>
        <w:rPr>
          <w:del w:id="5433" w:author="svcMRProcess" w:date="2018-08-29T13:26:00Z"/>
        </w:rPr>
      </w:pPr>
      <w:del w:id="5434" w:author="svcMRProcess" w:date="2018-08-29T13:26:00Z">
        <w:r>
          <w:tab/>
        </w:r>
        <w:r>
          <w:tab/>
          <w:delText xml:space="preserve">if the </w:delText>
        </w:r>
        <w:r>
          <w:rPr>
            <w:i/>
            <w:iCs/>
          </w:rPr>
          <w:delText>Financial Management Act 2006</w:delText>
        </w:r>
        <w:r>
          <w:delText xml:space="preserve"> and the </w:delText>
        </w:r>
        <w:r>
          <w:rPr>
            <w:i/>
            <w:iCs/>
          </w:rPr>
          <w:delText>Auditor General Act 2006</w:delText>
        </w:r>
        <w:r>
          <w:delText xml:space="preserve"> apply</w:delText>
        </w:r>
      </w:del>
    </w:p>
    <w:p>
      <w:pPr>
        <w:pStyle w:val="MiscClose"/>
        <w:rPr>
          <w:del w:id="5435" w:author="svcMRProcess" w:date="2018-08-29T13:26:00Z"/>
        </w:rPr>
      </w:pPr>
      <w:del w:id="5436" w:author="svcMRProcess" w:date="2018-08-29T13:26:00Z">
        <w:r>
          <w:delText xml:space="preserve">    ”;</w:delText>
        </w:r>
      </w:del>
    </w:p>
    <w:p>
      <w:pPr>
        <w:pStyle w:val="nzIndenta"/>
        <w:rPr>
          <w:del w:id="5437" w:author="svcMRProcess" w:date="2018-08-29T13:26:00Z"/>
        </w:rPr>
      </w:pPr>
      <w:del w:id="5438" w:author="svcMRProcess" w:date="2018-08-29T13:26:00Z">
        <w:r>
          <w:tab/>
          <w:delText>(b)</w:delText>
        </w:r>
        <w:r>
          <w:tab/>
          <w:delText xml:space="preserve">in subparagraph (i), by deleting “by section 66 of that Act as that section” and inserting instead — </w:delText>
        </w:r>
      </w:del>
    </w:p>
    <w:p>
      <w:pPr>
        <w:pStyle w:val="MiscOpen"/>
        <w:ind w:left="2320"/>
        <w:rPr>
          <w:del w:id="5439" w:author="svcMRProcess" w:date="2018-08-29T13:26:00Z"/>
        </w:rPr>
      </w:pPr>
      <w:del w:id="5440" w:author="svcMRProcess" w:date="2018-08-29T13:26:00Z">
        <w:r>
          <w:delText xml:space="preserve">“    </w:delText>
        </w:r>
      </w:del>
    </w:p>
    <w:p>
      <w:pPr>
        <w:pStyle w:val="nzIndenti"/>
        <w:rPr>
          <w:del w:id="5441" w:author="svcMRProcess" w:date="2018-08-29T13:26:00Z"/>
        </w:rPr>
      </w:pPr>
      <w:del w:id="5442" w:author="svcMRProcess" w:date="2018-08-29T13:26:00Z">
        <w:r>
          <w:tab/>
        </w:r>
        <w:r>
          <w:tab/>
          <w:delText xml:space="preserve">under Part 5 Division 2 of the </w:delText>
        </w:r>
        <w:r>
          <w:rPr>
            <w:i/>
            <w:iCs/>
          </w:rPr>
          <w:delText>Financial Management Act 2006</w:delText>
        </w:r>
        <w:r>
          <w:delText xml:space="preserve"> as that Division</w:delText>
        </w:r>
      </w:del>
    </w:p>
    <w:p>
      <w:pPr>
        <w:pStyle w:val="MiscClose"/>
        <w:rPr>
          <w:del w:id="5443" w:author="svcMRProcess" w:date="2018-08-29T13:26:00Z"/>
        </w:rPr>
      </w:pPr>
      <w:del w:id="5444" w:author="svcMRProcess" w:date="2018-08-29T13:26:00Z">
        <w:r>
          <w:delText xml:space="preserve">    ”;</w:delText>
        </w:r>
      </w:del>
    </w:p>
    <w:p>
      <w:pPr>
        <w:pStyle w:val="nzIndenta"/>
        <w:rPr>
          <w:del w:id="5445" w:author="svcMRProcess" w:date="2018-08-29T13:26:00Z"/>
        </w:rPr>
      </w:pPr>
      <w:del w:id="5446" w:author="svcMRProcess" w:date="2018-08-29T13:26:00Z">
        <w:r>
          <w:tab/>
          <w:delText>(c)</w:delText>
        </w:r>
        <w:r>
          <w:tab/>
          <w:delText xml:space="preserve">by deleting subparagraph (ii) and inserting the following subparagraph instead — </w:delText>
        </w:r>
      </w:del>
    </w:p>
    <w:p>
      <w:pPr>
        <w:pStyle w:val="MiscOpen"/>
        <w:keepNext w:val="0"/>
        <w:keepLines w:val="0"/>
        <w:widowControl w:val="0"/>
        <w:spacing w:before="60"/>
        <w:ind w:left="2041"/>
        <w:rPr>
          <w:del w:id="5447" w:author="svcMRProcess" w:date="2018-08-29T13:26:00Z"/>
        </w:rPr>
      </w:pPr>
      <w:del w:id="5448" w:author="svcMRProcess" w:date="2018-08-29T13:26:00Z">
        <w:r>
          <w:delText xml:space="preserve">“    </w:delText>
        </w:r>
      </w:del>
    </w:p>
    <w:p>
      <w:pPr>
        <w:pStyle w:val="nzIndenti"/>
        <w:rPr>
          <w:del w:id="5449" w:author="svcMRProcess" w:date="2018-08-29T13:26:00Z"/>
        </w:rPr>
      </w:pPr>
      <w:del w:id="5450" w:author="svcMRProcess" w:date="2018-08-29T13:26:00Z">
        <w:r>
          <w:tab/>
          <w:delText>(ii)</w:delText>
        </w:r>
        <w:r>
          <w:tab/>
          <w:delText xml:space="preserve">the opinion prepared and signed by the Auditor General under the </w:delText>
        </w:r>
        <w:r>
          <w:rPr>
            <w:i/>
            <w:iCs/>
          </w:rPr>
          <w:delText>Auditor General Act 2006</w:delText>
        </w:r>
        <w:r>
          <w:delText xml:space="preserve"> section 15 (if applicable) on the financial statements and other information submitted for that period under the </w:delText>
        </w:r>
        <w:r>
          <w:rPr>
            <w:i/>
            <w:iCs/>
          </w:rPr>
          <w:delText>Financial Management Act 2006</w:delText>
        </w:r>
        <w:r>
          <w:delText xml:space="preserve"> section 63 as that section applies in respect of the office under section 38 of this Act;</w:delText>
        </w:r>
      </w:del>
    </w:p>
    <w:p>
      <w:pPr>
        <w:pStyle w:val="MiscClose"/>
        <w:keepLines w:val="0"/>
        <w:widowControl w:val="0"/>
        <w:rPr>
          <w:del w:id="5451" w:author="svcMRProcess" w:date="2018-08-29T13:26:00Z"/>
        </w:rPr>
      </w:pPr>
      <w:del w:id="5452" w:author="svcMRProcess" w:date="2018-08-29T13:26:00Z">
        <w:r>
          <w:delText xml:space="preserve">    ”.</w:delText>
        </w:r>
      </w:del>
    </w:p>
    <w:p>
      <w:pPr>
        <w:pStyle w:val="nzSubsection"/>
        <w:rPr>
          <w:del w:id="5453" w:author="svcMRProcess" w:date="2018-08-29T13:26:00Z"/>
        </w:rPr>
      </w:pPr>
      <w:del w:id="5454" w:author="svcMRProcess" w:date="2018-08-29T13:26:00Z">
        <w:r>
          <w:tab/>
          <w:delText>(2)</w:delText>
        </w:r>
        <w:r>
          <w:tab/>
          <w:delText>Section 38 is amended as follows:</w:delText>
        </w:r>
      </w:del>
    </w:p>
    <w:p>
      <w:pPr>
        <w:pStyle w:val="nzIndenta"/>
        <w:rPr>
          <w:del w:id="5455" w:author="svcMRProcess" w:date="2018-08-29T13:26:00Z"/>
        </w:rPr>
      </w:pPr>
      <w:del w:id="5456"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nzIndenta"/>
        <w:rPr>
          <w:del w:id="5457" w:author="svcMRProcess" w:date="2018-08-29T13:26:00Z"/>
        </w:rPr>
      </w:pPr>
      <w:del w:id="5458" w:author="svcMRProcess" w:date="2018-08-29T13:26:00Z">
        <w:r>
          <w:tab/>
        </w:r>
        <w:r>
          <w:tab/>
          <w:delText xml:space="preserve">“    </w:delText>
        </w:r>
        <w:r>
          <w:rPr>
            <w:i/>
            <w:iCs/>
            <w:sz w:val="24"/>
          </w:rPr>
          <w:delText>Financial Management Act 2006</w:delText>
        </w:r>
        <w:r>
          <w:delText xml:space="preserve">    ”;</w:delText>
        </w:r>
      </w:del>
    </w:p>
    <w:p>
      <w:pPr>
        <w:pStyle w:val="nzIndenta"/>
        <w:rPr>
          <w:del w:id="5459" w:author="svcMRProcess" w:date="2018-08-29T13:26:00Z"/>
        </w:rPr>
      </w:pPr>
      <w:del w:id="5460" w:author="svcMRProcess" w:date="2018-08-29T13:26:00Z">
        <w:r>
          <w:tab/>
          <w:delText>(b)</w:delText>
        </w:r>
        <w:r>
          <w:tab/>
          <w:delText xml:space="preserve">by deleting “Part II Division 14” and inserting instead — </w:delText>
        </w:r>
      </w:del>
    </w:p>
    <w:p>
      <w:pPr>
        <w:pStyle w:val="nzIndenta"/>
        <w:rPr>
          <w:del w:id="5461" w:author="svcMRProcess" w:date="2018-08-29T13:26:00Z"/>
        </w:rPr>
      </w:pPr>
      <w:del w:id="5462" w:author="svcMRProcess" w:date="2018-08-29T13:26:00Z">
        <w:r>
          <w:tab/>
        </w:r>
        <w:r>
          <w:tab/>
          <w:delText xml:space="preserve">“    </w:delText>
        </w:r>
        <w:r>
          <w:rPr>
            <w:sz w:val="24"/>
          </w:rPr>
          <w:delText>Part 5 Division 2</w:delText>
        </w:r>
        <w:r>
          <w:delText xml:space="preserve">    ”.</w:delText>
        </w:r>
      </w:del>
    </w:p>
    <w:p>
      <w:pPr>
        <w:pStyle w:val="nzSubsection"/>
        <w:rPr>
          <w:del w:id="5463" w:author="svcMRProcess" w:date="2018-08-29T13:26:00Z"/>
        </w:rPr>
      </w:pPr>
      <w:del w:id="5464" w:author="svcMRProcess" w:date="2018-08-29T13:26:00Z">
        <w:r>
          <w:tab/>
          <w:delText>(3)</w:delText>
        </w:r>
        <w:r>
          <w:tab/>
          <w:delText xml:space="preserve">Schedule 1 is repealed and the following Schedule is inserted instead — </w:delText>
        </w:r>
      </w:del>
    </w:p>
    <w:p>
      <w:pPr>
        <w:pStyle w:val="MiscOpen"/>
        <w:rPr>
          <w:del w:id="5465" w:author="svcMRProcess" w:date="2018-08-29T13:26:00Z"/>
        </w:rPr>
      </w:pPr>
      <w:del w:id="5466" w:author="svcMRProcess" w:date="2018-08-29T13:26:00Z">
        <w:r>
          <w:delText xml:space="preserve">“    </w:delText>
        </w:r>
      </w:del>
    </w:p>
    <w:p>
      <w:pPr>
        <w:pStyle w:val="nzHeading2"/>
        <w:rPr>
          <w:del w:id="5467" w:author="svcMRProcess" w:date="2018-08-29T13:26:00Z"/>
        </w:rPr>
      </w:pPr>
      <w:bookmarkStart w:id="5468" w:name="_Toc134437665"/>
      <w:bookmarkStart w:id="5469" w:name="_Toc134440779"/>
      <w:bookmarkStart w:id="5470" w:name="_Toc134503284"/>
      <w:bookmarkStart w:id="5471" w:name="_Toc135116061"/>
      <w:bookmarkStart w:id="5472" w:name="_Toc135132984"/>
      <w:bookmarkStart w:id="5473" w:name="_Toc135133233"/>
      <w:bookmarkStart w:id="5474" w:name="_Toc135190149"/>
      <w:bookmarkStart w:id="5475" w:name="_Toc135190607"/>
      <w:bookmarkStart w:id="5476" w:name="_Toc135634366"/>
      <w:bookmarkStart w:id="5477" w:name="_Toc135642148"/>
      <w:bookmarkStart w:id="5478" w:name="_Toc135643016"/>
      <w:bookmarkStart w:id="5479" w:name="_Toc135716044"/>
      <w:bookmarkStart w:id="5480" w:name="_Toc135814107"/>
      <w:bookmarkStart w:id="5481" w:name="_Toc135814906"/>
      <w:bookmarkStart w:id="5482" w:name="_Toc135815685"/>
      <w:bookmarkStart w:id="5483" w:name="_Toc135816457"/>
      <w:bookmarkStart w:id="5484" w:name="_Toc138497269"/>
      <w:bookmarkStart w:id="5485" w:name="_Toc138497519"/>
      <w:bookmarkStart w:id="5486" w:name="_Toc138497914"/>
      <w:bookmarkStart w:id="5487" w:name="_Toc138657021"/>
      <w:bookmarkStart w:id="5488" w:name="_Toc138833943"/>
      <w:bookmarkStart w:id="5489" w:name="_Toc139083807"/>
      <w:bookmarkStart w:id="5490" w:name="_Toc153783711"/>
      <w:bookmarkStart w:id="5491" w:name="_Toc153783960"/>
      <w:bookmarkStart w:id="5492" w:name="_Toc154312935"/>
      <w:bookmarkStart w:id="5493" w:name="_Toc154313375"/>
      <w:bookmarkStart w:id="5494" w:name="_Toc154556288"/>
      <w:bookmarkStart w:id="5495" w:name="_Toc157315963"/>
      <w:del w:id="5496" w:author="svcMRProcess" w:date="2018-08-29T13:26:00Z">
        <w:r>
          <w:delText xml:space="preserve">Schedule 1 — Application of </w:delText>
        </w:r>
        <w:r>
          <w:rPr>
            <w:i/>
            <w:iCs/>
          </w:rPr>
          <w:delText>Financial Management Act 2006</w:delText>
        </w:r>
        <w:r>
          <w:delText xml:space="preserve"> to office of the Inspector</w:delTex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del>
    </w:p>
    <w:p>
      <w:pPr>
        <w:pStyle w:val="nzMiscellaneousBody"/>
        <w:rPr>
          <w:del w:id="5497" w:author="svcMRProcess" w:date="2018-08-29T13:26:00Z"/>
        </w:rPr>
      </w:pPr>
      <w:del w:id="5498" w:author="svcMRProcess" w:date="2018-08-29T13:26:00Z">
        <w:r>
          <w:delText>[s. 38]</w:delText>
        </w:r>
      </w:del>
    </w:p>
    <w:p>
      <w:pPr>
        <w:pStyle w:val="nzSubsection"/>
        <w:rPr>
          <w:del w:id="5499" w:author="svcMRProcess" w:date="2018-08-29T13:26:00Z"/>
        </w:rPr>
      </w:pPr>
      <w:del w:id="5500" w:author="svcMRProcess" w:date="2018-08-29T13:26:00Z">
        <w:r>
          <w:tab/>
        </w:r>
        <w:r>
          <w:tab/>
          <w:delText xml:space="preserve">For the purposes of section 38 of this Act, the </w:delText>
        </w:r>
        <w:r>
          <w:rPr>
            <w:i/>
            <w:iCs/>
          </w:rPr>
          <w:delText>Financial Management Act 2006</w:delText>
        </w:r>
        <w:r>
          <w:delText xml:space="preserve"> Part 5 Division 2 is to be read as follows — </w:delText>
        </w:r>
      </w:del>
    </w:p>
    <w:p>
      <w:pPr>
        <w:pStyle w:val="MiscOpen"/>
        <w:spacing w:before="80"/>
        <w:ind w:left="425"/>
        <w:rPr>
          <w:del w:id="5501" w:author="svcMRProcess" w:date="2018-08-29T13:26:00Z"/>
        </w:rPr>
      </w:pPr>
      <w:del w:id="5502" w:author="svcMRProcess" w:date="2018-08-29T13:26:00Z">
        <w:r>
          <w:delText xml:space="preserve">“    </w:delText>
        </w:r>
      </w:del>
    </w:p>
    <w:p>
      <w:pPr>
        <w:pStyle w:val="nzHeading3"/>
        <w:rPr>
          <w:del w:id="5503" w:author="svcMRProcess" w:date="2018-08-29T13:26:00Z"/>
        </w:rPr>
      </w:pPr>
      <w:bookmarkStart w:id="5504" w:name="_Toc134437666"/>
      <w:bookmarkStart w:id="5505" w:name="_Toc134440780"/>
      <w:bookmarkStart w:id="5506" w:name="_Toc134503285"/>
      <w:bookmarkStart w:id="5507" w:name="_Toc135116062"/>
      <w:bookmarkStart w:id="5508" w:name="_Toc135132985"/>
      <w:bookmarkStart w:id="5509" w:name="_Toc135133234"/>
      <w:bookmarkStart w:id="5510" w:name="_Toc135190150"/>
      <w:bookmarkStart w:id="5511" w:name="_Toc135190608"/>
      <w:bookmarkStart w:id="5512" w:name="_Toc135634367"/>
      <w:bookmarkStart w:id="5513" w:name="_Toc135642149"/>
      <w:bookmarkStart w:id="5514" w:name="_Toc135643017"/>
      <w:bookmarkStart w:id="5515" w:name="_Toc135716045"/>
      <w:bookmarkStart w:id="5516" w:name="_Toc135814108"/>
      <w:bookmarkStart w:id="5517" w:name="_Toc135814907"/>
      <w:bookmarkStart w:id="5518" w:name="_Toc135815686"/>
      <w:bookmarkStart w:id="5519" w:name="_Toc135816458"/>
      <w:bookmarkStart w:id="5520" w:name="_Toc138497270"/>
      <w:bookmarkStart w:id="5521" w:name="_Toc138497520"/>
      <w:bookmarkStart w:id="5522" w:name="_Toc138497915"/>
      <w:bookmarkStart w:id="5523" w:name="_Toc138657022"/>
      <w:bookmarkStart w:id="5524" w:name="_Toc138833944"/>
      <w:bookmarkStart w:id="5525" w:name="_Toc139083808"/>
      <w:bookmarkStart w:id="5526" w:name="_Toc153783712"/>
      <w:bookmarkStart w:id="5527" w:name="_Toc153783961"/>
      <w:bookmarkStart w:id="5528" w:name="_Toc154312936"/>
      <w:bookmarkStart w:id="5529" w:name="_Toc154313376"/>
      <w:bookmarkStart w:id="5530" w:name="_Toc154556289"/>
      <w:bookmarkStart w:id="5531" w:name="_Toc157315964"/>
      <w:del w:id="5532" w:author="svcMRProcess" w:date="2018-08-29T13:26:00Z">
        <w:r>
          <w:delText>Division 2</w:delText>
        </w:r>
        <w:r>
          <w:rPr>
            <w:b w:val="0"/>
          </w:rPr>
          <w:delText> — </w:delText>
        </w:r>
        <w:r>
          <w:delText>Reports by accountable authority of office of Inspector of Custodial Services</w:delTex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del>
    </w:p>
    <w:p>
      <w:pPr>
        <w:pStyle w:val="nzHeading5"/>
        <w:rPr>
          <w:del w:id="5533" w:author="svcMRProcess" w:date="2018-08-29T13:26:00Z"/>
        </w:rPr>
      </w:pPr>
      <w:bookmarkStart w:id="5534" w:name="_Toc154313377"/>
      <w:bookmarkStart w:id="5535" w:name="_Toc154556290"/>
      <w:bookmarkStart w:id="5536" w:name="_Toc157315965"/>
      <w:del w:id="5537" w:author="svcMRProcess" w:date="2018-08-29T13:26:00Z">
        <w:r>
          <w:delText>61.</w:delText>
        </w:r>
        <w:r>
          <w:rPr>
            <w:b w:val="0"/>
          </w:rPr>
          <w:tab/>
        </w:r>
        <w:r>
          <w:delText>Reports by accountable authority of office of Inspector of Custodial Services</w:delText>
        </w:r>
        <w:bookmarkEnd w:id="5534"/>
        <w:bookmarkEnd w:id="5535"/>
        <w:bookmarkEnd w:id="5536"/>
      </w:del>
    </w:p>
    <w:p>
      <w:pPr>
        <w:pStyle w:val="nzSubsection"/>
        <w:rPr>
          <w:del w:id="5538" w:author="svcMRProcess" w:date="2018-08-29T13:26:00Z"/>
        </w:rPr>
      </w:pPr>
      <w:del w:id="5539" w:author="svcMRProcess" w:date="2018-08-29T13:26:00Z">
        <w:r>
          <w:tab/>
          <w:delText>(1)</w:delText>
        </w:r>
        <w:r>
          <w:tab/>
          <w:delText xml:space="preserve">The accountable authority of the office of the Inspector of Custodial Services is to prepare, as part of the report referred to in the </w:delText>
        </w:r>
        <w:r>
          <w:rPr>
            <w:i/>
          </w:rPr>
          <w:delText>Inspector of Custodial Services Act 2003</w:delText>
        </w:r>
        <w:r>
          <w:delText xml:space="preserve"> section 33(2), an annual report that contains — </w:delText>
        </w:r>
      </w:del>
    </w:p>
    <w:p>
      <w:pPr>
        <w:pStyle w:val="nzIndenta"/>
        <w:rPr>
          <w:del w:id="5540" w:author="svcMRProcess" w:date="2018-08-29T13:26:00Z"/>
        </w:rPr>
      </w:pPr>
      <w:del w:id="5541" w:author="svcMRProcess" w:date="2018-08-29T13:26:00Z">
        <w:r>
          <w:tab/>
          <w:delText>(a)</w:delText>
        </w:r>
        <w:r>
          <w:tab/>
          <w:delText>financial statements for the relevant financial year; and</w:delText>
        </w:r>
      </w:del>
    </w:p>
    <w:p>
      <w:pPr>
        <w:pStyle w:val="nzIndenta"/>
        <w:rPr>
          <w:del w:id="5542" w:author="svcMRProcess" w:date="2018-08-29T13:26:00Z"/>
        </w:rPr>
      </w:pPr>
      <w:del w:id="5543" w:author="svcMRProcess" w:date="2018-08-29T13:26:00Z">
        <w:r>
          <w:tab/>
          <w:delText>(b)</w:delText>
        </w:r>
        <w:r>
          <w:tab/>
          <w:delText>key performance indicators; and</w:delText>
        </w:r>
      </w:del>
    </w:p>
    <w:p>
      <w:pPr>
        <w:pStyle w:val="nzIndenta"/>
        <w:rPr>
          <w:del w:id="5544" w:author="svcMRProcess" w:date="2018-08-29T13:26:00Z"/>
        </w:rPr>
      </w:pPr>
      <w:del w:id="5545" w:author="svcMRProcess" w:date="2018-08-29T13:26:00Z">
        <w:r>
          <w:tab/>
          <w:delText>(c)</w:delText>
        </w:r>
        <w:r>
          <w:tab/>
          <w:delText>a report on the operations of the office during the relevant financial year; and</w:delText>
        </w:r>
      </w:del>
    </w:p>
    <w:p>
      <w:pPr>
        <w:pStyle w:val="nzIndenta"/>
        <w:rPr>
          <w:del w:id="5546" w:author="svcMRProcess" w:date="2018-08-29T13:26:00Z"/>
        </w:rPr>
      </w:pPr>
      <w:del w:id="5547" w:author="svcMRProcess" w:date="2018-08-29T13:26:00Z">
        <w:r>
          <w:tab/>
          <w:delText>(d)</w:delText>
        </w:r>
        <w:r>
          <w:tab/>
          <w:delText>any information prescribed by the Treasurer’s instructions; and</w:delText>
        </w:r>
      </w:del>
    </w:p>
    <w:p>
      <w:pPr>
        <w:pStyle w:val="nzIndenta"/>
        <w:rPr>
          <w:del w:id="5548" w:author="svcMRProcess" w:date="2018-08-29T13:26:00Z"/>
        </w:rPr>
      </w:pPr>
      <w:del w:id="5549" w:author="svcMRProcess" w:date="2018-08-29T13:26:00Z">
        <w:r>
          <w:tab/>
          <w:delText>(e)</w:delText>
        </w:r>
        <w:r>
          <w:tab/>
          <w:delText>if applicable, the report referred to in subsection (2).</w:delText>
        </w:r>
      </w:del>
    </w:p>
    <w:p>
      <w:pPr>
        <w:pStyle w:val="nzSubsection"/>
        <w:rPr>
          <w:del w:id="5550" w:author="svcMRProcess" w:date="2018-08-29T13:26:00Z"/>
        </w:rPr>
      </w:pPr>
      <w:del w:id="5551" w:author="svcMRProcess" w:date="2018-08-29T13:26:00Z">
        <w:r>
          <w:tab/>
          <w:delText>(2)</w:delText>
        </w:r>
        <w:r>
          <w:tab/>
          <w:delTex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delText>
        </w:r>
      </w:del>
    </w:p>
    <w:p>
      <w:pPr>
        <w:pStyle w:val="nzHeading5"/>
        <w:rPr>
          <w:del w:id="5552" w:author="svcMRProcess" w:date="2018-08-29T13:26:00Z"/>
        </w:rPr>
      </w:pPr>
      <w:bookmarkStart w:id="5553" w:name="_Toc154313378"/>
      <w:bookmarkStart w:id="5554" w:name="_Toc154556291"/>
      <w:bookmarkStart w:id="5555" w:name="_Toc157315966"/>
      <w:del w:id="5556" w:author="svcMRProcess" w:date="2018-08-29T13:26:00Z">
        <w:r>
          <w:delText>62.</w:delText>
        </w:r>
        <w:r>
          <w:rPr>
            <w:b w:val="0"/>
          </w:rPr>
          <w:tab/>
        </w:r>
        <w:r>
          <w:delText>Financial statements</w:delText>
        </w:r>
        <w:bookmarkEnd w:id="5553"/>
        <w:bookmarkEnd w:id="5554"/>
        <w:bookmarkEnd w:id="5555"/>
      </w:del>
    </w:p>
    <w:p>
      <w:pPr>
        <w:pStyle w:val="nzSubsection"/>
        <w:rPr>
          <w:del w:id="5557" w:author="svcMRProcess" w:date="2018-08-29T13:26:00Z"/>
        </w:rPr>
      </w:pPr>
      <w:del w:id="5558" w:author="svcMRProcess" w:date="2018-08-29T13:26:00Z">
        <w:r>
          <w:tab/>
          <w:delText>(1)</w:delText>
        </w:r>
        <w:r>
          <w:tab/>
          <w:delText>Unless the Treasurer approves otherwise, the financial statements referred to in section 61(1)(a) are to be prepared in accordance with the accounting standards and other requirements issued by the Australian Accounting Standards Board.</w:delText>
        </w:r>
      </w:del>
    </w:p>
    <w:p>
      <w:pPr>
        <w:pStyle w:val="nzSubsection"/>
        <w:rPr>
          <w:del w:id="5559" w:author="svcMRProcess" w:date="2018-08-29T13:26:00Z"/>
        </w:rPr>
      </w:pPr>
      <w:del w:id="5560" w:author="svcMRProcess" w:date="2018-08-29T13:26:00Z">
        <w:r>
          <w:tab/>
          <w:delText>(2)</w:delText>
        </w:r>
        <w:r>
          <w:tab/>
          <w:delText xml:space="preserve">Without limiting subsection (1), the financial statements referred to in section 61(1)(a) — </w:delText>
        </w:r>
      </w:del>
    </w:p>
    <w:p>
      <w:pPr>
        <w:pStyle w:val="nzIndenta"/>
        <w:rPr>
          <w:del w:id="5561" w:author="svcMRProcess" w:date="2018-08-29T13:26:00Z"/>
        </w:rPr>
      </w:pPr>
      <w:del w:id="5562" w:author="svcMRProcess" w:date="2018-08-29T13:26:00Z">
        <w:r>
          <w:tab/>
          <w:delText>(a)</w:delText>
        </w:r>
        <w:r>
          <w:tab/>
          <w:delText>are to include any financial statements and information prescribed by the Treasurer’s instructions; and</w:delText>
        </w:r>
      </w:del>
    </w:p>
    <w:p>
      <w:pPr>
        <w:pStyle w:val="nzIndenta"/>
        <w:rPr>
          <w:del w:id="5563" w:author="svcMRProcess" w:date="2018-08-29T13:26:00Z"/>
        </w:rPr>
      </w:pPr>
      <w:del w:id="5564" w:author="svcMRProcess" w:date="2018-08-29T13:26:00Z">
        <w:r>
          <w:tab/>
          <w:delText>(b)</w:delText>
        </w:r>
        <w:r>
          <w:tab/>
          <w:delText>are to be certified in the manner prescribed by the Treasurer’s instructions.</w:delText>
        </w:r>
      </w:del>
    </w:p>
    <w:p>
      <w:pPr>
        <w:pStyle w:val="nzSubsection"/>
        <w:rPr>
          <w:del w:id="5565" w:author="svcMRProcess" w:date="2018-08-29T13:26:00Z"/>
        </w:rPr>
      </w:pPr>
      <w:del w:id="5566" w:author="svcMRProcess" w:date="2018-08-29T13:26:00Z">
        <w:r>
          <w:tab/>
          <w:delText>(3)</w:delText>
        </w:r>
        <w:r>
          <w:tab/>
          <w:delText xml:space="preserve">In subsection (1) — </w:delText>
        </w:r>
      </w:del>
    </w:p>
    <w:p>
      <w:pPr>
        <w:pStyle w:val="nzDefstart"/>
        <w:rPr>
          <w:del w:id="5567" w:author="svcMRProcess" w:date="2018-08-29T13:26:00Z"/>
        </w:rPr>
      </w:pPr>
      <w:del w:id="5568" w:author="svcMRProcess" w:date="2018-08-29T13:26:00Z">
        <w:r>
          <w:tab/>
        </w:r>
        <w:r>
          <w:rPr>
            <w:b/>
          </w:rPr>
          <w:delText>“</w:delText>
        </w:r>
        <w:r>
          <w:rPr>
            <w:rStyle w:val="CharDefText"/>
          </w:rPr>
          <w:delText>Australian Accounting Standards Board</w:delText>
        </w:r>
        <w:r>
          <w:rPr>
            <w:b/>
          </w:rPr>
          <w:delText>”</w:delText>
        </w:r>
        <w:r>
          <w:delText xml:space="preserve"> means the body of that name continued in existence under the Commonwealth </w:delText>
        </w:r>
        <w:r>
          <w:rPr>
            <w:i/>
            <w:iCs/>
          </w:rPr>
          <w:delText>Australian Securities and Investments Commission Act 2001</w:delText>
        </w:r>
        <w:r>
          <w:delText>.</w:delText>
        </w:r>
      </w:del>
    </w:p>
    <w:p>
      <w:pPr>
        <w:pStyle w:val="nzHeading5"/>
        <w:rPr>
          <w:del w:id="5569" w:author="svcMRProcess" w:date="2018-08-29T13:26:00Z"/>
        </w:rPr>
      </w:pPr>
      <w:bookmarkStart w:id="5570" w:name="_Toc154313379"/>
      <w:bookmarkStart w:id="5571" w:name="_Toc154556292"/>
      <w:bookmarkStart w:id="5572" w:name="_Toc157315967"/>
      <w:del w:id="5573" w:author="svcMRProcess" w:date="2018-08-29T13:26:00Z">
        <w:r>
          <w:delText>63.</w:delText>
        </w:r>
        <w:r>
          <w:rPr>
            <w:b w:val="0"/>
          </w:rPr>
          <w:tab/>
        </w:r>
        <w:r>
          <w:delText>Accountable authority to submit financial reports and other information</w:delText>
        </w:r>
        <w:bookmarkEnd w:id="5570"/>
        <w:bookmarkEnd w:id="5571"/>
        <w:bookmarkEnd w:id="5572"/>
      </w:del>
    </w:p>
    <w:p>
      <w:pPr>
        <w:pStyle w:val="nzSubsection"/>
        <w:rPr>
          <w:del w:id="5574" w:author="svcMRProcess" w:date="2018-08-29T13:26:00Z"/>
        </w:rPr>
      </w:pPr>
      <w:del w:id="5575" w:author="svcMRProcess" w:date="2018-08-29T13:26:00Z">
        <w:r>
          <w:tab/>
        </w:r>
        <w:r>
          <w:tab/>
          <w:delText xml:space="preserve">The accountable authority of the office of the Inspector of Custodial Services is to submit to the Auditor General — </w:delText>
        </w:r>
      </w:del>
    </w:p>
    <w:p>
      <w:pPr>
        <w:pStyle w:val="nzIndenta"/>
        <w:rPr>
          <w:del w:id="5576" w:author="svcMRProcess" w:date="2018-08-29T13:26:00Z"/>
        </w:rPr>
      </w:pPr>
      <w:del w:id="5577" w:author="svcMRProcess" w:date="2018-08-29T13:26:00Z">
        <w:r>
          <w:tab/>
          <w:delText>(a)</w:delText>
        </w:r>
        <w:r>
          <w:tab/>
          <w:delText>the financial statements and key performance indicators referred to in section 61(1)(a) and (b); and</w:delText>
        </w:r>
      </w:del>
    </w:p>
    <w:p>
      <w:pPr>
        <w:pStyle w:val="nzIndenta"/>
        <w:rPr>
          <w:del w:id="5578" w:author="svcMRProcess" w:date="2018-08-29T13:26:00Z"/>
        </w:rPr>
      </w:pPr>
      <w:del w:id="5579" w:author="svcMRProcess" w:date="2018-08-29T13:26:00Z">
        <w:r>
          <w:tab/>
          <w:delText>(b)</w:delText>
        </w:r>
        <w:r>
          <w:tab/>
          <w:delText>any other information referred to in section 61(1)(d) that is required by the Treasurer’s instructions to be submitted to the Auditor General under this section.</w:delText>
        </w:r>
      </w:del>
    </w:p>
    <w:p>
      <w:pPr>
        <w:pStyle w:val="MiscClose"/>
        <w:ind w:right="141"/>
        <w:rPr>
          <w:del w:id="5580" w:author="svcMRProcess" w:date="2018-08-29T13:26:00Z"/>
        </w:rPr>
      </w:pPr>
      <w:del w:id="5581" w:author="svcMRProcess" w:date="2018-08-29T13:26:00Z">
        <w:r>
          <w:delText xml:space="preserve">    ”.</w:delText>
        </w:r>
      </w:del>
    </w:p>
    <w:p>
      <w:pPr>
        <w:pStyle w:val="MiscClose"/>
        <w:rPr>
          <w:del w:id="5582" w:author="svcMRProcess" w:date="2018-08-29T13:26:00Z"/>
        </w:rPr>
      </w:pPr>
      <w:del w:id="5583" w:author="svcMRProcess" w:date="2018-08-29T13:26:00Z">
        <w:r>
          <w:delText xml:space="preserve">    ”.</w:delText>
        </w:r>
      </w:del>
    </w:p>
    <w:p>
      <w:pPr>
        <w:pStyle w:val="nzHeading5"/>
        <w:rPr>
          <w:del w:id="5584" w:author="svcMRProcess" w:date="2018-08-29T13:26:00Z"/>
        </w:rPr>
      </w:pPr>
      <w:bookmarkStart w:id="5585" w:name="_Toc112559624"/>
      <w:bookmarkStart w:id="5586" w:name="_Toc154313380"/>
      <w:bookmarkStart w:id="5587" w:name="_Toc154556293"/>
      <w:bookmarkStart w:id="5588" w:name="_Toc157315968"/>
      <w:del w:id="5589" w:author="svcMRProcess" w:date="2018-08-29T13:26:00Z">
        <w:r>
          <w:rPr>
            <w:rStyle w:val="CharSClsNo"/>
          </w:rPr>
          <w:delText>91</w:delText>
        </w:r>
        <w:r>
          <w:delText>.</w:delText>
        </w:r>
        <w:r>
          <w:tab/>
        </w:r>
        <w:r>
          <w:rPr>
            <w:i/>
          </w:rPr>
          <w:delText>Insurance Commission of Western Australia Act 1986</w:delText>
        </w:r>
        <w:bookmarkEnd w:id="5585"/>
        <w:bookmarkEnd w:id="5586"/>
        <w:bookmarkEnd w:id="5587"/>
        <w:bookmarkEnd w:id="5588"/>
      </w:del>
    </w:p>
    <w:p>
      <w:pPr>
        <w:pStyle w:val="nzSubsection"/>
        <w:rPr>
          <w:del w:id="5590" w:author="svcMRProcess" w:date="2018-08-29T13:26:00Z"/>
        </w:rPr>
      </w:pPr>
      <w:del w:id="5591" w:author="svcMRProcess" w:date="2018-08-29T13:26:00Z">
        <w:r>
          <w:tab/>
          <w:delText>(1)</w:delText>
        </w:r>
        <w:r>
          <w:tab/>
          <w:delText xml:space="preserve">Section 10(2) is amended by deleting “section 66 of the </w:delText>
        </w:r>
        <w:r>
          <w:rPr>
            <w:i/>
            <w:iCs/>
          </w:rPr>
          <w:delText>Financial Administration and Audit Act 1985</w:delText>
        </w:r>
        <w:r>
          <w:delText xml:space="preserve">.” and inserting instead — </w:delText>
        </w:r>
      </w:del>
    </w:p>
    <w:p>
      <w:pPr>
        <w:pStyle w:val="nzSubsection"/>
        <w:rPr>
          <w:del w:id="5592" w:author="svcMRProcess" w:date="2018-08-29T13:26:00Z"/>
        </w:rPr>
      </w:pPr>
      <w:del w:id="559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594" w:author="svcMRProcess" w:date="2018-08-29T13:26:00Z"/>
        </w:rPr>
      </w:pPr>
      <w:del w:id="5595" w:author="svcMRProcess" w:date="2018-08-29T13:26:00Z">
        <w:r>
          <w:tab/>
          <w:delText>(2)</w:delText>
        </w:r>
        <w:r>
          <w:tab/>
        </w:r>
        <w:r>
          <w:rPr>
            <w:szCs w:val="22"/>
          </w:rPr>
          <w:delText xml:space="preserve">Section 14C(4) is amended by deleting “section 66 of the </w:delText>
        </w:r>
        <w:r>
          <w:rPr>
            <w:i/>
            <w:iCs/>
            <w:szCs w:val="22"/>
          </w:rPr>
          <w:delText>Financial Administration and Audit Act 1985</w:delText>
        </w:r>
        <w:r>
          <w:rPr>
            <w:szCs w:val="22"/>
          </w:rPr>
          <w:delText>.” and inserting instead —</w:delText>
        </w:r>
      </w:del>
    </w:p>
    <w:p>
      <w:pPr>
        <w:pStyle w:val="nzSubsection"/>
        <w:rPr>
          <w:del w:id="5596" w:author="svcMRProcess" w:date="2018-08-29T13:26:00Z"/>
        </w:rPr>
      </w:pPr>
      <w:del w:id="559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598" w:author="svcMRProcess" w:date="2018-08-29T13:26:00Z"/>
        </w:rPr>
      </w:pPr>
      <w:del w:id="5599" w:author="svcMRProcess" w:date="2018-08-29T13:26:00Z">
        <w:r>
          <w:tab/>
          <w:delText>(3)</w:delText>
        </w:r>
        <w:r>
          <w:tab/>
          <w:delText xml:space="preserve">Section 16(7) is repealed and the following subsection is inserted instead — </w:delText>
        </w:r>
      </w:del>
    </w:p>
    <w:p>
      <w:pPr>
        <w:pStyle w:val="MiscOpen"/>
        <w:ind w:left="600"/>
        <w:rPr>
          <w:del w:id="5600" w:author="svcMRProcess" w:date="2018-08-29T13:26:00Z"/>
        </w:rPr>
      </w:pPr>
      <w:del w:id="5601" w:author="svcMRProcess" w:date="2018-08-29T13:26:00Z">
        <w:r>
          <w:delText xml:space="preserve">“    </w:delText>
        </w:r>
      </w:del>
    </w:p>
    <w:p>
      <w:pPr>
        <w:pStyle w:val="nzSubsection"/>
        <w:rPr>
          <w:del w:id="5602" w:author="svcMRProcess" w:date="2018-08-29T13:26:00Z"/>
        </w:rPr>
      </w:pPr>
      <w:del w:id="5603" w:author="svcMRProcess" w:date="2018-08-29T13:26:00Z">
        <w:r>
          <w:tab/>
          <w:delText>(7)</w:delText>
        </w:r>
        <w:r>
          <w:tab/>
          <w:delText>One or more accounts are to be</w:delText>
        </w:r>
        <w:r>
          <w:rPr>
            <w:bCs/>
          </w:rPr>
          <w:delText xml:space="preserve"> established in respect of each Fund — </w:delText>
        </w:r>
      </w:del>
    </w:p>
    <w:p>
      <w:pPr>
        <w:pStyle w:val="nzIndenta"/>
        <w:rPr>
          <w:del w:id="5604" w:author="svcMRProcess" w:date="2018-08-29T13:26:00Z"/>
        </w:rPr>
      </w:pPr>
      <w:del w:id="5605" w:author="svcMRProcess" w:date="2018-08-29T13:26:00Z">
        <w:r>
          <w:tab/>
          <w:delText>(a)</w:delText>
        </w:r>
        <w:r>
          <w:tab/>
          <w:delText xml:space="preserve">as agency special purpose accounts under section 16 of the </w:delText>
        </w:r>
        <w:r>
          <w:rPr>
            <w:i/>
            <w:iCs/>
          </w:rPr>
          <w:delText>Financial Management Act 2006</w:delText>
        </w:r>
        <w:r>
          <w:delText>; or</w:delText>
        </w:r>
      </w:del>
    </w:p>
    <w:p>
      <w:pPr>
        <w:pStyle w:val="nzIndenta"/>
        <w:rPr>
          <w:del w:id="5606" w:author="svcMRProcess" w:date="2018-08-29T13:26:00Z"/>
        </w:rPr>
      </w:pPr>
      <w:del w:id="5607" w:author="svcMRProcess" w:date="2018-08-29T13:26:00Z">
        <w:r>
          <w:tab/>
          <w:delText>(b)</w:delText>
        </w:r>
        <w:r>
          <w:tab/>
          <w:delText xml:space="preserve">with the approval of the Treasurer under section 7(2)(c), at a bank (as defined in section 3 of the </w:delText>
        </w:r>
        <w:r>
          <w:rPr>
            <w:i/>
            <w:iCs/>
          </w:rPr>
          <w:delText>Financial Management Act 2006</w:delText>
        </w:r>
        <w:r>
          <w:delText>) or banks.</w:delText>
        </w:r>
      </w:del>
    </w:p>
    <w:p>
      <w:pPr>
        <w:pStyle w:val="MiscClose"/>
        <w:rPr>
          <w:del w:id="5608" w:author="svcMRProcess" w:date="2018-08-29T13:26:00Z"/>
        </w:rPr>
      </w:pPr>
      <w:del w:id="5609" w:author="svcMRProcess" w:date="2018-08-29T13:26:00Z">
        <w:r>
          <w:delText xml:space="preserve">    ”.</w:delText>
        </w:r>
      </w:del>
    </w:p>
    <w:p>
      <w:pPr>
        <w:pStyle w:val="nzSubsection"/>
        <w:rPr>
          <w:del w:id="5610" w:author="svcMRProcess" w:date="2018-08-29T13:26:00Z"/>
        </w:rPr>
      </w:pPr>
      <w:del w:id="5611" w:author="svcMRProcess" w:date="2018-08-29T13:26:00Z">
        <w:r>
          <w:tab/>
          <w:delText>(4)</w:delText>
        </w:r>
        <w:r>
          <w:tab/>
          <w:delText xml:space="preserve">Section 16(8) is amended by deleting “maintained” and inserting instead — </w:delText>
        </w:r>
      </w:del>
    </w:p>
    <w:p>
      <w:pPr>
        <w:pStyle w:val="nzSubsection"/>
        <w:rPr>
          <w:del w:id="5612" w:author="svcMRProcess" w:date="2018-08-29T13:26:00Z"/>
        </w:rPr>
      </w:pPr>
      <w:del w:id="5613" w:author="svcMRProcess" w:date="2018-08-29T13:26:00Z">
        <w:r>
          <w:tab/>
        </w:r>
        <w:r>
          <w:tab/>
          <w:delText xml:space="preserve">“    </w:delText>
        </w:r>
        <w:r>
          <w:rPr>
            <w:sz w:val="24"/>
          </w:rPr>
          <w:delText>established</w:delText>
        </w:r>
        <w:r>
          <w:delText xml:space="preserve">    ”.</w:delText>
        </w:r>
      </w:del>
    </w:p>
    <w:p>
      <w:pPr>
        <w:pStyle w:val="nzSubsection"/>
        <w:rPr>
          <w:del w:id="5614" w:author="svcMRProcess" w:date="2018-08-29T13:26:00Z"/>
        </w:rPr>
      </w:pPr>
      <w:del w:id="5615" w:author="svcMRProcess" w:date="2018-08-29T13:26:00Z">
        <w:r>
          <w:tab/>
          <w:delText>(5)</w:delText>
        </w:r>
        <w:r>
          <w:tab/>
          <w:delText>Section 18(2) is amended by deleting “</w:delText>
        </w:r>
        <w:r>
          <w:rPr>
            <w:i/>
            <w:iCs/>
          </w:rPr>
          <w:delText>Financial Administration and Audit Act 1985</w:delText>
        </w:r>
        <w:r>
          <w:delText xml:space="preserve">” and inserting instead — </w:delText>
        </w:r>
      </w:del>
    </w:p>
    <w:p>
      <w:pPr>
        <w:pStyle w:val="nzSubsection"/>
        <w:rPr>
          <w:del w:id="5616" w:author="svcMRProcess" w:date="2018-08-29T13:26:00Z"/>
        </w:rPr>
      </w:pPr>
      <w:del w:id="5617" w:author="svcMRProcess" w:date="2018-08-29T13:26:00Z">
        <w:r>
          <w:tab/>
        </w:r>
        <w:r>
          <w:tab/>
          <w:delText xml:space="preserve">“    </w:delText>
        </w:r>
        <w:r>
          <w:rPr>
            <w:i/>
            <w:iCs/>
            <w:sz w:val="24"/>
          </w:rPr>
          <w:delText>Financial Management Act 2006</w:delText>
        </w:r>
        <w:r>
          <w:delText xml:space="preserve">    ”.</w:delText>
        </w:r>
      </w:del>
    </w:p>
    <w:p>
      <w:pPr>
        <w:pStyle w:val="nzSubsection"/>
        <w:rPr>
          <w:del w:id="5618" w:author="svcMRProcess" w:date="2018-08-29T13:26:00Z"/>
        </w:rPr>
      </w:pPr>
      <w:del w:id="5619" w:author="svcMRProcess" w:date="2018-08-29T13:26:00Z">
        <w:r>
          <w:tab/>
          <w:delText>(6)</w:delText>
        </w:r>
        <w:r>
          <w:tab/>
          <w:delText>Section 20 is amended by deleting “</w:delText>
        </w:r>
        <w:r>
          <w:rPr>
            <w:i/>
            <w:iCs/>
          </w:rPr>
          <w:delText>Financial Administration and Audit Act 1985</w:delText>
        </w:r>
        <w:r>
          <w:delText xml:space="preserve">” and inserting instead — </w:delText>
        </w:r>
      </w:del>
    </w:p>
    <w:p>
      <w:pPr>
        <w:pStyle w:val="MiscOpen"/>
        <w:ind w:left="880"/>
        <w:rPr>
          <w:del w:id="5620" w:author="svcMRProcess" w:date="2018-08-29T13:26:00Z"/>
        </w:rPr>
      </w:pPr>
      <w:del w:id="5621" w:author="svcMRProcess" w:date="2018-08-29T13:26:00Z">
        <w:r>
          <w:delText xml:space="preserve">“    </w:delText>
        </w:r>
      </w:del>
    </w:p>
    <w:p>
      <w:pPr>
        <w:pStyle w:val="nzSubsection"/>
        <w:rPr>
          <w:del w:id="5622" w:author="svcMRProcess" w:date="2018-08-29T13:26:00Z"/>
        </w:rPr>
      </w:pPr>
      <w:del w:id="562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624" w:author="svcMRProcess" w:date="2018-08-29T13:26:00Z"/>
        </w:rPr>
      </w:pPr>
      <w:del w:id="5625" w:author="svcMRProcess" w:date="2018-08-29T13:26:00Z">
        <w:r>
          <w:delText xml:space="preserve">    ”.</w:delText>
        </w:r>
      </w:del>
    </w:p>
    <w:p>
      <w:pPr>
        <w:pStyle w:val="nzSubsection"/>
        <w:rPr>
          <w:del w:id="5626" w:author="svcMRProcess" w:date="2018-08-29T13:26:00Z"/>
        </w:rPr>
      </w:pPr>
      <w:del w:id="5627" w:author="svcMRProcess" w:date="2018-08-29T13:26:00Z">
        <w:r>
          <w:tab/>
          <w:delText>(7)</w:delText>
        </w:r>
        <w:r>
          <w:tab/>
          <w:delText>Section 22 is amended by deleting “</w:delText>
        </w:r>
        <w:r>
          <w:rPr>
            <w:i/>
            <w:iCs/>
          </w:rPr>
          <w:delText>Financial Administration and Audit Act 1985</w:delText>
        </w:r>
        <w:r>
          <w:delText xml:space="preserve">” and inserting instead — </w:delText>
        </w:r>
      </w:del>
    </w:p>
    <w:p>
      <w:pPr>
        <w:pStyle w:val="nzSubsection"/>
        <w:rPr>
          <w:del w:id="5628" w:author="svcMRProcess" w:date="2018-08-29T13:26:00Z"/>
        </w:rPr>
      </w:pPr>
      <w:del w:id="5629" w:author="svcMRProcess" w:date="2018-08-29T13:26:00Z">
        <w:r>
          <w:tab/>
        </w:r>
        <w:r>
          <w:tab/>
          <w:delText xml:space="preserve">“    </w:delText>
        </w:r>
        <w:r>
          <w:rPr>
            <w:i/>
            <w:iCs/>
            <w:sz w:val="24"/>
          </w:rPr>
          <w:delText>Financial Management Act 2006</w:delText>
        </w:r>
        <w:r>
          <w:delText xml:space="preserve">    ”.</w:delText>
        </w:r>
      </w:del>
    </w:p>
    <w:p>
      <w:pPr>
        <w:pStyle w:val="nzSubsection"/>
        <w:rPr>
          <w:del w:id="5630" w:author="svcMRProcess" w:date="2018-08-29T13:26:00Z"/>
        </w:rPr>
      </w:pPr>
      <w:del w:id="5631" w:author="svcMRProcess" w:date="2018-08-29T13:26:00Z">
        <w:r>
          <w:tab/>
          <w:delText>(8)</w:delText>
        </w:r>
        <w:r>
          <w:tab/>
          <w:delText xml:space="preserve">Section 23(a) is amended by deleting “section 66(1) of the </w:delText>
        </w:r>
        <w:r>
          <w:rPr>
            <w:i/>
            <w:iCs/>
          </w:rPr>
          <w:delText>Financial Administration and Audit Act 1985</w:delText>
        </w:r>
        <w:r>
          <w:delText xml:space="preserve">” and inserting instead — </w:delText>
        </w:r>
      </w:del>
    </w:p>
    <w:p>
      <w:pPr>
        <w:pStyle w:val="nzSubsection"/>
        <w:rPr>
          <w:del w:id="5632" w:author="svcMRProcess" w:date="2018-08-29T13:26:00Z"/>
        </w:rPr>
      </w:pPr>
      <w:del w:id="5633"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5634" w:author="svcMRProcess" w:date="2018-08-29T13:26:00Z"/>
        </w:rPr>
      </w:pPr>
      <w:del w:id="5635" w:author="svcMRProcess" w:date="2018-08-29T13:26:00Z">
        <w:r>
          <w:tab/>
          <w:delText>(9)</w:delText>
        </w:r>
        <w:r>
          <w:tab/>
          <w:delText>Section 23(b) is amended as follows:</w:delText>
        </w:r>
      </w:del>
    </w:p>
    <w:p>
      <w:pPr>
        <w:pStyle w:val="nzIndenta"/>
        <w:rPr>
          <w:del w:id="5636" w:author="svcMRProcess" w:date="2018-08-29T13:26:00Z"/>
        </w:rPr>
      </w:pPr>
      <w:del w:id="5637" w:author="svcMRProcess" w:date="2018-08-29T13:26:00Z">
        <w:r>
          <w:tab/>
          <w:delText>(a)</w:delText>
        </w:r>
        <w:r>
          <w:tab/>
          <w:delText xml:space="preserve">by deleting “section 66(1)(a) of the </w:delText>
        </w:r>
        <w:r>
          <w:rPr>
            <w:i/>
            <w:iCs/>
          </w:rPr>
          <w:delText>Financial Administration and Audit Act 1985</w:delText>
        </w:r>
        <w:r>
          <w:delText xml:space="preserve">” and inserting instead — </w:delText>
        </w:r>
      </w:del>
    </w:p>
    <w:p>
      <w:pPr>
        <w:pStyle w:val="MiscOpen"/>
        <w:ind w:left="1620"/>
        <w:rPr>
          <w:del w:id="5638" w:author="svcMRProcess" w:date="2018-08-29T13:26:00Z"/>
        </w:rPr>
      </w:pPr>
      <w:del w:id="5639" w:author="svcMRProcess" w:date="2018-08-29T13:26:00Z">
        <w:r>
          <w:delText xml:space="preserve">“    </w:delText>
        </w:r>
      </w:del>
    </w:p>
    <w:p>
      <w:pPr>
        <w:pStyle w:val="nzIndenta"/>
        <w:rPr>
          <w:del w:id="5640" w:author="svcMRProcess" w:date="2018-08-29T13:26:00Z"/>
        </w:rPr>
      </w:pPr>
      <w:del w:id="5641" w:author="svcMRProcess" w:date="2018-08-29T13:26:00Z">
        <w:r>
          <w:tab/>
        </w:r>
        <w:r>
          <w:tab/>
          <w:delText xml:space="preserve">section 61(1)(a) of the </w:delText>
        </w:r>
        <w:r>
          <w:rPr>
            <w:i/>
          </w:rPr>
          <w:delText>Financial Management Act 2006</w:delText>
        </w:r>
      </w:del>
    </w:p>
    <w:p>
      <w:pPr>
        <w:pStyle w:val="MiscClose"/>
        <w:rPr>
          <w:del w:id="5642" w:author="svcMRProcess" w:date="2018-08-29T13:26:00Z"/>
        </w:rPr>
      </w:pPr>
      <w:del w:id="5643" w:author="svcMRProcess" w:date="2018-08-29T13:26:00Z">
        <w:r>
          <w:delText xml:space="preserve">    ”;</w:delText>
        </w:r>
      </w:del>
    </w:p>
    <w:p>
      <w:pPr>
        <w:pStyle w:val="nzIndenta"/>
        <w:rPr>
          <w:del w:id="5644" w:author="svcMRProcess" w:date="2018-08-29T13:26:00Z"/>
        </w:rPr>
      </w:pPr>
      <w:del w:id="5645" w:author="svcMRProcess" w:date="2018-08-29T13:26:00Z">
        <w:r>
          <w:tab/>
          <w:delText>(b)</w:delText>
        </w:r>
        <w:r>
          <w:tab/>
          <w:delText xml:space="preserve">by deleting “section 66(1)” and inserting instead — </w:delText>
        </w:r>
      </w:del>
    </w:p>
    <w:p>
      <w:pPr>
        <w:pStyle w:val="nzIndenta"/>
        <w:rPr>
          <w:del w:id="5646" w:author="svcMRProcess" w:date="2018-08-29T13:26:00Z"/>
        </w:rPr>
      </w:pPr>
      <w:del w:id="5647" w:author="svcMRProcess" w:date="2018-08-29T13:26:00Z">
        <w:r>
          <w:tab/>
        </w:r>
        <w:r>
          <w:tab/>
          <w:delText xml:space="preserve">“    </w:delText>
        </w:r>
        <w:r>
          <w:rPr>
            <w:sz w:val="24"/>
          </w:rPr>
          <w:delText>Part 5</w:delText>
        </w:r>
        <w:r>
          <w:delText xml:space="preserve">    ”.</w:delText>
        </w:r>
      </w:del>
    </w:p>
    <w:p>
      <w:pPr>
        <w:pStyle w:val="nzSubsection"/>
        <w:rPr>
          <w:del w:id="5648" w:author="svcMRProcess" w:date="2018-08-29T13:26:00Z"/>
        </w:rPr>
      </w:pPr>
      <w:del w:id="5649" w:author="svcMRProcess" w:date="2018-08-29T13:26:00Z">
        <w:r>
          <w:tab/>
          <w:delText>(10)</w:delText>
        </w:r>
        <w:r>
          <w:tab/>
          <w:delText xml:space="preserve">Section 36(2) is amended by deleting “section 66 of the </w:delText>
        </w:r>
        <w:r>
          <w:rPr>
            <w:i/>
            <w:iCs/>
          </w:rPr>
          <w:delText>Financial Administration and Audit Act 1985</w:delText>
        </w:r>
        <w:r>
          <w:delText xml:space="preserve">.” and inserting instead — </w:delText>
        </w:r>
      </w:del>
    </w:p>
    <w:p>
      <w:pPr>
        <w:pStyle w:val="nzSubsection"/>
        <w:rPr>
          <w:del w:id="5650" w:author="svcMRProcess" w:date="2018-08-29T13:26:00Z"/>
        </w:rPr>
      </w:pPr>
      <w:del w:id="5651"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5652" w:author="svcMRProcess" w:date="2018-08-29T13:26:00Z"/>
        </w:rPr>
      </w:pPr>
      <w:del w:id="5653" w:author="svcMRProcess" w:date="2018-08-29T13:26:00Z">
        <w:r>
          <w:tab/>
          <w:delText>(11)</w:delText>
        </w:r>
        <w:r>
          <w:tab/>
          <w:delText>Section 41 is amended by deleting “</w:delText>
        </w:r>
        <w:r>
          <w:rPr>
            <w:i/>
            <w:iCs/>
          </w:rPr>
          <w:delText>Financial Administration and Audit Act 1985</w:delText>
        </w:r>
        <w:r>
          <w:delText xml:space="preserve">” and inserting instead — </w:delText>
        </w:r>
      </w:del>
    </w:p>
    <w:p>
      <w:pPr>
        <w:pStyle w:val="MiscOpen"/>
        <w:ind w:left="880"/>
        <w:rPr>
          <w:del w:id="5654" w:author="svcMRProcess" w:date="2018-08-29T13:26:00Z"/>
        </w:rPr>
      </w:pPr>
      <w:del w:id="5655" w:author="svcMRProcess" w:date="2018-08-29T13:26:00Z">
        <w:r>
          <w:delText xml:space="preserve">“    </w:delText>
        </w:r>
      </w:del>
    </w:p>
    <w:p>
      <w:pPr>
        <w:pStyle w:val="nzSubsection"/>
        <w:rPr>
          <w:del w:id="5656" w:author="svcMRProcess" w:date="2018-08-29T13:26:00Z"/>
        </w:rPr>
      </w:pPr>
      <w:del w:id="565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658" w:author="svcMRProcess" w:date="2018-08-29T13:26:00Z"/>
        </w:rPr>
      </w:pPr>
      <w:del w:id="5659" w:author="svcMRProcess" w:date="2018-08-29T13:26:00Z">
        <w:r>
          <w:delText xml:space="preserve">    ”.</w:delText>
        </w:r>
      </w:del>
    </w:p>
    <w:p>
      <w:pPr>
        <w:pStyle w:val="nzHeading5"/>
        <w:rPr>
          <w:del w:id="5660" w:author="svcMRProcess" w:date="2018-08-29T13:26:00Z"/>
        </w:rPr>
      </w:pPr>
      <w:bookmarkStart w:id="5661" w:name="_Toc112559625"/>
      <w:bookmarkStart w:id="5662" w:name="_Toc154313381"/>
      <w:bookmarkStart w:id="5663" w:name="_Toc154556294"/>
      <w:bookmarkStart w:id="5664" w:name="_Toc157315969"/>
      <w:del w:id="5665" w:author="svcMRProcess" w:date="2018-08-29T13:26:00Z">
        <w:r>
          <w:rPr>
            <w:rStyle w:val="CharSClsNo"/>
          </w:rPr>
          <w:delText>92</w:delText>
        </w:r>
        <w:r>
          <w:delText>.</w:delText>
        </w:r>
        <w:r>
          <w:tab/>
        </w:r>
        <w:r>
          <w:rPr>
            <w:i/>
          </w:rPr>
          <w:delText>Interpretation Act 1984</w:delText>
        </w:r>
        <w:bookmarkEnd w:id="5661"/>
        <w:bookmarkEnd w:id="5662"/>
        <w:bookmarkEnd w:id="5663"/>
        <w:bookmarkEnd w:id="5664"/>
      </w:del>
    </w:p>
    <w:p>
      <w:pPr>
        <w:pStyle w:val="nzSubsection"/>
        <w:rPr>
          <w:del w:id="5666" w:author="svcMRProcess" w:date="2018-08-29T13:26:00Z"/>
        </w:rPr>
      </w:pPr>
      <w:del w:id="5667" w:author="svcMRProcess" w:date="2018-08-29T13:26:00Z">
        <w:r>
          <w:tab/>
        </w:r>
        <w:r>
          <w:tab/>
          <w:delText>Section 5 is amended as follows:</w:delText>
        </w:r>
      </w:del>
    </w:p>
    <w:p>
      <w:pPr>
        <w:pStyle w:val="nzIndenta"/>
        <w:rPr>
          <w:del w:id="5668" w:author="svcMRProcess" w:date="2018-08-29T13:26:00Z"/>
        </w:rPr>
      </w:pPr>
      <w:del w:id="5669" w:author="svcMRProcess" w:date="2018-08-29T13:26:00Z">
        <w:r>
          <w:tab/>
          <w:delText>(a)</w:delText>
        </w:r>
        <w:r>
          <w:tab/>
          <w:delText xml:space="preserve">by deleting the definition of “Auditor General” and inserting instead — </w:delText>
        </w:r>
      </w:del>
    </w:p>
    <w:p>
      <w:pPr>
        <w:pStyle w:val="MiscOpen"/>
        <w:ind w:left="880"/>
        <w:rPr>
          <w:del w:id="5670" w:author="svcMRProcess" w:date="2018-08-29T13:26:00Z"/>
        </w:rPr>
      </w:pPr>
      <w:del w:id="5671" w:author="svcMRProcess" w:date="2018-08-29T13:26:00Z">
        <w:r>
          <w:delText xml:space="preserve">“    </w:delText>
        </w:r>
      </w:del>
    </w:p>
    <w:p>
      <w:pPr>
        <w:pStyle w:val="nzDefstart"/>
        <w:rPr>
          <w:del w:id="5672" w:author="svcMRProcess" w:date="2018-08-29T13:26:00Z"/>
        </w:rPr>
      </w:pPr>
      <w:del w:id="5673" w:author="svcMRProcess" w:date="2018-08-29T13:26:00Z">
        <w:r>
          <w:rPr>
            <w:b/>
          </w:rPr>
          <w:tab/>
          <w:delText>“</w:delText>
        </w:r>
        <w:r>
          <w:rPr>
            <w:rStyle w:val="CharDefText"/>
          </w:rPr>
          <w:delText>Auditor General</w:delText>
        </w:r>
        <w:r>
          <w:rPr>
            <w:b/>
          </w:rPr>
          <w:delText>”</w:delText>
        </w:r>
        <w:r>
          <w:delText xml:space="preserve"> means the person holding the office of Auditor General for Western Australia continued by section 6 of the </w:delText>
        </w:r>
        <w:r>
          <w:rPr>
            <w:i/>
            <w:iCs/>
          </w:rPr>
          <w:delText>Auditor General Act 2006</w:delText>
        </w:r>
        <w:r>
          <w:delText>;</w:delText>
        </w:r>
      </w:del>
    </w:p>
    <w:p>
      <w:pPr>
        <w:pStyle w:val="MiscClose"/>
        <w:rPr>
          <w:del w:id="5674" w:author="svcMRProcess" w:date="2018-08-29T13:26:00Z"/>
        </w:rPr>
      </w:pPr>
      <w:del w:id="5675" w:author="svcMRProcess" w:date="2018-08-29T13:26:00Z">
        <w:r>
          <w:delText xml:space="preserve">    ”;</w:delText>
        </w:r>
      </w:del>
    </w:p>
    <w:p>
      <w:pPr>
        <w:pStyle w:val="nzIndenta"/>
        <w:rPr>
          <w:del w:id="5676" w:author="svcMRProcess" w:date="2018-08-29T13:26:00Z"/>
        </w:rPr>
      </w:pPr>
      <w:del w:id="5677" w:author="svcMRProcess" w:date="2018-08-29T13:26:00Z">
        <w:r>
          <w:tab/>
          <w:delText>(b)</w:delText>
        </w:r>
        <w:r>
          <w:tab/>
          <w:delText xml:space="preserve">by deleting the definition of “Consolidated Fund” and inserting instead — </w:delText>
        </w:r>
      </w:del>
    </w:p>
    <w:p>
      <w:pPr>
        <w:pStyle w:val="MiscOpen"/>
        <w:spacing w:before="60"/>
        <w:ind w:left="879"/>
        <w:rPr>
          <w:del w:id="5678" w:author="svcMRProcess" w:date="2018-08-29T13:26:00Z"/>
        </w:rPr>
      </w:pPr>
      <w:del w:id="5679" w:author="svcMRProcess" w:date="2018-08-29T13:26:00Z">
        <w:r>
          <w:delText xml:space="preserve">“    </w:delText>
        </w:r>
      </w:del>
    </w:p>
    <w:p>
      <w:pPr>
        <w:pStyle w:val="nzDefstart"/>
        <w:rPr>
          <w:del w:id="5680" w:author="svcMRProcess" w:date="2018-08-29T13:26:00Z"/>
        </w:rPr>
      </w:pPr>
      <w:del w:id="5681" w:author="svcMRProcess" w:date="2018-08-29T13:26:00Z">
        <w:r>
          <w:rPr>
            <w:b/>
          </w:rPr>
          <w:tab/>
          <w:delText>“</w:delText>
        </w:r>
        <w:r>
          <w:rPr>
            <w:rStyle w:val="CharDefText"/>
          </w:rPr>
          <w:delText>Consolidated Account</w:delText>
        </w:r>
        <w:r>
          <w:rPr>
            <w:b/>
          </w:rPr>
          <w:delText>”</w:delText>
        </w:r>
        <w:r>
          <w:delText xml:space="preserve"> means the Consolidated Account referred to in section 64 of the </w:delText>
        </w:r>
        <w:r>
          <w:rPr>
            <w:i/>
            <w:iCs/>
          </w:rPr>
          <w:delText>Constitution Act 1889</w:delText>
        </w:r>
        <w:r>
          <w:delText>;</w:delText>
        </w:r>
      </w:del>
    </w:p>
    <w:p>
      <w:pPr>
        <w:pStyle w:val="MiscClose"/>
        <w:rPr>
          <w:del w:id="5682" w:author="svcMRProcess" w:date="2018-08-29T13:26:00Z"/>
        </w:rPr>
      </w:pPr>
      <w:del w:id="5683" w:author="svcMRProcess" w:date="2018-08-29T13:26:00Z">
        <w:r>
          <w:delText xml:space="preserve">    ”.</w:delText>
        </w:r>
      </w:del>
    </w:p>
    <w:p>
      <w:pPr>
        <w:pStyle w:val="nzHeading5"/>
        <w:rPr>
          <w:del w:id="5684" w:author="svcMRProcess" w:date="2018-08-29T13:26:00Z"/>
        </w:rPr>
      </w:pPr>
      <w:bookmarkStart w:id="5685" w:name="_Toc112559626"/>
      <w:bookmarkStart w:id="5686" w:name="_Toc154313382"/>
      <w:bookmarkStart w:id="5687" w:name="_Toc154556295"/>
      <w:bookmarkStart w:id="5688" w:name="_Toc157315970"/>
      <w:del w:id="5689" w:author="svcMRProcess" w:date="2018-08-29T13:26:00Z">
        <w:r>
          <w:rPr>
            <w:rStyle w:val="CharSClsNo"/>
          </w:rPr>
          <w:delText>93</w:delText>
        </w:r>
        <w:r>
          <w:delText>.</w:delText>
        </w:r>
        <w:r>
          <w:tab/>
        </w:r>
        <w:r>
          <w:rPr>
            <w:i/>
          </w:rPr>
          <w:delText>Land Administration Act 1997</w:delText>
        </w:r>
        <w:bookmarkEnd w:id="5685"/>
        <w:bookmarkEnd w:id="5686"/>
        <w:bookmarkEnd w:id="5687"/>
        <w:bookmarkEnd w:id="5688"/>
      </w:del>
    </w:p>
    <w:p>
      <w:pPr>
        <w:pStyle w:val="nzSubsection"/>
        <w:rPr>
          <w:del w:id="5690" w:author="svcMRProcess" w:date="2018-08-29T13:26:00Z"/>
        </w:rPr>
      </w:pPr>
      <w:del w:id="5691" w:author="svcMRProcess" w:date="2018-08-29T13:26:00Z">
        <w:r>
          <w:tab/>
          <w:delText>(1)</w:delText>
        </w:r>
        <w:r>
          <w:tab/>
          <w:delText xml:space="preserve">Section 8(3) is repealed and the following subsection is inserted instead — </w:delText>
        </w:r>
      </w:del>
    </w:p>
    <w:p>
      <w:pPr>
        <w:pStyle w:val="MiscOpen"/>
        <w:spacing w:before="60"/>
        <w:ind w:left="601"/>
        <w:rPr>
          <w:del w:id="5692" w:author="svcMRProcess" w:date="2018-08-29T13:26:00Z"/>
        </w:rPr>
      </w:pPr>
      <w:del w:id="5693" w:author="svcMRProcess" w:date="2018-08-29T13:26:00Z">
        <w:r>
          <w:delText xml:space="preserve">“    </w:delText>
        </w:r>
      </w:del>
    </w:p>
    <w:p>
      <w:pPr>
        <w:pStyle w:val="nzSubsection"/>
        <w:rPr>
          <w:del w:id="5694" w:author="svcMRProcess" w:date="2018-08-29T13:26:00Z"/>
        </w:rPr>
      </w:pPr>
      <w:del w:id="5695" w:author="svcMRProcess" w:date="2018-08-29T13:26:00Z">
        <w:r>
          <w:tab/>
          <w:delText>(3)</w:delText>
        </w:r>
        <w:r>
          <w:tab/>
          <w:delText xml:space="preserve">The Minister may, with the prior approval of the Treasurer, establish </w:delText>
        </w:r>
        <w:r>
          <w:rPr>
            <w:bCs/>
          </w:rPr>
          <w:delText xml:space="preserve">under section 16 </w:delText>
        </w:r>
        <w:r>
          <w:delText xml:space="preserve">of the </w:delText>
        </w:r>
        <w:r>
          <w:rPr>
            <w:i/>
            <w:iCs/>
          </w:rPr>
          <w:delText xml:space="preserve">Financial Management Act 2006 </w:delText>
        </w:r>
        <w:r>
          <w:delText>an agency special purpose account called the International Program Trust Account</w:delText>
        </w:r>
        <w:r>
          <w:rPr>
            <w:bCs/>
          </w:rPr>
          <w:delText xml:space="preserve"> for the purposes of the Program</w:delText>
        </w:r>
        <w:r>
          <w:delText>.</w:delText>
        </w:r>
      </w:del>
    </w:p>
    <w:p>
      <w:pPr>
        <w:pStyle w:val="MiscClose"/>
        <w:rPr>
          <w:del w:id="5696" w:author="svcMRProcess" w:date="2018-08-29T13:26:00Z"/>
        </w:rPr>
      </w:pPr>
      <w:del w:id="5697" w:author="svcMRProcess" w:date="2018-08-29T13:26:00Z">
        <w:r>
          <w:delText xml:space="preserve">    ”.</w:delText>
        </w:r>
      </w:del>
    </w:p>
    <w:p>
      <w:pPr>
        <w:pStyle w:val="nzSubsection"/>
        <w:rPr>
          <w:del w:id="5698" w:author="svcMRProcess" w:date="2018-08-29T13:26:00Z"/>
        </w:rPr>
      </w:pPr>
      <w:del w:id="5699" w:author="svcMRProcess" w:date="2018-08-29T13:26:00Z">
        <w:r>
          <w:tab/>
          <w:delText>(2)</w:delText>
        </w:r>
        <w:r>
          <w:tab/>
          <w:delText>Section 8(7) is amended by deleting “</w:delText>
        </w:r>
        <w:r>
          <w:rPr>
            <w:i/>
            <w:iCs/>
          </w:rPr>
          <w:delText>Financial Administration and Audit Act 1985</w:delText>
        </w:r>
        <w:r>
          <w:delText xml:space="preserve">” and inserting instead — </w:delText>
        </w:r>
      </w:del>
    </w:p>
    <w:p>
      <w:pPr>
        <w:pStyle w:val="MiscOpen"/>
        <w:spacing w:before="60"/>
        <w:ind w:left="879"/>
        <w:rPr>
          <w:del w:id="5700" w:author="svcMRProcess" w:date="2018-08-29T13:26:00Z"/>
        </w:rPr>
      </w:pPr>
      <w:del w:id="5701" w:author="svcMRProcess" w:date="2018-08-29T13:26:00Z">
        <w:r>
          <w:delText xml:space="preserve">“    </w:delText>
        </w:r>
      </w:del>
    </w:p>
    <w:p>
      <w:pPr>
        <w:pStyle w:val="nzSubsection"/>
        <w:rPr>
          <w:del w:id="5702" w:author="svcMRProcess" w:date="2018-08-29T13:26:00Z"/>
        </w:rPr>
      </w:pPr>
      <w:del w:id="570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704" w:author="svcMRProcess" w:date="2018-08-29T13:26:00Z"/>
        </w:rPr>
      </w:pPr>
      <w:del w:id="5705" w:author="svcMRProcess" w:date="2018-08-29T13:26:00Z">
        <w:r>
          <w:delText xml:space="preserve">    ”.</w:delText>
        </w:r>
      </w:del>
    </w:p>
    <w:p>
      <w:pPr>
        <w:pStyle w:val="nzSubsection"/>
        <w:rPr>
          <w:del w:id="5706" w:author="svcMRProcess" w:date="2018-08-29T13:26:00Z"/>
        </w:rPr>
      </w:pPr>
      <w:del w:id="5707" w:author="svcMRProcess" w:date="2018-08-29T13:26:00Z">
        <w:r>
          <w:tab/>
          <w:delText>(3)</w:delText>
        </w:r>
        <w:r>
          <w:tab/>
          <w:delText xml:space="preserve">Section 8(8) is amended by deleting “section 52 of the </w:delText>
        </w:r>
        <w:r>
          <w:rPr>
            <w:i/>
            <w:iCs/>
          </w:rPr>
          <w:delText>Financial Administration and Audit Act 1985</w:delText>
        </w:r>
        <w:r>
          <w:delText xml:space="preserve">” and inserting instead — </w:delText>
        </w:r>
      </w:del>
    </w:p>
    <w:p>
      <w:pPr>
        <w:pStyle w:val="nzSubsection"/>
        <w:rPr>
          <w:del w:id="5708" w:author="svcMRProcess" w:date="2018-08-29T13:26:00Z"/>
        </w:rPr>
      </w:pPr>
      <w:del w:id="5709"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5710" w:author="svcMRProcess" w:date="2018-08-29T13:26:00Z"/>
        </w:rPr>
      </w:pPr>
      <w:del w:id="5711" w:author="svcMRProcess" w:date="2018-08-29T13:26:00Z">
        <w:r>
          <w:tab/>
          <w:delText>(4)</w:delText>
        </w:r>
        <w:r>
          <w:tab/>
          <w:delText>Section 10(5) is amended as follows:</w:delText>
        </w:r>
      </w:del>
    </w:p>
    <w:p>
      <w:pPr>
        <w:pStyle w:val="nzIndenta"/>
        <w:rPr>
          <w:del w:id="5712" w:author="svcMRProcess" w:date="2018-08-29T13:26:00Z"/>
        </w:rPr>
      </w:pPr>
      <w:del w:id="5713" w:author="svcMRProcess" w:date="2018-08-29T13:26:00Z">
        <w:r>
          <w:tab/>
          <w:delText>(a)</w:delText>
        </w:r>
        <w:r>
          <w:tab/>
          <w:delText>in paragraph (a), by deleting “</w:delText>
        </w:r>
        <w:r>
          <w:rPr>
            <w:i/>
            <w:iCs/>
          </w:rPr>
          <w:delText>Financial Administration and Audit Act 1985</w:delText>
        </w:r>
        <w:r>
          <w:delText xml:space="preserve">” and inserting instead — </w:delText>
        </w:r>
      </w:del>
    </w:p>
    <w:p>
      <w:pPr>
        <w:pStyle w:val="nzIndenta"/>
        <w:rPr>
          <w:del w:id="5714" w:author="svcMRProcess" w:date="2018-08-29T13:26:00Z"/>
        </w:rPr>
      </w:pPr>
      <w:del w:id="5715" w:author="svcMRProcess" w:date="2018-08-29T13:26:00Z">
        <w:r>
          <w:tab/>
        </w:r>
        <w:r>
          <w:tab/>
          <w:delText xml:space="preserve">“    </w:delText>
        </w:r>
        <w:r>
          <w:rPr>
            <w:i/>
            <w:iCs/>
            <w:sz w:val="24"/>
          </w:rPr>
          <w:delText>Financial Management Act 2006</w:delText>
        </w:r>
        <w:r>
          <w:delText xml:space="preserve">    ”;</w:delText>
        </w:r>
      </w:del>
    </w:p>
    <w:p>
      <w:pPr>
        <w:pStyle w:val="nzIndenta"/>
        <w:rPr>
          <w:del w:id="5716" w:author="svcMRProcess" w:date="2018-08-29T13:26:00Z"/>
        </w:rPr>
      </w:pPr>
      <w:del w:id="5717" w:author="svcMRProcess" w:date="2018-08-29T13:26:00Z">
        <w:r>
          <w:tab/>
          <w:delText>(b)</w:delText>
        </w:r>
        <w:r>
          <w:tab/>
          <w:delText xml:space="preserve">in paragraph (b), by deleting “section 23A” and inserting instead — </w:delText>
        </w:r>
      </w:del>
    </w:p>
    <w:p>
      <w:pPr>
        <w:pStyle w:val="nzIndenta"/>
        <w:rPr>
          <w:del w:id="5718" w:author="svcMRProcess" w:date="2018-08-29T13:26:00Z"/>
        </w:rPr>
      </w:pPr>
      <w:del w:id="5719" w:author="svcMRProcess" w:date="2018-08-29T13:26:00Z">
        <w:r>
          <w:tab/>
        </w:r>
        <w:r>
          <w:tab/>
          <w:delText xml:space="preserve">“    </w:delText>
        </w:r>
        <w:r>
          <w:rPr>
            <w:sz w:val="24"/>
          </w:rPr>
          <w:delText>section 23</w:delText>
        </w:r>
        <w:r>
          <w:delText xml:space="preserve">    ”.</w:delText>
        </w:r>
      </w:del>
    </w:p>
    <w:p>
      <w:pPr>
        <w:pStyle w:val="nzSubsection"/>
        <w:rPr>
          <w:del w:id="5720" w:author="svcMRProcess" w:date="2018-08-29T13:26:00Z"/>
        </w:rPr>
      </w:pPr>
      <w:del w:id="5721" w:author="svcMRProcess" w:date="2018-08-29T13:26:00Z">
        <w:r>
          <w:tab/>
          <w:delText>(5)</w:delText>
        </w:r>
        <w:r>
          <w:tab/>
          <w:delText xml:space="preserve">Section 96(2) is amended by deleting “officer of the Department under section 66 of the </w:delText>
        </w:r>
        <w:r>
          <w:rPr>
            <w:i/>
            <w:iCs/>
          </w:rPr>
          <w:delText>Financial Administration and Audit Act 1985</w:delText>
        </w:r>
        <w:r>
          <w:delText xml:space="preserve">.” and inserting instead — </w:delText>
        </w:r>
      </w:del>
    </w:p>
    <w:p>
      <w:pPr>
        <w:pStyle w:val="MiscOpen"/>
        <w:ind w:left="880"/>
        <w:rPr>
          <w:del w:id="5722" w:author="svcMRProcess" w:date="2018-08-29T13:26:00Z"/>
        </w:rPr>
      </w:pPr>
      <w:del w:id="5723" w:author="svcMRProcess" w:date="2018-08-29T13:26:00Z">
        <w:r>
          <w:delText xml:space="preserve">“    </w:delText>
        </w:r>
      </w:del>
    </w:p>
    <w:p>
      <w:pPr>
        <w:pStyle w:val="nzSubsection"/>
        <w:rPr>
          <w:del w:id="5724" w:author="svcMRProcess" w:date="2018-08-29T13:26:00Z"/>
        </w:rPr>
      </w:pPr>
      <w:del w:id="5725" w:author="svcMRProcess" w:date="2018-08-29T13:26:00Z">
        <w:r>
          <w:rPr>
            <w:rFonts w:eastAsia="Arial Unicode MS"/>
          </w:rPr>
          <w:tab/>
        </w:r>
        <w:r>
          <w:rPr>
            <w:rFonts w:eastAsia="Arial Unicode MS"/>
          </w:rPr>
          <w:tab/>
        </w:r>
        <w:r>
          <w:delText xml:space="preserve">authority of the Department under Part 5 of the </w:delText>
        </w:r>
        <w:r>
          <w:rPr>
            <w:i/>
            <w:iCs/>
          </w:rPr>
          <w:delText>Financial Management Act 2006</w:delText>
        </w:r>
        <w:r>
          <w:delText>.</w:delText>
        </w:r>
      </w:del>
    </w:p>
    <w:p>
      <w:pPr>
        <w:pStyle w:val="MiscClose"/>
        <w:rPr>
          <w:del w:id="5726" w:author="svcMRProcess" w:date="2018-08-29T13:26:00Z"/>
        </w:rPr>
      </w:pPr>
      <w:del w:id="5727" w:author="svcMRProcess" w:date="2018-08-29T13:26:00Z">
        <w:r>
          <w:delText xml:space="preserve">    ”.</w:delText>
        </w:r>
      </w:del>
    </w:p>
    <w:p>
      <w:pPr>
        <w:pStyle w:val="nzSubsection"/>
        <w:rPr>
          <w:del w:id="5728" w:author="svcMRProcess" w:date="2018-08-29T13:26:00Z"/>
        </w:rPr>
      </w:pPr>
      <w:del w:id="5729" w:author="svcMRProcess" w:date="2018-08-29T13:26:00Z">
        <w:r>
          <w:tab/>
          <w:delText>(6)</w:delText>
        </w:r>
        <w:r>
          <w:tab/>
          <w:delText>Section 159(g) is amended by deleting “</w:delText>
        </w:r>
        <w:r>
          <w:rPr>
            <w:i/>
            <w:iCs/>
          </w:rPr>
          <w:delText>Financial Administration and Audit Act 1985</w:delText>
        </w:r>
        <w:r>
          <w:delText xml:space="preserve">,” and inserting instead — </w:delText>
        </w:r>
      </w:del>
    </w:p>
    <w:p>
      <w:pPr>
        <w:pStyle w:val="nzSubsection"/>
        <w:rPr>
          <w:del w:id="5730" w:author="svcMRProcess" w:date="2018-08-29T13:26:00Z"/>
        </w:rPr>
      </w:pPr>
      <w:del w:id="5731"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5732" w:author="svcMRProcess" w:date="2018-08-29T13:26:00Z"/>
        </w:rPr>
      </w:pPr>
      <w:del w:id="5733" w:author="svcMRProcess" w:date="2018-08-29T13:26:00Z">
        <w:r>
          <w:tab/>
          <w:delText>(7)</w:delText>
        </w:r>
        <w:r>
          <w:tab/>
          <w:delText>Section 160(1)(g) is amended by deleting “</w:delText>
        </w:r>
        <w:r>
          <w:rPr>
            <w:i/>
            <w:iCs/>
          </w:rPr>
          <w:delText>Financial Administration and Audit Act 1985</w:delText>
        </w:r>
        <w:r>
          <w:delText xml:space="preserve">” and inserting instead — </w:delText>
        </w:r>
      </w:del>
    </w:p>
    <w:p>
      <w:pPr>
        <w:pStyle w:val="nzSubsection"/>
        <w:rPr>
          <w:del w:id="5734" w:author="svcMRProcess" w:date="2018-08-29T13:26:00Z"/>
        </w:rPr>
      </w:pPr>
      <w:del w:id="5735" w:author="svcMRProcess" w:date="2018-08-29T13:26:00Z">
        <w:r>
          <w:tab/>
        </w:r>
        <w:r>
          <w:tab/>
          <w:delText xml:space="preserve">“    </w:delText>
        </w:r>
        <w:r>
          <w:rPr>
            <w:i/>
            <w:iCs/>
            <w:sz w:val="24"/>
          </w:rPr>
          <w:delText>Financial Management Act 2006</w:delText>
        </w:r>
        <w:r>
          <w:delText xml:space="preserve">    ”.</w:delText>
        </w:r>
      </w:del>
    </w:p>
    <w:p>
      <w:pPr>
        <w:pStyle w:val="nzHeading5"/>
        <w:rPr>
          <w:del w:id="5736" w:author="svcMRProcess" w:date="2018-08-29T13:26:00Z"/>
        </w:rPr>
      </w:pPr>
      <w:bookmarkStart w:id="5737" w:name="_Toc154313383"/>
      <w:bookmarkStart w:id="5738" w:name="_Toc154556296"/>
      <w:bookmarkStart w:id="5739" w:name="_Toc157315971"/>
      <w:del w:id="5740" w:author="svcMRProcess" w:date="2018-08-29T13:26:00Z">
        <w:r>
          <w:rPr>
            <w:rStyle w:val="CharSClsNo"/>
          </w:rPr>
          <w:delText>94</w:delText>
        </w:r>
        <w:r>
          <w:delText>.</w:delText>
        </w:r>
        <w:r>
          <w:tab/>
        </w:r>
        <w:r>
          <w:rPr>
            <w:i/>
            <w:iCs/>
          </w:rPr>
          <w:delText>Land Information Authority Act 2006</w:delText>
        </w:r>
        <w:bookmarkEnd w:id="5737"/>
        <w:bookmarkEnd w:id="5738"/>
        <w:bookmarkEnd w:id="5739"/>
      </w:del>
    </w:p>
    <w:p>
      <w:pPr>
        <w:pStyle w:val="nzSubsection"/>
        <w:rPr>
          <w:del w:id="5741" w:author="svcMRProcess" w:date="2018-08-29T13:26:00Z"/>
        </w:rPr>
      </w:pPr>
      <w:del w:id="5742" w:author="svcMRProcess" w:date="2018-08-29T13:26:00Z">
        <w:r>
          <w:tab/>
          <w:delText>(1)</w:delText>
        </w:r>
        <w:r>
          <w:tab/>
        </w:r>
        <w:r>
          <w:rPr>
            <w:szCs w:val="22"/>
          </w:rPr>
          <w:delText>Section 65(3) is amended by deleting “</w:delText>
        </w:r>
        <w:r>
          <w:rPr>
            <w:i/>
            <w:iCs/>
            <w:szCs w:val="22"/>
          </w:rPr>
          <w:delText xml:space="preserve">Financial Administration and Audit Act 1985 </w:delText>
        </w:r>
        <w:r>
          <w:rPr>
            <w:szCs w:val="22"/>
          </w:rPr>
          <w:delText>section 66.” and inserting instead —</w:delText>
        </w:r>
      </w:del>
    </w:p>
    <w:p>
      <w:pPr>
        <w:pStyle w:val="nzSubsection"/>
        <w:rPr>
          <w:del w:id="5743" w:author="svcMRProcess" w:date="2018-08-29T13:26:00Z"/>
        </w:rPr>
      </w:pPr>
      <w:del w:id="5744" w:author="svcMRProcess" w:date="2018-08-29T13:26:00Z">
        <w:r>
          <w:tab/>
        </w:r>
        <w:r>
          <w:tab/>
          <w:delText xml:space="preserve">“    </w:delText>
        </w:r>
        <w:r>
          <w:rPr>
            <w:i/>
            <w:iCs/>
            <w:sz w:val="24"/>
          </w:rPr>
          <w:delText xml:space="preserve">Financial Management Act 2006 </w:delText>
        </w:r>
        <w:r>
          <w:rPr>
            <w:sz w:val="24"/>
          </w:rPr>
          <w:delText>Part 5</w:delText>
        </w:r>
        <w:r>
          <w:rPr>
            <w:i/>
            <w:iCs/>
            <w:sz w:val="24"/>
          </w:rPr>
          <w:delText>.</w:delText>
        </w:r>
        <w:r>
          <w:delText xml:space="preserve">    ”.</w:delText>
        </w:r>
      </w:del>
    </w:p>
    <w:p>
      <w:pPr>
        <w:pStyle w:val="nzSubsection"/>
        <w:rPr>
          <w:del w:id="5745" w:author="svcMRProcess" w:date="2018-08-29T13:26:00Z"/>
        </w:rPr>
      </w:pPr>
      <w:del w:id="5746" w:author="svcMRProcess" w:date="2018-08-29T13:26:00Z">
        <w:r>
          <w:tab/>
          <w:delText>(2)</w:delText>
        </w:r>
        <w:r>
          <w:tab/>
          <w:delText>Section 68(1) is amended as follows:</w:delText>
        </w:r>
      </w:del>
    </w:p>
    <w:p>
      <w:pPr>
        <w:pStyle w:val="nzIndenta"/>
        <w:rPr>
          <w:del w:id="5747" w:author="svcMRProcess" w:date="2018-08-29T13:26:00Z"/>
        </w:rPr>
      </w:pPr>
      <w:del w:id="5748" w:author="svcMRProcess" w:date="2018-08-29T13:26:00Z">
        <w:r>
          <w:tab/>
          <w:delText>(a)</w:delText>
        </w:r>
        <w:r>
          <w:tab/>
        </w:r>
        <w:r>
          <w:rPr>
            <w:szCs w:val="22"/>
          </w:rPr>
          <w:delText>in paragraph (a), by deleting “</w:delText>
        </w:r>
        <w:r>
          <w:rPr>
            <w:i/>
            <w:iCs/>
            <w:szCs w:val="22"/>
          </w:rPr>
          <w:delText>Financial Administration and Audit Act 1985</w:delText>
        </w:r>
        <w:r>
          <w:rPr>
            <w:szCs w:val="22"/>
          </w:rPr>
          <w:delText>” and inserting instead —</w:delText>
        </w:r>
      </w:del>
    </w:p>
    <w:p>
      <w:pPr>
        <w:pStyle w:val="nzIndenta"/>
        <w:rPr>
          <w:del w:id="5749" w:author="svcMRProcess" w:date="2018-08-29T13:26:00Z"/>
        </w:rPr>
      </w:pPr>
      <w:del w:id="5750" w:author="svcMRProcess" w:date="2018-08-29T13:26:00Z">
        <w:r>
          <w:tab/>
        </w:r>
        <w:r>
          <w:tab/>
          <w:delText xml:space="preserve">“    </w:delText>
        </w:r>
        <w:r>
          <w:rPr>
            <w:i/>
            <w:iCs/>
            <w:sz w:val="24"/>
          </w:rPr>
          <w:delText>Financial Management Act 2006</w:delText>
        </w:r>
        <w:r>
          <w:delText xml:space="preserve">    ”;</w:delText>
        </w:r>
      </w:del>
    </w:p>
    <w:p>
      <w:pPr>
        <w:pStyle w:val="nzIndenta"/>
        <w:rPr>
          <w:del w:id="5751" w:author="svcMRProcess" w:date="2018-08-29T13:26:00Z"/>
        </w:rPr>
      </w:pPr>
      <w:del w:id="5752" w:author="svcMRProcess" w:date="2018-08-29T13:26:00Z">
        <w:r>
          <w:tab/>
          <w:delText>(b)</w:delText>
        </w:r>
        <w:r>
          <w:tab/>
        </w:r>
        <w:r>
          <w:rPr>
            <w:szCs w:val="22"/>
          </w:rPr>
          <w:delText>by deleting “</w:delText>
        </w:r>
        <w:r>
          <w:rPr>
            <w:i/>
            <w:iCs/>
            <w:szCs w:val="22"/>
          </w:rPr>
          <w:delText xml:space="preserve">Financial Administration and Audit Act 1985 </w:delText>
        </w:r>
        <w:r>
          <w:rPr>
            <w:szCs w:val="22"/>
          </w:rPr>
          <w:delText>section 69” and inserting instead —</w:delText>
        </w:r>
      </w:del>
    </w:p>
    <w:p>
      <w:pPr>
        <w:pStyle w:val="nzIndenta"/>
        <w:rPr>
          <w:del w:id="5753" w:author="svcMRProcess" w:date="2018-08-29T13:26:00Z"/>
        </w:rPr>
      </w:pPr>
      <w:del w:id="5754" w:author="svcMRProcess" w:date="2018-08-29T13:26:00Z">
        <w:r>
          <w:tab/>
        </w:r>
        <w:r>
          <w:tab/>
          <w:delText xml:space="preserve">“    </w:delText>
        </w:r>
        <w:r>
          <w:rPr>
            <w:i/>
            <w:iCs/>
            <w:sz w:val="24"/>
            <w:szCs w:val="22"/>
          </w:rPr>
          <w:delText>Financial Management Act 2006</w:delText>
        </w:r>
        <w:r>
          <w:rPr>
            <w:sz w:val="24"/>
            <w:szCs w:val="22"/>
          </w:rPr>
          <w:delText xml:space="preserve"> section 64</w:delText>
        </w:r>
        <w:r>
          <w:delText xml:space="preserve">    ”;</w:delText>
        </w:r>
      </w:del>
    </w:p>
    <w:p>
      <w:pPr>
        <w:pStyle w:val="nzSubsection"/>
        <w:rPr>
          <w:del w:id="5755" w:author="svcMRProcess" w:date="2018-08-29T13:26:00Z"/>
        </w:rPr>
      </w:pPr>
      <w:del w:id="5756" w:author="svcMRProcess" w:date="2018-08-29T13:26:00Z">
        <w:r>
          <w:tab/>
          <w:delText>(3)</w:delText>
        </w:r>
        <w:r>
          <w:tab/>
        </w:r>
        <w:r>
          <w:rPr>
            <w:szCs w:val="22"/>
          </w:rPr>
          <w:delText>Section 70 is amended by deleting the passage from and including “held — ” to the end of the section and inserting instead —</w:delText>
        </w:r>
      </w:del>
    </w:p>
    <w:p>
      <w:pPr>
        <w:pStyle w:val="MiscOpen"/>
        <w:spacing w:before="100"/>
        <w:ind w:left="879"/>
        <w:rPr>
          <w:del w:id="5757" w:author="svcMRProcess" w:date="2018-08-29T13:26:00Z"/>
        </w:rPr>
      </w:pPr>
      <w:del w:id="5758" w:author="svcMRProcess" w:date="2018-08-29T13:26:00Z">
        <w:r>
          <w:delText xml:space="preserve">“    </w:delText>
        </w:r>
      </w:del>
    </w:p>
    <w:p>
      <w:pPr>
        <w:pStyle w:val="nzSubsection"/>
        <w:rPr>
          <w:del w:id="5759" w:author="svcMRProcess" w:date="2018-08-29T13:26:00Z"/>
        </w:rPr>
      </w:pPr>
      <w:del w:id="5760" w:author="svcMRProcess" w:date="2018-08-29T13:26:00Z">
        <w:r>
          <w:tab/>
        </w:r>
        <w:r>
          <w:tab/>
        </w:r>
        <w:r>
          <w:rPr>
            <w:szCs w:val="22"/>
          </w:rPr>
          <w:delText xml:space="preserve">that is to be established — </w:delText>
        </w:r>
      </w:del>
    </w:p>
    <w:p>
      <w:pPr>
        <w:pStyle w:val="nzIndenta"/>
        <w:rPr>
          <w:del w:id="5761" w:author="svcMRProcess" w:date="2018-08-29T13:26:00Z"/>
        </w:rPr>
      </w:pPr>
      <w:del w:id="5762" w:author="svcMRProcess" w:date="2018-08-29T13:26:00Z">
        <w:r>
          <w:rPr>
            <w:bCs/>
          </w:rPr>
          <w:tab/>
          <w:delText>(a)</w:delText>
        </w:r>
        <w:r>
          <w:rPr>
            <w:bCs/>
          </w:rPr>
          <w:tab/>
        </w:r>
        <w:r>
          <w:rPr>
            <w:szCs w:val="22"/>
          </w:rPr>
          <w:delText xml:space="preserve">as an agency special purpose account under the </w:delText>
        </w:r>
        <w:r>
          <w:rPr>
            <w:i/>
            <w:iCs/>
            <w:szCs w:val="22"/>
          </w:rPr>
          <w:delText>Financial Management Act 2006</w:delText>
        </w:r>
        <w:r>
          <w:rPr>
            <w:szCs w:val="22"/>
          </w:rPr>
          <w:delText xml:space="preserve"> section 16; or</w:delText>
        </w:r>
      </w:del>
    </w:p>
    <w:p>
      <w:pPr>
        <w:pStyle w:val="nzIndenta"/>
        <w:rPr>
          <w:del w:id="5763" w:author="svcMRProcess" w:date="2018-08-29T13:26:00Z"/>
          <w:szCs w:val="22"/>
        </w:rPr>
      </w:pPr>
      <w:del w:id="5764" w:author="svcMRProcess" w:date="2018-08-29T13:26:00Z">
        <w:r>
          <w:tab/>
          <w:delText>(b)</w:delText>
        </w:r>
        <w:r>
          <w:tab/>
        </w:r>
        <w:r>
          <w:rPr>
            <w:szCs w:val="22"/>
          </w:rPr>
          <w:delText>with the Treasurer’s approval, at a bank as defined in section 3 of that Act.</w:delText>
        </w:r>
      </w:del>
    </w:p>
    <w:p>
      <w:pPr>
        <w:pStyle w:val="MiscClose"/>
        <w:rPr>
          <w:del w:id="5765" w:author="svcMRProcess" w:date="2018-08-29T13:26:00Z"/>
        </w:rPr>
      </w:pPr>
      <w:del w:id="5766" w:author="svcMRProcess" w:date="2018-08-29T13:26:00Z">
        <w:r>
          <w:delText xml:space="preserve">    ”.</w:delText>
        </w:r>
      </w:del>
    </w:p>
    <w:p>
      <w:pPr>
        <w:pStyle w:val="nzSubsection"/>
        <w:rPr>
          <w:del w:id="5767" w:author="svcMRProcess" w:date="2018-08-29T13:26:00Z"/>
        </w:rPr>
      </w:pPr>
      <w:del w:id="5768" w:author="svcMRProcess" w:date="2018-08-29T13:26:00Z">
        <w:r>
          <w:tab/>
          <w:delText>(4)</w:delText>
        </w:r>
        <w:r>
          <w:tab/>
        </w:r>
        <w:r>
          <w:rPr>
            <w:szCs w:val="22"/>
          </w:rPr>
          <w:delText xml:space="preserve">Section 73 is amended by deleting “held as part of the Trust Fund constituted under the </w:delText>
        </w:r>
        <w:r>
          <w:rPr>
            <w:i/>
            <w:iCs/>
            <w:szCs w:val="22"/>
          </w:rPr>
          <w:delText>Financial Administration and Audit Act 1985</w:delText>
        </w:r>
        <w:r>
          <w:rPr>
            <w:szCs w:val="22"/>
          </w:rPr>
          <w:delText xml:space="preserve"> section 9 and are not”.</w:delText>
        </w:r>
      </w:del>
    </w:p>
    <w:p>
      <w:pPr>
        <w:pStyle w:val="nzSubsection"/>
        <w:rPr>
          <w:del w:id="5769" w:author="svcMRProcess" w:date="2018-08-29T13:26:00Z"/>
          <w:szCs w:val="22"/>
        </w:rPr>
      </w:pPr>
      <w:del w:id="5770" w:author="svcMRProcess" w:date="2018-08-29T13:26:00Z">
        <w:r>
          <w:tab/>
          <w:delText>(5)</w:delText>
        </w:r>
        <w:r>
          <w:tab/>
        </w:r>
        <w:r>
          <w:rPr>
            <w:szCs w:val="22"/>
          </w:rPr>
          <w:delText>Section 81 is amended by deleting “</w:delText>
        </w:r>
        <w:r>
          <w:rPr>
            <w:i/>
            <w:iCs/>
            <w:szCs w:val="22"/>
          </w:rPr>
          <w:delText>Financial Administration and Audit Act 1985</w:delText>
        </w:r>
        <w:r>
          <w:rPr>
            <w:szCs w:val="22"/>
          </w:rPr>
          <w:delText>” and inserting instead —</w:delText>
        </w:r>
      </w:del>
    </w:p>
    <w:p>
      <w:pPr>
        <w:pStyle w:val="MiscOpen"/>
        <w:spacing w:before="100"/>
        <w:ind w:left="879"/>
        <w:rPr>
          <w:del w:id="5771" w:author="svcMRProcess" w:date="2018-08-29T13:26:00Z"/>
        </w:rPr>
      </w:pPr>
      <w:del w:id="5772" w:author="svcMRProcess" w:date="2018-08-29T13:26:00Z">
        <w:r>
          <w:delText xml:space="preserve">“    </w:delText>
        </w:r>
      </w:del>
    </w:p>
    <w:p>
      <w:pPr>
        <w:pStyle w:val="nzSubsection"/>
        <w:rPr>
          <w:del w:id="5773" w:author="svcMRProcess" w:date="2018-08-29T13:26:00Z"/>
        </w:rPr>
      </w:pPr>
      <w:del w:id="5774" w:author="svcMRProcess" w:date="2018-08-29T13:26:00Z">
        <w:r>
          <w:tab/>
        </w:r>
        <w:r>
          <w:tab/>
        </w:r>
        <w:r>
          <w:rPr>
            <w:i/>
            <w:iCs/>
            <w:szCs w:val="22"/>
          </w:rPr>
          <w:delText>Financial Management Act 2006</w:delText>
        </w:r>
        <w:r>
          <w:rPr>
            <w:szCs w:val="22"/>
          </w:rPr>
          <w:delText xml:space="preserve"> and the </w:delText>
        </w:r>
        <w:r>
          <w:rPr>
            <w:i/>
            <w:iCs/>
            <w:szCs w:val="22"/>
          </w:rPr>
          <w:delText>Auditor General Act 2006</w:delText>
        </w:r>
      </w:del>
    </w:p>
    <w:p>
      <w:pPr>
        <w:pStyle w:val="MiscClose"/>
        <w:rPr>
          <w:del w:id="5775" w:author="svcMRProcess" w:date="2018-08-29T13:26:00Z"/>
        </w:rPr>
      </w:pPr>
      <w:del w:id="5776" w:author="svcMRProcess" w:date="2018-08-29T13:26:00Z">
        <w:r>
          <w:delText xml:space="preserve">    ”.</w:delText>
        </w:r>
      </w:del>
    </w:p>
    <w:p>
      <w:pPr>
        <w:pStyle w:val="nzSubsection"/>
        <w:rPr>
          <w:del w:id="5777" w:author="svcMRProcess" w:date="2018-08-29T13:26:00Z"/>
        </w:rPr>
      </w:pPr>
      <w:del w:id="5778" w:author="svcMRProcess" w:date="2018-08-29T13:26:00Z">
        <w:r>
          <w:tab/>
          <w:delText>(6)</w:delText>
        </w:r>
        <w:r>
          <w:tab/>
        </w:r>
        <w:r>
          <w:rPr>
            <w:szCs w:val="22"/>
          </w:rPr>
          <w:delText>Section 82(1)(a) is amended by deleting “</w:delText>
        </w:r>
        <w:r>
          <w:rPr>
            <w:i/>
            <w:iCs/>
            <w:szCs w:val="22"/>
          </w:rPr>
          <w:delText>Financial Administration and Audit Act 1985</w:delText>
        </w:r>
        <w:r>
          <w:rPr>
            <w:szCs w:val="22"/>
          </w:rPr>
          <w:delText>;” and inserting instead —</w:delText>
        </w:r>
      </w:del>
    </w:p>
    <w:p>
      <w:pPr>
        <w:pStyle w:val="MiscOpen"/>
        <w:spacing w:before="100"/>
        <w:ind w:left="879"/>
        <w:rPr>
          <w:del w:id="5779" w:author="svcMRProcess" w:date="2018-08-29T13:26:00Z"/>
        </w:rPr>
      </w:pPr>
      <w:del w:id="5780" w:author="svcMRProcess" w:date="2018-08-29T13:26:00Z">
        <w:r>
          <w:delText xml:space="preserve">“    </w:delText>
        </w:r>
      </w:del>
    </w:p>
    <w:p>
      <w:pPr>
        <w:pStyle w:val="nzSubsection"/>
        <w:rPr>
          <w:del w:id="5781" w:author="svcMRProcess" w:date="2018-08-29T13:26:00Z"/>
        </w:rPr>
      </w:pPr>
      <w:del w:id="5782" w:author="svcMRProcess" w:date="2018-08-29T13:26:00Z">
        <w:r>
          <w:tab/>
        </w:r>
        <w:r>
          <w:tab/>
        </w:r>
        <w:r>
          <w:rPr>
            <w:i/>
            <w:iCs/>
            <w:szCs w:val="22"/>
          </w:rPr>
          <w:delText>Financial Management Act 2006</w:delText>
        </w:r>
        <w:r>
          <w:rPr>
            <w:szCs w:val="22"/>
          </w:rPr>
          <w:delText xml:space="preserve"> or the </w:delText>
        </w:r>
        <w:r>
          <w:rPr>
            <w:i/>
            <w:iCs/>
            <w:szCs w:val="22"/>
          </w:rPr>
          <w:delText>Auditor General Act 2006</w:delText>
        </w:r>
        <w:r>
          <w:rPr>
            <w:szCs w:val="22"/>
          </w:rPr>
          <w:delText>;</w:delText>
        </w:r>
      </w:del>
    </w:p>
    <w:p>
      <w:pPr>
        <w:pStyle w:val="MiscClose"/>
        <w:rPr>
          <w:del w:id="5783" w:author="svcMRProcess" w:date="2018-08-29T13:26:00Z"/>
        </w:rPr>
      </w:pPr>
      <w:del w:id="5784" w:author="svcMRProcess" w:date="2018-08-29T13:26:00Z">
        <w:r>
          <w:delText xml:space="preserve">    ”.</w:delText>
        </w:r>
      </w:del>
    </w:p>
    <w:p>
      <w:pPr>
        <w:pStyle w:val="nzHeading5"/>
        <w:rPr>
          <w:del w:id="5785" w:author="svcMRProcess" w:date="2018-08-29T13:26:00Z"/>
        </w:rPr>
      </w:pPr>
      <w:bookmarkStart w:id="5786" w:name="_Toc112559627"/>
      <w:bookmarkStart w:id="5787" w:name="_Toc154313384"/>
      <w:bookmarkStart w:id="5788" w:name="_Toc154556297"/>
      <w:bookmarkStart w:id="5789" w:name="_Toc157315972"/>
      <w:del w:id="5790" w:author="svcMRProcess" w:date="2018-08-29T13:26:00Z">
        <w:r>
          <w:rPr>
            <w:rStyle w:val="CharSClsNo"/>
          </w:rPr>
          <w:delText>95</w:delText>
        </w:r>
        <w:r>
          <w:delText>.</w:delText>
        </w:r>
        <w:r>
          <w:tab/>
        </w:r>
        <w:r>
          <w:rPr>
            <w:i/>
          </w:rPr>
          <w:delText>Law Reform Commission Act 1972</w:delText>
        </w:r>
        <w:bookmarkEnd w:id="5786"/>
        <w:bookmarkEnd w:id="5787"/>
        <w:bookmarkEnd w:id="5788"/>
        <w:bookmarkEnd w:id="5789"/>
      </w:del>
    </w:p>
    <w:p>
      <w:pPr>
        <w:pStyle w:val="nzSubsection"/>
        <w:rPr>
          <w:del w:id="5791" w:author="svcMRProcess" w:date="2018-08-29T13:26:00Z"/>
        </w:rPr>
      </w:pPr>
      <w:del w:id="5792" w:author="svcMRProcess" w:date="2018-08-29T13:26:00Z">
        <w:r>
          <w:tab/>
          <w:delText>(1)</w:delText>
        </w:r>
        <w:r>
          <w:tab/>
          <w:delText>Section 13 is amended by deleting “</w:delText>
        </w:r>
        <w:r>
          <w:rPr>
            <w:i/>
            <w:iCs/>
          </w:rPr>
          <w:delText>Financial Administration and Audit Act 1985</w:delText>
        </w:r>
        <w:r>
          <w:delText xml:space="preserve">” and inserting instead — </w:delText>
        </w:r>
      </w:del>
    </w:p>
    <w:p>
      <w:pPr>
        <w:pStyle w:val="MiscOpen"/>
        <w:spacing w:before="100"/>
        <w:ind w:left="879"/>
        <w:rPr>
          <w:del w:id="5793" w:author="svcMRProcess" w:date="2018-08-29T13:26:00Z"/>
        </w:rPr>
      </w:pPr>
      <w:del w:id="5794" w:author="svcMRProcess" w:date="2018-08-29T13:26:00Z">
        <w:r>
          <w:delText xml:space="preserve">“    </w:delText>
        </w:r>
      </w:del>
    </w:p>
    <w:p>
      <w:pPr>
        <w:pStyle w:val="nzSubsection"/>
        <w:rPr>
          <w:del w:id="5795" w:author="svcMRProcess" w:date="2018-08-29T13:26:00Z"/>
        </w:rPr>
      </w:pPr>
      <w:del w:id="579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797" w:author="svcMRProcess" w:date="2018-08-29T13:26:00Z"/>
        </w:rPr>
      </w:pPr>
      <w:del w:id="5798" w:author="svcMRProcess" w:date="2018-08-29T13:26:00Z">
        <w:r>
          <w:delText xml:space="preserve">    ”.</w:delText>
        </w:r>
      </w:del>
    </w:p>
    <w:p>
      <w:pPr>
        <w:pStyle w:val="nzSubsection"/>
        <w:rPr>
          <w:del w:id="5799" w:author="svcMRProcess" w:date="2018-08-29T13:26:00Z"/>
        </w:rPr>
      </w:pPr>
      <w:del w:id="5800" w:author="svcMRProcess" w:date="2018-08-29T13:26:00Z">
        <w:r>
          <w:tab/>
          <w:delText>(2)</w:delText>
        </w:r>
        <w:r>
          <w:tab/>
          <w:delText xml:space="preserve">Section 15(2) is repealed and the following subsection is inserted instead — </w:delText>
        </w:r>
      </w:del>
    </w:p>
    <w:p>
      <w:pPr>
        <w:pStyle w:val="MiscOpen"/>
        <w:spacing w:before="60"/>
        <w:ind w:left="601"/>
        <w:rPr>
          <w:del w:id="5801" w:author="svcMRProcess" w:date="2018-08-29T13:26:00Z"/>
        </w:rPr>
      </w:pPr>
      <w:del w:id="5802" w:author="svcMRProcess" w:date="2018-08-29T13:26:00Z">
        <w:r>
          <w:delText xml:space="preserve">“    </w:delText>
        </w:r>
      </w:del>
    </w:p>
    <w:p>
      <w:pPr>
        <w:pStyle w:val="nzSubsection"/>
        <w:rPr>
          <w:del w:id="5803" w:author="svcMRProcess" w:date="2018-08-29T13:26:00Z"/>
        </w:rPr>
      </w:pPr>
      <w:del w:id="5804" w:author="svcMRProcess" w:date="2018-08-29T13:26:00Z">
        <w:r>
          <w:tab/>
          <w:delText>(2)</w:delText>
        </w:r>
        <w:r>
          <w:tab/>
          <w:delText xml:space="preserve">An agency special purpose account called the Law Reform Commission Account </w:delText>
        </w:r>
        <w:r>
          <w:rPr>
            <w:bCs/>
          </w:rPr>
          <w:delText xml:space="preserve">is established under section 16 </w:delText>
        </w:r>
        <w:r>
          <w:delText xml:space="preserve">of the </w:delText>
        </w:r>
        <w:r>
          <w:rPr>
            <w:i/>
            <w:iCs/>
          </w:rPr>
          <w:delText>Financial Management Act 2006</w:delText>
        </w:r>
        <w:r>
          <w:delText xml:space="preserve"> to which the moneys referred to in subsection (1) are to be credited.</w:delText>
        </w:r>
      </w:del>
    </w:p>
    <w:p>
      <w:pPr>
        <w:pStyle w:val="MiscClose"/>
        <w:rPr>
          <w:del w:id="5805" w:author="svcMRProcess" w:date="2018-08-29T13:26:00Z"/>
        </w:rPr>
      </w:pPr>
      <w:del w:id="5806" w:author="svcMRProcess" w:date="2018-08-29T13:26:00Z">
        <w:r>
          <w:delText xml:space="preserve">    ”.</w:delText>
        </w:r>
      </w:del>
    </w:p>
    <w:p>
      <w:pPr>
        <w:pStyle w:val="nzHeading5"/>
        <w:rPr>
          <w:del w:id="5807" w:author="svcMRProcess" w:date="2018-08-29T13:26:00Z"/>
        </w:rPr>
      </w:pPr>
      <w:bookmarkStart w:id="5808" w:name="_Toc112559628"/>
      <w:bookmarkStart w:id="5809" w:name="_Toc154313385"/>
      <w:bookmarkStart w:id="5810" w:name="_Toc154556298"/>
      <w:bookmarkStart w:id="5811" w:name="_Toc157315973"/>
      <w:del w:id="5812" w:author="svcMRProcess" w:date="2018-08-29T13:26:00Z">
        <w:r>
          <w:rPr>
            <w:rStyle w:val="CharSClsNo"/>
          </w:rPr>
          <w:delText>96</w:delText>
        </w:r>
        <w:r>
          <w:delText>.</w:delText>
        </w:r>
        <w:r>
          <w:tab/>
        </w:r>
        <w:r>
          <w:rPr>
            <w:i/>
          </w:rPr>
          <w:delText>Legal Aid Commission Act 1976</w:delText>
        </w:r>
        <w:bookmarkEnd w:id="5808"/>
        <w:bookmarkEnd w:id="5809"/>
        <w:bookmarkEnd w:id="5810"/>
        <w:bookmarkEnd w:id="5811"/>
      </w:del>
    </w:p>
    <w:p>
      <w:pPr>
        <w:pStyle w:val="nzSubsection"/>
        <w:rPr>
          <w:del w:id="5813" w:author="svcMRProcess" w:date="2018-08-29T13:26:00Z"/>
        </w:rPr>
      </w:pPr>
      <w:del w:id="5814" w:author="svcMRProcess" w:date="2018-08-29T13:26:00Z">
        <w:r>
          <w:tab/>
          <w:delText>(1)</w:delText>
        </w:r>
        <w:r>
          <w:tab/>
        </w:r>
        <w:r>
          <w:rPr>
            <w:szCs w:val="22"/>
          </w:rPr>
          <w:delText>Section 37(4g) is amended by deleting “</w:delText>
        </w:r>
        <w:r>
          <w:rPr>
            <w:i/>
            <w:iCs/>
            <w:szCs w:val="22"/>
          </w:rPr>
          <w:delText>Financial Administration and Audit Act 1985</w:delText>
        </w:r>
        <w:r>
          <w:rPr>
            <w:szCs w:val="22"/>
          </w:rPr>
          <w:delText xml:space="preserve"> section 66” and inserting instead —</w:delText>
        </w:r>
      </w:del>
    </w:p>
    <w:p>
      <w:pPr>
        <w:pStyle w:val="nzSubsection"/>
        <w:rPr>
          <w:del w:id="5815" w:author="svcMRProcess" w:date="2018-08-29T13:26:00Z"/>
        </w:rPr>
      </w:pPr>
      <w:del w:id="5816" w:author="svcMRProcess" w:date="2018-08-29T13:26:00Z">
        <w:r>
          <w:tab/>
        </w:r>
        <w:r>
          <w:tab/>
          <w:delText xml:space="preserve">“    </w:delText>
        </w:r>
        <w:r>
          <w:rPr>
            <w:i/>
            <w:iCs/>
            <w:sz w:val="24"/>
            <w:szCs w:val="22"/>
          </w:rPr>
          <w:delText>Financial Management Act 2006</w:delText>
        </w:r>
        <w:r>
          <w:rPr>
            <w:sz w:val="24"/>
            <w:szCs w:val="22"/>
          </w:rPr>
          <w:delText xml:space="preserve"> Part 5</w:delText>
        </w:r>
        <w:r>
          <w:delText xml:space="preserve">    ”.</w:delText>
        </w:r>
      </w:del>
    </w:p>
    <w:p>
      <w:pPr>
        <w:pStyle w:val="nzSubsection"/>
        <w:rPr>
          <w:del w:id="5817" w:author="svcMRProcess" w:date="2018-08-29T13:26:00Z"/>
        </w:rPr>
      </w:pPr>
      <w:del w:id="5818" w:author="svcMRProcess" w:date="2018-08-29T13:26:00Z">
        <w:r>
          <w:tab/>
          <w:delText>(2)</w:delText>
        </w:r>
        <w:r>
          <w:tab/>
          <w:delText xml:space="preserve">Section 52(1) is repealed and the following subsection is inserted instead — </w:delText>
        </w:r>
      </w:del>
    </w:p>
    <w:p>
      <w:pPr>
        <w:pStyle w:val="MiscOpen"/>
        <w:spacing w:before="60"/>
        <w:ind w:left="601"/>
        <w:rPr>
          <w:del w:id="5819" w:author="svcMRProcess" w:date="2018-08-29T13:26:00Z"/>
        </w:rPr>
      </w:pPr>
      <w:del w:id="5820" w:author="svcMRProcess" w:date="2018-08-29T13:26:00Z">
        <w:r>
          <w:delText xml:space="preserve">“    </w:delText>
        </w:r>
      </w:del>
    </w:p>
    <w:p>
      <w:pPr>
        <w:pStyle w:val="nzSubsection"/>
        <w:rPr>
          <w:del w:id="5821" w:author="svcMRProcess" w:date="2018-08-29T13:26:00Z"/>
        </w:rPr>
      </w:pPr>
      <w:del w:id="5822" w:author="svcMRProcess" w:date="2018-08-29T13:26:00Z">
        <w:r>
          <w:tab/>
          <w:delText>(1)</w:delText>
        </w:r>
        <w:r>
          <w:tab/>
          <w:delText>An agency special purpose account called the Legal Aid Fund of Western Australia is established under section </w:delText>
        </w:r>
        <w:r>
          <w:rPr>
            <w:bCs/>
          </w:rPr>
          <w:delText xml:space="preserve">16 </w:delText>
        </w:r>
        <w:r>
          <w:delText xml:space="preserve">of the </w:delText>
        </w:r>
        <w:r>
          <w:rPr>
            <w:i/>
            <w:iCs/>
          </w:rPr>
          <w:delText>Financial Management Act 2006</w:delText>
        </w:r>
        <w:r>
          <w:delText>, and the Fund is to be administered by the Commission.</w:delText>
        </w:r>
      </w:del>
    </w:p>
    <w:p>
      <w:pPr>
        <w:pStyle w:val="MiscClose"/>
        <w:rPr>
          <w:del w:id="5823" w:author="svcMRProcess" w:date="2018-08-29T13:26:00Z"/>
        </w:rPr>
      </w:pPr>
      <w:del w:id="5824" w:author="svcMRProcess" w:date="2018-08-29T13:26:00Z">
        <w:r>
          <w:delText xml:space="preserve">    ”.</w:delText>
        </w:r>
      </w:del>
    </w:p>
    <w:p>
      <w:pPr>
        <w:pStyle w:val="nzSubsection"/>
        <w:rPr>
          <w:del w:id="5825" w:author="svcMRProcess" w:date="2018-08-29T13:26:00Z"/>
        </w:rPr>
      </w:pPr>
      <w:del w:id="5826" w:author="svcMRProcess" w:date="2018-08-29T13:26:00Z">
        <w:r>
          <w:tab/>
          <w:delText>(3)</w:delText>
        </w:r>
        <w:r>
          <w:tab/>
          <w:delText>Section 56(1) is amended by deleting “</w:delText>
        </w:r>
        <w:r>
          <w:rPr>
            <w:i/>
            <w:iCs/>
          </w:rPr>
          <w:delText>Financial Administration and Audit Act 1985</w:delText>
        </w:r>
        <w:r>
          <w:delText xml:space="preserve">” and inserting instead — </w:delText>
        </w:r>
      </w:del>
    </w:p>
    <w:p>
      <w:pPr>
        <w:pStyle w:val="MiscOpen"/>
        <w:spacing w:before="60"/>
        <w:ind w:left="879"/>
        <w:rPr>
          <w:del w:id="5827" w:author="svcMRProcess" w:date="2018-08-29T13:26:00Z"/>
        </w:rPr>
      </w:pPr>
      <w:del w:id="5828" w:author="svcMRProcess" w:date="2018-08-29T13:26:00Z">
        <w:r>
          <w:delText xml:space="preserve">“    </w:delText>
        </w:r>
      </w:del>
    </w:p>
    <w:p>
      <w:pPr>
        <w:pStyle w:val="nzSubsection"/>
        <w:rPr>
          <w:del w:id="5829" w:author="svcMRProcess" w:date="2018-08-29T13:26:00Z"/>
        </w:rPr>
      </w:pPr>
      <w:del w:id="583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831" w:author="svcMRProcess" w:date="2018-08-29T13:26:00Z"/>
        </w:rPr>
      </w:pPr>
      <w:del w:id="5832" w:author="svcMRProcess" w:date="2018-08-29T13:26:00Z">
        <w:r>
          <w:delText xml:space="preserve">    ”.</w:delText>
        </w:r>
      </w:del>
    </w:p>
    <w:p>
      <w:pPr>
        <w:pStyle w:val="nzSubsection"/>
        <w:rPr>
          <w:del w:id="5833" w:author="svcMRProcess" w:date="2018-08-29T13:26:00Z"/>
        </w:rPr>
      </w:pPr>
      <w:del w:id="5834" w:author="svcMRProcess" w:date="2018-08-29T13:26:00Z">
        <w:r>
          <w:tab/>
          <w:delText>(4)</w:delText>
        </w:r>
        <w:r>
          <w:tab/>
          <w:delText xml:space="preserve">Section 58(1) and (2) are repealed and the following subsection is inserted instead — </w:delText>
        </w:r>
      </w:del>
    </w:p>
    <w:p>
      <w:pPr>
        <w:pStyle w:val="MiscOpen"/>
        <w:spacing w:before="80"/>
        <w:ind w:left="601"/>
        <w:rPr>
          <w:del w:id="5835" w:author="svcMRProcess" w:date="2018-08-29T13:26:00Z"/>
        </w:rPr>
      </w:pPr>
      <w:del w:id="5836" w:author="svcMRProcess" w:date="2018-08-29T13:26:00Z">
        <w:r>
          <w:delText xml:space="preserve">“    </w:delText>
        </w:r>
      </w:del>
    </w:p>
    <w:p>
      <w:pPr>
        <w:pStyle w:val="nzSubsection"/>
        <w:rPr>
          <w:del w:id="5837" w:author="svcMRProcess" w:date="2018-08-29T13:26:00Z"/>
        </w:rPr>
      </w:pPr>
      <w:del w:id="5838" w:author="svcMRProcess" w:date="2018-08-29T13:26:00Z">
        <w:r>
          <w:tab/>
          <w:delText>(1)</w:delText>
        </w:r>
        <w:r>
          <w:tab/>
          <w:delText xml:space="preserve">One or more accounts </w:delText>
        </w:r>
        <w:r>
          <w:rPr>
            <w:bCs/>
          </w:rPr>
          <w:delText xml:space="preserve">may be established for the Commission — </w:delText>
        </w:r>
      </w:del>
    </w:p>
    <w:p>
      <w:pPr>
        <w:pStyle w:val="nzIndenta"/>
        <w:rPr>
          <w:del w:id="5839" w:author="svcMRProcess" w:date="2018-08-29T13:26:00Z"/>
        </w:rPr>
      </w:pPr>
      <w:del w:id="5840" w:author="svcMRProcess" w:date="2018-08-29T13:26:00Z">
        <w:r>
          <w:rPr>
            <w:bCs/>
          </w:rPr>
          <w:tab/>
          <w:delText>(a)</w:delText>
        </w:r>
        <w:r>
          <w:rPr>
            <w:bCs/>
          </w:rPr>
          <w:tab/>
          <w:delText xml:space="preserve">as agency special purpose accounts under section 16 </w:delText>
        </w:r>
        <w:r>
          <w:delText xml:space="preserve">of the </w:delText>
        </w:r>
        <w:r>
          <w:rPr>
            <w:i/>
            <w:iCs/>
          </w:rPr>
          <w:delText>Financial Management Act 2006</w:delText>
        </w:r>
        <w:r>
          <w:delText>; or</w:delText>
        </w:r>
      </w:del>
    </w:p>
    <w:p>
      <w:pPr>
        <w:pStyle w:val="nzIndenta"/>
        <w:rPr>
          <w:del w:id="5841" w:author="svcMRProcess" w:date="2018-08-29T13:26:00Z"/>
        </w:rPr>
      </w:pPr>
      <w:del w:id="5842" w:author="svcMRProcess" w:date="2018-08-29T13:26:00Z">
        <w:r>
          <w:tab/>
          <w:delText>(b)</w:delText>
        </w:r>
        <w:r>
          <w:tab/>
          <w:delText>at a bank (as defined in section 3 of that Act) or banks,</w:delText>
        </w:r>
      </w:del>
    </w:p>
    <w:p>
      <w:pPr>
        <w:pStyle w:val="nzSubsection"/>
        <w:rPr>
          <w:del w:id="5843" w:author="svcMRProcess" w:date="2018-08-29T13:26:00Z"/>
        </w:rPr>
      </w:pPr>
      <w:del w:id="5844" w:author="svcMRProcess" w:date="2018-08-29T13:26:00Z">
        <w:r>
          <w:tab/>
        </w:r>
        <w:r>
          <w:tab/>
          <w:delText>to which all moneys received by the Commission are to be credited.</w:delText>
        </w:r>
      </w:del>
    </w:p>
    <w:p>
      <w:pPr>
        <w:pStyle w:val="MiscClose"/>
        <w:rPr>
          <w:del w:id="5845" w:author="svcMRProcess" w:date="2018-08-29T13:26:00Z"/>
        </w:rPr>
      </w:pPr>
      <w:del w:id="5846" w:author="svcMRProcess" w:date="2018-08-29T13:26:00Z">
        <w:r>
          <w:delText xml:space="preserve">    ”.</w:delText>
        </w:r>
      </w:del>
    </w:p>
    <w:p>
      <w:pPr>
        <w:pStyle w:val="nzSubsection"/>
        <w:rPr>
          <w:del w:id="5847" w:author="svcMRProcess" w:date="2018-08-29T13:26:00Z"/>
        </w:rPr>
      </w:pPr>
      <w:del w:id="5848" w:author="svcMRProcess" w:date="2018-08-29T13:26:00Z">
        <w:r>
          <w:tab/>
          <w:delText>(5)</w:delText>
        </w:r>
        <w:r>
          <w:tab/>
          <w:delText>Section 58(3) is amended as follows:</w:delText>
        </w:r>
      </w:del>
    </w:p>
    <w:p>
      <w:pPr>
        <w:pStyle w:val="nzIndenta"/>
        <w:rPr>
          <w:del w:id="5849" w:author="svcMRProcess" w:date="2018-08-29T13:26:00Z"/>
        </w:rPr>
      </w:pPr>
      <w:del w:id="5850" w:author="svcMRProcess" w:date="2018-08-29T13:26:00Z">
        <w:r>
          <w:tab/>
          <w:delText>(a)</w:delText>
        </w:r>
        <w:r>
          <w:tab/>
          <w:delText>by deleting “payment or”;</w:delText>
        </w:r>
      </w:del>
    </w:p>
    <w:p>
      <w:pPr>
        <w:pStyle w:val="nzIndenta"/>
        <w:rPr>
          <w:del w:id="5851" w:author="svcMRProcess" w:date="2018-08-29T13:26:00Z"/>
        </w:rPr>
      </w:pPr>
      <w:del w:id="5852" w:author="svcMRProcess" w:date="2018-08-29T13:26:00Z">
        <w:r>
          <w:tab/>
          <w:delText>(b)</w:delText>
        </w:r>
        <w:r>
          <w:tab/>
          <w:delText>by deleting “into or”.</w:delText>
        </w:r>
      </w:del>
    </w:p>
    <w:p>
      <w:pPr>
        <w:pStyle w:val="nzSubsection"/>
        <w:rPr>
          <w:del w:id="5853" w:author="svcMRProcess" w:date="2018-08-29T13:26:00Z"/>
        </w:rPr>
      </w:pPr>
      <w:del w:id="5854" w:author="svcMRProcess" w:date="2018-08-29T13:26:00Z">
        <w:r>
          <w:tab/>
          <w:delText>(6)</w:delText>
        </w:r>
        <w:r>
          <w:tab/>
          <w:delText>Section 58(4) is amended by deleting “paid into or”.</w:delText>
        </w:r>
      </w:del>
    </w:p>
    <w:p>
      <w:pPr>
        <w:pStyle w:val="nzHeading5"/>
        <w:rPr>
          <w:del w:id="5855" w:author="svcMRProcess" w:date="2018-08-29T13:26:00Z"/>
        </w:rPr>
      </w:pPr>
      <w:bookmarkStart w:id="5856" w:name="_Toc112559629"/>
      <w:bookmarkStart w:id="5857" w:name="_Toc154313386"/>
      <w:bookmarkStart w:id="5858" w:name="_Toc154556299"/>
      <w:bookmarkStart w:id="5859" w:name="_Toc157315974"/>
      <w:del w:id="5860" w:author="svcMRProcess" w:date="2018-08-29T13:26:00Z">
        <w:r>
          <w:rPr>
            <w:rStyle w:val="CharSClsNo"/>
          </w:rPr>
          <w:delText>97</w:delText>
        </w:r>
        <w:r>
          <w:delText>.</w:delText>
        </w:r>
        <w:r>
          <w:tab/>
        </w:r>
        <w:r>
          <w:rPr>
            <w:i/>
          </w:rPr>
          <w:delText>Legal Contribution Trust Act 1967</w:delText>
        </w:r>
        <w:bookmarkEnd w:id="5856"/>
        <w:bookmarkEnd w:id="5857"/>
        <w:bookmarkEnd w:id="5858"/>
        <w:bookmarkEnd w:id="5859"/>
      </w:del>
    </w:p>
    <w:p>
      <w:pPr>
        <w:pStyle w:val="nzSubsection"/>
        <w:rPr>
          <w:del w:id="5861" w:author="svcMRProcess" w:date="2018-08-29T13:26:00Z"/>
        </w:rPr>
      </w:pPr>
      <w:del w:id="5862" w:author="svcMRProcess" w:date="2018-08-29T13:26:00Z">
        <w:r>
          <w:tab/>
          <w:delText>(1)</w:delText>
        </w:r>
        <w:r>
          <w:tab/>
          <w:delText>Section 15(1) is amended by deleting “</w:delText>
        </w:r>
        <w:r>
          <w:rPr>
            <w:i/>
            <w:iCs/>
          </w:rPr>
          <w:delText>Financial Administration and Audit Act 1985</w:delText>
        </w:r>
        <w:r>
          <w:delText xml:space="preserve">” and inserting instead — </w:delText>
        </w:r>
      </w:del>
    </w:p>
    <w:p>
      <w:pPr>
        <w:pStyle w:val="MiscOpen"/>
        <w:ind w:left="880"/>
        <w:rPr>
          <w:del w:id="5863" w:author="svcMRProcess" w:date="2018-08-29T13:26:00Z"/>
        </w:rPr>
      </w:pPr>
      <w:del w:id="5864" w:author="svcMRProcess" w:date="2018-08-29T13:26:00Z">
        <w:r>
          <w:delText xml:space="preserve">“    </w:delText>
        </w:r>
      </w:del>
    </w:p>
    <w:p>
      <w:pPr>
        <w:pStyle w:val="nzSubsection"/>
        <w:rPr>
          <w:del w:id="5865" w:author="svcMRProcess" w:date="2018-08-29T13:26:00Z"/>
        </w:rPr>
      </w:pPr>
      <w:del w:id="586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867" w:author="svcMRProcess" w:date="2018-08-29T13:26:00Z"/>
        </w:rPr>
      </w:pPr>
      <w:del w:id="5868" w:author="svcMRProcess" w:date="2018-08-29T13:26:00Z">
        <w:r>
          <w:delText xml:space="preserve">    ”.</w:delText>
        </w:r>
      </w:del>
    </w:p>
    <w:p>
      <w:pPr>
        <w:pStyle w:val="nzSubsection"/>
        <w:rPr>
          <w:del w:id="5869" w:author="svcMRProcess" w:date="2018-08-29T13:26:00Z"/>
        </w:rPr>
      </w:pPr>
      <w:del w:id="5870" w:author="svcMRProcess" w:date="2018-08-29T13:26:00Z">
        <w:r>
          <w:tab/>
          <w:delText>(2)</w:delText>
        </w:r>
        <w:r>
          <w:tab/>
          <w:delText>Section 15(2) is amended as follows:</w:delText>
        </w:r>
      </w:del>
    </w:p>
    <w:p>
      <w:pPr>
        <w:pStyle w:val="nzIndenta"/>
        <w:rPr>
          <w:del w:id="5871" w:author="svcMRProcess" w:date="2018-08-29T13:26:00Z"/>
        </w:rPr>
      </w:pPr>
      <w:del w:id="5872" w:author="svcMRProcess" w:date="2018-08-29T13:26:00Z">
        <w:r>
          <w:tab/>
          <w:delText>(a)</w:delText>
        </w:r>
        <w:r>
          <w:tab/>
          <w:delText>by deleting “</w:delText>
        </w:r>
        <w:r>
          <w:rPr>
            <w:i/>
            <w:iCs/>
          </w:rPr>
          <w:delText>Financial Administration and Audit Act 1985</w:delText>
        </w:r>
        <w:r>
          <w:delText xml:space="preserve">” in the first place where it occurs and inserting instead — </w:delText>
        </w:r>
      </w:del>
    </w:p>
    <w:p>
      <w:pPr>
        <w:pStyle w:val="nzIndenta"/>
        <w:rPr>
          <w:del w:id="5873" w:author="svcMRProcess" w:date="2018-08-29T13:26:00Z"/>
        </w:rPr>
      </w:pPr>
      <w:del w:id="5874" w:author="svcMRProcess" w:date="2018-08-29T13:26:00Z">
        <w:r>
          <w:tab/>
        </w:r>
        <w:r>
          <w:tab/>
          <w:delText xml:space="preserve">“    </w:delText>
        </w:r>
        <w:r>
          <w:rPr>
            <w:i/>
            <w:iCs/>
            <w:sz w:val="24"/>
          </w:rPr>
          <w:delText>Financial Management Act 2006</w:delText>
        </w:r>
        <w:r>
          <w:delText xml:space="preserve">    ”;</w:delText>
        </w:r>
      </w:del>
    </w:p>
    <w:p>
      <w:pPr>
        <w:pStyle w:val="nzIndenta"/>
        <w:rPr>
          <w:del w:id="5875" w:author="svcMRProcess" w:date="2018-08-29T13:26:00Z"/>
        </w:rPr>
      </w:pPr>
      <w:del w:id="5876" w:author="svcMRProcess" w:date="2018-08-29T13:26:00Z">
        <w:r>
          <w:tab/>
          <w:delText>(b)</w:delText>
        </w:r>
        <w:r>
          <w:tab/>
          <w:delText xml:space="preserve">by deleting “by section 66 of the </w:delText>
        </w:r>
        <w:r>
          <w:rPr>
            <w:i/>
            <w:iCs/>
          </w:rPr>
          <w:delText>Financial Administration and Audit Act 1985</w:delText>
        </w:r>
        <w:r>
          <w:delText xml:space="preserve">” and inserting instead — </w:delText>
        </w:r>
      </w:del>
    </w:p>
    <w:p>
      <w:pPr>
        <w:pStyle w:val="MiscOpen"/>
        <w:ind w:left="880"/>
        <w:rPr>
          <w:del w:id="5877" w:author="svcMRProcess" w:date="2018-08-29T13:26:00Z"/>
        </w:rPr>
      </w:pPr>
      <w:del w:id="5878" w:author="svcMRProcess" w:date="2018-08-29T13:26:00Z">
        <w:r>
          <w:delText xml:space="preserve">“    </w:delText>
        </w:r>
      </w:del>
    </w:p>
    <w:p>
      <w:pPr>
        <w:pStyle w:val="nzSubsection"/>
        <w:rPr>
          <w:del w:id="5879" w:author="svcMRProcess" w:date="2018-08-29T13:26:00Z"/>
        </w:rPr>
      </w:pPr>
      <w:del w:id="5880" w:author="svcMRProcess" w:date="2018-08-29T13:26:00Z">
        <w:r>
          <w:tab/>
        </w:r>
        <w:r>
          <w:tab/>
          <w:delText xml:space="preserve">under Part 5 of the </w:delText>
        </w:r>
        <w:r>
          <w:rPr>
            <w:i/>
            <w:iCs/>
          </w:rPr>
          <w:delText>Financial Management Act 2006</w:delText>
        </w:r>
      </w:del>
    </w:p>
    <w:p>
      <w:pPr>
        <w:pStyle w:val="MiscClose"/>
        <w:rPr>
          <w:del w:id="5881" w:author="svcMRProcess" w:date="2018-08-29T13:26:00Z"/>
        </w:rPr>
      </w:pPr>
      <w:del w:id="5882" w:author="svcMRProcess" w:date="2018-08-29T13:26:00Z">
        <w:r>
          <w:delText xml:space="preserve">    ”.</w:delText>
        </w:r>
      </w:del>
    </w:p>
    <w:p>
      <w:pPr>
        <w:pStyle w:val="nzSubsection"/>
        <w:rPr>
          <w:del w:id="5883" w:author="svcMRProcess" w:date="2018-08-29T13:26:00Z"/>
        </w:rPr>
      </w:pPr>
      <w:del w:id="5884" w:author="svcMRProcess" w:date="2018-08-29T13:26:00Z">
        <w:r>
          <w:tab/>
          <w:delText>(3)</w:delText>
        </w:r>
        <w:r>
          <w:tab/>
          <w:delText xml:space="preserve">Section 15(3) is amended by deleting “by section 69 of the </w:delText>
        </w:r>
        <w:r>
          <w:rPr>
            <w:i/>
            <w:iCs/>
          </w:rPr>
          <w:delText>Financial Administration and Audit Act 1985</w:delText>
        </w:r>
        <w:r>
          <w:delText xml:space="preserve">” and inserting instead — </w:delText>
        </w:r>
      </w:del>
    </w:p>
    <w:p>
      <w:pPr>
        <w:pStyle w:val="nzSubsection"/>
        <w:rPr>
          <w:del w:id="5885" w:author="svcMRProcess" w:date="2018-08-29T13:26:00Z"/>
        </w:rPr>
      </w:pPr>
      <w:del w:id="5886" w:author="svcMRProcess" w:date="2018-08-29T13:26:00Z">
        <w:r>
          <w:tab/>
        </w:r>
        <w:r>
          <w:tab/>
          <w:delText xml:space="preserve">“    </w:delText>
        </w:r>
        <w:r>
          <w:rPr>
            <w:sz w:val="24"/>
          </w:rPr>
          <w:delText xml:space="preserve">under Part 5 of the </w:delText>
        </w:r>
        <w:r>
          <w:rPr>
            <w:i/>
            <w:iCs/>
            <w:sz w:val="24"/>
          </w:rPr>
          <w:delText>Financial Management Act 2006</w:delText>
        </w:r>
        <w:r>
          <w:delText xml:space="preserve">    ”.</w:delText>
        </w:r>
      </w:del>
    </w:p>
    <w:p>
      <w:pPr>
        <w:pStyle w:val="nzSubsection"/>
        <w:rPr>
          <w:del w:id="5887" w:author="svcMRProcess" w:date="2018-08-29T13:26:00Z"/>
        </w:rPr>
      </w:pPr>
      <w:del w:id="5888" w:author="svcMRProcess" w:date="2018-08-29T13:26:00Z">
        <w:r>
          <w:tab/>
          <w:delText>(4)</w:delText>
        </w:r>
        <w:r>
          <w:tab/>
          <w:delText xml:space="preserve">Section 32 is amended by deleting “by section 69 of the </w:delText>
        </w:r>
        <w:r>
          <w:rPr>
            <w:i/>
            <w:iCs/>
          </w:rPr>
          <w:delText>Financial Administration and Audit Act 1985</w:delText>
        </w:r>
        <w:r>
          <w:delText xml:space="preserve">” and inserting instead — </w:delText>
        </w:r>
      </w:del>
    </w:p>
    <w:p>
      <w:pPr>
        <w:pStyle w:val="nzSubsection"/>
        <w:rPr>
          <w:del w:id="5889" w:author="svcMRProcess" w:date="2018-08-29T13:26:00Z"/>
        </w:rPr>
      </w:pPr>
      <w:del w:id="5890" w:author="svcMRProcess" w:date="2018-08-29T13:26:00Z">
        <w:r>
          <w:tab/>
        </w:r>
        <w:r>
          <w:tab/>
          <w:delText xml:space="preserve">“    </w:delText>
        </w:r>
        <w:r>
          <w:rPr>
            <w:sz w:val="24"/>
          </w:rPr>
          <w:delText xml:space="preserve">under Part 5 of the </w:delText>
        </w:r>
        <w:r>
          <w:rPr>
            <w:i/>
            <w:iCs/>
            <w:sz w:val="24"/>
          </w:rPr>
          <w:delText>Financial Management Act 2006</w:delText>
        </w:r>
        <w:r>
          <w:delText xml:space="preserve">    ”.</w:delText>
        </w:r>
      </w:del>
    </w:p>
    <w:p>
      <w:pPr>
        <w:pStyle w:val="nzHeading5"/>
        <w:rPr>
          <w:del w:id="5891" w:author="svcMRProcess" w:date="2018-08-29T13:26:00Z"/>
        </w:rPr>
      </w:pPr>
      <w:bookmarkStart w:id="5892" w:name="_Toc112559630"/>
      <w:bookmarkStart w:id="5893" w:name="_Toc154313387"/>
      <w:bookmarkStart w:id="5894" w:name="_Toc154556300"/>
      <w:bookmarkStart w:id="5895" w:name="_Toc157315975"/>
      <w:del w:id="5896" w:author="svcMRProcess" w:date="2018-08-29T13:26:00Z">
        <w:r>
          <w:rPr>
            <w:rStyle w:val="CharSClsNo"/>
          </w:rPr>
          <w:delText>98</w:delText>
        </w:r>
        <w:r>
          <w:delText>.</w:delText>
        </w:r>
        <w:r>
          <w:tab/>
        </w:r>
        <w:r>
          <w:rPr>
            <w:i/>
          </w:rPr>
          <w:delText>Legal Practice Act 2003</w:delText>
        </w:r>
        <w:bookmarkEnd w:id="5892"/>
        <w:bookmarkEnd w:id="5893"/>
        <w:bookmarkEnd w:id="5894"/>
        <w:bookmarkEnd w:id="5895"/>
      </w:del>
    </w:p>
    <w:p>
      <w:pPr>
        <w:pStyle w:val="nzSubsection"/>
        <w:rPr>
          <w:del w:id="5897" w:author="svcMRProcess" w:date="2018-08-29T13:26:00Z"/>
        </w:rPr>
      </w:pPr>
      <w:del w:id="5898" w:author="svcMRProcess" w:date="2018-08-29T13:26:00Z">
        <w:r>
          <w:tab/>
          <w:delText>(1)</w:delText>
        </w:r>
        <w:r>
          <w:tab/>
          <w:delText xml:space="preserve">Section 218(2) is repealed and the following subsection is inserted instead — </w:delText>
        </w:r>
      </w:del>
    </w:p>
    <w:p>
      <w:pPr>
        <w:pStyle w:val="MiscOpen"/>
        <w:ind w:left="600"/>
        <w:rPr>
          <w:del w:id="5899" w:author="svcMRProcess" w:date="2018-08-29T13:26:00Z"/>
        </w:rPr>
      </w:pPr>
      <w:del w:id="5900" w:author="svcMRProcess" w:date="2018-08-29T13:26:00Z">
        <w:r>
          <w:delText xml:space="preserve">“    </w:delText>
        </w:r>
      </w:del>
    </w:p>
    <w:p>
      <w:pPr>
        <w:pStyle w:val="nzSubsection"/>
        <w:rPr>
          <w:del w:id="5901" w:author="svcMRProcess" w:date="2018-08-29T13:26:00Z"/>
        </w:rPr>
      </w:pPr>
      <w:del w:id="5902" w:author="svcMRProcess" w:date="2018-08-29T13:26:00Z">
        <w:r>
          <w:tab/>
          <w:delText>(2)</w:delText>
        </w:r>
        <w:r>
          <w:tab/>
          <w:delText xml:space="preserve">An account called the Legal Costs Committee Account is to be established — </w:delText>
        </w:r>
      </w:del>
    </w:p>
    <w:p>
      <w:pPr>
        <w:pStyle w:val="nzIndenta"/>
        <w:rPr>
          <w:del w:id="5903" w:author="svcMRProcess" w:date="2018-08-29T13:26:00Z"/>
        </w:rPr>
      </w:pPr>
      <w:del w:id="590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5905" w:author="svcMRProcess" w:date="2018-08-29T13:26:00Z"/>
        </w:rPr>
      </w:pPr>
      <w:del w:id="5906" w:author="svcMRProcess" w:date="2018-08-29T13:26:00Z">
        <w:r>
          <w:tab/>
          <w:delText>(b)</w:delText>
        </w:r>
        <w:r>
          <w:tab/>
          <w:delText>with the approval of the Treasurer, at a bank as defined in section 3 of that Act,</w:delText>
        </w:r>
      </w:del>
    </w:p>
    <w:p>
      <w:pPr>
        <w:pStyle w:val="nzSubsection"/>
        <w:rPr>
          <w:del w:id="5907" w:author="svcMRProcess" w:date="2018-08-29T13:26:00Z"/>
        </w:rPr>
      </w:pPr>
      <w:del w:id="5908" w:author="svcMRProcess" w:date="2018-08-29T13:26:00Z">
        <w:r>
          <w:tab/>
        </w:r>
        <w:r>
          <w:tab/>
          <w:delText>to which the funds referred to in subsection (1) are to be credited.</w:delText>
        </w:r>
      </w:del>
    </w:p>
    <w:p>
      <w:pPr>
        <w:pStyle w:val="MiscClose"/>
        <w:rPr>
          <w:del w:id="5909" w:author="svcMRProcess" w:date="2018-08-29T13:26:00Z"/>
        </w:rPr>
      </w:pPr>
      <w:del w:id="5910" w:author="svcMRProcess" w:date="2018-08-29T13:26:00Z">
        <w:r>
          <w:delText xml:space="preserve">    ”.</w:delText>
        </w:r>
      </w:del>
    </w:p>
    <w:p>
      <w:pPr>
        <w:pStyle w:val="nzSubsection"/>
        <w:rPr>
          <w:del w:id="5911" w:author="svcMRProcess" w:date="2018-08-29T13:26:00Z"/>
        </w:rPr>
      </w:pPr>
      <w:del w:id="5912" w:author="svcMRProcess" w:date="2018-08-29T13:26:00Z">
        <w:r>
          <w:tab/>
          <w:delText>(2)</w:delText>
        </w:r>
        <w:r>
          <w:tab/>
          <w:delText>Section 219 is amended by deleting “</w:delText>
        </w:r>
        <w:r>
          <w:rPr>
            <w:i/>
            <w:iCs/>
          </w:rPr>
          <w:delText>Financial Administration and Audit Act 1985</w:delText>
        </w:r>
        <w:r>
          <w:delText xml:space="preserve">” and inserting instead — </w:delText>
        </w:r>
      </w:del>
    </w:p>
    <w:p>
      <w:pPr>
        <w:pStyle w:val="MiscOpen"/>
        <w:spacing w:before="60"/>
        <w:ind w:left="879"/>
        <w:rPr>
          <w:del w:id="5913" w:author="svcMRProcess" w:date="2018-08-29T13:26:00Z"/>
        </w:rPr>
      </w:pPr>
      <w:del w:id="5914" w:author="svcMRProcess" w:date="2018-08-29T13:26:00Z">
        <w:r>
          <w:delText xml:space="preserve">“    </w:delText>
        </w:r>
      </w:del>
    </w:p>
    <w:p>
      <w:pPr>
        <w:pStyle w:val="nzSubsection"/>
        <w:rPr>
          <w:del w:id="5915" w:author="svcMRProcess" w:date="2018-08-29T13:26:00Z"/>
        </w:rPr>
      </w:pPr>
      <w:del w:id="591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917" w:author="svcMRProcess" w:date="2018-08-29T13:26:00Z"/>
        </w:rPr>
      </w:pPr>
      <w:del w:id="5918" w:author="svcMRProcess" w:date="2018-08-29T13:26:00Z">
        <w:r>
          <w:delText xml:space="preserve">    ”.</w:delText>
        </w:r>
      </w:del>
    </w:p>
    <w:p>
      <w:pPr>
        <w:pStyle w:val="nzHeading5"/>
        <w:rPr>
          <w:del w:id="5919" w:author="svcMRProcess" w:date="2018-08-29T13:26:00Z"/>
        </w:rPr>
      </w:pPr>
      <w:bookmarkStart w:id="5920" w:name="_Toc112559631"/>
      <w:bookmarkStart w:id="5921" w:name="_Toc154313388"/>
      <w:bookmarkStart w:id="5922" w:name="_Toc154556301"/>
      <w:bookmarkStart w:id="5923" w:name="_Toc157315976"/>
      <w:del w:id="5924" w:author="svcMRProcess" w:date="2018-08-29T13:26:00Z">
        <w:r>
          <w:rPr>
            <w:rStyle w:val="CharSClsNo"/>
          </w:rPr>
          <w:delText>99</w:delText>
        </w:r>
        <w:r>
          <w:delText>.</w:delText>
        </w:r>
        <w:r>
          <w:tab/>
        </w:r>
        <w:r>
          <w:rPr>
            <w:i/>
          </w:rPr>
          <w:delText>Library Board of Western Australia Act 1951</w:delText>
        </w:r>
        <w:bookmarkEnd w:id="5920"/>
        <w:bookmarkEnd w:id="5921"/>
        <w:bookmarkEnd w:id="5922"/>
        <w:bookmarkEnd w:id="5923"/>
      </w:del>
    </w:p>
    <w:p>
      <w:pPr>
        <w:pStyle w:val="nzSubsection"/>
        <w:rPr>
          <w:del w:id="5925" w:author="svcMRProcess" w:date="2018-08-29T13:26:00Z"/>
        </w:rPr>
      </w:pPr>
      <w:del w:id="5926" w:author="svcMRProcess" w:date="2018-08-29T13:26:00Z">
        <w:r>
          <w:tab/>
          <w:delText>(1)</w:delText>
        </w:r>
        <w:r>
          <w:tab/>
          <w:delText>Section 3(1) is amended as follows:</w:delText>
        </w:r>
      </w:del>
    </w:p>
    <w:p>
      <w:pPr>
        <w:pStyle w:val="nzIndenta"/>
        <w:rPr>
          <w:del w:id="5927" w:author="svcMRProcess" w:date="2018-08-29T13:26:00Z"/>
        </w:rPr>
      </w:pPr>
      <w:del w:id="5928" w:author="svcMRProcess" w:date="2018-08-29T13:26:00Z">
        <w:r>
          <w:tab/>
          <w:delText>(a)</w:delText>
        </w:r>
        <w:r>
          <w:tab/>
          <w:delText xml:space="preserve">by inserting in the appropriate alphabetical position — </w:delText>
        </w:r>
      </w:del>
    </w:p>
    <w:p>
      <w:pPr>
        <w:pStyle w:val="MiscOpen"/>
        <w:spacing w:before="60"/>
        <w:ind w:left="879"/>
        <w:rPr>
          <w:del w:id="5929" w:author="svcMRProcess" w:date="2018-08-29T13:26:00Z"/>
        </w:rPr>
      </w:pPr>
      <w:del w:id="5930" w:author="svcMRProcess" w:date="2018-08-29T13:26:00Z">
        <w:r>
          <w:delText xml:space="preserve">“    </w:delText>
        </w:r>
      </w:del>
    </w:p>
    <w:p>
      <w:pPr>
        <w:pStyle w:val="nzDefstart"/>
        <w:rPr>
          <w:del w:id="5931" w:author="svcMRProcess" w:date="2018-08-29T13:26:00Z"/>
        </w:rPr>
      </w:pPr>
      <w:del w:id="5932" w:author="svcMRProcess" w:date="2018-08-29T13:26:00Z">
        <w:r>
          <w:rPr>
            <w:b/>
          </w:rPr>
          <w:tab/>
          <w:delText>“</w:delText>
        </w:r>
        <w:r>
          <w:rPr>
            <w:rStyle w:val="CharDefText"/>
          </w:rPr>
          <w:delText>Account</w:delText>
        </w:r>
        <w:r>
          <w:rPr>
            <w:b/>
          </w:rPr>
          <w:delText>”</w:delText>
        </w:r>
        <w:r>
          <w:delText xml:space="preserve"> means The Library Board of Western Australia Account established by section 16;</w:delText>
        </w:r>
      </w:del>
    </w:p>
    <w:p>
      <w:pPr>
        <w:pStyle w:val="MiscClose"/>
        <w:rPr>
          <w:del w:id="5933" w:author="svcMRProcess" w:date="2018-08-29T13:26:00Z"/>
        </w:rPr>
      </w:pPr>
      <w:del w:id="5934" w:author="svcMRProcess" w:date="2018-08-29T13:26:00Z">
        <w:r>
          <w:delText xml:space="preserve">    ”;</w:delText>
        </w:r>
      </w:del>
    </w:p>
    <w:p>
      <w:pPr>
        <w:pStyle w:val="nzIndenta"/>
        <w:rPr>
          <w:del w:id="5935" w:author="svcMRProcess" w:date="2018-08-29T13:26:00Z"/>
        </w:rPr>
      </w:pPr>
      <w:del w:id="5936" w:author="svcMRProcess" w:date="2018-08-29T13:26:00Z">
        <w:r>
          <w:tab/>
          <w:delText>(b)</w:delText>
        </w:r>
        <w:r>
          <w:tab/>
          <w:delText>by deleting the definition of “Fund”.</w:delText>
        </w:r>
      </w:del>
    </w:p>
    <w:p>
      <w:pPr>
        <w:pStyle w:val="nzSubsection"/>
        <w:rPr>
          <w:del w:id="5937" w:author="svcMRProcess" w:date="2018-08-29T13:26:00Z"/>
        </w:rPr>
      </w:pPr>
      <w:del w:id="5938" w:author="svcMRProcess" w:date="2018-08-29T13:26:00Z">
        <w:r>
          <w:tab/>
          <w:delText>(2)</w:delText>
        </w:r>
        <w:r>
          <w:tab/>
          <w:delText xml:space="preserve">Section 16(1)(d) and (3) are amended by deleting “Fund” and inserting instead — </w:delText>
        </w:r>
      </w:del>
    </w:p>
    <w:p>
      <w:pPr>
        <w:pStyle w:val="nzSubsection"/>
        <w:rPr>
          <w:del w:id="5939" w:author="svcMRProcess" w:date="2018-08-29T13:26:00Z"/>
        </w:rPr>
      </w:pPr>
      <w:del w:id="5940" w:author="svcMRProcess" w:date="2018-08-29T13:26:00Z">
        <w:r>
          <w:tab/>
        </w:r>
        <w:r>
          <w:tab/>
          <w:delText xml:space="preserve">“    </w:delText>
        </w:r>
        <w:r>
          <w:rPr>
            <w:sz w:val="24"/>
          </w:rPr>
          <w:delText>Account</w:delText>
        </w:r>
        <w:r>
          <w:delText xml:space="preserve">    ”.</w:delText>
        </w:r>
      </w:del>
    </w:p>
    <w:p>
      <w:pPr>
        <w:pStyle w:val="nzSubsection"/>
        <w:rPr>
          <w:del w:id="5941" w:author="svcMRProcess" w:date="2018-08-29T13:26:00Z"/>
        </w:rPr>
      </w:pPr>
      <w:del w:id="5942" w:author="svcMRProcess" w:date="2018-08-29T13:26:00Z">
        <w:r>
          <w:tab/>
          <w:delText>(3)</w:delText>
        </w:r>
        <w:r>
          <w:tab/>
          <w:delText xml:space="preserve">Section 16(2) is repealed and the following subsection is inserted instead — </w:delText>
        </w:r>
      </w:del>
    </w:p>
    <w:p>
      <w:pPr>
        <w:pStyle w:val="MiscOpen"/>
        <w:spacing w:before="60"/>
        <w:ind w:left="601"/>
        <w:rPr>
          <w:del w:id="5943" w:author="svcMRProcess" w:date="2018-08-29T13:26:00Z"/>
        </w:rPr>
      </w:pPr>
      <w:del w:id="5944" w:author="svcMRProcess" w:date="2018-08-29T13:26:00Z">
        <w:r>
          <w:delText xml:space="preserve">“    </w:delText>
        </w:r>
      </w:del>
    </w:p>
    <w:p>
      <w:pPr>
        <w:pStyle w:val="nzSubsection"/>
        <w:rPr>
          <w:del w:id="5945" w:author="svcMRProcess" w:date="2018-08-29T13:26:00Z"/>
        </w:rPr>
      </w:pPr>
      <w:del w:id="5946" w:author="svcMRProcess" w:date="2018-08-29T13:26:00Z">
        <w:r>
          <w:tab/>
          <w:delText>(2)</w:delText>
        </w:r>
        <w:r>
          <w:tab/>
          <w:delText xml:space="preserve">All such moneys are — </w:delText>
        </w:r>
      </w:del>
    </w:p>
    <w:p>
      <w:pPr>
        <w:pStyle w:val="nzIndenta"/>
        <w:rPr>
          <w:del w:id="5947" w:author="svcMRProcess" w:date="2018-08-29T13:26:00Z"/>
        </w:rPr>
      </w:pPr>
      <w:del w:id="5948" w:author="svcMRProcess" w:date="2018-08-29T13:26:00Z">
        <w:r>
          <w:tab/>
          <w:delText>(a)</w:delText>
        </w:r>
        <w:r>
          <w:tab/>
          <w:delText xml:space="preserve">to be credited to an agency special purpose account called The Library Board of Western Australia Account </w:delText>
        </w:r>
        <w:r>
          <w:rPr>
            <w:bCs/>
          </w:rPr>
          <w:delText xml:space="preserve">established under section 16 </w:delText>
        </w:r>
        <w:r>
          <w:delText xml:space="preserve">of the </w:delText>
        </w:r>
        <w:r>
          <w:rPr>
            <w:i/>
            <w:iCs/>
          </w:rPr>
          <w:delText>Financial Management Act 2006</w:delText>
        </w:r>
        <w:r>
          <w:delText>; and</w:delText>
        </w:r>
      </w:del>
    </w:p>
    <w:p>
      <w:pPr>
        <w:pStyle w:val="nzIndenta"/>
        <w:rPr>
          <w:del w:id="5949" w:author="svcMRProcess" w:date="2018-08-29T13:26:00Z"/>
        </w:rPr>
      </w:pPr>
      <w:del w:id="5950" w:author="svcMRProcess" w:date="2018-08-29T13:26:00Z">
        <w:r>
          <w:tab/>
          <w:delText>(b)</w:delText>
        </w:r>
        <w:r>
          <w:tab/>
          <w:delText>to be applied to the purposes of this Act.</w:delText>
        </w:r>
      </w:del>
    </w:p>
    <w:p>
      <w:pPr>
        <w:pStyle w:val="MiscClose"/>
        <w:rPr>
          <w:del w:id="5951" w:author="svcMRProcess" w:date="2018-08-29T13:26:00Z"/>
        </w:rPr>
      </w:pPr>
      <w:del w:id="5952" w:author="svcMRProcess" w:date="2018-08-29T13:26:00Z">
        <w:r>
          <w:delText xml:space="preserve">    ”.</w:delText>
        </w:r>
      </w:del>
    </w:p>
    <w:p>
      <w:pPr>
        <w:pStyle w:val="nzSubsection"/>
        <w:rPr>
          <w:del w:id="5953" w:author="svcMRProcess" w:date="2018-08-29T13:26:00Z"/>
        </w:rPr>
      </w:pPr>
      <w:del w:id="5954" w:author="svcMRProcess" w:date="2018-08-29T13:26:00Z">
        <w:r>
          <w:tab/>
          <w:delText>(4)</w:delText>
        </w:r>
        <w:r>
          <w:tab/>
          <w:delText>Section 17 is amended as follows:</w:delText>
        </w:r>
      </w:del>
    </w:p>
    <w:p>
      <w:pPr>
        <w:pStyle w:val="nzIndenta"/>
        <w:rPr>
          <w:del w:id="5955" w:author="svcMRProcess" w:date="2018-08-29T13:26:00Z"/>
        </w:rPr>
      </w:pPr>
      <w:del w:id="5956" w:author="svcMRProcess" w:date="2018-08-29T13:26:00Z">
        <w:r>
          <w:tab/>
          <w:delText>(a)</w:delText>
        </w:r>
        <w:r>
          <w:tab/>
          <w:delText xml:space="preserve">by deleting “Fund” in both places where it occurs and inserting instead — </w:delText>
        </w:r>
      </w:del>
    </w:p>
    <w:p>
      <w:pPr>
        <w:pStyle w:val="nzIndenta"/>
        <w:rPr>
          <w:del w:id="5957" w:author="svcMRProcess" w:date="2018-08-29T13:26:00Z"/>
        </w:rPr>
      </w:pPr>
      <w:del w:id="5958" w:author="svcMRProcess" w:date="2018-08-29T13:26:00Z">
        <w:r>
          <w:tab/>
        </w:r>
        <w:r>
          <w:tab/>
          <w:delText xml:space="preserve">“    </w:delText>
        </w:r>
        <w:r>
          <w:rPr>
            <w:sz w:val="24"/>
          </w:rPr>
          <w:delText>Account</w:delText>
        </w:r>
        <w:r>
          <w:delText xml:space="preserve">    ”;</w:delText>
        </w:r>
      </w:del>
    </w:p>
    <w:p>
      <w:pPr>
        <w:pStyle w:val="nzIndenta"/>
        <w:rPr>
          <w:del w:id="5959" w:author="svcMRProcess" w:date="2018-08-29T13:26:00Z"/>
        </w:rPr>
      </w:pPr>
      <w:del w:id="5960" w:author="svcMRProcess" w:date="2018-08-29T13:26:00Z">
        <w:r>
          <w:tab/>
          <w:delText>(b)</w:delText>
        </w:r>
        <w:r>
          <w:tab/>
          <w:delText>by deleting “</w:delText>
        </w:r>
        <w:r>
          <w:rPr>
            <w:i/>
            <w:iCs/>
          </w:rPr>
          <w:delText>Financial Administration and Audit Act 1985</w:delText>
        </w:r>
        <w:r>
          <w:delText xml:space="preserve">” and inserting instead — </w:delText>
        </w:r>
      </w:del>
    </w:p>
    <w:p>
      <w:pPr>
        <w:pStyle w:val="nzIndenta"/>
        <w:rPr>
          <w:del w:id="5961" w:author="svcMRProcess" w:date="2018-08-29T13:26:00Z"/>
        </w:rPr>
      </w:pPr>
      <w:del w:id="5962" w:author="svcMRProcess" w:date="2018-08-29T13:26:00Z">
        <w:r>
          <w:tab/>
        </w:r>
        <w:r>
          <w:tab/>
          <w:delText xml:space="preserve">“    </w:delText>
        </w:r>
        <w:r>
          <w:rPr>
            <w:i/>
            <w:iCs/>
            <w:sz w:val="24"/>
          </w:rPr>
          <w:delText>Financial Management Act 2006</w:delText>
        </w:r>
        <w:r>
          <w:delText xml:space="preserve">    ”.</w:delText>
        </w:r>
      </w:del>
    </w:p>
    <w:p>
      <w:pPr>
        <w:pStyle w:val="nzSubsection"/>
        <w:rPr>
          <w:del w:id="5963" w:author="svcMRProcess" w:date="2018-08-29T13:26:00Z"/>
        </w:rPr>
      </w:pPr>
      <w:del w:id="5964" w:author="svcMRProcess" w:date="2018-08-29T13:26:00Z">
        <w:r>
          <w:tab/>
          <w:delText>(5)</w:delText>
        </w:r>
        <w:r>
          <w:tab/>
          <w:delText>Section 20 is amended by deleting “</w:delText>
        </w:r>
        <w:r>
          <w:rPr>
            <w:i/>
            <w:iCs/>
          </w:rPr>
          <w:delText>Financial Administration and Audit Act 1985</w:delText>
        </w:r>
        <w:r>
          <w:delText xml:space="preserve">” and inserting instead — </w:delText>
        </w:r>
      </w:del>
    </w:p>
    <w:p>
      <w:pPr>
        <w:pStyle w:val="MiscOpen"/>
        <w:spacing w:before="60"/>
        <w:ind w:left="879"/>
        <w:rPr>
          <w:del w:id="5965" w:author="svcMRProcess" w:date="2018-08-29T13:26:00Z"/>
        </w:rPr>
      </w:pPr>
      <w:del w:id="5966" w:author="svcMRProcess" w:date="2018-08-29T13:26:00Z">
        <w:r>
          <w:delText xml:space="preserve">“    </w:delText>
        </w:r>
      </w:del>
    </w:p>
    <w:p>
      <w:pPr>
        <w:pStyle w:val="nzSubsection"/>
        <w:rPr>
          <w:del w:id="5967" w:author="svcMRProcess" w:date="2018-08-29T13:26:00Z"/>
        </w:rPr>
      </w:pPr>
      <w:del w:id="596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969" w:author="svcMRProcess" w:date="2018-08-29T13:26:00Z"/>
        </w:rPr>
      </w:pPr>
      <w:del w:id="5970" w:author="svcMRProcess" w:date="2018-08-29T13:26:00Z">
        <w:r>
          <w:delText xml:space="preserve">    ”.</w:delText>
        </w:r>
      </w:del>
    </w:p>
    <w:p>
      <w:pPr>
        <w:pStyle w:val="nzHeading5"/>
        <w:rPr>
          <w:del w:id="5971" w:author="svcMRProcess" w:date="2018-08-29T13:26:00Z"/>
        </w:rPr>
      </w:pPr>
      <w:bookmarkStart w:id="5972" w:name="_Toc112559632"/>
      <w:bookmarkStart w:id="5973" w:name="_Toc154313389"/>
      <w:bookmarkStart w:id="5974" w:name="_Toc154556302"/>
      <w:bookmarkStart w:id="5975" w:name="_Toc157315977"/>
      <w:del w:id="5976" w:author="svcMRProcess" w:date="2018-08-29T13:26:00Z">
        <w:r>
          <w:rPr>
            <w:rStyle w:val="CharSClsNo"/>
          </w:rPr>
          <w:delText>100</w:delText>
        </w:r>
        <w:r>
          <w:delText>.</w:delText>
        </w:r>
        <w:r>
          <w:tab/>
        </w:r>
        <w:r>
          <w:rPr>
            <w:i/>
          </w:rPr>
          <w:delText>Litter Act 1979</w:delText>
        </w:r>
        <w:bookmarkEnd w:id="5972"/>
        <w:bookmarkEnd w:id="5973"/>
        <w:bookmarkEnd w:id="5974"/>
        <w:bookmarkEnd w:id="5975"/>
      </w:del>
    </w:p>
    <w:p>
      <w:pPr>
        <w:pStyle w:val="nzSubsection"/>
        <w:rPr>
          <w:del w:id="5977" w:author="svcMRProcess" w:date="2018-08-29T13:26:00Z"/>
        </w:rPr>
      </w:pPr>
      <w:del w:id="5978" w:author="svcMRProcess" w:date="2018-08-29T13:26:00Z">
        <w:r>
          <w:tab/>
          <w:delText>(1)</w:delText>
        </w:r>
        <w:r>
          <w:tab/>
          <w:delText xml:space="preserve">Section 18(2) is repealed and the following subsection is inserted instead — </w:delText>
        </w:r>
      </w:del>
    </w:p>
    <w:p>
      <w:pPr>
        <w:pStyle w:val="MiscOpen"/>
        <w:spacing w:before="60"/>
        <w:ind w:left="601"/>
        <w:rPr>
          <w:del w:id="5979" w:author="svcMRProcess" w:date="2018-08-29T13:26:00Z"/>
        </w:rPr>
      </w:pPr>
      <w:del w:id="5980" w:author="svcMRProcess" w:date="2018-08-29T13:26:00Z">
        <w:r>
          <w:delText xml:space="preserve">“    </w:delText>
        </w:r>
      </w:del>
    </w:p>
    <w:p>
      <w:pPr>
        <w:pStyle w:val="nzSubsection"/>
        <w:rPr>
          <w:del w:id="5981" w:author="svcMRProcess" w:date="2018-08-29T13:26:00Z"/>
        </w:rPr>
      </w:pPr>
      <w:del w:id="5982" w:author="svcMRProcess" w:date="2018-08-29T13:26:00Z">
        <w:r>
          <w:tab/>
          <w:delText>(2)</w:delText>
        </w:r>
        <w:r>
          <w:tab/>
          <w:delText xml:space="preserve">An account called the Keep Australia Beautiful Council (W.A.) Fund Account is to be established — </w:delText>
        </w:r>
      </w:del>
    </w:p>
    <w:p>
      <w:pPr>
        <w:pStyle w:val="nzIndenta"/>
        <w:rPr>
          <w:del w:id="5983" w:author="svcMRProcess" w:date="2018-08-29T13:26:00Z"/>
        </w:rPr>
      </w:pPr>
      <w:del w:id="598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5985" w:author="svcMRProcess" w:date="2018-08-29T13:26:00Z"/>
        </w:rPr>
      </w:pPr>
      <w:del w:id="5986" w:author="svcMRProcess" w:date="2018-08-29T13:26:00Z">
        <w:r>
          <w:tab/>
          <w:delText>(b)</w:delText>
        </w:r>
        <w:r>
          <w:tab/>
          <w:delText>with the approval of the Treasurer, at a bank as defined in section 3 of that Act,</w:delText>
        </w:r>
      </w:del>
    </w:p>
    <w:p>
      <w:pPr>
        <w:pStyle w:val="nzSubsection"/>
        <w:rPr>
          <w:del w:id="5987" w:author="svcMRProcess" w:date="2018-08-29T13:26:00Z"/>
        </w:rPr>
      </w:pPr>
      <w:del w:id="5988" w:author="svcMRProcess" w:date="2018-08-29T13:26:00Z">
        <w:r>
          <w:tab/>
        </w:r>
        <w:r>
          <w:tab/>
          <w:delText>to which all moneys from time to time belonging to the Fund are to be credited.</w:delText>
        </w:r>
      </w:del>
    </w:p>
    <w:p>
      <w:pPr>
        <w:pStyle w:val="MiscClose"/>
        <w:rPr>
          <w:del w:id="5989" w:author="svcMRProcess" w:date="2018-08-29T13:26:00Z"/>
        </w:rPr>
      </w:pPr>
      <w:del w:id="5990" w:author="svcMRProcess" w:date="2018-08-29T13:26:00Z">
        <w:r>
          <w:delText xml:space="preserve">    ”.</w:delText>
        </w:r>
      </w:del>
    </w:p>
    <w:p>
      <w:pPr>
        <w:pStyle w:val="nzSubsection"/>
        <w:rPr>
          <w:del w:id="5991" w:author="svcMRProcess" w:date="2018-08-29T13:26:00Z"/>
        </w:rPr>
      </w:pPr>
      <w:del w:id="5992" w:author="svcMRProcess" w:date="2018-08-29T13:26:00Z">
        <w:r>
          <w:rPr>
            <w:rFonts w:eastAsia="Arial Unicode MS"/>
          </w:rPr>
          <w:tab/>
          <w:delText>(2)</w:delText>
        </w:r>
        <w:r>
          <w:rPr>
            <w:rFonts w:eastAsia="Arial Unicode MS"/>
          </w:rPr>
          <w:tab/>
          <w:delText xml:space="preserve">Section 21 is amended </w:delText>
        </w:r>
        <w:r>
          <w:delText>by deleting “</w:delText>
        </w:r>
        <w:r>
          <w:rPr>
            <w:i/>
            <w:iCs/>
          </w:rPr>
          <w:delText>Financial Administration and Audit Act 1985</w:delText>
        </w:r>
        <w:r>
          <w:delText xml:space="preserve">” and inserting instead — </w:delText>
        </w:r>
      </w:del>
    </w:p>
    <w:p>
      <w:pPr>
        <w:pStyle w:val="MiscOpen"/>
        <w:spacing w:before="60"/>
        <w:ind w:left="879"/>
        <w:rPr>
          <w:del w:id="5993" w:author="svcMRProcess" w:date="2018-08-29T13:26:00Z"/>
        </w:rPr>
      </w:pPr>
      <w:del w:id="5994" w:author="svcMRProcess" w:date="2018-08-29T13:26:00Z">
        <w:r>
          <w:delText xml:space="preserve">“    </w:delText>
        </w:r>
      </w:del>
    </w:p>
    <w:p>
      <w:pPr>
        <w:pStyle w:val="nzSubsection"/>
        <w:rPr>
          <w:del w:id="5995" w:author="svcMRProcess" w:date="2018-08-29T13:26:00Z"/>
        </w:rPr>
      </w:pPr>
      <w:del w:id="599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5997" w:author="svcMRProcess" w:date="2018-08-29T13:26:00Z"/>
        </w:rPr>
      </w:pPr>
      <w:del w:id="5998" w:author="svcMRProcess" w:date="2018-08-29T13:26:00Z">
        <w:r>
          <w:delText xml:space="preserve">    ”.</w:delText>
        </w:r>
      </w:del>
    </w:p>
    <w:p>
      <w:pPr>
        <w:pStyle w:val="nzHeading5"/>
        <w:rPr>
          <w:del w:id="5999" w:author="svcMRProcess" w:date="2018-08-29T13:26:00Z"/>
        </w:rPr>
      </w:pPr>
      <w:bookmarkStart w:id="6000" w:name="_Toc112559633"/>
      <w:bookmarkStart w:id="6001" w:name="_Toc154313390"/>
      <w:bookmarkStart w:id="6002" w:name="_Toc154556303"/>
      <w:bookmarkStart w:id="6003" w:name="_Toc157315978"/>
      <w:del w:id="6004" w:author="svcMRProcess" w:date="2018-08-29T13:26:00Z">
        <w:r>
          <w:rPr>
            <w:rStyle w:val="CharSClsNo"/>
          </w:rPr>
          <w:delText>101</w:delText>
        </w:r>
        <w:r>
          <w:delText>.</w:delText>
        </w:r>
        <w:r>
          <w:tab/>
        </w:r>
        <w:r>
          <w:rPr>
            <w:i/>
          </w:rPr>
          <w:delText>Loans (Co</w:delText>
        </w:r>
        <w:r>
          <w:rPr>
            <w:i/>
          </w:rPr>
          <w:noBreakHyphen/>
          <w:delText>operative Companies) Act 2004</w:delText>
        </w:r>
        <w:bookmarkEnd w:id="6000"/>
        <w:bookmarkEnd w:id="6001"/>
        <w:bookmarkEnd w:id="6002"/>
        <w:bookmarkEnd w:id="6003"/>
      </w:del>
    </w:p>
    <w:p>
      <w:pPr>
        <w:pStyle w:val="nzSubsection"/>
        <w:rPr>
          <w:del w:id="6005" w:author="svcMRProcess" w:date="2018-08-29T13:26:00Z"/>
        </w:rPr>
      </w:pPr>
      <w:del w:id="6006" w:author="svcMRProcess" w:date="2018-08-29T13:26:00Z">
        <w:r>
          <w:tab/>
          <w:delText>(1)</w:delText>
        </w:r>
        <w:r>
          <w:tab/>
          <w:delText xml:space="preserve">Section 4(1) is repealed and the following subsection is inserted instead — </w:delText>
        </w:r>
      </w:del>
    </w:p>
    <w:p>
      <w:pPr>
        <w:pStyle w:val="MiscOpen"/>
        <w:spacing w:before="60"/>
        <w:ind w:left="601"/>
        <w:rPr>
          <w:del w:id="6007" w:author="svcMRProcess" w:date="2018-08-29T13:26:00Z"/>
        </w:rPr>
      </w:pPr>
      <w:del w:id="6008" w:author="svcMRProcess" w:date="2018-08-29T13:26:00Z">
        <w:r>
          <w:delText xml:space="preserve">“    </w:delText>
        </w:r>
      </w:del>
    </w:p>
    <w:p>
      <w:pPr>
        <w:pStyle w:val="nzSubsection"/>
        <w:rPr>
          <w:del w:id="6009" w:author="svcMRProcess" w:date="2018-08-29T13:26:00Z"/>
        </w:rPr>
      </w:pPr>
      <w:del w:id="6010" w:author="svcMRProcess" w:date="2018-08-29T13:26:00Z">
        <w:r>
          <w:tab/>
          <w:delText>(1)</w:delText>
        </w:r>
        <w:r>
          <w:tab/>
          <w:delText>An agency special purpose account called the Co</w:delText>
        </w:r>
        <w:r>
          <w:noBreakHyphen/>
          <w:delText xml:space="preserve">operative Companies Loans Account is established under section 16 of the </w:delText>
        </w:r>
        <w:r>
          <w:rPr>
            <w:i/>
            <w:iCs/>
          </w:rPr>
          <w:delText>Financial Management Act 2006</w:delText>
        </w:r>
        <w:r>
          <w:delText>.</w:delText>
        </w:r>
      </w:del>
    </w:p>
    <w:p>
      <w:pPr>
        <w:pStyle w:val="MiscClose"/>
        <w:rPr>
          <w:del w:id="6011" w:author="svcMRProcess" w:date="2018-08-29T13:26:00Z"/>
        </w:rPr>
      </w:pPr>
      <w:del w:id="6012" w:author="svcMRProcess" w:date="2018-08-29T13:26:00Z">
        <w:r>
          <w:delText xml:space="preserve">    ”.</w:delText>
        </w:r>
      </w:del>
    </w:p>
    <w:p>
      <w:pPr>
        <w:pStyle w:val="nzSubsection"/>
        <w:rPr>
          <w:del w:id="6013" w:author="svcMRProcess" w:date="2018-08-29T13:26:00Z"/>
        </w:rPr>
      </w:pPr>
      <w:del w:id="6014" w:author="svcMRProcess" w:date="2018-08-29T13:26:00Z">
        <w:r>
          <w:tab/>
          <w:delText>(2)</w:delText>
        </w:r>
        <w:r>
          <w:tab/>
          <w:delText xml:space="preserve">Section 4(2) and (3) are amended by deleting “Fund” and inserting instead — </w:delText>
        </w:r>
      </w:del>
    </w:p>
    <w:p>
      <w:pPr>
        <w:pStyle w:val="nzSubsection"/>
        <w:rPr>
          <w:del w:id="6015" w:author="svcMRProcess" w:date="2018-08-29T13:26:00Z"/>
        </w:rPr>
      </w:pPr>
      <w:del w:id="6016" w:author="svcMRProcess" w:date="2018-08-29T13:26:00Z">
        <w:r>
          <w:tab/>
        </w:r>
        <w:r>
          <w:tab/>
          <w:delText xml:space="preserve">“    </w:delText>
        </w:r>
        <w:r>
          <w:rPr>
            <w:sz w:val="24"/>
          </w:rPr>
          <w:delText>Account</w:delText>
        </w:r>
        <w:r>
          <w:delText xml:space="preserve">    ”.</w:delText>
        </w:r>
      </w:del>
    </w:p>
    <w:p>
      <w:pPr>
        <w:pStyle w:val="nzSubsection"/>
        <w:rPr>
          <w:del w:id="6017" w:author="svcMRProcess" w:date="2018-08-29T13:26:00Z"/>
        </w:rPr>
      </w:pPr>
      <w:del w:id="6018" w:author="svcMRProcess" w:date="2018-08-29T13:26:00Z">
        <w:r>
          <w:tab/>
          <w:delText>(3)</w:delText>
        </w:r>
        <w:r>
          <w:tab/>
          <w:delText xml:space="preserve">Section 6(2) is amended by deleting “Loans Fund.” and inserting instead — </w:delText>
        </w:r>
      </w:del>
    </w:p>
    <w:p>
      <w:pPr>
        <w:pStyle w:val="nzSubsection"/>
        <w:rPr>
          <w:del w:id="6019" w:author="svcMRProcess" w:date="2018-08-29T13:26:00Z"/>
        </w:rPr>
      </w:pPr>
      <w:del w:id="6020" w:author="svcMRProcess" w:date="2018-08-29T13:26:00Z">
        <w:r>
          <w:tab/>
        </w:r>
        <w:r>
          <w:tab/>
          <w:delText xml:space="preserve">“    </w:delText>
        </w:r>
        <w:r>
          <w:rPr>
            <w:sz w:val="24"/>
          </w:rPr>
          <w:delText>Loans Account.</w:delText>
        </w:r>
        <w:r>
          <w:delText xml:space="preserve">    ”.</w:delText>
        </w:r>
      </w:del>
    </w:p>
    <w:p>
      <w:pPr>
        <w:pStyle w:val="nzHeading5"/>
        <w:rPr>
          <w:del w:id="6021" w:author="svcMRProcess" w:date="2018-08-29T13:26:00Z"/>
        </w:rPr>
      </w:pPr>
      <w:bookmarkStart w:id="6022" w:name="_Toc112559634"/>
      <w:bookmarkStart w:id="6023" w:name="_Toc154313391"/>
      <w:bookmarkStart w:id="6024" w:name="_Toc154556304"/>
      <w:bookmarkStart w:id="6025" w:name="_Toc157315979"/>
      <w:del w:id="6026" w:author="svcMRProcess" w:date="2018-08-29T13:26:00Z">
        <w:r>
          <w:rPr>
            <w:rStyle w:val="CharSClsNo"/>
          </w:rPr>
          <w:delText>102</w:delText>
        </w:r>
        <w:r>
          <w:delText>.</w:delText>
        </w:r>
        <w:r>
          <w:tab/>
        </w:r>
        <w:r>
          <w:rPr>
            <w:i/>
          </w:rPr>
          <w:delText>Local Government Act 1995</w:delText>
        </w:r>
        <w:bookmarkEnd w:id="6022"/>
        <w:bookmarkEnd w:id="6023"/>
        <w:bookmarkEnd w:id="6024"/>
        <w:bookmarkEnd w:id="6025"/>
      </w:del>
    </w:p>
    <w:p>
      <w:pPr>
        <w:pStyle w:val="nzSubsection"/>
        <w:rPr>
          <w:del w:id="6027" w:author="svcMRProcess" w:date="2018-08-29T13:26:00Z"/>
        </w:rPr>
      </w:pPr>
      <w:del w:id="6028" w:author="svcMRProcess" w:date="2018-08-29T13:26:00Z">
        <w:r>
          <w:tab/>
        </w:r>
        <w:r>
          <w:tab/>
          <w:delText>Section 6.26(2)(i) is amended by deleting “</w:delText>
        </w:r>
        <w:r>
          <w:rPr>
            <w:i/>
            <w:iCs/>
          </w:rPr>
          <w:delText>Financial Administration and Audit Act 1985</w:delText>
        </w:r>
        <w:r>
          <w:delText xml:space="preserve">” and inserting instead — </w:delText>
        </w:r>
      </w:del>
    </w:p>
    <w:p>
      <w:pPr>
        <w:pStyle w:val="nzSubsection"/>
        <w:rPr>
          <w:del w:id="6029" w:author="svcMRProcess" w:date="2018-08-29T13:26:00Z"/>
        </w:rPr>
      </w:pPr>
      <w:del w:id="6030" w:author="svcMRProcess" w:date="2018-08-29T13:26:00Z">
        <w:r>
          <w:tab/>
        </w:r>
        <w:r>
          <w:tab/>
          <w:delText xml:space="preserve">“    </w:delText>
        </w:r>
        <w:r>
          <w:rPr>
            <w:i/>
            <w:iCs/>
            <w:sz w:val="24"/>
          </w:rPr>
          <w:delText>Financial Management Act 2006</w:delText>
        </w:r>
        <w:r>
          <w:delText xml:space="preserve">    ”.</w:delText>
        </w:r>
      </w:del>
    </w:p>
    <w:p>
      <w:pPr>
        <w:pStyle w:val="nzHeading5"/>
        <w:rPr>
          <w:del w:id="6031" w:author="svcMRProcess" w:date="2018-08-29T13:26:00Z"/>
          <w:rFonts w:eastAsia="Arial Unicode MS"/>
        </w:rPr>
      </w:pPr>
      <w:bookmarkStart w:id="6032" w:name="_Toc112559635"/>
      <w:bookmarkStart w:id="6033" w:name="_Toc154313392"/>
      <w:bookmarkStart w:id="6034" w:name="_Toc154556305"/>
      <w:bookmarkStart w:id="6035" w:name="_Toc157315980"/>
      <w:del w:id="6036" w:author="svcMRProcess" w:date="2018-08-29T13:26:00Z">
        <w:r>
          <w:rPr>
            <w:rStyle w:val="CharSClsNo"/>
            <w:rFonts w:eastAsia="Arial Unicode MS"/>
          </w:rPr>
          <w:delText>103</w:delText>
        </w:r>
        <w:r>
          <w:rPr>
            <w:rFonts w:eastAsia="Arial Unicode MS"/>
          </w:rPr>
          <w:delText>.</w:delText>
        </w:r>
        <w:r>
          <w:rPr>
            <w:rFonts w:eastAsia="Arial Unicode MS"/>
          </w:rPr>
          <w:tab/>
        </w:r>
        <w:r>
          <w:rPr>
            <w:rFonts w:eastAsia="Arial Unicode MS"/>
            <w:i/>
          </w:rPr>
          <w:delText>Lotteries Commission Act 1990</w:delText>
        </w:r>
        <w:bookmarkEnd w:id="6032"/>
        <w:bookmarkEnd w:id="6033"/>
        <w:bookmarkEnd w:id="6034"/>
        <w:bookmarkEnd w:id="6035"/>
      </w:del>
    </w:p>
    <w:p>
      <w:pPr>
        <w:pStyle w:val="nzSubsection"/>
        <w:rPr>
          <w:del w:id="6037" w:author="svcMRProcess" w:date="2018-08-29T13:26:00Z"/>
        </w:rPr>
      </w:pPr>
      <w:del w:id="6038" w:author="svcMRProcess" w:date="2018-08-29T13:26:00Z">
        <w:r>
          <w:tab/>
          <w:delText>(1)</w:delText>
        </w:r>
        <w:r>
          <w:tab/>
          <w:delText xml:space="preserve">Section 7(3) is amended by deleting “section 66 of the </w:delText>
        </w:r>
        <w:r>
          <w:rPr>
            <w:i/>
            <w:iCs/>
          </w:rPr>
          <w:delText>Financial Administration and Audit Act 1985</w:delText>
        </w:r>
        <w:r>
          <w:delText xml:space="preserve">.” and inserting instead — </w:delText>
        </w:r>
      </w:del>
    </w:p>
    <w:p>
      <w:pPr>
        <w:pStyle w:val="nzSubsection"/>
        <w:rPr>
          <w:del w:id="6039" w:author="svcMRProcess" w:date="2018-08-29T13:26:00Z"/>
        </w:rPr>
      </w:pPr>
      <w:del w:id="604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041" w:author="svcMRProcess" w:date="2018-08-29T13:26:00Z"/>
        </w:rPr>
      </w:pPr>
      <w:del w:id="6042" w:author="svcMRProcess" w:date="2018-08-29T13:26:00Z">
        <w:r>
          <w:tab/>
          <w:delText>(2)</w:delText>
        </w:r>
        <w:r>
          <w:tab/>
        </w:r>
        <w:r>
          <w:rPr>
            <w:szCs w:val="22"/>
          </w:rPr>
          <w:delText xml:space="preserve">Section 8C(4) is amended by deleting “section 66 of the </w:delText>
        </w:r>
        <w:r>
          <w:rPr>
            <w:i/>
            <w:iCs/>
            <w:szCs w:val="22"/>
          </w:rPr>
          <w:delText>Financial Administration and Audit Act 1985</w:delText>
        </w:r>
        <w:r>
          <w:rPr>
            <w:szCs w:val="22"/>
          </w:rPr>
          <w:delText>.” and inserting instead —</w:delText>
        </w:r>
      </w:del>
    </w:p>
    <w:p>
      <w:pPr>
        <w:pStyle w:val="nzSubsection"/>
        <w:rPr>
          <w:del w:id="6043" w:author="svcMRProcess" w:date="2018-08-29T13:26:00Z"/>
        </w:rPr>
      </w:pPr>
      <w:del w:id="604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045" w:author="svcMRProcess" w:date="2018-08-29T13:26:00Z"/>
        </w:rPr>
      </w:pPr>
      <w:del w:id="6046" w:author="svcMRProcess" w:date="2018-08-29T13:26:00Z">
        <w:r>
          <w:tab/>
          <w:delText>(3)</w:delText>
        </w:r>
        <w:r>
          <w:tab/>
          <w:delText xml:space="preserve">Section 22(1) is repealed and the following subsection is inserted instead — </w:delText>
        </w:r>
      </w:del>
    </w:p>
    <w:p>
      <w:pPr>
        <w:pStyle w:val="MiscOpen"/>
        <w:spacing w:before="60"/>
        <w:ind w:left="601"/>
        <w:rPr>
          <w:del w:id="6047" w:author="svcMRProcess" w:date="2018-08-29T13:26:00Z"/>
        </w:rPr>
      </w:pPr>
      <w:del w:id="6048" w:author="svcMRProcess" w:date="2018-08-29T13:26:00Z">
        <w:r>
          <w:delText xml:space="preserve">“    </w:delText>
        </w:r>
      </w:del>
    </w:p>
    <w:p>
      <w:pPr>
        <w:pStyle w:val="nzSubsection"/>
        <w:rPr>
          <w:del w:id="6049" w:author="svcMRProcess" w:date="2018-08-29T13:26:00Z"/>
        </w:rPr>
      </w:pPr>
      <w:del w:id="6050" w:author="svcMRProcess" w:date="2018-08-29T13:26:00Z">
        <w:r>
          <w:tab/>
          <w:delText>(1)</w:delText>
        </w:r>
        <w:r>
          <w:tab/>
          <w:delText xml:space="preserve">The following agency special purpose accounts are established under section 16 of the </w:delText>
        </w:r>
        <w:r>
          <w:rPr>
            <w:i/>
            <w:iCs/>
          </w:rPr>
          <w:delText>Financial Management Act 2006</w:delText>
        </w:r>
        <w:r>
          <w:delText xml:space="preserve"> — </w:delText>
        </w:r>
      </w:del>
    </w:p>
    <w:p>
      <w:pPr>
        <w:pStyle w:val="nzIndenta"/>
        <w:rPr>
          <w:del w:id="6051" w:author="svcMRProcess" w:date="2018-08-29T13:26:00Z"/>
        </w:rPr>
      </w:pPr>
      <w:del w:id="6052" w:author="svcMRProcess" w:date="2018-08-29T13:26:00Z">
        <w:r>
          <w:tab/>
          <w:delText>(a)</w:delText>
        </w:r>
        <w:r>
          <w:tab/>
          <w:delText>an account called the Sports Lotteries Account;</w:delText>
        </w:r>
      </w:del>
    </w:p>
    <w:p>
      <w:pPr>
        <w:pStyle w:val="nzIndenta"/>
        <w:rPr>
          <w:del w:id="6053" w:author="svcMRProcess" w:date="2018-08-29T13:26:00Z"/>
        </w:rPr>
      </w:pPr>
      <w:del w:id="6054" w:author="svcMRProcess" w:date="2018-08-29T13:26:00Z">
        <w:r>
          <w:tab/>
          <w:delText>(b)</w:delText>
        </w:r>
        <w:r>
          <w:tab/>
          <w:delText>an account called the Arts Lotteries Account.</w:delText>
        </w:r>
      </w:del>
    </w:p>
    <w:p>
      <w:pPr>
        <w:pStyle w:val="MiscClose"/>
        <w:rPr>
          <w:del w:id="6055" w:author="svcMRProcess" w:date="2018-08-29T13:26:00Z"/>
        </w:rPr>
      </w:pPr>
      <w:del w:id="6056" w:author="svcMRProcess" w:date="2018-08-29T13:26:00Z">
        <w:r>
          <w:delText xml:space="preserve">    ”.</w:delText>
        </w:r>
      </w:del>
    </w:p>
    <w:p>
      <w:pPr>
        <w:pStyle w:val="nzSubsection"/>
        <w:rPr>
          <w:del w:id="6057" w:author="svcMRProcess" w:date="2018-08-29T13:26:00Z"/>
        </w:rPr>
      </w:pPr>
      <w:del w:id="6058" w:author="svcMRProcess" w:date="2018-08-29T13:26:00Z">
        <w:r>
          <w:tab/>
          <w:delText>(4)</w:delText>
        </w:r>
        <w:r>
          <w:tab/>
          <w:delText xml:space="preserve">Section 22(2)(b) is amended by deleting “special account kept at the Treasury under” and inserting instead — </w:delText>
        </w:r>
      </w:del>
    </w:p>
    <w:p>
      <w:pPr>
        <w:pStyle w:val="nzSubsection"/>
        <w:rPr>
          <w:del w:id="6059" w:author="svcMRProcess" w:date="2018-08-29T13:26:00Z"/>
        </w:rPr>
      </w:pPr>
      <w:del w:id="6060" w:author="svcMRProcess" w:date="2018-08-29T13:26:00Z">
        <w:r>
          <w:tab/>
        </w:r>
        <w:r>
          <w:tab/>
          <w:delText xml:space="preserve">“    </w:delText>
        </w:r>
        <w:r>
          <w:rPr>
            <w:sz w:val="24"/>
          </w:rPr>
          <w:delText>agency special purpose account referred to in</w:delText>
        </w:r>
        <w:r>
          <w:delText xml:space="preserve">    ”.</w:delText>
        </w:r>
      </w:del>
    </w:p>
    <w:p>
      <w:pPr>
        <w:pStyle w:val="nzSubsection"/>
        <w:rPr>
          <w:del w:id="6061" w:author="svcMRProcess" w:date="2018-08-29T13:26:00Z"/>
        </w:rPr>
      </w:pPr>
      <w:del w:id="6062" w:author="svcMRProcess" w:date="2018-08-29T13:26:00Z">
        <w:r>
          <w:tab/>
          <w:delText>(5)</w:delText>
        </w:r>
        <w:r>
          <w:tab/>
          <w:delText xml:space="preserve">Section 22(2a)(a) is amended by deleting “special account kept at the Treasury under” and inserting instead — </w:delText>
        </w:r>
      </w:del>
    </w:p>
    <w:p>
      <w:pPr>
        <w:pStyle w:val="nzSubsection"/>
        <w:rPr>
          <w:del w:id="6063" w:author="svcMRProcess" w:date="2018-08-29T13:26:00Z"/>
        </w:rPr>
      </w:pPr>
      <w:del w:id="6064" w:author="svcMRProcess" w:date="2018-08-29T13:26:00Z">
        <w:r>
          <w:tab/>
        </w:r>
        <w:r>
          <w:tab/>
          <w:delText xml:space="preserve">“    </w:delText>
        </w:r>
        <w:r>
          <w:rPr>
            <w:sz w:val="24"/>
          </w:rPr>
          <w:delText>agency special purpose account referred to in</w:delText>
        </w:r>
        <w:r>
          <w:delText xml:space="preserve">    ”.</w:delText>
        </w:r>
      </w:del>
    </w:p>
    <w:p>
      <w:pPr>
        <w:pStyle w:val="nzSubsection"/>
        <w:rPr>
          <w:del w:id="6065" w:author="svcMRProcess" w:date="2018-08-29T13:26:00Z"/>
        </w:rPr>
      </w:pPr>
      <w:del w:id="6066" w:author="svcMRProcess" w:date="2018-08-29T13:26:00Z">
        <w:r>
          <w:tab/>
          <w:delText>(6)</w:delText>
        </w:r>
        <w:r>
          <w:tab/>
          <w:delText>Section 25 is amended by deleting “</w:delText>
        </w:r>
        <w:r>
          <w:rPr>
            <w:i/>
            <w:iCs/>
          </w:rPr>
          <w:delText>Financial Administration and Audit Act 1985</w:delText>
        </w:r>
        <w:r>
          <w:delText xml:space="preserve">” and inserting instead — </w:delText>
        </w:r>
      </w:del>
    </w:p>
    <w:p>
      <w:pPr>
        <w:pStyle w:val="MiscOpen"/>
        <w:ind w:left="880"/>
        <w:rPr>
          <w:del w:id="6067" w:author="svcMRProcess" w:date="2018-08-29T13:26:00Z"/>
        </w:rPr>
      </w:pPr>
      <w:del w:id="6068" w:author="svcMRProcess" w:date="2018-08-29T13:26:00Z">
        <w:r>
          <w:delText xml:space="preserve">“    </w:delText>
        </w:r>
      </w:del>
    </w:p>
    <w:p>
      <w:pPr>
        <w:pStyle w:val="nzSubsection"/>
        <w:rPr>
          <w:del w:id="6069" w:author="svcMRProcess" w:date="2018-08-29T13:26:00Z"/>
        </w:rPr>
      </w:pPr>
      <w:del w:id="607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071" w:author="svcMRProcess" w:date="2018-08-29T13:26:00Z"/>
        </w:rPr>
      </w:pPr>
      <w:del w:id="6072" w:author="svcMRProcess" w:date="2018-08-29T13:26:00Z">
        <w:r>
          <w:delText xml:space="preserve">    ”.</w:delText>
        </w:r>
      </w:del>
    </w:p>
    <w:p>
      <w:pPr>
        <w:pStyle w:val="nzHeading5"/>
        <w:rPr>
          <w:del w:id="6073" w:author="svcMRProcess" w:date="2018-08-29T13:26:00Z"/>
        </w:rPr>
      </w:pPr>
      <w:bookmarkStart w:id="6074" w:name="_Toc112559636"/>
      <w:bookmarkStart w:id="6075" w:name="_Toc154313393"/>
      <w:bookmarkStart w:id="6076" w:name="_Toc154556306"/>
      <w:bookmarkStart w:id="6077" w:name="_Toc157315981"/>
      <w:del w:id="6078" w:author="svcMRProcess" w:date="2018-08-29T13:26:00Z">
        <w:r>
          <w:rPr>
            <w:rStyle w:val="CharSClsNo"/>
          </w:rPr>
          <w:delText>104</w:delText>
        </w:r>
        <w:r>
          <w:delText>.</w:delText>
        </w:r>
        <w:r>
          <w:tab/>
        </w:r>
        <w:r>
          <w:rPr>
            <w:i/>
          </w:rPr>
          <w:delText>Main Roads Act 1930</w:delText>
        </w:r>
        <w:bookmarkEnd w:id="6074"/>
        <w:bookmarkEnd w:id="6075"/>
        <w:bookmarkEnd w:id="6076"/>
        <w:bookmarkEnd w:id="6077"/>
      </w:del>
    </w:p>
    <w:p>
      <w:pPr>
        <w:pStyle w:val="nzSubsection"/>
        <w:rPr>
          <w:del w:id="6079" w:author="svcMRProcess" w:date="2018-08-29T13:26:00Z"/>
        </w:rPr>
      </w:pPr>
      <w:del w:id="6080" w:author="svcMRProcess" w:date="2018-08-29T13:26:00Z">
        <w:r>
          <w:tab/>
          <w:delText>(1)</w:delText>
        </w:r>
        <w:r>
          <w:tab/>
          <w:delText>Section 19A is amended by deleting “</w:delText>
        </w:r>
        <w:r>
          <w:rPr>
            <w:i/>
            <w:iCs/>
          </w:rPr>
          <w:delText>Financial Administration and Audit Act 1985</w:delText>
        </w:r>
        <w:r>
          <w:delText xml:space="preserve">” and inserting instead — </w:delText>
        </w:r>
      </w:del>
    </w:p>
    <w:p>
      <w:pPr>
        <w:pStyle w:val="MiscOpen"/>
        <w:spacing w:before="80"/>
        <w:ind w:left="879"/>
        <w:rPr>
          <w:del w:id="6081" w:author="svcMRProcess" w:date="2018-08-29T13:26:00Z"/>
        </w:rPr>
      </w:pPr>
      <w:del w:id="6082" w:author="svcMRProcess" w:date="2018-08-29T13:26:00Z">
        <w:r>
          <w:delText xml:space="preserve">“    </w:delText>
        </w:r>
      </w:del>
    </w:p>
    <w:p>
      <w:pPr>
        <w:pStyle w:val="nzSubsection"/>
        <w:rPr>
          <w:del w:id="6083" w:author="svcMRProcess" w:date="2018-08-29T13:26:00Z"/>
        </w:rPr>
      </w:pPr>
      <w:del w:id="608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6085" w:author="svcMRProcess" w:date="2018-08-29T13:26:00Z"/>
        </w:rPr>
      </w:pPr>
      <w:del w:id="6086" w:author="svcMRProcess" w:date="2018-08-29T13:26:00Z">
        <w:r>
          <w:delText xml:space="preserve">    ”.</w:delText>
        </w:r>
      </w:del>
    </w:p>
    <w:p>
      <w:pPr>
        <w:pStyle w:val="nzSubsection"/>
        <w:rPr>
          <w:del w:id="6087" w:author="svcMRProcess" w:date="2018-08-29T13:26:00Z"/>
        </w:rPr>
      </w:pPr>
      <w:del w:id="6088" w:author="svcMRProcess" w:date="2018-08-29T13:26:00Z">
        <w:r>
          <w:tab/>
          <w:delText>(2)</w:delText>
        </w:r>
        <w:r>
          <w:tab/>
          <w:delText xml:space="preserve">Section 19B(2) is amended by deleting “section 66 of the </w:delText>
        </w:r>
        <w:r>
          <w:rPr>
            <w:i/>
            <w:iCs/>
          </w:rPr>
          <w:delText>Financial Administration and Audit Act 1985</w:delText>
        </w:r>
        <w:r>
          <w:delText xml:space="preserve">.” and inserting instead — </w:delText>
        </w:r>
      </w:del>
    </w:p>
    <w:p>
      <w:pPr>
        <w:pStyle w:val="nzSubsection"/>
        <w:rPr>
          <w:del w:id="6089" w:author="svcMRProcess" w:date="2018-08-29T13:26:00Z"/>
        </w:rPr>
      </w:pPr>
      <w:del w:id="609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091" w:author="svcMRProcess" w:date="2018-08-29T13:26:00Z"/>
        </w:rPr>
      </w:pPr>
      <w:del w:id="6092" w:author="svcMRProcess" w:date="2018-08-29T13:26:00Z">
        <w:r>
          <w:tab/>
          <w:delText>(3)</w:delText>
        </w:r>
        <w:r>
          <w:tab/>
          <w:delText xml:space="preserve">The heading before section 31 is amended by deleting “Fund” and inserting instead — </w:delText>
        </w:r>
      </w:del>
    </w:p>
    <w:p>
      <w:pPr>
        <w:pStyle w:val="nzSubsection"/>
        <w:rPr>
          <w:del w:id="6093" w:author="svcMRProcess" w:date="2018-08-29T13:26:00Z"/>
        </w:rPr>
      </w:pPr>
      <w:del w:id="6094" w:author="svcMRProcess" w:date="2018-08-29T13:26:00Z">
        <w:r>
          <w:tab/>
        </w:r>
        <w:r>
          <w:tab/>
          <w:delText xml:space="preserve">“    </w:delText>
        </w:r>
        <w:r>
          <w:rPr>
            <w:b/>
            <w:bCs/>
            <w:sz w:val="26"/>
          </w:rPr>
          <w:delText>Account</w:delText>
        </w:r>
        <w:r>
          <w:delText xml:space="preserve">    ”.</w:delText>
        </w:r>
      </w:del>
    </w:p>
    <w:p>
      <w:pPr>
        <w:pStyle w:val="nzSubsection"/>
        <w:rPr>
          <w:del w:id="6095" w:author="svcMRProcess" w:date="2018-08-29T13:26:00Z"/>
        </w:rPr>
      </w:pPr>
      <w:del w:id="6096" w:author="svcMRProcess" w:date="2018-08-29T13:26:00Z">
        <w:r>
          <w:tab/>
          <w:delText>(4)</w:delText>
        </w:r>
        <w:r>
          <w:tab/>
          <w:delText xml:space="preserve">Section 31(1) is amended by deleting “the fund maintained at the Treasury, forming part of the Trust Fund constituted under section 9 of the </w:delText>
        </w:r>
        <w:r>
          <w:rPr>
            <w:i/>
            <w:iCs/>
          </w:rPr>
          <w:delText>Financial Administration and Audit Act 1985</w:delText>
        </w:r>
        <w:r>
          <w:delText xml:space="preserve">, and known as the Main Roads Trust Fund — ” and inserting instead — </w:delText>
        </w:r>
      </w:del>
    </w:p>
    <w:p>
      <w:pPr>
        <w:pStyle w:val="MiscOpen"/>
        <w:ind w:left="880"/>
        <w:rPr>
          <w:del w:id="6097" w:author="svcMRProcess" w:date="2018-08-29T13:26:00Z"/>
        </w:rPr>
      </w:pPr>
      <w:del w:id="6098" w:author="svcMRProcess" w:date="2018-08-29T13:26:00Z">
        <w:r>
          <w:delText xml:space="preserve">“    </w:delText>
        </w:r>
      </w:del>
    </w:p>
    <w:p>
      <w:pPr>
        <w:pStyle w:val="nzSubsection"/>
        <w:rPr>
          <w:del w:id="6099" w:author="svcMRProcess" w:date="2018-08-29T13:26:00Z"/>
        </w:rPr>
      </w:pPr>
      <w:del w:id="6100" w:author="svcMRProcess" w:date="2018-08-29T13:26:00Z">
        <w:r>
          <w:tab/>
        </w:r>
        <w:r>
          <w:tab/>
          <w:delText xml:space="preserve">an agency special purpose account called the Main Roads Trust Account </w:delText>
        </w:r>
        <w:r>
          <w:rPr>
            <w:bCs/>
          </w:rPr>
          <w:delText xml:space="preserve">established under section 16 </w:delText>
        </w:r>
        <w:r>
          <w:delText xml:space="preserve">of the </w:delText>
        </w:r>
        <w:r>
          <w:rPr>
            <w:i/>
            <w:iCs/>
          </w:rPr>
          <w:delText>Financial Management Act 2006</w:delText>
        </w:r>
        <w:r>
          <w:delText xml:space="preserve"> — </w:delText>
        </w:r>
      </w:del>
    </w:p>
    <w:p>
      <w:pPr>
        <w:pStyle w:val="MiscClose"/>
        <w:rPr>
          <w:del w:id="6101" w:author="svcMRProcess" w:date="2018-08-29T13:26:00Z"/>
        </w:rPr>
      </w:pPr>
      <w:del w:id="6102" w:author="svcMRProcess" w:date="2018-08-29T13:26:00Z">
        <w:r>
          <w:delText xml:space="preserve">    ”.</w:delText>
        </w:r>
      </w:del>
    </w:p>
    <w:p>
      <w:pPr>
        <w:pStyle w:val="nzSubsection"/>
        <w:rPr>
          <w:del w:id="6103" w:author="svcMRProcess" w:date="2018-08-29T13:26:00Z"/>
        </w:rPr>
      </w:pPr>
      <w:del w:id="6104" w:author="svcMRProcess" w:date="2018-08-29T13:26:00Z">
        <w:r>
          <w:tab/>
          <w:delText>(5)</w:delText>
        </w:r>
        <w:r>
          <w:tab/>
          <w:delText xml:space="preserve">Section 31(1)(d) is amended by deleting “fund” and inserting instead — </w:delText>
        </w:r>
      </w:del>
    </w:p>
    <w:p>
      <w:pPr>
        <w:pStyle w:val="nzSubsection"/>
        <w:rPr>
          <w:del w:id="6105" w:author="svcMRProcess" w:date="2018-08-29T13:26:00Z"/>
        </w:rPr>
      </w:pPr>
      <w:del w:id="6106" w:author="svcMRProcess" w:date="2018-08-29T13:26:00Z">
        <w:r>
          <w:tab/>
        </w:r>
        <w:r>
          <w:tab/>
          <w:delText xml:space="preserve">“    </w:delText>
        </w:r>
        <w:r>
          <w:rPr>
            <w:sz w:val="24"/>
          </w:rPr>
          <w:delText>Main Roads Trust Account</w:delText>
        </w:r>
        <w:r>
          <w:delText xml:space="preserve">    ”.</w:delText>
        </w:r>
      </w:del>
    </w:p>
    <w:p>
      <w:pPr>
        <w:pStyle w:val="nzSubsection"/>
        <w:rPr>
          <w:del w:id="6107" w:author="svcMRProcess" w:date="2018-08-29T13:26:00Z"/>
        </w:rPr>
      </w:pPr>
      <w:del w:id="6108" w:author="svcMRProcess" w:date="2018-08-29T13:26:00Z">
        <w:r>
          <w:tab/>
          <w:delText>(6)</w:delText>
        </w:r>
        <w:r>
          <w:tab/>
          <w:delText xml:space="preserve">Section 31(2) is repealed and the following subsection is inserted instead — </w:delText>
        </w:r>
      </w:del>
    </w:p>
    <w:p>
      <w:pPr>
        <w:pStyle w:val="MiscOpen"/>
        <w:spacing w:before="80"/>
        <w:ind w:left="601"/>
        <w:rPr>
          <w:del w:id="6109" w:author="svcMRProcess" w:date="2018-08-29T13:26:00Z"/>
        </w:rPr>
      </w:pPr>
      <w:del w:id="6110" w:author="svcMRProcess" w:date="2018-08-29T13:26:00Z">
        <w:r>
          <w:delText xml:space="preserve">“    </w:delText>
        </w:r>
      </w:del>
    </w:p>
    <w:p>
      <w:pPr>
        <w:pStyle w:val="nzSubsection"/>
        <w:rPr>
          <w:del w:id="6111" w:author="svcMRProcess" w:date="2018-08-29T13:26:00Z"/>
        </w:rPr>
      </w:pPr>
      <w:del w:id="6112" w:author="svcMRProcess" w:date="2018-08-29T13:26:00Z">
        <w:r>
          <w:tab/>
          <w:delText>(2)</w:delText>
        </w:r>
        <w:r>
          <w:tab/>
          <w:delText xml:space="preserve">Subject to this Act, such other agency special purpose accounts as the Treasurer may from time to time approve are to be established under section 16 of the </w:delText>
        </w:r>
        <w:r>
          <w:rPr>
            <w:i/>
            <w:iCs/>
          </w:rPr>
          <w:delText>Financial Management Act 2006</w:delText>
        </w:r>
        <w:r>
          <w:delText>.</w:delText>
        </w:r>
      </w:del>
    </w:p>
    <w:p>
      <w:pPr>
        <w:pStyle w:val="MiscClose"/>
        <w:rPr>
          <w:del w:id="6113" w:author="svcMRProcess" w:date="2018-08-29T13:26:00Z"/>
        </w:rPr>
      </w:pPr>
      <w:del w:id="6114" w:author="svcMRProcess" w:date="2018-08-29T13:26:00Z">
        <w:r>
          <w:delText xml:space="preserve">    ”.</w:delText>
        </w:r>
      </w:del>
    </w:p>
    <w:p>
      <w:pPr>
        <w:pStyle w:val="nzSubsection"/>
        <w:rPr>
          <w:del w:id="6115" w:author="svcMRProcess" w:date="2018-08-29T13:26:00Z"/>
        </w:rPr>
      </w:pPr>
      <w:del w:id="6116" w:author="svcMRProcess" w:date="2018-08-29T13:26:00Z">
        <w:r>
          <w:tab/>
          <w:delText>(7)</w:delText>
        </w:r>
        <w:r>
          <w:tab/>
          <w:delText xml:space="preserve">Section 32(1) is amended by deleting “Trust Fund” and inserting instead — </w:delText>
        </w:r>
      </w:del>
    </w:p>
    <w:p>
      <w:pPr>
        <w:pStyle w:val="nzSubsection"/>
        <w:rPr>
          <w:del w:id="6117" w:author="svcMRProcess" w:date="2018-08-29T13:26:00Z"/>
        </w:rPr>
      </w:pPr>
      <w:del w:id="6118" w:author="svcMRProcess" w:date="2018-08-29T13:26:00Z">
        <w:r>
          <w:tab/>
        </w:r>
        <w:r>
          <w:tab/>
          <w:delText xml:space="preserve">“    </w:delText>
        </w:r>
        <w:r>
          <w:rPr>
            <w:sz w:val="24"/>
          </w:rPr>
          <w:delText>Trust Account</w:delText>
        </w:r>
        <w:r>
          <w:delText xml:space="preserve">    ”.</w:delText>
        </w:r>
      </w:del>
    </w:p>
    <w:p>
      <w:pPr>
        <w:pStyle w:val="nzSubsection"/>
        <w:rPr>
          <w:del w:id="6119" w:author="svcMRProcess" w:date="2018-08-29T13:26:00Z"/>
        </w:rPr>
      </w:pPr>
      <w:del w:id="6120" w:author="svcMRProcess" w:date="2018-08-29T13:26:00Z">
        <w:r>
          <w:tab/>
          <w:delText>(8)</w:delText>
        </w:r>
        <w:r>
          <w:tab/>
          <w:delText>Section 32(5)(f) is amended as follows:</w:delText>
        </w:r>
      </w:del>
    </w:p>
    <w:p>
      <w:pPr>
        <w:pStyle w:val="nzIndenta"/>
        <w:rPr>
          <w:del w:id="6121" w:author="svcMRProcess" w:date="2018-08-29T13:26:00Z"/>
        </w:rPr>
      </w:pPr>
      <w:del w:id="6122" w:author="svcMRProcess" w:date="2018-08-29T13:26:00Z">
        <w:r>
          <w:tab/>
          <w:delText>(a)</w:delText>
        </w:r>
        <w:r>
          <w:tab/>
          <w:delText xml:space="preserve">by deleting “credit of the Main Roads Trust Fund” and inserting instead — </w:delText>
        </w:r>
      </w:del>
    </w:p>
    <w:p>
      <w:pPr>
        <w:pStyle w:val="nzIndenta"/>
        <w:rPr>
          <w:del w:id="6123" w:author="svcMRProcess" w:date="2018-08-29T13:26:00Z"/>
        </w:rPr>
      </w:pPr>
      <w:del w:id="6124" w:author="svcMRProcess" w:date="2018-08-29T13:26:00Z">
        <w:r>
          <w:tab/>
        </w:r>
        <w:r>
          <w:tab/>
          <w:delText xml:space="preserve">“    </w:delText>
        </w:r>
        <w:r>
          <w:rPr>
            <w:sz w:val="24"/>
          </w:rPr>
          <w:delText>credit of the Main Roads Trust Account</w:delText>
        </w:r>
        <w:r>
          <w:delText xml:space="preserve">    ”;</w:delText>
        </w:r>
      </w:del>
    </w:p>
    <w:p>
      <w:pPr>
        <w:pStyle w:val="nzIndenta"/>
        <w:rPr>
          <w:del w:id="6125" w:author="svcMRProcess" w:date="2018-08-29T13:26:00Z"/>
        </w:rPr>
      </w:pPr>
      <w:del w:id="6126" w:author="svcMRProcess" w:date="2018-08-29T13:26:00Z">
        <w:r>
          <w:tab/>
          <w:delText>(b)</w:delText>
        </w:r>
        <w:r>
          <w:tab/>
          <w:delText xml:space="preserve">by deleting “accounts to be maintained by the Commissioner within the Main Roads Trust Fund” and inserting instead — </w:delText>
        </w:r>
      </w:del>
    </w:p>
    <w:p>
      <w:pPr>
        <w:pStyle w:val="MiscOpen"/>
        <w:ind w:left="1620"/>
        <w:rPr>
          <w:del w:id="6127" w:author="svcMRProcess" w:date="2018-08-29T13:26:00Z"/>
        </w:rPr>
      </w:pPr>
      <w:del w:id="6128" w:author="svcMRProcess" w:date="2018-08-29T13:26:00Z">
        <w:r>
          <w:delText xml:space="preserve">“    </w:delText>
        </w:r>
      </w:del>
    </w:p>
    <w:p>
      <w:pPr>
        <w:pStyle w:val="nzIndenta"/>
        <w:rPr>
          <w:del w:id="6129" w:author="svcMRProcess" w:date="2018-08-29T13:26:00Z"/>
        </w:rPr>
      </w:pPr>
      <w:del w:id="6130" w:author="svcMRProcess" w:date="2018-08-29T13:26:00Z">
        <w:r>
          <w:tab/>
        </w:r>
        <w:r>
          <w:tab/>
          <w:delText xml:space="preserve">agency special purpose accounts established under section 16 of the </w:delText>
        </w:r>
        <w:r>
          <w:rPr>
            <w:i/>
            <w:iCs/>
          </w:rPr>
          <w:delText>Financial Management Act 2006</w:delText>
        </w:r>
      </w:del>
    </w:p>
    <w:p>
      <w:pPr>
        <w:pStyle w:val="MiscClose"/>
        <w:keepLines w:val="0"/>
        <w:rPr>
          <w:del w:id="6131" w:author="svcMRProcess" w:date="2018-08-29T13:26:00Z"/>
        </w:rPr>
      </w:pPr>
      <w:del w:id="6132" w:author="svcMRProcess" w:date="2018-08-29T13:26:00Z">
        <w:r>
          <w:delText xml:space="preserve">    ”.</w:delText>
        </w:r>
      </w:del>
    </w:p>
    <w:p>
      <w:pPr>
        <w:pStyle w:val="nzSubsection"/>
        <w:rPr>
          <w:del w:id="6133" w:author="svcMRProcess" w:date="2018-08-29T13:26:00Z"/>
        </w:rPr>
      </w:pPr>
      <w:del w:id="6134" w:author="svcMRProcess" w:date="2018-08-29T13:26:00Z">
        <w:r>
          <w:tab/>
          <w:delText>(9)</w:delText>
        </w:r>
        <w:r>
          <w:tab/>
          <w:delText xml:space="preserve">Section 32(9)(b) is amended by deleting “account within the Main Roads Trust Fund.” and inserting instead — </w:delText>
        </w:r>
      </w:del>
    </w:p>
    <w:p>
      <w:pPr>
        <w:pStyle w:val="MiscOpen"/>
        <w:ind w:left="1620"/>
        <w:rPr>
          <w:del w:id="6135" w:author="svcMRProcess" w:date="2018-08-29T13:26:00Z"/>
        </w:rPr>
      </w:pPr>
      <w:del w:id="6136" w:author="svcMRProcess" w:date="2018-08-29T13:26:00Z">
        <w:r>
          <w:delText xml:space="preserve">“    </w:delText>
        </w:r>
      </w:del>
    </w:p>
    <w:p>
      <w:pPr>
        <w:pStyle w:val="nzIndenta"/>
        <w:rPr>
          <w:del w:id="6137" w:author="svcMRProcess" w:date="2018-08-29T13:26:00Z"/>
        </w:rPr>
      </w:pPr>
      <w:del w:id="6138" w:author="svcMRProcess" w:date="2018-08-29T13:26:00Z">
        <w:r>
          <w:tab/>
        </w:r>
        <w:r>
          <w:tab/>
          <w:delText xml:space="preserve">agency special purpose account established under section 16 of the </w:delText>
        </w:r>
        <w:r>
          <w:rPr>
            <w:i/>
            <w:iCs/>
          </w:rPr>
          <w:delText>Financial Management Act 2006</w:delText>
        </w:r>
        <w:r>
          <w:delText>.</w:delText>
        </w:r>
      </w:del>
    </w:p>
    <w:p>
      <w:pPr>
        <w:pStyle w:val="MiscClose"/>
        <w:rPr>
          <w:del w:id="6139" w:author="svcMRProcess" w:date="2018-08-29T13:26:00Z"/>
        </w:rPr>
      </w:pPr>
      <w:del w:id="6140" w:author="svcMRProcess" w:date="2018-08-29T13:26:00Z">
        <w:r>
          <w:delText xml:space="preserve">    ”.</w:delText>
        </w:r>
      </w:del>
    </w:p>
    <w:p>
      <w:pPr>
        <w:pStyle w:val="nzSubsection"/>
        <w:rPr>
          <w:del w:id="6141" w:author="svcMRProcess" w:date="2018-08-29T13:26:00Z"/>
        </w:rPr>
      </w:pPr>
      <w:del w:id="6142" w:author="svcMRProcess" w:date="2018-08-29T13:26:00Z">
        <w:r>
          <w:tab/>
          <w:delText>(10)</w:delText>
        </w:r>
        <w:r>
          <w:tab/>
          <w:delText xml:space="preserve">Section 32A(1) is amended by deleting “account within the Main Roads Trust Fund” and inserting instead — </w:delText>
        </w:r>
      </w:del>
    </w:p>
    <w:p>
      <w:pPr>
        <w:pStyle w:val="MiscOpen"/>
        <w:ind w:left="880"/>
        <w:rPr>
          <w:del w:id="6143" w:author="svcMRProcess" w:date="2018-08-29T13:26:00Z"/>
        </w:rPr>
      </w:pPr>
      <w:del w:id="6144" w:author="svcMRProcess" w:date="2018-08-29T13:26:00Z">
        <w:r>
          <w:delText xml:space="preserve">“    </w:delText>
        </w:r>
      </w:del>
    </w:p>
    <w:p>
      <w:pPr>
        <w:pStyle w:val="nzSubsection"/>
        <w:rPr>
          <w:del w:id="6145" w:author="svcMRProcess" w:date="2018-08-29T13:26:00Z"/>
        </w:rPr>
      </w:pPr>
      <w:del w:id="6146" w:author="svcMRProcess" w:date="2018-08-29T13:26:00Z">
        <w:r>
          <w:tab/>
        </w:r>
        <w:r>
          <w:tab/>
          <w:delText xml:space="preserve">agency special purpose account established under section 16 of the </w:delText>
        </w:r>
        <w:r>
          <w:rPr>
            <w:i/>
            <w:iCs/>
          </w:rPr>
          <w:delText>Financial Management Act 2006</w:delText>
        </w:r>
      </w:del>
    </w:p>
    <w:p>
      <w:pPr>
        <w:pStyle w:val="MiscClose"/>
        <w:rPr>
          <w:del w:id="6147" w:author="svcMRProcess" w:date="2018-08-29T13:26:00Z"/>
        </w:rPr>
      </w:pPr>
      <w:del w:id="6148" w:author="svcMRProcess" w:date="2018-08-29T13:26:00Z">
        <w:r>
          <w:delText xml:space="preserve">    ”.</w:delText>
        </w:r>
      </w:del>
    </w:p>
    <w:p>
      <w:pPr>
        <w:pStyle w:val="nzSubsection"/>
        <w:rPr>
          <w:del w:id="6149" w:author="svcMRProcess" w:date="2018-08-29T13:26:00Z"/>
        </w:rPr>
      </w:pPr>
      <w:del w:id="6150" w:author="svcMRProcess" w:date="2018-08-29T13:26:00Z">
        <w:r>
          <w:tab/>
          <w:delText>(11)</w:delText>
        </w:r>
        <w:r>
          <w:tab/>
          <w:delText xml:space="preserve">The provisions listed in the Table to this subclause are amended by deleting “Fund” in each place where it occurs and inserting instead — </w:delText>
        </w:r>
      </w:del>
    </w:p>
    <w:p>
      <w:pPr>
        <w:pStyle w:val="nzSubsection"/>
        <w:rPr>
          <w:del w:id="6151" w:author="svcMRProcess" w:date="2018-08-29T13:26:00Z"/>
        </w:rPr>
      </w:pPr>
      <w:del w:id="6152" w:author="svcMRProcess" w:date="2018-08-29T13:26:00Z">
        <w:r>
          <w:tab/>
        </w:r>
        <w:r>
          <w:tab/>
          <w:delText xml:space="preserve">“    </w:delText>
        </w:r>
        <w:r>
          <w:rPr>
            <w:sz w:val="24"/>
          </w:rPr>
          <w:delText>Account</w:delText>
        </w:r>
        <w:r>
          <w:delText xml:space="preserve">    ”.</w:delText>
        </w:r>
      </w:del>
    </w:p>
    <w:p>
      <w:pPr>
        <w:pStyle w:val="nzMiscellaneousHeading"/>
        <w:rPr>
          <w:del w:id="6153" w:author="svcMRProcess" w:date="2018-08-29T13:26:00Z"/>
        </w:rPr>
      </w:pPr>
      <w:del w:id="6154" w:author="svcMRProcess" w:date="2018-08-29T13:26: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6155" w:author="svcMRProcess" w:date="2018-08-29T13:26:00Z"/>
        </w:trPr>
        <w:tc>
          <w:tcPr>
            <w:tcW w:w="2692" w:type="dxa"/>
          </w:tcPr>
          <w:p>
            <w:pPr>
              <w:pStyle w:val="nzTable"/>
              <w:rPr>
                <w:del w:id="6156" w:author="svcMRProcess" w:date="2018-08-29T13:26:00Z"/>
              </w:rPr>
            </w:pPr>
            <w:del w:id="6157" w:author="svcMRProcess" w:date="2018-08-29T13:26:00Z">
              <w:r>
                <w:tab/>
                <w:delText>s. 16(3)</w:delText>
              </w:r>
            </w:del>
          </w:p>
        </w:tc>
        <w:tc>
          <w:tcPr>
            <w:tcW w:w="3545" w:type="dxa"/>
          </w:tcPr>
          <w:p>
            <w:pPr>
              <w:pStyle w:val="nzTable"/>
              <w:rPr>
                <w:del w:id="6158" w:author="svcMRProcess" w:date="2018-08-29T13:26:00Z"/>
              </w:rPr>
            </w:pPr>
            <w:del w:id="6159" w:author="svcMRProcess" w:date="2018-08-29T13:26:00Z">
              <w:r>
                <w:tab/>
                <w:delText>s. 32(11)</w:delText>
              </w:r>
            </w:del>
          </w:p>
        </w:tc>
      </w:tr>
      <w:tr>
        <w:trPr>
          <w:del w:id="6160" w:author="svcMRProcess" w:date="2018-08-29T13:26:00Z"/>
        </w:trPr>
        <w:tc>
          <w:tcPr>
            <w:tcW w:w="2692" w:type="dxa"/>
          </w:tcPr>
          <w:p>
            <w:pPr>
              <w:pStyle w:val="nzTable"/>
              <w:rPr>
                <w:del w:id="6161" w:author="svcMRProcess" w:date="2018-08-29T13:26:00Z"/>
              </w:rPr>
            </w:pPr>
            <w:del w:id="6162" w:author="svcMRProcess" w:date="2018-08-29T13:26:00Z">
              <w:r>
                <w:tab/>
                <w:delText>s. 24(8)</w:delText>
              </w:r>
            </w:del>
          </w:p>
        </w:tc>
        <w:tc>
          <w:tcPr>
            <w:tcW w:w="3545" w:type="dxa"/>
          </w:tcPr>
          <w:p>
            <w:pPr>
              <w:pStyle w:val="nzTable"/>
              <w:rPr>
                <w:del w:id="6163" w:author="svcMRProcess" w:date="2018-08-29T13:26:00Z"/>
              </w:rPr>
            </w:pPr>
            <w:del w:id="6164" w:author="svcMRProcess" w:date="2018-08-29T13:26:00Z">
              <w:r>
                <w:tab/>
                <w:delText>s. 32(14)</w:delText>
              </w:r>
            </w:del>
          </w:p>
        </w:tc>
      </w:tr>
      <w:tr>
        <w:trPr>
          <w:del w:id="6165" w:author="svcMRProcess" w:date="2018-08-29T13:26:00Z"/>
        </w:trPr>
        <w:tc>
          <w:tcPr>
            <w:tcW w:w="2692" w:type="dxa"/>
          </w:tcPr>
          <w:p>
            <w:pPr>
              <w:pStyle w:val="nzTable"/>
              <w:rPr>
                <w:del w:id="6166" w:author="svcMRProcess" w:date="2018-08-29T13:26:00Z"/>
              </w:rPr>
            </w:pPr>
            <w:del w:id="6167" w:author="svcMRProcess" w:date="2018-08-29T13:26:00Z">
              <w:r>
                <w:tab/>
                <w:delText>s. 32(3)(b)</w:delText>
              </w:r>
            </w:del>
          </w:p>
        </w:tc>
        <w:tc>
          <w:tcPr>
            <w:tcW w:w="3545" w:type="dxa"/>
          </w:tcPr>
          <w:p>
            <w:pPr>
              <w:pStyle w:val="nzTable"/>
              <w:rPr>
                <w:del w:id="6168" w:author="svcMRProcess" w:date="2018-08-29T13:26:00Z"/>
              </w:rPr>
            </w:pPr>
            <w:del w:id="6169" w:author="svcMRProcess" w:date="2018-08-29T13:26:00Z">
              <w:r>
                <w:tab/>
                <w:delText>s. 32(15)</w:delText>
              </w:r>
            </w:del>
          </w:p>
        </w:tc>
      </w:tr>
      <w:tr>
        <w:trPr>
          <w:del w:id="6170" w:author="svcMRProcess" w:date="2018-08-29T13:26:00Z"/>
        </w:trPr>
        <w:tc>
          <w:tcPr>
            <w:tcW w:w="2692" w:type="dxa"/>
          </w:tcPr>
          <w:p>
            <w:pPr>
              <w:pStyle w:val="nzTable"/>
              <w:rPr>
                <w:del w:id="6171" w:author="svcMRProcess" w:date="2018-08-29T13:26:00Z"/>
              </w:rPr>
            </w:pPr>
            <w:del w:id="6172" w:author="svcMRProcess" w:date="2018-08-29T13:26:00Z">
              <w:r>
                <w:tab/>
                <w:delText>s. 32(5)(b)</w:delText>
              </w:r>
            </w:del>
          </w:p>
        </w:tc>
        <w:tc>
          <w:tcPr>
            <w:tcW w:w="3545" w:type="dxa"/>
          </w:tcPr>
          <w:p>
            <w:pPr>
              <w:pStyle w:val="nzTable"/>
              <w:rPr>
                <w:del w:id="6173" w:author="svcMRProcess" w:date="2018-08-29T13:26:00Z"/>
              </w:rPr>
            </w:pPr>
            <w:del w:id="6174" w:author="svcMRProcess" w:date="2018-08-29T13:26:00Z">
              <w:r>
                <w:tab/>
                <w:delText>First Schedule cl. 6</w:delText>
              </w:r>
            </w:del>
          </w:p>
        </w:tc>
      </w:tr>
    </w:tbl>
    <w:p>
      <w:pPr>
        <w:pStyle w:val="nzHeading5"/>
        <w:rPr>
          <w:del w:id="6175" w:author="svcMRProcess" w:date="2018-08-29T13:26:00Z"/>
        </w:rPr>
      </w:pPr>
      <w:bookmarkStart w:id="6176" w:name="_Toc112559637"/>
      <w:bookmarkStart w:id="6177" w:name="_Toc154313394"/>
      <w:bookmarkStart w:id="6178" w:name="_Toc154556307"/>
      <w:bookmarkStart w:id="6179" w:name="_Toc157315982"/>
      <w:del w:id="6180" w:author="svcMRProcess" w:date="2018-08-29T13:26:00Z">
        <w:r>
          <w:rPr>
            <w:rStyle w:val="CharSClsNo"/>
          </w:rPr>
          <w:delText>105</w:delText>
        </w:r>
        <w:r>
          <w:delText>.</w:delText>
        </w:r>
        <w:r>
          <w:tab/>
        </w:r>
        <w:r>
          <w:rPr>
            <w:i/>
          </w:rPr>
          <w:delText>Marine and Harbours Act 1981</w:delText>
        </w:r>
        <w:bookmarkEnd w:id="6176"/>
        <w:bookmarkEnd w:id="6177"/>
        <w:bookmarkEnd w:id="6178"/>
        <w:bookmarkEnd w:id="6179"/>
      </w:del>
    </w:p>
    <w:p>
      <w:pPr>
        <w:pStyle w:val="nzSubsection"/>
        <w:rPr>
          <w:del w:id="6181" w:author="svcMRProcess" w:date="2018-08-29T13:26:00Z"/>
        </w:rPr>
      </w:pPr>
      <w:del w:id="6182" w:author="svcMRProcess" w:date="2018-08-29T13:26:00Z">
        <w:r>
          <w:tab/>
          <w:delText>(1)</w:delText>
        </w:r>
        <w:r>
          <w:tab/>
          <w:delText xml:space="preserve">Section 14(1) is amended by deleting “trust accounts forming part of the Trust Fund referred to in section 9 of the </w:delText>
        </w:r>
        <w:r>
          <w:rPr>
            <w:i/>
            <w:iCs/>
          </w:rPr>
          <w:delText>Financial Administration and Audit Act 1985</w:delText>
        </w:r>
        <w:r>
          <w:delText xml:space="preserve"> may be established” and inserting instead — </w:delText>
        </w:r>
      </w:del>
    </w:p>
    <w:p>
      <w:pPr>
        <w:pStyle w:val="MiscOpen"/>
        <w:ind w:left="880"/>
        <w:rPr>
          <w:del w:id="6183" w:author="svcMRProcess" w:date="2018-08-29T13:26:00Z"/>
        </w:rPr>
      </w:pPr>
      <w:del w:id="6184" w:author="svcMRProcess" w:date="2018-08-29T13:26:00Z">
        <w:r>
          <w:delText xml:space="preserve">“    </w:delText>
        </w:r>
      </w:del>
    </w:p>
    <w:p>
      <w:pPr>
        <w:pStyle w:val="nzSubsection"/>
        <w:rPr>
          <w:del w:id="6185" w:author="svcMRProcess" w:date="2018-08-29T13:26:00Z"/>
        </w:rPr>
      </w:pPr>
      <w:del w:id="6186" w:author="svcMRProcess" w:date="2018-08-29T13:26:00Z">
        <w:r>
          <w:tab/>
        </w:r>
        <w:r>
          <w:tab/>
          <w:delText xml:space="preserve">agency special purpose accounts may be established under section 16 of the </w:delText>
        </w:r>
        <w:r>
          <w:rPr>
            <w:i/>
            <w:iCs/>
          </w:rPr>
          <w:delText>Financial Management Act 2006</w:delText>
        </w:r>
      </w:del>
    </w:p>
    <w:p>
      <w:pPr>
        <w:pStyle w:val="MiscClose"/>
        <w:rPr>
          <w:del w:id="6187" w:author="svcMRProcess" w:date="2018-08-29T13:26:00Z"/>
        </w:rPr>
      </w:pPr>
      <w:del w:id="6188" w:author="svcMRProcess" w:date="2018-08-29T13:26:00Z">
        <w:r>
          <w:delText xml:space="preserve">    ”.</w:delText>
        </w:r>
      </w:del>
    </w:p>
    <w:p>
      <w:pPr>
        <w:pStyle w:val="nzSubsection"/>
        <w:rPr>
          <w:del w:id="6189" w:author="svcMRProcess" w:date="2018-08-29T13:26:00Z"/>
        </w:rPr>
      </w:pPr>
      <w:del w:id="6190" w:author="svcMRProcess" w:date="2018-08-29T13:26:00Z">
        <w:r>
          <w:tab/>
          <w:delText>(2)</w:delText>
        </w:r>
        <w:r>
          <w:tab/>
          <w:delText xml:space="preserve">Section 14(2) is amended by deleting “Section 14 of the </w:delText>
        </w:r>
        <w:r>
          <w:rPr>
            <w:i/>
            <w:iCs/>
          </w:rPr>
          <w:delText>Financial Administration and Audit Act 1985</w:delText>
        </w:r>
        <w:r>
          <w:delText xml:space="preserve">” and inserting instead — </w:delText>
        </w:r>
      </w:del>
    </w:p>
    <w:p>
      <w:pPr>
        <w:pStyle w:val="nzSubsection"/>
        <w:rPr>
          <w:del w:id="6191" w:author="svcMRProcess" w:date="2018-08-29T13:26:00Z"/>
        </w:rPr>
      </w:pPr>
      <w:del w:id="6192" w:author="svcMRProcess" w:date="2018-08-29T13:26:00Z">
        <w:r>
          <w:tab/>
        </w:r>
        <w:r>
          <w:tab/>
          <w:delText xml:space="preserve">“    </w:delText>
        </w:r>
        <w:r>
          <w:rPr>
            <w:sz w:val="24"/>
          </w:rPr>
          <w:delText xml:space="preserve">Section 20 of the </w:delText>
        </w:r>
        <w:r>
          <w:rPr>
            <w:i/>
            <w:iCs/>
            <w:sz w:val="24"/>
          </w:rPr>
          <w:delText>Financial Management Act 2006</w:delText>
        </w:r>
        <w:r>
          <w:delText xml:space="preserve">    ”.</w:delText>
        </w:r>
      </w:del>
    </w:p>
    <w:p>
      <w:pPr>
        <w:pStyle w:val="nzHeading5"/>
        <w:rPr>
          <w:del w:id="6193" w:author="svcMRProcess" w:date="2018-08-29T13:26:00Z"/>
        </w:rPr>
      </w:pPr>
      <w:bookmarkStart w:id="6194" w:name="_Toc112559639"/>
      <w:bookmarkStart w:id="6195" w:name="_Toc154313395"/>
      <w:bookmarkStart w:id="6196" w:name="_Toc154556308"/>
      <w:bookmarkStart w:id="6197" w:name="_Toc157315983"/>
      <w:del w:id="6198" w:author="svcMRProcess" w:date="2018-08-29T13:26:00Z">
        <w:r>
          <w:rPr>
            <w:rStyle w:val="CharSClsNo"/>
          </w:rPr>
          <w:delText>106</w:delText>
        </w:r>
        <w:r>
          <w:delText>.</w:delText>
        </w:r>
        <w:r>
          <w:tab/>
        </w:r>
        <w:r>
          <w:rPr>
            <w:i/>
          </w:rPr>
          <w:delText>Marketing of Potatoes Act 1946</w:delText>
        </w:r>
        <w:bookmarkEnd w:id="6194"/>
        <w:bookmarkEnd w:id="6195"/>
        <w:bookmarkEnd w:id="6196"/>
        <w:bookmarkEnd w:id="6197"/>
      </w:del>
    </w:p>
    <w:p>
      <w:pPr>
        <w:pStyle w:val="nzSubsection"/>
        <w:rPr>
          <w:del w:id="6199" w:author="svcMRProcess" w:date="2018-08-29T13:26:00Z"/>
        </w:rPr>
      </w:pPr>
      <w:del w:id="6200" w:author="svcMRProcess" w:date="2018-08-29T13:26:00Z">
        <w:r>
          <w:tab/>
          <w:delText>(1)</w:delText>
        </w:r>
        <w:r>
          <w:tab/>
          <w:delText>Section 5(1) is amended as follows:</w:delText>
        </w:r>
      </w:del>
    </w:p>
    <w:p>
      <w:pPr>
        <w:pStyle w:val="nzIndenta"/>
        <w:rPr>
          <w:del w:id="6201" w:author="svcMRProcess" w:date="2018-08-29T13:26:00Z"/>
        </w:rPr>
      </w:pPr>
      <w:del w:id="6202" w:author="svcMRProcess" w:date="2018-08-29T13:26:00Z">
        <w:r>
          <w:tab/>
          <w:delText>(a)</w:delText>
        </w:r>
        <w:r>
          <w:tab/>
          <w:delText xml:space="preserve">after the definition of “sell” by inserting — </w:delText>
        </w:r>
      </w:del>
    </w:p>
    <w:p>
      <w:pPr>
        <w:pStyle w:val="MiscOpen"/>
        <w:ind w:left="880"/>
        <w:rPr>
          <w:del w:id="6203" w:author="svcMRProcess" w:date="2018-08-29T13:26:00Z"/>
        </w:rPr>
      </w:pPr>
      <w:del w:id="6204" w:author="svcMRProcess" w:date="2018-08-29T13:26:00Z">
        <w:r>
          <w:delText xml:space="preserve">“    </w:delText>
        </w:r>
      </w:del>
    </w:p>
    <w:p>
      <w:pPr>
        <w:pStyle w:val="nzDefstart"/>
        <w:rPr>
          <w:del w:id="6205" w:author="svcMRProcess" w:date="2018-08-29T13:26:00Z"/>
        </w:rPr>
      </w:pPr>
      <w:del w:id="6206" w:author="svcMRProcess" w:date="2018-08-29T13:26:00Z">
        <w:r>
          <w:rPr>
            <w:b/>
          </w:rPr>
          <w:tab/>
          <w:delText>“</w:delText>
        </w:r>
        <w:r>
          <w:rPr>
            <w:rStyle w:val="CharDefText"/>
          </w:rPr>
          <w:delText>the Account</w:delText>
        </w:r>
        <w:r>
          <w:rPr>
            <w:b/>
          </w:rPr>
          <w:delText>”</w:delText>
        </w:r>
        <w:r>
          <w:delText xml:space="preserve"> means the Potato Marketing Corporation Account referred to in section 20(1);</w:delText>
        </w:r>
      </w:del>
    </w:p>
    <w:p>
      <w:pPr>
        <w:pStyle w:val="MiscClose"/>
        <w:rPr>
          <w:del w:id="6207" w:author="svcMRProcess" w:date="2018-08-29T13:26:00Z"/>
        </w:rPr>
      </w:pPr>
      <w:del w:id="6208" w:author="svcMRProcess" w:date="2018-08-29T13:26:00Z">
        <w:r>
          <w:delText xml:space="preserve">    ”;</w:delText>
        </w:r>
      </w:del>
    </w:p>
    <w:p>
      <w:pPr>
        <w:pStyle w:val="nzIndenta"/>
        <w:rPr>
          <w:del w:id="6209" w:author="svcMRProcess" w:date="2018-08-29T13:26:00Z"/>
        </w:rPr>
      </w:pPr>
      <w:del w:id="6210" w:author="svcMRProcess" w:date="2018-08-29T13:26:00Z">
        <w:r>
          <w:tab/>
          <w:delText>(b)</w:delText>
        </w:r>
        <w:r>
          <w:tab/>
          <w:delText>by deleting the definition of “the Fund”.</w:delText>
        </w:r>
      </w:del>
    </w:p>
    <w:p>
      <w:pPr>
        <w:pStyle w:val="nzSubsection"/>
        <w:rPr>
          <w:del w:id="6211" w:author="svcMRProcess" w:date="2018-08-29T13:26:00Z"/>
        </w:rPr>
      </w:pPr>
      <w:del w:id="6212" w:author="svcMRProcess" w:date="2018-08-29T13:26:00Z">
        <w:r>
          <w:tab/>
          <w:delText>(2)</w:delText>
        </w:r>
        <w:r>
          <w:tab/>
          <w:delText xml:space="preserve">Section 20(1) is repealed and the following subsection is inserted instead — </w:delText>
        </w:r>
      </w:del>
    </w:p>
    <w:p>
      <w:pPr>
        <w:pStyle w:val="MiscOpen"/>
        <w:ind w:left="600"/>
        <w:rPr>
          <w:del w:id="6213" w:author="svcMRProcess" w:date="2018-08-29T13:26:00Z"/>
        </w:rPr>
      </w:pPr>
      <w:del w:id="6214" w:author="svcMRProcess" w:date="2018-08-29T13:26:00Z">
        <w:r>
          <w:delText xml:space="preserve">“    </w:delText>
        </w:r>
      </w:del>
    </w:p>
    <w:p>
      <w:pPr>
        <w:pStyle w:val="nzSubsection"/>
        <w:rPr>
          <w:del w:id="6215" w:author="svcMRProcess" w:date="2018-08-29T13:26:00Z"/>
        </w:rPr>
      </w:pPr>
      <w:del w:id="6216" w:author="svcMRProcess" w:date="2018-08-29T13:26:00Z">
        <w:r>
          <w:tab/>
          <w:delText>(1)</w:delText>
        </w:r>
        <w:r>
          <w:tab/>
          <w:delText xml:space="preserve">An account called the Potato Marketing Corporation Account is to be established — </w:delText>
        </w:r>
      </w:del>
    </w:p>
    <w:p>
      <w:pPr>
        <w:pStyle w:val="nzIndenta"/>
        <w:rPr>
          <w:del w:id="6217" w:author="svcMRProcess" w:date="2018-08-29T13:26:00Z"/>
        </w:rPr>
      </w:pPr>
      <w:del w:id="6218"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6219" w:author="svcMRProcess" w:date="2018-08-29T13:26:00Z"/>
        </w:rPr>
      </w:pPr>
      <w:del w:id="6220" w:author="svcMRProcess" w:date="2018-08-29T13:26:00Z">
        <w:r>
          <w:tab/>
          <w:delText>(b)</w:delText>
        </w:r>
        <w:r>
          <w:tab/>
          <w:delText>with the approval of the Treasurer, at a bank as defined in section 3 of that Act,</w:delText>
        </w:r>
      </w:del>
    </w:p>
    <w:p>
      <w:pPr>
        <w:pStyle w:val="nzSubsection"/>
        <w:rPr>
          <w:del w:id="6221" w:author="svcMRProcess" w:date="2018-08-29T13:26:00Z"/>
        </w:rPr>
      </w:pPr>
      <w:del w:id="6222" w:author="svcMRProcess" w:date="2018-08-29T13:26:00Z">
        <w:r>
          <w:tab/>
        </w:r>
        <w:r>
          <w:tab/>
          <w:delText>and the cost of the administration of this Act, and of any other activity under this Act assumed by the Corporation, is to be paid from that account.</w:delText>
        </w:r>
      </w:del>
    </w:p>
    <w:p>
      <w:pPr>
        <w:pStyle w:val="MiscClose"/>
        <w:rPr>
          <w:del w:id="6223" w:author="svcMRProcess" w:date="2018-08-29T13:26:00Z"/>
        </w:rPr>
      </w:pPr>
      <w:del w:id="6224" w:author="svcMRProcess" w:date="2018-08-29T13:26:00Z">
        <w:r>
          <w:delText xml:space="preserve">    ”.</w:delText>
        </w:r>
      </w:del>
    </w:p>
    <w:p>
      <w:pPr>
        <w:pStyle w:val="nzSubsection"/>
        <w:rPr>
          <w:del w:id="6225" w:author="svcMRProcess" w:date="2018-08-29T13:26:00Z"/>
        </w:rPr>
      </w:pPr>
      <w:del w:id="6226" w:author="svcMRProcess" w:date="2018-08-29T13:26:00Z">
        <w:r>
          <w:tab/>
          <w:delText>(3)</w:delText>
        </w:r>
        <w:r>
          <w:tab/>
          <w:delText xml:space="preserve">Section 20(2) and (3) are amended by deleting “Fund” in each place where it occurs and inserting instead — </w:delText>
        </w:r>
      </w:del>
    </w:p>
    <w:p>
      <w:pPr>
        <w:pStyle w:val="nzSubsection"/>
        <w:rPr>
          <w:del w:id="6227" w:author="svcMRProcess" w:date="2018-08-29T13:26:00Z"/>
        </w:rPr>
      </w:pPr>
      <w:del w:id="6228" w:author="svcMRProcess" w:date="2018-08-29T13:26:00Z">
        <w:r>
          <w:tab/>
        </w:r>
        <w:r>
          <w:tab/>
          <w:delText xml:space="preserve">“    </w:delText>
        </w:r>
        <w:r>
          <w:rPr>
            <w:sz w:val="24"/>
          </w:rPr>
          <w:delText>Account</w:delText>
        </w:r>
        <w:r>
          <w:delText xml:space="preserve">    ”.</w:delText>
        </w:r>
      </w:del>
    </w:p>
    <w:p>
      <w:pPr>
        <w:pStyle w:val="nzSubsection"/>
        <w:rPr>
          <w:del w:id="6229" w:author="svcMRProcess" w:date="2018-08-29T13:26:00Z"/>
        </w:rPr>
      </w:pPr>
      <w:del w:id="6230" w:author="svcMRProcess" w:date="2018-08-29T13:26:00Z">
        <w:r>
          <w:tab/>
          <w:delText>(4)</w:delText>
        </w:r>
        <w:r>
          <w:tab/>
          <w:delText xml:space="preserve">Section 20A(2) is amended by deleting “section 66 of the </w:delText>
        </w:r>
        <w:r>
          <w:rPr>
            <w:i/>
            <w:iCs/>
          </w:rPr>
          <w:delText>Financial Administration and Audit Act 1985</w:delText>
        </w:r>
        <w:r>
          <w:delText xml:space="preserve">.” and inserting instead — </w:delText>
        </w:r>
      </w:del>
    </w:p>
    <w:p>
      <w:pPr>
        <w:pStyle w:val="nzSubsection"/>
        <w:rPr>
          <w:del w:id="6231" w:author="svcMRProcess" w:date="2018-08-29T13:26:00Z"/>
        </w:rPr>
      </w:pPr>
      <w:del w:id="6232"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233" w:author="svcMRProcess" w:date="2018-08-29T13:26:00Z"/>
        </w:rPr>
      </w:pPr>
      <w:del w:id="6234" w:author="svcMRProcess" w:date="2018-08-29T13:26:00Z">
        <w:r>
          <w:tab/>
          <w:delText>(5)</w:delText>
        </w:r>
        <w:r>
          <w:tab/>
          <w:delText>Section 37(1) is amended by deleting “</w:delText>
        </w:r>
        <w:r>
          <w:rPr>
            <w:i/>
            <w:iCs/>
          </w:rPr>
          <w:delText>Financial Administration and Audit Act 1985</w:delText>
        </w:r>
        <w:r>
          <w:delText xml:space="preserve">” and inserting instead — </w:delText>
        </w:r>
      </w:del>
    </w:p>
    <w:p>
      <w:pPr>
        <w:pStyle w:val="MiscOpen"/>
        <w:ind w:left="880"/>
        <w:rPr>
          <w:del w:id="6235" w:author="svcMRProcess" w:date="2018-08-29T13:26:00Z"/>
        </w:rPr>
      </w:pPr>
      <w:del w:id="6236" w:author="svcMRProcess" w:date="2018-08-29T13:26:00Z">
        <w:r>
          <w:delText xml:space="preserve">“    </w:delText>
        </w:r>
      </w:del>
    </w:p>
    <w:p>
      <w:pPr>
        <w:pStyle w:val="nzSubsection"/>
        <w:rPr>
          <w:del w:id="6237" w:author="svcMRProcess" w:date="2018-08-29T13:26:00Z"/>
        </w:rPr>
      </w:pPr>
      <w:del w:id="623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239" w:author="svcMRProcess" w:date="2018-08-29T13:26:00Z"/>
        </w:rPr>
      </w:pPr>
      <w:del w:id="6240" w:author="svcMRProcess" w:date="2018-08-29T13:26:00Z">
        <w:r>
          <w:delText xml:space="preserve">    ”.</w:delText>
        </w:r>
      </w:del>
    </w:p>
    <w:p>
      <w:pPr>
        <w:pStyle w:val="nzSubsection"/>
        <w:rPr>
          <w:del w:id="6241" w:author="svcMRProcess" w:date="2018-08-29T13:26:00Z"/>
          <w:rFonts w:eastAsia="Arial Unicode MS"/>
        </w:rPr>
      </w:pPr>
      <w:del w:id="6242" w:author="svcMRProcess" w:date="2018-08-29T13:26:00Z">
        <w:r>
          <w:rPr>
            <w:rFonts w:eastAsia="Arial Unicode MS"/>
          </w:rPr>
          <w:tab/>
          <w:delText>(6)</w:delText>
        </w:r>
        <w:r>
          <w:rPr>
            <w:rFonts w:eastAsia="Arial Unicode MS"/>
          </w:rPr>
          <w:tab/>
          <w:delText>Section 37(2) and (3) are repealed.</w:delText>
        </w:r>
      </w:del>
    </w:p>
    <w:p>
      <w:pPr>
        <w:pStyle w:val="nzHeading5"/>
        <w:rPr>
          <w:del w:id="6243" w:author="svcMRProcess" w:date="2018-08-29T13:26:00Z"/>
        </w:rPr>
      </w:pPr>
      <w:bookmarkStart w:id="6244" w:name="_Toc112559641"/>
      <w:bookmarkStart w:id="6245" w:name="_Toc154313396"/>
      <w:bookmarkStart w:id="6246" w:name="_Toc154556309"/>
      <w:bookmarkStart w:id="6247" w:name="_Toc157315984"/>
      <w:del w:id="6248" w:author="svcMRProcess" w:date="2018-08-29T13:26:00Z">
        <w:r>
          <w:rPr>
            <w:rStyle w:val="CharSClsNo"/>
          </w:rPr>
          <w:delText>107</w:delText>
        </w:r>
        <w:r>
          <w:delText>.</w:delText>
        </w:r>
        <w:r>
          <w:tab/>
        </w:r>
        <w:r>
          <w:rPr>
            <w:i/>
          </w:rPr>
          <w:delText>Midland Redevelopment Act 1999</w:delText>
        </w:r>
        <w:bookmarkEnd w:id="6244"/>
        <w:bookmarkEnd w:id="6245"/>
        <w:bookmarkEnd w:id="6246"/>
        <w:bookmarkEnd w:id="6247"/>
      </w:del>
    </w:p>
    <w:p>
      <w:pPr>
        <w:pStyle w:val="nzSubsection"/>
        <w:rPr>
          <w:del w:id="6249" w:author="svcMRProcess" w:date="2018-08-29T13:26:00Z"/>
        </w:rPr>
      </w:pPr>
      <w:del w:id="6250" w:author="svcMRProcess" w:date="2018-08-29T13:26:00Z">
        <w:r>
          <w:tab/>
          <w:delText>(1)</w:delText>
        </w:r>
        <w:r>
          <w:tab/>
          <w:delText xml:space="preserve">Section 21(3) is amended by deleting “section 66 of the </w:delText>
        </w:r>
        <w:r>
          <w:rPr>
            <w:i/>
            <w:iCs/>
          </w:rPr>
          <w:delText>Financial Administration and Audit Act 1985</w:delText>
        </w:r>
        <w:r>
          <w:delText xml:space="preserve">” and inserting instead — </w:delText>
        </w:r>
      </w:del>
    </w:p>
    <w:p>
      <w:pPr>
        <w:pStyle w:val="nzSubsection"/>
        <w:rPr>
          <w:del w:id="6251" w:author="svcMRProcess" w:date="2018-08-29T13:26:00Z"/>
        </w:rPr>
      </w:pPr>
      <w:del w:id="6252"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6253" w:author="svcMRProcess" w:date="2018-08-29T13:26:00Z"/>
        </w:rPr>
      </w:pPr>
      <w:del w:id="6254" w:author="svcMRProcess" w:date="2018-08-29T13:26:00Z">
        <w:r>
          <w:tab/>
          <w:delText>(2)</w:delText>
        </w:r>
        <w:r>
          <w:tab/>
          <w:delText xml:space="preserve">Section 28(2)(b) is amended by deleting “section 66 of the </w:delText>
        </w:r>
        <w:r>
          <w:rPr>
            <w:i/>
            <w:iCs/>
          </w:rPr>
          <w:delText>Financial Administration and Audit Act 1985</w:delText>
        </w:r>
        <w:r>
          <w:delText xml:space="preserve">.” and inserting instead — </w:delText>
        </w:r>
      </w:del>
    </w:p>
    <w:p>
      <w:pPr>
        <w:pStyle w:val="nzSubsection"/>
        <w:rPr>
          <w:del w:id="6255" w:author="svcMRProcess" w:date="2018-08-29T13:26:00Z"/>
        </w:rPr>
      </w:pPr>
      <w:del w:id="6256"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257" w:author="svcMRProcess" w:date="2018-08-29T13:26:00Z"/>
        </w:rPr>
      </w:pPr>
      <w:del w:id="6258" w:author="svcMRProcess" w:date="2018-08-29T13:26:00Z">
        <w:r>
          <w:tab/>
          <w:delText>(3)</w:delText>
        </w:r>
        <w:r>
          <w:tab/>
          <w:delText xml:space="preserve">Section 32(7)(b) is amended by deleting “section 66 of the </w:delText>
        </w:r>
        <w:r>
          <w:rPr>
            <w:i/>
            <w:iCs/>
          </w:rPr>
          <w:delText>Financial Administration and Audit Act 1985</w:delText>
        </w:r>
        <w:r>
          <w:delText xml:space="preserve">.” and inserting instead — </w:delText>
        </w:r>
      </w:del>
    </w:p>
    <w:p>
      <w:pPr>
        <w:pStyle w:val="nzSubsection"/>
        <w:rPr>
          <w:del w:id="6259" w:author="svcMRProcess" w:date="2018-08-29T13:26:00Z"/>
        </w:rPr>
      </w:pPr>
      <w:del w:id="626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261" w:author="svcMRProcess" w:date="2018-08-29T13:26:00Z"/>
        </w:rPr>
      </w:pPr>
      <w:del w:id="6262" w:author="svcMRProcess" w:date="2018-08-29T13:26:00Z">
        <w:r>
          <w:tab/>
          <w:delText>(4)</w:delText>
        </w:r>
        <w:r>
          <w:tab/>
          <w:delText xml:space="preserve">Section 35(6)(b) is amended by deleting “section 66 of the </w:delText>
        </w:r>
        <w:r>
          <w:rPr>
            <w:i/>
            <w:iCs/>
          </w:rPr>
          <w:delText>Financial Administration and Audit Act 1985</w:delText>
        </w:r>
        <w:r>
          <w:delText xml:space="preserve">.” and inserting instead — </w:delText>
        </w:r>
      </w:del>
    </w:p>
    <w:p>
      <w:pPr>
        <w:pStyle w:val="nzSubsection"/>
        <w:rPr>
          <w:del w:id="6263" w:author="svcMRProcess" w:date="2018-08-29T13:26:00Z"/>
        </w:rPr>
      </w:pPr>
      <w:del w:id="626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265" w:author="svcMRProcess" w:date="2018-08-29T13:26:00Z"/>
        </w:rPr>
      </w:pPr>
      <w:del w:id="6266" w:author="svcMRProcess" w:date="2018-08-29T13:26:00Z">
        <w:r>
          <w:tab/>
          <w:delText>(5)</w:delText>
        </w:r>
        <w:r>
          <w:tab/>
          <w:delText>Section 58(1) is amended by deleting “</w:delText>
        </w:r>
        <w:r>
          <w:rPr>
            <w:i/>
            <w:iCs/>
          </w:rPr>
          <w:delText>Financial Administration and Audit Act 1985</w:delText>
        </w:r>
        <w:r>
          <w:delText xml:space="preserve">” and inserting instead — </w:delText>
        </w:r>
      </w:del>
    </w:p>
    <w:p>
      <w:pPr>
        <w:pStyle w:val="nzSubsection"/>
        <w:rPr>
          <w:del w:id="6267" w:author="svcMRProcess" w:date="2018-08-29T13:26:00Z"/>
        </w:rPr>
      </w:pPr>
      <w:del w:id="6268" w:author="svcMRProcess" w:date="2018-08-29T13:26:00Z">
        <w:r>
          <w:tab/>
        </w:r>
        <w:r>
          <w:tab/>
          <w:delText xml:space="preserve">“    </w:delText>
        </w:r>
        <w:r>
          <w:rPr>
            <w:i/>
            <w:iCs/>
            <w:sz w:val="24"/>
          </w:rPr>
          <w:delText>Financial Management Act 2006</w:delText>
        </w:r>
        <w:r>
          <w:delText xml:space="preserve">    ”.</w:delText>
        </w:r>
      </w:del>
    </w:p>
    <w:p>
      <w:pPr>
        <w:pStyle w:val="nzSubsection"/>
        <w:rPr>
          <w:del w:id="6269" w:author="svcMRProcess" w:date="2018-08-29T13:26:00Z"/>
        </w:rPr>
      </w:pPr>
      <w:del w:id="6270" w:author="svcMRProcess" w:date="2018-08-29T13:26:00Z">
        <w:r>
          <w:tab/>
          <w:delText>(6)</w:delText>
        </w:r>
        <w:r>
          <w:tab/>
          <w:delText>Section 63 is amended by deleting “</w:delText>
        </w:r>
        <w:r>
          <w:rPr>
            <w:i/>
            <w:iCs/>
          </w:rPr>
          <w:delText>Financial Administration and Audit Act 1985</w:delText>
        </w:r>
        <w:r>
          <w:delText xml:space="preserve">” and inserting instead — </w:delText>
        </w:r>
      </w:del>
    </w:p>
    <w:p>
      <w:pPr>
        <w:pStyle w:val="MiscOpen"/>
        <w:ind w:left="880"/>
        <w:rPr>
          <w:del w:id="6271" w:author="svcMRProcess" w:date="2018-08-29T13:26:00Z"/>
        </w:rPr>
      </w:pPr>
      <w:del w:id="6272" w:author="svcMRProcess" w:date="2018-08-29T13:26:00Z">
        <w:r>
          <w:delText xml:space="preserve">“    </w:delText>
        </w:r>
      </w:del>
    </w:p>
    <w:p>
      <w:pPr>
        <w:pStyle w:val="nzSubsection"/>
        <w:rPr>
          <w:del w:id="6273" w:author="svcMRProcess" w:date="2018-08-29T13:26:00Z"/>
        </w:rPr>
      </w:pPr>
      <w:del w:id="627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275" w:author="svcMRProcess" w:date="2018-08-29T13:26:00Z"/>
        </w:rPr>
      </w:pPr>
      <w:del w:id="6276" w:author="svcMRProcess" w:date="2018-08-29T13:26:00Z">
        <w:r>
          <w:delText xml:space="preserve">    ”.</w:delText>
        </w:r>
      </w:del>
    </w:p>
    <w:p>
      <w:pPr>
        <w:pStyle w:val="nzHeading5"/>
        <w:rPr>
          <w:del w:id="6277" w:author="svcMRProcess" w:date="2018-08-29T13:26:00Z"/>
        </w:rPr>
      </w:pPr>
      <w:bookmarkStart w:id="6278" w:name="_Toc112559642"/>
      <w:bookmarkStart w:id="6279" w:name="_Toc154313397"/>
      <w:bookmarkStart w:id="6280" w:name="_Toc154556310"/>
      <w:bookmarkStart w:id="6281" w:name="_Toc157315985"/>
      <w:del w:id="6282" w:author="svcMRProcess" w:date="2018-08-29T13:26:00Z">
        <w:r>
          <w:rPr>
            <w:rStyle w:val="CharSClsNo"/>
          </w:rPr>
          <w:delText>108</w:delText>
        </w:r>
        <w:r>
          <w:delText>.</w:delText>
        </w:r>
        <w:r>
          <w:tab/>
        </w:r>
        <w:r>
          <w:rPr>
            <w:i/>
          </w:rPr>
          <w:delText>Minerals and Energy Research Act 1987</w:delText>
        </w:r>
        <w:bookmarkEnd w:id="6278"/>
        <w:bookmarkEnd w:id="6279"/>
        <w:bookmarkEnd w:id="6280"/>
        <w:bookmarkEnd w:id="6281"/>
      </w:del>
    </w:p>
    <w:p>
      <w:pPr>
        <w:pStyle w:val="nzSubsection"/>
        <w:rPr>
          <w:del w:id="6283" w:author="svcMRProcess" w:date="2018-08-29T13:26:00Z"/>
        </w:rPr>
      </w:pPr>
      <w:del w:id="6284" w:author="svcMRProcess" w:date="2018-08-29T13:26:00Z">
        <w:r>
          <w:tab/>
          <w:delText>(1)</w:delText>
        </w:r>
        <w:r>
          <w:tab/>
          <w:delText>Section 28 is amended by deleting “</w:delText>
        </w:r>
        <w:r>
          <w:rPr>
            <w:i/>
            <w:iCs/>
          </w:rPr>
          <w:delText>Financial Administration and Audit Act 1985</w:delText>
        </w:r>
        <w:r>
          <w:delText xml:space="preserve">” and inserting instead — </w:delText>
        </w:r>
      </w:del>
    </w:p>
    <w:p>
      <w:pPr>
        <w:pStyle w:val="MiscOpen"/>
        <w:spacing w:before="0"/>
        <w:ind w:left="879"/>
        <w:rPr>
          <w:del w:id="6285" w:author="svcMRProcess" w:date="2018-08-29T13:26:00Z"/>
        </w:rPr>
      </w:pPr>
      <w:del w:id="6286" w:author="svcMRProcess" w:date="2018-08-29T13:26:00Z">
        <w:r>
          <w:delText xml:space="preserve">“    </w:delText>
        </w:r>
      </w:del>
    </w:p>
    <w:p>
      <w:pPr>
        <w:pStyle w:val="nzSubsection"/>
        <w:rPr>
          <w:del w:id="6287" w:author="svcMRProcess" w:date="2018-08-29T13:26:00Z"/>
        </w:rPr>
      </w:pPr>
      <w:del w:id="628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289" w:author="svcMRProcess" w:date="2018-08-29T13:26:00Z"/>
        </w:rPr>
      </w:pPr>
      <w:del w:id="6290" w:author="svcMRProcess" w:date="2018-08-29T13:26:00Z">
        <w:r>
          <w:delText xml:space="preserve">    ”.</w:delText>
        </w:r>
      </w:del>
    </w:p>
    <w:p>
      <w:pPr>
        <w:pStyle w:val="nzSubsection"/>
        <w:rPr>
          <w:del w:id="6291" w:author="svcMRProcess" w:date="2018-08-29T13:26:00Z"/>
        </w:rPr>
      </w:pPr>
      <w:del w:id="6292" w:author="svcMRProcess" w:date="2018-08-29T13:26:00Z">
        <w:r>
          <w:tab/>
          <w:delText>(2)</w:delText>
        </w:r>
        <w:r>
          <w:tab/>
          <w:delText>Section 35(3)(b) is amended by deleting “</w:delText>
        </w:r>
        <w:r>
          <w:rPr>
            <w:i/>
            <w:iCs/>
          </w:rPr>
          <w:delText>Financial Administration and Audit Act 1985</w:delText>
        </w:r>
        <w:r>
          <w:delText xml:space="preserve">” and inserting instead — </w:delText>
        </w:r>
      </w:del>
    </w:p>
    <w:p>
      <w:pPr>
        <w:pStyle w:val="nzSubsection"/>
        <w:rPr>
          <w:del w:id="6293" w:author="svcMRProcess" w:date="2018-08-29T13:26:00Z"/>
        </w:rPr>
      </w:pPr>
      <w:del w:id="6294" w:author="svcMRProcess" w:date="2018-08-29T13:26:00Z">
        <w:r>
          <w:tab/>
        </w:r>
        <w:r>
          <w:tab/>
          <w:delText xml:space="preserve">“    </w:delText>
        </w:r>
        <w:r>
          <w:rPr>
            <w:i/>
            <w:iCs/>
            <w:sz w:val="24"/>
          </w:rPr>
          <w:delText>Financial Management Act 2006</w:delText>
        </w:r>
        <w:r>
          <w:delText xml:space="preserve">    ”.</w:delText>
        </w:r>
      </w:del>
    </w:p>
    <w:p>
      <w:pPr>
        <w:pStyle w:val="nzSubsection"/>
        <w:rPr>
          <w:del w:id="6295" w:author="svcMRProcess" w:date="2018-08-29T13:26:00Z"/>
        </w:rPr>
      </w:pPr>
      <w:del w:id="6296" w:author="svcMRProcess" w:date="2018-08-29T13:26:00Z">
        <w:r>
          <w:tab/>
          <w:delText>(3)</w:delText>
        </w:r>
        <w:r>
          <w:tab/>
          <w:delText>Section 35(5)(b) is amended by deleting “</w:delText>
        </w:r>
        <w:r>
          <w:rPr>
            <w:i/>
            <w:iCs/>
          </w:rPr>
          <w:delText>Financial Administration and Audit Act 1985</w:delText>
        </w:r>
        <w:r>
          <w:delText xml:space="preserve">” and inserting instead — </w:delText>
        </w:r>
      </w:del>
    </w:p>
    <w:p>
      <w:pPr>
        <w:pStyle w:val="nzSubsection"/>
        <w:rPr>
          <w:del w:id="6297" w:author="svcMRProcess" w:date="2018-08-29T13:26:00Z"/>
        </w:rPr>
      </w:pPr>
      <w:del w:id="6298" w:author="svcMRProcess" w:date="2018-08-29T13:26:00Z">
        <w:r>
          <w:tab/>
        </w:r>
        <w:r>
          <w:tab/>
          <w:delText xml:space="preserve">“    </w:delText>
        </w:r>
        <w:r>
          <w:rPr>
            <w:i/>
            <w:iCs/>
            <w:sz w:val="24"/>
          </w:rPr>
          <w:delText>Financial Management Act 2006</w:delText>
        </w:r>
        <w:r>
          <w:delText xml:space="preserve">    ”.</w:delText>
        </w:r>
      </w:del>
    </w:p>
    <w:p>
      <w:pPr>
        <w:pStyle w:val="nzHeading5"/>
        <w:rPr>
          <w:del w:id="6299" w:author="svcMRProcess" w:date="2018-08-29T13:26:00Z"/>
        </w:rPr>
      </w:pPr>
      <w:bookmarkStart w:id="6300" w:name="_Toc112559643"/>
      <w:bookmarkStart w:id="6301" w:name="_Toc154313398"/>
      <w:bookmarkStart w:id="6302" w:name="_Toc154556311"/>
      <w:bookmarkStart w:id="6303" w:name="_Toc157315986"/>
      <w:del w:id="6304" w:author="svcMRProcess" w:date="2018-08-29T13:26:00Z">
        <w:r>
          <w:rPr>
            <w:rStyle w:val="CharSClsNo"/>
          </w:rPr>
          <w:delText>109</w:delText>
        </w:r>
        <w:r>
          <w:delText>.</w:delText>
        </w:r>
        <w:r>
          <w:tab/>
        </w:r>
        <w:r>
          <w:rPr>
            <w:i/>
          </w:rPr>
          <w:delText>Motor Vehicle Dealers Act 1973</w:delText>
        </w:r>
        <w:bookmarkEnd w:id="6300"/>
        <w:bookmarkEnd w:id="6301"/>
        <w:bookmarkEnd w:id="6302"/>
        <w:bookmarkEnd w:id="6303"/>
      </w:del>
    </w:p>
    <w:p>
      <w:pPr>
        <w:pStyle w:val="nzSubsection"/>
        <w:rPr>
          <w:del w:id="6305" w:author="svcMRProcess" w:date="2018-08-29T13:26:00Z"/>
        </w:rPr>
      </w:pPr>
      <w:del w:id="6306" w:author="svcMRProcess" w:date="2018-08-29T13:26:00Z">
        <w:r>
          <w:tab/>
          <w:delText>(1)</w:delText>
        </w:r>
        <w:r>
          <w:tab/>
          <w:delText xml:space="preserve">Section 32L(2)(b) and “and” after it are deleted and the following is inserted instead — </w:delText>
        </w:r>
      </w:del>
    </w:p>
    <w:p>
      <w:pPr>
        <w:pStyle w:val="MiscOpen"/>
        <w:spacing w:before="0"/>
        <w:ind w:left="1338"/>
        <w:rPr>
          <w:del w:id="6307" w:author="svcMRProcess" w:date="2018-08-29T13:26:00Z"/>
        </w:rPr>
      </w:pPr>
      <w:del w:id="6308" w:author="svcMRProcess" w:date="2018-08-29T13:26:00Z">
        <w:r>
          <w:delText xml:space="preserve">“    </w:delText>
        </w:r>
      </w:del>
    </w:p>
    <w:p>
      <w:pPr>
        <w:pStyle w:val="nzIndenta"/>
        <w:rPr>
          <w:del w:id="6309" w:author="svcMRProcess" w:date="2018-08-29T13:26:00Z"/>
        </w:rPr>
      </w:pPr>
      <w:del w:id="6310" w:author="svcMRProcess" w:date="2018-08-29T13:26:00Z">
        <w:r>
          <w:tab/>
          <w:delText>(b)</w:delText>
        </w:r>
        <w:r>
          <w:tab/>
          <w:delText xml:space="preserve">credit the money or balance to a separate agency special purpose account established for the Board under section 16 of the </w:delText>
        </w:r>
        <w:r>
          <w:rPr>
            <w:i/>
            <w:iCs/>
          </w:rPr>
          <w:delText>Financial Management Act 2006</w:delText>
        </w:r>
        <w:r>
          <w:delText>; and</w:delText>
        </w:r>
      </w:del>
    </w:p>
    <w:p>
      <w:pPr>
        <w:pStyle w:val="MiscClose"/>
        <w:rPr>
          <w:del w:id="6311" w:author="svcMRProcess" w:date="2018-08-29T13:26:00Z"/>
        </w:rPr>
      </w:pPr>
      <w:del w:id="6312" w:author="svcMRProcess" w:date="2018-08-29T13:26:00Z">
        <w:r>
          <w:delText xml:space="preserve">    ”.</w:delText>
        </w:r>
      </w:del>
    </w:p>
    <w:p>
      <w:pPr>
        <w:pStyle w:val="nzSubsection"/>
        <w:rPr>
          <w:del w:id="6313" w:author="svcMRProcess" w:date="2018-08-29T13:26:00Z"/>
        </w:rPr>
      </w:pPr>
      <w:del w:id="6314" w:author="svcMRProcess" w:date="2018-08-29T13:26:00Z">
        <w:r>
          <w:tab/>
          <w:delText>(2)</w:delText>
        </w:r>
        <w:r>
          <w:tab/>
          <w:delText xml:space="preserve">Section 32L(3) is amended after “separate” by inserting — </w:delText>
        </w:r>
      </w:del>
    </w:p>
    <w:p>
      <w:pPr>
        <w:pStyle w:val="nzSubsection"/>
        <w:rPr>
          <w:del w:id="6315" w:author="svcMRProcess" w:date="2018-08-29T13:26:00Z"/>
        </w:rPr>
      </w:pPr>
      <w:del w:id="6316" w:author="svcMRProcess" w:date="2018-08-29T13:26:00Z">
        <w:r>
          <w:tab/>
        </w:r>
        <w:r>
          <w:tab/>
          <w:delText xml:space="preserve">“    </w:delText>
        </w:r>
        <w:r>
          <w:rPr>
            <w:sz w:val="24"/>
          </w:rPr>
          <w:delText>agency special purpose</w:delText>
        </w:r>
        <w:r>
          <w:delText xml:space="preserve">    ”.</w:delText>
        </w:r>
      </w:del>
    </w:p>
    <w:p>
      <w:pPr>
        <w:pStyle w:val="nzSubsection"/>
        <w:rPr>
          <w:del w:id="6317" w:author="svcMRProcess" w:date="2018-08-29T13:26:00Z"/>
        </w:rPr>
      </w:pPr>
      <w:del w:id="6318" w:author="svcMRProcess" w:date="2018-08-29T13:26:00Z">
        <w:r>
          <w:tab/>
          <w:delText>(3)</w:delText>
        </w:r>
        <w:r>
          <w:tab/>
          <w:delText xml:space="preserve">Section 32N(2)(a) is amended by deleting “account to be kept at the Treasury as part of the Trust Fund constituted under section 9 of the </w:delText>
        </w:r>
        <w:r>
          <w:rPr>
            <w:i/>
            <w:iCs/>
          </w:rPr>
          <w:delText>Financial Administration and Audit Act 1985</w:delText>
        </w:r>
        <w:r>
          <w:delText xml:space="preserve">;” and inserting instead — </w:delText>
        </w:r>
      </w:del>
    </w:p>
    <w:p>
      <w:pPr>
        <w:pStyle w:val="MiscOpen"/>
        <w:ind w:left="1620"/>
        <w:rPr>
          <w:del w:id="6319" w:author="svcMRProcess" w:date="2018-08-29T13:26:00Z"/>
        </w:rPr>
      </w:pPr>
      <w:del w:id="6320" w:author="svcMRProcess" w:date="2018-08-29T13:26:00Z">
        <w:r>
          <w:delText xml:space="preserve">“    </w:delText>
        </w:r>
      </w:del>
    </w:p>
    <w:p>
      <w:pPr>
        <w:pStyle w:val="nzIndenta"/>
        <w:rPr>
          <w:del w:id="6321" w:author="svcMRProcess" w:date="2018-08-29T13:26:00Z"/>
        </w:rPr>
      </w:pPr>
      <w:del w:id="6322" w:author="svcMRProcess" w:date="2018-08-29T13:26:00Z">
        <w:r>
          <w:tab/>
        </w:r>
        <w:r>
          <w:tab/>
          <w:delText xml:space="preserve">Treasurer’s special purpose account established under section 10 of the </w:delText>
        </w:r>
        <w:r>
          <w:rPr>
            <w:i/>
            <w:iCs/>
          </w:rPr>
          <w:delText>Financial Management Act 2006</w:delText>
        </w:r>
        <w:r>
          <w:delText>;</w:delText>
        </w:r>
      </w:del>
    </w:p>
    <w:p>
      <w:pPr>
        <w:pStyle w:val="MiscClose"/>
        <w:rPr>
          <w:del w:id="6323" w:author="svcMRProcess" w:date="2018-08-29T13:26:00Z"/>
        </w:rPr>
      </w:pPr>
      <w:del w:id="6324" w:author="svcMRProcess" w:date="2018-08-29T13:26:00Z">
        <w:r>
          <w:delText xml:space="preserve">    ”.</w:delText>
        </w:r>
      </w:del>
    </w:p>
    <w:p>
      <w:pPr>
        <w:pStyle w:val="nzSubsection"/>
        <w:rPr>
          <w:del w:id="6325" w:author="svcMRProcess" w:date="2018-08-29T13:26:00Z"/>
        </w:rPr>
      </w:pPr>
      <w:del w:id="6326" w:author="svcMRProcess" w:date="2018-08-29T13:26:00Z">
        <w:r>
          <w:tab/>
          <w:delText>(4)</w:delText>
        </w:r>
        <w:r>
          <w:tab/>
          <w:delText xml:space="preserve">Section 32N(4)(a) is deleted and the following paragraph is inserted instead — </w:delText>
        </w:r>
      </w:del>
    </w:p>
    <w:p>
      <w:pPr>
        <w:pStyle w:val="MiscOpen"/>
        <w:ind w:left="1340"/>
        <w:rPr>
          <w:del w:id="6327" w:author="svcMRProcess" w:date="2018-08-29T13:26:00Z"/>
        </w:rPr>
      </w:pPr>
      <w:del w:id="6328" w:author="svcMRProcess" w:date="2018-08-29T13:26:00Z">
        <w:r>
          <w:delText xml:space="preserve">“    </w:delText>
        </w:r>
      </w:del>
    </w:p>
    <w:p>
      <w:pPr>
        <w:pStyle w:val="nzIndenta"/>
        <w:rPr>
          <w:del w:id="6329" w:author="svcMRProcess" w:date="2018-08-29T13:26:00Z"/>
        </w:rPr>
      </w:pPr>
      <w:del w:id="6330" w:author="svcMRProcess" w:date="2018-08-29T13:26:00Z">
        <w:r>
          <w:tab/>
          <w:delText>(a)</w:delText>
        </w:r>
        <w:r>
          <w:tab/>
          <w:delText>the separate Treasurer’s special purpose account;</w:delText>
        </w:r>
      </w:del>
    </w:p>
    <w:p>
      <w:pPr>
        <w:pStyle w:val="MiscClose"/>
        <w:rPr>
          <w:del w:id="6331" w:author="svcMRProcess" w:date="2018-08-29T13:26:00Z"/>
        </w:rPr>
      </w:pPr>
      <w:del w:id="6332" w:author="svcMRProcess" w:date="2018-08-29T13:26:00Z">
        <w:r>
          <w:delText xml:space="preserve">    ”.</w:delText>
        </w:r>
      </w:del>
    </w:p>
    <w:p>
      <w:pPr>
        <w:pStyle w:val="nzHeading5"/>
        <w:rPr>
          <w:del w:id="6333" w:author="svcMRProcess" w:date="2018-08-29T13:26:00Z"/>
        </w:rPr>
      </w:pPr>
      <w:bookmarkStart w:id="6334" w:name="_Toc112559644"/>
      <w:bookmarkStart w:id="6335" w:name="_Toc154313399"/>
      <w:bookmarkStart w:id="6336" w:name="_Toc154556312"/>
      <w:bookmarkStart w:id="6337" w:name="_Toc157315987"/>
      <w:del w:id="6338" w:author="svcMRProcess" w:date="2018-08-29T13:26:00Z">
        <w:r>
          <w:rPr>
            <w:rStyle w:val="CharSClsNo"/>
          </w:rPr>
          <w:delText>110</w:delText>
        </w:r>
        <w:r>
          <w:delText>.</w:delText>
        </w:r>
        <w:r>
          <w:tab/>
        </w:r>
        <w:r>
          <w:rPr>
            <w:i/>
          </w:rPr>
          <w:delText>Motor Vehicle Repairers Act 2003</w:delText>
        </w:r>
        <w:bookmarkEnd w:id="6334"/>
        <w:bookmarkEnd w:id="6335"/>
        <w:bookmarkEnd w:id="6336"/>
        <w:bookmarkEnd w:id="6337"/>
      </w:del>
    </w:p>
    <w:p>
      <w:pPr>
        <w:pStyle w:val="nzSubsection"/>
        <w:rPr>
          <w:del w:id="6339" w:author="svcMRProcess" w:date="2018-08-29T13:26:00Z"/>
        </w:rPr>
      </w:pPr>
      <w:del w:id="6340" w:author="svcMRProcess" w:date="2018-08-29T13:26:00Z">
        <w:r>
          <w:tab/>
          <w:delText>(1)</w:delText>
        </w:r>
        <w:r>
          <w:tab/>
          <w:delText xml:space="preserve">Section 89 is amended in the definition of “Compensation Fund” by deleting “Fund” and inserting instead — </w:delText>
        </w:r>
      </w:del>
    </w:p>
    <w:p>
      <w:pPr>
        <w:pStyle w:val="nzSubsection"/>
        <w:rPr>
          <w:del w:id="6341" w:author="svcMRProcess" w:date="2018-08-29T13:26:00Z"/>
        </w:rPr>
      </w:pPr>
      <w:del w:id="6342" w:author="svcMRProcess" w:date="2018-08-29T13:26:00Z">
        <w:r>
          <w:tab/>
        </w:r>
        <w:r>
          <w:tab/>
          <w:delText xml:space="preserve">“    </w:delText>
        </w:r>
        <w:r>
          <w:rPr>
            <w:b/>
            <w:bCs/>
            <w:sz w:val="24"/>
          </w:rPr>
          <w:delText>Account</w:delText>
        </w:r>
        <w:r>
          <w:delText xml:space="preserve">    ”.</w:delText>
        </w:r>
      </w:del>
    </w:p>
    <w:p>
      <w:pPr>
        <w:pStyle w:val="nzSubsection"/>
        <w:rPr>
          <w:del w:id="6343" w:author="svcMRProcess" w:date="2018-08-29T13:26:00Z"/>
        </w:rPr>
      </w:pPr>
      <w:del w:id="6344" w:author="svcMRProcess" w:date="2018-08-29T13:26:00Z">
        <w:r>
          <w:tab/>
          <w:delText>(2)</w:delText>
        </w:r>
        <w:r>
          <w:tab/>
          <w:delText xml:space="preserve">Section 90(2) and (3) are repealed and the following subsections are inserted instead — </w:delText>
        </w:r>
      </w:del>
    </w:p>
    <w:p>
      <w:pPr>
        <w:pStyle w:val="MiscOpen"/>
        <w:ind w:left="600"/>
        <w:rPr>
          <w:del w:id="6345" w:author="svcMRProcess" w:date="2018-08-29T13:26:00Z"/>
        </w:rPr>
      </w:pPr>
      <w:del w:id="6346" w:author="svcMRProcess" w:date="2018-08-29T13:26:00Z">
        <w:r>
          <w:delText xml:space="preserve">“    </w:delText>
        </w:r>
      </w:del>
    </w:p>
    <w:p>
      <w:pPr>
        <w:pStyle w:val="nzSubsection"/>
        <w:rPr>
          <w:del w:id="6347" w:author="svcMRProcess" w:date="2018-08-29T13:26:00Z"/>
        </w:rPr>
      </w:pPr>
      <w:del w:id="6348" w:author="svcMRProcess" w:date="2018-08-29T13:26:00Z">
        <w:r>
          <w:tab/>
          <w:delText>(2)</w:delText>
        </w:r>
        <w:r>
          <w:tab/>
          <w:delText xml:space="preserve">An agency special purpose account called the Motor Vehicle Repair Industry Compensation Account is established under section 16 of the </w:delText>
        </w:r>
        <w:r>
          <w:rPr>
            <w:i/>
            <w:iCs/>
          </w:rPr>
          <w:delText>Financial Management Act 2006</w:delText>
        </w:r>
        <w:r>
          <w:delText>.</w:delText>
        </w:r>
      </w:del>
    </w:p>
    <w:p>
      <w:pPr>
        <w:pStyle w:val="nzSubsection"/>
        <w:rPr>
          <w:del w:id="6349" w:author="svcMRProcess" w:date="2018-08-29T13:26:00Z"/>
        </w:rPr>
      </w:pPr>
      <w:del w:id="6350" w:author="svcMRProcess" w:date="2018-08-29T13:26:00Z">
        <w:r>
          <w:tab/>
          <w:delText>(3)</w:delText>
        </w:r>
        <w:r>
          <w:tab/>
          <w:delText>The Compensation Account is to be administered by the Director General.</w:delText>
        </w:r>
      </w:del>
    </w:p>
    <w:p>
      <w:pPr>
        <w:pStyle w:val="MiscClose"/>
        <w:rPr>
          <w:del w:id="6351" w:author="svcMRProcess" w:date="2018-08-29T13:26:00Z"/>
        </w:rPr>
      </w:pPr>
      <w:del w:id="6352" w:author="svcMRProcess" w:date="2018-08-29T13:26:00Z">
        <w:r>
          <w:delText xml:space="preserve">    ”.</w:delText>
        </w:r>
      </w:del>
    </w:p>
    <w:p>
      <w:pPr>
        <w:pStyle w:val="nzSubsection"/>
        <w:rPr>
          <w:del w:id="6353" w:author="svcMRProcess" w:date="2018-08-29T13:26:00Z"/>
        </w:rPr>
      </w:pPr>
      <w:del w:id="6354" w:author="svcMRProcess" w:date="2018-08-29T13:26:00Z">
        <w:r>
          <w:tab/>
          <w:delText>(3)</w:delText>
        </w:r>
        <w:r>
          <w:tab/>
          <w:delText>Section 107(1) is amended as follows:</w:delText>
        </w:r>
      </w:del>
    </w:p>
    <w:p>
      <w:pPr>
        <w:pStyle w:val="nzIndenta"/>
        <w:rPr>
          <w:del w:id="6355" w:author="svcMRProcess" w:date="2018-08-29T13:26:00Z"/>
        </w:rPr>
      </w:pPr>
      <w:del w:id="6356" w:author="svcMRProcess" w:date="2018-08-29T13:26:00Z">
        <w:r>
          <w:tab/>
          <w:delText>(a)</w:delText>
        </w:r>
        <w:r>
          <w:tab/>
          <w:delText xml:space="preserve">by deleting the definition of “Fund” and inserting instead — </w:delText>
        </w:r>
      </w:del>
    </w:p>
    <w:p>
      <w:pPr>
        <w:pStyle w:val="MiscOpen"/>
        <w:ind w:left="880"/>
        <w:rPr>
          <w:del w:id="6357" w:author="svcMRProcess" w:date="2018-08-29T13:26:00Z"/>
        </w:rPr>
      </w:pPr>
      <w:del w:id="6358" w:author="svcMRProcess" w:date="2018-08-29T13:26:00Z">
        <w:r>
          <w:delText xml:space="preserve">“    </w:delText>
        </w:r>
      </w:del>
    </w:p>
    <w:p>
      <w:pPr>
        <w:pStyle w:val="nzDefstart"/>
        <w:rPr>
          <w:del w:id="6359" w:author="svcMRProcess" w:date="2018-08-29T13:26:00Z"/>
        </w:rPr>
      </w:pPr>
      <w:del w:id="6360" w:author="svcMRProcess" w:date="2018-08-29T13:26:00Z">
        <w:r>
          <w:rPr>
            <w:b/>
          </w:rPr>
          <w:tab/>
          <w:delText>“</w:delText>
        </w:r>
        <w:r>
          <w:rPr>
            <w:rStyle w:val="CharDefText"/>
          </w:rPr>
          <w:delText>Account</w:delText>
        </w:r>
        <w:r>
          <w:rPr>
            <w:b/>
          </w:rPr>
          <w:delText>”</w:delText>
        </w:r>
        <w:r>
          <w:delText xml:space="preserve"> means the Motor Vehicle Repair Industry Education and Research Account established by subsection (2);</w:delText>
        </w:r>
      </w:del>
    </w:p>
    <w:p>
      <w:pPr>
        <w:pStyle w:val="MiscClose"/>
        <w:rPr>
          <w:del w:id="6361" w:author="svcMRProcess" w:date="2018-08-29T13:26:00Z"/>
        </w:rPr>
      </w:pPr>
      <w:del w:id="6362" w:author="svcMRProcess" w:date="2018-08-29T13:26:00Z">
        <w:r>
          <w:delText xml:space="preserve">    ”;</w:delText>
        </w:r>
      </w:del>
    </w:p>
    <w:p>
      <w:pPr>
        <w:pStyle w:val="nzIndenta"/>
        <w:rPr>
          <w:del w:id="6363" w:author="svcMRProcess" w:date="2018-08-29T13:26:00Z"/>
        </w:rPr>
      </w:pPr>
      <w:del w:id="6364" w:author="svcMRProcess" w:date="2018-08-29T13:26:00Z">
        <w:r>
          <w:tab/>
          <w:delText>(b)</w:delText>
        </w:r>
        <w:r>
          <w:tab/>
          <w:delText xml:space="preserve">in the definition of “purposes of the Fund”, by deleting “Fund” and inserting instead — </w:delText>
        </w:r>
      </w:del>
    </w:p>
    <w:p>
      <w:pPr>
        <w:pStyle w:val="nzIndenta"/>
        <w:rPr>
          <w:del w:id="6365" w:author="svcMRProcess" w:date="2018-08-29T13:26:00Z"/>
        </w:rPr>
      </w:pPr>
      <w:del w:id="6366" w:author="svcMRProcess" w:date="2018-08-29T13:26:00Z">
        <w:r>
          <w:tab/>
        </w:r>
        <w:r>
          <w:tab/>
          <w:delText xml:space="preserve">“    </w:delText>
        </w:r>
        <w:r>
          <w:rPr>
            <w:b/>
            <w:bCs/>
            <w:sz w:val="24"/>
          </w:rPr>
          <w:delText>Account</w:delText>
        </w:r>
        <w:r>
          <w:delText xml:space="preserve">    ”.</w:delText>
        </w:r>
      </w:del>
    </w:p>
    <w:p>
      <w:pPr>
        <w:pStyle w:val="nzSubsection"/>
        <w:rPr>
          <w:del w:id="6367" w:author="svcMRProcess" w:date="2018-08-29T13:26:00Z"/>
        </w:rPr>
      </w:pPr>
      <w:del w:id="6368" w:author="svcMRProcess" w:date="2018-08-29T13:26:00Z">
        <w:r>
          <w:tab/>
          <w:delText>(4)</w:delText>
        </w:r>
        <w:r>
          <w:tab/>
          <w:delText xml:space="preserve">Section 107(2) and (3) are repealed and the following subsections are inserted instead — </w:delText>
        </w:r>
      </w:del>
    </w:p>
    <w:p>
      <w:pPr>
        <w:pStyle w:val="MiscOpen"/>
        <w:ind w:left="600"/>
        <w:rPr>
          <w:del w:id="6369" w:author="svcMRProcess" w:date="2018-08-29T13:26:00Z"/>
        </w:rPr>
      </w:pPr>
      <w:del w:id="6370" w:author="svcMRProcess" w:date="2018-08-29T13:26:00Z">
        <w:r>
          <w:delText xml:space="preserve">“    </w:delText>
        </w:r>
      </w:del>
    </w:p>
    <w:p>
      <w:pPr>
        <w:pStyle w:val="nzSubsection"/>
        <w:rPr>
          <w:del w:id="6371" w:author="svcMRProcess" w:date="2018-08-29T13:26:00Z"/>
        </w:rPr>
      </w:pPr>
      <w:del w:id="6372" w:author="svcMRProcess" w:date="2018-08-29T13:26:00Z">
        <w:r>
          <w:tab/>
          <w:delText>(2)</w:delText>
        </w:r>
        <w:r>
          <w:tab/>
          <w:delText xml:space="preserve">An agency special purpose account called the Motor Vehicle Repair Industry Education and Research Account is established under section 16 of the </w:delText>
        </w:r>
        <w:r>
          <w:rPr>
            <w:i/>
            <w:iCs/>
          </w:rPr>
          <w:delText>Financial Management Act 2006</w:delText>
        </w:r>
        <w:r>
          <w:delText>.</w:delText>
        </w:r>
      </w:del>
    </w:p>
    <w:p>
      <w:pPr>
        <w:pStyle w:val="nzSubsection"/>
        <w:rPr>
          <w:del w:id="6373" w:author="svcMRProcess" w:date="2018-08-29T13:26:00Z"/>
        </w:rPr>
      </w:pPr>
      <w:del w:id="6374" w:author="svcMRProcess" w:date="2018-08-29T13:26:00Z">
        <w:r>
          <w:tab/>
          <w:delText>(3)</w:delText>
        </w:r>
        <w:r>
          <w:tab/>
          <w:delText>The Account is to be administered by the Director General.</w:delText>
        </w:r>
      </w:del>
    </w:p>
    <w:p>
      <w:pPr>
        <w:pStyle w:val="MiscClose"/>
        <w:rPr>
          <w:del w:id="6375" w:author="svcMRProcess" w:date="2018-08-29T13:26:00Z"/>
        </w:rPr>
      </w:pPr>
      <w:del w:id="6376" w:author="svcMRProcess" w:date="2018-08-29T13:26:00Z">
        <w:r>
          <w:delText xml:space="preserve">    ”.</w:delText>
        </w:r>
      </w:del>
    </w:p>
    <w:p>
      <w:pPr>
        <w:pStyle w:val="nzSubsection"/>
        <w:rPr>
          <w:del w:id="6377" w:author="svcMRProcess" w:date="2018-08-29T13:26:00Z"/>
        </w:rPr>
      </w:pPr>
      <w:del w:id="6378" w:author="svcMRProcess" w:date="2018-08-29T13:26:00Z">
        <w:r>
          <w:tab/>
          <w:delText>(5)</w:delText>
        </w:r>
        <w:r>
          <w:tab/>
          <w:delText xml:space="preserve">The provisions listed in the Table to this subclause are amended by deleting “Fund” in each place where it occurs and inserting instead — </w:delText>
        </w:r>
      </w:del>
    </w:p>
    <w:p>
      <w:pPr>
        <w:pStyle w:val="nzSubsection"/>
        <w:rPr>
          <w:del w:id="6379" w:author="svcMRProcess" w:date="2018-08-29T13:26:00Z"/>
        </w:rPr>
      </w:pPr>
      <w:del w:id="6380" w:author="svcMRProcess" w:date="2018-08-29T13:26:00Z">
        <w:r>
          <w:tab/>
        </w:r>
        <w:r>
          <w:tab/>
          <w:delText xml:space="preserve">“    </w:delText>
        </w:r>
        <w:r>
          <w:rPr>
            <w:sz w:val="24"/>
          </w:rPr>
          <w:delText>Account</w:delText>
        </w:r>
        <w:r>
          <w:delText xml:space="preserve">    ”.</w:delText>
        </w:r>
      </w:del>
    </w:p>
    <w:p>
      <w:pPr>
        <w:pStyle w:val="nzMiscellaneousHeading"/>
        <w:rPr>
          <w:del w:id="6381" w:author="svcMRProcess" w:date="2018-08-29T13:26:00Z"/>
        </w:rPr>
      </w:pPr>
      <w:del w:id="6382" w:author="svcMRProcess" w:date="2018-08-29T13:26: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6383" w:author="svcMRProcess" w:date="2018-08-29T13:26:00Z"/>
        </w:trPr>
        <w:tc>
          <w:tcPr>
            <w:tcW w:w="2692" w:type="dxa"/>
          </w:tcPr>
          <w:p>
            <w:pPr>
              <w:pStyle w:val="nzTable"/>
              <w:rPr>
                <w:del w:id="6384" w:author="svcMRProcess" w:date="2018-08-29T13:26:00Z"/>
              </w:rPr>
            </w:pPr>
            <w:del w:id="6385" w:author="svcMRProcess" w:date="2018-08-29T13:26:00Z">
              <w:r>
                <w:tab/>
                <w:delText>s. 90(4)</w:delText>
              </w:r>
            </w:del>
          </w:p>
        </w:tc>
        <w:tc>
          <w:tcPr>
            <w:tcW w:w="3545" w:type="dxa"/>
          </w:tcPr>
          <w:p>
            <w:pPr>
              <w:pStyle w:val="nzTable"/>
              <w:rPr>
                <w:del w:id="6386" w:author="svcMRProcess" w:date="2018-08-29T13:26:00Z"/>
              </w:rPr>
            </w:pPr>
            <w:del w:id="6387" w:author="svcMRProcess" w:date="2018-08-29T13:26:00Z">
              <w:r>
                <w:tab/>
                <w:delText>s. 96(1)</w:delText>
              </w:r>
            </w:del>
          </w:p>
        </w:tc>
      </w:tr>
      <w:tr>
        <w:trPr>
          <w:del w:id="6388" w:author="svcMRProcess" w:date="2018-08-29T13:26:00Z"/>
        </w:trPr>
        <w:tc>
          <w:tcPr>
            <w:tcW w:w="2692" w:type="dxa"/>
          </w:tcPr>
          <w:p>
            <w:pPr>
              <w:pStyle w:val="nzTable"/>
              <w:rPr>
                <w:del w:id="6389" w:author="svcMRProcess" w:date="2018-08-29T13:26:00Z"/>
              </w:rPr>
            </w:pPr>
            <w:del w:id="6390" w:author="svcMRProcess" w:date="2018-08-29T13:26:00Z">
              <w:r>
                <w:tab/>
                <w:delText>s. 90(5)</w:delText>
              </w:r>
            </w:del>
          </w:p>
        </w:tc>
        <w:tc>
          <w:tcPr>
            <w:tcW w:w="3545" w:type="dxa"/>
          </w:tcPr>
          <w:p>
            <w:pPr>
              <w:pStyle w:val="nzTable"/>
              <w:rPr>
                <w:del w:id="6391" w:author="svcMRProcess" w:date="2018-08-29T13:26:00Z"/>
              </w:rPr>
            </w:pPr>
            <w:del w:id="6392" w:author="svcMRProcess" w:date="2018-08-29T13:26:00Z">
              <w:r>
                <w:tab/>
                <w:delText>s. 107(4)</w:delText>
              </w:r>
            </w:del>
          </w:p>
        </w:tc>
      </w:tr>
      <w:tr>
        <w:trPr>
          <w:del w:id="6393" w:author="svcMRProcess" w:date="2018-08-29T13:26:00Z"/>
        </w:trPr>
        <w:tc>
          <w:tcPr>
            <w:tcW w:w="2692" w:type="dxa"/>
          </w:tcPr>
          <w:p>
            <w:pPr>
              <w:pStyle w:val="nzTable"/>
              <w:rPr>
                <w:del w:id="6394" w:author="svcMRProcess" w:date="2018-08-29T13:26:00Z"/>
              </w:rPr>
            </w:pPr>
            <w:del w:id="6395" w:author="svcMRProcess" w:date="2018-08-29T13:26:00Z">
              <w:r>
                <w:tab/>
                <w:delText>s. 90(6)</w:delText>
              </w:r>
            </w:del>
          </w:p>
        </w:tc>
        <w:tc>
          <w:tcPr>
            <w:tcW w:w="3545" w:type="dxa"/>
          </w:tcPr>
          <w:p>
            <w:pPr>
              <w:pStyle w:val="nzTable"/>
              <w:rPr>
                <w:del w:id="6396" w:author="svcMRProcess" w:date="2018-08-29T13:26:00Z"/>
              </w:rPr>
            </w:pPr>
            <w:del w:id="6397" w:author="svcMRProcess" w:date="2018-08-29T13:26:00Z">
              <w:r>
                <w:tab/>
                <w:delText>s. 107(5)</w:delText>
              </w:r>
            </w:del>
          </w:p>
        </w:tc>
      </w:tr>
      <w:tr>
        <w:trPr>
          <w:del w:id="6398" w:author="svcMRProcess" w:date="2018-08-29T13:26:00Z"/>
        </w:trPr>
        <w:tc>
          <w:tcPr>
            <w:tcW w:w="2692" w:type="dxa"/>
          </w:tcPr>
          <w:p>
            <w:pPr>
              <w:pStyle w:val="nzTable"/>
              <w:rPr>
                <w:del w:id="6399" w:author="svcMRProcess" w:date="2018-08-29T13:26:00Z"/>
              </w:rPr>
            </w:pPr>
            <w:del w:id="6400" w:author="svcMRProcess" w:date="2018-08-29T13:26:00Z">
              <w:r>
                <w:tab/>
                <w:delText>s. 92(1)</w:delText>
              </w:r>
            </w:del>
          </w:p>
        </w:tc>
        <w:tc>
          <w:tcPr>
            <w:tcW w:w="3545" w:type="dxa"/>
          </w:tcPr>
          <w:p>
            <w:pPr>
              <w:pStyle w:val="nzTable"/>
              <w:rPr>
                <w:del w:id="6401" w:author="svcMRProcess" w:date="2018-08-29T13:26:00Z"/>
              </w:rPr>
            </w:pPr>
            <w:del w:id="6402" w:author="svcMRProcess" w:date="2018-08-29T13:26:00Z">
              <w:r>
                <w:tab/>
                <w:delText>s. 107(7)</w:delText>
              </w:r>
            </w:del>
          </w:p>
        </w:tc>
      </w:tr>
      <w:tr>
        <w:trPr>
          <w:del w:id="6403" w:author="svcMRProcess" w:date="2018-08-29T13:26:00Z"/>
        </w:trPr>
        <w:tc>
          <w:tcPr>
            <w:tcW w:w="2692" w:type="dxa"/>
          </w:tcPr>
          <w:p>
            <w:pPr>
              <w:pStyle w:val="nzTable"/>
              <w:rPr>
                <w:del w:id="6404" w:author="svcMRProcess" w:date="2018-08-29T13:26:00Z"/>
              </w:rPr>
            </w:pPr>
            <w:del w:id="6405" w:author="svcMRProcess" w:date="2018-08-29T13:26:00Z">
              <w:r>
                <w:tab/>
                <w:delText>s. 93(5)</w:delText>
              </w:r>
            </w:del>
          </w:p>
        </w:tc>
        <w:tc>
          <w:tcPr>
            <w:tcW w:w="3545" w:type="dxa"/>
          </w:tcPr>
          <w:p>
            <w:pPr>
              <w:pStyle w:val="nzTable"/>
              <w:rPr>
                <w:del w:id="6406" w:author="svcMRProcess" w:date="2018-08-29T13:26:00Z"/>
              </w:rPr>
            </w:pPr>
            <w:del w:id="6407" w:author="svcMRProcess" w:date="2018-08-29T13:26:00Z">
              <w:r>
                <w:tab/>
                <w:delText>s. 107(8)</w:delText>
              </w:r>
            </w:del>
          </w:p>
        </w:tc>
      </w:tr>
      <w:tr>
        <w:trPr>
          <w:del w:id="6408" w:author="svcMRProcess" w:date="2018-08-29T13:26:00Z"/>
        </w:trPr>
        <w:tc>
          <w:tcPr>
            <w:tcW w:w="2692" w:type="dxa"/>
          </w:tcPr>
          <w:p>
            <w:pPr>
              <w:pStyle w:val="nzTable"/>
              <w:rPr>
                <w:del w:id="6409" w:author="svcMRProcess" w:date="2018-08-29T13:26:00Z"/>
              </w:rPr>
            </w:pPr>
            <w:del w:id="6410" w:author="svcMRProcess" w:date="2018-08-29T13:26:00Z">
              <w:r>
                <w:tab/>
                <w:delText>s. 95(1)</w:delText>
              </w:r>
            </w:del>
          </w:p>
        </w:tc>
        <w:tc>
          <w:tcPr>
            <w:tcW w:w="3545" w:type="dxa"/>
          </w:tcPr>
          <w:p>
            <w:pPr>
              <w:pStyle w:val="nzTable"/>
              <w:rPr>
                <w:del w:id="6411" w:author="svcMRProcess" w:date="2018-08-29T13:26:00Z"/>
              </w:rPr>
            </w:pPr>
            <w:del w:id="6412" w:author="svcMRProcess" w:date="2018-08-29T13:26:00Z">
              <w:r>
                <w:tab/>
                <w:delText>s. 107(9)</w:delText>
              </w:r>
            </w:del>
          </w:p>
        </w:tc>
      </w:tr>
    </w:tbl>
    <w:p>
      <w:pPr>
        <w:pStyle w:val="nzHeading5"/>
        <w:rPr>
          <w:del w:id="6413" w:author="svcMRProcess" w:date="2018-08-29T13:26:00Z"/>
        </w:rPr>
      </w:pPr>
      <w:bookmarkStart w:id="6414" w:name="_Toc112559645"/>
      <w:bookmarkStart w:id="6415" w:name="_Toc154313400"/>
      <w:bookmarkStart w:id="6416" w:name="_Toc154556313"/>
      <w:bookmarkStart w:id="6417" w:name="_Toc157315988"/>
      <w:del w:id="6418" w:author="svcMRProcess" w:date="2018-08-29T13:26:00Z">
        <w:r>
          <w:rPr>
            <w:rStyle w:val="CharSClsNo"/>
          </w:rPr>
          <w:delText>111</w:delText>
        </w:r>
        <w:r>
          <w:delText>.</w:delText>
        </w:r>
        <w:r>
          <w:tab/>
        </w:r>
        <w:r>
          <w:rPr>
            <w:i/>
          </w:rPr>
          <w:delText>Murdoch University Act 1973</w:delText>
        </w:r>
        <w:bookmarkEnd w:id="6414"/>
        <w:bookmarkEnd w:id="6415"/>
        <w:bookmarkEnd w:id="6416"/>
        <w:bookmarkEnd w:id="6417"/>
      </w:del>
    </w:p>
    <w:p>
      <w:pPr>
        <w:pStyle w:val="nzSubsection"/>
        <w:rPr>
          <w:del w:id="6419" w:author="svcMRProcess" w:date="2018-08-29T13:26:00Z"/>
        </w:rPr>
      </w:pPr>
      <w:del w:id="6420" w:author="svcMRProcess" w:date="2018-08-29T13:26:00Z">
        <w:r>
          <w:tab/>
          <w:delText>(1)</w:delText>
        </w:r>
        <w:r>
          <w:tab/>
          <w:delText>Section 34(1) is amended by deleting “</w:delText>
        </w:r>
        <w:r>
          <w:rPr>
            <w:i/>
            <w:iCs/>
          </w:rPr>
          <w:delText>Financial Administration and Audit Act 1985</w:delText>
        </w:r>
        <w:r>
          <w:delText xml:space="preserve">” and inserting instead — </w:delText>
        </w:r>
      </w:del>
    </w:p>
    <w:p>
      <w:pPr>
        <w:pStyle w:val="MiscOpen"/>
        <w:ind w:left="880"/>
        <w:rPr>
          <w:del w:id="6421" w:author="svcMRProcess" w:date="2018-08-29T13:26:00Z"/>
        </w:rPr>
      </w:pPr>
      <w:del w:id="6422" w:author="svcMRProcess" w:date="2018-08-29T13:26:00Z">
        <w:r>
          <w:delText xml:space="preserve">“    </w:delText>
        </w:r>
      </w:del>
    </w:p>
    <w:p>
      <w:pPr>
        <w:pStyle w:val="nzSubsection"/>
        <w:rPr>
          <w:del w:id="6423" w:author="svcMRProcess" w:date="2018-08-29T13:26:00Z"/>
        </w:rPr>
      </w:pPr>
      <w:del w:id="642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425" w:author="svcMRProcess" w:date="2018-08-29T13:26:00Z"/>
        </w:rPr>
      </w:pPr>
      <w:del w:id="6426" w:author="svcMRProcess" w:date="2018-08-29T13:26:00Z">
        <w:r>
          <w:delText xml:space="preserve">    ”.</w:delText>
        </w:r>
      </w:del>
    </w:p>
    <w:p>
      <w:pPr>
        <w:pStyle w:val="nzSubsection"/>
        <w:rPr>
          <w:del w:id="6427" w:author="svcMRProcess" w:date="2018-08-29T13:26:00Z"/>
        </w:rPr>
      </w:pPr>
      <w:del w:id="6428" w:author="svcMRProcess" w:date="2018-08-29T13:26:00Z">
        <w:r>
          <w:tab/>
          <w:delText>(2)</w:delText>
        </w:r>
        <w:r>
          <w:tab/>
          <w:delText>Section 34(3) is amended by deleting “</w:delText>
        </w:r>
        <w:r>
          <w:rPr>
            <w:i/>
            <w:iCs/>
          </w:rPr>
          <w:delText>Financial Administration and Audit Act 1985</w:delText>
        </w:r>
        <w:r>
          <w:delText xml:space="preserve">” and inserting instead — </w:delText>
        </w:r>
      </w:del>
    </w:p>
    <w:p>
      <w:pPr>
        <w:pStyle w:val="nzSubsection"/>
        <w:rPr>
          <w:del w:id="6429" w:author="svcMRProcess" w:date="2018-08-29T13:26:00Z"/>
        </w:rPr>
      </w:pPr>
      <w:del w:id="6430" w:author="svcMRProcess" w:date="2018-08-29T13:26:00Z">
        <w:r>
          <w:tab/>
        </w:r>
        <w:r>
          <w:tab/>
          <w:delText xml:space="preserve">“    </w:delText>
        </w:r>
        <w:r>
          <w:rPr>
            <w:i/>
            <w:iCs/>
            <w:sz w:val="24"/>
          </w:rPr>
          <w:delText>Financial Management Act 2006</w:delText>
        </w:r>
        <w:r>
          <w:delText xml:space="preserve">    ”.</w:delText>
        </w:r>
      </w:del>
    </w:p>
    <w:p>
      <w:pPr>
        <w:pStyle w:val="nzSubsection"/>
        <w:rPr>
          <w:del w:id="6431" w:author="svcMRProcess" w:date="2018-08-29T13:26:00Z"/>
        </w:rPr>
      </w:pPr>
      <w:del w:id="6432" w:author="svcMRProcess" w:date="2018-08-29T13:26:00Z">
        <w:r>
          <w:tab/>
          <w:delText>(3)</w:delText>
        </w:r>
        <w:r>
          <w:tab/>
          <w:delText xml:space="preserve">Section 34(4) is repealed and the following subsection is inserted instead — </w:delText>
        </w:r>
      </w:del>
    </w:p>
    <w:p>
      <w:pPr>
        <w:pStyle w:val="MiscOpen"/>
        <w:spacing w:before="0"/>
        <w:ind w:left="601"/>
        <w:rPr>
          <w:del w:id="6433" w:author="svcMRProcess" w:date="2018-08-29T13:26:00Z"/>
        </w:rPr>
      </w:pPr>
      <w:del w:id="6434" w:author="svcMRProcess" w:date="2018-08-29T13:26:00Z">
        <w:r>
          <w:delText xml:space="preserve">“    </w:delText>
        </w:r>
      </w:del>
    </w:p>
    <w:p>
      <w:pPr>
        <w:pStyle w:val="nzSubsection"/>
        <w:rPr>
          <w:del w:id="6435" w:author="svcMRProcess" w:date="2018-08-29T13:26:00Z"/>
        </w:rPr>
      </w:pPr>
      <w:del w:id="6436" w:author="svcMRProcess" w:date="2018-08-29T13:26:00Z">
        <w:r>
          <w:tab/>
          <w:delText>(4)</w:delText>
        </w:r>
        <w:r>
          <w:tab/>
          <w:delText xml:space="preserve">Notwithstanding the provisions of the </w:delText>
        </w:r>
        <w:r>
          <w:rPr>
            <w:i/>
            <w:iCs/>
          </w:rPr>
          <w:delText>Financial Management Act 2006</w:delText>
        </w:r>
        <w:r>
          <w:delText xml:space="preserve"> — </w:delText>
        </w:r>
      </w:del>
    </w:p>
    <w:p>
      <w:pPr>
        <w:pStyle w:val="nzIndenta"/>
        <w:rPr>
          <w:del w:id="6437" w:author="svcMRProcess" w:date="2018-08-29T13:26:00Z"/>
        </w:rPr>
      </w:pPr>
      <w:del w:id="6438" w:author="svcMRProcess" w:date="2018-08-29T13:26:00Z">
        <w:r>
          <w:tab/>
          <w:delText>(a)</w:delText>
        </w:r>
        <w:r>
          <w:tab/>
          <w:delText>sections 13, 14 and 40 do not have effect in relation to the University; and</w:delText>
        </w:r>
      </w:del>
    </w:p>
    <w:p>
      <w:pPr>
        <w:pStyle w:val="nzIndenta"/>
        <w:rPr>
          <w:del w:id="6439" w:author="svcMRProcess" w:date="2018-08-29T13:26:00Z"/>
        </w:rPr>
      </w:pPr>
      <w:del w:id="6440" w:author="svcMRProcess" w:date="2018-08-29T13:26:00Z">
        <w:r>
          <w:tab/>
          <w:delText>(b)</w:delText>
        </w:r>
        <w:r>
          <w:tab/>
          <w:delText xml:space="preserve">section 78(1) of that Act has effect in relation to the University as if it had been enacted in the following form — </w:delText>
        </w:r>
      </w:del>
    </w:p>
    <w:p>
      <w:pPr>
        <w:pStyle w:val="MiscOpen"/>
        <w:spacing w:before="0"/>
        <w:ind w:left="851"/>
        <w:rPr>
          <w:del w:id="6441" w:author="svcMRProcess" w:date="2018-08-29T13:26:00Z"/>
        </w:rPr>
      </w:pPr>
      <w:del w:id="6442" w:author="svcMRProcess" w:date="2018-08-29T13:26:00Z">
        <w:r>
          <w:delText xml:space="preserve">“    </w:delText>
        </w:r>
      </w:del>
    </w:p>
    <w:p>
      <w:pPr>
        <w:pStyle w:val="nzSubsection"/>
        <w:rPr>
          <w:del w:id="6443" w:author="svcMRProcess" w:date="2018-08-29T13:26:00Z"/>
        </w:rPr>
      </w:pPr>
      <w:del w:id="6444" w:author="svcMRProcess" w:date="2018-08-29T13:26:00Z">
        <w:r>
          <w:tab/>
          <w:delText>(1)</w:delText>
        </w:r>
        <w:r>
          <w:tab/>
          <w:delText xml:space="preserve">The Treasurer may issue, amend or revoke instructions concerning — </w:delText>
        </w:r>
      </w:del>
    </w:p>
    <w:p>
      <w:pPr>
        <w:pStyle w:val="nzIndenta"/>
        <w:rPr>
          <w:del w:id="6445" w:author="svcMRProcess" w:date="2018-08-29T13:26:00Z"/>
        </w:rPr>
      </w:pPr>
      <w:del w:id="6446" w:author="svcMRProcess" w:date="2018-08-29T13:26:00Z">
        <w:r>
          <w:tab/>
          <w:delText>(a)</w:delText>
        </w:r>
        <w:r>
          <w:tab/>
          <w:delText>the annual report required to be prepared under Part 5; and</w:delText>
        </w:r>
      </w:del>
    </w:p>
    <w:p>
      <w:pPr>
        <w:pStyle w:val="nzIndenta"/>
        <w:rPr>
          <w:del w:id="6447" w:author="svcMRProcess" w:date="2018-08-29T13:26:00Z"/>
        </w:rPr>
      </w:pPr>
      <w:del w:id="6448" w:author="svcMRProcess" w:date="2018-08-29T13:26:00Z">
        <w:r>
          <w:tab/>
          <w:delText>(b)</w:delText>
        </w:r>
        <w:r>
          <w:tab/>
          <w:delText>the establishment and keeping of the accounts of statutory authorities, including the accounts of subsidiary bodies and related bodies; and</w:delText>
        </w:r>
      </w:del>
    </w:p>
    <w:p>
      <w:pPr>
        <w:pStyle w:val="nzIndenta"/>
        <w:rPr>
          <w:del w:id="6449" w:author="svcMRProcess" w:date="2018-08-29T13:26:00Z"/>
        </w:rPr>
      </w:pPr>
      <w:del w:id="6450" w:author="svcMRProcess" w:date="2018-08-29T13:26:00Z">
        <w:r>
          <w:tab/>
          <w:delText>(c)</w:delText>
        </w:r>
        <w:r>
          <w:tab/>
          <w:delText>the form and content of financial statements and reports on the operations of statutory authorities and their subsidiary bodies and related bodies, including information to be disclosed in respect of affiliated bodies; and</w:delText>
        </w:r>
      </w:del>
    </w:p>
    <w:p>
      <w:pPr>
        <w:pStyle w:val="nzIndenta"/>
        <w:rPr>
          <w:del w:id="6451" w:author="svcMRProcess" w:date="2018-08-29T13:26:00Z"/>
        </w:rPr>
      </w:pPr>
      <w:del w:id="6452" w:author="svcMRProcess" w:date="2018-08-29T13:26:00Z">
        <w:r>
          <w:tab/>
          <w:delText>(d)</w:delText>
        </w:r>
        <w:r>
          <w:tab/>
          <w:delText>the preparation of key performance indicators of statutory authorities and their subsidiary bodies and related bodies.</w:delText>
        </w:r>
      </w:del>
    </w:p>
    <w:p>
      <w:pPr>
        <w:pStyle w:val="MiscClose"/>
        <w:ind w:right="283"/>
        <w:rPr>
          <w:del w:id="6453" w:author="svcMRProcess" w:date="2018-08-29T13:26:00Z"/>
        </w:rPr>
      </w:pPr>
      <w:del w:id="6454" w:author="svcMRProcess" w:date="2018-08-29T13:26:00Z">
        <w:r>
          <w:delText xml:space="preserve">    ”.</w:delText>
        </w:r>
      </w:del>
    </w:p>
    <w:p>
      <w:pPr>
        <w:pStyle w:val="MiscClose"/>
        <w:rPr>
          <w:del w:id="6455" w:author="svcMRProcess" w:date="2018-08-29T13:26:00Z"/>
        </w:rPr>
      </w:pPr>
      <w:del w:id="6456" w:author="svcMRProcess" w:date="2018-08-29T13:26:00Z">
        <w:r>
          <w:delText xml:space="preserve">    ”.</w:delText>
        </w:r>
      </w:del>
    </w:p>
    <w:p>
      <w:pPr>
        <w:pStyle w:val="nzHeading5"/>
        <w:rPr>
          <w:del w:id="6457" w:author="svcMRProcess" w:date="2018-08-29T13:26:00Z"/>
        </w:rPr>
      </w:pPr>
      <w:bookmarkStart w:id="6458" w:name="_Toc112559646"/>
      <w:bookmarkStart w:id="6459" w:name="_Toc154313401"/>
      <w:bookmarkStart w:id="6460" w:name="_Toc154556314"/>
      <w:bookmarkStart w:id="6461" w:name="_Toc157315989"/>
      <w:del w:id="6462" w:author="svcMRProcess" w:date="2018-08-29T13:26:00Z">
        <w:r>
          <w:rPr>
            <w:rStyle w:val="CharSClsNo"/>
          </w:rPr>
          <w:delText>112</w:delText>
        </w:r>
        <w:r>
          <w:delText>.</w:delText>
        </w:r>
        <w:r>
          <w:tab/>
        </w:r>
        <w:r>
          <w:rPr>
            <w:i/>
          </w:rPr>
          <w:delText>Museum Act 1969</w:delText>
        </w:r>
        <w:bookmarkEnd w:id="6458"/>
        <w:bookmarkEnd w:id="6459"/>
        <w:bookmarkEnd w:id="6460"/>
        <w:bookmarkEnd w:id="6461"/>
      </w:del>
    </w:p>
    <w:p>
      <w:pPr>
        <w:pStyle w:val="nzSubsection"/>
        <w:rPr>
          <w:del w:id="6463" w:author="svcMRProcess" w:date="2018-08-29T13:26:00Z"/>
        </w:rPr>
      </w:pPr>
      <w:del w:id="6464" w:author="svcMRProcess" w:date="2018-08-29T13:26:00Z">
        <w:r>
          <w:tab/>
          <w:delText>(1)</w:delText>
        </w:r>
        <w:r>
          <w:tab/>
          <w:delText xml:space="preserve">Section 33(2) is repealed and the following subsection is inserted instead — </w:delText>
        </w:r>
      </w:del>
    </w:p>
    <w:p>
      <w:pPr>
        <w:pStyle w:val="MiscOpen"/>
        <w:ind w:left="600"/>
        <w:rPr>
          <w:del w:id="6465" w:author="svcMRProcess" w:date="2018-08-29T13:26:00Z"/>
        </w:rPr>
      </w:pPr>
      <w:del w:id="6466" w:author="svcMRProcess" w:date="2018-08-29T13:26:00Z">
        <w:r>
          <w:delText xml:space="preserve">“    </w:delText>
        </w:r>
      </w:del>
    </w:p>
    <w:p>
      <w:pPr>
        <w:pStyle w:val="nzSubsection"/>
        <w:rPr>
          <w:del w:id="6467" w:author="svcMRProcess" w:date="2018-08-29T13:26:00Z"/>
        </w:rPr>
      </w:pPr>
      <w:del w:id="6468" w:author="svcMRProcess" w:date="2018-08-29T13:26:00Z">
        <w:r>
          <w:tab/>
          <w:delText>(2)</w:delText>
        </w:r>
        <w:r>
          <w:tab/>
          <w:delText xml:space="preserve">An agency special purpose account called the Western Australian Museum Account is established under section 16 of the </w:delText>
        </w:r>
        <w:r>
          <w:rPr>
            <w:i/>
            <w:iCs/>
          </w:rPr>
          <w:delText>Financial Management Act 2006</w:delText>
        </w:r>
        <w:r>
          <w:delText xml:space="preserve"> to which the moneys referred to in subsection (1) are to be credited.</w:delText>
        </w:r>
      </w:del>
    </w:p>
    <w:p>
      <w:pPr>
        <w:pStyle w:val="MiscClose"/>
        <w:rPr>
          <w:del w:id="6469" w:author="svcMRProcess" w:date="2018-08-29T13:26:00Z"/>
        </w:rPr>
      </w:pPr>
      <w:del w:id="6470" w:author="svcMRProcess" w:date="2018-08-29T13:26:00Z">
        <w:r>
          <w:delText xml:space="preserve">    ”.</w:delText>
        </w:r>
      </w:del>
    </w:p>
    <w:p>
      <w:pPr>
        <w:pStyle w:val="nzSubsection"/>
        <w:rPr>
          <w:del w:id="6471" w:author="svcMRProcess" w:date="2018-08-29T13:26:00Z"/>
        </w:rPr>
      </w:pPr>
      <w:del w:id="6472" w:author="svcMRProcess" w:date="2018-08-29T13:26:00Z">
        <w:r>
          <w:tab/>
          <w:delText>(2)</w:delText>
        </w:r>
        <w:r>
          <w:tab/>
          <w:delText>Section 35 is amended by deleting “</w:delText>
        </w:r>
        <w:r>
          <w:rPr>
            <w:i/>
            <w:iCs/>
          </w:rPr>
          <w:delText>Financial Administration and Audit Act 1985</w:delText>
        </w:r>
        <w:r>
          <w:delText xml:space="preserve">” and inserting instead — </w:delText>
        </w:r>
      </w:del>
    </w:p>
    <w:p>
      <w:pPr>
        <w:pStyle w:val="MiscOpen"/>
        <w:spacing w:before="40"/>
        <w:ind w:left="879"/>
        <w:rPr>
          <w:del w:id="6473" w:author="svcMRProcess" w:date="2018-08-29T13:26:00Z"/>
        </w:rPr>
      </w:pPr>
      <w:del w:id="6474" w:author="svcMRProcess" w:date="2018-08-29T13:26:00Z">
        <w:r>
          <w:delText xml:space="preserve">“    </w:delText>
        </w:r>
      </w:del>
    </w:p>
    <w:p>
      <w:pPr>
        <w:pStyle w:val="nzSubsection"/>
        <w:rPr>
          <w:del w:id="6475" w:author="svcMRProcess" w:date="2018-08-29T13:26:00Z"/>
        </w:rPr>
      </w:pPr>
      <w:del w:id="647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477" w:author="svcMRProcess" w:date="2018-08-29T13:26:00Z"/>
        </w:rPr>
      </w:pPr>
      <w:del w:id="6478" w:author="svcMRProcess" w:date="2018-08-29T13:26:00Z">
        <w:r>
          <w:delText xml:space="preserve">    ”.</w:delText>
        </w:r>
      </w:del>
    </w:p>
    <w:p>
      <w:pPr>
        <w:pStyle w:val="nzHeading5"/>
        <w:rPr>
          <w:del w:id="6479" w:author="svcMRProcess" w:date="2018-08-29T13:26:00Z"/>
        </w:rPr>
      </w:pPr>
      <w:bookmarkStart w:id="6480" w:name="_Toc112559647"/>
      <w:bookmarkStart w:id="6481" w:name="_Toc154313402"/>
      <w:bookmarkStart w:id="6482" w:name="_Toc154556315"/>
      <w:bookmarkStart w:id="6483" w:name="_Toc157315990"/>
      <w:del w:id="6484" w:author="svcMRProcess" w:date="2018-08-29T13:26:00Z">
        <w:r>
          <w:rPr>
            <w:rStyle w:val="CharSClsNo"/>
          </w:rPr>
          <w:delText>113</w:delText>
        </w:r>
        <w:r>
          <w:delText>.</w:delText>
        </w:r>
        <w:r>
          <w:tab/>
        </w:r>
        <w:r>
          <w:rPr>
            <w:i/>
          </w:rPr>
          <w:delText>National Environment Protection Council (Western Australia) Act 1996</w:delText>
        </w:r>
        <w:bookmarkEnd w:id="6480"/>
        <w:bookmarkEnd w:id="6481"/>
        <w:bookmarkEnd w:id="6482"/>
        <w:bookmarkEnd w:id="6483"/>
      </w:del>
    </w:p>
    <w:p>
      <w:pPr>
        <w:pStyle w:val="nzSubsection"/>
        <w:rPr>
          <w:del w:id="6485" w:author="svcMRProcess" w:date="2018-08-29T13:26:00Z"/>
        </w:rPr>
      </w:pPr>
      <w:del w:id="6486" w:author="svcMRProcess" w:date="2018-08-29T13:26:00Z">
        <w:r>
          <w:tab/>
        </w:r>
        <w:r>
          <w:tab/>
          <w:delText>Section 58 is amended by deleting “</w:delText>
        </w:r>
        <w:r>
          <w:rPr>
            <w:i/>
            <w:iCs/>
          </w:rPr>
          <w:delText>Financial Administration and Audit Act 1985</w:delText>
        </w:r>
        <w:r>
          <w:delText xml:space="preserve"> does” and inserting instead — </w:delText>
        </w:r>
      </w:del>
    </w:p>
    <w:p>
      <w:pPr>
        <w:pStyle w:val="MiscOpen"/>
        <w:spacing w:before="40"/>
        <w:ind w:left="879"/>
        <w:rPr>
          <w:del w:id="6487" w:author="svcMRProcess" w:date="2018-08-29T13:26:00Z"/>
        </w:rPr>
      </w:pPr>
      <w:del w:id="6488" w:author="svcMRProcess" w:date="2018-08-29T13:26:00Z">
        <w:r>
          <w:delText xml:space="preserve">“    </w:delText>
        </w:r>
      </w:del>
    </w:p>
    <w:p>
      <w:pPr>
        <w:pStyle w:val="nzSubsection"/>
        <w:rPr>
          <w:del w:id="6489" w:author="svcMRProcess" w:date="2018-08-29T13:26:00Z"/>
        </w:rPr>
      </w:pPr>
      <w:del w:id="6490" w:author="svcMRProcess" w:date="2018-08-29T13:26:00Z">
        <w:r>
          <w:rPr>
            <w:rFonts w:eastAsia="Arial Unicode MS"/>
          </w:rPr>
          <w:tab/>
        </w:r>
        <w:r>
          <w:rPr>
            <w:rFonts w:eastAsia="Arial Unicode MS"/>
          </w:rPr>
          <w:tab/>
        </w:r>
        <w:r>
          <w:rPr>
            <w:i/>
            <w:iCs/>
          </w:rPr>
          <w:delText>Financial Management Act 2006</w:delText>
        </w:r>
        <w:r>
          <w:delText xml:space="preserve"> and the </w:delText>
        </w:r>
        <w:r>
          <w:rPr>
            <w:i/>
            <w:iCs/>
          </w:rPr>
          <w:delText>Auditor General Act 2006</w:delText>
        </w:r>
        <w:r>
          <w:delText xml:space="preserve"> do</w:delText>
        </w:r>
      </w:del>
    </w:p>
    <w:p>
      <w:pPr>
        <w:pStyle w:val="MiscClose"/>
        <w:keepNext/>
        <w:rPr>
          <w:del w:id="6491" w:author="svcMRProcess" w:date="2018-08-29T13:26:00Z"/>
        </w:rPr>
      </w:pPr>
      <w:del w:id="6492" w:author="svcMRProcess" w:date="2018-08-29T13:26:00Z">
        <w:r>
          <w:delText xml:space="preserve">    ”.</w:delText>
        </w:r>
      </w:del>
    </w:p>
    <w:p>
      <w:pPr>
        <w:pStyle w:val="nzHeading5"/>
        <w:rPr>
          <w:del w:id="6493" w:author="svcMRProcess" w:date="2018-08-29T13:26:00Z"/>
          <w:rStyle w:val="CharSClsNo"/>
        </w:rPr>
      </w:pPr>
      <w:bookmarkStart w:id="6494" w:name="_Toc112559648"/>
      <w:bookmarkStart w:id="6495" w:name="_Toc154313403"/>
      <w:bookmarkStart w:id="6496" w:name="_Toc154556316"/>
      <w:bookmarkStart w:id="6497" w:name="_Toc157315991"/>
      <w:del w:id="6498" w:author="svcMRProcess" w:date="2018-08-29T13:26:00Z">
        <w:r>
          <w:rPr>
            <w:rStyle w:val="CharSClsNo"/>
          </w:rPr>
          <w:delText>114.</w:delText>
        </w:r>
        <w:r>
          <w:rPr>
            <w:rStyle w:val="CharSClsNo"/>
          </w:rPr>
          <w:tab/>
        </w:r>
        <w:r>
          <w:rPr>
            <w:rStyle w:val="CharSClsNo"/>
            <w:i/>
            <w:iCs/>
          </w:rPr>
          <w:delText>National Trust of Australia (W.A.) Act 1964</w:delText>
        </w:r>
        <w:bookmarkEnd w:id="6494"/>
        <w:bookmarkEnd w:id="6495"/>
        <w:bookmarkEnd w:id="6496"/>
        <w:bookmarkEnd w:id="6497"/>
      </w:del>
    </w:p>
    <w:p>
      <w:pPr>
        <w:pStyle w:val="nzSubsection"/>
        <w:rPr>
          <w:del w:id="6499" w:author="svcMRProcess" w:date="2018-08-29T13:26:00Z"/>
        </w:rPr>
      </w:pPr>
      <w:del w:id="6500" w:author="svcMRProcess" w:date="2018-08-29T13:26:00Z">
        <w:r>
          <w:tab/>
        </w:r>
        <w:r>
          <w:tab/>
          <w:delText>Section 23 is amended by deleting “</w:delText>
        </w:r>
        <w:r>
          <w:rPr>
            <w:i/>
            <w:iCs/>
          </w:rPr>
          <w:delText>Financial Administration and Audit Act 1985</w:delText>
        </w:r>
        <w:r>
          <w:delText xml:space="preserve">” and inserting instead — </w:delText>
        </w:r>
      </w:del>
    </w:p>
    <w:p>
      <w:pPr>
        <w:pStyle w:val="MiscOpen"/>
        <w:spacing w:before="40"/>
        <w:ind w:left="879"/>
        <w:rPr>
          <w:del w:id="6501" w:author="svcMRProcess" w:date="2018-08-29T13:26:00Z"/>
        </w:rPr>
      </w:pPr>
      <w:del w:id="6502" w:author="svcMRProcess" w:date="2018-08-29T13:26:00Z">
        <w:r>
          <w:delText xml:space="preserve">“    </w:delText>
        </w:r>
      </w:del>
    </w:p>
    <w:p>
      <w:pPr>
        <w:pStyle w:val="nzSubsection"/>
        <w:rPr>
          <w:del w:id="6503" w:author="svcMRProcess" w:date="2018-08-29T13:26:00Z"/>
        </w:rPr>
      </w:pPr>
      <w:del w:id="650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505" w:author="svcMRProcess" w:date="2018-08-29T13:26:00Z"/>
        </w:rPr>
      </w:pPr>
      <w:del w:id="6506" w:author="svcMRProcess" w:date="2018-08-29T13:26:00Z">
        <w:r>
          <w:delText xml:space="preserve">    ”.</w:delText>
        </w:r>
      </w:del>
    </w:p>
    <w:p>
      <w:pPr>
        <w:pStyle w:val="nzHeading5"/>
        <w:rPr>
          <w:del w:id="6507" w:author="svcMRProcess" w:date="2018-08-29T13:26:00Z"/>
        </w:rPr>
      </w:pPr>
      <w:bookmarkStart w:id="6508" w:name="_Toc112559649"/>
      <w:bookmarkStart w:id="6509" w:name="_Toc154313404"/>
      <w:bookmarkStart w:id="6510" w:name="_Toc154556317"/>
      <w:bookmarkStart w:id="6511" w:name="_Toc157315992"/>
      <w:del w:id="6512" w:author="svcMRProcess" w:date="2018-08-29T13:26:00Z">
        <w:r>
          <w:rPr>
            <w:rStyle w:val="CharSClsNo"/>
          </w:rPr>
          <w:delText>115</w:delText>
        </w:r>
        <w:r>
          <w:delText>.</w:delText>
        </w:r>
        <w:r>
          <w:tab/>
        </w:r>
        <w:r>
          <w:rPr>
            <w:i/>
          </w:rPr>
          <w:delText>Native Title (State Provisions) Act 1999</w:delText>
        </w:r>
        <w:bookmarkEnd w:id="6508"/>
        <w:bookmarkEnd w:id="6509"/>
        <w:bookmarkEnd w:id="6510"/>
        <w:bookmarkEnd w:id="6511"/>
      </w:del>
    </w:p>
    <w:p>
      <w:pPr>
        <w:pStyle w:val="nzSubsection"/>
        <w:rPr>
          <w:del w:id="6513" w:author="svcMRProcess" w:date="2018-08-29T13:26:00Z"/>
        </w:rPr>
      </w:pPr>
      <w:del w:id="6514" w:author="svcMRProcess" w:date="2018-08-29T13:26:00Z">
        <w:r>
          <w:tab/>
          <w:delText>(1)</w:delText>
        </w:r>
        <w:r>
          <w:tab/>
          <w:delText xml:space="preserve">Section 6.38(1) is repealed and the following subsection is inserted instead — </w:delText>
        </w:r>
      </w:del>
    </w:p>
    <w:p>
      <w:pPr>
        <w:pStyle w:val="MiscOpen"/>
        <w:spacing w:before="40"/>
        <w:ind w:left="601"/>
        <w:rPr>
          <w:del w:id="6515" w:author="svcMRProcess" w:date="2018-08-29T13:26:00Z"/>
        </w:rPr>
      </w:pPr>
      <w:del w:id="6516" w:author="svcMRProcess" w:date="2018-08-29T13:26:00Z">
        <w:r>
          <w:delText xml:space="preserve">“    </w:delText>
        </w:r>
      </w:del>
    </w:p>
    <w:p>
      <w:pPr>
        <w:pStyle w:val="nzSubsection"/>
        <w:rPr>
          <w:del w:id="6517" w:author="svcMRProcess" w:date="2018-08-29T13:26:00Z"/>
        </w:rPr>
      </w:pPr>
      <w:del w:id="6518" w:author="svcMRProcess" w:date="2018-08-29T13:26:00Z">
        <w:r>
          <w:tab/>
          <w:delText>(1)</w:delText>
        </w:r>
        <w:r>
          <w:tab/>
          <w:delText xml:space="preserve">An account called the Native Title Commission Account is to be established — </w:delText>
        </w:r>
      </w:del>
    </w:p>
    <w:p>
      <w:pPr>
        <w:pStyle w:val="nzIndenta"/>
        <w:rPr>
          <w:del w:id="6519" w:author="svcMRProcess" w:date="2018-08-29T13:26:00Z"/>
        </w:rPr>
      </w:pPr>
      <w:del w:id="6520"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6521" w:author="svcMRProcess" w:date="2018-08-29T13:26:00Z"/>
        </w:rPr>
      </w:pPr>
      <w:del w:id="6522" w:author="svcMRProcess" w:date="2018-08-29T13:26:00Z">
        <w:r>
          <w:tab/>
          <w:delText>(b)</w:delText>
        </w:r>
        <w:r>
          <w:tab/>
          <w:delText>with the approval of the Treasurer, at a bank as defined in section 3 of that Act,</w:delText>
        </w:r>
      </w:del>
    </w:p>
    <w:p>
      <w:pPr>
        <w:pStyle w:val="nzSubsection"/>
        <w:rPr>
          <w:del w:id="6523" w:author="svcMRProcess" w:date="2018-08-29T13:26:00Z"/>
        </w:rPr>
      </w:pPr>
      <w:del w:id="6524" w:author="svcMRProcess" w:date="2018-08-29T13:26:00Z">
        <w:r>
          <w:tab/>
        </w:r>
        <w:r>
          <w:tab/>
          <w:delText>to which the funds referred to in section 6.37 are to be credited.</w:delText>
        </w:r>
      </w:del>
    </w:p>
    <w:p>
      <w:pPr>
        <w:pStyle w:val="MiscClose"/>
        <w:rPr>
          <w:del w:id="6525" w:author="svcMRProcess" w:date="2018-08-29T13:26:00Z"/>
        </w:rPr>
      </w:pPr>
      <w:del w:id="6526" w:author="svcMRProcess" w:date="2018-08-29T13:26:00Z">
        <w:r>
          <w:delText xml:space="preserve">    ”.</w:delText>
        </w:r>
      </w:del>
    </w:p>
    <w:p>
      <w:pPr>
        <w:pStyle w:val="nzSubsection"/>
        <w:rPr>
          <w:del w:id="6527" w:author="svcMRProcess" w:date="2018-08-29T13:26:00Z"/>
        </w:rPr>
      </w:pPr>
      <w:del w:id="6528" w:author="svcMRProcess" w:date="2018-08-29T13:26:00Z">
        <w:r>
          <w:tab/>
          <w:delText>(2)</w:delText>
        </w:r>
        <w:r>
          <w:tab/>
          <w:delText>Section 6.39 is amended by deleting “</w:delText>
        </w:r>
        <w:r>
          <w:rPr>
            <w:i/>
            <w:iCs/>
          </w:rPr>
          <w:delText>Financial Administration and Audit Act 1985</w:delText>
        </w:r>
        <w:r>
          <w:delText xml:space="preserve">” and inserting instead — </w:delText>
        </w:r>
      </w:del>
    </w:p>
    <w:p>
      <w:pPr>
        <w:pStyle w:val="MiscOpen"/>
        <w:spacing w:before="40"/>
        <w:ind w:left="879"/>
        <w:rPr>
          <w:del w:id="6529" w:author="svcMRProcess" w:date="2018-08-29T13:26:00Z"/>
        </w:rPr>
      </w:pPr>
      <w:del w:id="6530" w:author="svcMRProcess" w:date="2018-08-29T13:26:00Z">
        <w:r>
          <w:delText xml:space="preserve">“    </w:delText>
        </w:r>
      </w:del>
    </w:p>
    <w:p>
      <w:pPr>
        <w:pStyle w:val="nzSubsection"/>
        <w:rPr>
          <w:del w:id="6531" w:author="svcMRProcess" w:date="2018-08-29T13:26:00Z"/>
        </w:rPr>
      </w:pPr>
      <w:del w:id="653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533" w:author="svcMRProcess" w:date="2018-08-29T13:26:00Z"/>
        </w:rPr>
      </w:pPr>
      <w:del w:id="6534" w:author="svcMRProcess" w:date="2018-08-29T13:26:00Z">
        <w:r>
          <w:delText xml:space="preserve">    ”.</w:delText>
        </w:r>
      </w:del>
    </w:p>
    <w:p>
      <w:pPr>
        <w:pStyle w:val="nzHeading5"/>
        <w:rPr>
          <w:del w:id="6535" w:author="svcMRProcess" w:date="2018-08-29T13:26:00Z"/>
        </w:rPr>
      </w:pPr>
      <w:bookmarkStart w:id="6536" w:name="_Toc112559650"/>
      <w:bookmarkStart w:id="6537" w:name="_Toc154313405"/>
      <w:bookmarkStart w:id="6538" w:name="_Toc154556318"/>
      <w:bookmarkStart w:id="6539" w:name="_Toc157315993"/>
      <w:del w:id="6540" w:author="svcMRProcess" w:date="2018-08-29T13:26:00Z">
        <w:r>
          <w:rPr>
            <w:rStyle w:val="CharSClsNo"/>
          </w:rPr>
          <w:delText>116</w:delText>
        </w:r>
        <w:r>
          <w:delText>.</w:delText>
        </w:r>
        <w:r>
          <w:tab/>
        </w:r>
        <w:r>
          <w:rPr>
            <w:i/>
          </w:rPr>
          <w:delText>Nuclear Waste Storage and Transportation (Prohibition) Act 1999</w:delText>
        </w:r>
        <w:bookmarkEnd w:id="6536"/>
        <w:bookmarkEnd w:id="6537"/>
        <w:bookmarkEnd w:id="6538"/>
        <w:bookmarkEnd w:id="6539"/>
      </w:del>
    </w:p>
    <w:p>
      <w:pPr>
        <w:pStyle w:val="nzSubsection"/>
        <w:rPr>
          <w:del w:id="6541" w:author="svcMRProcess" w:date="2018-08-29T13:26:00Z"/>
        </w:rPr>
      </w:pPr>
      <w:del w:id="6542" w:author="svcMRProcess" w:date="2018-08-29T13:26:00Z">
        <w:r>
          <w:tab/>
          <w:delText>(1)</w:delText>
        </w:r>
        <w:r>
          <w:tab/>
          <w:delText xml:space="preserve">Section 3(1) is amended by deleting the definition that begins “ “public moneys” and “moneys of a statutory authority” ” and inserting instead — </w:delText>
        </w:r>
      </w:del>
    </w:p>
    <w:p>
      <w:pPr>
        <w:pStyle w:val="MiscOpen"/>
        <w:ind w:left="880"/>
        <w:rPr>
          <w:del w:id="6543" w:author="svcMRProcess" w:date="2018-08-29T13:26:00Z"/>
        </w:rPr>
      </w:pPr>
      <w:del w:id="6544" w:author="svcMRProcess" w:date="2018-08-29T13:26:00Z">
        <w:r>
          <w:delText xml:space="preserve">“    </w:delText>
        </w:r>
      </w:del>
    </w:p>
    <w:p>
      <w:pPr>
        <w:pStyle w:val="nzDefstart"/>
        <w:rPr>
          <w:del w:id="6545" w:author="svcMRProcess" w:date="2018-08-29T13:26:00Z"/>
        </w:rPr>
      </w:pPr>
      <w:del w:id="6546" w:author="svcMRProcess" w:date="2018-08-29T13:26:00Z">
        <w:r>
          <w:rPr>
            <w:b/>
          </w:rPr>
          <w:tab/>
          <w:delText>“</w:delText>
        </w:r>
        <w:r>
          <w:rPr>
            <w:rStyle w:val="CharDefText"/>
          </w:rPr>
          <w:delText>public money</w:delText>
        </w:r>
        <w:r>
          <w:rPr>
            <w:b/>
          </w:rPr>
          <w:delText>”</w:delText>
        </w:r>
        <w:r>
          <w:delText xml:space="preserve"> and </w:delText>
        </w:r>
        <w:r>
          <w:rPr>
            <w:b/>
          </w:rPr>
          <w:delText>“</w:delText>
        </w:r>
        <w:r>
          <w:rPr>
            <w:rStyle w:val="CharDefText"/>
          </w:rPr>
          <w:delText>statutory authority money</w:delText>
        </w:r>
        <w:r>
          <w:rPr>
            <w:b/>
          </w:rPr>
          <w:delText>”</w:delText>
        </w:r>
        <w:r>
          <w:rPr>
            <w:bCs/>
          </w:rPr>
          <w:delText xml:space="preserve"> have the meanings given to them by section 3 of the </w:delText>
        </w:r>
        <w:r>
          <w:rPr>
            <w:bCs/>
            <w:i/>
            <w:iCs/>
          </w:rPr>
          <w:delText>Financial Management Act 2006</w:delText>
        </w:r>
        <w:r>
          <w:rPr>
            <w:bCs/>
          </w:rPr>
          <w:delText>;</w:delText>
        </w:r>
      </w:del>
    </w:p>
    <w:p>
      <w:pPr>
        <w:pStyle w:val="MiscClose"/>
        <w:rPr>
          <w:del w:id="6547" w:author="svcMRProcess" w:date="2018-08-29T13:26:00Z"/>
        </w:rPr>
      </w:pPr>
      <w:del w:id="6548" w:author="svcMRProcess" w:date="2018-08-29T13:26:00Z">
        <w:r>
          <w:delText xml:space="preserve">    ”.</w:delText>
        </w:r>
      </w:del>
    </w:p>
    <w:p>
      <w:pPr>
        <w:pStyle w:val="nzSubsection"/>
        <w:rPr>
          <w:del w:id="6549" w:author="svcMRProcess" w:date="2018-08-29T13:26:00Z"/>
        </w:rPr>
      </w:pPr>
      <w:del w:id="6550" w:author="svcMRProcess" w:date="2018-08-29T13:26:00Z">
        <w:r>
          <w:tab/>
          <w:delText>(2)</w:delText>
        </w:r>
        <w:r>
          <w:tab/>
          <w:delText xml:space="preserve">Section 9 is amended by deleting “public moneys or moneys of a statutory authority are” and inserting instead — </w:delText>
        </w:r>
      </w:del>
    </w:p>
    <w:p>
      <w:pPr>
        <w:pStyle w:val="nzSubsection"/>
        <w:rPr>
          <w:del w:id="6551" w:author="svcMRProcess" w:date="2018-08-29T13:26:00Z"/>
        </w:rPr>
      </w:pPr>
      <w:del w:id="6552" w:author="svcMRProcess" w:date="2018-08-29T13:26:00Z">
        <w:r>
          <w:tab/>
        </w:r>
        <w:r>
          <w:tab/>
          <w:delText xml:space="preserve">“    </w:delText>
        </w:r>
        <w:r>
          <w:rPr>
            <w:sz w:val="24"/>
          </w:rPr>
          <w:delText>no public money or statutory authority money is</w:delText>
        </w:r>
        <w:r>
          <w:delText xml:space="preserve">    ”.</w:delText>
        </w:r>
      </w:del>
    </w:p>
    <w:p>
      <w:pPr>
        <w:pStyle w:val="nzHeading5"/>
        <w:rPr>
          <w:del w:id="6553" w:author="svcMRProcess" w:date="2018-08-29T13:26:00Z"/>
        </w:rPr>
      </w:pPr>
      <w:bookmarkStart w:id="6554" w:name="_Toc112559652"/>
      <w:bookmarkStart w:id="6555" w:name="_Toc154313406"/>
      <w:bookmarkStart w:id="6556" w:name="_Toc154556319"/>
      <w:bookmarkStart w:id="6557" w:name="_Toc157315994"/>
      <w:del w:id="6558" w:author="svcMRProcess" w:date="2018-08-29T13:26:00Z">
        <w:r>
          <w:rPr>
            <w:rStyle w:val="CharSClsNo"/>
          </w:rPr>
          <w:delText>117</w:delText>
        </w:r>
        <w:r>
          <w:delText>.</w:delText>
        </w:r>
        <w:r>
          <w:tab/>
        </w:r>
        <w:r>
          <w:rPr>
            <w:i/>
          </w:rPr>
          <w:delText>Parks and Reserves Act 1895</w:delText>
        </w:r>
        <w:bookmarkEnd w:id="6554"/>
        <w:bookmarkEnd w:id="6555"/>
        <w:bookmarkEnd w:id="6556"/>
        <w:bookmarkEnd w:id="6557"/>
      </w:del>
    </w:p>
    <w:p>
      <w:pPr>
        <w:pStyle w:val="nzSubsection"/>
        <w:rPr>
          <w:del w:id="6559" w:author="svcMRProcess" w:date="2018-08-29T13:26:00Z"/>
        </w:rPr>
      </w:pPr>
      <w:del w:id="6560" w:author="svcMRProcess" w:date="2018-08-29T13:26:00Z">
        <w:r>
          <w:tab/>
        </w:r>
        <w:r>
          <w:tab/>
          <w:delText>Section 12 is amended by deleting “</w:delText>
        </w:r>
        <w:r>
          <w:rPr>
            <w:i/>
            <w:iCs/>
          </w:rPr>
          <w:delText>Financial Administration and Audit Act 1985</w:delText>
        </w:r>
        <w:r>
          <w:delText xml:space="preserve">” and inserting instead — </w:delText>
        </w:r>
      </w:del>
    </w:p>
    <w:p>
      <w:pPr>
        <w:pStyle w:val="MiscOpen"/>
        <w:ind w:left="880"/>
        <w:rPr>
          <w:del w:id="6561" w:author="svcMRProcess" w:date="2018-08-29T13:26:00Z"/>
        </w:rPr>
      </w:pPr>
      <w:del w:id="6562" w:author="svcMRProcess" w:date="2018-08-29T13:26:00Z">
        <w:r>
          <w:delText xml:space="preserve">“    </w:delText>
        </w:r>
      </w:del>
    </w:p>
    <w:p>
      <w:pPr>
        <w:pStyle w:val="nzSubsection"/>
        <w:rPr>
          <w:del w:id="6563" w:author="svcMRProcess" w:date="2018-08-29T13:26:00Z"/>
        </w:rPr>
      </w:pPr>
      <w:del w:id="656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565" w:author="svcMRProcess" w:date="2018-08-29T13:26:00Z"/>
        </w:rPr>
      </w:pPr>
      <w:del w:id="6566" w:author="svcMRProcess" w:date="2018-08-29T13:26:00Z">
        <w:r>
          <w:delText xml:space="preserve">    ”.</w:delText>
        </w:r>
      </w:del>
    </w:p>
    <w:p>
      <w:pPr>
        <w:pStyle w:val="nzHeading5"/>
        <w:rPr>
          <w:del w:id="6567" w:author="svcMRProcess" w:date="2018-08-29T13:26:00Z"/>
        </w:rPr>
      </w:pPr>
      <w:bookmarkStart w:id="6568" w:name="_Toc112559653"/>
      <w:bookmarkStart w:id="6569" w:name="_Toc154313407"/>
      <w:bookmarkStart w:id="6570" w:name="_Toc154556320"/>
      <w:bookmarkStart w:id="6571" w:name="_Toc157315995"/>
      <w:del w:id="6572" w:author="svcMRProcess" w:date="2018-08-29T13:26:00Z">
        <w:r>
          <w:rPr>
            <w:rStyle w:val="CharSClsNo"/>
          </w:rPr>
          <w:delText>118</w:delText>
        </w:r>
        <w:r>
          <w:delText>.</w:delText>
        </w:r>
        <w:r>
          <w:tab/>
        </w:r>
        <w:r>
          <w:rPr>
            <w:i/>
          </w:rPr>
          <w:delText>Parliamentary Commissioner Act 1971</w:delText>
        </w:r>
        <w:bookmarkEnd w:id="6568"/>
        <w:bookmarkEnd w:id="6569"/>
        <w:bookmarkEnd w:id="6570"/>
        <w:bookmarkEnd w:id="6571"/>
      </w:del>
    </w:p>
    <w:p>
      <w:pPr>
        <w:pStyle w:val="nzSubsection"/>
        <w:rPr>
          <w:del w:id="6573" w:author="svcMRProcess" w:date="2018-08-29T13:26:00Z"/>
        </w:rPr>
      </w:pPr>
      <w:del w:id="6574" w:author="svcMRProcess" w:date="2018-08-29T13:26:00Z">
        <w:r>
          <w:tab/>
          <w:delText>(1)</w:delText>
        </w:r>
        <w:r>
          <w:tab/>
          <w:delText>Section 27(1) is amended by deleting “</w:delText>
        </w:r>
        <w:r>
          <w:rPr>
            <w:i/>
            <w:iCs/>
          </w:rPr>
          <w:delText>Financial Administration and Audit Act 1985</w:delText>
        </w:r>
        <w:r>
          <w:delText xml:space="preserve">” and inserting instead — </w:delText>
        </w:r>
      </w:del>
    </w:p>
    <w:p>
      <w:pPr>
        <w:pStyle w:val="nzSubsection"/>
        <w:rPr>
          <w:del w:id="6575" w:author="svcMRProcess" w:date="2018-08-29T13:26:00Z"/>
        </w:rPr>
      </w:pPr>
      <w:del w:id="6576" w:author="svcMRProcess" w:date="2018-08-29T13:26:00Z">
        <w:r>
          <w:tab/>
        </w:r>
        <w:r>
          <w:tab/>
          <w:delText xml:space="preserve">“    </w:delText>
        </w:r>
        <w:r>
          <w:rPr>
            <w:i/>
            <w:iCs/>
            <w:sz w:val="24"/>
          </w:rPr>
          <w:delText>Financial Management Act 2006</w:delText>
        </w:r>
        <w:r>
          <w:delText xml:space="preserve">    ”.</w:delText>
        </w:r>
      </w:del>
    </w:p>
    <w:p>
      <w:pPr>
        <w:pStyle w:val="nzSubsection"/>
        <w:rPr>
          <w:del w:id="6577" w:author="svcMRProcess" w:date="2018-08-29T13:26:00Z"/>
        </w:rPr>
      </w:pPr>
      <w:del w:id="6578" w:author="svcMRProcess" w:date="2018-08-29T13:26:00Z">
        <w:r>
          <w:tab/>
          <w:delText>(2)</w:delText>
        </w:r>
        <w:r>
          <w:tab/>
          <w:delText>Schedule 1 is amended in the item relating to the Auditor General by deleting “</w:delText>
        </w:r>
        <w:r>
          <w:rPr>
            <w:i/>
            <w:iCs/>
          </w:rPr>
          <w:delText>Financial Administration and Audit Act 1985</w:delText>
        </w:r>
        <w:r>
          <w:delText xml:space="preserve">” and inserting instead — </w:delText>
        </w:r>
      </w:del>
    </w:p>
    <w:p>
      <w:pPr>
        <w:pStyle w:val="nzSubsection"/>
        <w:rPr>
          <w:del w:id="6579" w:author="svcMRProcess" w:date="2018-08-29T13:26:00Z"/>
        </w:rPr>
      </w:pPr>
      <w:del w:id="6580" w:author="svcMRProcess" w:date="2018-08-29T13:26:00Z">
        <w:r>
          <w:tab/>
        </w:r>
        <w:r>
          <w:tab/>
          <w:delText xml:space="preserve">“    </w:delText>
        </w:r>
        <w:r>
          <w:rPr>
            <w:i/>
            <w:iCs/>
            <w:sz w:val="24"/>
          </w:rPr>
          <w:delText>Auditor General Act 2006</w:delText>
        </w:r>
        <w:r>
          <w:delText xml:space="preserve">    ”.</w:delText>
        </w:r>
      </w:del>
    </w:p>
    <w:p>
      <w:pPr>
        <w:pStyle w:val="nzHeading5"/>
        <w:rPr>
          <w:del w:id="6581" w:author="svcMRProcess" w:date="2018-08-29T13:26:00Z"/>
        </w:rPr>
      </w:pPr>
      <w:bookmarkStart w:id="6582" w:name="_Toc112559654"/>
      <w:bookmarkStart w:id="6583" w:name="_Toc154313408"/>
      <w:bookmarkStart w:id="6584" w:name="_Toc154556321"/>
      <w:bookmarkStart w:id="6585" w:name="_Toc157315996"/>
      <w:del w:id="6586" w:author="svcMRProcess" w:date="2018-08-29T13:26:00Z">
        <w:r>
          <w:rPr>
            <w:rStyle w:val="CharSClsNo"/>
          </w:rPr>
          <w:delText>119</w:delText>
        </w:r>
        <w:r>
          <w:delText>.</w:delText>
        </w:r>
        <w:r>
          <w:tab/>
        </w:r>
        <w:r>
          <w:rPr>
            <w:i/>
          </w:rPr>
          <w:delText>Pawnbrokers and Second</w:delText>
        </w:r>
        <w:r>
          <w:rPr>
            <w:i/>
          </w:rPr>
          <w:noBreakHyphen/>
          <w:delText>hand Dealers Act 1994</w:delText>
        </w:r>
        <w:bookmarkEnd w:id="6582"/>
        <w:bookmarkEnd w:id="6583"/>
        <w:bookmarkEnd w:id="6584"/>
        <w:bookmarkEnd w:id="6585"/>
      </w:del>
    </w:p>
    <w:p>
      <w:pPr>
        <w:pStyle w:val="nzSubsection"/>
        <w:rPr>
          <w:del w:id="6587" w:author="svcMRProcess" w:date="2018-08-29T13:26:00Z"/>
        </w:rPr>
      </w:pPr>
      <w:del w:id="6588" w:author="svcMRProcess" w:date="2018-08-29T13:26:00Z">
        <w:r>
          <w:tab/>
        </w:r>
        <w:r>
          <w:tab/>
          <w:delText>Section 92(1) is amended by deleting “</w:delText>
        </w:r>
        <w:r>
          <w:rPr>
            <w:i/>
            <w:iCs/>
          </w:rPr>
          <w:delText>Financial Administration and Audit Act 1985</w:delText>
        </w:r>
        <w:r>
          <w:delText xml:space="preserve">” and inserting instead — </w:delText>
        </w:r>
      </w:del>
    </w:p>
    <w:p>
      <w:pPr>
        <w:pStyle w:val="MiscOpen"/>
        <w:ind w:left="880"/>
        <w:rPr>
          <w:del w:id="6589" w:author="svcMRProcess" w:date="2018-08-29T13:26:00Z"/>
        </w:rPr>
      </w:pPr>
      <w:del w:id="6590" w:author="svcMRProcess" w:date="2018-08-29T13:26:00Z">
        <w:r>
          <w:delText xml:space="preserve">“    </w:delText>
        </w:r>
      </w:del>
    </w:p>
    <w:p>
      <w:pPr>
        <w:pStyle w:val="nzSubsection"/>
        <w:rPr>
          <w:del w:id="6591" w:author="svcMRProcess" w:date="2018-08-29T13:26:00Z"/>
        </w:rPr>
      </w:pPr>
      <w:del w:id="659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6593" w:author="svcMRProcess" w:date="2018-08-29T13:26:00Z"/>
        </w:rPr>
      </w:pPr>
      <w:del w:id="6594" w:author="svcMRProcess" w:date="2018-08-29T13:26:00Z">
        <w:r>
          <w:delText xml:space="preserve">    ”.</w:delText>
        </w:r>
      </w:del>
    </w:p>
    <w:p>
      <w:pPr>
        <w:pStyle w:val="nzHeading5"/>
        <w:rPr>
          <w:del w:id="6595" w:author="svcMRProcess" w:date="2018-08-29T13:26:00Z"/>
        </w:rPr>
      </w:pPr>
      <w:bookmarkStart w:id="6596" w:name="_Toc154313409"/>
      <w:bookmarkStart w:id="6597" w:name="_Toc154556322"/>
      <w:bookmarkStart w:id="6598" w:name="_Toc157315997"/>
      <w:del w:id="6599" w:author="svcMRProcess" w:date="2018-08-29T13:26:00Z">
        <w:r>
          <w:rPr>
            <w:rStyle w:val="CharSClsNo"/>
          </w:rPr>
          <w:delText>120</w:delText>
        </w:r>
        <w:r>
          <w:delText>.</w:delText>
        </w:r>
        <w:r>
          <w:tab/>
        </w:r>
        <w:r>
          <w:rPr>
            <w:i/>
          </w:rPr>
          <w:delText>Pearling Act 1990</w:delText>
        </w:r>
        <w:bookmarkEnd w:id="6596"/>
        <w:bookmarkEnd w:id="6597"/>
        <w:bookmarkEnd w:id="6598"/>
      </w:del>
    </w:p>
    <w:p>
      <w:pPr>
        <w:pStyle w:val="nzSubsection"/>
        <w:rPr>
          <w:del w:id="6600" w:author="svcMRProcess" w:date="2018-08-29T13:26:00Z"/>
        </w:rPr>
      </w:pPr>
      <w:del w:id="6601" w:author="svcMRProcess" w:date="2018-08-29T13:26:00Z">
        <w:r>
          <w:tab/>
          <w:delText>(1)</w:delText>
        </w:r>
        <w:r>
          <w:tab/>
          <w:delText xml:space="preserve">Section 3(1) is amended by deleting the definition of “Fisheries Research and Development Fund” and inserting instead — </w:delText>
        </w:r>
      </w:del>
    </w:p>
    <w:p>
      <w:pPr>
        <w:pStyle w:val="MiscOpen"/>
        <w:ind w:left="880"/>
        <w:rPr>
          <w:del w:id="6602" w:author="svcMRProcess" w:date="2018-08-29T13:26:00Z"/>
        </w:rPr>
      </w:pPr>
      <w:del w:id="6603" w:author="svcMRProcess" w:date="2018-08-29T13:26:00Z">
        <w:r>
          <w:delText xml:space="preserve">“    </w:delText>
        </w:r>
      </w:del>
    </w:p>
    <w:p>
      <w:pPr>
        <w:pStyle w:val="nzDefstart"/>
        <w:rPr>
          <w:del w:id="6604" w:author="svcMRProcess" w:date="2018-08-29T13:26:00Z"/>
        </w:rPr>
      </w:pPr>
      <w:del w:id="6605" w:author="svcMRProcess" w:date="2018-08-29T13:26:00Z">
        <w:r>
          <w:rPr>
            <w:b/>
          </w:rPr>
          <w:tab/>
          <w:delText>“</w:delText>
        </w:r>
        <w:r>
          <w:rPr>
            <w:rStyle w:val="CharDefText"/>
          </w:rPr>
          <w:delText>Fisheries Research and Development Account</w:delText>
        </w:r>
        <w:r>
          <w:rPr>
            <w:b/>
          </w:rPr>
          <w:delText>”</w:delText>
        </w:r>
        <w:r>
          <w:delText xml:space="preserve"> means account referred to in section 238 of the </w:delText>
        </w:r>
        <w:r>
          <w:rPr>
            <w:i/>
          </w:rPr>
          <w:delText>Fish Resources Management Act 1994</w:delText>
        </w:r>
        <w:r>
          <w:delText>;</w:delText>
        </w:r>
      </w:del>
    </w:p>
    <w:p>
      <w:pPr>
        <w:pStyle w:val="MiscClose"/>
        <w:rPr>
          <w:del w:id="6606" w:author="svcMRProcess" w:date="2018-08-29T13:26:00Z"/>
        </w:rPr>
      </w:pPr>
      <w:del w:id="6607" w:author="svcMRProcess" w:date="2018-08-29T13:26:00Z">
        <w:r>
          <w:delText xml:space="preserve">    ”.</w:delText>
        </w:r>
      </w:del>
    </w:p>
    <w:p>
      <w:pPr>
        <w:pStyle w:val="nzSubsection"/>
        <w:rPr>
          <w:del w:id="6608" w:author="svcMRProcess" w:date="2018-08-29T13:26:00Z"/>
        </w:rPr>
      </w:pPr>
      <w:del w:id="6609" w:author="svcMRProcess" w:date="2018-08-29T13:26:00Z">
        <w:r>
          <w:tab/>
          <w:delText>(2)</w:delText>
        </w:r>
        <w:r>
          <w:tab/>
          <w:delText xml:space="preserve">Section 27(7)(b) is amended by deleting “Fund.” and inserting instead — </w:delText>
        </w:r>
      </w:del>
    </w:p>
    <w:p>
      <w:pPr>
        <w:pStyle w:val="nzSubsection"/>
        <w:rPr>
          <w:del w:id="6610" w:author="svcMRProcess" w:date="2018-08-29T13:26:00Z"/>
        </w:rPr>
      </w:pPr>
      <w:del w:id="6611" w:author="svcMRProcess" w:date="2018-08-29T13:26:00Z">
        <w:r>
          <w:tab/>
        </w:r>
        <w:r>
          <w:tab/>
          <w:delText xml:space="preserve">“    </w:delText>
        </w:r>
        <w:r>
          <w:rPr>
            <w:sz w:val="24"/>
          </w:rPr>
          <w:delText>Account.</w:delText>
        </w:r>
        <w:r>
          <w:delText xml:space="preserve">    ”.</w:delText>
        </w:r>
      </w:del>
    </w:p>
    <w:p>
      <w:pPr>
        <w:pStyle w:val="nzSubsection"/>
        <w:rPr>
          <w:del w:id="6612" w:author="svcMRProcess" w:date="2018-08-29T13:26:00Z"/>
        </w:rPr>
      </w:pPr>
      <w:del w:id="6613" w:author="svcMRProcess" w:date="2018-08-29T13:26:00Z">
        <w:r>
          <w:tab/>
          <w:delText>(3)</w:delText>
        </w:r>
        <w:r>
          <w:tab/>
          <w:delText xml:space="preserve">Section 31(2) is amended by deleting “Fund.” and inserting instead — </w:delText>
        </w:r>
      </w:del>
    </w:p>
    <w:p>
      <w:pPr>
        <w:pStyle w:val="nzSubsection"/>
        <w:rPr>
          <w:del w:id="6614" w:author="svcMRProcess" w:date="2018-08-29T13:26:00Z"/>
        </w:rPr>
      </w:pPr>
      <w:del w:id="6615" w:author="svcMRProcess" w:date="2018-08-29T13:26:00Z">
        <w:r>
          <w:tab/>
        </w:r>
        <w:r>
          <w:tab/>
          <w:delText xml:space="preserve">“    </w:delText>
        </w:r>
        <w:r>
          <w:rPr>
            <w:sz w:val="24"/>
          </w:rPr>
          <w:delText>Account.</w:delText>
        </w:r>
        <w:r>
          <w:delText xml:space="preserve">    ”.</w:delText>
        </w:r>
      </w:del>
    </w:p>
    <w:p>
      <w:pPr>
        <w:pStyle w:val="nzSubsection"/>
        <w:rPr>
          <w:del w:id="6616" w:author="svcMRProcess" w:date="2018-08-29T13:26:00Z"/>
        </w:rPr>
      </w:pPr>
      <w:del w:id="6617" w:author="svcMRProcess" w:date="2018-08-29T13:26:00Z">
        <w:r>
          <w:tab/>
          <w:delText>(4)</w:delText>
        </w:r>
        <w:r>
          <w:tab/>
          <w:delText xml:space="preserve">Section 37(3) is amended by deleting “Fund.” and inserting instead — </w:delText>
        </w:r>
      </w:del>
    </w:p>
    <w:p>
      <w:pPr>
        <w:pStyle w:val="nzSubsection"/>
        <w:rPr>
          <w:del w:id="6618" w:author="svcMRProcess" w:date="2018-08-29T13:26:00Z"/>
        </w:rPr>
      </w:pPr>
      <w:del w:id="6619" w:author="svcMRProcess" w:date="2018-08-29T13:26:00Z">
        <w:r>
          <w:tab/>
        </w:r>
        <w:r>
          <w:tab/>
          <w:delText xml:space="preserve">“    </w:delText>
        </w:r>
        <w:r>
          <w:rPr>
            <w:sz w:val="24"/>
          </w:rPr>
          <w:delText>Account.</w:delText>
        </w:r>
        <w:r>
          <w:delText xml:space="preserve">    ”.</w:delText>
        </w:r>
      </w:del>
    </w:p>
    <w:p>
      <w:pPr>
        <w:pStyle w:val="nzSubsection"/>
        <w:rPr>
          <w:del w:id="6620" w:author="svcMRProcess" w:date="2018-08-29T13:26:00Z"/>
        </w:rPr>
      </w:pPr>
      <w:del w:id="6621" w:author="svcMRProcess" w:date="2018-08-29T13:26:00Z">
        <w:r>
          <w:tab/>
          <w:delText>(5)</w:delText>
        </w:r>
        <w:r>
          <w:tab/>
          <w:delText xml:space="preserve">Section 41 is amended by deleting “Fund” and inserting instead — </w:delText>
        </w:r>
      </w:del>
    </w:p>
    <w:p>
      <w:pPr>
        <w:pStyle w:val="nzSubsection"/>
        <w:rPr>
          <w:del w:id="6622" w:author="svcMRProcess" w:date="2018-08-29T13:26:00Z"/>
        </w:rPr>
      </w:pPr>
      <w:del w:id="6623" w:author="svcMRProcess" w:date="2018-08-29T13:26:00Z">
        <w:r>
          <w:tab/>
        </w:r>
        <w:r>
          <w:tab/>
          <w:delText xml:space="preserve">“    </w:delText>
        </w:r>
        <w:r>
          <w:rPr>
            <w:sz w:val="24"/>
          </w:rPr>
          <w:delText>Account</w:delText>
        </w:r>
        <w:r>
          <w:delText xml:space="preserve">    ”.</w:delText>
        </w:r>
      </w:del>
    </w:p>
    <w:p>
      <w:pPr>
        <w:pStyle w:val="nzSubsection"/>
        <w:rPr>
          <w:del w:id="6624" w:author="svcMRProcess" w:date="2018-08-29T13:26:00Z"/>
        </w:rPr>
      </w:pPr>
      <w:del w:id="6625" w:author="svcMRProcess" w:date="2018-08-29T13:26:00Z">
        <w:r>
          <w:tab/>
          <w:delText>(6)</w:delText>
        </w:r>
        <w:r>
          <w:tab/>
          <w:delText xml:space="preserve">Section 54(2) is amended by deleting “Fund.” and inserting instead — </w:delText>
        </w:r>
      </w:del>
    </w:p>
    <w:p>
      <w:pPr>
        <w:pStyle w:val="nzSubsection"/>
        <w:rPr>
          <w:del w:id="6626" w:author="svcMRProcess" w:date="2018-08-29T13:26:00Z"/>
        </w:rPr>
      </w:pPr>
      <w:del w:id="6627" w:author="svcMRProcess" w:date="2018-08-29T13:26:00Z">
        <w:r>
          <w:tab/>
        </w:r>
        <w:r>
          <w:tab/>
          <w:delText xml:space="preserve">“    </w:delText>
        </w:r>
        <w:r>
          <w:rPr>
            <w:sz w:val="24"/>
          </w:rPr>
          <w:delText>Account.</w:delText>
        </w:r>
        <w:r>
          <w:delText xml:space="preserve">    ”.</w:delText>
        </w:r>
      </w:del>
    </w:p>
    <w:p>
      <w:pPr>
        <w:pStyle w:val="nzSubsection"/>
        <w:rPr>
          <w:del w:id="6628" w:author="svcMRProcess" w:date="2018-08-29T13:26:00Z"/>
        </w:rPr>
      </w:pPr>
      <w:del w:id="6629" w:author="svcMRProcess" w:date="2018-08-29T13:26:00Z">
        <w:r>
          <w:tab/>
          <w:delText>(7)</w:delText>
        </w:r>
        <w:r>
          <w:tab/>
          <w:delText xml:space="preserve">Section 55(2), (3), (4) and (5) are amended by deleting “Fund” in each place where it occurs and inserting instead — </w:delText>
        </w:r>
      </w:del>
    </w:p>
    <w:p>
      <w:pPr>
        <w:pStyle w:val="nzSubsection"/>
        <w:rPr>
          <w:del w:id="6630" w:author="svcMRProcess" w:date="2018-08-29T13:26:00Z"/>
        </w:rPr>
      </w:pPr>
      <w:del w:id="6631" w:author="svcMRProcess" w:date="2018-08-29T13:26:00Z">
        <w:r>
          <w:tab/>
        </w:r>
        <w:r>
          <w:tab/>
          <w:delText xml:space="preserve">“    </w:delText>
        </w:r>
        <w:r>
          <w:rPr>
            <w:sz w:val="24"/>
          </w:rPr>
          <w:delText>Account</w:delText>
        </w:r>
        <w:r>
          <w:delText xml:space="preserve">    ”.</w:delText>
        </w:r>
      </w:del>
    </w:p>
    <w:p>
      <w:pPr>
        <w:pStyle w:val="nzHeading5"/>
        <w:rPr>
          <w:del w:id="6632" w:author="svcMRProcess" w:date="2018-08-29T13:26:00Z"/>
        </w:rPr>
      </w:pPr>
      <w:bookmarkStart w:id="6633" w:name="_Toc154313410"/>
      <w:bookmarkStart w:id="6634" w:name="_Toc154556323"/>
      <w:bookmarkStart w:id="6635" w:name="_Toc157315998"/>
      <w:del w:id="6636" w:author="svcMRProcess" w:date="2018-08-29T13:26:00Z">
        <w:r>
          <w:rPr>
            <w:rStyle w:val="CharSClsNo"/>
          </w:rPr>
          <w:delText>121</w:delText>
        </w:r>
        <w:r>
          <w:delText>.</w:delText>
        </w:r>
        <w:r>
          <w:tab/>
        </w:r>
        <w:r>
          <w:rPr>
            <w:i/>
            <w:iCs/>
          </w:rPr>
          <w:delText>Perry Lakes Redevelopment Act 2005</w:delText>
        </w:r>
        <w:bookmarkEnd w:id="6633"/>
        <w:bookmarkEnd w:id="6634"/>
        <w:bookmarkEnd w:id="6635"/>
      </w:del>
    </w:p>
    <w:p>
      <w:pPr>
        <w:pStyle w:val="nzSubsection"/>
        <w:rPr>
          <w:del w:id="6637" w:author="svcMRProcess" w:date="2018-08-29T13:26:00Z"/>
        </w:rPr>
      </w:pPr>
      <w:del w:id="6638" w:author="svcMRProcess" w:date="2018-08-29T13:26:00Z">
        <w:r>
          <w:tab/>
          <w:delText>(1)</w:delText>
        </w:r>
        <w:r>
          <w:tab/>
          <w:delText>Section 3(1) is amended as follows:</w:delText>
        </w:r>
      </w:del>
    </w:p>
    <w:p>
      <w:pPr>
        <w:pStyle w:val="nzIndenta"/>
        <w:rPr>
          <w:del w:id="6639" w:author="svcMRProcess" w:date="2018-08-29T13:26:00Z"/>
        </w:rPr>
      </w:pPr>
      <w:del w:id="6640" w:author="svcMRProcess" w:date="2018-08-29T13:26:00Z">
        <w:r>
          <w:tab/>
          <w:delText>(a)</w:delText>
        </w:r>
        <w:r>
          <w:tab/>
          <w:delText xml:space="preserve">by inserting in the appropriate alphabetical position — </w:delText>
        </w:r>
      </w:del>
    </w:p>
    <w:p>
      <w:pPr>
        <w:pStyle w:val="MiscOpen"/>
        <w:ind w:left="880"/>
        <w:rPr>
          <w:del w:id="6641" w:author="svcMRProcess" w:date="2018-08-29T13:26:00Z"/>
        </w:rPr>
      </w:pPr>
      <w:del w:id="6642" w:author="svcMRProcess" w:date="2018-08-29T13:26:00Z">
        <w:r>
          <w:delText xml:space="preserve">“    </w:delText>
        </w:r>
      </w:del>
    </w:p>
    <w:p>
      <w:pPr>
        <w:pStyle w:val="nzDefstart"/>
        <w:rPr>
          <w:del w:id="6643" w:author="svcMRProcess" w:date="2018-08-29T13:26:00Z"/>
        </w:rPr>
      </w:pPr>
      <w:del w:id="6644" w:author="svcMRProcess" w:date="2018-08-29T13:26:00Z">
        <w:r>
          <w:rPr>
            <w:b/>
          </w:rPr>
          <w:tab/>
          <w:delText>“</w:delText>
        </w:r>
        <w:r>
          <w:rPr>
            <w:rStyle w:val="CharDefText"/>
          </w:rPr>
          <w:delText>Account</w:delText>
        </w:r>
        <w:r>
          <w:rPr>
            <w:b/>
          </w:rPr>
          <w:delText>”</w:delText>
        </w:r>
        <w:r>
          <w:delText xml:space="preserve"> means the Perry Lakes Trust Account established under section 41;</w:delText>
        </w:r>
      </w:del>
    </w:p>
    <w:p>
      <w:pPr>
        <w:pStyle w:val="MiscClose"/>
        <w:rPr>
          <w:del w:id="6645" w:author="svcMRProcess" w:date="2018-08-29T13:26:00Z"/>
        </w:rPr>
      </w:pPr>
      <w:del w:id="6646" w:author="svcMRProcess" w:date="2018-08-29T13:26:00Z">
        <w:r>
          <w:delText xml:space="preserve">    ”;</w:delText>
        </w:r>
      </w:del>
    </w:p>
    <w:p>
      <w:pPr>
        <w:pStyle w:val="nzIndenta"/>
        <w:rPr>
          <w:del w:id="6647" w:author="svcMRProcess" w:date="2018-08-29T13:26:00Z"/>
        </w:rPr>
      </w:pPr>
      <w:del w:id="6648" w:author="svcMRProcess" w:date="2018-08-29T13:26:00Z">
        <w:r>
          <w:tab/>
          <w:delText>(b)</w:delText>
        </w:r>
        <w:r>
          <w:tab/>
          <w:delText>by deleting the definition of “Fund”.</w:delText>
        </w:r>
      </w:del>
    </w:p>
    <w:p>
      <w:pPr>
        <w:pStyle w:val="nzSubsection"/>
        <w:rPr>
          <w:del w:id="6649" w:author="svcMRProcess" w:date="2018-08-29T13:26:00Z"/>
        </w:rPr>
      </w:pPr>
      <w:del w:id="6650" w:author="svcMRProcess" w:date="2018-08-29T13:26:00Z">
        <w:r>
          <w:tab/>
          <w:delText>(2)</w:delText>
        </w:r>
        <w:r>
          <w:tab/>
          <w:delText xml:space="preserve">Section 41(1) is repealed and the following subsection is inserted instead — </w:delText>
        </w:r>
      </w:del>
    </w:p>
    <w:p>
      <w:pPr>
        <w:pStyle w:val="MiscOpen"/>
        <w:ind w:left="600"/>
        <w:rPr>
          <w:del w:id="6651" w:author="svcMRProcess" w:date="2018-08-29T13:26:00Z"/>
        </w:rPr>
      </w:pPr>
      <w:del w:id="6652" w:author="svcMRProcess" w:date="2018-08-29T13:26:00Z">
        <w:r>
          <w:delText xml:space="preserve">“    </w:delText>
        </w:r>
      </w:del>
    </w:p>
    <w:p>
      <w:pPr>
        <w:pStyle w:val="nzSubsection"/>
        <w:rPr>
          <w:del w:id="6653" w:author="svcMRProcess" w:date="2018-08-29T13:26:00Z"/>
        </w:rPr>
      </w:pPr>
      <w:del w:id="6654" w:author="svcMRProcess" w:date="2018-08-29T13:26:00Z">
        <w:r>
          <w:tab/>
          <w:delText>(1)</w:delText>
        </w:r>
        <w:r>
          <w:tab/>
          <w:delText xml:space="preserve">An agency special purpose account called the Perry Lakes Trust Account is established under the </w:delText>
        </w:r>
        <w:r>
          <w:rPr>
            <w:i/>
            <w:iCs/>
          </w:rPr>
          <w:delText>Financial Management Act 2006</w:delText>
        </w:r>
        <w:r>
          <w:delText xml:space="preserve"> section 16.</w:delText>
        </w:r>
      </w:del>
    </w:p>
    <w:p>
      <w:pPr>
        <w:pStyle w:val="MiscClose"/>
        <w:keepNext/>
        <w:rPr>
          <w:del w:id="6655" w:author="svcMRProcess" w:date="2018-08-29T13:26:00Z"/>
        </w:rPr>
      </w:pPr>
      <w:del w:id="6656" w:author="svcMRProcess" w:date="2018-08-29T13:26:00Z">
        <w:r>
          <w:delText xml:space="preserve">    ”.</w:delText>
        </w:r>
      </w:del>
    </w:p>
    <w:p>
      <w:pPr>
        <w:pStyle w:val="nzSubsection"/>
        <w:rPr>
          <w:del w:id="6657" w:author="svcMRProcess" w:date="2018-08-29T13:26:00Z"/>
        </w:rPr>
      </w:pPr>
      <w:del w:id="6658" w:author="svcMRProcess" w:date="2018-08-29T13:26:00Z">
        <w:r>
          <w:tab/>
          <w:delText>(3)</w:delText>
        </w:r>
        <w:r>
          <w:tab/>
          <w:delText>Section 41(3) is amended by deleting “</w:delText>
        </w:r>
        <w:r>
          <w:rPr>
            <w:i/>
            <w:iCs/>
          </w:rPr>
          <w:delText xml:space="preserve">Financial Administration and Audit Act 1985 </w:delText>
        </w:r>
        <w:r>
          <w:delText xml:space="preserve">section 52” and inserting instead — </w:delText>
        </w:r>
      </w:del>
    </w:p>
    <w:p>
      <w:pPr>
        <w:pStyle w:val="nzSubsection"/>
        <w:rPr>
          <w:del w:id="6659" w:author="svcMRProcess" w:date="2018-08-29T13:26:00Z"/>
        </w:rPr>
      </w:pPr>
      <w:del w:id="6660" w:author="svcMRProcess" w:date="2018-08-29T13:26:00Z">
        <w:r>
          <w:tab/>
        </w:r>
        <w:r>
          <w:tab/>
          <w:delText xml:space="preserve">“    </w:delText>
        </w:r>
        <w:r>
          <w:rPr>
            <w:i/>
            <w:iCs/>
            <w:sz w:val="24"/>
          </w:rPr>
          <w:delText>Financial Management Act 2006</w:delText>
        </w:r>
        <w:r>
          <w:rPr>
            <w:sz w:val="24"/>
          </w:rPr>
          <w:delText xml:space="preserve"> section 52</w:delText>
        </w:r>
        <w:r>
          <w:delText xml:space="preserve">    ”.</w:delText>
        </w:r>
      </w:del>
    </w:p>
    <w:p>
      <w:pPr>
        <w:pStyle w:val="nzSubsection"/>
        <w:rPr>
          <w:del w:id="6661" w:author="svcMRProcess" w:date="2018-08-29T13:26:00Z"/>
        </w:rPr>
      </w:pPr>
      <w:del w:id="6662" w:author="svcMRProcess" w:date="2018-08-29T13:26:00Z">
        <w:r>
          <w:tab/>
          <w:delText>(4)</w:delText>
        </w:r>
        <w:r>
          <w:tab/>
          <w:delText xml:space="preserve">Section 43(2) is repealed and the following subsection is inserted instead — </w:delText>
        </w:r>
      </w:del>
    </w:p>
    <w:p>
      <w:pPr>
        <w:pStyle w:val="MiscOpen"/>
        <w:ind w:left="600"/>
        <w:rPr>
          <w:del w:id="6663" w:author="svcMRProcess" w:date="2018-08-29T13:26:00Z"/>
        </w:rPr>
      </w:pPr>
      <w:del w:id="6664" w:author="svcMRProcess" w:date="2018-08-29T13:26:00Z">
        <w:r>
          <w:delText xml:space="preserve">“    </w:delText>
        </w:r>
      </w:del>
    </w:p>
    <w:p>
      <w:pPr>
        <w:pStyle w:val="nzSubsection"/>
        <w:rPr>
          <w:del w:id="6665" w:author="svcMRProcess" w:date="2018-08-29T13:26:00Z"/>
        </w:rPr>
      </w:pPr>
      <w:del w:id="6666" w:author="svcMRProcess" w:date="2018-08-29T13:26:00Z">
        <w:r>
          <w:tab/>
          <w:delText>(2)</w:delText>
        </w:r>
        <w:r>
          <w:tab/>
          <w:delText xml:space="preserve">The sum charged to the Account under subsection (1)(f) must be credited to a Treasurer’s special purpose account established for the purposes referred to in subsection (1)(f) under section 10 of the </w:delText>
        </w:r>
        <w:r>
          <w:rPr>
            <w:i/>
            <w:iCs/>
          </w:rPr>
          <w:delText>Financial Management Act 2006</w:delText>
        </w:r>
        <w:r>
          <w:delText>.</w:delText>
        </w:r>
      </w:del>
    </w:p>
    <w:p>
      <w:pPr>
        <w:pStyle w:val="MiscClose"/>
        <w:rPr>
          <w:del w:id="6667" w:author="svcMRProcess" w:date="2018-08-29T13:26:00Z"/>
        </w:rPr>
      </w:pPr>
      <w:del w:id="6668" w:author="svcMRProcess" w:date="2018-08-29T13:26:00Z">
        <w:r>
          <w:delText xml:space="preserve">    ”.</w:delText>
        </w:r>
      </w:del>
    </w:p>
    <w:p>
      <w:pPr>
        <w:pStyle w:val="nzSubsection"/>
        <w:rPr>
          <w:del w:id="6669" w:author="svcMRProcess" w:date="2018-08-29T13:26:00Z"/>
        </w:rPr>
      </w:pPr>
      <w:del w:id="6670" w:author="svcMRProcess" w:date="2018-08-29T13:26:00Z">
        <w:r>
          <w:tab/>
          <w:delText>(5)</w:delText>
        </w:r>
        <w:r>
          <w:tab/>
          <w:delText xml:space="preserve">The provisions listed in the Table to this subclause are amended by deleting “Fund” in each place where it occurs and inserting instead — </w:delText>
        </w:r>
      </w:del>
    </w:p>
    <w:p>
      <w:pPr>
        <w:pStyle w:val="nzSubsection"/>
        <w:rPr>
          <w:del w:id="6671" w:author="svcMRProcess" w:date="2018-08-29T13:26:00Z"/>
        </w:rPr>
      </w:pPr>
      <w:del w:id="6672" w:author="svcMRProcess" w:date="2018-08-29T13:26:00Z">
        <w:r>
          <w:tab/>
        </w:r>
        <w:r>
          <w:tab/>
          <w:delText xml:space="preserve">“    </w:delText>
        </w:r>
        <w:r>
          <w:rPr>
            <w:sz w:val="24"/>
          </w:rPr>
          <w:delText>Account</w:delText>
        </w:r>
        <w:r>
          <w:delText xml:space="preserve">    ”.</w:delText>
        </w:r>
      </w:del>
    </w:p>
    <w:p>
      <w:pPr>
        <w:pStyle w:val="nzMiscellaneousHeading"/>
        <w:rPr>
          <w:del w:id="6673" w:author="svcMRProcess" w:date="2018-08-29T13:26:00Z"/>
        </w:rPr>
      </w:pPr>
      <w:del w:id="6674" w:author="svcMRProcess" w:date="2018-08-29T13:26: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6675" w:author="svcMRProcess" w:date="2018-08-29T13:26:00Z"/>
        </w:trPr>
        <w:tc>
          <w:tcPr>
            <w:tcW w:w="2692" w:type="dxa"/>
          </w:tcPr>
          <w:p>
            <w:pPr>
              <w:pStyle w:val="nzTable"/>
              <w:rPr>
                <w:del w:id="6676" w:author="svcMRProcess" w:date="2018-08-29T13:26:00Z"/>
              </w:rPr>
            </w:pPr>
            <w:del w:id="6677" w:author="svcMRProcess" w:date="2018-08-29T13:26:00Z">
              <w:r>
                <w:tab/>
                <w:delText>s. 41(2)</w:delText>
              </w:r>
            </w:del>
          </w:p>
        </w:tc>
        <w:tc>
          <w:tcPr>
            <w:tcW w:w="3545" w:type="dxa"/>
          </w:tcPr>
          <w:p>
            <w:pPr>
              <w:pStyle w:val="nzTable"/>
              <w:rPr>
                <w:del w:id="6678" w:author="svcMRProcess" w:date="2018-08-29T13:26:00Z"/>
              </w:rPr>
            </w:pPr>
            <w:del w:id="6679" w:author="svcMRProcess" w:date="2018-08-29T13:26:00Z">
              <w:r>
                <w:tab/>
                <w:delText>s. 45(2)</w:delText>
              </w:r>
            </w:del>
          </w:p>
        </w:tc>
      </w:tr>
      <w:tr>
        <w:trPr>
          <w:del w:id="6680" w:author="svcMRProcess" w:date="2018-08-29T13:26:00Z"/>
        </w:trPr>
        <w:tc>
          <w:tcPr>
            <w:tcW w:w="2692" w:type="dxa"/>
          </w:tcPr>
          <w:p>
            <w:pPr>
              <w:pStyle w:val="nzTable"/>
              <w:rPr>
                <w:del w:id="6681" w:author="svcMRProcess" w:date="2018-08-29T13:26:00Z"/>
              </w:rPr>
            </w:pPr>
            <w:del w:id="6682" w:author="svcMRProcess" w:date="2018-08-29T13:26:00Z">
              <w:r>
                <w:tab/>
                <w:delText>s. 41(3)</w:delText>
              </w:r>
            </w:del>
          </w:p>
        </w:tc>
        <w:tc>
          <w:tcPr>
            <w:tcW w:w="3545" w:type="dxa"/>
          </w:tcPr>
          <w:p>
            <w:pPr>
              <w:pStyle w:val="nzTable"/>
              <w:rPr>
                <w:del w:id="6683" w:author="svcMRProcess" w:date="2018-08-29T13:26:00Z"/>
              </w:rPr>
            </w:pPr>
            <w:del w:id="6684" w:author="svcMRProcess" w:date="2018-08-29T13:26:00Z">
              <w:r>
                <w:tab/>
                <w:delText>s. 45(3)</w:delText>
              </w:r>
            </w:del>
          </w:p>
        </w:tc>
      </w:tr>
      <w:tr>
        <w:trPr>
          <w:del w:id="6685" w:author="svcMRProcess" w:date="2018-08-29T13:26:00Z"/>
        </w:trPr>
        <w:tc>
          <w:tcPr>
            <w:tcW w:w="2692" w:type="dxa"/>
          </w:tcPr>
          <w:p>
            <w:pPr>
              <w:pStyle w:val="nzTable"/>
              <w:rPr>
                <w:del w:id="6686" w:author="svcMRProcess" w:date="2018-08-29T13:26:00Z"/>
              </w:rPr>
            </w:pPr>
            <w:del w:id="6687" w:author="svcMRProcess" w:date="2018-08-29T13:26:00Z">
              <w:r>
                <w:tab/>
                <w:delText>s. 42</w:delText>
              </w:r>
            </w:del>
          </w:p>
        </w:tc>
        <w:tc>
          <w:tcPr>
            <w:tcW w:w="3545" w:type="dxa"/>
          </w:tcPr>
          <w:p>
            <w:pPr>
              <w:pStyle w:val="nzTable"/>
              <w:rPr>
                <w:del w:id="6688" w:author="svcMRProcess" w:date="2018-08-29T13:26:00Z"/>
              </w:rPr>
            </w:pPr>
            <w:del w:id="6689" w:author="svcMRProcess" w:date="2018-08-29T13:26:00Z">
              <w:r>
                <w:tab/>
                <w:delText>s. 46</w:delText>
              </w:r>
            </w:del>
          </w:p>
        </w:tc>
      </w:tr>
      <w:tr>
        <w:trPr>
          <w:del w:id="6690" w:author="svcMRProcess" w:date="2018-08-29T13:26:00Z"/>
        </w:trPr>
        <w:tc>
          <w:tcPr>
            <w:tcW w:w="2692" w:type="dxa"/>
          </w:tcPr>
          <w:p>
            <w:pPr>
              <w:pStyle w:val="nzTable"/>
              <w:rPr>
                <w:del w:id="6691" w:author="svcMRProcess" w:date="2018-08-29T13:26:00Z"/>
              </w:rPr>
            </w:pPr>
            <w:del w:id="6692" w:author="svcMRProcess" w:date="2018-08-29T13:26:00Z">
              <w:r>
                <w:tab/>
                <w:delText>s. 43(1)</w:delText>
              </w:r>
            </w:del>
          </w:p>
        </w:tc>
        <w:tc>
          <w:tcPr>
            <w:tcW w:w="3545" w:type="dxa"/>
          </w:tcPr>
          <w:p>
            <w:pPr>
              <w:pStyle w:val="nzTable"/>
              <w:rPr>
                <w:del w:id="6693" w:author="svcMRProcess" w:date="2018-08-29T13:26:00Z"/>
              </w:rPr>
            </w:pPr>
            <w:del w:id="6694" w:author="svcMRProcess" w:date="2018-08-29T13:26:00Z">
              <w:r>
                <w:tab/>
                <w:delText>s. 47</w:delText>
              </w:r>
            </w:del>
          </w:p>
        </w:tc>
      </w:tr>
      <w:tr>
        <w:trPr>
          <w:del w:id="6695" w:author="svcMRProcess" w:date="2018-08-29T13:26:00Z"/>
        </w:trPr>
        <w:tc>
          <w:tcPr>
            <w:tcW w:w="2692" w:type="dxa"/>
          </w:tcPr>
          <w:p>
            <w:pPr>
              <w:pStyle w:val="nzTable"/>
              <w:rPr>
                <w:del w:id="6696" w:author="svcMRProcess" w:date="2018-08-29T13:26:00Z"/>
              </w:rPr>
            </w:pPr>
            <w:del w:id="6697" w:author="svcMRProcess" w:date="2018-08-29T13:26:00Z">
              <w:r>
                <w:tab/>
                <w:delText>s. 45(1)</w:delText>
              </w:r>
            </w:del>
          </w:p>
        </w:tc>
        <w:tc>
          <w:tcPr>
            <w:tcW w:w="3545" w:type="dxa"/>
          </w:tcPr>
          <w:p>
            <w:pPr>
              <w:pStyle w:val="nzTable"/>
              <w:rPr>
                <w:del w:id="6698" w:author="svcMRProcess" w:date="2018-08-29T13:26:00Z"/>
              </w:rPr>
            </w:pPr>
            <w:del w:id="6699" w:author="svcMRProcess" w:date="2018-08-29T13:26:00Z">
              <w:r>
                <w:tab/>
                <w:delText>s. 48</w:delText>
              </w:r>
            </w:del>
          </w:p>
        </w:tc>
      </w:tr>
    </w:tbl>
    <w:p>
      <w:pPr>
        <w:pStyle w:val="nzHeading5"/>
        <w:rPr>
          <w:del w:id="6700" w:author="svcMRProcess" w:date="2018-08-29T13:26:00Z"/>
          <w:rFonts w:eastAsia="Arial Unicode MS"/>
        </w:rPr>
      </w:pPr>
      <w:bookmarkStart w:id="6701" w:name="_Toc112559655"/>
      <w:bookmarkStart w:id="6702" w:name="_Toc154313411"/>
      <w:bookmarkStart w:id="6703" w:name="_Toc154556324"/>
      <w:bookmarkStart w:id="6704" w:name="_Toc157315999"/>
      <w:del w:id="6705" w:author="svcMRProcess" w:date="2018-08-29T13:26:00Z">
        <w:r>
          <w:rPr>
            <w:rStyle w:val="CharSClsNo"/>
            <w:rFonts w:eastAsia="Arial Unicode MS"/>
          </w:rPr>
          <w:delText>122</w:delText>
        </w:r>
        <w:r>
          <w:rPr>
            <w:rFonts w:eastAsia="Arial Unicode MS"/>
          </w:rPr>
          <w:delText>.</w:delText>
        </w:r>
        <w:r>
          <w:rPr>
            <w:rFonts w:eastAsia="Arial Unicode MS"/>
          </w:rPr>
          <w:tab/>
        </w:r>
        <w:r>
          <w:rPr>
            <w:rFonts w:eastAsia="Arial Unicode MS"/>
            <w:i/>
          </w:rPr>
          <w:delText>Perth International Centre for Application of Solar Energy Act 1994</w:delText>
        </w:r>
        <w:bookmarkEnd w:id="6701"/>
        <w:bookmarkEnd w:id="6702"/>
        <w:bookmarkEnd w:id="6703"/>
        <w:bookmarkEnd w:id="6704"/>
      </w:del>
    </w:p>
    <w:p>
      <w:pPr>
        <w:pStyle w:val="nzSubsection"/>
        <w:rPr>
          <w:del w:id="6706" w:author="svcMRProcess" w:date="2018-08-29T13:26:00Z"/>
        </w:rPr>
      </w:pPr>
      <w:del w:id="6707" w:author="svcMRProcess" w:date="2018-08-29T13:26:00Z">
        <w:r>
          <w:tab/>
          <w:delText>(1)</w:delText>
        </w:r>
        <w:r>
          <w:tab/>
          <w:delText xml:space="preserve">Section 22(3) is amended by deleting “section 66 of the </w:delText>
        </w:r>
        <w:r>
          <w:rPr>
            <w:i/>
            <w:iCs/>
          </w:rPr>
          <w:delText>Financial Administration and Audit Act 1985</w:delText>
        </w:r>
        <w:r>
          <w:delText xml:space="preserve">.” and inserting instead — </w:delText>
        </w:r>
      </w:del>
    </w:p>
    <w:p>
      <w:pPr>
        <w:pStyle w:val="nzSubsection"/>
        <w:rPr>
          <w:del w:id="6708" w:author="svcMRProcess" w:date="2018-08-29T13:26:00Z"/>
        </w:rPr>
      </w:pPr>
      <w:del w:id="6709"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710" w:author="svcMRProcess" w:date="2018-08-29T13:26:00Z"/>
        </w:rPr>
      </w:pPr>
      <w:del w:id="6711" w:author="svcMRProcess" w:date="2018-08-29T13:26:00Z">
        <w:r>
          <w:tab/>
          <w:delText>(2)</w:delText>
        </w:r>
        <w:r>
          <w:tab/>
          <w:delText>Section 29 is amended by deleting “</w:delText>
        </w:r>
        <w:r>
          <w:rPr>
            <w:i/>
            <w:iCs/>
          </w:rPr>
          <w:delText>Financial Administration and Audit Act 1985</w:delText>
        </w:r>
        <w:r>
          <w:delText xml:space="preserve">” and inserting instead — </w:delText>
        </w:r>
      </w:del>
    </w:p>
    <w:p>
      <w:pPr>
        <w:pStyle w:val="MiscOpen"/>
        <w:ind w:left="880"/>
        <w:rPr>
          <w:del w:id="6712" w:author="svcMRProcess" w:date="2018-08-29T13:26:00Z"/>
        </w:rPr>
      </w:pPr>
      <w:del w:id="6713" w:author="svcMRProcess" w:date="2018-08-29T13:26:00Z">
        <w:r>
          <w:delText xml:space="preserve">“    </w:delText>
        </w:r>
      </w:del>
    </w:p>
    <w:p>
      <w:pPr>
        <w:pStyle w:val="nzSubsection"/>
        <w:rPr>
          <w:del w:id="6714" w:author="svcMRProcess" w:date="2018-08-29T13:26:00Z"/>
        </w:rPr>
      </w:pPr>
      <w:del w:id="671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716" w:author="svcMRProcess" w:date="2018-08-29T13:26:00Z"/>
        </w:rPr>
      </w:pPr>
      <w:del w:id="6717" w:author="svcMRProcess" w:date="2018-08-29T13:26:00Z">
        <w:r>
          <w:delText xml:space="preserve">    ”.</w:delText>
        </w:r>
      </w:del>
    </w:p>
    <w:p>
      <w:pPr>
        <w:pStyle w:val="nzHeading5"/>
        <w:rPr>
          <w:del w:id="6718" w:author="svcMRProcess" w:date="2018-08-29T13:26:00Z"/>
        </w:rPr>
      </w:pPr>
      <w:bookmarkStart w:id="6719" w:name="_Toc112559656"/>
      <w:bookmarkStart w:id="6720" w:name="_Toc154313412"/>
      <w:bookmarkStart w:id="6721" w:name="_Toc154556325"/>
      <w:bookmarkStart w:id="6722" w:name="_Toc157316000"/>
      <w:del w:id="6723" w:author="svcMRProcess" w:date="2018-08-29T13:26:00Z">
        <w:r>
          <w:rPr>
            <w:rStyle w:val="CharSClsNo"/>
          </w:rPr>
          <w:delText>123</w:delText>
        </w:r>
        <w:r>
          <w:delText>.</w:delText>
        </w:r>
        <w:r>
          <w:tab/>
        </w:r>
        <w:r>
          <w:rPr>
            <w:i/>
          </w:rPr>
          <w:delText>Perth Market Act 1926</w:delText>
        </w:r>
        <w:bookmarkEnd w:id="6719"/>
        <w:bookmarkEnd w:id="6720"/>
        <w:bookmarkEnd w:id="6721"/>
        <w:bookmarkEnd w:id="6722"/>
      </w:del>
    </w:p>
    <w:p>
      <w:pPr>
        <w:pStyle w:val="nzSubsection"/>
        <w:rPr>
          <w:del w:id="6724" w:author="svcMRProcess" w:date="2018-08-29T13:26:00Z"/>
        </w:rPr>
      </w:pPr>
      <w:del w:id="6725" w:author="svcMRProcess" w:date="2018-08-29T13:26:00Z">
        <w:r>
          <w:tab/>
          <w:delText>(1)</w:delText>
        </w:r>
        <w:r>
          <w:tab/>
          <w:delText xml:space="preserve">Section 3A(2) is amended by deleting “section 66 of the </w:delText>
        </w:r>
        <w:r>
          <w:rPr>
            <w:i/>
            <w:iCs/>
          </w:rPr>
          <w:delText>Financial Administration and Audit Act 1985</w:delText>
        </w:r>
        <w:r>
          <w:delText xml:space="preserve">.” and inserting instead — </w:delText>
        </w:r>
      </w:del>
    </w:p>
    <w:p>
      <w:pPr>
        <w:pStyle w:val="nzSubsection"/>
        <w:rPr>
          <w:del w:id="6726" w:author="svcMRProcess" w:date="2018-08-29T13:26:00Z"/>
        </w:rPr>
      </w:pPr>
      <w:del w:id="672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728" w:author="svcMRProcess" w:date="2018-08-29T13:26:00Z"/>
        </w:rPr>
      </w:pPr>
      <w:del w:id="6729" w:author="svcMRProcess" w:date="2018-08-29T13:26:00Z">
        <w:r>
          <w:tab/>
          <w:delText>(2)</w:delText>
        </w:r>
        <w:r>
          <w:tab/>
          <w:delText>Section 17 is amended by deleting “</w:delText>
        </w:r>
        <w:r>
          <w:rPr>
            <w:i/>
            <w:iCs/>
          </w:rPr>
          <w:delText>Financial Administration and Audit Act 1985</w:delText>
        </w:r>
        <w:r>
          <w:delText xml:space="preserve">” and inserting instead — </w:delText>
        </w:r>
      </w:del>
    </w:p>
    <w:p>
      <w:pPr>
        <w:pStyle w:val="MiscOpen"/>
        <w:ind w:left="880"/>
        <w:rPr>
          <w:del w:id="6730" w:author="svcMRProcess" w:date="2018-08-29T13:26:00Z"/>
        </w:rPr>
      </w:pPr>
      <w:del w:id="6731" w:author="svcMRProcess" w:date="2018-08-29T13:26:00Z">
        <w:r>
          <w:delText xml:space="preserve">“    </w:delText>
        </w:r>
      </w:del>
    </w:p>
    <w:p>
      <w:pPr>
        <w:pStyle w:val="nzSubsection"/>
        <w:rPr>
          <w:del w:id="6732" w:author="svcMRProcess" w:date="2018-08-29T13:26:00Z"/>
        </w:rPr>
      </w:pPr>
      <w:del w:id="673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734" w:author="svcMRProcess" w:date="2018-08-29T13:26:00Z"/>
        </w:rPr>
      </w:pPr>
      <w:del w:id="6735" w:author="svcMRProcess" w:date="2018-08-29T13:26:00Z">
        <w:r>
          <w:delText xml:space="preserve">    ”.</w:delText>
        </w:r>
      </w:del>
    </w:p>
    <w:p>
      <w:pPr>
        <w:pStyle w:val="nzHeading5"/>
        <w:rPr>
          <w:del w:id="6736" w:author="svcMRProcess" w:date="2018-08-29T13:26:00Z"/>
        </w:rPr>
      </w:pPr>
      <w:bookmarkStart w:id="6737" w:name="_Toc112559657"/>
      <w:bookmarkStart w:id="6738" w:name="_Toc154313413"/>
      <w:bookmarkStart w:id="6739" w:name="_Toc154556326"/>
      <w:bookmarkStart w:id="6740" w:name="_Toc157316001"/>
      <w:del w:id="6741" w:author="svcMRProcess" w:date="2018-08-29T13:26:00Z">
        <w:r>
          <w:rPr>
            <w:rStyle w:val="CharSClsNo"/>
          </w:rPr>
          <w:delText>124</w:delText>
        </w:r>
        <w:r>
          <w:delText>.</w:delText>
        </w:r>
        <w:r>
          <w:tab/>
        </w:r>
        <w:r>
          <w:rPr>
            <w:i/>
          </w:rPr>
          <w:delText>Perth Parking Management Act 1999</w:delText>
        </w:r>
        <w:bookmarkEnd w:id="6737"/>
        <w:bookmarkEnd w:id="6738"/>
        <w:bookmarkEnd w:id="6739"/>
        <w:bookmarkEnd w:id="6740"/>
      </w:del>
    </w:p>
    <w:p>
      <w:pPr>
        <w:pStyle w:val="nzSubsection"/>
        <w:rPr>
          <w:del w:id="6742" w:author="svcMRProcess" w:date="2018-08-29T13:26:00Z"/>
        </w:rPr>
      </w:pPr>
      <w:del w:id="6743" w:author="svcMRProcess" w:date="2018-08-29T13:26:00Z">
        <w:r>
          <w:tab/>
        </w:r>
        <w:r>
          <w:tab/>
          <w:delText xml:space="preserve">Section 23(1) is amended by deleting “a trust account under the </w:delText>
        </w:r>
        <w:r>
          <w:rPr>
            <w:i/>
            <w:iCs/>
          </w:rPr>
          <w:delText>Financial Administration and Audit Act 1985</w:delText>
        </w:r>
        <w:r>
          <w:delText xml:space="preserve"> section 15B,” and inserting instead — </w:delText>
        </w:r>
      </w:del>
    </w:p>
    <w:p>
      <w:pPr>
        <w:pStyle w:val="MiscOpen"/>
        <w:ind w:left="880"/>
        <w:rPr>
          <w:del w:id="6744" w:author="svcMRProcess" w:date="2018-08-29T13:26:00Z"/>
        </w:rPr>
      </w:pPr>
      <w:del w:id="6745" w:author="svcMRProcess" w:date="2018-08-29T13:26:00Z">
        <w:r>
          <w:delText xml:space="preserve">“    </w:delText>
        </w:r>
      </w:del>
    </w:p>
    <w:p>
      <w:pPr>
        <w:pStyle w:val="nzSubsection"/>
        <w:rPr>
          <w:del w:id="6746" w:author="svcMRProcess" w:date="2018-08-29T13:26:00Z"/>
        </w:rPr>
      </w:pPr>
      <w:del w:id="6747" w:author="svcMRProcess" w:date="2018-08-29T13:26:00Z">
        <w:r>
          <w:tab/>
        </w:r>
        <w:r>
          <w:tab/>
          <w:delText xml:space="preserve">an agency special purpose account under the </w:delText>
        </w:r>
        <w:r>
          <w:rPr>
            <w:i/>
            <w:iCs/>
          </w:rPr>
          <w:delText>Financial Management Act 2006</w:delText>
        </w:r>
        <w:r>
          <w:delText xml:space="preserve"> section 16,</w:delText>
        </w:r>
      </w:del>
    </w:p>
    <w:p>
      <w:pPr>
        <w:pStyle w:val="MiscClose"/>
        <w:rPr>
          <w:del w:id="6748" w:author="svcMRProcess" w:date="2018-08-29T13:26:00Z"/>
        </w:rPr>
      </w:pPr>
      <w:del w:id="6749" w:author="svcMRProcess" w:date="2018-08-29T13:26:00Z">
        <w:r>
          <w:delText xml:space="preserve">    ”.</w:delText>
        </w:r>
      </w:del>
    </w:p>
    <w:p>
      <w:pPr>
        <w:pStyle w:val="nzHeading5"/>
        <w:rPr>
          <w:del w:id="6750" w:author="svcMRProcess" w:date="2018-08-29T13:26:00Z"/>
        </w:rPr>
      </w:pPr>
      <w:bookmarkStart w:id="6751" w:name="_Toc112559658"/>
      <w:bookmarkStart w:id="6752" w:name="_Toc154313414"/>
      <w:bookmarkStart w:id="6753" w:name="_Toc154556327"/>
      <w:bookmarkStart w:id="6754" w:name="_Toc157316002"/>
      <w:del w:id="6755" w:author="svcMRProcess" w:date="2018-08-29T13:26:00Z">
        <w:r>
          <w:rPr>
            <w:rStyle w:val="CharSClsNo"/>
          </w:rPr>
          <w:delText>125</w:delText>
        </w:r>
        <w:r>
          <w:delText>.</w:delText>
        </w:r>
        <w:r>
          <w:tab/>
        </w:r>
        <w:r>
          <w:rPr>
            <w:i/>
          </w:rPr>
          <w:delText>Perth Theatre Trust Act 1979</w:delText>
        </w:r>
        <w:bookmarkEnd w:id="6751"/>
        <w:bookmarkEnd w:id="6752"/>
        <w:bookmarkEnd w:id="6753"/>
        <w:bookmarkEnd w:id="6754"/>
      </w:del>
    </w:p>
    <w:p>
      <w:pPr>
        <w:pStyle w:val="nzSubsection"/>
        <w:rPr>
          <w:del w:id="6756" w:author="svcMRProcess" w:date="2018-08-29T13:26:00Z"/>
        </w:rPr>
      </w:pPr>
      <w:del w:id="6757" w:author="svcMRProcess" w:date="2018-08-29T13:26:00Z">
        <w:r>
          <w:tab/>
          <w:delText>(1)</w:delText>
        </w:r>
        <w:r>
          <w:tab/>
          <w:delText>Section 21(1) is amended by deleting “</w:delText>
        </w:r>
        <w:r>
          <w:rPr>
            <w:i/>
            <w:iCs/>
          </w:rPr>
          <w:delText>Financial Administration and Audit Act 1985</w:delText>
        </w:r>
        <w:r>
          <w:delText xml:space="preserve">” and inserting instead — </w:delText>
        </w:r>
      </w:del>
    </w:p>
    <w:p>
      <w:pPr>
        <w:pStyle w:val="MiscOpen"/>
        <w:ind w:left="880"/>
        <w:rPr>
          <w:del w:id="6758" w:author="svcMRProcess" w:date="2018-08-29T13:26:00Z"/>
        </w:rPr>
      </w:pPr>
      <w:del w:id="6759" w:author="svcMRProcess" w:date="2018-08-29T13:26:00Z">
        <w:r>
          <w:delText xml:space="preserve">“    </w:delText>
        </w:r>
      </w:del>
    </w:p>
    <w:p>
      <w:pPr>
        <w:pStyle w:val="nzSubsection"/>
        <w:rPr>
          <w:del w:id="6760" w:author="svcMRProcess" w:date="2018-08-29T13:26:00Z"/>
        </w:rPr>
      </w:pPr>
      <w:del w:id="676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762" w:author="svcMRProcess" w:date="2018-08-29T13:26:00Z"/>
        </w:rPr>
      </w:pPr>
      <w:del w:id="6763" w:author="svcMRProcess" w:date="2018-08-29T13:26:00Z">
        <w:r>
          <w:delText xml:space="preserve">    ”.</w:delText>
        </w:r>
      </w:del>
    </w:p>
    <w:p>
      <w:pPr>
        <w:pStyle w:val="nzSubsection"/>
        <w:rPr>
          <w:del w:id="6764" w:author="svcMRProcess" w:date="2018-08-29T13:26:00Z"/>
        </w:rPr>
      </w:pPr>
      <w:del w:id="6765" w:author="svcMRProcess" w:date="2018-08-29T13:26:00Z">
        <w:r>
          <w:tab/>
          <w:delText>(2)</w:delText>
        </w:r>
        <w:r>
          <w:tab/>
          <w:delText>Section 21(2) is amended by deleting “</w:delText>
        </w:r>
        <w:r>
          <w:rPr>
            <w:i/>
            <w:iCs/>
          </w:rPr>
          <w:delText>Financial Administration and Audit Act 1985</w:delText>
        </w:r>
        <w:r>
          <w:delText xml:space="preserve">.” and inserting instead — </w:delText>
        </w:r>
      </w:del>
    </w:p>
    <w:p>
      <w:pPr>
        <w:pStyle w:val="nzSubsection"/>
        <w:rPr>
          <w:del w:id="6766" w:author="svcMRProcess" w:date="2018-08-29T13:26:00Z"/>
        </w:rPr>
      </w:pPr>
      <w:del w:id="6767"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6768" w:author="svcMRProcess" w:date="2018-08-29T13:26:00Z"/>
        </w:rPr>
      </w:pPr>
      <w:del w:id="6769" w:author="svcMRProcess" w:date="2018-08-29T13:26:00Z">
        <w:r>
          <w:tab/>
          <w:delText>(3)</w:delText>
        </w:r>
        <w:r>
          <w:tab/>
          <w:delText xml:space="preserve">Section 23(2) is repealed and the following subsection is inserted instead — </w:delText>
        </w:r>
      </w:del>
    </w:p>
    <w:p>
      <w:pPr>
        <w:pStyle w:val="MiscOpen"/>
        <w:spacing w:before="0"/>
        <w:ind w:left="601"/>
        <w:rPr>
          <w:del w:id="6770" w:author="svcMRProcess" w:date="2018-08-29T13:26:00Z"/>
        </w:rPr>
      </w:pPr>
      <w:del w:id="6771" w:author="svcMRProcess" w:date="2018-08-29T13:26:00Z">
        <w:r>
          <w:delText xml:space="preserve">“    </w:delText>
        </w:r>
      </w:del>
    </w:p>
    <w:p>
      <w:pPr>
        <w:pStyle w:val="nzSubsection"/>
        <w:rPr>
          <w:del w:id="6772" w:author="svcMRProcess" w:date="2018-08-29T13:26:00Z"/>
        </w:rPr>
      </w:pPr>
      <w:del w:id="6773" w:author="svcMRProcess" w:date="2018-08-29T13:26:00Z">
        <w:r>
          <w:tab/>
          <w:delText>(2)</w:delText>
        </w:r>
        <w:r>
          <w:tab/>
          <w:delText xml:space="preserve">An agency special purpose account called the Perth Theatre Trust Account is established under section 16 of the </w:delText>
        </w:r>
        <w:r>
          <w:rPr>
            <w:i/>
            <w:iCs/>
          </w:rPr>
          <w:delText>Financial Management Act 2006</w:delText>
        </w:r>
        <w:r>
          <w:delText xml:space="preserve"> to which the funds referred to in subsection (1) are to be credited.</w:delText>
        </w:r>
      </w:del>
    </w:p>
    <w:p>
      <w:pPr>
        <w:pStyle w:val="MiscClose"/>
        <w:rPr>
          <w:del w:id="6774" w:author="svcMRProcess" w:date="2018-08-29T13:26:00Z"/>
        </w:rPr>
      </w:pPr>
      <w:del w:id="6775" w:author="svcMRProcess" w:date="2018-08-29T13:26:00Z">
        <w:r>
          <w:delText xml:space="preserve">    ”.</w:delText>
        </w:r>
      </w:del>
    </w:p>
    <w:p>
      <w:pPr>
        <w:pStyle w:val="nzHeading5"/>
        <w:rPr>
          <w:del w:id="6776" w:author="svcMRProcess" w:date="2018-08-29T13:26:00Z"/>
        </w:rPr>
      </w:pPr>
      <w:bookmarkStart w:id="6777" w:name="_Toc112559659"/>
      <w:bookmarkStart w:id="6778" w:name="_Toc154313415"/>
      <w:bookmarkStart w:id="6779" w:name="_Toc154556328"/>
      <w:bookmarkStart w:id="6780" w:name="_Toc157316003"/>
      <w:del w:id="6781" w:author="svcMRProcess" w:date="2018-08-29T13:26:00Z">
        <w:r>
          <w:rPr>
            <w:rStyle w:val="CharSClsNo"/>
          </w:rPr>
          <w:delText>126</w:delText>
        </w:r>
        <w:r>
          <w:delText>.</w:delText>
        </w:r>
        <w:r>
          <w:tab/>
        </w:r>
        <w:r>
          <w:rPr>
            <w:i/>
          </w:rPr>
          <w:delText>Petroleum Products Pricing Act 1983</w:delText>
        </w:r>
        <w:bookmarkEnd w:id="6777"/>
        <w:bookmarkEnd w:id="6778"/>
        <w:bookmarkEnd w:id="6779"/>
        <w:bookmarkEnd w:id="6780"/>
      </w:del>
    </w:p>
    <w:p>
      <w:pPr>
        <w:pStyle w:val="nzSubsection"/>
        <w:rPr>
          <w:del w:id="6782" w:author="svcMRProcess" w:date="2018-08-29T13:26:00Z"/>
        </w:rPr>
      </w:pPr>
      <w:del w:id="6783" w:author="svcMRProcess" w:date="2018-08-29T13:26:00Z">
        <w:r>
          <w:tab/>
        </w:r>
        <w:r>
          <w:tab/>
          <w:delText>Section 7(5) is amended by deleting “</w:delText>
        </w:r>
        <w:r>
          <w:rPr>
            <w:i/>
            <w:iCs/>
          </w:rPr>
          <w:delText>Financial Administration and Audit Act 1985</w:delText>
        </w:r>
        <w:r>
          <w:delText xml:space="preserve">” and inserting instead — </w:delText>
        </w:r>
      </w:del>
    </w:p>
    <w:p>
      <w:pPr>
        <w:pStyle w:val="MiscOpen"/>
        <w:spacing w:before="40"/>
        <w:ind w:left="879"/>
        <w:rPr>
          <w:del w:id="6784" w:author="svcMRProcess" w:date="2018-08-29T13:26:00Z"/>
        </w:rPr>
      </w:pPr>
      <w:del w:id="6785" w:author="svcMRProcess" w:date="2018-08-29T13:26:00Z">
        <w:r>
          <w:delText xml:space="preserve">“    </w:delText>
        </w:r>
      </w:del>
    </w:p>
    <w:p>
      <w:pPr>
        <w:pStyle w:val="nzSubsection"/>
        <w:rPr>
          <w:del w:id="6786" w:author="svcMRProcess" w:date="2018-08-29T13:26:00Z"/>
        </w:rPr>
      </w:pPr>
      <w:del w:id="678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788" w:author="svcMRProcess" w:date="2018-08-29T13:26:00Z"/>
        </w:rPr>
      </w:pPr>
      <w:del w:id="6789" w:author="svcMRProcess" w:date="2018-08-29T13:26:00Z">
        <w:r>
          <w:delText xml:space="preserve">    ”.</w:delText>
        </w:r>
      </w:del>
    </w:p>
    <w:p>
      <w:pPr>
        <w:pStyle w:val="nzHeading5"/>
        <w:rPr>
          <w:del w:id="6790" w:author="svcMRProcess" w:date="2018-08-29T13:26:00Z"/>
        </w:rPr>
      </w:pPr>
      <w:bookmarkStart w:id="6791" w:name="_Toc154313416"/>
      <w:bookmarkStart w:id="6792" w:name="_Toc154556329"/>
      <w:bookmarkStart w:id="6793" w:name="_Toc157316004"/>
      <w:del w:id="6794" w:author="svcMRProcess" w:date="2018-08-29T13:26:00Z">
        <w:r>
          <w:rPr>
            <w:rStyle w:val="CharSClsNo"/>
          </w:rPr>
          <w:delText>127</w:delText>
        </w:r>
        <w:r>
          <w:delText>.</w:delText>
        </w:r>
        <w:r>
          <w:tab/>
        </w:r>
        <w:r>
          <w:rPr>
            <w:i/>
            <w:iCs/>
          </w:rPr>
          <w:delText>Planning and Development Act 2005</w:delText>
        </w:r>
        <w:bookmarkEnd w:id="6791"/>
        <w:bookmarkEnd w:id="6792"/>
        <w:bookmarkEnd w:id="6793"/>
      </w:del>
    </w:p>
    <w:p>
      <w:pPr>
        <w:pStyle w:val="nzSubsection"/>
        <w:rPr>
          <w:del w:id="6795" w:author="svcMRProcess" w:date="2018-08-29T13:26:00Z"/>
          <w:rFonts w:eastAsia="Arial Unicode MS"/>
        </w:rPr>
      </w:pPr>
      <w:del w:id="6796" w:author="svcMRProcess" w:date="2018-08-29T13:26:00Z">
        <w:r>
          <w:rPr>
            <w:rFonts w:eastAsia="Arial Unicode MS"/>
          </w:rPr>
          <w:tab/>
          <w:delText>(1)</w:delText>
        </w:r>
        <w:r>
          <w:rPr>
            <w:rFonts w:eastAsia="Arial Unicode MS"/>
          </w:rPr>
          <w:tab/>
          <w:delText>Section 4(1) is amended as follows:</w:delText>
        </w:r>
      </w:del>
    </w:p>
    <w:p>
      <w:pPr>
        <w:pStyle w:val="nzIndenta"/>
        <w:rPr>
          <w:del w:id="6797" w:author="svcMRProcess" w:date="2018-08-29T13:26:00Z"/>
          <w:rFonts w:eastAsia="Arial Unicode MS"/>
        </w:rPr>
      </w:pPr>
      <w:del w:id="6798" w:author="svcMRProcess" w:date="2018-08-29T13:26:00Z">
        <w:r>
          <w:rPr>
            <w:rFonts w:eastAsia="Arial Unicode MS"/>
          </w:rPr>
          <w:tab/>
          <w:delText>(a)</w:delText>
        </w:r>
        <w:r>
          <w:rPr>
            <w:rFonts w:eastAsia="Arial Unicode MS"/>
          </w:rPr>
          <w:tab/>
          <w:delText>by deleting the definition of “Fund”;</w:delText>
        </w:r>
      </w:del>
    </w:p>
    <w:p>
      <w:pPr>
        <w:pStyle w:val="nzIndenta"/>
        <w:rPr>
          <w:del w:id="6799" w:author="svcMRProcess" w:date="2018-08-29T13:26:00Z"/>
          <w:rFonts w:eastAsia="Arial Unicode MS"/>
        </w:rPr>
      </w:pPr>
      <w:del w:id="6800" w:author="svcMRProcess" w:date="2018-08-29T13:26:00Z">
        <w:r>
          <w:rPr>
            <w:rFonts w:eastAsia="Arial Unicode MS"/>
          </w:rPr>
          <w:tab/>
          <w:delText>(b)</w:delText>
        </w:r>
        <w:r>
          <w:rPr>
            <w:rFonts w:eastAsia="Arial Unicode MS"/>
          </w:rPr>
          <w:tab/>
          <w:delText xml:space="preserve">by inserting in the appropriate alphabetical position — </w:delText>
        </w:r>
      </w:del>
    </w:p>
    <w:p>
      <w:pPr>
        <w:pStyle w:val="MiscOpen"/>
        <w:spacing w:before="40"/>
        <w:ind w:left="879"/>
        <w:rPr>
          <w:del w:id="6801" w:author="svcMRProcess" w:date="2018-08-29T13:26:00Z"/>
        </w:rPr>
      </w:pPr>
      <w:del w:id="6802" w:author="svcMRProcess" w:date="2018-08-29T13:26:00Z">
        <w:r>
          <w:delText xml:space="preserve">“    </w:delText>
        </w:r>
      </w:del>
    </w:p>
    <w:p>
      <w:pPr>
        <w:pStyle w:val="nzDefstart"/>
        <w:rPr>
          <w:del w:id="6803" w:author="svcMRProcess" w:date="2018-08-29T13:26:00Z"/>
          <w:rFonts w:eastAsia="Arial Unicode MS"/>
        </w:rPr>
      </w:pPr>
      <w:del w:id="6804" w:author="svcMRProcess" w:date="2018-08-29T13:26:00Z">
        <w:r>
          <w:rPr>
            <w:rFonts w:eastAsia="Arial Unicode MS"/>
            <w:b/>
          </w:rPr>
          <w:tab/>
          <w:delText>“</w:delText>
        </w:r>
        <w:r>
          <w:rPr>
            <w:rStyle w:val="CharDefText"/>
            <w:rFonts w:eastAsia="Arial Unicode MS"/>
          </w:rPr>
          <w:delText>MRI Account</w:delText>
        </w:r>
        <w:r>
          <w:rPr>
            <w:rFonts w:eastAsia="Arial Unicode MS"/>
            <w:b/>
          </w:rPr>
          <w:delText>”</w:delText>
        </w:r>
        <w:r>
          <w:rPr>
            <w:rFonts w:eastAsia="Arial Unicode MS"/>
          </w:rPr>
          <w:delText xml:space="preserve"> means the Metropolitan Region Improvement Account established under section 198;</w:delText>
        </w:r>
      </w:del>
    </w:p>
    <w:p>
      <w:pPr>
        <w:pStyle w:val="MiscClose"/>
        <w:rPr>
          <w:del w:id="6805" w:author="svcMRProcess" w:date="2018-08-29T13:26:00Z"/>
        </w:rPr>
      </w:pPr>
      <w:del w:id="6806" w:author="svcMRProcess" w:date="2018-08-29T13:26:00Z">
        <w:r>
          <w:delText xml:space="preserve">    ”.</w:delText>
        </w:r>
      </w:del>
    </w:p>
    <w:p>
      <w:pPr>
        <w:pStyle w:val="nzSubsection"/>
        <w:rPr>
          <w:del w:id="6807" w:author="svcMRProcess" w:date="2018-08-29T13:26:00Z"/>
        </w:rPr>
      </w:pPr>
      <w:del w:id="6808" w:author="svcMRProcess" w:date="2018-08-29T13:26:00Z">
        <w:r>
          <w:rPr>
            <w:rFonts w:eastAsia="Arial Unicode MS"/>
          </w:rPr>
          <w:tab/>
          <w:delText>(2)</w:delText>
        </w:r>
        <w:r>
          <w:rPr>
            <w:rFonts w:eastAsia="Arial Unicode MS"/>
          </w:rPr>
          <w:tab/>
          <w:delText xml:space="preserve">Section 17(6) is amended by deleting </w:delText>
        </w:r>
        <w:r>
          <w:delText xml:space="preserve">“section 66 of the </w:delText>
        </w:r>
        <w:r>
          <w:rPr>
            <w:i/>
            <w:iCs/>
          </w:rPr>
          <w:delText>Financial Administration and Audit Act 1985</w:delText>
        </w:r>
        <w:r>
          <w:delText xml:space="preserve">.” and inserting instead — </w:delText>
        </w:r>
      </w:del>
    </w:p>
    <w:p>
      <w:pPr>
        <w:pStyle w:val="nzSubsection"/>
        <w:rPr>
          <w:del w:id="6809" w:author="svcMRProcess" w:date="2018-08-29T13:26:00Z"/>
        </w:rPr>
      </w:pPr>
      <w:del w:id="681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6811" w:author="svcMRProcess" w:date="2018-08-29T13:26:00Z"/>
        </w:rPr>
      </w:pPr>
      <w:del w:id="6812" w:author="svcMRProcess" w:date="2018-08-29T13:26:00Z">
        <w:r>
          <w:rPr>
            <w:rFonts w:eastAsia="Arial Unicode MS"/>
          </w:rPr>
          <w:tab/>
          <w:delText>(3)</w:delText>
        </w:r>
        <w:r>
          <w:rPr>
            <w:rFonts w:eastAsia="Arial Unicode MS"/>
          </w:rPr>
          <w:tab/>
          <w:delText xml:space="preserve">Section 198(1) is amended by deleting </w:delText>
        </w:r>
        <w:r>
          <w:delText xml:space="preserve">“a fund called the Metropolitan Region Improvement Fund is established as an account forming part of the Trust Fund constituted under section 9 of the </w:delText>
        </w:r>
        <w:r>
          <w:rPr>
            <w:i/>
            <w:iCs/>
          </w:rPr>
          <w:delText>Financial Administration and Audit Act 1985</w:delText>
        </w:r>
        <w:r>
          <w:delText xml:space="preserve">.” and inserting instead — </w:delText>
        </w:r>
      </w:del>
    </w:p>
    <w:p>
      <w:pPr>
        <w:pStyle w:val="MiscOpen"/>
        <w:spacing w:before="40"/>
        <w:ind w:left="879"/>
        <w:rPr>
          <w:del w:id="6813" w:author="svcMRProcess" w:date="2018-08-29T13:26:00Z"/>
        </w:rPr>
      </w:pPr>
      <w:del w:id="6814" w:author="svcMRProcess" w:date="2018-08-29T13:26:00Z">
        <w:r>
          <w:delText xml:space="preserve">“    </w:delText>
        </w:r>
      </w:del>
    </w:p>
    <w:p>
      <w:pPr>
        <w:pStyle w:val="nzSubsection"/>
        <w:rPr>
          <w:del w:id="6815" w:author="svcMRProcess" w:date="2018-08-29T13:26:00Z"/>
        </w:rPr>
      </w:pPr>
      <w:del w:id="6816" w:author="svcMRProcess" w:date="2018-08-29T13:26:00Z">
        <w:r>
          <w:tab/>
        </w:r>
        <w:r>
          <w:tab/>
          <w:delText xml:space="preserve">an agency special purpose account called the Metropolitan Region Improvement Account is established under section 16 of the </w:delText>
        </w:r>
        <w:r>
          <w:rPr>
            <w:i/>
            <w:iCs/>
          </w:rPr>
          <w:delText>Financial Management Act 2006</w:delText>
        </w:r>
        <w:r>
          <w:delText>.</w:delText>
        </w:r>
      </w:del>
    </w:p>
    <w:p>
      <w:pPr>
        <w:pStyle w:val="MiscClose"/>
        <w:rPr>
          <w:del w:id="6817" w:author="svcMRProcess" w:date="2018-08-29T13:26:00Z"/>
        </w:rPr>
      </w:pPr>
      <w:del w:id="6818" w:author="svcMRProcess" w:date="2018-08-29T13:26:00Z">
        <w:r>
          <w:delText xml:space="preserve">    ”.</w:delText>
        </w:r>
      </w:del>
    </w:p>
    <w:p>
      <w:pPr>
        <w:pStyle w:val="nzSubsection"/>
        <w:rPr>
          <w:del w:id="6819" w:author="svcMRProcess" w:date="2018-08-29T13:26:00Z"/>
        </w:rPr>
      </w:pPr>
      <w:del w:id="6820" w:author="svcMRProcess" w:date="2018-08-29T13:26:00Z">
        <w:r>
          <w:tab/>
          <w:delText>(4)</w:delText>
        </w:r>
        <w:r>
          <w:tab/>
          <w:delText xml:space="preserve">Section 201(2) is amended by deleting “Improvement Fund” and inserting instead — </w:delText>
        </w:r>
      </w:del>
    </w:p>
    <w:p>
      <w:pPr>
        <w:pStyle w:val="nzSubsection"/>
        <w:rPr>
          <w:del w:id="6821" w:author="svcMRProcess" w:date="2018-08-29T13:26:00Z"/>
        </w:rPr>
      </w:pPr>
      <w:del w:id="6822" w:author="svcMRProcess" w:date="2018-08-29T13:26:00Z">
        <w:r>
          <w:tab/>
        </w:r>
        <w:r>
          <w:tab/>
          <w:delText xml:space="preserve">“    </w:delText>
        </w:r>
        <w:r>
          <w:rPr>
            <w:sz w:val="24"/>
          </w:rPr>
          <w:delText>Improvement Account</w:delText>
        </w:r>
        <w:r>
          <w:delText xml:space="preserve">    ”.</w:delText>
        </w:r>
      </w:del>
    </w:p>
    <w:p>
      <w:pPr>
        <w:pStyle w:val="nzSubsection"/>
        <w:rPr>
          <w:del w:id="6823" w:author="svcMRProcess" w:date="2018-08-29T13:26:00Z"/>
        </w:rPr>
      </w:pPr>
      <w:del w:id="6824" w:author="svcMRProcess" w:date="2018-08-29T13:26:00Z">
        <w:r>
          <w:tab/>
          <w:delText>(5)</w:delText>
        </w:r>
        <w:r>
          <w:tab/>
          <w:delText xml:space="preserve">The provisions listed in the Table to this subclause are amended by deleting “Fund” in each place where it occurs and inserting instead — </w:delText>
        </w:r>
      </w:del>
    </w:p>
    <w:p>
      <w:pPr>
        <w:pStyle w:val="nzSubsection"/>
        <w:rPr>
          <w:del w:id="6825" w:author="svcMRProcess" w:date="2018-08-29T13:26:00Z"/>
        </w:rPr>
      </w:pPr>
      <w:del w:id="6826" w:author="svcMRProcess" w:date="2018-08-29T13:26:00Z">
        <w:r>
          <w:tab/>
        </w:r>
        <w:r>
          <w:tab/>
          <w:delText xml:space="preserve">“    </w:delText>
        </w:r>
        <w:r>
          <w:rPr>
            <w:sz w:val="24"/>
          </w:rPr>
          <w:delText>MRI Account</w:delText>
        </w:r>
        <w:r>
          <w:delText xml:space="preserve">    ”.</w:delText>
        </w:r>
      </w:del>
    </w:p>
    <w:p>
      <w:pPr>
        <w:pStyle w:val="nzMiscellaneousHeading"/>
        <w:rPr>
          <w:del w:id="6827" w:author="svcMRProcess" w:date="2018-08-29T13:26:00Z"/>
        </w:rPr>
      </w:pPr>
      <w:del w:id="6828" w:author="svcMRProcess" w:date="2018-08-29T13:26: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6829" w:author="svcMRProcess" w:date="2018-08-29T13:26:00Z"/>
        </w:trPr>
        <w:tc>
          <w:tcPr>
            <w:tcW w:w="2692" w:type="dxa"/>
          </w:tcPr>
          <w:p>
            <w:pPr>
              <w:pStyle w:val="nzTable"/>
              <w:rPr>
                <w:del w:id="6830" w:author="svcMRProcess" w:date="2018-08-29T13:26:00Z"/>
              </w:rPr>
            </w:pPr>
            <w:del w:id="6831" w:author="svcMRProcess" w:date="2018-08-29T13:26:00Z">
              <w:r>
                <w:tab/>
                <w:delText>s. 198(2)</w:delText>
              </w:r>
            </w:del>
          </w:p>
        </w:tc>
        <w:tc>
          <w:tcPr>
            <w:tcW w:w="3545" w:type="dxa"/>
          </w:tcPr>
          <w:p>
            <w:pPr>
              <w:pStyle w:val="nzTable"/>
              <w:rPr>
                <w:del w:id="6832" w:author="svcMRProcess" w:date="2018-08-29T13:26:00Z"/>
              </w:rPr>
            </w:pPr>
            <w:del w:id="6833" w:author="svcMRProcess" w:date="2018-08-29T13:26:00Z">
              <w:r>
                <w:tab/>
                <w:delText>s. 199(1)</w:delText>
              </w:r>
            </w:del>
          </w:p>
        </w:tc>
      </w:tr>
      <w:tr>
        <w:trPr>
          <w:del w:id="6834" w:author="svcMRProcess" w:date="2018-08-29T13:26:00Z"/>
        </w:trPr>
        <w:tc>
          <w:tcPr>
            <w:tcW w:w="2692" w:type="dxa"/>
          </w:tcPr>
          <w:p>
            <w:pPr>
              <w:pStyle w:val="nzTable"/>
              <w:rPr>
                <w:del w:id="6835" w:author="svcMRProcess" w:date="2018-08-29T13:26:00Z"/>
              </w:rPr>
            </w:pPr>
            <w:del w:id="6836" w:author="svcMRProcess" w:date="2018-08-29T13:26:00Z">
              <w:r>
                <w:tab/>
                <w:delText>s. 198(3)</w:delText>
              </w:r>
            </w:del>
          </w:p>
        </w:tc>
        <w:tc>
          <w:tcPr>
            <w:tcW w:w="3545" w:type="dxa"/>
          </w:tcPr>
          <w:p>
            <w:pPr>
              <w:pStyle w:val="nzTable"/>
              <w:rPr>
                <w:del w:id="6837" w:author="svcMRProcess" w:date="2018-08-29T13:26:00Z"/>
              </w:rPr>
            </w:pPr>
            <w:del w:id="6838" w:author="svcMRProcess" w:date="2018-08-29T13:26:00Z">
              <w:r>
                <w:tab/>
                <w:delText>s. 199(2)</w:delText>
              </w:r>
            </w:del>
          </w:p>
        </w:tc>
      </w:tr>
    </w:tbl>
    <w:p>
      <w:pPr>
        <w:pStyle w:val="nzSubsection"/>
        <w:rPr>
          <w:del w:id="6839" w:author="svcMRProcess" w:date="2018-08-29T13:26:00Z"/>
        </w:rPr>
      </w:pPr>
      <w:del w:id="6840" w:author="svcMRProcess" w:date="2018-08-29T13:26:00Z">
        <w:r>
          <w:tab/>
          <w:delText>(6)</w:delText>
        </w:r>
        <w:r>
          <w:tab/>
          <w:delText xml:space="preserve">Section 203(2) is amended by deleting the passage from and including “held — ” to the end of the subsection and inserting instead — </w:delText>
        </w:r>
      </w:del>
    </w:p>
    <w:p>
      <w:pPr>
        <w:pStyle w:val="MiscOpen"/>
        <w:spacing w:before="100"/>
        <w:ind w:left="879"/>
        <w:rPr>
          <w:del w:id="6841" w:author="svcMRProcess" w:date="2018-08-29T13:26:00Z"/>
        </w:rPr>
      </w:pPr>
      <w:del w:id="6842" w:author="svcMRProcess" w:date="2018-08-29T13:26:00Z">
        <w:r>
          <w:delText xml:space="preserve">“    </w:delText>
        </w:r>
      </w:del>
    </w:p>
    <w:p>
      <w:pPr>
        <w:pStyle w:val="nzSubsection"/>
        <w:rPr>
          <w:del w:id="6843" w:author="svcMRProcess" w:date="2018-08-29T13:26:00Z"/>
        </w:rPr>
      </w:pPr>
      <w:del w:id="6844" w:author="svcMRProcess" w:date="2018-08-29T13:26:00Z">
        <w:r>
          <w:tab/>
        </w:r>
        <w:r>
          <w:tab/>
          <w:delText xml:space="preserve">that is to be established — </w:delText>
        </w:r>
      </w:del>
    </w:p>
    <w:p>
      <w:pPr>
        <w:pStyle w:val="nzIndenta"/>
        <w:rPr>
          <w:del w:id="6845" w:author="svcMRProcess" w:date="2018-08-29T13:26:00Z"/>
        </w:rPr>
      </w:pPr>
      <w:del w:id="6846"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6847" w:author="svcMRProcess" w:date="2018-08-29T13:26:00Z"/>
        </w:rPr>
      </w:pPr>
      <w:del w:id="6848" w:author="svcMRProcess" w:date="2018-08-29T13:26:00Z">
        <w:r>
          <w:tab/>
          <w:delText>(b)</w:delText>
        </w:r>
        <w:r>
          <w:tab/>
          <w:delText>with the approval of the Treasurer, at a bank as defined in section 3 of that Act.</w:delText>
        </w:r>
      </w:del>
    </w:p>
    <w:p>
      <w:pPr>
        <w:pStyle w:val="MiscClose"/>
        <w:rPr>
          <w:del w:id="6849" w:author="svcMRProcess" w:date="2018-08-29T13:26:00Z"/>
        </w:rPr>
      </w:pPr>
      <w:del w:id="6850" w:author="svcMRProcess" w:date="2018-08-29T13:26:00Z">
        <w:r>
          <w:delText xml:space="preserve">    ”.</w:delText>
        </w:r>
      </w:del>
    </w:p>
    <w:p>
      <w:pPr>
        <w:pStyle w:val="nzSubsection"/>
        <w:rPr>
          <w:del w:id="6851" w:author="svcMRProcess" w:date="2018-08-29T13:26:00Z"/>
        </w:rPr>
      </w:pPr>
      <w:del w:id="6852" w:author="svcMRProcess" w:date="2018-08-29T13:26:00Z">
        <w:r>
          <w:rPr>
            <w:rFonts w:eastAsia="Arial Unicode MS"/>
          </w:rPr>
          <w:tab/>
          <w:delText>(7)</w:delText>
        </w:r>
        <w:r>
          <w:rPr>
            <w:rFonts w:eastAsia="Arial Unicode MS"/>
          </w:rPr>
          <w:tab/>
          <w:delText xml:space="preserve">Section 208 is amended by deleting </w:delText>
        </w:r>
        <w:r>
          <w:delText>“</w:delText>
        </w:r>
        <w:r>
          <w:rPr>
            <w:i/>
            <w:iCs/>
          </w:rPr>
          <w:delText>Financial Administration and Audit Act 1985</w:delText>
        </w:r>
        <w:r>
          <w:delText xml:space="preserve">” and inserting instead — </w:delText>
        </w:r>
      </w:del>
    </w:p>
    <w:p>
      <w:pPr>
        <w:pStyle w:val="MiscOpen"/>
        <w:spacing w:before="100"/>
        <w:ind w:left="879"/>
        <w:rPr>
          <w:del w:id="6853" w:author="svcMRProcess" w:date="2018-08-29T13:26:00Z"/>
        </w:rPr>
      </w:pPr>
      <w:del w:id="6854" w:author="svcMRProcess" w:date="2018-08-29T13:26:00Z">
        <w:r>
          <w:delText xml:space="preserve">“    </w:delText>
        </w:r>
      </w:del>
    </w:p>
    <w:p>
      <w:pPr>
        <w:pStyle w:val="nzSubsection"/>
        <w:rPr>
          <w:del w:id="6855" w:author="svcMRProcess" w:date="2018-08-29T13:26:00Z"/>
        </w:rPr>
      </w:pPr>
      <w:del w:id="685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6857" w:author="svcMRProcess" w:date="2018-08-29T13:26:00Z"/>
        </w:rPr>
      </w:pPr>
      <w:del w:id="6858" w:author="svcMRProcess" w:date="2018-08-29T13:26:00Z">
        <w:r>
          <w:delText xml:space="preserve">    ”.</w:delText>
        </w:r>
      </w:del>
    </w:p>
    <w:p>
      <w:pPr>
        <w:pStyle w:val="nzHeading5"/>
        <w:rPr>
          <w:del w:id="6859" w:author="svcMRProcess" w:date="2018-08-29T13:26:00Z"/>
        </w:rPr>
      </w:pPr>
      <w:bookmarkStart w:id="6860" w:name="_Toc112559661"/>
      <w:bookmarkStart w:id="6861" w:name="_Toc154313417"/>
      <w:bookmarkStart w:id="6862" w:name="_Toc154556330"/>
      <w:bookmarkStart w:id="6863" w:name="_Toc157316005"/>
      <w:del w:id="6864" w:author="svcMRProcess" w:date="2018-08-29T13:26:00Z">
        <w:r>
          <w:rPr>
            <w:rStyle w:val="CharSClsNo"/>
          </w:rPr>
          <w:delText>128</w:delText>
        </w:r>
        <w:r>
          <w:delText>.</w:delText>
        </w:r>
        <w:r>
          <w:tab/>
        </w:r>
        <w:r>
          <w:rPr>
            <w:i/>
          </w:rPr>
          <w:delText>Plant Diseases Act 1914</w:delText>
        </w:r>
        <w:bookmarkEnd w:id="6860"/>
        <w:bookmarkEnd w:id="6861"/>
        <w:bookmarkEnd w:id="6862"/>
        <w:bookmarkEnd w:id="6863"/>
      </w:del>
    </w:p>
    <w:p>
      <w:pPr>
        <w:pStyle w:val="nzSubsection"/>
        <w:rPr>
          <w:del w:id="6865" w:author="svcMRProcess" w:date="2018-08-29T13:26:00Z"/>
        </w:rPr>
      </w:pPr>
      <w:del w:id="6866" w:author="svcMRProcess" w:date="2018-08-29T13:26:00Z">
        <w:r>
          <w:tab/>
          <w:delText>(1)</w:delText>
        </w:r>
        <w:r>
          <w:tab/>
          <w:delText xml:space="preserve">Section 35AA(1) is repealed and the following subsection is inserted instead — </w:delText>
        </w:r>
      </w:del>
    </w:p>
    <w:p>
      <w:pPr>
        <w:pStyle w:val="MiscOpen"/>
        <w:ind w:left="601"/>
        <w:rPr>
          <w:del w:id="6867" w:author="svcMRProcess" w:date="2018-08-29T13:26:00Z"/>
        </w:rPr>
      </w:pPr>
      <w:del w:id="6868" w:author="svcMRProcess" w:date="2018-08-29T13:26:00Z">
        <w:r>
          <w:delText xml:space="preserve">“    </w:delText>
        </w:r>
      </w:del>
    </w:p>
    <w:p>
      <w:pPr>
        <w:pStyle w:val="nzSubsection"/>
        <w:rPr>
          <w:del w:id="6869" w:author="svcMRProcess" w:date="2018-08-29T13:26:00Z"/>
        </w:rPr>
      </w:pPr>
      <w:del w:id="6870" w:author="svcMRProcess" w:date="2018-08-29T13:26:00Z">
        <w:r>
          <w:tab/>
          <w:delText>(1)</w:delText>
        </w:r>
        <w:r>
          <w:tab/>
          <w:delText xml:space="preserve">An agency special purpose account called the Plant Diseases Modified Penalties Revenue Account (in this section and section 35AB referred to as the </w:delText>
        </w:r>
        <w:r>
          <w:rPr>
            <w:b/>
          </w:rPr>
          <w:delText>“</w:delText>
        </w:r>
        <w:r>
          <w:rPr>
            <w:rStyle w:val="CharDefText"/>
          </w:rPr>
          <w:delText>Account</w:delText>
        </w:r>
        <w:r>
          <w:rPr>
            <w:b/>
          </w:rPr>
          <w:delText>”</w:delText>
        </w:r>
        <w:r>
          <w:rPr>
            <w:bCs/>
          </w:rPr>
          <w:delText xml:space="preserve">) </w:delText>
        </w:r>
        <w:r>
          <w:delText xml:space="preserve">is established under section 16 of the </w:delText>
        </w:r>
        <w:r>
          <w:rPr>
            <w:i/>
            <w:iCs/>
          </w:rPr>
          <w:delText>Financial Management Act 2006</w:delText>
        </w:r>
        <w:r>
          <w:delText>.</w:delText>
        </w:r>
      </w:del>
    </w:p>
    <w:p>
      <w:pPr>
        <w:pStyle w:val="MiscClose"/>
        <w:keepNext/>
        <w:rPr>
          <w:del w:id="6871" w:author="svcMRProcess" w:date="2018-08-29T13:26:00Z"/>
        </w:rPr>
      </w:pPr>
      <w:del w:id="6872" w:author="svcMRProcess" w:date="2018-08-29T13:26:00Z">
        <w:r>
          <w:delText xml:space="preserve">    ”.</w:delText>
        </w:r>
      </w:del>
    </w:p>
    <w:p>
      <w:pPr>
        <w:pStyle w:val="nzSubsection"/>
        <w:rPr>
          <w:del w:id="6873" w:author="svcMRProcess" w:date="2018-08-29T13:26:00Z"/>
        </w:rPr>
      </w:pPr>
      <w:del w:id="6874" w:author="svcMRProcess" w:date="2018-08-29T13:26:00Z">
        <w:r>
          <w:tab/>
          <w:delText>(2)</w:delText>
        </w:r>
        <w:r>
          <w:tab/>
          <w:delText xml:space="preserve">The provisions listed in the Table to this subclause are amended by deleting “Fund” and inserting instead — </w:delText>
        </w:r>
      </w:del>
    </w:p>
    <w:p>
      <w:pPr>
        <w:pStyle w:val="nzSubsection"/>
        <w:rPr>
          <w:del w:id="6875" w:author="svcMRProcess" w:date="2018-08-29T13:26:00Z"/>
        </w:rPr>
      </w:pPr>
      <w:del w:id="6876" w:author="svcMRProcess" w:date="2018-08-29T13:26:00Z">
        <w:r>
          <w:tab/>
        </w:r>
        <w:r>
          <w:tab/>
          <w:delText xml:space="preserve">“    </w:delText>
        </w:r>
        <w:r>
          <w:rPr>
            <w:sz w:val="24"/>
          </w:rPr>
          <w:delText>Account</w:delText>
        </w:r>
        <w:r>
          <w:delText xml:space="preserve">    ”.</w:delText>
        </w:r>
      </w:del>
    </w:p>
    <w:p>
      <w:pPr>
        <w:pStyle w:val="nzMiscellaneousHeading"/>
        <w:rPr>
          <w:del w:id="6877" w:author="svcMRProcess" w:date="2018-08-29T13:26:00Z"/>
        </w:rPr>
      </w:pPr>
      <w:del w:id="6878" w:author="svcMRProcess" w:date="2018-08-29T13:26: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6879" w:author="svcMRProcess" w:date="2018-08-29T13:26:00Z"/>
        </w:trPr>
        <w:tc>
          <w:tcPr>
            <w:tcW w:w="2692" w:type="dxa"/>
          </w:tcPr>
          <w:p>
            <w:pPr>
              <w:pStyle w:val="nzTable"/>
              <w:rPr>
                <w:del w:id="6880" w:author="svcMRProcess" w:date="2018-08-29T13:26:00Z"/>
              </w:rPr>
            </w:pPr>
            <w:del w:id="6881" w:author="svcMRProcess" w:date="2018-08-29T13:26:00Z">
              <w:r>
                <w:tab/>
                <w:delText>s. 35(9)</w:delText>
              </w:r>
            </w:del>
          </w:p>
        </w:tc>
        <w:tc>
          <w:tcPr>
            <w:tcW w:w="3545" w:type="dxa"/>
          </w:tcPr>
          <w:p>
            <w:pPr>
              <w:pStyle w:val="nzTable"/>
              <w:rPr>
                <w:del w:id="6882" w:author="svcMRProcess" w:date="2018-08-29T13:26:00Z"/>
              </w:rPr>
            </w:pPr>
            <w:del w:id="6883" w:author="svcMRProcess" w:date="2018-08-29T13:26:00Z">
              <w:r>
                <w:tab/>
                <w:delText>s. 35AB(2)</w:delText>
              </w:r>
            </w:del>
          </w:p>
        </w:tc>
      </w:tr>
      <w:tr>
        <w:trPr>
          <w:del w:id="6884" w:author="svcMRProcess" w:date="2018-08-29T13:26:00Z"/>
        </w:trPr>
        <w:tc>
          <w:tcPr>
            <w:tcW w:w="2692" w:type="dxa"/>
          </w:tcPr>
          <w:p>
            <w:pPr>
              <w:pStyle w:val="nzTable"/>
              <w:rPr>
                <w:del w:id="6885" w:author="svcMRProcess" w:date="2018-08-29T13:26:00Z"/>
              </w:rPr>
            </w:pPr>
            <w:del w:id="6886" w:author="svcMRProcess" w:date="2018-08-29T13:26:00Z">
              <w:r>
                <w:tab/>
                <w:delText>s. 35AA(2)</w:delText>
              </w:r>
            </w:del>
          </w:p>
        </w:tc>
        <w:tc>
          <w:tcPr>
            <w:tcW w:w="3545" w:type="dxa"/>
          </w:tcPr>
          <w:p>
            <w:pPr>
              <w:pStyle w:val="nzTable"/>
              <w:rPr>
                <w:del w:id="6887" w:author="svcMRProcess" w:date="2018-08-29T13:26:00Z"/>
              </w:rPr>
            </w:pPr>
            <w:del w:id="6888" w:author="svcMRProcess" w:date="2018-08-29T13:26:00Z">
              <w:r>
                <w:tab/>
                <w:delText>s. 35AB(3)</w:delText>
              </w:r>
            </w:del>
          </w:p>
        </w:tc>
      </w:tr>
      <w:tr>
        <w:trPr>
          <w:del w:id="6889" w:author="svcMRProcess" w:date="2018-08-29T13:26:00Z"/>
        </w:trPr>
        <w:tc>
          <w:tcPr>
            <w:tcW w:w="2692" w:type="dxa"/>
          </w:tcPr>
          <w:p>
            <w:pPr>
              <w:pStyle w:val="nzTable"/>
              <w:rPr>
                <w:del w:id="6890" w:author="svcMRProcess" w:date="2018-08-29T13:26:00Z"/>
              </w:rPr>
            </w:pPr>
            <w:del w:id="6891" w:author="svcMRProcess" w:date="2018-08-29T13:26:00Z">
              <w:r>
                <w:tab/>
                <w:delText>s. 35AB(1)</w:delText>
              </w:r>
            </w:del>
          </w:p>
        </w:tc>
        <w:tc>
          <w:tcPr>
            <w:tcW w:w="3545" w:type="dxa"/>
          </w:tcPr>
          <w:p>
            <w:pPr>
              <w:pStyle w:val="nzTable"/>
              <w:rPr>
                <w:del w:id="6892" w:author="svcMRProcess" w:date="2018-08-29T13:26:00Z"/>
              </w:rPr>
            </w:pPr>
          </w:p>
        </w:tc>
      </w:tr>
    </w:tbl>
    <w:p>
      <w:pPr>
        <w:pStyle w:val="nzHeading5"/>
        <w:rPr>
          <w:del w:id="6893" w:author="svcMRProcess" w:date="2018-08-29T13:26:00Z"/>
        </w:rPr>
      </w:pPr>
      <w:bookmarkStart w:id="6894" w:name="_Toc112559662"/>
      <w:bookmarkStart w:id="6895" w:name="_Toc154313418"/>
      <w:bookmarkStart w:id="6896" w:name="_Toc154556331"/>
      <w:bookmarkStart w:id="6897" w:name="_Toc157316006"/>
      <w:del w:id="6898" w:author="svcMRProcess" w:date="2018-08-29T13:26:00Z">
        <w:r>
          <w:rPr>
            <w:rStyle w:val="CharSClsNo"/>
          </w:rPr>
          <w:delText>129</w:delText>
        </w:r>
        <w:r>
          <w:delText>.</w:delText>
        </w:r>
        <w:r>
          <w:tab/>
        </w:r>
        <w:r>
          <w:rPr>
            <w:i/>
          </w:rPr>
          <w:delText>Plant Pests and Diseases (Eradication Funds) Act 1974</w:delText>
        </w:r>
        <w:bookmarkEnd w:id="6894"/>
        <w:bookmarkEnd w:id="6895"/>
        <w:bookmarkEnd w:id="6896"/>
        <w:bookmarkEnd w:id="6897"/>
      </w:del>
    </w:p>
    <w:p>
      <w:pPr>
        <w:pStyle w:val="nzSubsection"/>
        <w:rPr>
          <w:del w:id="6899" w:author="svcMRProcess" w:date="2018-08-29T13:26:00Z"/>
        </w:rPr>
      </w:pPr>
      <w:del w:id="6900" w:author="svcMRProcess" w:date="2018-08-29T13:26:00Z">
        <w:r>
          <w:tab/>
          <w:delText>(1)</w:delText>
        </w:r>
        <w:r>
          <w:tab/>
          <w:delText xml:space="preserve">Section 5(1) is repealed and the following subsection is inserted instead — </w:delText>
        </w:r>
      </w:del>
    </w:p>
    <w:p>
      <w:pPr>
        <w:pStyle w:val="MiscOpen"/>
        <w:ind w:left="600"/>
        <w:rPr>
          <w:del w:id="6901" w:author="svcMRProcess" w:date="2018-08-29T13:26:00Z"/>
        </w:rPr>
      </w:pPr>
      <w:del w:id="6902" w:author="svcMRProcess" w:date="2018-08-29T13:26:00Z">
        <w:r>
          <w:delText xml:space="preserve">“    </w:delText>
        </w:r>
      </w:del>
    </w:p>
    <w:p>
      <w:pPr>
        <w:pStyle w:val="nzSubsection"/>
        <w:rPr>
          <w:del w:id="6903" w:author="svcMRProcess" w:date="2018-08-29T13:26:00Z"/>
        </w:rPr>
      </w:pPr>
      <w:del w:id="6904" w:author="svcMRProcess" w:date="2018-08-29T13:26:00Z">
        <w:r>
          <w:tab/>
          <w:delText>(1)</w:delText>
        </w:r>
        <w:r>
          <w:tab/>
          <w:delText xml:space="preserve">An agency special purpose account called the Skeleton Weed Eradication Fund is established under section 16 of the </w:delText>
        </w:r>
        <w:r>
          <w:rPr>
            <w:i/>
            <w:iCs/>
          </w:rPr>
          <w:delText>Financial Management Act 2006</w:delText>
        </w:r>
        <w:r>
          <w:delText>.</w:delText>
        </w:r>
      </w:del>
    </w:p>
    <w:p>
      <w:pPr>
        <w:pStyle w:val="MiscClose"/>
        <w:rPr>
          <w:del w:id="6905" w:author="svcMRProcess" w:date="2018-08-29T13:26:00Z"/>
        </w:rPr>
      </w:pPr>
      <w:del w:id="6906" w:author="svcMRProcess" w:date="2018-08-29T13:26:00Z">
        <w:r>
          <w:delText xml:space="preserve">    ”.</w:delText>
        </w:r>
      </w:del>
    </w:p>
    <w:p>
      <w:pPr>
        <w:pStyle w:val="nzSubsection"/>
        <w:rPr>
          <w:del w:id="6907" w:author="svcMRProcess" w:date="2018-08-29T13:26:00Z"/>
        </w:rPr>
      </w:pPr>
      <w:del w:id="6908" w:author="svcMRProcess" w:date="2018-08-29T13:26:00Z">
        <w:r>
          <w:tab/>
          <w:delText>(2)</w:delText>
        </w:r>
        <w:r>
          <w:tab/>
          <w:delText xml:space="preserve">Section 7(2) is amended by deleting “section 19 of the </w:delText>
        </w:r>
        <w:r>
          <w:rPr>
            <w:i/>
            <w:iCs/>
          </w:rPr>
          <w:delText>Financial Administration and Audit Act 1985</w:delText>
        </w:r>
        <w:r>
          <w:delText xml:space="preserve">” and inserting instead — </w:delText>
        </w:r>
      </w:del>
    </w:p>
    <w:p>
      <w:pPr>
        <w:pStyle w:val="nzSubsection"/>
        <w:rPr>
          <w:del w:id="6909" w:author="svcMRProcess" w:date="2018-08-29T13:26:00Z"/>
        </w:rPr>
      </w:pPr>
      <w:del w:id="6910" w:author="svcMRProcess" w:date="2018-08-29T13:26:00Z">
        <w:r>
          <w:tab/>
        </w:r>
        <w:r>
          <w:tab/>
          <w:delText xml:space="preserve">“    </w:delText>
        </w:r>
        <w:r>
          <w:rPr>
            <w:sz w:val="24"/>
          </w:rPr>
          <w:delText xml:space="preserve">section 11 of the </w:delText>
        </w:r>
        <w:r>
          <w:rPr>
            <w:i/>
            <w:iCs/>
            <w:sz w:val="24"/>
          </w:rPr>
          <w:delText>Financial Management Act 2006</w:delText>
        </w:r>
        <w:r>
          <w:delText xml:space="preserve">    ”.</w:delText>
        </w:r>
      </w:del>
    </w:p>
    <w:p>
      <w:pPr>
        <w:pStyle w:val="nzSubsection"/>
        <w:rPr>
          <w:del w:id="6911" w:author="svcMRProcess" w:date="2018-08-29T13:26:00Z"/>
        </w:rPr>
      </w:pPr>
      <w:del w:id="6912" w:author="svcMRProcess" w:date="2018-08-29T13:26:00Z">
        <w:r>
          <w:tab/>
          <w:delText>(3)</w:delText>
        </w:r>
        <w:r>
          <w:tab/>
          <w:delText xml:space="preserve">Section 8A(1) is repealed and the following subsection is inserted instead — </w:delText>
        </w:r>
      </w:del>
    </w:p>
    <w:p>
      <w:pPr>
        <w:pStyle w:val="MiscOpen"/>
        <w:ind w:left="600"/>
        <w:rPr>
          <w:del w:id="6913" w:author="svcMRProcess" w:date="2018-08-29T13:26:00Z"/>
        </w:rPr>
      </w:pPr>
      <w:del w:id="6914" w:author="svcMRProcess" w:date="2018-08-29T13:26:00Z">
        <w:r>
          <w:delText xml:space="preserve">“    </w:delText>
        </w:r>
      </w:del>
    </w:p>
    <w:p>
      <w:pPr>
        <w:pStyle w:val="nzSubsection"/>
        <w:rPr>
          <w:del w:id="6915" w:author="svcMRProcess" w:date="2018-08-29T13:26:00Z"/>
        </w:rPr>
      </w:pPr>
      <w:del w:id="6916" w:author="svcMRProcess" w:date="2018-08-29T13:26:00Z">
        <w:r>
          <w:tab/>
          <w:delText>(1)</w:delText>
        </w:r>
        <w:r>
          <w:tab/>
          <w:delText xml:space="preserve">An agency special purpose account called the Resistant Grain Insects Eradication Fund is established under section 16 of the </w:delText>
        </w:r>
        <w:r>
          <w:rPr>
            <w:i/>
            <w:iCs/>
          </w:rPr>
          <w:delText>Financial Management Act 2006</w:delText>
        </w:r>
        <w:r>
          <w:delText>.</w:delText>
        </w:r>
      </w:del>
    </w:p>
    <w:p>
      <w:pPr>
        <w:pStyle w:val="MiscClose"/>
        <w:keepNext/>
        <w:rPr>
          <w:del w:id="6917" w:author="svcMRProcess" w:date="2018-08-29T13:26:00Z"/>
        </w:rPr>
      </w:pPr>
      <w:del w:id="6918" w:author="svcMRProcess" w:date="2018-08-29T13:26:00Z">
        <w:r>
          <w:delText xml:space="preserve">    ”.</w:delText>
        </w:r>
      </w:del>
    </w:p>
    <w:p>
      <w:pPr>
        <w:pStyle w:val="nzSubsection"/>
        <w:rPr>
          <w:del w:id="6919" w:author="svcMRProcess" w:date="2018-08-29T13:26:00Z"/>
        </w:rPr>
      </w:pPr>
      <w:del w:id="6920" w:author="svcMRProcess" w:date="2018-08-29T13:26:00Z">
        <w:r>
          <w:tab/>
          <w:delText>(4)</w:delText>
        </w:r>
        <w:r>
          <w:tab/>
          <w:delText xml:space="preserve">Section 8D(1) is repealed and the following subsection is inserted instead — </w:delText>
        </w:r>
      </w:del>
    </w:p>
    <w:p>
      <w:pPr>
        <w:pStyle w:val="MiscOpen"/>
        <w:ind w:left="600"/>
        <w:rPr>
          <w:del w:id="6921" w:author="svcMRProcess" w:date="2018-08-29T13:26:00Z"/>
        </w:rPr>
      </w:pPr>
      <w:del w:id="6922" w:author="svcMRProcess" w:date="2018-08-29T13:26:00Z">
        <w:r>
          <w:delText xml:space="preserve">“    </w:delText>
        </w:r>
      </w:del>
    </w:p>
    <w:p>
      <w:pPr>
        <w:pStyle w:val="nzSubsection"/>
        <w:rPr>
          <w:del w:id="6923" w:author="svcMRProcess" w:date="2018-08-29T13:26:00Z"/>
        </w:rPr>
      </w:pPr>
      <w:del w:id="6924" w:author="svcMRProcess" w:date="2018-08-29T13:26:00Z">
        <w:r>
          <w:tab/>
          <w:delText>(1)</w:delText>
        </w:r>
        <w:r>
          <w:tab/>
          <w:delText xml:space="preserve">An agency special purpose account called the Plant Diseases Eradication Fund is established under section 16 of the </w:delText>
        </w:r>
        <w:r>
          <w:rPr>
            <w:i/>
            <w:iCs/>
          </w:rPr>
          <w:delText>Financial Management Act 2006</w:delText>
        </w:r>
        <w:r>
          <w:delText>.</w:delText>
        </w:r>
      </w:del>
    </w:p>
    <w:p>
      <w:pPr>
        <w:pStyle w:val="MiscClose"/>
        <w:rPr>
          <w:del w:id="6925" w:author="svcMRProcess" w:date="2018-08-29T13:26:00Z"/>
        </w:rPr>
      </w:pPr>
      <w:del w:id="6926" w:author="svcMRProcess" w:date="2018-08-29T13:26:00Z">
        <w:r>
          <w:delText xml:space="preserve">    ”.</w:delText>
        </w:r>
      </w:del>
    </w:p>
    <w:p>
      <w:pPr>
        <w:pStyle w:val="nzSubsection"/>
        <w:rPr>
          <w:del w:id="6927" w:author="svcMRProcess" w:date="2018-08-29T13:26:00Z"/>
        </w:rPr>
      </w:pPr>
      <w:del w:id="6928" w:author="svcMRProcess" w:date="2018-08-29T13:26:00Z">
        <w:r>
          <w:tab/>
          <w:delText>(5)</w:delText>
        </w:r>
        <w:r>
          <w:tab/>
          <w:delText xml:space="preserve">Section 8F(2) is amended by deleting “section 19 of the </w:delText>
        </w:r>
        <w:r>
          <w:rPr>
            <w:i/>
            <w:iCs/>
          </w:rPr>
          <w:delText>Financial Administration and Audit Act 1985</w:delText>
        </w:r>
        <w:r>
          <w:delText xml:space="preserve">” and inserting instead — </w:delText>
        </w:r>
      </w:del>
    </w:p>
    <w:p>
      <w:pPr>
        <w:pStyle w:val="nzSubsection"/>
        <w:rPr>
          <w:del w:id="6929" w:author="svcMRProcess" w:date="2018-08-29T13:26:00Z"/>
        </w:rPr>
      </w:pPr>
      <w:del w:id="6930" w:author="svcMRProcess" w:date="2018-08-29T13:26:00Z">
        <w:r>
          <w:tab/>
        </w:r>
        <w:r>
          <w:tab/>
          <w:delText xml:space="preserve">“    </w:delText>
        </w:r>
        <w:r>
          <w:rPr>
            <w:sz w:val="24"/>
          </w:rPr>
          <w:delText xml:space="preserve">section 11 of the </w:delText>
        </w:r>
        <w:r>
          <w:rPr>
            <w:i/>
            <w:iCs/>
            <w:sz w:val="24"/>
          </w:rPr>
          <w:delText>Financial Management Act 2006</w:delText>
        </w:r>
        <w:r>
          <w:delText xml:space="preserve">    ”.</w:delText>
        </w:r>
      </w:del>
    </w:p>
    <w:p>
      <w:pPr>
        <w:pStyle w:val="nzHeading5"/>
        <w:rPr>
          <w:del w:id="6931" w:author="svcMRProcess" w:date="2018-08-29T13:26:00Z"/>
        </w:rPr>
      </w:pPr>
      <w:bookmarkStart w:id="6932" w:name="_Toc112559663"/>
      <w:bookmarkStart w:id="6933" w:name="_Toc154313419"/>
      <w:bookmarkStart w:id="6934" w:name="_Toc154556332"/>
      <w:bookmarkStart w:id="6935" w:name="_Toc157316007"/>
      <w:del w:id="6936" w:author="svcMRProcess" w:date="2018-08-29T13:26:00Z">
        <w:r>
          <w:rPr>
            <w:rStyle w:val="CharSClsNo"/>
          </w:rPr>
          <w:delText>130</w:delText>
        </w:r>
        <w:r>
          <w:delText>.</w:delText>
        </w:r>
        <w:r>
          <w:tab/>
        </w:r>
        <w:r>
          <w:rPr>
            <w:i/>
          </w:rPr>
          <w:delText>Police Act 1892</w:delText>
        </w:r>
        <w:bookmarkEnd w:id="6932"/>
        <w:bookmarkEnd w:id="6933"/>
        <w:bookmarkEnd w:id="6934"/>
        <w:bookmarkEnd w:id="6935"/>
      </w:del>
    </w:p>
    <w:p>
      <w:pPr>
        <w:pStyle w:val="nzSubsection"/>
        <w:rPr>
          <w:del w:id="6937" w:author="svcMRProcess" w:date="2018-08-29T13:26:00Z"/>
        </w:rPr>
      </w:pPr>
      <w:del w:id="6938" w:author="svcMRProcess" w:date="2018-08-29T13:26:00Z">
        <w:r>
          <w:tab/>
          <w:delText>(1)</w:delText>
        </w:r>
        <w:r>
          <w:tab/>
          <w:delText>Section 39A is amended as follows:</w:delText>
        </w:r>
      </w:del>
    </w:p>
    <w:p>
      <w:pPr>
        <w:pStyle w:val="nzIndenta"/>
        <w:rPr>
          <w:del w:id="6939" w:author="svcMRProcess" w:date="2018-08-29T13:26:00Z"/>
        </w:rPr>
      </w:pPr>
      <w:del w:id="6940" w:author="svcMRProcess" w:date="2018-08-29T13:26:00Z">
        <w:r>
          <w:tab/>
          <w:delText>(a)</w:delText>
        </w:r>
        <w:r>
          <w:tab/>
          <w:delText xml:space="preserve">before the definition of “contract” by inserting — </w:delText>
        </w:r>
      </w:del>
    </w:p>
    <w:p>
      <w:pPr>
        <w:pStyle w:val="MiscOpen"/>
        <w:ind w:left="880"/>
        <w:rPr>
          <w:del w:id="6941" w:author="svcMRProcess" w:date="2018-08-29T13:26:00Z"/>
        </w:rPr>
      </w:pPr>
      <w:del w:id="6942" w:author="svcMRProcess" w:date="2018-08-29T13:26:00Z">
        <w:r>
          <w:delText xml:space="preserve">“    </w:delText>
        </w:r>
      </w:del>
    </w:p>
    <w:p>
      <w:pPr>
        <w:pStyle w:val="nzDefstart"/>
        <w:rPr>
          <w:del w:id="6943" w:author="svcMRProcess" w:date="2018-08-29T13:26:00Z"/>
        </w:rPr>
      </w:pPr>
      <w:del w:id="6944" w:author="svcMRProcess" w:date="2018-08-29T13:26:00Z">
        <w:r>
          <w:rPr>
            <w:b/>
          </w:rPr>
          <w:tab/>
          <w:delText>“</w:delText>
        </w:r>
        <w:r>
          <w:rPr>
            <w:rStyle w:val="CharDefText"/>
          </w:rPr>
          <w:delText>Account</w:delText>
        </w:r>
        <w:r>
          <w:rPr>
            <w:b/>
          </w:rPr>
          <w:delText>”</w:delText>
        </w:r>
        <w:r>
          <w:delText xml:space="preserve"> means the account established under section 39C(1); </w:delText>
        </w:r>
      </w:del>
    </w:p>
    <w:p>
      <w:pPr>
        <w:pStyle w:val="MiscClose"/>
        <w:rPr>
          <w:del w:id="6945" w:author="svcMRProcess" w:date="2018-08-29T13:26:00Z"/>
        </w:rPr>
      </w:pPr>
      <w:del w:id="6946" w:author="svcMRProcess" w:date="2018-08-29T13:26:00Z">
        <w:r>
          <w:delText xml:space="preserve">    ”;</w:delText>
        </w:r>
      </w:del>
    </w:p>
    <w:p>
      <w:pPr>
        <w:pStyle w:val="nzIndenta"/>
        <w:rPr>
          <w:del w:id="6947" w:author="svcMRProcess" w:date="2018-08-29T13:26:00Z"/>
        </w:rPr>
      </w:pPr>
      <w:del w:id="6948" w:author="svcMRProcess" w:date="2018-08-29T13:26:00Z">
        <w:r>
          <w:tab/>
          <w:delText>(b)</w:delText>
        </w:r>
        <w:r>
          <w:tab/>
          <w:delText>by deleting the definition of “Fund”.</w:delText>
        </w:r>
      </w:del>
    </w:p>
    <w:p>
      <w:pPr>
        <w:pStyle w:val="nzSubsection"/>
        <w:rPr>
          <w:del w:id="6949" w:author="svcMRProcess" w:date="2018-08-29T13:26:00Z"/>
        </w:rPr>
      </w:pPr>
      <w:del w:id="6950" w:author="svcMRProcess" w:date="2018-08-29T13:26:00Z">
        <w:r>
          <w:tab/>
          <w:delText>(2)</w:delText>
        </w:r>
        <w:r>
          <w:tab/>
          <w:delText xml:space="preserve">Section 39C(1) is repealed and the following subsection is inserted instead — </w:delText>
        </w:r>
      </w:del>
    </w:p>
    <w:p>
      <w:pPr>
        <w:pStyle w:val="MiscOpen"/>
        <w:spacing w:before="80"/>
        <w:ind w:left="601"/>
        <w:rPr>
          <w:del w:id="6951" w:author="svcMRProcess" w:date="2018-08-29T13:26:00Z"/>
        </w:rPr>
      </w:pPr>
      <w:del w:id="6952" w:author="svcMRProcess" w:date="2018-08-29T13:26:00Z">
        <w:r>
          <w:delText xml:space="preserve">“    </w:delText>
        </w:r>
      </w:del>
    </w:p>
    <w:p>
      <w:pPr>
        <w:pStyle w:val="nzSubsection"/>
        <w:rPr>
          <w:del w:id="6953" w:author="svcMRProcess" w:date="2018-08-29T13:26:00Z"/>
        </w:rPr>
      </w:pPr>
      <w:del w:id="6954" w:author="svcMRProcess" w:date="2018-08-29T13:26:00Z">
        <w:r>
          <w:tab/>
          <w:delText>(1)</w:delText>
        </w:r>
        <w:r>
          <w:tab/>
          <w:delText xml:space="preserve">An agency special purpose account called the Police Account is established under section 16 of the </w:delText>
        </w:r>
        <w:r>
          <w:rPr>
            <w:i/>
            <w:iCs/>
          </w:rPr>
          <w:delText>Financial Management Act 2006</w:delText>
        </w:r>
        <w:r>
          <w:delText>.</w:delText>
        </w:r>
      </w:del>
    </w:p>
    <w:p>
      <w:pPr>
        <w:pStyle w:val="MiscClose"/>
        <w:rPr>
          <w:del w:id="6955" w:author="svcMRProcess" w:date="2018-08-29T13:26:00Z"/>
        </w:rPr>
      </w:pPr>
      <w:del w:id="6956" w:author="svcMRProcess" w:date="2018-08-29T13:26:00Z">
        <w:r>
          <w:delText xml:space="preserve">    ”.</w:delText>
        </w:r>
      </w:del>
    </w:p>
    <w:p>
      <w:pPr>
        <w:pStyle w:val="nzSubsection"/>
        <w:rPr>
          <w:del w:id="6957" w:author="svcMRProcess" w:date="2018-08-29T13:26:00Z"/>
        </w:rPr>
      </w:pPr>
      <w:del w:id="6958" w:author="svcMRProcess" w:date="2018-08-29T13:26:00Z">
        <w:r>
          <w:tab/>
          <w:delText>(3)</w:delText>
        </w:r>
        <w:r>
          <w:tab/>
          <w:delText xml:space="preserve">Section 39C(2), (3) and (4) are amended by deleting “Fund” and inserting instead — </w:delText>
        </w:r>
      </w:del>
    </w:p>
    <w:p>
      <w:pPr>
        <w:pStyle w:val="nzSubsection"/>
        <w:rPr>
          <w:del w:id="6959" w:author="svcMRProcess" w:date="2018-08-29T13:26:00Z"/>
        </w:rPr>
      </w:pPr>
      <w:del w:id="6960" w:author="svcMRProcess" w:date="2018-08-29T13:26:00Z">
        <w:r>
          <w:tab/>
        </w:r>
        <w:r>
          <w:tab/>
          <w:delText xml:space="preserve">“    </w:delText>
        </w:r>
        <w:r>
          <w:rPr>
            <w:sz w:val="24"/>
          </w:rPr>
          <w:delText>Account</w:delText>
        </w:r>
        <w:r>
          <w:delText xml:space="preserve">    ”.</w:delText>
        </w:r>
      </w:del>
    </w:p>
    <w:p>
      <w:pPr>
        <w:pStyle w:val="nzSubsection"/>
        <w:rPr>
          <w:del w:id="6961" w:author="svcMRProcess" w:date="2018-08-29T13:26:00Z"/>
        </w:rPr>
      </w:pPr>
      <w:del w:id="6962" w:author="svcMRProcess" w:date="2018-08-29T13:26:00Z">
        <w:r>
          <w:tab/>
          <w:delText>(4)</w:delText>
        </w:r>
        <w:r>
          <w:tab/>
          <w:delText xml:space="preserve">Section 39C(3) is amended by deleting “Without limiting section 12 of the </w:delText>
        </w:r>
        <w:r>
          <w:rPr>
            <w:i/>
            <w:iCs/>
          </w:rPr>
          <w:delText>Financial Administration and Audit Act 1985</w:delText>
        </w:r>
        <w:r>
          <w:delText xml:space="preserve">, moneys” and inserting instead — </w:delText>
        </w:r>
      </w:del>
    </w:p>
    <w:p>
      <w:pPr>
        <w:pStyle w:val="nzSubsection"/>
        <w:rPr>
          <w:del w:id="6963" w:author="svcMRProcess" w:date="2018-08-29T13:26:00Z"/>
        </w:rPr>
      </w:pPr>
      <w:del w:id="6964" w:author="svcMRProcess" w:date="2018-08-29T13:26:00Z">
        <w:r>
          <w:tab/>
        </w:r>
        <w:r>
          <w:tab/>
          <w:delText xml:space="preserve">“    </w:delText>
        </w:r>
        <w:r>
          <w:rPr>
            <w:sz w:val="24"/>
          </w:rPr>
          <w:delText>Moneys</w:delText>
        </w:r>
        <w:r>
          <w:delText xml:space="preserve">    ”.</w:delText>
        </w:r>
      </w:del>
    </w:p>
    <w:p>
      <w:pPr>
        <w:pStyle w:val="nzSubsection"/>
        <w:rPr>
          <w:del w:id="6965" w:author="svcMRProcess" w:date="2018-08-29T13:26:00Z"/>
        </w:rPr>
      </w:pPr>
      <w:del w:id="6966" w:author="svcMRProcess" w:date="2018-08-29T13:26:00Z">
        <w:r>
          <w:tab/>
          <w:delText>(5)</w:delText>
        </w:r>
        <w:r>
          <w:tab/>
          <w:delText xml:space="preserve">Section 39C(4) is amended by deleting “section 52 of the </w:delText>
        </w:r>
        <w:r>
          <w:rPr>
            <w:i/>
            <w:iCs/>
          </w:rPr>
          <w:delText>Financial Administration and Audit Act 1985</w:delText>
        </w:r>
        <w:r>
          <w:delText xml:space="preserve">” and inserting instead — </w:delText>
        </w:r>
      </w:del>
    </w:p>
    <w:p>
      <w:pPr>
        <w:pStyle w:val="nzSubsection"/>
        <w:rPr>
          <w:del w:id="6967" w:author="svcMRProcess" w:date="2018-08-29T13:26:00Z"/>
        </w:rPr>
      </w:pPr>
      <w:del w:id="6968"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Heading5"/>
        <w:rPr>
          <w:del w:id="6969" w:author="svcMRProcess" w:date="2018-08-29T13:26:00Z"/>
        </w:rPr>
      </w:pPr>
      <w:bookmarkStart w:id="6970" w:name="_Toc112559664"/>
      <w:bookmarkStart w:id="6971" w:name="_Toc154313420"/>
      <w:bookmarkStart w:id="6972" w:name="_Toc154556333"/>
      <w:bookmarkStart w:id="6973" w:name="_Toc157316008"/>
      <w:del w:id="6974" w:author="svcMRProcess" w:date="2018-08-29T13:26:00Z">
        <w:r>
          <w:rPr>
            <w:rStyle w:val="CharSClsNo"/>
          </w:rPr>
          <w:delText>131</w:delText>
        </w:r>
        <w:r>
          <w:delText>.</w:delText>
        </w:r>
        <w:r>
          <w:tab/>
        </w:r>
        <w:r>
          <w:rPr>
            <w:i/>
            <w:iCs/>
          </w:rPr>
          <w:delText>Port Authorities Act 1999</w:delText>
        </w:r>
        <w:bookmarkEnd w:id="6970"/>
        <w:bookmarkEnd w:id="6971"/>
        <w:bookmarkEnd w:id="6972"/>
        <w:bookmarkEnd w:id="6973"/>
      </w:del>
    </w:p>
    <w:p>
      <w:pPr>
        <w:pStyle w:val="nzSubsection"/>
        <w:rPr>
          <w:del w:id="6975" w:author="svcMRProcess" w:date="2018-08-29T13:26:00Z"/>
        </w:rPr>
      </w:pPr>
      <w:del w:id="6976" w:author="svcMRProcess" w:date="2018-08-29T13:26:00Z">
        <w:r>
          <w:tab/>
          <w:delText>(1)</w:delText>
        </w:r>
        <w:r>
          <w:tab/>
          <w:delText xml:space="preserve">Section 79(1) is repealed and the following subsection is inserted instead — </w:delText>
        </w:r>
      </w:del>
    </w:p>
    <w:p>
      <w:pPr>
        <w:pStyle w:val="MiscOpen"/>
        <w:spacing w:before="80"/>
        <w:ind w:left="601"/>
        <w:rPr>
          <w:del w:id="6977" w:author="svcMRProcess" w:date="2018-08-29T13:26:00Z"/>
        </w:rPr>
      </w:pPr>
      <w:del w:id="6978" w:author="svcMRProcess" w:date="2018-08-29T13:26:00Z">
        <w:r>
          <w:delText xml:space="preserve">“    </w:delText>
        </w:r>
      </w:del>
    </w:p>
    <w:p>
      <w:pPr>
        <w:pStyle w:val="nzSubsection"/>
        <w:rPr>
          <w:del w:id="6979" w:author="svcMRProcess" w:date="2018-08-29T13:26:00Z"/>
        </w:rPr>
      </w:pPr>
      <w:del w:id="6980" w:author="svcMRProcess" w:date="2018-08-29T13:26:00Z">
        <w:r>
          <w:tab/>
          <w:delText>(1)</w:delText>
        </w:r>
        <w:r>
          <w:tab/>
          <w:delText xml:space="preserve">In this section — </w:delText>
        </w:r>
      </w:del>
    </w:p>
    <w:p>
      <w:pPr>
        <w:pStyle w:val="nzDefstart"/>
        <w:rPr>
          <w:del w:id="6981" w:author="svcMRProcess" w:date="2018-08-29T13:26:00Z"/>
        </w:rPr>
      </w:pPr>
      <w:del w:id="6982" w:author="svcMRProcess" w:date="2018-08-29T13:26:00Z">
        <w:r>
          <w:rPr>
            <w:b/>
          </w:rPr>
          <w:tab/>
          <w:delText>“</w:delText>
        </w:r>
        <w:r>
          <w:rPr>
            <w:rStyle w:val="CharDefText"/>
          </w:rPr>
          <w:delText>account</w:delText>
        </w:r>
        <w:r>
          <w:rPr>
            <w:b/>
          </w:rPr>
          <w:delText>”</w:delText>
        </w:r>
        <w:r>
          <w:delText xml:space="preserve"> means an account at a bank as defined by section 3 of the </w:delText>
        </w:r>
        <w:r>
          <w:rPr>
            <w:i/>
            <w:iCs/>
          </w:rPr>
          <w:delText>Financial Management Act 2006</w:delText>
        </w:r>
        <w:r>
          <w:delText>;</w:delText>
        </w:r>
      </w:del>
    </w:p>
    <w:p>
      <w:pPr>
        <w:pStyle w:val="nzDefstart"/>
        <w:rPr>
          <w:del w:id="6983" w:author="svcMRProcess" w:date="2018-08-29T13:26:00Z"/>
        </w:rPr>
      </w:pPr>
      <w:del w:id="6984" w:author="svcMRProcess" w:date="2018-08-29T13:26:00Z">
        <w:r>
          <w:rPr>
            <w:b/>
          </w:rPr>
          <w:tab/>
          <w:delText>“</w:delText>
        </w:r>
        <w:r>
          <w:rPr>
            <w:rStyle w:val="CharDefText"/>
          </w:rPr>
          <w:delText>Public Bank Account</w:delText>
        </w:r>
        <w:r>
          <w:rPr>
            <w:b/>
          </w:rPr>
          <w:delText>”</w:delText>
        </w:r>
        <w:r>
          <w:delText xml:space="preserve"> has the meaning given by section 3 of the </w:delText>
        </w:r>
        <w:r>
          <w:rPr>
            <w:i/>
            <w:iCs/>
          </w:rPr>
          <w:delText>Financial Management Act 2006</w:delText>
        </w:r>
        <w:r>
          <w:delText>.</w:delText>
        </w:r>
      </w:del>
    </w:p>
    <w:p>
      <w:pPr>
        <w:pStyle w:val="MiscClose"/>
        <w:rPr>
          <w:del w:id="6985" w:author="svcMRProcess" w:date="2018-08-29T13:26:00Z"/>
        </w:rPr>
      </w:pPr>
      <w:del w:id="6986" w:author="svcMRProcess" w:date="2018-08-29T13:26:00Z">
        <w:r>
          <w:delText xml:space="preserve">    ”.</w:delText>
        </w:r>
      </w:del>
    </w:p>
    <w:p>
      <w:pPr>
        <w:pStyle w:val="nzSubsection"/>
        <w:rPr>
          <w:del w:id="6987" w:author="svcMRProcess" w:date="2018-08-29T13:26:00Z"/>
        </w:rPr>
      </w:pPr>
      <w:del w:id="6988" w:author="svcMRProcess" w:date="2018-08-29T13:26:00Z">
        <w:r>
          <w:tab/>
          <w:delText>(2)</w:delText>
        </w:r>
        <w:r>
          <w:tab/>
          <w:delText xml:space="preserve">Section 79(3) is repealed and the following subsections are inserted instead — </w:delText>
        </w:r>
      </w:del>
    </w:p>
    <w:p>
      <w:pPr>
        <w:pStyle w:val="MiscOpen"/>
        <w:ind w:left="600"/>
        <w:rPr>
          <w:del w:id="6989" w:author="svcMRProcess" w:date="2018-08-29T13:26:00Z"/>
        </w:rPr>
      </w:pPr>
      <w:del w:id="6990" w:author="svcMRProcess" w:date="2018-08-29T13:26:00Z">
        <w:r>
          <w:delText xml:space="preserve">“    </w:delText>
        </w:r>
      </w:del>
    </w:p>
    <w:p>
      <w:pPr>
        <w:pStyle w:val="nzSubsection"/>
        <w:rPr>
          <w:del w:id="6991" w:author="svcMRProcess" w:date="2018-08-29T13:26:00Z"/>
        </w:rPr>
      </w:pPr>
      <w:del w:id="6992" w:author="svcMRProcess" w:date="2018-08-29T13:26:00Z">
        <w:r>
          <w:tab/>
          <w:delText>(3)</w:delText>
        </w:r>
        <w:r>
          <w:tab/>
          <w:delText>An account maintained by a port authority may form part of the Public Bank Account.</w:delText>
        </w:r>
      </w:del>
    </w:p>
    <w:p>
      <w:pPr>
        <w:pStyle w:val="nzSubsection"/>
        <w:rPr>
          <w:del w:id="6993" w:author="svcMRProcess" w:date="2018-08-29T13:26:00Z"/>
        </w:rPr>
      </w:pPr>
      <w:del w:id="6994" w:author="svcMRProcess" w:date="2018-08-29T13:26:00Z">
        <w:r>
          <w:tab/>
          <w:delText>(3a)</w:delText>
        </w:r>
        <w:r>
          <w:tab/>
          <w:delText xml:space="preserve">Without limiting section 90 — </w:delText>
        </w:r>
      </w:del>
    </w:p>
    <w:p>
      <w:pPr>
        <w:pStyle w:val="nzIndenta"/>
        <w:rPr>
          <w:del w:id="6995" w:author="svcMRProcess" w:date="2018-08-29T13:26:00Z"/>
        </w:rPr>
      </w:pPr>
      <w:del w:id="6996" w:author="svcMRProcess" w:date="2018-08-29T13:26:00Z">
        <w:r>
          <w:tab/>
          <w:delText>(a)</w:delText>
        </w:r>
        <w:r>
          <w:tab/>
          <w:delText xml:space="preserve">sections 12 and 35 of the </w:delText>
        </w:r>
        <w:r>
          <w:rPr>
            <w:i/>
            <w:iCs/>
          </w:rPr>
          <w:delText>Financial Management Act 2006</w:delText>
        </w:r>
        <w:r>
          <w:delText xml:space="preserve"> do not apply to an account maintained by a port authority that forms part of the Public Bank Account; and</w:delText>
        </w:r>
      </w:del>
    </w:p>
    <w:p>
      <w:pPr>
        <w:pStyle w:val="nzIndenta"/>
        <w:rPr>
          <w:del w:id="6997" w:author="svcMRProcess" w:date="2018-08-29T13:26:00Z"/>
        </w:rPr>
      </w:pPr>
      <w:del w:id="6998" w:author="svcMRProcess" w:date="2018-08-29T13:26:00Z">
        <w:r>
          <w:tab/>
          <w:delText>(b)</w:delText>
        </w:r>
        <w:r>
          <w:tab/>
          <w:delText>section 37(1) of that Act does not apply to money standing to the credit of an account referred to in paragraph (a).</w:delText>
        </w:r>
      </w:del>
    </w:p>
    <w:p>
      <w:pPr>
        <w:pStyle w:val="MiscClose"/>
        <w:rPr>
          <w:del w:id="6999" w:author="svcMRProcess" w:date="2018-08-29T13:26:00Z"/>
        </w:rPr>
      </w:pPr>
      <w:del w:id="7000" w:author="svcMRProcess" w:date="2018-08-29T13:26:00Z">
        <w:r>
          <w:delText xml:space="preserve">    ”.</w:delText>
        </w:r>
      </w:del>
    </w:p>
    <w:p>
      <w:pPr>
        <w:pStyle w:val="nzSubsection"/>
        <w:rPr>
          <w:del w:id="7001" w:author="svcMRProcess" w:date="2018-08-29T13:26:00Z"/>
        </w:rPr>
      </w:pPr>
      <w:del w:id="7002" w:author="svcMRProcess" w:date="2018-08-29T13:26:00Z">
        <w:r>
          <w:tab/>
          <w:delText>(3)</w:delText>
        </w:r>
        <w:r>
          <w:tab/>
          <w:delText>Section 90(1) is amended as follows:</w:delText>
        </w:r>
      </w:del>
    </w:p>
    <w:p>
      <w:pPr>
        <w:pStyle w:val="nzIndenta"/>
        <w:rPr>
          <w:del w:id="7003" w:author="svcMRProcess" w:date="2018-08-29T13:26:00Z"/>
        </w:rPr>
      </w:pPr>
      <w:del w:id="7004" w:author="svcMRProcess" w:date="2018-08-29T13:26:00Z">
        <w:r>
          <w:tab/>
          <w:delText>(a)</w:delText>
        </w:r>
        <w:r>
          <w:tab/>
          <w:delText>by deleting “</w:delText>
        </w:r>
        <w:r>
          <w:rPr>
            <w:i/>
            <w:iCs/>
          </w:rPr>
          <w:delText>Financial Administration and Audit Act 1985</w:delText>
        </w:r>
        <w:r>
          <w:rPr>
            <w:iCs/>
          </w:rPr>
          <w:delText xml:space="preserve"> that Act,” and inserting instead — </w:delText>
        </w:r>
      </w:del>
    </w:p>
    <w:p>
      <w:pPr>
        <w:pStyle w:val="MiscOpen"/>
        <w:ind w:left="880"/>
        <w:rPr>
          <w:del w:id="7005" w:author="svcMRProcess" w:date="2018-08-29T13:26:00Z"/>
        </w:rPr>
      </w:pPr>
      <w:del w:id="7006" w:author="svcMRProcess" w:date="2018-08-29T13:26:00Z">
        <w:r>
          <w:delText xml:space="preserve">“    </w:delText>
        </w:r>
      </w:del>
    </w:p>
    <w:p>
      <w:pPr>
        <w:pStyle w:val="nzSubsection"/>
        <w:rPr>
          <w:del w:id="7007" w:author="svcMRProcess" w:date="2018-08-29T13:26:00Z"/>
        </w:rPr>
      </w:pPr>
      <w:del w:id="7008" w:author="svcMRProcess" w:date="2018-08-29T13:26:00Z">
        <w:r>
          <w:tab/>
        </w:r>
        <w:r>
          <w:tab/>
        </w:r>
        <w:r>
          <w:rPr>
            <w:i/>
            <w:iCs/>
          </w:rPr>
          <w:delText>Financial Management Act 2006</w:delText>
        </w:r>
        <w:r>
          <w:delText xml:space="preserve"> or the </w:delText>
        </w:r>
        <w:r>
          <w:rPr>
            <w:i/>
            <w:iCs/>
          </w:rPr>
          <w:delText>Auditor General Act 2006</w:delText>
        </w:r>
        <w:r>
          <w:delText>, those Acts,</w:delText>
        </w:r>
      </w:del>
    </w:p>
    <w:p>
      <w:pPr>
        <w:pStyle w:val="MiscClose"/>
        <w:rPr>
          <w:del w:id="7009" w:author="svcMRProcess" w:date="2018-08-29T13:26:00Z"/>
        </w:rPr>
      </w:pPr>
      <w:del w:id="7010" w:author="svcMRProcess" w:date="2018-08-29T13:26:00Z">
        <w:r>
          <w:delText xml:space="preserve">    ”;</w:delText>
        </w:r>
      </w:del>
    </w:p>
    <w:p>
      <w:pPr>
        <w:pStyle w:val="nzIndenta"/>
        <w:rPr>
          <w:del w:id="7011" w:author="svcMRProcess" w:date="2018-08-29T13:26:00Z"/>
        </w:rPr>
      </w:pPr>
      <w:del w:id="7012" w:author="svcMRProcess" w:date="2018-08-29T13:26:00Z">
        <w:r>
          <w:tab/>
          <w:delText>(b)</w:delText>
        </w:r>
        <w:r>
          <w:tab/>
          <w:delText xml:space="preserve">by deleting “does not” and inserting instead — </w:delText>
        </w:r>
      </w:del>
    </w:p>
    <w:p>
      <w:pPr>
        <w:pStyle w:val="nzIndenta"/>
        <w:rPr>
          <w:del w:id="7013" w:author="svcMRProcess" w:date="2018-08-29T13:26:00Z"/>
        </w:rPr>
      </w:pPr>
      <w:del w:id="7014" w:author="svcMRProcess" w:date="2018-08-29T13:26:00Z">
        <w:r>
          <w:tab/>
        </w:r>
        <w:r>
          <w:tab/>
          <w:delText>“    do not    ”.</w:delText>
        </w:r>
      </w:del>
    </w:p>
    <w:p>
      <w:pPr>
        <w:pStyle w:val="nzSubsection"/>
        <w:rPr>
          <w:del w:id="7015" w:author="svcMRProcess" w:date="2018-08-29T13:26:00Z"/>
        </w:rPr>
      </w:pPr>
      <w:del w:id="7016" w:author="svcMRProcess" w:date="2018-08-29T13:26:00Z">
        <w:r>
          <w:tab/>
          <w:delText>(4)</w:delText>
        </w:r>
        <w:r>
          <w:tab/>
          <w:delText xml:space="preserve">Section 90(2) is amended by deleting “section 58C of the </w:delText>
        </w:r>
        <w:r>
          <w:rPr>
            <w:i/>
            <w:iCs/>
          </w:rPr>
          <w:delText>Financial Administration and Audit Act 1985</w:delText>
        </w:r>
        <w:r>
          <w:delText xml:space="preserve">” and inserting instead — </w:delText>
        </w:r>
      </w:del>
    </w:p>
    <w:p>
      <w:pPr>
        <w:pStyle w:val="MiscOpen"/>
        <w:ind w:left="880"/>
        <w:rPr>
          <w:del w:id="7017" w:author="svcMRProcess" w:date="2018-08-29T13:26:00Z"/>
        </w:rPr>
      </w:pPr>
      <w:del w:id="7018" w:author="svcMRProcess" w:date="2018-08-29T13:26:00Z">
        <w:r>
          <w:delText xml:space="preserve">“    </w:delText>
        </w:r>
      </w:del>
    </w:p>
    <w:p>
      <w:pPr>
        <w:pStyle w:val="nzSubsection"/>
        <w:rPr>
          <w:del w:id="7019" w:author="svcMRProcess" w:date="2018-08-29T13:26:00Z"/>
        </w:rPr>
      </w:pPr>
      <w:del w:id="7020" w:author="svcMRProcess" w:date="2018-08-29T13:26:00Z">
        <w:r>
          <w:tab/>
        </w:r>
        <w:r>
          <w:tab/>
          <w:delText xml:space="preserve">sections 81 and 82 of the </w:delText>
        </w:r>
        <w:r>
          <w:rPr>
            <w:i/>
            <w:iCs/>
          </w:rPr>
          <w:delText>Financial Management Act 2006</w:delText>
        </w:r>
      </w:del>
    </w:p>
    <w:p>
      <w:pPr>
        <w:pStyle w:val="MiscClose"/>
        <w:rPr>
          <w:del w:id="7021" w:author="svcMRProcess" w:date="2018-08-29T13:26:00Z"/>
        </w:rPr>
      </w:pPr>
      <w:del w:id="7022" w:author="svcMRProcess" w:date="2018-08-29T13:26:00Z">
        <w:r>
          <w:delText xml:space="preserve">    ”.</w:delText>
        </w:r>
      </w:del>
    </w:p>
    <w:p>
      <w:pPr>
        <w:pStyle w:val="nzSubsection"/>
        <w:rPr>
          <w:del w:id="7023" w:author="svcMRProcess" w:date="2018-08-29T13:26:00Z"/>
        </w:rPr>
      </w:pPr>
      <w:del w:id="7024" w:author="svcMRProcess" w:date="2018-08-29T13:26:00Z">
        <w:r>
          <w:tab/>
          <w:delText>(5)</w:delText>
        </w:r>
        <w:r>
          <w:tab/>
          <w:delText xml:space="preserve">Schedule 5 clause 37(2) is amended by deleting “Section 92 of the </w:delText>
        </w:r>
        <w:r>
          <w:rPr>
            <w:i/>
            <w:iCs/>
          </w:rPr>
          <w:delText>Financial Administration and Audit Act 1985</w:delText>
        </w:r>
        <w:r>
          <w:delText xml:space="preserve">” and inserting instead — </w:delText>
        </w:r>
      </w:del>
    </w:p>
    <w:p>
      <w:pPr>
        <w:pStyle w:val="nzSubsection"/>
        <w:rPr>
          <w:del w:id="7025" w:author="svcMRProcess" w:date="2018-08-29T13:26:00Z"/>
        </w:rPr>
      </w:pPr>
      <w:del w:id="7026" w:author="svcMRProcess" w:date="2018-08-29T13:26:00Z">
        <w:r>
          <w:tab/>
        </w:r>
        <w:r>
          <w:tab/>
          <w:delText xml:space="preserve">“    Section 21 of the </w:delText>
        </w:r>
        <w:r>
          <w:rPr>
            <w:i/>
          </w:rPr>
          <w:delText>Auditor General Act 2006</w:delText>
        </w:r>
        <w:r>
          <w:delText xml:space="preserve">    ”.</w:delText>
        </w:r>
      </w:del>
    </w:p>
    <w:p>
      <w:pPr>
        <w:pStyle w:val="nzSubsection"/>
        <w:rPr>
          <w:del w:id="7027" w:author="svcMRProcess" w:date="2018-08-29T13:26:00Z"/>
        </w:rPr>
      </w:pPr>
      <w:del w:id="7028" w:author="svcMRProcess" w:date="2018-08-29T13:26:00Z">
        <w:r>
          <w:tab/>
          <w:delText>(6)</w:delText>
        </w:r>
        <w:r>
          <w:tab/>
          <w:delText>Schedule 5 clause 44(4) is amended as follows:</w:delText>
        </w:r>
      </w:del>
    </w:p>
    <w:p>
      <w:pPr>
        <w:pStyle w:val="nzIndenta"/>
        <w:rPr>
          <w:del w:id="7029" w:author="svcMRProcess" w:date="2018-08-29T13:26:00Z"/>
        </w:rPr>
      </w:pPr>
      <w:del w:id="7030" w:author="svcMRProcess" w:date="2018-08-29T13:26:00Z">
        <w:r>
          <w:tab/>
          <w:delText>(a)</w:delText>
        </w:r>
        <w:r>
          <w:tab/>
          <w:delText xml:space="preserve">by deleting “sections 78 to 80 and 82 to 91 and section 95 of the </w:delText>
        </w:r>
        <w:r>
          <w:rPr>
            <w:i/>
            <w:iCs/>
          </w:rPr>
          <w:delText>Financial Administration and Audit Act 1985</w:delText>
        </w:r>
        <w:r>
          <w:delText xml:space="preserve">” and inserting instead — </w:delText>
        </w:r>
      </w:del>
    </w:p>
    <w:p>
      <w:pPr>
        <w:pStyle w:val="MiscOpen"/>
        <w:ind w:left="880"/>
        <w:rPr>
          <w:del w:id="7031" w:author="svcMRProcess" w:date="2018-08-29T13:26:00Z"/>
        </w:rPr>
      </w:pPr>
      <w:del w:id="7032" w:author="svcMRProcess" w:date="2018-08-29T13:26:00Z">
        <w:r>
          <w:delText xml:space="preserve">“    </w:delText>
        </w:r>
      </w:del>
    </w:p>
    <w:p>
      <w:pPr>
        <w:pStyle w:val="nzSubsection"/>
        <w:rPr>
          <w:del w:id="7033" w:author="svcMRProcess" w:date="2018-08-29T13:26:00Z"/>
        </w:rPr>
      </w:pPr>
      <w:del w:id="7034" w:author="svcMRProcess" w:date="2018-08-29T13:26:00Z">
        <w:r>
          <w:tab/>
        </w:r>
        <w:r>
          <w:tab/>
          <w:delText xml:space="preserve">sections 14, 16 to 18, 24 to 37, 45 and 46 of the </w:delText>
        </w:r>
        <w:r>
          <w:rPr>
            <w:i/>
            <w:iCs/>
          </w:rPr>
          <w:delText>Auditor General Act 2006</w:delText>
        </w:r>
      </w:del>
    </w:p>
    <w:p>
      <w:pPr>
        <w:pStyle w:val="MiscClose"/>
        <w:rPr>
          <w:del w:id="7035" w:author="svcMRProcess" w:date="2018-08-29T13:26:00Z"/>
        </w:rPr>
      </w:pPr>
      <w:del w:id="7036" w:author="svcMRProcess" w:date="2018-08-29T13:26:00Z">
        <w:r>
          <w:delText xml:space="preserve">    ”;</w:delText>
        </w:r>
      </w:del>
    </w:p>
    <w:p>
      <w:pPr>
        <w:pStyle w:val="nzIndenta"/>
        <w:rPr>
          <w:del w:id="7037" w:author="svcMRProcess" w:date="2018-08-29T13:26:00Z"/>
          <w:rFonts w:eastAsia="Arial Unicode MS"/>
        </w:rPr>
      </w:pPr>
      <w:del w:id="7038" w:author="svcMRProcess" w:date="2018-08-29T13:26:00Z">
        <w:r>
          <w:rPr>
            <w:rFonts w:eastAsia="Arial Unicode MS"/>
          </w:rPr>
          <w:tab/>
          <w:delText>(b)</w:delText>
        </w:r>
        <w:r>
          <w:rPr>
            <w:rFonts w:eastAsia="Arial Unicode MS"/>
          </w:rPr>
          <w:tab/>
          <w:delText xml:space="preserve">by deleting “of that Act.” and inserting instead — </w:delText>
        </w:r>
      </w:del>
    </w:p>
    <w:p>
      <w:pPr>
        <w:pStyle w:val="nzIndenta"/>
        <w:rPr>
          <w:del w:id="7039" w:author="svcMRProcess" w:date="2018-08-29T13:26:00Z"/>
        </w:rPr>
      </w:pPr>
      <w:del w:id="7040" w:author="svcMRProcess" w:date="2018-08-29T13:26:00Z">
        <w:r>
          <w:tab/>
        </w:r>
        <w:r>
          <w:tab/>
          <w:delText xml:space="preserve">“    to the </w:delText>
        </w:r>
        <w:r>
          <w:rPr>
            <w:i/>
            <w:iCs/>
          </w:rPr>
          <w:delText>Financial Management Act 2006</w:delText>
        </w:r>
        <w:r>
          <w:delText>.    ”.</w:delText>
        </w:r>
      </w:del>
    </w:p>
    <w:p>
      <w:pPr>
        <w:pStyle w:val="nzHeading5"/>
        <w:rPr>
          <w:del w:id="7041" w:author="svcMRProcess" w:date="2018-08-29T13:26:00Z"/>
        </w:rPr>
      </w:pPr>
      <w:bookmarkStart w:id="7042" w:name="_Toc112559665"/>
      <w:bookmarkStart w:id="7043" w:name="_Toc154313421"/>
      <w:bookmarkStart w:id="7044" w:name="_Toc154556334"/>
      <w:bookmarkStart w:id="7045" w:name="_Toc157316009"/>
      <w:del w:id="7046" w:author="svcMRProcess" w:date="2018-08-29T13:26:00Z">
        <w:r>
          <w:rPr>
            <w:rStyle w:val="CharSClsNo"/>
          </w:rPr>
          <w:delText>132</w:delText>
        </w:r>
        <w:r>
          <w:delText>.</w:delText>
        </w:r>
        <w:r>
          <w:tab/>
        </w:r>
        <w:r>
          <w:rPr>
            <w:i/>
            <w:iCs/>
          </w:rPr>
          <w:delText>Prisons Act 1981</w:delText>
        </w:r>
        <w:bookmarkEnd w:id="7042"/>
        <w:bookmarkEnd w:id="7043"/>
        <w:bookmarkEnd w:id="7044"/>
        <w:bookmarkEnd w:id="7045"/>
      </w:del>
    </w:p>
    <w:p>
      <w:pPr>
        <w:pStyle w:val="nzSubsection"/>
        <w:rPr>
          <w:del w:id="7047" w:author="svcMRProcess" w:date="2018-08-29T13:26:00Z"/>
        </w:rPr>
      </w:pPr>
      <w:del w:id="7048" w:author="svcMRProcess" w:date="2018-08-29T13:26:00Z">
        <w:r>
          <w:tab/>
        </w:r>
        <w:r>
          <w:tab/>
          <w:delText>Section 11(1) is amended by deleting “</w:delText>
        </w:r>
        <w:r>
          <w:rPr>
            <w:i/>
            <w:iCs/>
          </w:rPr>
          <w:delText>Financial Administration and Audit Act 1985</w:delText>
        </w:r>
        <w:r>
          <w:delText xml:space="preserve">” and inserting instead — </w:delText>
        </w:r>
      </w:del>
    </w:p>
    <w:p>
      <w:pPr>
        <w:pStyle w:val="MiscOpen"/>
        <w:ind w:left="880"/>
        <w:rPr>
          <w:del w:id="7049" w:author="svcMRProcess" w:date="2018-08-29T13:26:00Z"/>
        </w:rPr>
      </w:pPr>
      <w:del w:id="7050" w:author="svcMRProcess" w:date="2018-08-29T13:26:00Z">
        <w:r>
          <w:delText xml:space="preserve">“    </w:delText>
        </w:r>
      </w:del>
    </w:p>
    <w:p>
      <w:pPr>
        <w:pStyle w:val="nzSubsection"/>
        <w:rPr>
          <w:del w:id="7051" w:author="svcMRProcess" w:date="2018-08-29T13:26:00Z"/>
        </w:rPr>
      </w:pPr>
      <w:del w:id="705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053" w:author="svcMRProcess" w:date="2018-08-29T13:26:00Z"/>
        </w:rPr>
      </w:pPr>
      <w:del w:id="7054" w:author="svcMRProcess" w:date="2018-08-29T13:26:00Z">
        <w:r>
          <w:delText xml:space="preserve">    ”.</w:delText>
        </w:r>
      </w:del>
    </w:p>
    <w:p>
      <w:pPr>
        <w:pStyle w:val="nzHeading5"/>
        <w:rPr>
          <w:del w:id="7055" w:author="svcMRProcess" w:date="2018-08-29T13:26:00Z"/>
        </w:rPr>
      </w:pPr>
      <w:bookmarkStart w:id="7056" w:name="_Toc112559666"/>
      <w:bookmarkStart w:id="7057" w:name="_Toc154313422"/>
      <w:bookmarkStart w:id="7058" w:name="_Toc154556335"/>
      <w:bookmarkStart w:id="7059" w:name="_Toc157316010"/>
      <w:del w:id="7060" w:author="svcMRProcess" w:date="2018-08-29T13:26:00Z">
        <w:r>
          <w:rPr>
            <w:rStyle w:val="CharSClsNo"/>
          </w:rPr>
          <w:delText>133</w:delText>
        </w:r>
        <w:r>
          <w:delText>.</w:delText>
        </w:r>
        <w:r>
          <w:tab/>
        </w:r>
        <w:r>
          <w:rPr>
            <w:i/>
            <w:iCs/>
          </w:rPr>
          <w:delText>Professional Combat Sports Act 1987</w:delText>
        </w:r>
        <w:bookmarkEnd w:id="7056"/>
        <w:bookmarkEnd w:id="7057"/>
        <w:bookmarkEnd w:id="7058"/>
        <w:bookmarkEnd w:id="7059"/>
      </w:del>
    </w:p>
    <w:p>
      <w:pPr>
        <w:pStyle w:val="nzSubsection"/>
        <w:rPr>
          <w:del w:id="7061" w:author="svcMRProcess" w:date="2018-08-29T13:26:00Z"/>
        </w:rPr>
      </w:pPr>
      <w:del w:id="7062" w:author="svcMRProcess" w:date="2018-08-29T13:26:00Z">
        <w:r>
          <w:tab/>
          <w:delText>(1)</w:delText>
        </w:r>
        <w:r>
          <w:tab/>
          <w:delText xml:space="preserve">Section 12(1) is repealed and the following subsection is inserted instead — </w:delText>
        </w:r>
      </w:del>
    </w:p>
    <w:p>
      <w:pPr>
        <w:pStyle w:val="MiscOpen"/>
        <w:ind w:left="600"/>
        <w:rPr>
          <w:del w:id="7063" w:author="svcMRProcess" w:date="2018-08-29T13:26:00Z"/>
        </w:rPr>
      </w:pPr>
      <w:del w:id="7064" w:author="svcMRProcess" w:date="2018-08-29T13:26:00Z">
        <w:r>
          <w:delText xml:space="preserve">“    </w:delText>
        </w:r>
      </w:del>
    </w:p>
    <w:p>
      <w:pPr>
        <w:pStyle w:val="nzSubsection"/>
        <w:rPr>
          <w:del w:id="7065" w:author="svcMRProcess" w:date="2018-08-29T13:26:00Z"/>
        </w:rPr>
      </w:pPr>
      <w:del w:id="7066" w:author="svcMRProcess" w:date="2018-08-29T13:26:00Z">
        <w:r>
          <w:tab/>
          <w:delText>(1)</w:delText>
        </w:r>
        <w:r>
          <w:tab/>
          <w:delText xml:space="preserve">An account called the Professional Combat Sports Commission Account is to be established — </w:delText>
        </w:r>
      </w:del>
    </w:p>
    <w:p>
      <w:pPr>
        <w:pStyle w:val="nzIndenta"/>
        <w:rPr>
          <w:del w:id="7067" w:author="svcMRProcess" w:date="2018-08-29T13:26:00Z"/>
        </w:rPr>
      </w:pPr>
      <w:del w:id="7068"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069" w:author="svcMRProcess" w:date="2018-08-29T13:26:00Z"/>
        </w:rPr>
      </w:pPr>
      <w:del w:id="7070" w:author="svcMRProcess" w:date="2018-08-29T13:26:00Z">
        <w:r>
          <w:tab/>
          <w:delText>(b)</w:delText>
        </w:r>
        <w:r>
          <w:tab/>
          <w:delText>with the approval of the Treasurer, at a bank as defined in section 3 of that Act,</w:delText>
        </w:r>
      </w:del>
    </w:p>
    <w:p>
      <w:pPr>
        <w:pStyle w:val="nzSubsection"/>
        <w:rPr>
          <w:del w:id="7071" w:author="svcMRProcess" w:date="2018-08-29T13:26:00Z"/>
        </w:rPr>
      </w:pPr>
      <w:del w:id="7072" w:author="svcMRProcess" w:date="2018-08-29T13:26:00Z">
        <w:r>
          <w:tab/>
        </w:r>
        <w:r>
          <w:tab/>
          <w:delText>to which the funds of the Commission are to be credited.</w:delText>
        </w:r>
      </w:del>
    </w:p>
    <w:p>
      <w:pPr>
        <w:pStyle w:val="MiscClose"/>
        <w:rPr>
          <w:del w:id="7073" w:author="svcMRProcess" w:date="2018-08-29T13:26:00Z"/>
        </w:rPr>
      </w:pPr>
      <w:del w:id="7074" w:author="svcMRProcess" w:date="2018-08-29T13:26:00Z">
        <w:r>
          <w:delText xml:space="preserve">    ”.</w:delText>
        </w:r>
      </w:del>
    </w:p>
    <w:p>
      <w:pPr>
        <w:pStyle w:val="nzSubsection"/>
        <w:rPr>
          <w:del w:id="7075" w:author="svcMRProcess" w:date="2018-08-29T13:26:00Z"/>
        </w:rPr>
      </w:pPr>
      <w:del w:id="7076" w:author="svcMRProcess" w:date="2018-08-29T13:26:00Z">
        <w:r>
          <w:tab/>
          <w:delText>(2)</w:delText>
        </w:r>
        <w:r>
          <w:tab/>
          <w:delText>Section 13 is amended by deleting “</w:delText>
        </w:r>
        <w:r>
          <w:rPr>
            <w:i/>
            <w:iCs/>
          </w:rPr>
          <w:delText>Financial Administration and Audit Act 1985</w:delText>
        </w:r>
        <w:r>
          <w:delText xml:space="preserve">” and inserting instead — </w:delText>
        </w:r>
      </w:del>
    </w:p>
    <w:p>
      <w:pPr>
        <w:pStyle w:val="MiscOpen"/>
        <w:ind w:left="880"/>
        <w:rPr>
          <w:del w:id="7077" w:author="svcMRProcess" w:date="2018-08-29T13:26:00Z"/>
        </w:rPr>
      </w:pPr>
      <w:del w:id="7078" w:author="svcMRProcess" w:date="2018-08-29T13:26:00Z">
        <w:r>
          <w:delText xml:space="preserve">“    </w:delText>
        </w:r>
      </w:del>
    </w:p>
    <w:p>
      <w:pPr>
        <w:pStyle w:val="nzSubsection"/>
        <w:rPr>
          <w:del w:id="7079" w:author="svcMRProcess" w:date="2018-08-29T13:26:00Z"/>
        </w:rPr>
      </w:pPr>
      <w:del w:id="708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081" w:author="svcMRProcess" w:date="2018-08-29T13:26:00Z"/>
        </w:rPr>
      </w:pPr>
      <w:del w:id="7082" w:author="svcMRProcess" w:date="2018-08-29T13:26:00Z">
        <w:r>
          <w:delText xml:space="preserve">    ”.</w:delText>
        </w:r>
      </w:del>
    </w:p>
    <w:p>
      <w:pPr>
        <w:pStyle w:val="nzHeading5"/>
        <w:rPr>
          <w:del w:id="7083" w:author="svcMRProcess" w:date="2018-08-29T13:26:00Z"/>
        </w:rPr>
      </w:pPr>
      <w:bookmarkStart w:id="7084" w:name="_Toc112559667"/>
      <w:bookmarkStart w:id="7085" w:name="_Toc154313423"/>
      <w:bookmarkStart w:id="7086" w:name="_Toc154556336"/>
      <w:bookmarkStart w:id="7087" w:name="_Toc157316011"/>
      <w:del w:id="7088" w:author="svcMRProcess" w:date="2018-08-29T13:26:00Z">
        <w:r>
          <w:rPr>
            <w:rStyle w:val="CharSClsNo"/>
          </w:rPr>
          <w:delText>134</w:delText>
        </w:r>
        <w:r>
          <w:delText>.</w:delText>
        </w:r>
        <w:r>
          <w:tab/>
        </w:r>
        <w:r>
          <w:rPr>
            <w:i/>
            <w:iCs/>
          </w:rPr>
          <w:delText>Professional Standards Act 1997</w:delText>
        </w:r>
        <w:bookmarkEnd w:id="7084"/>
        <w:bookmarkEnd w:id="7085"/>
        <w:bookmarkEnd w:id="7086"/>
        <w:bookmarkEnd w:id="7087"/>
      </w:del>
    </w:p>
    <w:p>
      <w:pPr>
        <w:pStyle w:val="nzSubsection"/>
        <w:rPr>
          <w:del w:id="7089" w:author="svcMRProcess" w:date="2018-08-29T13:26:00Z"/>
        </w:rPr>
      </w:pPr>
      <w:del w:id="7090" w:author="svcMRProcess" w:date="2018-08-29T13:26:00Z">
        <w:r>
          <w:tab/>
          <w:delText>(1)</w:delText>
        </w:r>
        <w:r>
          <w:tab/>
          <w:delText xml:space="preserve">Section 16(2) is repealed and the following subsection is inserted instead — </w:delText>
        </w:r>
      </w:del>
    </w:p>
    <w:p>
      <w:pPr>
        <w:pStyle w:val="MiscOpen"/>
        <w:ind w:left="600"/>
        <w:rPr>
          <w:del w:id="7091" w:author="svcMRProcess" w:date="2018-08-29T13:26:00Z"/>
        </w:rPr>
      </w:pPr>
      <w:del w:id="7092" w:author="svcMRProcess" w:date="2018-08-29T13:26:00Z">
        <w:r>
          <w:delText xml:space="preserve">“    </w:delText>
        </w:r>
      </w:del>
    </w:p>
    <w:p>
      <w:pPr>
        <w:pStyle w:val="nzSubsection"/>
        <w:rPr>
          <w:del w:id="7093" w:author="svcMRProcess" w:date="2018-08-29T13:26:00Z"/>
        </w:rPr>
      </w:pPr>
      <w:del w:id="7094" w:author="svcMRProcess" w:date="2018-08-29T13:26:00Z">
        <w:r>
          <w:tab/>
          <w:delText>(2)</w:delText>
        </w:r>
        <w:r>
          <w:tab/>
          <w:delText xml:space="preserve">An account called the Professional Standards Council Account is to be established — </w:delText>
        </w:r>
      </w:del>
    </w:p>
    <w:p>
      <w:pPr>
        <w:pStyle w:val="nzIndenta"/>
        <w:rPr>
          <w:del w:id="7095" w:author="svcMRProcess" w:date="2018-08-29T13:26:00Z"/>
        </w:rPr>
      </w:pPr>
      <w:del w:id="7096"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097" w:author="svcMRProcess" w:date="2018-08-29T13:26:00Z"/>
        </w:rPr>
      </w:pPr>
      <w:del w:id="7098" w:author="svcMRProcess" w:date="2018-08-29T13:26:00Z">
        <w:r>
          <w:tab/>
          <w:delText>(b)</w:delText>
        </w:r>
        <w:r>
          <w:tab/>
          <w:delText>with the approval of the Treasurer, at a bank as defined in section 3 of that Act,</w:delText>
        </w:r>
      </w:del>
    </w:p>
    <w:p>
      <w:pPr>
        <w:pStyle w:val="nzSubsection"/>
        <w:rPr>
          <w:del w:id="7099" w:author="svcMRProcess" w:date="2018-08-29T13:26:00Z"/>
        </w:rPr>
      </w:pPr>
      <w:del w:id="7100" w:author="svcMRProcess" w:date="2018-08-29T13:26:00Z">
        <w:r>
          <w:tab/>
        </w:r>
        <w:r>
          <w:tab/>
          <w:delText>to which the funds referred to in subsection (1) are to be credited.</w:delText>
        </w:r>
      </w:del>
    </w:p>
    <w:p>
      <w:pPr>
        <w:pStyle w:val="MiscClose"/>
        <w:rPr>
          <w:del w:id="7101" w:author="svcMRProcess" w:date="2018-08-29T13:26:00Z"/>
        </w:rPr>
      </w:pPr>
      <w:del w:id="7102" w:author="svcMRProcess" w:date="2018-08-29T13:26:00Z">
        <w:r>
          <w:delText xml:space="preserve">    ”.</w:delText>
        </w:r>
      </w:del>
    </w:p>
    <w:p>
      <w:pPr>
        <w:pStyle w:val="nzSubsection"/>
        <w:rPr>
          <w:del w:id="7103" w:author="svcMRProcess" w:date="2018-08-29T13:26:00Z"/>
        </w:rPr>
      </w:pPr>
      <w:del w:id="7104" w:author="svcMRProcess" w:date="2018-08-29T13:26:00Z">
        <w:r>
          <w:tab/>
          <w:delText>(2)</w:delText>
        </w:r>
        <w:r>
          <w:tab/>
          <w:delText xml:space="preserve">Section 16(3) is amended by deleting “Fund” and inserting instead — </w:delText>
        </w:r>
      </w:del>
    </w:p>
    <w:p>
      <w:pPr>
        <w:pStyle w:val="nzSubsection"/>
        <w:rPr>
          <w:del w:id="7105" w:author="svcMRProcess" w:date="2018-08-29T13:26:00Z"/>
        </w:rPr>
      </w:pPr>
      <w:del w:id="7106" w:author="svcMRProcess" w:date="2018-08-29T13:26:00Z">
        <w:r>
          <w:tab/>
        </w:r>
        <w:r>
          <w:tab/>
          <w:delText xml:space="preserve">“    </w:delText>
        </w:r>
        <w:r>
          <w:rPr>
            <w:sz w:val="24"/>
          </w:rPr>
          <w:delText>Account</w:delText>
        </w:r>
        <w:r>
          <w:delText xml:space="preserve">    ”.</w:delText>
        </w:r>
      </w:del>
    </w:p>
    <w:p>
      <w:pPr>
        <w:pStyle w:val="nzSubsection"/>
        <w:rPr>
          <w:del w:id="7107" w:author="svcMRProcess" w:date="2018-08-29T13:26:00Z"/>
        </w:rPr>
      </w:pPr>
      <w:del w:id="7108" w:author="svcMRProcess" w:date="2018-08-29T13:26:00Z">
        <w:r>
          <w:tab/>
          <w:delText>(3)</w:delText>
        </w:r>
        <w:r>
          <w:tab/>
          <w:delText>Section 17 is amended by deleting “</w:delText>
        </w:r>
        <w:r>
          <w:rPr>
            <w:i/>
            <w:iCs/>
          </w:rPr>
          <w:delText>Financial Administration and Audit Act 1985</w:delText>
        </w:r>
        <w:r>
          <w:delText xml:space="preserve">” and inserting instead — </w:delText>
        </w:r>
      </w:del>
    </w:p>
    <w:p>
      <w:pPr>
        <w:pStyle w:val="MiscOpen"/>
        <w:ind w:left="880"/>
        <w:rPr>
          <w:del w:id="7109" w:author="svcMRProcess" w:date="2018-08-29T13:26:00Z"/>
        </w:rPr>
      </w:pPr>
      <w:del w:id="7110" w:author="svcMRProcess" w:date="2018-08-29T13:26:00Z">
        <w:r>
          <w:delText xml:space="preserve">“    </w:delText>
        </w:r>
      </w:del>
    </w:p>
    <w:p>
      <w:pPr>
        <w:pStyle w:val="nzSubsection"/>
        <w:rPr>
          <w:del w:id="7111" w:author="svcMRProcess" w:date="2018-08-29T13:26:00Z"/>
        </w:rPr>
      </w:pPr>
      <w:del w:id="711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113" w:author="svcMRProcess" w:date="2018-08-29T13:26:00Z"/>
        </w:rPr>
      </w:pPr>
      <w:del w:id="7114" w:author="svcMRProcess" w:date="2018-08-29T13:26:00Z">
        <w:r>
          <w:delText xml:space="preserve">    ”.</w:delText>
        </w:r>
      </w:del>
    </w:p>
    <w:p>
      <w:pPr>
        <w:pStyle w:val="nzSubsection"/>
        <w:rPr>
          <w:del w:id="7115" w:author="svcMRProcess" w:date="2018-08-29T13:26:00Z"/>
        </w:rPr>
      </w:pPr>
      <w:del w:id="7116" w:author="svcMRProcess" w:date="2018-08-29T13:26:00Z">
        <w:r>
          <w:tab/>
          <w:delText>(4)</w:delText>
        </w:r>
        <w:r>
          <w:tab/>
          <w:delText xml:space="preserve">Section 19(2) is amended by deleting “section 66 of the </w:delText>
        </w:r>
        <w:r>
          <w:rPr>
            <w:i/>
            <w:iCs/>
          </w:rPr>
          <w:delText>Financial Administration and Audit Act 1985</w:delText>
        </w:r>
        <w:r>
          <w:delText xml:space="preserve">.” and inserting instead — </w:delText>
        </w:r>
      </w:del>
    </w:p>
    <w:p>
      <w:pPr>
        <w:pStyle w:val="nzSubsection"/>
        <w:rPr>
          <w:del w:id="7117" w:author="svcMRProcess" w:date="2018-08-29T13:26:00Z"/>
        </w:rPr>
      </w:pPr>
      <w:del w:id="7118"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Heading5"/>
        <w:rPr>
          <w:del w:id="7119" w:author="svcMRProcess" w:date="2018-08-29T13:26:00Z"/>
        </w:rPr>
      </w:pPr>
      <w:bookmarkStart w:id="7120" w:name="_Toc112559668"/>
      <w:bookmarkStart w:id="7121" w:name="_Toc154313424"/>
      <w:bookmarkStart w:id="7122" w:name="_Toc154556337"/>
      <w:bookmarkStart w:id="7123" w:name="_Toc157316012"/>
      <w:del w:id="7124" w:author="svcMRProcess" w:date="2018-08-29T13:26:00Z">
        <w:r>
          <w:rPr>
            <w:rStyle w:val="CharSClsNo"/>
          </w:rPr>
          <w:delText>135</w:delText>
        </w:r>
        <w:r>
          <w:delText>.</w:delText>
        </w:r>
        <w:r>
          <w:tab/>
        </w:r>
        <w:r>
          <w:rPr>
            <w:i/>
            <w:iCs/>
          </w:rPr>
          <w:delText>Public Education Endowment Act 1909</w:delText>
        </w:r>
        <w:bookmarkEnd w:id="7120"/>
        <w:bookmarkEnd w:id="7121"/>
        <w:bookmarkEnd w:id="7122"/>
        <w:bookmarkEnd w:id="7123"/>
      </w:del>
    </w:p>
    <w:p>
      <w:pPr>
        <w:pStyle w:val="nzSubsection"/>
        <w:rPr>
          <w:del w:id="7125" w:author="svcMRProcess" w:date="2018-08-29T13:26:00Z"/>
        </w:rPr>
      </w:pPr>
      <w:del w:id="7126" w:author="svcMRProcess" w:date="2018-08-29T13:26:00Z">
        <w:r>
          <w:tab/>
        </w:r>
        <w:r>
          <w:tab/>
          <w:delText>Section 14 is amended by deleting “</w:delText>
        </w:r>
        <w:r>
          <w:rPr>
            <w:i/>
            <w:iCs/>
          </w:rPr>
          <w:delText>Financial Administration and Audit Act 1985</w:delText>
        </w:r>
        <w:r>
          <w:delText xml:space="preserve">” and inserting instead — </w:delText>
        </w:r>
      </w:del>
    </w:p>
    <w:p>
      <w:pPr>
        <w:pStyle w:val="MiscOpen"/>
        <w:ind w:left="880"/>
        <w:rPr>
          <w:del w:id="7127" w:author="svcMRProcess" w:date="2018-08-29T13:26:00Z"/>
        </w:rPr>
      </w:pPr>
      <w:del w:id="7128" w:author="svcMRProcess" w:date="2018-08-29T13:26:00Z">
        <w:r>
          <w:delText xml:space="preserve">“    </w:delText>
        </w:r>
      </w:del>
    </w:p>
    <w:p>
      <w:pPr>
        <w:pStyle w:val="nzSubsection"/>
        <w:rPr>
          <w:del w:id="7129" w:author="svcMRProcess" w:date="2018-08-29T13:26:00Z"/>
        </w:rPr>
      </w:pPr>
      <w:del w:id="713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131" w:author="svcMRProcess" w:date="2018-08-29T13:26:00Z"/>
        </w:rPr>
      </w:pPr>
      <w:del w:id="7132" w:author="svcMRProcess" w:date="2018-08-29T13:26:00Z">
        <w:r>
          <w:delText xml:space="preserve">    ”.</w:delText>
        </w:r>
      </w:del>
    </w:p>
    <w:p>
      <w:pPr>
        <w:pStyle w:val="nzHeading5"/>
        <w:rPr>
          <w:del w:id="7133" w:author="svcMRProcess" w:date="2018-08-29T13:26:00Z"/>
        </w:rPr>
      </w:pPr>
      <w:bookmarkStart w:id="7134" w:name="_Toc112559669"/>
      <w:bookmarkStart w:id="7135" w:name="_Toc154313425"/>
      <w:bookmarkStart w:id="7136" w:name="_Toc154556338"/>
      <w:bookmarkStart w:id="7137" w:name="_Toc157316013"/>
      <w:del w:id="7138" w:author="svcMRProcess" w:date="2018-08-29T13:26:00Z">
        <w:r>
          <w:rPr>
            <w:rStyle w:val="CharSClsNo"/>
          </w:rPr>
          <w:delText>136</w:delText>
        </w:r>
        <w:r>
          <w:delText>.</w:delText>
        </w:r>
        <w:r>
          <w:tab/>
        </w:r>
        <w:r>
          <w:rPr>
            <w:i/>
          </w:rPr>
          <w:delText>Public Interest Disclosure Act 2003</w:delText>
        </w:r>
        <w:bookmarkEnd w:id="7134"/>
        <w:bookmarkEnd w:id="7135"/>
        <w:bookmarkEnd w:id="7136"/>
        <w:bookmarkEnd w:id="7137"/>
      </w:del>
    </w:p>
    <w:p>
      <w:pPr>
        <w:pStyle w:val="nzSubsection"/>
        <w:rPr>
          <w:del w:id="7139" w:author="svcMRProcess" w:date="2018-08-29T13:26:00Z"/>
        </w:rPr>
      </w:pPr>
      <w:del w:id="7140" w:author="svcMRProcess" w:date="2018-08-29T13:26:00Z">
        <w:r>
          <w:tab/>
        </w:r>
        <w:r>
          <w:tab/>
          <w:delText>Section 3(1) is amended by deleting the definition of “Auditor General”.</w:delText>
        </w:r>
      </w:del>
    </w:p>
    <w:p>
      <w:pPr>
        <w:pStyle w:val="nzHeading5"/>
        <w:rPr>
          <w:del w:id="7141" w:author="svcMRProcess" w:date="2018-08-29T13:26:00Z"/>
        </w:rPr>
      </w:pPr>
      <w:bookmarkStart w:id="7142" w:name="_Toc112559670"/>
      <w:bookmarkStart w:id="7143" w:name="_Toc154313426"/>
      <w:bookmarkStart w:id="7144" w:name="_Toc154556339"/>
      <w:bookmarkStart w:id="7145" w:name="_Toc157316014"/>
      <w:del w:id="7146" w:author="svcMRProcess" w:date="2018-08-29T13:26:00Z">
        <w:r>
          <w:rPr>
            <w:rStyle w:val="CharSClsNo"/>
          </w:rPr>
          <w:delText>137</w:delText>
        </w:r>
        <w:r>
          <w:delText>.</w:delText>
        </w:r>
        <w:r>
          <w:tab/>
        </w:r>
        <w:r>
          <w:rPr>
            <w:i/>
          </w:rPr>
          <w:delText>Public Sector Management Act 1994</w:delText>
        </w:r>
        <w:bookmarkEnd w:id="7142"/>
        <w:bookmarkEnd w:id="7143"/>
        <w:bookmarkEnd w:id="7144"/>
        <w:bookmarkEnd w:id="7145"/>
      </w:del>
    </w:p>
    <w:p>
      <w:pPr>
        <w:pStyle w:val="nzSubsection"/>
        <w:rPr>
          <w:del w:id="7147" w:author="svcMRProcess" w:date="2018-08-29T13:26:00Z"/>
        </w:rPr>
      </w:pPr>
      <w:del w:id="7148" w:author="svcMRProcess" w:date="2018-08-29T13:26:00Z">
        <w:r>
          <w:tab/>
          <w:delText>(1)</w:delText>
        </w:r>
        <w:r>
          <w:tab/>
          <w:delText xml:space="preserve">Section 31(1) is amended by deleting the passage from and including “submitted — ” to the end of paragraph (b) and inserting instead — </w:delText>
        </w:r>
      </w:del>
    </w:p>
    <w:p>
      <w:pPr>
        <w:pStyle w:val="MiscOpen"/>
        <w:ind w:left="880"/>
        <w:rPr>
          <w:del w:id="7149" w:author="svcMRProcess" w:date="2018-08-29T13:26:00Z"/>
        </w:rPr>
      </w:pPr>
      <w:del w:id="7150" w:author="svcMRProcess" w:date="2018-08-29T13:26:00Z">
        <w:r>
          <w:delText xml:space="preserve">“    </w:delText>
        </w:r>
      </w:del>
    </w:p>
    <w:p>
      <w:pPr>
        <w:pStyle w:val="nzSubsection"/>
        <w:rPr>
          <w:del w:id="7151" w:author="svcMRProcess" w:date="2018-08-29T13:26:00Z"/>
        </w:rPr>
      </w:pPr>
      <w:del w:id="7152" w:author="svcMRProcess" w:date="2018-08-29T13:26:00Z">
        <w:r>
          <w:tab/>
        </w:r>
        <w:r>
          <w:tab/>
          <w:delText xml:space="preserve">submitted by the accountable authority of the relevant department or organisation under Part 5 of the </w:delText>
        </w:r>
        <w:r>
          <w:rPr>
            <w:i/>
            <w:iCs/>
          </w:rPr>
          <w:delText>Financial Management Act 2006</w:delText>
        </w:r>
      </w:del>
    </w:p>
    <w:p>
      <w:pPr>
        <w:pStyle w:val="MiscClose"/>
        <w:rPr>
          <w:del w:id="7153" w:author="svcMRProcess" w:date="2018-08-29T13:26:00Z"/>
        </w:rPr>
      </w:pPr>
      <w:del w:id="7154" w:author="svcMRProcess" w:date="2018-08-29T13:26:00Z">
        <w:r>
          <w:delText xml:space="preserve">    ”.</w:delText>
        </w:r>
      </w:del>
    </w:p>
    <w:p>
      <w:pPr>
        <w:pStyle w:val="nzSubsection"/>
        <w:rPr>
          <w:del w:id="7155" w:author="svcMRProcess" w:date="2018-08-29T13:26:00Z"/>
        </w:rPr>
      </w:pPr>
      <w:del w:id="7156" w:author="svcMRProcess" w:date="2018-08-29T13:26:00Z">
        <w:r>
          <w:tab/>
          <w:delText>(2)</w:delText>
        </w:r>
        <w:r>
          <w:tab/>
          <w:delText>Section 31(2) is amended by deleting “</w:delText>
        </w:r>
        <w:r>
          <w:rPr>
            <w:i/>
            <w:iCs/>
          </w:rPr>
          <w:delText>Financial Administration and Audit Act 1985</w:delText>
        </w:r>
        <w:r>
          <w:delText xml:space="preserve">” and inserting instead — </w:delText>
        </w:r>
      </w:del>
    </w:p>
    <w:p>
      <w:pPr>
        <w:pStyle w:val="nzSubsection"/>
        <w:rPr>
          <w:del w:id="7157" w:author="svcMRProcess" w:date="2018-08-29T13:26:00Z"/>
        </w:rPr>
      </w:pPr>
      <w:del w:id="7158" w:author="svcMRProcess" w:date="2018-08-29T13:26:00Z">
        <w:r>
          <w:tab/>
        </w:r>
        <w:r>
          <w:tab/>
        </w:r>
        <w:r>
          <w:rPr>
            <w:sz w:val="24"/>
          </w:rPr>
          <w:delText xml:space="preserve">“    </w:delText>
        </w:r>
        <w:r>
          <w:rPr>
            <w:i/>
            <w:iCs/>
            <w:sz w:val="24"/>
          </w:rPr>
          <w:delText>Financial Management Act 2006</w:delText>
        </w:r>
        <w:r>
          <w:rPr>
            <w:sz w:val="24"/>
          </w:rPr>
          <w:delText xml:space="preserve">    ”</w:delText>
        </w:r>
        <w:r>
          <w:delText>.</w:delText>
        </w:r>
      </w:del>
    </w:p>
    <w:p>
      <w:pPr>
        <w:pStyle w:val="nzHeading5"/>
        <w:rPr>
          <w:del w:id="7159" w:author="svcMRProcess" w:date="2018-08-29T13:26:00Z"/>
        </w:rPr>
      </w:pPr>
      <w:bookmarkStart w:id="7160" w:name="_Toc112559671"/>
      <w:bookmarkStart w:id="7161" w:name="_Toc154313427"/>
      <w:bookmarkStart w:id="7162" w:name="_Toc154556340"/>
      <w:bookmarkStart w:id="7163" w:name="_Toc157316015"/>
      <w:del w:id="7164" w:author="svcMRProcess" w:date="2018-08-29T13:26:00Z">
        <w:r>
          <w:rPr>
            <w:rStyle w:val="CharSClsNo"/>
          </w:rPr>
          <w:delText>138</w:delText>
        </w:r>
        <w:r>
          <w:delText>.</w:delText>
        </w:r>
        <w:r>
          <w:tab/>
        </w:r>
        <w:r>
          <w:rPr>
            <w:i/>
          </w:rPr>
          <w:delText>Public Transport Authority Act 2003</w:delText>
        </w:r>
        <w:bookmarkEnd w:id="7160"/>
        <w:bookmarkEnd w:id="7161"/>
        <w:bookmarkEnd w:id="7162"/>
        <w:bookmarkEnd w:id="7163"/>
      </w:del>
    </w:p>
    <w:p>
      <w:pPr>
        <w:pStyle w:val="nzSubsection"/>
        <w:rPr>
          <w:del w:id="7165" w:author="svcMRProcess" w:date="2018-08-29T13:26:00Z"/>
        </w:rPr>
      </w:pPr>
      <w:del w:id="7166" w:author="svcMRProcess" w:date="2018-08-29T13:26:00Z">
        <w:r>
          <w:tab/>
          <w:delText>(1)</w:delText>
        </w:r>
        <w:r>
          <w:tab/>
          <w:delText>Section 27(3) is amended by deleting “</w:delText>
        </w:r>
        <w:r>
          <w:rPr>
            <w:i/>
            <w:iCs/>
          </w:rPr>
          <w:delText>Financial Administration and Audit Act 1985</w:delText>
        </w:r>
        <w:r>
          <w:delText xml:space="preserve"> section 66.” and inserting instead — </w:delText>
        </w:r>
      </w:del>
    </w:p>
    <w:p>
      <w:pPr>
        <w:pStyle w:val="nzSubsection"/>
        <w:rPr>
          <w:del w:id="7167" w:author="svcMRProcess" w:date="2018-08-29T13:26:00Z"/>
        </w:rPr>
      </w:pPr>
      <w:del w:id="7168" w:author="svcMRProcess" w:date="2018-08-29T13:26:00Z">
        <w:r>
          <w:tab/>
        </w:r>
        <w:r>
          <w:tab/>
          <w:delText xml:space="preserve">“    </w:delText>
        </w:r>
        <w:r>
          <w:rPr>
            <w:i/>
            <w:iCs/>
            <w:sz w:val="24"/>
          </w:rPr>
          <w:delText xml:space="preserve">Financial Management Act 2006 </w:delText>
        </w:r>
        <w:r>
          <w:rPr>
            <w:sz w:val="24"/>
          </w:rPr>
          <w:delText>Part 5.</w:delText>
        </w:r>
        <w:r>
          <w:delText xml:space="preserve">    ”.</w:delText>
        </w:r>
      </w:del>
    </w:p>
    <w:p>
      <w:pPr>
        <w:pStyle w:val="nzSubsection"/>
        <w:rPr>
          <w:del w:id="7169" w:author="svcMRProcess" w:date="2018-08-29T13:26:00Z"/>
        </w:rPr>
      </w:pPr>
      <w:del w:id="7170" w:author="svcMRProcess" w:date="2018-08-29T13:26:00Z">
        <w:r>
          <w:tab/>
          <w:delText>(2)</w:delText>
        </w:r>
        <w:r>
          <w:tab/>
          <w:delText>Section 29(1) is amended as follows:</w:delText>
        </w:r>
      </w:del>
    </w:p>
    <w:p>
      <w:pPr>
        <w:pStyle w:val="nzIndenta"/>
        <w:rPr>
          <w:del w:id="7171" w:author="svcMRProcess" w:date="2018-08-29T13:26:00Z"/>
        </w:rPr>
      </w:pPr>
      <w:del w:id="7172" w:author="svcMRProcess" w:date="2018-08-29T13:26:00Z">
        <w:r>
          <w:tab/>
          <w:delText>(a)</w:delText>
        </w:r>
        <w:r>
          <w:tab/>
          <w:delText>in paragraph (a), by deleting “</w:delText>
        </w:r>
        <w:r>
          <w:rPr>
            <w:i/>
            <w:iCs/>
          </w:rPr>
          <w:delText>Financial Administration and Audit Act 1985</w:delText>
        </w:r>
        <w:r>
          <w:delText xml:space="preserve">” and inserting instead — </w:delText>
        </w:r>
      </w:del>
    </w:p>
    <w:p>
      <w:pPr>
        <w:pStyle w:val="nzIndenta"/>
        <w:rPr>
          <w:del w:id="7173" w:author="svcMRProcess" w:date="2018-08-29T13:26:00Z"/>
        </w:rPr>
      </w:pPr>
      <w:del w:id="7174" w:author="svcMRProcess" w:date="2018-08-29T13:26:00Z">
        <w:r>
          <w:tab/>
        </w:r>
        <w:r>
          <w:tab/>
          <w:delText xml:space="preserve">“    </w:delText>
        </w:r>
        <w:r>
          <w:rPr>
            <w:i/>
            <w:iCs/>
            <w:sz w:val="24"/>
          </w:rPr>
          <w:delText>Financial Management Act 2006</w:delText>
        </w:r>
        <w:r>
          <w:delText xml:space="preserve">    ”;</w:delText>
        </w:r>
      </w:del>
    </w:p>
    <w:p>
      <w:pPr>
        <w:pStyle w:val="nzIndenta"/>
        <w:rPr>
          <w:del w:id="7175" w:author="svcMRProcess" w:date="2018-08-29T13:26:00Z"/>
        </w:rPr>
      </w:pPr>
      <w:del w:id="7176" w:author="svcMRProcess" w:date="2018-08-29T13:26:00Z">
        <w:r>
          <w:tab/>
          <w:delText>(b)</w:delText>
        </w:r>
        <w:r>
          <w:tab/>
          <w:delText>by deleting “</w:delText>
        </w:r>
        <w:r>
          <w:rPr>
            <w:i/>
            <w:iCs/>
          </w:rPr>
          <w:delText>Financial Administration and Audit Act 1985</w:delText>
        </w:r>
        <w:r>
          <w:delText xml:space="preserve"> section 69” and inserting instead — </w:delText>
        </w:r>
      </w:del>
    </w:p>
    <w:p>
      <w:pPr>
        <w:pStyle w:val="nzIndenta"/>
        <w:rPr>
          <w:del w:id="7177" w:author="svcMRProcess" w:date="2018-08-29T13:26:00Z"/>
        </w:rPr>
      </w:pPr>
      <w:del w:id="7178" w:author="svcMRProcess" w:date="2018-08-29T13:26:00Z">
        <w:r>
          <w:tab/>
        </w:r>
        <w:r>
          <w:tab/>
          <w:delText xml:space="preserve">“    </w:delText>
        </w:r>
        <w:r>
          <w:rPr>
            <w:i/>
            <w:iCs/>
            <w:sz w:val="24"/>
          </w:rPr>
          <w:delText>Financial Management Act 2006</w:delText>
        </w:r>
        <w:r>
          <w:rPr>
            <w:sz w:val="24"/>
          </w:rPr>
          <w:delText xml:space="preserve"> section 64</w:delText>
        </w:r>
        <w:r>
          <w:delText xml:space="preserve">    ”.</w:delText>
        </w:r>
      </w:del>
    </w:p>
    <w:p>
      <w:pPr>
        <w:pStyle w:val="nzSubsection"/>
        <w:rPr>
          <w:del w:id="7179" w:author="svcMRProcess" w:date="2018-08-29T13:26:00Z"/>
        </w:rPr>
      </w:pPr>
      <w:del w:id="7180" w:author="svcMRProcess" w:date="2018-08-29T13:26:00Z">
        <w:r>
          <w:tab/>
          <w:delText>(3)</w:delText>
        </w:r>
        <w:r>
          <w:tab/>
          <w:delText xml:space="preserve">Section 32 is repealed and the following section is inserted instead — </w:delText>
        </w:r>
      </w:del>
    </w:p>
    <w:p>
      <w:pPr>
        <w:pStyle w:val="MiscOpen"/>
        <w:rPr>
          <w:del w:id="7181" w:author="svcMRProcess" w:date="2018-08-29T13:26:00Z"/>
        </w:rPr>
      </w:pPr>
      <w:del w:id="7182" w:author="svcMRProcess" w:date="2018-08-29T13:26:00Z">
        <w:r>
          <w:delText xml:space="preserve">“    </w:delText>
        </w:r>
      </w:del>
    </w:p>
    <w:p>
      <w:pPr>
        <w:pStyle w:val="nzHeading5"/>
        <w:rPr>
          <w:del w:id="7183" w:author="svcMRProcess" w:date="2018-08-29T13:26:00Z"/>
        </w:rPr>
      </w:pPr>
      <w:bookmarkStart w:id="7184" w:name="_Toc154313428"/>
      <w:bookmarkStart w:id="7185" w:name="_Toc154556341"/>
      <w:bookmarkStart w:id="7186" w:name="_Toc157316016"/>
      <w:del w:id="7187" w:author="svcMRProcess" w:date="2018-08-29T13:26:00Z">
        <w:r>
          <w:delText>32.</w:delText>
        </w:r>
        <w:r>
          <w:tab/>
          <w:delText>Public Transport Authority Account</w:delText>
        </w:r>
        <w:bookmarkEnd w:id="7184"/>
        <w:bookmarkEnd w:id="7185"/>
        <w:bookmarkEnd w:id="7186"/>
      </w:del>
    </w:p>
    <w:p>
      <w:pPr>
        <w:pStyle w:val="nzSubsection"/>
        <w:rPr>
          <w:del w:id="7188" w:author="svcMRProcess" w:date="2018-08-29T13:26:00Z"/>
        </w:rPr>
      </w:pPr>
      <w:del w:id="7189" w:author="svcMRProcess" w:date="2018-08-29T13:26:00Z">
        <w:r>
          <w:tab/>
        </w:r>
        <w:r>
          <w:tab/>
          <w:delText xml:space="preserve">An account called the Public Transport Authority Account is to be established — </w:delText>
        </w:r>
      </w:del>
    </w:p>
    <w:p>
      <w:pPr>
        <w:pStyle w:val="nzIndenta"/>
        <w:rPr>
          <w:del w:id="7190" w:author="svcMRProcess" w:date="2018-08-29T13:26:00Z"/>
        </w:rPr>
      </w:pPr>
      <w:del w:id="7191" w:author="svcMRProcess" w:date="2018-08-29T13:26:00Z">
        <w:r>
          <w:tab/>
          <w:delText>(a)</w:delText>
        </w:r>
        <w:r>
          <w:tab/>
          <w:delText xml:space="preserve">as an agency special purpose account under the </w:delText>
        </w:r>
        <w:r>
          <w:rPr>
            <w:i/>
            <w:iCs/>
          </w:rPr>
          <w:delText>Financial Management Act 2006</w:delText>
        </w:r>
        <w:r>
          <w:delText xml:space="preserve"> section 16; or</w:delText>
        </w:r>
      </w:del>
    </w:p>
    <w:p>
      <w:pPr>
        <w:pStyle w:val="nzIndenta"/>
        <w:rPr>
          <w:del w:id="7192" w:author="svcMRProcess" w:date="2018-08-29T13:26:00Z"/>
        </w:rPr>
      </w:pPr>
      <w:del w:id="7193" w:author="svcMRProcess" w:date="2018-08-29T13:26:00Z">
        <w:r>
          <w:tab/>
          <w:delText>(b)</w:delText>
        </w:r>
        <w:r>
          <w:tab/>
          <w:delText>with the approval of the Treasurer, at a bank as defined in section 3 of that Act,</w:delText>
        </w:r>
      </w:del>
    </w:p>
    <w:p>
      <w:pPr>
        <w:pStyle w:val="nzSubsection"/>
        <w:rPr>
          <w:del w:id="7194" w:author="svcMRProcess" w:date="2018-08-29T13:26:00Z"/>
        </w:rPr>
      </w:pPr>
      <w:del w:id="7195" w:author="svcMRProcess" w:date="2018-08-29T13:26:00Z">
        <w:r>
          <w:tab/>
        </w:r>
        <w:r>
          <w:tab/>
          <w:delText>to which money received by the Authority is to be credited, and to which money paid by the Authority is to be debited.</w:delText>
        </w:r>
      </w:del>
    </w:p>
    <w:p>
      <w:pPr>
        <w:pStyle w:val="MiscClose"/>
        <w:rPr>
          <w:del w:id="7196" w:author="svcMRProcess" w:date="2018-08-29T13:26:00Z"/>
        </w:rPr>
      </w:pPr>
      <w:del w:id="7197" w:author="svcMRProcess" w:date="2018-08-29T13:26:00Z">
        <w:r>
          <w:delText xml:space="preserve">    ”.</w:delText>
        </w:r>
      </w:del>
    </w:p>
    <w:p>
      <w:pPr>
        <w:pStyle w:val="nzSubsection"/>
        <w:rPr>
          <w:del w:id="7198" w:author="svcMRProcess" w:date="2018-08-29T13:26:00Z"/>
        </w:rPr>
      </w:pPr>
      <w:del w:id="7199" w:author="svcMRProcess" w:date="2018-08-29T13:26:00Z">
        <w:r>
          <w:tab/>
          <w:delText>(4)</w:delText>
        </w:r>
        <w:r>
          <w:tab/>
          <w:delText xml:space="preserve">Part 5 Division 3 is repealed and the following Division is inserted instead — </w:delText>
        </w:r>
      </w:del>
    </w:p>
    <w:p>
      <w:pPr>
        <w:pStyle w:val="MiscOpen"/>
        <w:spacing w:before="80"/>
        <w:rPr>
          <w:del w:id="7200" w:author="svcMRProcess" w:date="2018-08-29T13:26:00Z"/>
        </w:rPr>
      </w:pPr>
      <w:del w:id="7201" w:author="svcMRProcess" w:date="2018-08-29T13:26:00Z">
        <w:r>
          <w:delText xml:space="preserve">“    </w:delText>
        </w:r>
      </w:del>
    </w:p>
    <w:p>
      <w:pPr>
        <w:pStyle w:val="nzHeading3"/>
        <w:rPr>
          <w:del w:id="7202" w:author="svcMRProcess" w:date="2018-08-29T13:26:00Z"/>
        </w:rPr>
      </w:pPr>
      <w:bookmarkStart w:id="7203" w:name="_Toc112663758"/>
      <w:bookmarkStart w:id="7204" w:name="_Toc113272004"/>
      <w:bookmarkStart w:id="7205" w:name="_Toc113275210"/>
      <w:bookmarkStart w:id="7206" w:name="_Toc113275675"/>
      <w:bookmarkStart w:id="7207" w:name="_Toc119208305"/>
      <w:bookmarkStart w:id="7208" w:name="_Toc119208550"/>
      <w:bookmarkStart w:id="7209" w:name="_Toc119210298"/>
      <w:bookmarkStart w:id="7210" w:name="_Toc119215731"/>
      <w:bookmarkStart w:id="7211" w:name="_Toc119217584"/>
      <w:bookmarkStart w:id="7212" w:name="_Toc119227874"/>
      <w:bookmarkStart w:id="7213" w:name="_Toc119229332"/>
      <w:bookmarkStart w:id="7214" w:name="_Toc119235046"/>
      <w:bookmarkStart w:id="7215" w:name="_Toc119731424"/>
      <w:bookmarkStart w:id="7216" w:name="_Toc119897529"/>
      <w:bookmarkStart w:id="7217" w:name="_Toc119904483"/>
      <w:bookmarkStart w:id="7218" w:name="_Toc120012892"/>
      <w:bookmarkStart w:id="7219" w:name="_Toc120077374"/>
      <w:bookmarkStart w:id="7220" w:name="_Toc120514724"/>
      <w:bookmarkStart w:id="7221" w:name="_Toc120522590"/>
      <w:bookmarkStart w:id="7222" w:name="_Toc120526715"/>
      <w:bookmarkStart w:id="7223" w:name="_Toc120527343"/>
      <w:bookmarkStart w:id="7224" w:name="_Toc120939405"/>
      <w:bookmarkStart w:id="7225" w:name="_Toc121040592"/>
      <w:bookmarkStart w:id="7226" w:name="_Toc121047611"/>
      <w:bookmarkStart w:id="7227" w:name="_Toc121109474"/>
      <w:bookmarkStart w:id="7228" w:name="_Toc121119290"/>
      <w:bookmarkStart w:id="7229" w:name="_Toc121130242"/>
      <w:bookmarkStart w:id="7230" w:name="_Toc121291945"/>
      <w:bookmarkStart w:id="7231" w:name="_Toc121298794"/>
      <w:bookmarkStart w:id="7232" w:name="_Toc121649318"/>
      <w:bookmarkStart w:id="7233" w:name="_Toc122428575"/>
      <w:bookmarkStart w:id="7234" w:name="_Toc122864577"/>
      <w:bookmarkStart w:id="7235" w:name="_Toc122943033"/>
      <w:bookmarkStart w:id="7236" w:name="_Toc122948460"/>
      <w:bookmarkStart w:id="7237" w:name="_Toc123103037"/>
      <w:bookmarkStart w:id="7238" w:name="_Toc123115161"/>
      <w:bookmarkStart w:id="7239" w:name="_Toc123531059"/>
      <w:bookmarkStart w:id="7240" w:name="_Toc123545502"/>
      <w:bookmarkStart w:id="7241" w:name="_Toc124306470"/>
      <w:bookmarkStart w:id="7242" w:name="_Toc124315554"/>
      <w:bookmarkStart w:id="7243" w:name="_Toc125197582"/>
      <w:bookmarkStart w:id="7244" w:name="_Toc126993140"/>
      <w:bookmarkStart w:id="7245" w:name="_Toc127250637"/>
      <w:bookmarkStart w:id="7246" w:name="_Toc127272058"/>
      <w:bookmarkStart w:id="7247" w:name="_Toc127332193"/>
      <w:bookmarkStart w:id="7248" w:name="_Toc127339844"/>
      <w:bookmarkStart w:id="7249" w:name="_Toc127352254"/>
      <w:bookmarkStart w:id="7250" w:name="_Toc127591351"/>
      <w:bookmarkStart w:id="7251" w:name="_Toc127610478"/>
      <w:bookmarkStart w:id="7252" w:name="_Toc127616836"/>
      <w:bookmarkStart w:id="7253" w:name="_Toc127685187"/>
      <w:bookmarkStart w:id="7254" w:name="_Toc127685677"/>
      <w:bookmarkStart w:id="7255" w:name="_Toc127702902"/>
      <w:bookmarkStart w:id="7256" w:name="_Toc127762713"/>
      <w:bookmarkStart w:id="7257" w:name="_Toc127771634"/>
      <w:bookmarkStart w:id="7258" w:name="_Toc127784817"/>
      <w:bookmarkStart w:id="7259" w:name="_Toc127785427"/>
      <w:bookmarkStart w:id="7260" w:name="_Toc127848173"/>
      <w:bookmarkStart w:id="7261" w:name="_Toc127857457"/>
      <w:bookmarkStart w:id="7262" w:name="_Toc127866244"/>
      <w:bookmarkStart w:id="7263" w:name="_Toc127868708"/>
      <w:bookmarkStart w:id="7264" w:name="_Toc127871977"/>
      <w:bookmarkStart w:id="7265" w:name="_Toc127938207"/>
      <w:bookmarkStart w:id="7266" w:name="_Toc127944191"/>
      <w:bookmarkStart w:id="7267" w:name="_Toc127959668"/>
      <w:bookmarkStart w:id="7268" w:name="_Toc128199179"/>
      <w:bookmarkStart w:id="7269" w:name="_Toc128203859"/>
      <w:bookmarkStart w:id="7270" w:name="_Toc128209616"/>
      <w:bookmarkStart w:id="7271" w:name="_Toc128563049"/>
      <w:bookmarkStart w:id="7272" w:name="_Toc128808738"/>
      <w:bookmarkStart w:id="7273" w:name="_Toc128808993"/>
      <w:bookmarkStart w:id="7274" w:name="_Toc129074371"/>
      <w:bookmarkStart w:id="7275" w:name="_Toc133226155"/>
      <w:bookmarkStart w:id="7276" w:name="_Toc133231533"/>
      <w:bookmarkStart w:id="7277" w:name="_Toc133232723"/>
      <w:bookmarkStart w:id="7278" w:name="_Toc133291959"/>
      <w:bookmarkStart w:id="7279" w:name="_Toc133301402"/>
      <w:bookmarkStart w:id="7280" w:name="_Toc133320471"/>
      <w:bookmarkStart w:id="7281" w:name="_Toc133380056"/>
      <w:bookmarkStart w:id="7282" w:name="_Toc133837725"/>
      <w:bookmarkStart w:id="7283" w:name="_Toc133901183"/>
      <w:bookmarkStart w:id="7284" w:name="_Toc133989829"/>
      <w:bookmarkStart w:id="7285" w:name="_Toc134010281"/>
      <w:bookmarkStart w:id="7286" w:name="_Toc134189011"/>
      <w:bookmarkStart w:id="7287" w:name="_Toc134241195"/>
      <w:bookmarkStart w:id="7288" w:name="_Toc134260328"/>
      <w:bookmarkStart w:id="7289" w:name="_Toc134261668"/>
      <w:bookmarkStart w:id="7290" w:name="_Toc134269326"/>
      <w:bookmarkStart w:id="7291" w:name="_Toc134346102"/>
      <w:bookmarkStart w:id="7292" w:name="_Toc134346825"/>
      <w:bookmarkStart w:id="7293" w:name="_Toc134355693"/>
      <w:bookmarkStart w:id="7294" w:name="_Toc134420991"/>
      <w:bookmarkStart w:id="7295" w:name="_Toc134425156"/>
      <w:bookmarkStart w:id="7296" w:name="_Toc134432058"/>
      <w:bookmarkStart w:id="7297" w:name="_Toc134437720"/>
      <w:bookmarkStart w:id="7298" w:name="_Toc134440834"/>
      <w:bookmarkStart w:id="7299" w:name="_Toc134503339"/>
      <w:bookmarkStart w:id="7300" w:name="_Toc135116116"/>
      <w:bookmarkStart w:id="7301" w:name="_Toc135133039"/>
      <w:bookmarkStart w:id="7302" w:name="_Toc135133288"/>
      <w:bookmarkStart w:id="7303" w:name="_Toc135190203"/>
      <w:bookmarkStart w:id="7304" w:name="_Toc135190661"/>
      <w:bookmarkStart w:id="7305" w:name="_Toc135634420"/>
      <w:bookmarkStart w:id="7306" w:name="_Toc135642202"/>
      <w:bookmarkStart w:id="7307" w:name="_Toc135643070"/>
      <w:bookmarkStart w:id="7308" w:name="_Toc135716098"/>
      <w:bookmarkStart w:id="7309" w:name="_Toc135814161"/>
      <w:bookmarkStart w:id="7310" w:name="_Toc135814960"/>
      <w:bookmarkStart w:id="7311" w:name="_Toc135815739"/>
      <w:bookmarkStart w:id="7312" w:name="_Toc135816511"/>
      <w:bookmarkStart w:id="7313" w:name="_Toc138497323"/>
      <w:bookmarkStart w:id="7314" w:name="_Toc138497573"/>
      <w:bookmarkStart w:id="7315" w:name="_Toc138497968"/>
      <w:bookmarkStart w:id="7316" w:name="_Toc138657075"/>
      <w:bookmarkStart w:id="7317" w:name="_Toc138833997"/>
      <w:bookmarkStart w:id="7318" w:name="_Toc139083861"/>
      <w:bookmarkStart w:id="7319" w:name="_Toc153783765"/>
      <w:bookmarkStart w:id="7320" w:name="_Toc153784014"/>
      <w:bookmarkStart w:id="7321" w:name="_Toc154312989"/>
      <w:bookmarkStart w:id="7322" w:name="_Toc154313429"/>
      <w:bookmarkStart w:id="7323" w:name="_Toc154556342"/>
      <w:bookmarkStart w:id="7324" w:name="_Toc157316017"/>
      <w:del w:id="7325" w:author="svcMRProcess" w:date="2018-08-29T13:26:00Z">
        <w:r>
          <w:delText>Division 3 — </w:delText>
        </w:r>
        <w:r>
          <w:rPr>
            <w:i/>
            <w:iCs/>
          </w:rPr>
          <w:delText>Financial Management Act 2006</w:delText>
        </w:r>
        <w:r>
          <w:delText xml:space="preserve"> and </w:delText>
        </w:r>
        <w:r>
          <w:rPr>
            <w:i/>
            <w:iCs/>
          </w:rPr>
          <w:delText>Auditor General Act 2006</w:delTex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del>
    </w:p>
    <w:p>
      <w:pPr>
        <w:pStyle w:val="nzHeading5"/>
        <w:rPr>
          <w:del w:id="7326" w:author="svcMRProcess" w:date="2018-08-29T13:26:00Z"/>
        </w:rPr>
      </w:pPr>
      <w:bookmarkStart w:id="7327" w:name="_Toc154313430"/>
      <w:bookmarkStart w:id="7328" w:name="_Toc154556343"/>
      <w:bookmarkStart w:id="7329" w:name="_Toc157316018"/>
      <w:del w:id="7330" w:author="svcMRProcess" w:date="2018-08-29T13:26:00Z">
        <w:r>
          <w:delText>38.</w:delText>
        </w:r>
        <w:r>
          <w:tab/>
          <w:delText xml:space="preserve">Application of </w:delText>
        </w:r>
        <w:r>
          <w:rPr>
            <w:i/>
            <w:iCs/>
          </w:rPr>
          <w:delText>Financial Management Act 2006</w:delText>
        </w:r>
        <w:r>
          <w:delText xml:space="preserve"> and </w:delText>
        </w:r>
        <w:r>
          <w:rPr>
            <w:i/>
            <w:iCs/>
          </w:rPr>
          <w:delText>Auditor General Act 2006</w:delText>
        </w:r>
        <w:bookmarkEnd w:id="7327"/>
        <w:bookmarkEnd w:id="7328"/>
        <w:bookmarkEnd w:id="7329"/>
      </w:del>
    </w:p>
    <w:p>
      <w:pPr>
        <w:pStyle w:val="nzSubsection"/>
        <w:rPr>
          <w:del w:id="7331" w:author="svcMRProcess" w:date="2018-08-29T13:26:00Z"/>
        </w:rPr>
      </w:pPr>
      <w:del w:id="7332" w:author="svcMRProcess" w:date="2018-08-29T13:26:00Z">
        <w:r>
          <w:tab/>
        </w:r>
        <w:r>
          <w:tab/>
          <w:delText xml:space="preserve">The provisions of the </w:delText>
        </w:r>
        <w:r>
          <w:rPr>
            <w:i/>
            <w:iCs/>
          </w:rPr>
          <w:delText>Financial Management Act 2006</w:delText>
        </w:r>
        <w:r>
          <w:delText xml:space="preserve"> and the </w:delText>
        </w:r>
        <w:r>
          <w:rPr>
            <w:i/>
            <w:iCs/>
          </w:rPr>
          <w:delText>Auditor General Act 2006</w:delText>
        </w:r>
        <w:r>
          <w:delText xml:space="preserve"> regulating the financial administration, audit and reporting of statutory authorities apply to and in respect of the Authority and its operations.</w:delText>
        </w:r>
      </w:del>
    </w:p>
    <w:p>
      <w:pPr>
        <w:pStyle w:val="MiscClose"/>
        <w:rPr>
          <w:del w:id="7333" w:author="svcMRProcess" w:date="2018-08-29T13:26:00Z"/>
        </w:rPr>
      </w:pPr>
      <w:del w:id="7334" w:author="svcMRProcess" w:date="2018-08-29T13:26:00Z">
        <w:r>
          <w:delText xml:space="preserve">    ”.</w:delText>
        </w:r>
      </w:del>
    </w:p>
    <w:p>
      <w:pPr>
        <w:pStyle w:val="nzHeading5"/>
        <w:rPr>
          <w:del w:id="7335" w:author="svcMRProcess" w:date="2018-08-29T13:26:00Z"/>
        </w:rPr>
      </w:pPr>
      <w:bookmarkStart w:id="7336" w:name="_Toc112559672"/>
      <w:bookmarkStart w:id="7337" w:name="_Toc154313431"/>
      <w:bookmarkStart w:id="7338" w:name="_Toc154556344"/>
      <w:bookmarkStart w:id="7339" w:name="_Toc157316019"/>
      <w:del w:id="7340" w:author="svcMRProcess" w:date="2018-08-29T13:26:00Z">
        <w:r>
          <w:rPr>
            <w:rStyle w:val="CharSClsNo"/>
          </w:rPr>
          <w:delText>139</w:delText>
        </w:r>
        <w:r>
          <w:delText>.</w:delText>
        </w:r>
        <w:r>
          <w:tab/>
        </w:r>
        <w:r>
          <w:rPr>
            <w:i/>
          </w:rPr>
          <w:delText>Public Trustee Act 1941</w:delText>
        </w:r>
        <w:bookmarkEnd w:id="7336"/>
        <w:bookmarkEnd w:id="7337"/>
        <w:bookmarkEnd w:id="7338"/>
        <w:bookmarkEnd w:id="7339"/>
      </w:del>
    </w:p>
    <w:p>
      <w:pPr>
        <w:pStyle w:val="nzSubsection"/>
        <w:rPr>
          <w:del w:id="7341" w:author="svcMRProcess" w:date="2018-08-29T13:26:00Z"/>
        </w:rPr>
      </w:pPr>
      <w:del w:id="7342" w:author="svcMRProcess" w:date="2018-08-29T13:26:00Z">
        <w:r>
          <w:tab/>
          <w:delText>(1)</w:delText>
        </w:r>
        <w:r>
          <w:tab/>
          <w:delText xml:space="preserve">Section 40(1) is amended by deleting “ </w:delText>
        </w:r>
        <w:r>
          <w:rPr>
            <w:b/>
            <w:bCs/>
          </w:rPr>
          <w:delText>“Common Fund”</w:delText>
        </w:r>
        <w:r>
          <w:delText xml:space="preserve">) to be kept at the Treasury, forming part of the Trust Fund constituted under section 9 of the </w:delText>
        </w:r>
        <w:r>
          <w:rPr>
            <w:i/>
            <w:iCs/>
          </w:rPr>
          <w:delText>Financial Administration and Audit Act 1985</w:delText>
        </w:r>
        <w:r>
          <w:delText xml:space="preserve">,” and inserting instead — </w:delText>
        </w:r>
      </w:del>
    </w:p>
    <w:p>
      <w:pPr>
        <w:pStyle w:val="MiscOpen"/>
        <w:ind w:left="880"/>
        <w:rPr>
          <w:del w:id="7343" w:author="svcMRProcess" w:date="2018-08-29T13:26:00Z"/>
        </w:rPr>
      </w:pPr>
      <w:del w:id="7344" w:author="svcMRProcess" w:date="2018-08-29T13:26:00Z">
        <w:r>
          <w:delText xml:space="preserve">“    </w:delText>
        </w:r>
      </w:del>
    </w:p>
    <w:p>
      <w:pPr>
        <w:pStyle w:val="nzSubsection"/>
        <w:rPr>
          <w:del w:id="7345" w:author="svcMRProcess" w:date="2018-08-29T13:26:00Z"/>
        </w:rPr>
      </w:pPr>
      <w:del w:id="7346" w:author="svcMRProcess" w:date="2018-08-29T13:26:00Z">
        <w:r>
          <w:tab/>
        </w:r>
        <w:r>
          <w:tab/>
        </w:r>
        <w:r>
          <w:rPr>
            <w:b/>
            <w:bCs/>
          </w:rPr>
          <w:delText>“</w:delText>
        </w:r>
        <w:r>
          <w:rPr>
            <w:rStyle w:val="CharDefText"/>
          </w:rPr>
          <w:delText>Common Account</w:delText>
        </w:r>
        <w:r>
          <w:rPr>
            <w:b/>
            <w:bCs/>
          </w:rPr>
          <w:delText>”</w:delText>
        </w:r>
        <w:r>
          <w:delText xml:space="preserve">) established as an agency special purpose account under section 16 of the </w:delText>
        </w:r>
        <w:r>
          <w:rPr>
            <w:i/>
            <w:iCs/>
          </w:rPr>
          <w:delText>Financial Management Act 2006</w:delText>
        </w:r>
        <w:r>
          <w:delText>,</w:delText>
        </w:r>
      </w:del>
    </w:p>
    <w:p>
      <w:pPr>
        <w:pStyle w:val="MiscClose"/>
        <w:rPr>
          <w:del w:id="7347" w:author="svcMRProcess" w:date="2018-08-29T13:26:00Z"/>
        </w:rPr>
      </w:pPr>
      <w:del w:id="7348" w:author="svcMRProcess" w:date="2018-08-29T13:26:00Z">
        <w:r>
          <w:delText xml:space="preserve">    ”.</w:delText>
        </w:r>
      </w:del>
    </w:p>
    <w:p>
      <w:pPr>
        <w:pStyle w:val="nzSubsection"/>
        <w:rPr>
          <w:del w:id="7349" w:author="svcMRProcess" w:date="2018-08-29T13:26:00Z"/>
        </w:rPr>
      </w:pPr>
      <w:del w:id="7350" w:author="svcMRProcess" w:date="2018-08-29T13:26:00Z">
        <w:r>
          <w:tab/>
          <w:delText>(2)</w:delText>
        </w:r>
        <w:r>
          <w:tab/>
          <w:delText xml:space="preserve">The provisions listed in the Table to this subclause are amended by deleting “Fund” in each place where it occurs and inserting instead — </w:delText>
        </w:r>
      </w:del>
    </w:p>
    <w:p>
      <w:pPr>
        <w:pStyle w:val="nzSubsection"/>
        <w:rPr>
          <w:del w:id="7351" w:author="svcMRProcess" w:date="2018-08-29T13:26:00Z"/>
        </w:rPr>
      </w:pPr>
      <w:del w:id="7352" w:author="svcMRProcess" w:date="2018-08-29T13:26:00Z">
        <w:r>
          <w:tab/>
        </w:r>
        <w:r>
          <w:tab/>
          <w:delText xml:space="preserve">“    </w:delText>
        </w:r>
        <w:r>
          <w:rPr>
            <w:sz w:val="24"/>
          </w:rPr>
          <w:delText>Account</w:delText>
        </w:r>
        <w:r>
          <w:delText xml:space="preserve">    ”.</w:delText>
        </w:r>
      </w:del>
    </w:p>
    <w:p>
      <w:pPr>
        <w:pStyle w:val="nzMiscellaneousHeading"/>
        <w:rPr>
          <w:del w:id="7353" w:author="svcMRProcess" w:date="2018-08-29T13:26:00Z"/>
        </w:rPr>
      </w:pPr>
      <w:del w:id="7354" w:author="svcMRProcess" w:date="2018-08-29T13:26:00Z">
        <w:r>
          <w:rPr>
            <w:b/>
          </w:rPr>
          <w:delText>Table</w:delText>
        </w:r>
      </w:del>
    </w:p>
    <w:tbl>
      <w:tblPr>
        <w:tblW w:w="0" w:type="auto"/>
        <w:tblInd w:w="1101" w:type="dxa"/>
        <w:tblLayout w:type="fixed"/>
        <w:tblLook w:val="0000" w:firstRow="0" w:lastRow="0" w:firstColumn="0" w:lastColumn="0" w:noHBand="0" w:noVBand="0"/>
      </w:tblPr>
      <w:tblGrid>
        <w:gridCol w:w="2550"/>
        <w:gridCol w:w="3545"/>
      </w:tblGrid>
      <w:tr>
        <w:trPr>
          <w:del w:id="7355" w:author="svcMRProcess" w:date="2018-08-29T13:26:00Z"/>
        </w:trPr>
        <w:tc>
          <w:tcPr>
            <w:tcW w:w="2550" w:type="dxa"/>
          </w:tcPr>
          <w:p>
            <w:pPr>
              <w:pStyle w:val="nzTable"/>
              <w:rPr>
                <w:del w:id="7356" w:author="svcMRProcess" w:date="2018-08-29T13:26:00Z"/>
              </w:rPr>
            </w:pPr>
            <w:del w:id="7357" w:author="svcMRProcess" w:date="2018-08-29T13:26:00Z">
              <w:r>
                <w:tab/>
                <w:delText>s. 38(2)(b)</w:delText>
              </w:r>
            </w:del>
          </w:p>
        </w:tc>
        <w:tc>
          <w:tcPr>
            <w:tcW w:w="3545" w:type="dxa"/>
          </w:tcPr>
          <w:p>
            <w:pPr>
              <w:pStyle w:val="nzTable"/>
              <w:rPr>
                <w:del w:id="7358" w:author="svcMRProcess" w:date="2018-08-29T13:26:00Z"/>
              </w:rPr>
            </w:pPr>
            <w:del w:id="7359" w:author="svcMRProcess" w:date="2018-08-29T13:26:00Z">
              <w:r>
                <w:tab/>
                <w:delText>s. 40(5)</w:delText>
              </w:r>
            </w:del>
          </w:p>
        </w:tc>
      </w:tr>
      <w:tr>
        <w:trPr>
          <w:del w:id="7360" w:author="svcMRProcess" w:date="2018-08-29T13:26:00Z"/>
        </w:trPr>
        <w:tc>
          <w:tcPr>
            <w:tcW w:w="2550" w:type="dxa"/>
          </w:tcPr>
          <w:p>
            <w:pPr>
              <w:pStyle w:val="nzTable"/>
              <w:rPr>
                <w:del w:id="7361" w:author="svcMRProcess" w:date="2018-08-29T13:26:00Z"/>
              </w:rPr>
            </w:pPr>
            <w:del w:id="7362" w:author="svcMRProcess" w:date="2018-08-29T13:26:00Z">
              <w:r>
                <w:tab/>
                <w:delText>s. 38(2a)</w:delText>
              </w:r>
            </w:del>
          </w:p>
        </w:tc>
        <w:tc>
          <w:tcPr>
            <w:tcW w:w="3545" w:type="dxa"/>
          </w:tcPr>
          <w:p>
            <w:pPr>
              <w:pStyle w:val="nzTable"/>
              <w:rPr>
                <w:del w:id="7363" w:author="svcMRProcess" w:date="2018-08-29T13:26:00Z"/>
              </w:rPr>
            </w:pPr>
            <w:del w:id="7364" w:author="svcMRProcess" w:date="2018-08-29T13:26:00Z">
              <w:r>
                <w:tab/>
                <w:delText>s. 41(1)</w:delText>
              </w:r>
            </w:del>
          </w:p>
        </w:tc>
      </w:tr>
      <w:tr>
        <w:trPr>
          <w:del w:id="7365" w:author="svcMRProcess" w:date="2018-08-29T13:26:00Z"/>
        </w:trPr>
        <w:tc>
          <w:tcPr>
            <w:tcW w:w="2550" w:type="dxa"/>
          </w:tcPr>
          <w:p>
            <w:pPr>
              <w:pStyle w:val="nzTable"/>
              <w:rPr>
                <w:del w:id="7366" w:author="svcMRProcess" w:date="2018-08-29T13:26:00Z"/>
              </w:rPr>
            </w:pPr>
            <w:del w:id="7367" w:author="svcMRProcess" w:date="2018-08-29T13:26:00Z">
              <w:r>
                <w:tab/>
                <w:delText>s. 40(1)</w:delText>
              </w:r>
            </w:del>
          </w:p>
        </w:tc>
        <w:tc>
          <w:tcPr>
            <w:tcW w:w="3545" w:type="dxa"/>
          </w:tcPr>
          <w:p>
            <w:pPr>
              <w:pStyle w:val="nzTable"/>
              <w:rPr>
                <w:del w:id="7368" w:author="svcMRProcess" w:date="2018-08-29T13:26:00Z"/>
              </w:rPr>
            </w:pPr>
            <w:del w:id="7369" w:author="svcMRProcess" w:date="2018-08-29T13:26:00Z">
              <w:r>
                <w:tab/>
                <w:delText>s. 42</w:delText>
              </w:r>
            </w:del>
          </w:p>
        </w:tc>
      </w:tr>
      <w:tr>
        <w:trPr>
          <w:del w:id="7370" w:author="svcMRProcess" w:date="2018-08-29T13:26:00Z"/>
        </w:trPr>
        <w:tc>
          <w:tcPr>
            <w:tcW w:w="2550" w:type="dxa"/>
          </w:tcPr>
          <w:p>
            <w:pPr>
              <w:pStyle w:val="nzTable"/>
              <w:rPr>
                <w:del w:id="7371" w:author="svcMRProcess" w:date="2018-08-29T13:26:00Z"/>
              </w:rPr>
            </w:pPr>
            <w:del w:id="7372" w:author="svcMRProcess" w:date="2018-08-29T13:26:00Z">
              <w:r>
                <w:tab/>
                <w:delText>s. 40(2a)</w:delText>
              </w:r>
            </w:del>
          </w:p>
        </w:tc>
        <w:tc>
          <w:tcPr>
            <w:tcW w:w="3545" w:type="dxa"/>
          </w:tcPr>
          <w:p>
            <w:pPr>
              <w:pStyle w:val="nzTable"/>
              <w:rPr>
                <w:del w:id="7373" w:author="svcMRProcess" w:date="2018-08-29T13:26:00Z"/>
              </w:rPr>
            </w:pPr>
            <w:del w:id="7374" w:author="svcMRProcess" w:date="2018-08-29T13:26:00Z">
              <w:r>
                <w:tab/>
                <w:delText>s. 44(1)</w:delText>
              </w:r>
            </w:del>
          </w:p>
        </w:tc>
      </w:tr>
      <w:tr>
        <w:trPr>
          <w:del w:id="7375" w:author="svcMRProcess" w:date="2018-08-29T13:26:00Z"/>
        </w:trPr>
        <w:tc>
          <w:tcPr>
            <w:tcW w:w="2550" w:type="dxa"/>
          </w:tcPr>
          <w:p>
            <w:pPr>
              <w:pStyle w:val="nzTable"/>
              <w:rPr>
                <w:del w:id="7376" w:author="svcMRProcess" w:date="2018-08-29T13:26:00Z"/>
              </w:rPr>
            </w:pPr>
            <w:del w:id="7377" w:author="svcMRProcess" w:date="2018-08-29T13:26:00Z">
              <w:r>
                <w:tab/>
                <w:delText>s. 40(3a)</w:delText>
              </w:r>
            </w:del>
          </w:p>
        </w:tc>
        <w:tc>
          <w:tcPr>
            <w:tcW w:w="3545" w:type="dxa"/>
          </w:tcPr>
          <w:p>
            <w:pPr>
              <w:pStyle w:val="nzTable"/>
              <w:rPr>
                <w:del w:id="7378" w:author="svcMRProcess" w:date="2018-08-29T13:26:00Z"/>
              </w:rPr>
            </w:pPr>
            <w:del w:id="7379" w:author="svcMRProcess" w:date="2018-08-29T13:26:00Z">
              <w:r>
                <w:tab/>
                <w:delText>s. 44(5)</w:delText>
              </w:r>
            </w:del>
          </w:p>
        </w:tc>
      </w:tr>
      <w:tr>
        <w:trPr>
          <w:del w:id="7380" w:author="svcMRProcess" w:date="2018-08-29T13:26:00Z"/>
        </w:trPr>
        <w:tc>
          <w:tcPr>
            <w:tcW w:w="2550" w:type="dxa"/>
          </w:tcPr>
          <w:p>
            <w:pPr>
              <w:pStyle w:val="nzTable"/>
              <w:rPr>
                <w:del w:id="7381" w:author="svcMRProcess" w:date="2018-08-29T13:26:00Z"/>
              </w:rPr>
            </w:pPr>
            <w:del w:id="7382" w:author="svcMRProcess" w:date="2018-08-29T13:26:00Z">
              <w:r>
                <w:tab/>
                <w:delText>s. 40(4)</w:delText>
              </w:r>
            </w:del>
          </w:p>
        </w:tc>
        <w:tc>
          <w:tcPr>
            <w:tcW w:w="3545" w:type="dxa"/>
          </w:tcPr>
          <w:p>
            <w:pPr>
              <w:pStyle w:val="nzTable"/>
              <w:rPr>
                <w:del w:id="7383" w:author="svcMRProcess" w:date="2018-08-29T13:26:00Z"/>
              </w:rPr>
            </w:pPr>
          </w:p>
        </w:tc>
      </w:tr>
    </w:tbl>
    <w:p>
      <w:pPr>
        <w:pStyle w:val="nzSubsection"/>
        <w:rPr>
          <w:del w:id="7384" w:author="svcMRProcess" w:date="2018-08-29T13:26:00Z"/>
        </w:rPr>
      </w:pPr>
      <w:del w:id="7385" w:author="svcMRProcess" w:date="2018-08-29T13:26:00Z">
        <w:r>
          <w:tab/>
          <w:delText>(3)</w:delText>
        </w:r>
        <w:r>
          <w:tab/>
          <w:delText>Section 48 is amended by deleting “</w:delText>
        </w:r>
        <w:r>
          <w:rPr>
            <w:i/>
            <w:iCs/>
          </w:rPr>
          <w:delText>Financial Administration and Audit Act 1985</w:delText>
        </w:r>
        <w:r>
          <w:delText xml:space="preserve">” and inserting instead — </w:delText>
        </w:r>
      </w:del>
    </w:p>
    <w:p>
      <w:pPr>
        <w:pStyle w:val="MiscOpen"/>
        <w:ind w:left="880"/>
        <w:rPr>
          <w:del w:id="7386" w:author="svcMRProcess" w:date="2018-08-29T13:26:00Z"/>
        </w:rPr>
      </w:pPr>
      <w:del w:id="7387" w:author="svcMRProcess" w:date="2018-08-29T13:26:00Z">
        <w:r>
          <w:delText xml:space="preserve">“    </w:delText>
        </w:r>
      </w:del>
    </w:p>
    <w:p>
      <w:pPr>
        <w:pStyle w:val="nzSubsection"/>
        <w:rPr>
          <w:del w:id="7388" w:author="svcMRProcess" w:date="2018-08-29T13:26:00Z"/>
        </w:rPr>
      </w:pPr>
      <w:del w:id="738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390" w:author="svcMRProcess" w:date="2018-08-29T13:26:00Z"/>
        </w:rPr>
      </w:pPr>
      <w:del w:id="7391" w:author="svcMRProcess" w:date="2018-08-29T13:26:00Z">
        <w:r>
          <w:delText xml:space="preserve">    ”.</w:delText>
        </w:r>
      </w:del>
    </w:p>
    <w:p>
      <w:pPr>
        <w:pStyle w:val="nzHeading5"/>
        <w:rPr>
          <w:del w:id="7392" w:author="svcMRProcess" w:date="2018-08-29T13:26:00Z"/>
        </w:rPr>
      </w:pPr>
      <w:bookmarkStart w:id="7393" w:name="_Toc112559673"/>
      <w:bookmarkStart w:id="7394" w:name="_Toc154313432"/>
      <w:bookmarkStart w:id="7395" w:name="_Toc154556345"/>
      <w:bookmarkStart w:id="7396" w:name="_Toc157316020"/>
      <w:del w:id="7397" w:author="svcMRProcess" w:date="2018-08-29T13:26:00Z">
        <w:r>
          <w:rPr>
            <w:rStyle w:val="CharSClsNo"/>
          </w:rPr>
          <w:delText>140</w:delText>
        </w:r>
        <w:r>
          <w:delText>.</w:delText>
        </w:r>
        <w:r>
          <w:tab/>
        </w:r>
        <w:r>
          <w:rPr>
            <w:i/>
          </w:rPr>
          <w:delText>Public Works Act 1902</w:delText>
        </w:r>
        <w:bookmarkEnd w:id="7393"/>
        <w:bookmarkEnd w:id="7394"/>
        <w:bookmarkEnd w:id="7395"/>
        <w:bookmarkEnd w:id="7396"/>
      </w:del>
    </w:p>
    <w:p>
      <w:pPr>
        <w:pStyle w:val="nzSubsection"/>
        <w:rPr>
          <w:del w:id="7398" w:author="svcMRProcess" w:date="2018-08-29T13:26:00Z"/>
        </w:rPr>
      </w:pPr>
      <w:del w:id="7399" w:author="svcMRProcess" w:date="2018-08-29T13:26:00Z">
        <w:r>
          <w:tab/>
          <w:delText>(1)</w:delText>
        </w:r>
        <w:r>
          <w:tab/>
          <w:delText>Section 5B(1)(db) is amended by deleting “</w:delText>
        </w:r>
        <w:r>
          <w:rPr>
            <w:i/>
            <w:iCs/>
          </w:rPr>
          <w:delText>Financial Administration and Audit Act 1985</w:delText>
        </w:r>
        <w:r>
          <w:delText xml:space="preserve">” and inserting instead — </w:delText>
        </w:r>
      </w:del>
    </w:p>
    <w:p>
      <w:pPr>
        <w:pStyle w:val="nzSubsection"/>
        <w:rPr>
          <w:del w:id="7400" w:author="svcMRProcess" w:date="2018-08-29T13:26:00Z"/>
        </w:rPr>
      </w:pPr>
      <w:del w:id="7401" w:author="svcMRProcess" w:date="2018-08-29T13:26:00Z">
        <w:r>
          <w:tab/>
        </w:r>
        <w:r>
          <w:tab/>
          <w:delText xml:space="preserve">“    </w:delText>
        </w:r>
        <w:r>
          <w:rPr>
            <w:i/>
            <w:iCs/>
            <w:sz w:val="24"/>
          </w:rPr>
          <w:delText>Financial Management Act 2006</w:delText>
        </w:r>
        <w:r>
          <w:delText xml:space="preserve">    ”.</w:delText>
        </w:r>
      </w:del>
    </w:p>
    <w:p>
      <w:pPr>
        <w:pStyle w:val="nzSubsection"/>
        <w:rPr>
          <w:del w:id="7402" w:author="svcMRProcess" w:date="2018-08-29T13:26:00Z"/>
        </w:rPr>
      </w:pPr>
      <w:del w:id="7403" w:author="svcMRProcess" w:date="2018-08-29T13:26:00Z">
        <w:r>
          <w:tab/>
          <w:delText>(2)</w:delText>
        </w:r>
        <w:r>
          <w:tab/>
          <w:delText>Section 9E(5) is amended by deleting “</w:delText>
        </w:r>
        <w:r>
          <w:rPr>
            <w:i/>
            <w:iCs/>
          </w:rPr>
          <w:delText>Financial Administration and Audit Act 1985</w:delText>
        </w:r>
        <w:r>
          <w:delText xml:space="preserve">.” and inserting instead — </w:delText>
        </w:r>
      </w:del>
    </w:p>
    <w:p>
      <w:pPr>
        <w:pStyle w:val="nzSubsection"/>
        <w:rPr>
          <w:del w:id="7404" w:author="svcMRProcess" w:date="2018-08-29T13:26:00Z"/>
        </w:rPr>
      </w:pPr>
      <w:del w:id="7405"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7406" w:author="svcMRProcess" w:date="2018-08-29T13:26:00Z"/>
        </w:rPr>
      </w:pPr>
      <w:del w:id="7407" w:author="svcMRProcess" w:date="2018-08-29T13:26:00Z">
        <w:r>
          <w:tab/>
          <w:delText>(3)</w:delText>
        </w:r>
        <w:r>
          <w:tab/>
          <w:delText>Section 9G is amended by deleting “</w:delText>
        </w:r>
        <w:r>
          <w:rPr>
            <w:i/>
            <w:iCs/>
          </w:rPr>
          <w:delText>Financial Administration and Audit Act 1985</w:delText>
        </w:r>
        <w:r>
          <w:delText xml:space="preserve">” and inserting instead — </w:delText>
        </w:r>
      </w:del>
    </w:p>
    <w:p>
      <w:pPr>
        <w:pStyle w:val="MiscOpen"/>
        <w:ind w:left="880"/>
        <w:rPr>
          <w:del w:id="7408" w:author="svcMRProcess" w:date="2018-08-29T13:26:00Z"/>
        </w:rPr>
      </w:pPr>
      <w:del w:id="7409" w:author="svcMRProcess" w:date="2018-08-29T13:26:00Z">
        <w:r>
          <w:delText xml:space="preserve">“    </w:delText>
        </w:r>
      </w:del>
    </w:p>
    <w:p>
      <w:pPr>
        <w:pStyle w:val="nzSubsection"/>
        <w:rPr>
          <w:del w:id="7410" w:author="svcMRProcess" w:date="2018-08-29T13:26:00Z"/>
        </w:rPr>
      </w:pPr>
      <w:del w:id="741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412" w:author="svcMRProcess" w:date="2018-08-29T13:26:00Z"/>
        </w:rPr>
      </w:pPr>
      <w:del w:id="7413" w:author="svcMRProcess" w:date="2018-08-29T13:26:00Z">
        <w:r>
          <w:delText xml:space="preserve">    ”.</w:delText>
        </w:r>
      </w:del>
    </w:p>
    <w:p>
      <w:pPr>
        <w:pStyle w:val="nzHeading5"/>
        <w:rPr>
          <w:del w:id="7414" w:author="svcMRProcess" w:date="2018-08-29T13:26:00Z"/>
        </w:rPr>
      </w:pPr>
      <w:bookmarkStart w:id="7415" w:name="_Toc112559674"/>
      <w:bookmarkStart w:id="7416" w:name="_Toc154313433"/>
      <w:bookmarkStart w:id="7417" w:name="_Toc154556346"/>
      <w:bookmarkStart w:id="7418" w:name="_Toc157316021"/>
      <w:del w:id="7419" w:author="svcMRProcess" w:date="2018-08-29T13:26:00Z">
        <w:r>
          <w:rPr>
            <w:rStyle w:val="CharSClsNo"/>
          </w:rPr>
          <w:delText>141</w:delText>
        </w:r>
        <w:r>
          <w:delText>.</w:delText>
        </w:r>
        <w:r>
          <w:tab/>
        </w:r>
        <w:r>
          <w:rPr>
            <w:i/>
          </w:rPr>
          <w:delText>Queen Elizabeth II Medical Centre Act 1966</w:delText>
        </w:r>
        <w:bookmarkEnd w:id="7415"/>
        <w:bookmarkEnd w:id="7416"/>
        <w:bookmarkEnd w:id="7417"/>
        <w:bookmarkEnd w:id="7418"/>
      </w:del>
    </w:p>
    <w:p>
      <w:pPr>
        <w:pStyle w:val="nzSubsection"/>
        <w:rPr>
          <w:del w:id="7420" w:author="svcMRProcess" w:date="2018-08-29T13:26:00Z"/>
        </w:rPr>
      </w:pPr>
      <w:del w:id="7421" w:author="svcMRProcess" w:date="2018-08-29T13:26:00Z">
        <w:r>
          <w:tab/>
        </w:r>
        <w:r>
          <w:tab/>
          <w:delText>Section 15(1) is amended by deleting “</w:delText>
        </w:r>
        <w:r>
          <w:rPr>
            <w:i/>
            <w:iCs/>
          </w:rPr>
          <w:delText>Financial Administration and Audit Act 1985</w:delText>
        </w:r>
        <w:r>
          <w:delText xml:space="preserve">” and inserting instead — </w:delText>
        </w:r>
      </w:del>
    </w:p>
    <w:p>
      <w:pPr>
        <w:pStyle w:val="MiscOpen"/>
        <w:ind w:left="880"/>
        <w:rPr>
          <w:del w:id="7422" w:author="svcMRProcess" w:date="2018-08-29T13:26:00Z"/>
        </w:rPr>
      </w:pPr>
      <w:del w:id="7423" w:author="svcMRProcess" w:date="2018-08-29T13:26:00Z">
        <w:r>
          <w:delText xml:space="preserve">“    </w:delText>
        </w:r>
      </w:del>
    </w:p>
    <w:p>
      <w:pPr>
        <w:pStyle w:val="nzSubsection"/>
        <w:rPr>
          <w:del w:id="7424" w:author="svcMRProcess" w:date="2018-08-29T13:26:00Z"/>
        </w:rPr>
      </w:pPr>
      <w:del w:id="742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426" w:author="svcMRProcess" w:date="2018-08-29T13:26:00Z"/>
        </w:rPr>
      </w:pPr>
      <w:del w:id="7427" w:author="svcMRProcess" w:date="2018-08-29T13:26:00Z">
        <w:r>
          <w:delText xml:space="preserve">    ”.</w:delText>
        </w:r>
      </w:del>
    </w:p>
    <w:p>
      <w:pPr>
        <w:pStyle w:val="nzHeading5"/>
        <w:rPr>
          <w:del w:id="7428" w:author="svcMRProcess" w:date="2018-08-29T13:26:00Z"/>
        </w:rPr>
      </w:pPr>
      <w:bookmarkStart w:id="7429" w:name="_Toc112559675"/>
      <w:bookmarkStart w:id="7430" w:name="_Toc154313434"/>
      <w:bookmarkStart w:id="7431" w:name="_Toc154556347"/>
      <w:bookmarkStart w:id="7432" w:name="_Toc157316022"/>
      <w:del w:id="7433" w:author="svcMRProcess" w:date="2018-08-29T13:26:00Z">
        <w:r>
          <w:rPr>
            <w:rStyle w:val="CharSClsNo"/>
          </w:rPr>
          <w:delText>142</w:delText>
        </w:r>
        <w:r>
          <w:delText>.</w:delText>
        </w:r>
        <w:r>
          <w:tab/>
        </w:r>
        <w:r>
          <w:rPr>
            <w:i/>
          </w:rPr>
          <w:delText>Racing and Wagering Western Australia Act 2003</w:delText>
        </w:r>
        <w:bookmarkEnd w:id="7429"/>
        <w:bookmarkEnd w:id="7430"/>
        <w:bookmarkEnd w:id="7431"/>
        <w:bookmarkEnd w:id="7432"/>
      </w:del>
    </w:p>
    <w:p>
      <w:pPr>
        <w:pStyle w:val="nzSubsection"/>
        <w:rPr>
          <w:del w:id="7434" w:author="svcMRProcess" w:date="2018-08-29T13:26:00Z"/>
        </w:rPr>
      </w:pPr>
      <w:del w:id="7435" w:author="svcMRProcess" w:date="2018-08-29T13:26:00Z">
        <w:r>
          <w:tab/>
          <w:delText>(1)</w:delText>
        </w:r>
        <w:r>
          <w:tab/>
          <w:delText xml:space="preserve">Section 88(1) is repealed and the following subsection is inserted instead — </w:delText>
        </w:r>
      </w:del>
    </w:p>
    <w:p>
      <w:pPr>
        <w:pStyle w:val="MiscOpen"/>
        <w:ind w:left="600"/>
        <w:rPr>
          <w:del w:id="7436" w:author="svcMRProcess" w:date="2018-08-29T13:26:00Z"/>
        </w:rPr>
      </w:pPr>
      <w:del w:id="7437" w:author="svcMRProcess" w:date="2018-08-29T13:26:00Z">
        <w:r>
          <w:delText xml:space="preserve">“    </w:delText>
        </w:r>
      </w:del>
    </w:p>
    <w:p>
      <w:pPr>
        <w:pStyle w:val="nzSubsection"/>
        <w:rPr>
          <w:del w:id="7438" w:author="svcMRProcess" w:date="2018-08-29T13:26:00Z"/>
        </w:rPr>
      </w:pPr>
      <w:del w:id="7439" w:author="svcMRProcess" w:date="2018-08-29T13:26:00Z">
        <w:r>
          <w:tab/>
          <w:delText>(1)</w:delText>
        </w:r>
        <w:r>
          <w:tab/>
          <w:delText xml:space="preserve">In this section — </w:delText>
        </w:r>
      </w:del>
    </w:p>
    <w:p>
      <w:pPr>
        <w:pStyle w:val="nzDefstart"/>
        <w:rPr>
          <w:del w:id="7440" w:author="svcMRProcess" w:date="2018-08-29T13:26:00Z"/>
        </w:rPr>
      </w:pPr>
      <w:del w:id="7441" w:author="svcMRProcess" w:date="2018-08-29T13:26:00Z">
        <w:r>
          <w:rPr>
            <w:b/>
          </w:rPr>
          <w:tab/>
          <w:delText>“</w:delText>
        </w:r>
        <w:r>
          <w:rPr>
            <w:rStyle w:val="CharDefText"/>
          </w:rPr>
          <w:delText>account</w:delText>
        </w:r>
        <w:r>
          <w:rPr>
            <w:b/>
          </w:rPr>
          <w:delText>”</w:delText>
        </w:r>
        <w:r>
          <w:delText xml:space="preserve"> means — </w:delText>
        </w:r>
      </w:del>
    </w:p>
    <w:p>
      <w:pPr>
        <w:pStyle w:val="nzDefpara"/>
        <w:rPr>
          <w:del w:id="7442" w:author="svcMRProcess" w:date="2018-08-29T13:26:00Z"/>
        </w:rPr>
      </w:pPr>
      <w:del w:id="7443" w:author="svcMRProcess" w:date="2018-08-29T13:26:00Z">
        <w:r>
          <w:tab/>
          <w:delText>(a)</w:delText>
        </w:r>
        <w:r>
          <w:tab/>
          <w:delText xml:space="preserve">an agency special purpose account established under section 16 of the </w:delText>
        </w:r>
        <w:r>
          <w:rPr>
            <w:i/>
            <w:iCs/>
          </w:rPr>
          <w:delText>Financial Management Act 2006</w:delText>
        </w:r>
        <w:r>
          <w:delText>; or</w:delText>
        </w:r>
      </w:del>
    </w:p>
    <w:p>
      <w:pPr>
        <w:pStyle w:val="nzDefpara"/>
        <w:rPr>
          <w:del w:id="7444" w:author="svcMRProcess" w:date="2018-08-29T13:26:00Z"/>
        </w:rPr>
      </w:pPr>
      <w:del w:id="7445" w:author="svcMRProcess" w:date="2018-08-29T13:26:00Z">
        <w:r>
          <w:tab/>
          <w:delText>(b)</w:delText>
        </w:r>
        <w:r>
          <w:tab/>
          <w:delText>an account held, with the approval of the Treasurer, at a bank as defined in section 3 of that Act.</w:delText>
        </w:r>
      </w:del>
    </w:p>
    <w:p>
      <w:pPr>
        <w:pStyle w:val="MiscClose"/>
        <w:rPr>
          <w:del w:id="7446" w:author="svcMRProcess" w:date="2018-08-29T13:26:00Z"/>
        </w:rPr>
      </w:pPr>
      <w:del w:id="7447" w:author="svcMRProcess" w:date="2018-08-29T13:26:00Z">
        <w:r>
          <w:delText xml:space="preserve">    ”.</w:delText>
        </w:r>
      </w:del>
    </w:p>
    <w:p>
      <w:pPr>
        <w:pStyle w:val="nzSubsection"/>
        <w:rPr>
          <w:del w:id="7448" w:author="svcMRProcess" w:date="2018-08-29T13:26:00Z"/>
        </w:rPr>
      </w:pPr>
      <w:del w:id="7449" w:author="svcMRProcess" w:date="2018-08-29T13:26:00Z">
        <w:r>
          <w:tab/>
          <w:delText>(2)</w:delText>
        </w:r>
        <w:r>
          <w:tab/>
          <w:delText>Section 90 is amended by deleting “</w:delText>
        </w:r>
        <w:r>
          <w:rPr>
            <w:i/>
            <w:iCs/>
          </w:rPr>
          <w:delText>Financial Administration and Audit Act 1985</w:delText>
        </w:r>
        <w:r>
          <w:delText xml:space="preserve">” and inserting instead — </w:delText>
        </w:r>
      </w:del>
    </w:p>
    <w:p>
      <w:pPr>
        <w:pStyle w:val="nzSubsection"/>
        <w:rPr>
          <w:del w:id="7450" w:author="svcMRProcess" w:date="2018-08-29T13:26:00Z"/>
        </w:rPr>
      </w:pPr>
      <w:del w:id="7451" w:author="svcMRProcess" w:date="2018-08-29T13:26:00Z">
        <w:r>
          <w:tab/>
        </w:r>
        <w:r>
          <w:tab/>
          <w:delText xml:space="preserve">“    </w:delText>
        </w:r>
        <w:r>
          <w:rPr>
            <w:i/>
            <w:iCs/>
            <w:sz w:val="24"/>
          </w:rPr>
          <w:delText>Financial Management Act 2006</w:delText>
        </w:r>
        <w:r>
          <w:delText xml:space="preserve">    ”.</w:delText>
        </w:r>
      </w:del>
    </w:p>
    <w:p>
      <w:pPr>
        <w:pStyle w:val="nzSubsection"/>
        <w:rPr>
          <w:del w:id="7452" w:author="svcMRProcess" w:date="2018-08-29T13:26:00Z"/>
        </w:rPr>
      </w:pPr>
      <w:del w:id="7453" w:author="svcMRProcess" w:date="2018-08-29T13:26:00Z">
        <w:r>
          <w:tab/>
          <w:delText>(3)</w:delText>
        </w:r>
        <w:r>
          <w:tab/>
          <w:delText>Section 108(1) is amended by deleting “</w:delText>
        </w:r>
        <w:r>
          <w:rPr>
            <w:i/>
            <w:iCs/>
          </w:rPr>
          <w:delText>Financial Administration and Audit Act 1985</w:delText>
        </w:r>
        <w:r>
          <w:delText xml:space="preserve">” and inserting instead — </w:delText>
        </w:r>
      </w:del>
    </w:p>
    <w:p>
      <w:pPr>
        <w:pStyle w:val="MiscOpen"/>
        <w:ind w:left="880"/>
        <w:rPr>
          <w:del w:id="7454" w:author="svcMRProcess" w:date="2018-08-29T13:26:00Z"/>
        </w:rPr>
      </w:pPr>
      <w:del w:id="7455" w:author="svcMRProcess" w:date="2018-08-29T13:26:00Z">
        <w:r>
          <w:delText xml:space="preserve">“    </w:delText>
        </w:r>
      </w:del>
    </w:p>
    <w:p>
      <w:pPr>
        <w:pStyle w:val="nzSubsection"/>
        <w:rPr>
          <w:del w:id="7456" w:author="svcMRProcess" w:date="2018-08-29T13:26:00Z"/>
        </w:rPr>
      </w:pPr>
      <w:del w:id="745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458" w:author="svcMRProcess" w:date="2018-08-29T13:26:00Z"/>
        </w:rPr>
      </w:pPr>
      <w:del w:id="7459" w:author="svcMRProcess" w:date="2018-08-29T13:26:00Z">
        <w:r>
          <w:delText xml:space="preserve">    ”.</w:delText>
        </w:r>
      </w:del>
    </w:p>
    <w:p>
      <w:pPr>
        <w:pStyle w:val="nzSubsection"/>
        <w:rPr>
          <w:del w:id="7460" w:author="svcMRProcess" w:date="2018-08-29T13:26:00Z"/>
        </w:rPr>
      </w:pPr>
      <w:del w:id="7461" w:author="svcMRProcess" w:date="2018-08-29T13:26:00Z">
        <w:r>
          <w:tab/>
          <w:delText>(4)</w:delText>
        </w:r>
        <w:r>
          <w:tab/>
          <w:delText>Section 108(2) is amended by deleting “</w:delText>
        </w:r>
        <w:r>
          <w:rPr>
            <w:i/>
            <w:iCs/>
          </w:rPr>
          <w:delText>Financial Administration and Audit Act 1985</w:delText>
        </w:r>
        <w:r>
          <w:delText xml:space="preserve">” and inserting instead — </w:delText>
        </w:r>
      </w:del>
    </w:p>
    <w:p>
      <w:pPr>
        <w:pStyle w:val="nzSubsection"/>
        <w:rPr>
          <w:del w:id="7462" w:author="svcMRProcess" w:date="2018-08-29T13:26:00Z"/>
        </w:rPr>
      </w:pPr>
      <w:del w:id="7463" w:author="svcMRProcess" w:date="2018-08-29T13:26:00Z">
        <w:r>
          <w:tab/>
        </w:r>
        <w:r>
          <w:tab/>
          <w:delText xml:space="preserve">“    </w:delText>
        </w:r>
        <w:r>
          <w:rPr>
            <w:i/>
            <w:iCs/>
            <w:sz w:val="24"/>
          </w:rPr>
          <w:delText>Financial Management Act 2006</w:delText>
        </w:r>
        <w:r>
          <w:delText xml:space="preserve">    ”.</w:delText>
        </w:r>
      </w:del>
    </w:p>
    <w:p>
      <w:pPr>
        <w:pStyle w:val="nzHeading5"/>
        <w:rPr>
          <w:del w:id="7464" w:author="svcMRProcess" w:date="2018-08-29T13:26:00Z"/>
        </w:rPr>
      </w:pPr>
      <w:bookmarkStart w:id="7465" w:name="_Toc112559676"/>
      <w:bookmarkStart w:id="7466" w:name="_Toc154313435"/>
      <w:bookmarkStart w:id="7467" w:name="_Toc154556348"/>
      <w:bookmarkStart w:id="7468" w:name="_Toc157316023"/>
      <w:del w:id="7469" w:author="svcMRProcess" w:date="2018-08-29T13:26:00Z">
        <w:r>
          <w:rPr>
            <w:rStyle w:val="CharSClsNo"/>
          </w:rPr>
          <w:delText>143</w:delText>
        </w:r>
        <w:r>
          <w:delText>.</w:delText>
        </w:r>
        <w:r>
          <w:tab/>
        </w:r>
        <w:r>
          <w:rPr>
            <w:i/>
          </w:rPr>
          <w:delText>Racing Penalties (Appeals) Act 1990</w:delText>
        </w:r>
        <w:bookmarkEnd w:id="7465"/>
        <w:bookmarkEnd w:id="7466"/>
        <w:bookmarkEnd w:id="7467"/>
        <w:bookmarkEnd w:id="7468"/>
      </w:del>
    </w:p>
    <w:p>
      <w:pPr>
        <w:pStyle w:val="nzSubsection"/>
        <w:rPr>
          <w:del w:id="7470" w:author="svcMRProcess" w:date="2018-08-29T13:26:00Z"/>
        </w:rPr>
      </w:pPr>
      <w:del w:id="7471" w:author="svcMRProcess" w:date="2018-08-29T13:26:00Z">
        <w:r>
          <w:tab/>
          <w:delText>(1)</w:delText>
        </w:r>
        <w:r>
          <w:tab/>
          <w:delText>Section 9(4) is amended by deleting “</w:delText>
        </w:r>
        <w:r>
          <w:rPr>
            <w:i/>
            <w:iCs/>
          </w:rPr>
          <w:delText>Financial Administration and Audit Act 1985</w:delText>
        </w:r>
        <w:r>
          <w:delText xml:space="preserve">” and inserting instead — </w:delText>
        </w:r>
      </w:del>
    </w:p>
    <w:p>
      <w:pPr>
        <w:pStyle w:val="nzSubsection"/>
        <w:rPr>
          <w:del w:id="7472" w:author="svcMRProcess" w:date="2018-08-29T13:26:00Z"/>
        </w:rPr>
      </w:pPr>
      <w:del w:id="7473" w:author="svcMRProcess" w:date="2018-08-29T13:26:00Z">
        <w:r>
          <w:tab/>
        </w:r>
        <w:r>
          <w:tab/>
          <w:delText xml:space="preserve">“    </w:delText>
        </w:r>
        <w:r>
          <w:rPr>
            <w:i/>
            <w:iCs/>
            <w:sz w:val="24"/>
          </w:rPr>
          <w:delText>Financial Management Act 2006</w:delText>
        </w:r>
        <w:r>
          <w:delText xml:space="preserve">    ”.</w:delText>
        </w:r>
      </w:del>
    </w:p>
    <w:p>
      <w:pPr>
        <w:pStyle w:val="nzSubsection"/>
        <w:rPr>
          <w:del w:id="7474" w:author="svcMRProcess" w:date="2018-08-29T13:26:00Z"/>
        </w:rPr>
      </w:pPr>
      <w:del w:id="7475" w:author="svcMRProcess" w:date="2018-08-29T13:26:00Z">
        <w:r>
          <w:tab/>
          <w:delText>(2)</w:delText>
        </w:r>
        <w:r>
          <w:tab/>
          <w:delText xml:space="preserve">Section 24(8) is repealed and the following subsection is inserted instead — </w:delText>
        </w:r>
      </w:del>
    </w:p>
    <w:p>
      <w:pPr>
        <w:pStyle w:val="MiscOpen"/>
        <w:ind w:left="600"/>
        <w:rPr>
          <w:del w:id="7476" w:author="svcMRProcess" w:date="2018-08-29T13:26:00Z"/>
        </w:rPr>
      </w:pPr>
      <w:del w:id="7477" w:author="svcMRProcess" w:date="2018-08-29T13:26:00Z">
        <w:r>
          <w:delText xml:space="preserve">“    </w:delText>
        </w:r>
      </w:del>
    </w:p>
    <w:p>
      <w:pPr>
        <w:pStyle w:val="nzSubsection"/>
        <w:rPr>
          <w:del w:id="7478" w:author="svcMRProcess" w:date="2018-08-29T13:26:00Z"/>
        </w:rPr>
      </w:pPr>
      <w:del w:id="7479" w:author="svcMRProcess" w:date="2018-08-29T13:26:00Z">
        <w:r>
          <w:tab/>
          <w:delText>(8)</w:delText>
        </w:r>
        <w:r>
          <w:tab/>
          <w:delText>One or more accounts are to be</w:delText>
        </w:r>
        <w:r>
          <w:rPr>
            <w:bCs/>
          </w:rPr>
          <w:delText xml:space="preserve"> established in respect of the funds of the Tribunal — </w:delText>
        </w:r>
      </w:del>
    </w:p>
    <w:p>
      <w:pPr>
        <w:pStyle w:val="nzIndenta"/>
        <w:rPr>
          <w:del w:id="7480" w:author="svcMRProcess" w:date="2018-08-29T13:26:00Z"/>
        </w:rPr>
      </w:pPr>
      <w:del w:id="7481" w:author="svcMRProcess" w:date="2018-08-29T13:26:00Z">
        <w:r>
          <w:tab/>
          <w:delText>(a)</w:delText>
        </w:r>
        <w:r>
          <w:tab/>
          <w:delText xml:space="preserve">as agency special purpose accounts under section 16 of the </w:delText>
        </w:r>
        <w:r>
          <w:rPr>
            <w:i/>
            <w:iCs/>
          </w:rPr>
          <w:delText>Financial Management Act 2006</w:delText>
        </w:r>
        <w:r>
          <w:delText>; or</w:delText>
        </w:r>
      </w:del>
    </w:p>
    <w:p>
      <w:pPr>
        <w:pStyle w:val="nzIndenta"/>
        <w:rPr>
          <w:del w:id="7482" w:author="svcMRProcess" w:date="2018-08-29T13:26:00Z"/>
        </w:rPr>
      </w:pPr>
      <w:del w:id="7483" w:author="svcMRProcess" w:date="2018-08-29T13:26:00Z">
        <w:r>
          <w:tab/>
          <w:delText>(b)</w:delText>
        </w:r>
        <w:r>
          <w:tab/>
          <w:delText>with the approval of the Treasurer, at a bank as defined in section 3 of that Act,</w:delText>
        </w:r>
      </w:del>
    </w:p>
    <w:p>
      <w:pPr>
        <w:pStyle w:val="nzSubsection"/>
        <w:rPr>
          <w:del w:id="7484" w:author="svcMRProcess" w:date="2018-08-29T13:26:00Z"/>
        </w:rPr>
      </w:pPr>
      <w:del w:id="7485" w:author="svcMRProcess" w:date="2018-08-29T13:26:00Z">
        <w:r>
          <w:tab/>
        </w:r>
        <w:r>
          <w:tab/>
          <w:delText>to which all amounts received by the Tribunal are to be credited and all expenditure charged.</w:delText>
        </w:r>
      </w:del>
    </w:p>
    <w:p>
      <w:pPr>
        <w:pStyle w:val="MiscClose"/>
        <w:rPr>
          <w:del w:id="7486" w:author="svcMRProcess" w:date="2018-08-29T13:26:00Z"/>
        </w:rPr>
      </w:pPr>
      <w:del w:id="7487" w:author="svcMRProcess" w:date="2018-08-29T13:26:00Z">
        <w:r>
          <w:delText xml:space="preserve">    ”.</w:delText>
        </w:r>
      </w:del>
    </w:p>
    <w:p>
      <w:pPr>
        <w:pStyle w:val="nzSubsection"/>
        <w:rPr>
          <w:del w:id="7488" w:author="svcMRProcess" w:date="2018-08-29T13:26:00Z"/>
        </w:rPr>
      </w:pPr>
      <w:del w:id="7489" w:author="svcMRProcess" w:date="2018-08-29T13:26:00Z">
        <w:r>
          <w:tab/>
          <w:delText>(3)</w:delText>
        </w:r>
        <w:r>
          <w:tab/>
          <w:delText>Section 24(9) is amended by deleting “</w:delText>
        </w:r>
        <w:r>
          <w:rPr>
            <w:i/>
            <w:iCs/>
          </w:rPr>
          <w:delText>Financial Administration and Audit Act 1985</w:delText>
        </w:r>
        <w:r>
          <w:delText xml:space="preserve">” and inserting instead — </w:delText>
        </w:r>
      </w:del>
    </w:p>
    <w:p>
      <w:pPr>
        <w:pStyle w:val="MiscOpen"/>
        <w:ind w:left="880"/>
        <w:rPr>
          <w:del w:id="7490" w:author="svcMRProcess" w:date="2018-08-29T13:26:00Z"/>
        </w:rPr>
      </w:pPr>
      <w:del w:id="7491" w:author="svcMRProcess" w:date="2018-08-29T13:26:00Z">
        <w:r>
          <w:delText xml:space="preserve">“    </w:delText>
        </w:r>
      </w:del>
    </w:p>
    <w:p>
      <w:pPr>
        <w:pStyle w:val="nzSubsection"/>
        <w:rPr>
          <w:del w:id="7492" w:author="svcMRProcess" w:date="2018-08-29T13:26:00Z"/>
        </w:rPr>
      </w:pPr>
      <w:del w:id="749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494" w:author="svcMRProcess" w:date="2018-08-29T13:26:00Z"/>
        </w:rPr>
      </w:pPr>
      <w:del w:id="7495" w:author="svcMRProcess" w:date="2018-08-29T13:26:00Z">
        <w:r>
          <w:delText xml:space="preserve">    ”.</w:delText>
        </w:r>
      </w:del>
    </w:p>
    <w:p>
      <w:pPr>
        <w:pStyle w:val="nzSubsection"/>
        <w:rPr>
          <w:del w:id="7496" w:author="svcMRProcess" w:date="2018-08-29T13:26:00Z"/>
        </w:rPr>
      </w:pPr>
      <w:del w:id="7497" w:author="svcMRProcess" w:date="2018-08-29T13:26:00Z">
        <w:r>
          <w:tab/>
          <w:delText>(4)</w:delText>
        </w:r>
        <w:r>
          <w:tab/>
          <w:delText>Section 24(10) is amended by deleting “</w:delText>
        </w:r>
        <w:r>
          <w:rPr>
            <w:i/>
            <w:iCs/>
          </w:rPr>
          <w:delText>Financial Administration and Audit Act 1985</w:delText>
        </w:r>
        <w:r>
          <w:delText xml:space="preserve">” and inserting instead — </w:delText>
        </w:r>
      </w:del>
    </w:p>
    <w:p>
      <w:pPr>
        <w:pStyle w:val="nzSubsection"/>
        <w:rPr>
          <w:del w:id="7498" w:author="svcMRProcess" w:date="2018-08-29T13:26:00Z"/>
        </w:rPr>
      </w:pPr>
      <w:del w:id="7499" w:author="svcMRProcess" w:date="2018-08-29T13:26:00Z">
        <w:r>
          <w:tab/>
        </w:r>
        <w:r>
          <w:tab/>
          <w:delText xml:space="preserve">“    </w:delText>
        </w:r>
        <w:r>
          <w:rPr>
            <w:i/>
            <w:iCs/>
            <w:sz w:val="24"/>
          </w:rPr>
          <w:delText>Financial Management Act 2006</w:delText>
        </w:r>
        <w:r>
          <w:delText xml:space="preserve">    ”.</w:delText>
        </w:r>
      </w:del>
    </w:p>
    <w:p>
      <w:pPr>
        <w:pStyle w:val="nzHeading5"/>
        <w:rPr>
          <w:del w:id="7500" w:author="svcMRProcess" w:date="2018-08-29T13:26:00Z"/>
        </w:rPr>
      </w:pPr>
      <w:bookmarkStart w:id="7501" w:name="_Toc112559677"/>
      <w:bookmarkStart w:id="7502" w:name="_Toc154313436"/>
      <w:bookmarkStart w:id="7503" w:name="_Toc154556349"/>
      <w:bookmarkStart w:id="7504" w:name="_Toc157316024"/>
      <w:del w:id="7505" w:author="svcMRProcess" w:date="2018-08-29T13:26:00Z">
        <w:r>
          <w:rPr>
            <w:rStyle w:val="CharSClsNo"/>
          </w:rPr>
          <w:delText>144</w:delText>
        </w:r>
        <w:r>
          <w:delText>.</w:delText>
        </w:r>
        <w:r>
          <w:tab/>
        </w:r>
        <w:r>
          <w:rPr>
            <w:i/>
          </w:rPr>
          <w:delText>Rail Freight System Act 2000</w:delText>
        </w:r>
        <w:bookmarkEnd w:id="7501"/>
        <w:bookmarkEnd w:id="7502"/>
        <w:bookmarkEnd w:id="7503"/>
        <w:bookmarkEnd w:id="7504"/>
      </w:del>
    </w:p>
    <w:p>
      <w:pPr>
        <w:pStyle w:val="nzSubsection"/>
        <w:rPr>
          <w:del w:id="7506" w:author="svcMRProcess" w:date="2018-08-29T13:26:00Z"/>
        </w:rPr>
      </w:pPr>
      <w:del w:id="7507" w:author="svcMRProcess" w:date="2018-08-29T13:26:00Z">
        <w:r>
          <w:tab/>
        </w:r>
        <w:r>
          <w:tab/>
          <w:delText xml:space="preserve">Section 18 is amended by deleting “section 91 of the </w:delText>
        </w:r>
        <w:r>
          <w:rPr>
            <w:i/>
            <w:iCs/>
          </w:rPr>
          <w:delText>Financial Administration and Audit Act 1985</w:delText>
        </w:r>
        <w:r>
          <w:delText xml:space="preserve">” and inserting instead — </w:delText>
        </w:r>
      </w:del>
    </w:p>
    <w:p>
      <w:pPr>
        <w:pStyle w:val="nzSubsection"/>
        <w:rPr>
          <w:del w:id="7508" w:author="svcMRProcess" w:date="2018-08-29T13:26:00Z"/>
        </w:rPr>
      </w:pPr>
      <w:del w:id="7509" w:author="svcMRProcess" w:date="2018-08-29T13:26:00Z">
        <w:r>
          <w:tab/>
        </w:r>
        <w:r>
          <w:tab/>
          <w:delText xml:space="preserve">“    </w:delText>
        </w:r>
        <w:r>
          <w:rPr>
            <w:sz w:val="24"/>
          </w:rPr>
          <w:delText xml:space="preserve">section 46(2) of the </w:delText>
        </w:r>
        <w:r>
          <w:rPr>
            <w:i/>
            <w:iCs/>
            <w:sz w:val="24"/>
          </w:rPr>
          <w:delText>Auditor General Act 2006</w:delText>
        </w:r>
        <w:r>
          <w:delText xml:space="preserve">    ”.</w:delText>
        </w:r>
      </w:del>
    </w:p>
    <w:p>
      <w:pPr>
        <w:pStyle w:val="nzHeading5"/>
        <w:rPr>
          <w:del w:id="7510" w:author="svcMRProcess" w:date="2018-08-29T13:26:00Z"/>
        </w:rPr>
      </w:pPr>
      <w:bookmarkStart w:id="7511" w:name="_Toc112559678"/>
      <w:bookmarkStart w:id="7512" w:name="_Toc154313437"/>
      <w:bookmarkStart w:id="7513" w:name="_Toc154556350"/>
      <w:bookmarkStart w:id="7514" w:name="_Toc157316025"/>
      <w:del w:id="7515" w:author="svcMRProcess" w:date="2018-08-29T13:26:00Z">
        <w:r>
          <w:rPr>
            <w:rStyle w:val="CharSClsNo"/>
          </w:rPr>
          <w:delText>145</w:delText>
        </w:r>
        <w:r>
          <w:delText>.</w:delText>
        </w:r>
        <w:r>
          <w:tab/>
        </w:r>
        <w:r>
          <w:rPr>
            <w:i/>
          </w:rPr>
          <w:delText>Rail Safety Act 1998</w:delText>
        </w:r>
        <w:bookmarkEnd w:id="7511"/>
        <w:bookmarkEnd w:id="7512"/>
        <w:bookmarkEnd w:id="7513"/>
        <w:bookmarkEnd w:id="7514"/>
      </w:del>
    </w:p>
    <w:p>
      <w:pPr>
        <w:pStyle w:val="nzSubsection"/>
        <w:rPr>
          <w:del w:id="7516" w:author="svcMRProcess" w:date="2018-08-29T13:26:00Z"/>
        </w:rPr>
      </w:pPr>
      <w:del w:id="7517" w:author="svcMRProcess" w:date="2018-08-29T13:26:00Z">
        <w:r>
          <w:tab/>
        </w:r>
        <w:r>
          <w:tab/>
          <w:delText xml:space="preserve">Section 23(1) is amended by deleting “a trust account under the </w:delText>
        </w:r>
        <w:r>
          <w:rPr>
            <w:i/>
            <w:iCs/>
          </w:rPr>
          <w:delText>Financial Administration and Audit Act 1985</w:delText>
        </w:r>
        <w:r>
          <w:delText xml:space="preserve"> section 15B.” and inserting instead — </w:delText>
        </w:r>
      </w:del>
    </w:p>
    <w:p>
      <w:pPr>
        <w:pStyle w:val="MiscOpen"/>
        <w:ind w:left="880"/>
        <w:rPr>
          <w:del w:id="7518" w:author="svcMRProcess" w:date="2018-08-29T13:26:00Z"/>
        </w:rPr>
      </w:pPr>
      <w:del w:id="7519" w:author="svcMRProcess" w:date="2018-08-29T13:26:00Z">
        <w:r>
          <w:delText xml:space="preserve">“    </w:delText>
        </w:r>
      </w:del>
    </w:p>
    <w:p>
      <w:pPr>
        <w:pStyle w:val="nzSubsection"/>
        <w:rPr>
          <w:del w:id="7520" w:author="svcMRProcess" w:date="2018-08-29T13:26:00Z"/>
        </w:rPr>
      </w:pPr>
      <w:del w:id="7521" w:author="svcMRProcess" w:date="2018-08-29T13:26:00Z">
        <w:r>
          <w:tab/>
        </w:r>
        <w:r>
          <w:tab/>
          <w:delText xml:space="preserve">an agency special purpose account under the </w:delText>
        </w:r>
        <w:r>
          <w:rPr>
            <w:i/>
            <w:iCs/>
          </w:rPr>
          <w:delText>Financial Management Act 2006</w:delText>
        </w:r>
        <w:r>
          <w:delText xml:space="preserve"> section 16.</w:delText>
        </w:r>
      </w:del>
    </w:p>
    <w:p>
      <w:pPr>
        <w:pStyle w:val="MiscClose"/>
        <w:rPr>
          <w:del w:id="7522" w:author="svcMRProcess" w:date="2018-08-29T13:26:00Z"/>
        </w:rPr>
      </w:pPr>
      <w:del w:id="7523" w:author="svcMRProcess" w:date="2018-08-29T13:26:00Z">
        <w:r>
          <w:delText xml:space="preserve">    ”.</w:delText>
        </w:r>
      </w:del>
    </w:p>
    <w:p>
      <w:pPr>
        <w:pStyle w:val="nzHeading5"/>
        <w:rPr>
          <w:del w:id="7524" w:author="svcMRProcess" w:date="2018-08-29T13:26:00Z"/>
        </w:rPr>
      </w:pPr>
      <w:bookmarkStart w:id="7525" w:name="_Toc112559679"/>
      <w:bookmarkStart w:id="7526" w:name="_Toc154313438"/>
      <w:bookmarkStart w:id="7527" w:name="_Toc154556351"/>
      <w:bookmarkStart w:id="7528" w:name="_Toc157316026"/>
      <w:del w:id="7529" w:author="svcMRProcess" w:date="2018-08-29T13:26:00Z">
        <w:r>
          <w:rPr>
            <w:rStyle w:val="CharSClsNo"/>
          </w:rPr>
          <w:delText>146</w:delText>
        </w:r>
        <w:r>
          <w:delText>.</w:delText>
        </w:r>
        <w:r>
          <w:tab/>
        </w:r>
        <w:r>
          <w:rPr>
            <w:i/>
          </w:rPr>
          <w:delText>Rates and Charges (Rebates and Deferments) Act 1992</w:delText>
        </w:r>
        <w:bookmarkEnd w:id="7525"/>
        <w:bookmarkEnd w:id="7526"/>
        <w:bookmarkEnd w:id="7527"/>
        <w:bookmarkEnd w:id="7528"/>
      </w:del>
    </w:p>
    <w:p>
      <w:pPr>
        <w:pStyle w:val="nzSubsection"/>
        <w:rPr>
          <w:del w:id="7530" w:author="svcMRProcess" w:date="2018-08-29T13:26:00Z"/>
        </w:rPr>
      </w:pPr>
      <w:del w:id="7531" w:author="svcMRProcess" w:date="2018-08-29T13:26:00Z">
        <w:r>
          <w:tab/>
          <w:delText>(1)</w:delText>
        </w:r>
        <w:r>
          <w:tab/>
          <w:delText>Section 9(6) is amended as follows:</w:delText>
        </w:r>
      </w:del>
    </w:p>
    <w:p>
      <w:pPr>
        <w:pStyle w:val="nzIndenta"/>
        <w:rPr>
          <w:del w:id="7532" w:author="svcMRProcess" w:date="2018-08-29T13:26:00Z"/>
        </w:rPr>
      </w:pPr>
      <w:del w:id="7533" w:author="svcMRProcess" w:date="2018-08-29T13:26:00Z">
        <w:r>
          <w:tab/>
          <w:delText>(a)</w:delText>
        </w:r>
        <w:r>
          <w:tab/>
          <w:delText>by deleting “</w:delText>
        </w:r>
        <w:r>
          <w:rPr>
            <w:i/>
            <w:iCs/>
          </w:rPr>
          <w:delText>Financial Administration and Audit Act 1985</w:delText>
        </w:r>
        <w:r>
          <w:delText xml:space="preserve">” and inserting instead — </w:delText>
        </w:r>
      </w:del>
    </w:p>
    <w:p>
      <w:pPr>
        <w:pStyle w:val="nzIndenta"/>
        <w:rPr>
          <w:del w:id="7534" w:author="svcMRProcess" w:date="2018-08-29T13:26:00Z"/>
        </w:rPr>
      </w:pPr>
      <w:del w:id="7535" w:author="svcMRProcess" w:date="2018-08-29T13:26:00Z">
        <w:r>
          <w:tab/>
        </w:r>
        <w:r>
          <w:tab/>
          <w:delText xml:space="preserve">“    </w:delText>
        </w:r>
        <w:r>
          <w:rPr>
            <w:i/>
            <w:iCs/>
            <w:sz w:val="24"/>
          </w:rPr>
          <w:delText>Financial Management Act 2006</w:delText>
        </w:r>
        <w:r>
          <w:delText xml:space="preserve">    ”;</w:delText>
        </w:r>
      </w:del>
    </w:p>
    <w:p>
      <w:pPr>
        <w:pStyle w:val="nzIndenta"/>
        <w:rPr>
          <w:del w:id="7536" w:author="svcMRProcess" w:date="2018-08-29T13:26:00Z"/>
        </w:rPr>
      </w:pPr>
      <w:del w:id="7537" w:author="svcMRProcess" w:date="2018-08-29T13:26:00Z">
        <w:r>
          <w:tab/>
          <w:delText>(b)</w:delText>
        </w:r>
        <w:r>
          <w:tab/>
          <w:delText xml:space="preserve">in paragraph (b), by deleting “section 66” and inserting instead — </w:delText>
        </w:r>
      </w:del>
    </w:p>
    <w:p>
      <w:pPr>
        <w:pStyle w:val="nzIndenta"/>
        <w:rPr>
          <w:del w:id="7538" w:author="svcMRProcess" w:date="2018-08-29T13:26:00Z"/>
        </w:rPr>
      </w:pPr>
      <w:del w:id="7539" w:author="svcMRProcess" w:date="2018-08-29T13:26:00Z">
        <w:r>
          <w:tab/>
        </w:r>
        <w:r>
          <w:tab/>
          <w:delText xml:space="preserve">“    </w:delText>
        </w:r>
        <w:r>
          <w:rPr>
            <w:sz w:val="24"/>
          </w:rPr>
          <w:delText>Part 5</w:delText>
        </w:r>
        <w:r>
          <w:delText xml:space="preserve">    ”.</w:delText>
        </w:r>
      </w:del>
    </w:p>
    <w:p>
      <w:pPr>
        <w:pStyle w:val="nzSubsection"/>
        <w:rPr>
          <w:del w:id="7540" w:author="svcMRProcess" w:date="2018-08-29T13:26:00Z"/>
        </w:rPr>
      </w:pPr>
      <w:del w:id="7541" w:author="svcMRProcess" w:date="2018-08-29T13:26:00Z">
        <w:r>
          <w:tab/>
          <w:delText>(2)</w:delText>
        </w:r>
        <w:r>
          <w:tab/>
          <w:delText xml:space="preserve">Section 15(1)(d) is amended by deleting “section 58B” and inserting instead — </w:delText>
        </w:r>
      </w:del>
    </w:p>
    <w:p>
      <w:pPr>
        <w:pStyle w:val="nzSubsection"/>
        <w:rPr>
          <w:del w:id="7542" w:author="svcMRProcess" w:date="2018-08-29T13:26:00Z"/>
        </w:rPr>
      </w:pPr>
      <w:del w:id="7543" w:author="svcMRProcess" w:date="2018-08-29T13:26:00Z">
        <w:r>
          <w:tab/>
        </w:r>
        <w:r>
          <w:tab/>
          <w:delText xml:space="preserve">“    </w:delText>
        </w:r>
        <w:r>
          <w:rPr>
            <w:sz w:val="24"/>
          </w:rPr>
          <w:delText>section 80</w:delText>
        </w:r>
        <w:r>
          <w:delText xml:space="preserve">    ”.</w:delText>
        </w:r>
      </w:del>
    </w:p>
    <w:p>
      <w:pPr>
        <w:pStyle w:val="nzHeading5"/>
        <w:rPr>
          <w:del w:id="7544" w:author="svcMRProcess" w:date="2018-08-29T13:26:00Z"/>
        </w:rPr>
      </w:pPr>
      <w:bookmarkStart w:id="7545" w:name="_Toc112559680"/>
      <w:bookmarkStart w:id="7546" w:name="_Toc154313439"/>
      <w:bookmarkStart w:id="7547" w:name="_Toc154556352"/>
      <w:bookmarkStart w:id="7548" w:name="_Toc157316027"/>
      <w:del w:id="7549" w:author="svcMRProcess" w:date="2018-08-29T13:26:00Z">
        <w:r>
          <w:rPr>
            <w:rStyle w:val="CharSClsNo"/>
          </w:rPr>
          <w:delText>147</w:delText>
        </w:r>
        <w:r>
          <w:delText>.</w:delText>
        </w:r>
        <w:r>
          <w:tab/>
        </w:r>
        <w:r>
          <w:rPr>
            <w:i/>
          </w:rPr>
          <w:delText>Real Estate and Business Agents Act 1978</w:delText>
        </w:r>
        <w:bookmarkEnd w:id="7545"/>
        <w:bookmarkEnd w:id="7546"/>
        <w:bookmarkEnd w:id="7547"/>
        <w:bookmarkEnd w:id="7548"/>
      </w:del>
    </w:p>
    <w:p>
      <w:pPr>
        <w:pStyle w:val="nzSubsection"/>
        <w:rPr>
          <w:del w:id="7550" w:author="svcMRProcess" w:date="2018-08-29T13:26:00Z"/>
        </w:rPr>
      </w:pPr>
      <w:del w:id="7551" w:author="svcMRProcess" w:date="2018-08-29T13:26:00Z">
        <w:r>
          <w:tab/>
          <w:delText>(1)</w:delText>
        </w:r>
        <w:r>
          <w:tab/>
          <w:delText>Section 4(1) is amended as follows:</w:delText>
        </w:r>
      </w:del>
    </w:p>
    <w:p>
      <w:pPr>
        <w:pStyle w:val="nzIndenta"/>
        <w:rPr>
          <w:del w:id="7552" w:author="svcMRProcess" w:date="2018-08-29T13:26:00Z"/>
        </w:rPr>
      </w:pPr>
      <w:del w:id="7553" w:author="svcMRProcess" w:date="2018-08-29T13:26:00Z">
        <w:r>
          <w:tab/>
          <w:delText>(a)</w:delText>
        </w:r>
        <w:r>
          <w:tab/>
          <w:delText xml:space="preserve">by deleting the definition of “Assistance Fund” and inserting instead — </w:delText>
        </w:r>
      </w:del>
    </w:p>
    <w:p>
      <w:pPr>
        <w:pStyle w:val="MiscOpen"/>
        <w:ind w:left="880"/>
        <w:rPr>
          <w:del w:id="7554" w:author="svcMRProcess" w:date="2018-08-29T13:26:00Z"/>
        </w:rPr>
      </w:pPr>
      <w:del w:id="7555" w:author="svcMRProcess" w:date="2018-08-29T13:26:00Z">
        <w:r>
          <w:delText xml:space="preserve">“    </w:delText>
        </w:r>
      </w:del>
    </w:p>
    <w:p>
      <w:pPr>
        <w:pStyle w:val="nzDefstart"/>
        <w:rPr>
          <w:del w:id="7556" w:author="svcMRProcess" w:date="2018-08-29T13:26:00Z"/>
        </w:rPr>
      </w:pPr>
      <w:del w:id="7557" w:author="svcMRProcess" w:date="2018-08-29T13:26:00Z">
        <w:r>
          <w:rPr>
            <w:b/>
          </w:rPr>
          <w:tab/>
          <w:delText>“</w:delText>
        </w:r>
        <w:r>
          <w:rPr>
            <w:rStyle w:val="CharDefText"/>
          </w:rPr>
          <w:delText>Assistance Account</w:delText>
        </w:r>
        <w:r>
          <w:rPr>
            <w:b/>
          </w:rPr>
          <w:delText>”</w:delText>
        </w:r>
        <w:r>
          <w:delText xml:space="preserve"> means the Home Buyers Assistance Account established under section 131B;</w:delText>
        </w:r>
      </w:del>
    </w:p>
    <w:p>
      <w:pPr>
        <w:pStyle w:val="MiscClose"/>
        <w:rPr>
          <w:del w:id="7558" w:author="svcMRProcess" w:date="2018-08-29T13:26:00Z"/>
        </w:rPr>
      </w:pPr>
      <w:del w:id="7559" w:author="svcMRProcess" w:date="2018-08-29T13:26:00Z">
        <w:r>
          <w:delText xml:space="preserve">    ”;</w:delText>
        </w:r>
      </w:del>
    </w:p>
    <w:p>
      <w:pPr>
        <w:pStyle w:val="nzIndenta"/>
        <w:rPr>
          <w:del w:id="7560" w:author="svcMRProcess" w:date="2018-08-29T13:26:00Z"/>
        </w:rPr>
      </w:pPr>
      <w:del w:id="7561" w:author="svcMRProcess" w:date="2018-08-29T13:26:00Z">
        <w:r>
          <w:tab/>
          <w:delText>(b)</w:delText>
        </w:r>
        <w:r>
          <w:tab/>
          <w:delText xml:space="preserve">by deleting the definition of “Fidelity Fund” and inserting instead — </w:delText>
        </w:r>
      </w:del>
    </w:p>
    <w:p>
      <w:pPr>
        <w:pStyle w:val="MiscOpen"/>
        <w:ind w:left="880"/>
        <w:rPr>
          <w:del w:id="7562" w:author="svcMRProcess" w:date="2018-08-29T13:26:00Z"/>
        </w:rPr>
      </w:pPr>
      <w:del w:id="7563" w:author="svcMRProcess" w:date="2018-08-29T13:26:00Z">
        <w:r>
          <w:delText xml:space="preserve">“    </w:delText>
        </w:r>
      </w:del>
    </w:p>
    <w:p>
      <w:pPr>
        <w:pStyle w:val="nzDefstart"/>
        <w:rPr>
          <w:del w:id="7564" w:author="svcMRProcess" w:date="2018-08-29T13:26:00Z"/>
        </w:rPr>
      </w:pPr>
      <w:del w:id="7565" w:author="svcMRProcess" w:date="2018-08-29T13:26:00Z">
        <w:r>
          <w:rPr>
            <w:b/>
          </w:rPr>
          <w:tab/>
          <w:delText>“</w:delText>
        </w:r>
        <w:r>
          <w:rPr>
            <w:rStyle w:val="CharDefText"/>
          </w:rPr>
          <w:delText>Fidelity Account</w:delText>
        </w:r>
        <w:r>
          <w:rPr>
            <w:b/>
          </w:rPr>
          <w:delText>”</w:delText>
        </w:r>
        <w:r>
          <w:delText xml:space="preserve"> means the Real Estate and Business Agents Fidelity Guarantee Account established under section 107;</w:delText>
        </w:r>
      </w:del>
    </w:p>
    <w:p>
      <w:pPr>
        <w:pStyle w:val="MiscClose"/>
        <w:rPr>
          <w:del w:id="7566" w:author="svcMRProcess" w:date="2018-08-29T13:26:00Z"/>
        </w:rPr>
      </w:pPr>
      <w:del w:id="7567" w:author="svcMRProcess" w:date="2018-08-29T13:26:00Z">
        <w:r>
          <w:delText xml:space="preserve">    ”;</w:delText>
        </w:r>
      </w:del>
    </w:p>
    <w:p>
      <w:pPr>
        <w:pStyle w:val="nzIndenta"/>
        <w:rPr>
          <w:del w:id="7568" w:author="svcMRProcess" w:date="2018-08-29T13:26:00Z"/>
        </w:rPr>
      </w:pPr>
      <w:del w:id="7569" w:author="svcMRProcess" w:date="2018-08-29T13:26:00Z">
        <w:r>
          <w:tab/>
          <w:delText>(c)</w:delText>
        </w:r>
        <w:r>
          <w:tab/>
          <w:delText xml:space="preserve">by deleting the definition of “General Purpose Fund” and inserting instead — </w:delText>
        </w:r>
      </w:del>
    </w:p>
    <w:p>
      <w:pPr>
        <w:pStyle w:val="MiscOpen"/>
        <w:ind w:left="880"/>
        <w:rPr>
          <w:del w:id="7570" w:author="svcMRProcess" w:date="2018-08-29T13:26:00Z"/>
        </w:rPr>
      </w:pPr>
      <w:del w:id="7571" w:author="svcMRProcess" w:date="2018-08-29T13:26:00Z">
        <w:r>
          <w:delText xml:space="preserve">“    </w:delText>
        </w:r>
      </w:del>
    </w:p>
    <w:p>
      <w:pPr>
        <w:pStyle w:val="nzDefstart"/>
        <w:rPr>
          <w:del w:id="7572" w:author="svcMRProcess" w:date="2018-08-29T13:26:00Z"/>
        </w:rPr>
      </w:pPr>
      <w:del w:id="7573" w:author="svcMRProcess" w:date="2018-08-29T13:26:00Z">
        <w:r>
          <w:rPr>
            <w:b/>
          </w:rPr>
          <w:tab/>
          <w:delText>“</w:delText>
        </w:r>
        <w:r>
          <w:rPr>
            <w:rStyle w:val="CharDefText"/>
          </w:rPr>
          <w:delText>General Purpose Account</w:delText>
        </w:r>
        <w:r>
          <w:rPr>
            <w:b/>
          </w:rPr>
          <w:delText>”</w:delText>
        </w:r>
        <w:r>
          <w:delText xml:space="preserve"> means the Education and General Purpose Account established under section 124A;</w:delText>
        </w:r>
      </w:del>
    </w:p>
    <w:p>
      <w:pPr>
        <w:pStyle w:val="MiscClose"/>
        <w:rPr>
          <w:del w:id="7574" w:author="svcMRProcess" w:date="2018-08-29T13:26:00Z"/>
        </w:rPr>
      </w:pPr>
      <w:del w:id="7575" w:author="svcMRProcess" w:date="2018-08-29T13:26:00Z">
        <w:r>
          <w:delText xml:space="preserve">    ”.</w:delText>
        </w:r>
      </w:del>
    </w:p>
    <w:p>
      <w:pPr>
        <w:pStyle w:val="nzSubsection"/>
        <w:rPr>
          <w:del w:id="7576" w:author="svcMRProcess" w:date="2018-08-29T13:26:00Z"/>
        </w:rPr>
      </w:pPr>
      <w:del w:id="7577" w:author="svcMRProcess" w:date="2018-08-29T13:26:00Z">
        <w:r>
          <w:tab/>
          <w:delText>(2)</w:delText>
        </w:r>
        <w:r>
          <w:tab/>
          <w:delText xml:space="preserve">The provisions listed in the Table to this subclause are amended by deleting “Fund” in each place where it occurs and inserting instead — </w:delText>
        </w:r>
      </w:del>
    </w:p>
    <w:p>
      <w:pPr>
        <w:pStyle w:val="nzSubsection"/>
        <w:rPr>
          <w:del w:id="7578" w:author="svcMRProcess" w:date="2018-08-29T13:26:00Z"/>
        </w:rPr>
      </w:pPr>
      <w:del w:id="7579" w:author="svcMRProcess" w:date="2018-08-29T13:26:00Z">
        <w:r>
          <w:tab/>
        </w:r>
        <w:r>
          <w:tab/>
          <w:delText xml:space="preserve">“    </w:delText>
        </w:r>
        <w:r>
          <w:rPr>
            <w:sz w:val="24"/>
          </w:rPr>
          <w:delText>Account</w:delText>
        </w:r>
        <w:r>
          <w:delText xml:space="preserve">    ”.</w:delText>
        </w:r>
      </w:del>
    </w:p>
    <w:p>
      <w:pPr>
        <w:pStyle w:val="nzMiscellaneousHeading"/>
        <w:rPr>
          <w:del w:id="7580" w:author="svcMRProcess" w:date="2018-08-29T13:26:00Z"/>
        </w:rPr>
      </w:pPr>
      <w:del w:id="7581"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7582" w:author="svcMRProcess" w:date="2018-08-29T13:26:00Z"/>
        </w:trPr>
        <w:tc>
          <w:tcPr>
            <w:tcW w:w="2976" w:type="dxa"/>
          </w:tcPr>
          <w:p>
            <w:pPr>
              <w:pStyle w:val="nzTable"/>
              <w:rPr>
                <w:del w:id="7583" w:author="svcMRProcess" w:date="2018-08-29T13:26:00Z"/>
              </w:rPr>
            </w:pPr>
            <w:del w:id="7584" w:author="svcMRProcess" w:date="2018-08-29T13:26:00Z">
              <w:r>
                <w:tab/>
                <w:delText>s. 11</w:delText>
              </w:r>
            </w:del>
          </w:p>
        </w:tc>
        <w:tc>
          <w:tcPr>
            <w:tcW w:w="3545" w:type="dxa"/>
          </w:tcPr>
          <w:p>
            <w:pPr>
              <w:pStyle w:val="nzTable"/>
              <w:rPr>
                <w:del w:id="7585" w:author="svcMRProcess" w:date="2018-08-29T13:26:00Z"/>
              </w:rPr>
            </w:pPr>
            <w:del w:id="7586" w:author="svcMRProcess" w:date="2018-08-29T13:26:00Z">
              <w:r>
                <w:tab/>
                <w:delText>s. 119</w:delText>
              </w:r>
            </w:del>
          </w:p>
        </w:tc>
      </w:tr>
      <w:tr>
        <w:trPr>
          <w:del w:id="7587" w:author="svcMRProcess" w:date="2018-08-29T13:26:00Z"/>
        </w:trPr>
        <w:tc>
          <w:tcPr>
            <w:tcW w:w="2976" w:type="dxa"/>
          </w:tcPr>
          <w:p>
            <w:pPr>
              <w:pStyle w:val="nzTable"/>
              <w:rPr>
                <w:del w:id="7588" w:author="svcMRProcess" w:date="2018-08-29T13:26:00Z"/>
              </w:rPr>
            </w:pPr>
            <w:del w:id="7589" w:author="svcMRProcess" w:date="2018-08-29T13:26:00Z">
              <w:r>
                <w:tab/>
                <w:delText>s. 23(2)(e)</w:delText>
              </w:r>
            </w:del>
          </w:p>
        </w:tc>
        <w:tc>
          <w:tcPr>
            <w:tcW w:w="3545" w:type="dxa"/>
          </w:tcPr>
          <w:p>
            <w:pPr>
              <w:pStyle w:val="nzTable"/>
              <w:rPr>
                <w:del w:id="7590" w:author="svcMRProcess" w:date="2018-08-29T13:26:00Z"/>
              </w:rPr>
            </w:pPr>
            <w:del w:id="7591" w:author="svcMRProcess" w:date="2018-08-29T13:26:00Z">
              <w:r>
                <w:tab/>
                <w:delText>s. 120(1)</w:delText>
              </w:r>
            </w:del>
          </w:p>
        </w:tc>
      </w:tr>
      <w:tr>
        <w:trPr>
          <w:del w:id="7592" w:author="svcMRProcess" w:date="2018-08-29T13:26:00Z"/>
        </w:trPr>
        <w:tc>
          <w:tcPr>
            <w:tcW w:w="2976" w:type="dxa"/>
          </w:tcPr>
          <w:p>
            <w:pPr>
              <w:pStyle w:val="nzTable"/>
              <w:rPr>
                <w:del w:id="7593" w:author="svcMRProcess" w:date="2018-08-29T13:26:00Z"/>
              </w:rPr>
            </w:pPr>
            <w:del w:id="7594" w:author="svcMRProcess" w:date="2018-08-29T13:26:00Z">
              <w:r>
                <w:tab/>
                <w:delText>s. 23A(9)</w:delText>
              </w:r>
            </w:del>
          </w:p>
        </w:tc>
        <w:tc>
          <w:tcPr>
            <w:tcW w:w="3545" w:type="dxa"/>
          </w:tcPr>
          <w:p>
            <w:pPr>
              <w:pStyle w:val="nzTable"/>
              <w:rPr>
                <w:del w:id="7595" w:author="svcMRProcess" w:date="2018-08-29T13:26:00Z"/>
              </w:rPr>
            </w:pPr>
            <w:del w:id="7596" w:author="svcMRProcess" w:date="2018-08-29T13:26:00Z">
              <w:r>
                <w:tab/>
                <w:delText>s. 120(2)</w:delText>
              </w:r>
            </w:del>
          </w:p>
        </w:tc>
      </w:tr>
      <w:tr>
        <w:trPr>
          <w:del w:id="7597" w:author="svcMRProcess" w:date="2018-08-29T13:26:00Z"/>
        </w:trPr>
        <w:tc>
          <w:tcPr>
            <w:tcW w:w="2976" w:type="dxa"/>
          </w:tcPr>
          <w:p>
            <w:pPr>
              <w:pStyle w:val="nzTable"/>
              <w:rPr>
                <w:del w:id="7598" w:author="svcMRProcess" w:date="2018-08-29T13:26:00Z"/>
              </w:rPr>
            </w:pPr>
            <w:del w:id="7599" w:author="svcMRProcess" w:date="2018-08-29T13:26:00Z">
              <w:r>
                <w:tab/>
                <w:delText>s. 70(7)</w:delText>
              </w:r>
            </w:del>
          </w:p>
        </w:tc>
        <w:tc>
          <w:tcPr>
            <w:tcW w:w="3545" w:type="dxa"/>
          </w:tcPr>
          <w:p>
            <w:pPr>
              <w:pStyle w:val="nzTable"/>
              <w:rPr>
                <w:del w:id="7600" w:author="svcMRProcess" w:date="2018-08-29T13:26:00Z"/>
              </w:rPr>
            </w:pPr>
            <w:del w:id="7601" w:author="svcMRProcess" w:date="2018-08-29T13:26:00Z">
              <w:r>
                <w:tab/>
                <w:delText>s. 120(3)</w:delText>
              </w:r>
            </w:del>
          </w:p>
        </w:tc>
      </w:tr>
      <w:tr>
        <w:trPr>
          <w:del w:id="7602" w:author="svcMRProcess" w:date="2018-08-29T13:26:00Z"/>
        </w:trPr>
        <w:tc>
          <w:tcPr>
            <w:tcW w:w="2976" w:type="dxa"/>
          </w:tcPr>
          <w:p>
            <w:pPr>
              <w:pStyle w:val="nzTable"/>
              <w:rPr>
                <w:del w:id="7603" w:author="svcMRProcess" w:date="2018-08-29T13:26:00Z"/>
              </w:rPr>
            </w:pPr>
            <w:del w:id="7604" w:author="svcMRProcess" w:date="2018-08-29T13:26:00Z">
              <w:r>
                <w:tab/>
                <w:delText>s. 90(1)</w:delText>
              </w:r>
            </w:del>
          </w:p>
        </w:tc>
        <w:tc>
          <w:tcPr>
            <w:tcW w:w="3545" w:type="dxa"/>
          </w:tcPr>
          <w:p>
            <w:pPr>
              <w:pStyle w:val="nzTable"/>
              <w:rPr>
                <w:del w:id="7605" w:author="svcMRProcess" w:date="2018-08-29T13:26:00Z"/>
              </w:rPr>
            </w:pPr>
            <w:del w:id="7606" w:author="svcMRProcess" w:date="2018-08-29T13:26:00Z">
              <w:r>
                <w:tab/>
                <w:delText>s. 122</w:delText>
              </w:r>
            </w:del>
          </w:p>
        </w:tc>
      </w:tr>
      <w:tr>
        <w:trPr>
          <w:del w:id="7607" w:author="svcMRProcess" w:date="2018-08-29T13:26:00Z"/>
        </w:trPr>
        <w:tc>
          <w:tcPr>
            <w:tcW w:w="2976" w:type="dxa"/>
          </w:tcPr>
          <w:p>
            <w:pPr>
              <w:pStyle w:val="nzTable"/>
              <w:rPr>
                <w:del w:id="7608" w:author="svcMRProcess" w:date="2018-08-29T13:26:00Z"/>
              </w:rPr>
            </w:pPr>
            <w:del w:id="7609" w:author="svcMRProcess" w:date="2018-08-29T13:26:00Z">
              <w:r>
                <w:tab/>
                <w:delText>s. 90(2)</w:delText>
              </w:r>
            </w:del>
          </w:p>
        </w:tc>
        <w:tc>
          <w:tcPr>
            <w:tcW w:w="3545" w:type="dxa"/>
          </w:tcPr>
          <w:p>
            <w:pPr>
              <w:pStyle w:val="nzTable"/>
              <w:rPr>
                <w:del w:id="7610" w:author="svcMRProcess" w:date="2018-08-29T13:26:00Z"/>
              </w:rPr>
            </w:pPr>
            <w:del w:id="7611" w:author="svcMRProcess" w:date="2018-08-29T13:26:00Z">
              <w:r>
                <w:tab/>
                <w:delText>s. 123(3)</w:delText>
              </w:r>
            </w:del>
          </w:p>
        </w:tc>
      </w:tr>
      <w:tr>
        <w:trPr>
          <w:del w:id="7612" w:author="svcMRProcess" w:date="2018-08-29T13:26:00Z"/>
        </w:trPr>
        <w:tc>
          <w:tcPr>
            <w:tcW w:w="2976" w:type="dxa"/>
          </w:tcPr>
          <w:p>
            <w:pPr>
              <w:pStyle w:val="nzTable"/>
              <w:rPr>
                <w:del w:id="7613" w:author="svcMRProcess" w:date="2018-08-29T13:26:00Z"/>
              </w:rPr>
            </w:pPr>
            <w:del w:id="7614" w:author="svcMRProcess" w:date="2018-08-29T13:26:00Z">
              <w:r>
                <w:tab/>
                <w:delText>s. 108(1)</w:delText>
              </w:r>
            </w:del>
          </w:p>
        </w:tc>
        <w:tc>
          <w:tcPr>
            <w:tcW w:w="3545" w:type="dxa"/>
          </w:tcPr>
          <w:p>
            <w:pPr>
              <w:pStyle w:val="nzTable"/>
              <w:rPr>
                <w:del w:id="7615" w:author="svcMRProcess" w:date="2018-08-29T13:26:00Z"/>
              </w:rPr>
            </w:pPr>
            <w:del w:id="7616" w:author="svcMRProcess" w:date="2018-08-29T13:26:00Z">
              <w:r>
                <w:tab/>
                <w:delText xml:space="preserve">s. 124A(2) </w:delText>
              </w:r>
            </w:del>
          </w:p>
        </w:tc>
      </w:tr>
      <w:tr>
        <w:trPr>
          <w:del w:id="7617" w:author="svcMRProcess" w:date="2018-08-29T13:26:00Z"/>
        </w:trPr>
        <w:tc>
          <w:tcPr>
            <w:tcW w:w="2976" w:type="dxa"/>
          </w:tcPr>
          <w:p>
            <w:pPr>
              <w:pStyle w:val="nzTable"/>
              <w:rPr>
                <w:del w:id="7618" w:author="svcMRProcess" w:date="2018-08-29T13:26:00Z"/>
              </w:rPr>
            </w:pPr>
            <w:del w:id="7619" w:author="svcMRProcess" w:date="2018-08-29T13:26:00Z">
              <w:r>
                <w:tab/>
                <w:delText>s. 108(2)</w:delText>
              </w:r>
            </w:del>
          </w:p>
        </w:tc>
        <w:tc>
          <w:tcPr>
            <w:tcW w:w="3545" w:type="dxa"/>
          </w:tcPr>
          <w:p>
            <w:pPr>
              <w:pStyle w:val="nzTable"/>
              <w:rPr>
                <w:del w:id="7620" w:author="svcMRProcess" w:date="2018-08-29T13:26:00Z"/>
              </w:rPr>
            </w:pPr>
            <w:del w:id="7621" w:author="svcMRProcess" w:date="2018-08-29T13:26:00Z">
              <w:r>
                <w:tab/>
                <w:delText>s. 124B</w:delText>
              </w:r>
            </w:del>
          </w:p>
        </w:tc>
      </w:tr>
      <w:tr>
        <w:trPr>
          <w:del w:id="7622" w:author="svcMRProcess" w:date="2018-08-29T13:26:00Z"/>
        </w:trPr>
        <w:tc>
          <w:tcPr>
            <w:tcW w:w="2976" w:type="dxa"/>
          </w:tcPr>
          <w:p>
            <w:pPr>
              <w:pStyle w:val="nzTable"/>
              <w:rPr>
                <w:del w:id="7623" w:author="svcMRProcess" w:date="2018-08-29T13:26:00Z"/>
              </w:rPr>
            </w:pPr>
            <w:del w:id="7624" w:author="svcMRProcess" w:date="2018-08-29T13:26:00Z">
              <w:r>
                <w:tab/>
                <w:delText>s. 109</w:delText>
              </w:r>
            </w:del>
          </w:p>
        </w:tc>
        <w:tc>
          <w:tcPr>
            <w:tcW w:w="3545" w:type="dxa"/>
          </w:tcPr>
          <w:p>
            <w:pPr>
              <w:pStyle w:val="nzTable"/>
              <w:rPr>
                <w:del w:id="7625" w:author="svcMRProcess" w:date="2018-08-29T13:26:00Z"/>
              </w:rPr>
            </w:pPr>
            <w:del w:id="7626" w:author="svcMRProcess" w:date="2018-08-29T13:26:00Z">
              <w:r>
                <w:tab/>
                <w:delText>s. 124C</w:delText>
              </w:r>
            </w:del>
          </w:p>
        </w:tc>
      </w:tr>
      <w:tr>
        <w:trPr>
          <w:del w:id="7627" w:author="svcMRProcess" w:date="2018-08-29T13:26:00Z"/>
        </w:trPr>
        <w:tc>
          <w:tcPr>
            <w:tcW w:w="2976" w:type="dxa"/>
          </w:tcPr>
          <w:p>
            <w:pPr>
              <w:pStyle w:val="nzTable"/>
              <w:rPr>
                <w:del w:id="7628" w:author="svcMRProcess" w:date="2018-08-29T13:26:00Z"/>
              </w:rPr>
            </w:pPr>
            <w:del w:id="7629" w:author="svcMRProcess" w:date="2018-08-29T13:26:00Z">
              <w:r>
                <w:tab/>
                <w:delText>s. 110</w:delText>
              </w:r>
            </w:del>
          </w:p>
        </w:tc>
        <w:tc>
          <w:tcPr>
            <w:tcW w:w="3545" w:type="dxa"/>
          </w:tcPr>
          <w:p>
            <w:pPr>
              <w:pStyle w:val="nzTable"/>
              <w:rPr>
                <w:del w:id="7630" w:author="svcMRProcess" w:date="2018-08-29T13:26:00Z"/>
              </w:rPr>
            </w:pPr>
            <w:del w:id="7631" w:author="svcMRProcess" w:date="2018-08-29T13:26:00Z">
              <w:r>
                <w:tab/>
                <w:delText>s. 124D(1)</w:delText>
              </w:r>
            </w:del>
          </w:p>
        </w:tc>
      </w:tr>
      <w:tr>
        <w:trPr>
          <w:del w:id="7632" w:author="svcMRProcess" w:date="2018-08-29T13:26:00Z"/>
        </w:trPr>
        <w:tc>
          <w:tcPr>
            <w:tcW w:w="2976" w:type="dxa"/>
          </w:tcPr>
          <w:p>
            <w:pPr>
              <w:pStyle w:val="nzTable"/>
              <w:rPr>
                <w:del w:id="7633" w:author="svcMRProcess" w:date="2018-08-29T13:26:00Z"/>
              </w:rPr>
            </w:pPr>
            <w:del w:id="7634" w:author="svcMRProcess" w:date="2018-08-29T13:26:00Z">
              <w:r>
                <w:tab/>
                <w:delText>s. 112</w:delText>
              </w:r>
            </w:del>
          </w:p>
        </w:tc>
        <w:tc>
          <w:tcPr>
            <w:tcW w:w="3545" w:type="dxa"/>
          </w:tcPr>
          <w:p>
            <w:pPr>
              <w:pStyle w:val="nzTable"/>
              <w:rPr>
                <w:del w:id="7635" w:author="svcMRProcess" w:date="2018-08-29T13:26:00Z"/>
              </w:rPr>
            </w:pPr>
            <w:del w:id="7636" w:author="svcMRProcess" w:date="2018-08-29T13:26:00Z">
              <w:r>
                <w:tab/>
                <w:delText>s. 124D(2)</w:delText>
              </w:r>
            </w:del>
          </w:p>
        </w:tc>
      </w:tr>
      <w:tr>
        <w:trPr>
          <w:del w:id="7637" w:author="svcMRProcess" w:date="2018-08-29T13:26:00Z"/>
        </w:trPr>
        <w:tc>
          <w:tcPr>
            <w:tcW w:w="2976" w:type="dxa"/>
          </w:tcPr>
          <w:p>
            <w:pPr>
              <w:pStyle w:val="nzTable"/>
              <w:rPr>
                <w:del w:id="7638" w:author="svcMRProcess" w:date="2018-08-29T13:26:00Z"/>
              </w:rPr>
            </w:pPr>
            <w:del w:id="7639" w:author="svcMRProcess" w:date="2018-08-29T13:26:00Z">
              <w:r>
                <w:tab/>
                <w:delText>s. 113(3)</w:delText>
              </w:r>
            </w:del>
          </w:p>
        </w:tc>
        <w:tc>
          <w:tcPr>
            <w:tcW w:w="3545" w:type="dxa"/>
          </w:tcPr>
          <w:p>
            <w:pPr>
              <w:pStyle w:val="nzTable"/>
              <w:rPr>
                <w:del w:id="7640" w:author="svcMRProcess" w:date="2018-08-29T13:26:00Z"/>
              </w:rPr>
            </w:pPr>
            <w:del w:id="7641" w:author="svcMRProcess" w:date="2018-08-29T13:26:00Z">
              <w:r>
                <w:tab/>
                <w:delText>s. 127(b)</w:delText>
              </w:r>
            </w:del>
          </w:p>
        </w:tc>
      </w:tr>
      <w:tr>
        <w:trPr>
          <w:del w:id="7642" w:author="svcMRProcess" w:date="2018-08-29T13:26:00Z"/>
        </w:trPr>
        <w:tc>
          <w:tcPr>
            <w:tcW w:w="2976" w:type="dxa"/>
          </w:tcPr>
          <w:p>
            <w:pPr>
              <w:pStyle w:val="nzTable"/>
              <w:rPr>
                <w:del w:id="7643" w:author="svcMRProcess" w:date="2018-08-29T13:26:00Z"/>
              </w:rPr>
            </w:pPr>
            <w:del w:id="7644" w:author="svcMRProcess" w:date="2018-08-29T13:26:00Z">
              <w:r>
                <w:tab/>
                <w:delText>s. 114</w:delText>
              </w:r>
            </w:del>
          </w:p>
        </w:tc>
        <w:tc>
          <w:tcPr>
            <w:tcW w:w="3545" w:type="dxa"/>
          </w:tcPr>
          <w:p>
            <w:pPr>
              <w:pStyle w:val="nzTable"/>
              <w:rPr>
                <w:del w:id="7645" w:author="svcMRProcess" w:date="2018-08-29T13:26:00Z"/>
              </w:rPr>
            </w:pPr>
            <w:del w:id="7646" w:author="svcMRProcess" w:date="2018-08-29T13:26:00Z">
              <w:r>
                <w:tab/>
                <w:delText>s. 131C(1)</w:delText>
              </w:r>
            </w:del>
          </w:p>
        </w:tc>
      </w:tr>
      <w:tr>
        <w:trPr>
          <w:del w:id="7647" w:author="svcMRProcess" w:date="2018-08-29T13:26:00Z"/>
        </w:trPr>
        <w:tc>
          <w:tcPr>
            <w:tcW w:w="2976" w:type="dxa"/>
          </w:tcPr>
          <w:p>
            <w:pPr>
              <w:pStyle w:val="nzTable"/>
              <w:rPr>
                <w:del w:id="7648" w:author="svcMRProcess" w:date="2018-08-29T13:26:00Z"/>
              </w:rPr>
            </w:pPr>
            <w:del w:id="7649" w:author="svcMRProcess" w:date="2018-08-29T13:26:00Z">
              <w:r>
                <w:tab/>
                <w:delText>s. 115(1)</w:delText>
              </w:r>
            </w:del>
          </w:p>
        </w:tc>
        <w:tc>
          <w:tcPr>
            <w:tcW w:w="3545" w:type="dxa"/>
          </w:tcPr>
          <w:p>
            <w:pPr>
              <w:pStyle w:val="nzTable"/>
              <w:rPr>
                <w:del w:id="7650" w:author="svcMRProcess" w:date="2018-08-29T13:26:00Z"/>
              </w:rPr>
            </w:pPr>
            <w:del w:id="7651" w:author="svcMRProcess" w:date="2018-08-29T13:26:00Z">
              <w:r>
                <w:tab/>
                <w:delText>s. 131C(2)</w:delText>
              </w:r>
            </w:del>
          </w:p>
        </w:tc>
      </w:tr>
      <w:tr>
        <w:trPr>
          <w:del w:id="7652" w:author="svcMRProcess" w:date="2018-08-29T13:26:00Z"/>
        </w:trPr>
        <w:tc>
          <w:tcPr>
            <w:tcW w:w="2976" w:type="dxa"/>
          </w:tcPr>
          <w:p>
            <w:pPr>
              <w:pStyle w:val="nzTable"/>
              <w:rPr>
                <w:del w:id="7653" w:author="svcMRProcess" w:date="2018-08-29T13:26:00Z"/>
              </w:rPr>
            </w:pPr>
            <w:del w:id="7654" w:author="svcMRProcess" w:date="2018-08-29T13:26:00Z">
              <w:r>
                <w:tab/>
                <w:delText>s. 116(1)</w:delText>
              </w:r>
            </w:del>
          </w:p>
        </w:tc>
        <w:tc>
          <w:tcPr>
            <w:tcW w:w="3545" w:type="dxa"/>
          </w:tcPr>
          <w:p>
            <w:pPr>
              <w:pStyle w:val="nzTable"/>
              <w:rPr>
                <w:del w:id="7655" w:author="svcMRProcess" w:date="2018-08-29T13:26:00Z"/>
              </w:rPr>
            </w:pPr>
            <w:del w:id="7656" w:author="svcMRProcess" w:date="2018-08-29T13:26:00Z">
              <w:r>
                <w:tab/>
                <w:delText>s. 131D</w:delText>
              </w:r>
            </w:del>
          </w:p>
        </w:tc>
      </w:tr>
      <w:tr>
        <w:trPr>
          <w:del w:id="7657" w:author="svcMRProcess" w:date="2018-08-29T13:26:00Z"/>
        </w:trPr>
        <w:tc>
          <w:tcPr>
            <w:tcW w:w="2976" w:type="dxa"/>
          </w:tcPr>
          <w:p>
            <w:pPr>
              <w:pStyle w:val="nzTable"/>
              <w:rPr>
                <w:del w:id="7658" w:author="svcMRProcess" w:date="2018-08-29T13:26:00Z"/>
              </w:rPr>
            </w:pPr>
            <w:del w:id="7659" w:author="svcMRProcess" w:date="2018-08-29T13:26:00Z">
              <w:r>
                <w:tab/>
                <w:delText>s. 116(2)</w:delText>
              </w:r>
            </w:del>
          </w:p>
        </w:tc>
        <w:tc>
          <w:tcPr>
            <w:tcW w:w="3545" w:type="dxa"/>
          </w:tcPr>
          <w:p>
            <w:pPr>
              <w:pStyle w:val="nzTable"/>
              <w:rPr>
                <w:del w:id="7660" w:author="svcMRProcess" w:date="2018-08-29T13:26:00Z"/>
              </w:rPr>
            </w:pPr>
            <w:del w:id="7661" w:author="svcMRProcess" w:date="2018-08-29T13:26:00Z">
              <w:r>
                <w:tab/>
                <w:delText>s. 131E</w:delText>
              </w:r>
            </w:del>
          </w:p>
        </w:tc>
      </w:tr>
      <w:tr>
        <w:trPr>
          <w:del w:id="7662" w:author="svcMRProcess" w:date="2018-08-29T13:26:00Z"/>
        </w:trPr>
        <w:tc>
          <w:tcPr>
            <w:tcW w:w="2976" w:type="dxa"/>
          </w:tcPr>
          <w:p>
            <w:pPr>
              <w:pStyle w:val="nzTable"/>
              <w:rPr>
                <w:del w:id="7663" w:author="svcMRProcess" w:date="2018-08-29T13:26:00Z"/>
              </w:rPr>
            </w:pPr>
            <w:del w:id="7664" w:author="svcMRProcess" w:date="2018-08-29T13:26:00Z">
              <w:r>
                <w:tab/>
                <w:delText>s. 117(1)</w:delText>
              </w:r>
            </w:del>
          </w:p>
        </w:tc>
        <w:tc>
          <w:tcPr>
            <w:tcW w:w="3545" w:type="dxa"/>
          </w:tcPr>
          <w:p>
            <w:pPr>
              <w:pStyle w:val="nzTable"/>
              <w:rPr>
                <w:del w:id="7665" w:author="svcMRProcess" w:date="2018-08-29T13:26:00Z"/>
              </w:rPr>
            </w:pPr>
            <w:del w:id="7666" w:author="svcMRProcess" w:date="2018-08-29T13:26:00Z">
              <w:r>
                <w:tab/>
                <w:delText>s. 131G</w:delText>
              </w:r>
            </w:del>
          </w:p>
        </w:tc>
      </w:tr>
      <w:tr>
        <w:trPr>
          <w:del w:id="7667" w:author="svcMRProcess" w:date="2018-08-29T13:26:00Z"/>
        </w:trPr>
        <w:tc>
          <w:tcPr>
            <w:tcW w:w="2976" w:type="dxa"/>
          </w:tcPr>
          <w:p>
            <w:pPr>
              <w:pStyle w:val="nzTable"/>
              <w:rPr>
                <w:del w:id="7668" w:author="svcMRProcess" w:date="2018-08-29T13:26:00Z"/>
              </w:rPr>
            </w:pPr>
            <w:del w:id="7669" w:author="svcMRProcess" w:date="2018-08-29T13:26:00Z">
              <w:r>
                <w:tab/>
                <w:delText>s. 117(2)</w:delText>
              </w:r>
            </w:del>
          </w:p>
        </w:tc>
        <w:tc>
          <w:tcPr>
            <w:tcW w:w="3545" w:type="dxa"/>
          </w:tcPr>
          <w:p>
            <w:pPr>
              <w:pStyle w:val="nzTable"/>
              <w:rPr>
                <w:del w:id="7670" w:author="svcMRProcess" w:date="2018-08-29T13:26:00Z"/>
              </w:rPr>
            </w:pPr>
            <w:del w:id="7671" w:author="svcMRProcess" w:date="2018-08-29T13:26:00Z">
              <w:r>
                <w:tab/>
                <w:delText>s. 131KA</w:delText>
              </w:r>
            </w:del>
          </w:p>
        </w:tc>
      </w:tr>
      <w:tr>
        <w:trPr>
          <w:del w:id="7672" w:author="svcMRProcess" w:date="2018-08-29T13:26:00Z"/>
        </w:trPr>
        <w:tc>
          <w:tcPr>
            <w:tcW w:w="2976" w:type="dxa"/>
          </w:tcPr>
          <w:p>
            <w:pPr>
              <w:pStyle w:val="nzTable"/>
              <w:rPr>
                <w:del w:id="7673" w:author="svcMRProcess" w:date="2018-08-29T13:26:00Z"/>
              </w:rPr>
            </w:pPr>
            <w:del w:id="7674" w:author="svcMRProcess" w:date="2018-08-29T13:26:00Z">
              <w:r>
                <w:tab/>
                <w:delText>s. 117(3)</w:delText>
              </w:r>
            </w:del>
          </w:p>
        </w:tc>
        <w:tc>
          <w:tcPr>
            <w:tcW w:w="3545" w:type="dxa"/>
          </w:tcPr>
          <w:p>
            <w:pPr>
              <w:pStyle w:val="nzTable"/>
              <w:rPr>
                <w:del w:id="7675" w:author="svcMRProcess" w:date="2018-08-29T13:26:00Z"/>
              </w:rPr>
            </w:pPr>
            <w:del w:id="7676" w:author="svcMRProcess" w:date="2018-08-29T13:26:00Z">
              <w:r>
                <w:tab/>
                <w:delText>s. 131N(1)</w:delText>
              </w:r>
            </w:del>
          </w:p>
        </w:tc>
      </w:tr>
      <w:tr>
        <w:trPr>
          <w:del w:id="7677" w:author="svcMRProcess" w:date="2018-08-29T13:26:00Z"/>
        </w:trPr>
        <w:tc>
          <w:tcPr>
            <w:tcW w:w="2976" w:type="dxa"/>
          </w:tcPr>
          <w:p>
            <w:pPr>
              <w:pStyle w:val="nzTable"/>
              <w:rPr>
                <w:del w:id="7678" w:author="svcMRProcess" w:date="2018-08-29T13:26:00Z"/>
              </w:rPr>
            </w:pPr>
            <w:del w:id="7679" w:author="svcMRProcess" w:date="2018-08-29T13:26:00Z">
              <w:r>
                <w:tab/>
                <w:delText>s. 117(4)</w:delText>
              </w:r>
            </w:del>
          </w:p>
        </w:tc>
        <w:tc>
          <w:tcPr>
            <w:tcW w:w="3545" w:type="dxa"/>
          </w:tcPr>
          <w:p>
            <w:pPr>
              <w:pStyle w:val="nzTable"/>
              <w:rPr>
                <w:del w:id="7680" w:author="svcMRProcess" w:date="2018-08-29T13:26:00Z"/>
              </w:rPr>
            </w:pPr>
            <w:del w:id="7681" w:author="svcMRProcess" w:date="2018-08-29T13:26:00Z">
              <w:r>
                <w:tab/>
                <w:delText>s. 136A</w:delText>
              </w:r>
            </w:del>
          </w:p>
        </w:tc>
      </w:tr>
      <w:tr>
        <w:trPr>
          <w:del w:id="7682" w:author="svcMRProcess" w:date="2018-08-29T13:26:00Z"/>
        </w:trPr>
        <w:tc>
          <w:tcPr>
            <w:tcW w:w="2976" w:type="dxa"/>
          </w:tcPr>
          <w:p>
            <w:pPr>
              <w:pStyle w:val="nzTable"/>
              <w:rPr>
                <w:del w:id="7683" w:author="svcMRProcess" w:date="2018-08-29T13:26:00Z"/>
              </w:rPr>
            </w:pPr>
            <w:del w:id="7684" w:author="svcMRProcess" w:date="2018-08-29T13:26:00Z">
              <w:r>
                <w:tab/>
                <w:delText>s. 117(5)</w:delText>
              </w:r>
            </w:del>
          </w:p>
        </w:tc>
        <w:tc>
          <w:tcPr>
            <w:tcW w:w="3545" w:type="dxa"/>
          </w:tcPr>
          <w:p>
            <w:pPr>
              <w:pStyle w:val="nzTable"/>
              <w:rPr>
                <w:del w:id="7685" w:author="svcMRProcess" w:date="2018-08-29T13:26:00Z"/>
              </w:rPr>
            </w:pPr>
            <w:del w:id="7686" w:author="svcMRProcess" w:date="2018-08-29T13:26:00Z">
              <w:r>
                <w:tab/>
                <w:delText>s. 145(2)(i)</w:delText>
              </w:r>
            </w:del>
          </w:p>
        </w:tc>
      </w:tr>
      <w:tr>
        <w:trPr>
          <w:del w:id="7687" w:author="svcMRProcess" w:date="2018-08-29T13:26:00Z"/>
        </w:trPr>
        <w:tc>
          <w:tcPr>
            <w:tcW w:w="2976" w:type="dxa"/>
          </w:tcPr>
          <w:p>
            <w:pPr>
              <w:pStyle w:val="nzTable"/>
              <w:rPr>
                <w:del w:id="7688" w:author="svcMRProcess" w:date="2018-08-29T13:26:00Z"/>
              </w:rPr>
            </w:pPr>
            <w:del w:id="7689" w:author="svcMRProcess" w:date="2018-08-29T13:26:00Z">
              <w:r>
                <w:tab/>
                <w:delText>s. 118</w:delText>
              </w:r>
            </w:del>
          </w:p>
        </w:tc>
        <w:tc>
          <w:tcPr>
            <w:tcW w:w="3545" w:type="dxa"/>
          </w:tcPr>
          <w:p>
            <w:pPr>
              <w:pStyle w:val="nzTable"/>
              <w:rPr>
                <w:del w:id="7690" w:author="svcMRProcess" w:date="2018-08-29T13:26:00Z"/>
              </w:rPr>
            </w:pPr>
            <w:del w:id="7691" w:author="svcMRProcess" w:date="2018-08-29T13:26:00Z">
              <w:r>
                <w:tab/>
                <w:delText>s. 145(2)(j)</w:delText>
              </w:r>
            </w:del>
          </w:p>
        </w:tc>
      </w:tr>
    </w:tbl>
    <w:p>
      <w:pPr>
        <w:pStyle w:val="nzSubsection"/>
        <w:rPr>
          <w:del w:id="7692" w:author="svcMRProcess" w:date="2018-08-29T13:26:00Z"/>
        </w:rPr>
      </w:pPr>
      <w:del w:id="7693" w:author="svcMRProcess" w:date="2018-08-29T13:26:00Z">
        <w:r>
          <w:tab/>
          <w:delText>(3)</w:delText>
        </w:r>
        <w:r>
          <w:tab/>
          <w:delText xml:space="preserve">Section 12A(2) is amended by deleting “section 66 of the </w:delText>
        </w:r>
        <w:r>
          <w:rPr>
            <w:i/>
            <w:iCs/>
          </w:rPr>
          <w:delText>Financial Administration and Audit Act 1985</w:delText>
        </w:r>
        <w:r>
          <w:delText xml:space="preserve">.” and inserting instead — </w:delText>
        </w:r>
      </w:del>
    </w:p>
    <w:p>
      <w:pPr>
        <w:pStyle w:val="nzSubsection"/>
        <w:rPr>
          <w:del w:id="7694" w:author="svcMRProcess" w:date="2018-08-29T13:26:00Z"/>
        </w:rPr>
      </w:pPr>
      <w:del w:id="769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7696" w:author="svcMRProcess" w:date="2018-08-29T13:26:00Z"/>
        </w:rPr>
      </w:pPr>
      <w:del w:id="7697" w:author="svcMRProcess" w:date="2018-08-29T13:26:00Z">
        <w:r>
          <w:tab/>
          <w:delText>(4)</w:delText>
        </w:r>
        <w:r>
          <w:tab/>
          <w:delText xml:space="preserve">Section 93(3)(b)(ii) is amended by deleting “account at the Treasury, forming part of the Trust Fund constituted under section 9 of the </w:delText>
        </w:r>
        <w:r>
          <w:rPr>
            <w:i/>
            <w:iCs/>
          </w:rPr>
          <w:delText>Financial Administration and Audit Act 1985</w:delText>
        </w:r>
        <w:r>
          <w:delText xml:space="preserve">, in the name of the Board;” and inserting instead — </w:delText>
        </w:r>
      </w:del>
    </w:p>
    <w:p>
      <w:pPr>
        <w:pStyle w:val="MiscOpen"/>
        <w:ind w:left="2320"/>
        <w:rPr>
          <w:del w:id="7698" w:author="svcMRProcess" w:date="2018-08-29T13:26:00Z"/>
        </w:rPr>
      </w:pPr>
      <w:del w:id="7699" w:author="svcMRProcess" w:date="2018-08-29T13:26:00Z">
        <w:r>
          <w:delText xml:space="preserve">“    </w:delText>
        </w:r>
      </w:del>
    </w:p>
    <w:p>
      <w:pPr>
        <w:pStyle w:val="nzIndenti"/>
        <w:rPr>
          <w:del w:id="7700" w:author="svcMRProcess" w:date="2018-08-29T13:26:00Z"/>
        </w:rPr>
      </w:pPr>
      <w:del w:id="7701" w:author="svcMRProcess" w:date="2018-08-29T13:26:00Z">
        <w:r>
          <w:rPr>
            <w:rFonts w:eastAsia="Arial Unicode MS"/>
          </w:rPr>
          <w:tab/>
        </w:r>
        <w:r>
          <w:rPr>
            <w:rFonts w:eastAsia="Arial Unicode MS"/>
          </w:rPr>
          <w:tab/>
          <w:delText xml:space="preserve">agency special purpose account established for the Board </w:delText>
        </w:r>
        <w:r>
          <w:delText xml:space="preserve">under section 16 of the </w:delText>
        </w:r>
        <w:r>
          <w:rPr>
            <w:i/>
            <w:iCs/>
          </w:rPr>
          <w:delText>Financial Management Act 2006</w:delText>
        </w:r>
        <w:r>
          <w:delText>;</w:delText>
        </w:r>
      </w:del>
    </w:p>
    <w:p>
      <w:pPr>
        <w:pStyle w:val="MiscClose"/>
        <w:rPr>
          <w:del w:id="7702" w:author="svcMRProcess" w:date="2018-08-29T13:26:00Z"/>
        </w:rPr>
      </w:pPr>
      <w:del w:id="7703" w:author="svcMRProcess" w:date="2018-08-29T13:26:00Z">
        <w:r>
          <w:delText xml:space="preserve">    ”.</w:delText>
        </w:r>
      </w:del>
    </w:p>
    <w:p>
      <w:pPr>
        <w:pStyle w:val="nzSubsection"/>
        <w:rPr>
          <w:del w:id="7704" w:author="svcMRProcess" w:date="2018-08-29T13:26:00Z"/>
        </w:rPr>
      </w:pPr>
      <w:del w:id="7705" w:author="svcMRProcess" w:date="2018-08-29T13:26:00Z">
        <w:r>
          <w:tab/>
          <w:delText>(5)</w:delText>
        </w:r>
        <w:r>
          <w:tab/>
          <w:delText xml:space="preserve">Section 93(4) is amended after “separate” in both places where it occurs by inserting — </w:delText>
        </w:r>
      </w:del>
    </w:p>
    <w:p>
      <w:pPr>
        <w:pStyle w:val="nzSubsection"/>
        <w:rPr>
          <w:del w:id="7706" w:author="svcMRProcess" w:date="2018-08-29T13:26:00Z"/>
        </w:rPr>
      </w:pPr>
      <w:del w:id="7707" w:author="svcMRProcess" w:date="2018-08-29T13:26:00Z">
        <w:r>
          <w:tab/>
        </w:r>
        <w:r>
          <w:tab/>
          <w:delText xml:space="preserve">“    </w:delText>
        </w:r>
        <w:r>
          <w:rPr>
            <w:sz w:val="24"/>
          </w:rPr>
          <w:delText>agency special purpose</w:delText>
        </w:r>
        <w:r>
          <w:delText xml:space="preserve">    ”.</w:delText>
        </w:r>
      </w:del>
    </w:p>
    <w:p>
      <w:pPr>
        <w:pStyle w:val="nzSubsection"/>
        <w:rPr>
          <w:del w:id="7708" w:author="svcMRProcess" w:date="2018-08-29T13:26:00Z"/>
        </w:rPr>
      </w:pPr>
      <w:del w:id="7709" w:author="svcMRProcess" w:date="2018-08-29T13:26:00Z">
        <w:r>
          <w:tab/>
          <w:delText>(6)</w:delText>
        </w:r>
        <w:r>
          <w:tab/>
          <w:delText xml:space="preserve">Section 98(2)(a) is amended by deleting “account to be kept at the Treasury as part of the Trust Fund constituted under section 9 of the </w:delText>
        </w:r>
        <w:r>
          <w:rPr>
            <w:i/>
            <w:iCs/>
          </w:rPr>
          <w:delText>Financial Administration and Audit Act 1985</w:delText>
        </w:r>
        <w:r>
          <w:delText xml:space="preserve">;” and inserting instead — </w:delText>
        </w:r>
      </w:del>
    </w:p>
    <w:p>
      <w:pPr>
        <w:pStyle w:val="MiscOpen"/>
        <w:ind w:left="1620"/>
        <w:rPr>
          <w:del w:id="7710" w:author="svcMRProcess" w:date="2018-08-29T13:26:00Z"/>
        </w:rPr>
      </w:pPr>
      <w:del w:id="7711" w:author="svcMRProcess" w:date="2018-08-29T13:26:00Z">
        <w:r>
          <w:delText xml:space="preserve">“    </w:delText>
        </w:r>
      </w:del>
    </w:p>
    <w:p>
      <w:pPr>
        <w:pStyle w:val="nzIndenta"/>
        <w:rPr>
          <w:del w:id="7712" w:author="svcMRProcess" w:date="2018-08-29T13:26:00Z"/>
        </w:rPr>
      </w:pPr>
      <w:del w:id="7713" w:author="svcMRProcess" w:date="2018-08-29T13:26:00Z">
        <w:r>
          <w:tab/>
        </w:r>
        <w:r>
          <w:tab/>
          <w:delText xml:space="preserve">Treasurer’s special purpose account established under section 10 of the </w:delText>
        </w:r>
        <w:r>
          <w:rPr>
            <w:i/>
            <w:iCs/>
          </w:rPr>
          <w:delText>Financial Management Act 2006</w:delText>
        </w:r>
        <w:r>
          <w:delText>;</w:delText>
        </w:r>
      </w:del>
    </w:p>
    <w:p>
      <w:pPr>
        <w:pStyle w:val="MiscClose"/>
        <w:rPr>
          <w:del w:id="7714" w:author="svcMRProcess" w:date="2018-08-29T13:26:00Z"/>
        </w:rPr>
      </w:pPr>
      <w:del w:id="7715" w:author="svcMRProcess" w:date="2018-08-29T13:26:00Z">
        <w:r>
          <w:delText xml:space="preserve">    ”.</w:delText>
        </w:r>
      </w:del>
    </w:p>
    <w:p>
      <w:pPr>
        <w:pStyle w:val="nzSubsection"/>
        <w:rPr>
          <w:del w:id="7716" w:author="svcMRProcess" w:date="2018-08-29T13:26:00Z"/>
        </w:rPr>
      </w:pPr>
      <w:del w:id="7717" w:author="svcMRProcess" w:date="2018-08-29T13:26:00Z">
        <w:r>
          <w:tab/>
          <w:delText>(7)</w:delText>
        </w:r>
        <w:r>
          <w:tab/>
          <w:delText xml:space="preserve">Section 98(4) is amended by deleting “account at the Treasury,” and inserting instead — </w:delText>
        </w:r>
      </w:del>
    </w:p>
    <w:p>
      <w:pPr>
        <w:pStyle w:val="nzSubsection"/>
        <w:rPr>
          <w:del w:id="7718" w:author="svcMRProcess" w:date="2018-08-29T13:26:00Z"/>
        </w:rPr>
      </w:pPr>
      <w:del w:id="7719" w:author="svcMRProcess" w:date="2018-08-29T13:26:00Z">
        <w:r>
          <w:tab/>
        </w:r>
        <w:r>
          <w:tab/>
          <w:delText xml:space="preserve">“    </w:delText>
        </w:r>
        <w:r>
          <w:rPr>
            <w:sz w:val="24"/>
          </w:rPr>
          <w:delText>Treasurer’s special purpose account,</w:delText>
        </w:r>
        <w:r>
          <w:delText xml:space="preserve">    ”.</w:delText>
        </w:r>
      </w:del>
    </w:p>
    <w:p>
      <w:pPr>
        <w:pStyle w:val="nzSubsection"/>
        <w:rPr>
          <w:del w:id="7720" w:author="svcMRProcess" w:date="2018-08-29T13:26:00Z"/>
        </w:rPr>
      </w:pPr>
      <w:del w:id="7721" w:author="svcMRProcess" w:date="2018-08-29T13:26:00Z">
        <w:r>
          <w:tab/>
          <w:delText>(8)</w:delText>
        </w:r>
        <w:r>
          <w:tab/>
          <w:delText xml:space="preserve">The heading to Part VIII is amended by deleting “Fund” and inserting instead — </w:delText>
        </w:r>
      </w:del>
    </w:p>
    <w:p>
      <w:pPr>
        <w:pStyle w:val="nzSubsection"/>
        <w:rPr>
          <w:del w:id="7722" w:author="svcMRProcess" w:date="2018-08-29T13:26:00Z"/>
        </w:rPr>
      </w:pPr>
      <w:del w:id="7723" w:author="svcMRProcess" w:date="2018-08-29T13:26:00Z">
        <w:r>
          <w:tab/>
        </w:r>
        <w:r>
          <w:tab/>
          <w:delText xml:space="preserve">“    </w:delText>
        </w:r>
        <w:r>
          <w:rPr>
            <w:b/>
            <w:bCs/>
            <w:sz w:val="30"/>
          </w:rPr>
          <w:delText>Account</w:delText>
        </w:r>
        <w:r>
          <w:delText xml:space="preserve">    ”.</w:delText>
        </w:r>
      </w:del>
    </w:p>
    <w:p>
      <w:pPr>
        <w:pStyle w:val="nzSubsection"/>
        <w:rPr>
          <w:del w:id="7724" w:author="svcMRProcess" w:date="2018-08-29T13:26:00Z"/>
        </w:rPr>
      </w:pPr>
      <w:del w:id="7725" w:author="svcMRProcess" w:date="2018-08-29T13:26:00Z">
        <w:r>
          <w:tab/>
          <w:delText>(9)</w:delText>
        </w:r>
        <w:r>
          <w:tab/>
          <w:delText xml:space="preserve">Section 107 is repealed and the following section is inserted instead — </w:delText>
        </w:r>
      </w:del>
    </w:p>
    <w:p>
      <w:pPr>
        <w:pStyle w:val="MiscOpen"/>
        <w:spacing w:before="40"/>
        <w:rPr>
          <w:del w:id="7726" w:author="svcMRProcess" w:date="2018-08-29T13:26:00Z"/>
        </w:rPr>
      </w:pPr>
      <w:del w:id="7727" w:author="svcMRProcess" w:date="2018-08-29T13:26:00Z">
        <w:r>
          <w:delText xml:space="preserve">“    </w:delText>
        </w:r>
      </w:del>
    </w:p>
    <w:p>
      <w:pPr>
        <w:pStyle w:val="nzHeading5"/>
        <w:rPr>
          <w:del w:id="7728" w:author="svcMRProcess" w:date="2018-08-29T13:26:00Z"/>
        </w:rPr>
      </w:pPr>
      <w:bookmarkStart w:id="7729" w:name="_Toc154313440"/>
      <w:bookmarkStart w:id="7730" w:name="_Toc154556353"/>
      <w:bookmarkStart w:id="7731" w:name="_Toc157316028"/>
      <w:del w:id="7732" w:author="svcMRProcess" w:date="2018-08-29T13:26:00Z">
        <w:r>
          <w:delText>107.</w:delText>
        </w:r>
        <w:r>
          <w:tab/>
          <w:delText>Real Estate and Business Agents Fidelity Guarantee Account established</w:delText>
        </w:r>
        <w:bookmarkEnd w:id="7729"/>
        <w:bookmarkEnd w:id="7730"/>
        <w:bookmarkEnd w:id="7731"/>
      </w:del>
    </w:p>
    <w:p>
      <w:pPr>
        <w:pStyle w:val="nzSubsection"/>
        <w:rPr>
          <w:del w:id="7733" w:author="svcMRProcess" w:date="2018-08-29T13:26:00Z"/>
        </w:rPr>
      </w:pPr>
      <w:del w:id="7734" w:author="svcMRProcess" w:date="2018-08-29T13:26:00Z">
        <w:r>
          <w:tab/>
        </w:r>
        <w:r>
          <w:tab/>
          <w:delText xml:space="preserve">An account called the Real Estate and Business Agents Fidelity Guarantee Account is to be established — </w:delText>
        </w:r>
      </w:del>
    </w:p>
    <w:p>
      <w:pPr>
        <w:pStyle w:val="nzIndenta"/>
        <w:rPr>
          <w:del w:id="7735" w:author="svcMRProcess" w:date="2018-08-29T13:26:00Z"/>
        </w:rPr>
      </w:pPr>
      <w:del w:id="7736"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737" w:author="svcMRProcess" w:date="2018-08-29T13:26:00Z"/>
        </w:rPr>
      </w:pPr>
      <w:del w:id="7738" w:author="svcMRProcess" w:date="2018-08-29T13:26:00Z">
        <w:r>
          <w:tab/>
          <w:delText>(b)</w:delText>
        </w:r>
        <w:r>
          <w:tab/>
          <w:delText>with the approval of the Treasurer, at a bank as defined in section 3 of that Act.</w:delText>
        </w:r>
      </w:del>
    </w:p>
    <w:p>
      <w:pPr>
        <w:pStyle w:val="MiscClose"/>
        <w:rPr>
          <w:del w:id="7739" w:author="svcMRProcess" w:date="2018-08-29T13:26:00Z"/>
        </w:rPr>
      </w:pPr>
      <w:del w:id="7740" w:author="svcMRProcess" w:date="2018-08-29T13:26:00Z">
        <w:r>
          <w:delText xml:space="preserve">    ”.</w:delText>
        </w:r>
      </w:del>
    </w:p>
    <w:p>
      <w:pPr>
        <w:pStyle w:val="nzSubsection"/>
        <w:rPr>
          <w:del w:id="7741" w:author="svcMRProcess" w:date="2018-08-29T13:26:00Z"/>
        </w:rPr>
      </w:pPr>
      <w:del w:id="7742" w:author="svcMRProcess" w:date="2018-08-29T13:26:00Z">
        <w:r>
          <w:tab/>
          <w:delText>(10)</w:delText>
        </w:r>
        <w:r>
          <w:tab/>
          <w:delText xml:space="preserve">Section 108(1) is amended by deleting the passage from and including “as —” to the end of the subsection and inserting instead — </w:delText>
        </w:r>
      </w:del>
    </w:p>
    <w:p>
      <w:pPr>
        <w:pStyle w:val="MiscOpen"/>
        <w:ind w:left="880"/>
        <w:rPr>
          <w:del w:id="7743" w:author="svcMRProcess" w:date="2018-08-29T13:26:00Z"/>
        </w:rPr>
      </w:pPr>
      <w:del w:id="7744" w:author="svcMRProcess" w:date="2018-08-29T13:26:00Z">
        <w:r>
          <w:delText xml:space="preserve">“    </w:delText>
        </w:r>
      </w:del>
    </w:p>
    <w:p>
      <w:pPr>
        <w:pStyle w:val="nzSubsection"/>
        <w:rPr>
          <w:del w:id="7745" w:author="svcMRProcess" w:date="2018-08-29T13:26:00Z"/>
        </w:rPr>
      </w:pPr>
      <w:del w:id="7746"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7747" w:author="svcMRProcess" w:date="2018-08-29T13:26:00Z"/>
        </w:rPr>
      </w:pPr>
      <w:del w:id="7748" w:author="svcMRProcess" w:date="2018-08-29T13:26:00Z">
        <w:r>
          <w:delText xml:space="preserve">    ”.</w:delText>
        </w:r>
      </w:del>
    </w:p>
    <w:p>
      <w:pPr>
        <w:pStyle w:val="nzSubsection"/>
        <w:rPr>
          <w:del w:id="7749" w:author="svcMRProcess" w:date="2018-08-29T13:26:00Z"/>
        </w:rPr>
      </w:pPr>
      <w:del w:id="7750" w:author="svcMRProcess" w:date="2018-08-29T13:26:00Z">
        <w:r>
          <w:tab/>
          <w:delText>(11)</w:delText>
        </w:r>
        <w:r>
          <w:tab/>
          <w:delText xml:space="preserve">The heading to Part VIIIA is amended by deleting “Fund” and inserting instead — </w:delText>
        </w:r>
      </w:del>
    </w:p>
    <w:p>
      <w:pPr>
        <w:pStyle w:val="nzSubsection"/>
        <w:rPr>
          <w:del w:id="7751" w:author="svcMRProcess" w:date="2018-08-29T13:26:00Z"/>
        </w:rPr>
      </w:pPr>
      <w:del w:id="7752" w:author="svcMRProcess" w:date="2018-08-29T13:26:00Z">
        <w:r>
          <w:tab/>
        </w:r>
        <w:r>
          <w:tab/>
          <w:delText xml:space="preserve">“    </w:delText>
        </w:r>
        <w:r>
          <w:rPr>
            <w:b/>
            <w:bCs/>
            <w:sz w:val="30"/>
          </w:rPr>
          <w:delText>Account</w:delText>
        </w:r>
        <w:r>
          <w:delText xml:space="preserve">    ”.</w:delText>
        </w:r>
      </w:del>
    </w:p>
    <w:p>
      <w:pPr>
        <w:pStyle w:val="nzSubsection"/>
        <w:rPr>
          <w:del w:id="7753" w:author="svcMRProcess" w:date="2018-08-29T13:26:00Z"/>
        </w:rPr>
      </w:pPr>
      <w:del w:id="7754" w:author="svcMRProcess" w:date="2018-08-29T13:26:00Z">
        <w:r>
          <w:tab/>
          <w:delText>(12)</w:delText>
        </w:r>
        <w:r>
          <w:tab/>
          <w:delText xml:space="preserve">Section 124A(1) is repealed and the following subsection is inserted instead — </w:delText>
        </w:r>
      </w:del>
    </w:p>
    <w:p>
      <w:pPr>
        <w:pStyle w:val="MiscOpen"/>
        <w:spacing w:before="40"/>
        <w:ind w:left="601"/>
        <w:rPr>
          <w:del w:id="7755" w:author="svcMRProcess" w:date="2018-08-29T13:26:00Z"/>
        </w:rPr>
      </w:pPr>
      <w:del w:id="7756" w:author="svcMRProcess" w:date="2018-08-29T13:26:00Z">
        <w:r>
          <w:delText xml:space="preserve">“    </w:delText>
        </w:r>
      </w:del>
    </w:p>
    <w:p>
      <w:pPr>
        <w:pStyle w:val="nzSubsection"/>
        <w:rPr>
          <w:del w:id="7757" w:author="svcMRProcess" w:date="2018-08-29T13:26:00Z"/>
        </w:rPr>
      </w:pPr>
      <w:del w:id="7758" w:author="svcMRProcess" w:date="2018-08-29T13:26:00Z">
        <w:r>
          <w:tab/>
          <w:delText>(1)</w:delText>
        </w:r>
        <w:r>
          <w:tab/>
          <w:delText xml:space="preserve">An account called the Education and General Purpose Account is to be established — </w:delText>
        </w:r>
      </w:del>
    </w:p>
    <w:p>
      <w:pPr>
        <w:pStyle w:val="nzIndenta"/>
        <w:rPr>
          <w:del w:id="7759" w:author="svcMRProcess" w:date="2018-08-29T13:26:00Z"/>
        </w:rPr>
      </w:pPr>
      <w:del w:id="7760"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761" w:author="svcMRProcess" w:date="2018-08-29T13:26:00Z"/>
        </w:rPr>
      </w:pPr>
      <w:del w:id="7762" w:author="svcMRProcess" w:date="2018-08-29T13:26:00Z">
        <w:r>
          <w:tab/>
          <w:delText>(b)</w:delText>
        </w:r>
        <w:r>
          <w:tab/>
          <w:delText>with the approval of the Treasurer, at a bank as defined in section 3 of that Act.</w:delText>
        </w:r>
      </w:del>
    </w:p>
    <w:p>
      <w:pPr>
        <w:pStyle w:val="MiscClose"/>
        <w:rPr>
          <w:del w:id="7763" w:author="svcMRProcess" w:date="2018-08-29T13:26:00Z"/>
        </w:rPr>
      </w:pPr>
      <w:del w:id="7764" w:author="svcMRProcess" w:date="2018-08-29T13:26:00Z">
        <w:r>
          <w:delText xml:space="preserve">    ”.</w:delText>
        </w:r>
      </w:del>
    </w:p>
    <w:p>
      <w:pPr>
        <w:pStyle w:val="nzSubsection"/>
        <w:rPr>
          <w:del w:id="7765" w:author="svcMRProcess" w:date="2018-08-29T13:26:00Z"/>
        </w:rPr>
      </w:pPr>
      <w:del w:id="7766" w:author="svcMRProcess" w:date="2018-08-29T13:26:00Z">
        <w:r>
          <w:tab/>
          <w:delText>(13)</w:delText>
        </w:r>
        <w:r>
          <w:tab/>
          <w:delText xml:space="preserve">Section 124D(1) is amended by deleting the passage from and including “as — ” to the end of the subsection and inserting instead — </w:delText>
        </w:r>
      </w:del>
    </w:p>
    <w:p>
      <w:pPr>
        <w:pStyle w:val="MiscOpen"/>
        <w:ind w:left="880"/>
        <w:rPr>
          <w:del w:id="7767" w:author="svcMRProcess" w:date="2018-08-29T13:26:00Z"/>
        </w:rPr>
      </w:pPr>
      <w:del w:id="7768" w:author="svcMRProcess" w:date="2018-08-29T13:26:00Z">
        <w:r>
          <w:delText xml:space="preserve">“    </w:delText>
        </w:r>
      </w:del>
    </w:p>
    <w:p>
      <w:pPr>
        <w:pStyle w:val="nzSubsection"/>
        <w:rPr>
          <w:del w:id="7769" w:author="svcMRProcess" w:date="2018-08-29T13:26:00Z"/>
        </w:rPr>
      </w:pPr>
      <w:del w:id="7770"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7771" w:author="svcMRProcess" w:date="2018-08-29T13:26:00Z"/>
        </w:rPr>
      </w:pPr>
      <w:del w:id="7772" w:author="svcMRProcess" w:date="2018-08-29T13:26:00Z">
        <w:r>
          <w:delText xml:space="preserve">    ”.</w:delText>
        </w:r>
      </w:del>
    </w:p>
    <w:p>
      <w:pPr>
        <w:pStyle w:val="nzSubsection"/>
        <w:rPr>
          <w:del w:id="7773" w:author="svcMRProcess" w:date="2018-08-29T13:26:00Z"/>
        </w:rPr>
      </w:pPr>
      <w:del w:id="7774" w:author="svcMRProcess" w:date="2018-08-29T13:26:00Z">
        <w:r>
          <w:tab/>
          <w:delText>(14)</w:delText>
        </w:r>
        <w:r>
          <w:tab/>
          <w:delText xml:space="preserve">Section 125(1) is repealed and the following subsection is inserted instead — </w:delText>
        </w:r>
      </w:del>
    </w:p>
    <w:p>
      <w:pPr>
        <w:pStyle w:val="MiscOpen"/>
        <w:ind w:left="600"/>
        <w:rPr>
          <w:del w:id="7775" w:author="svcMRProcess" w:date="2018-08-29T13:26:00Z"/>
        </w:rPr>
      </w:pPr>
      <w:del w:id="7776" w:author="svcMRProcess" w:date="2018-08-29T13:26:00Z">
        <w:r>
          <w:delText xml:space="preserve">“    </w:delText>
        </w:r>
      </w:del>
    </w:p>
    <w:p>
      <w:pPr>
        <w:pStyle w:val="nzSubsection"/>
        <w:rPr>
          <w:del w:id="7777" w:author="svcMRProcess" w:date="2018-08-29T13:26:00Z"/>
        </w:rPr>
      </w:pPr>
      <w:del w:id="7778" w:author="svcMRProcess" w:date="2018-08-29T13:26:00Z">
        <w:r>
          <w:tab/>
          <w:delText>(1)</w:delText>
        </w:r>
        <w:r>
          <w:tab/>
          <w:delText xml:space="preserve">An account called the Board Interest Account is to be established — </w:delText>
        </w:r>
      </w:del>
    </w:p>
    <w:p>
      <w:pPr>
        <w:pStyle w:val="nzIndenta"/>
        <w:rPr>
          <w:del w:id="7779" w:author="svcMRProcess" w:date="2018-08-29T13:26:00Z"/>
        </w:rPr>
      </w:pPr>
      <w:del w:id="7780"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781" w:author="svcMRProcess" w:date="2018-08-29T13:26:00Z"/>
        </w:rPr>
      </w:pPr>
      <w:del w:id="7782" w:author="svcMRProcess" w:date="2018-08-29T13:26:00Z">
        <w:r>
          <w:tab/>
          <w:delText>(b)</w:delText>
        </w:r>
        <w:r>
          <w:tab/>
          <w:delText>with the approval of the Treasurer, at a bank as defined in section 3 of that Act.</w:delText>
        </w:r>
      </w:del>
    </w:p>
    <w:p>
      <w:pPr>
        <w:pStyle w:val="MiscClose"/>
        <w:rPr>
          <w:del w:id="7783" w:author="svcMRProcess" w:date="2018-08-29T13:26:00Z"/>
        </w:rPr>
      </w:pPr>
      <w:del w:id="7784" w:author="svcMRProcess" w:date="2018-08-29T13:26:00Z">
        <w:r>
          <w:delText xml:space="preserve">    ”.</w:delText>
        </w:r>
      </w:del>
    </w:p>
    <w:p>
      <w:pPr>
        <w:pStyle w:val="nzSubsection"/>
        <w:rPr>
          <w:del w:id="7785" w:author="svcMRProcess" w:date="2018-08-29T13:26:00Z"/>
        </w:rPr>
      </w:pPr>
      <w:del w:id="7786" w:author="svcMRProcess" w:date="2018-08-29T13:26:00Z">
        <w:r>
          <w:tab/>
          <w:delText>(15)</w:delText>
        </w:r>
        <w:r>
          <w:tab/>
          <w:delText xml:space="preserve">Section 128(1) is amended by deleting the passage from and including “as — ” to the end of the subsection and inserting instead — </w:delText>
        </w:r>
      </w:del>
    </w:p>
    <w:p>
      <w:pPr>
        <w:pStyle w:val="MiscOpen"/>
        <w:ind w:left="880"/>
        <w:rPr>
          <w:del w:id="7787" w:author="svcMRProcess" w:date="2018-08-29T13:26:00Z"/>
        </w:rPr>
      </w:pPr>
      <w:del w:id="7788" w:author="svcMRProcess" w:date="2018-08-29T13:26:00Z">
        <w:r>
          <w:delText xml:space="preserve">“    </w:delText>
        </w:r>
      </w:del>
    </w:p>
    <w:p>
      <w:pPr>
        <w:pStyle w:val="nzSubsection"/>
        <w:rPr>
          <w:del w:id="7789" w:author="svcMRProcess" w:date="2018-08-29T13:26:00Z"/>
        </w:rPr>
      </w:pPr>
      <w:del w:id="7790"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7791" w:author="svcMRProcess" w:date="2018-08-29T13:26:00Z"/>
        </w:rPr>
      </w:pPr>
      <w:del w:id="7792" w:author="svcMRProcess" w:date="2018-08-29T13:26:00Z">
        <w:r>
          <w:delText xml:space="preserve">    ”.</w:delText>
        </w:r>
      </w:del>
    </w:p>
    <w:p>
      <w:pPr>
        <w:pStyle w:val="nzSubsection"/>
        <w:rPr>
          <w:del w:id="7793" w:author="svcMRProcess" w:date="2018-08-29T13:26:00Z"/>
        </w:rPr>
      </w:pPr>
      <w:del w:id="7794" w:author="svcMRProcess" w:date="2018-08-29T13:26:00Z">
        <w:r>
          <w:tab/>
          <w:delText>(16)</w:delText>
        </w:r>
        <w:r>
          <w:tab/>
          <w:delText xml:space="preserve">Section 131B is repealed and the following section is inserted instead — </w:delText>
        </w:r>
      </w:del>
    </w:p>
    <w:p>
      <w:pPr>
        <w:pStyle w:val="MiscOpen"/>
        <w:rPr>
          <w:del w:id="7795" w:author="svcMRProcess" w:date="2018-08-29T13:26:00Z"/>
        </w:rPr>
      </w:pPr>
      <w:del w:id="7796" w:author="svcMRProcess" w:date="2018-08-29T13:26:00Z">
        <w:r>
          <w:delText xml:space="preserve">“    </w:delText>
        </w:r>
      </w:del>
    </w:p>
    <w:p>
      <w:pPr>
        <w:pStyle w:val="nzHeading5"/>
        <w:rPr>
          <w:del w:id="7797" w:author="svcMRProcess" w:date="2018-08-29T13:26:00Z"/>
        </w:rPr>
      </w:pPr>
      <w:bookmarkStart w:id="7798" w:name="_Toc154313441"/>
      <w:bookmarkStart w:id="7799" w:name="_Toc154556354"/>
      <w:bookmarkStart w:id="7800" w:name="_Toc157316029"/>
      <w:del w:id="7801" w:author="svcMRProcess" w:date="2018-08-29T13:26:00Z">
        <w:r>
          <w:delText>131B.</w:delText>
        </w:r>
        <w:r>
          <w:tab/>
          <w:delText>Home Buyers Assistance Account established</w:delText>
        </w:r>
        <w:bookmarkEnd w:id="7798"/>
        <w:bookmarkEnd w:id="7799"/>
        <w:bookmarkEnd w:id="7800"/>
      </w:del>
    </w:p>
    <w:p>
      <w:pPr>
        <w:pStyle w:val="nzSubsection"/>
        <w:rPr>
          <w:del w:id="7802" w:author="svcMRProcess" w:date="2018-08-29T13:26:00Z"/>
        </w:rPr>
      </w:pPr>
      <w:del w:id="7803" w:author="svcMRProcess" w:date="2018-08-29T13:26:00Z">
        <w:r>
          <w:tab/>
        </w:r>
        <w:r>
          <w:tab/>
          <w:delText xml:space="preserve">An account called the Home Buyers Assistance Account is to be established — </w:delText>
        </w:r>
      </w:del>
    </w:p>
    <w:p>
      <w:pPr>
        <w:pStyle w:val="nzIndenta"/>
        <w:rPr>
          <w:del w:id="7804" w:author="svcMRProcess" w:date="2018-08-29T13:26:00Z"/>
        </w:rPr>
      </w:pPr>
      <w:del w:id="780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806" w:author="svcMRProcess" w:date="2018-08-29T13:26:00Z"/>
        </w:rPr>
      </w:pPr>
      <w:del w:id="7807" w:author="svcMRProcess" w:date="2018-08-29T13:26:00Z">
        <w:r>
          <w:tab/>
          <w:delText>(b)</w:delText>
        </w:r>
        <w:r>
          <w:tab/>
          <w:delText>with the approval of the Treasurer, at a bank as defined in section 3 of that Act.</w:delText>
        </w:r>
      </w:del>
    </w:p>
    <w:p>
      <w:pPr>
        <w:pStyle w:val="MiscClose"/>
        <w:rPr>
          <w:del w:id="7808" w:author="svcMRProcess" w:date="2018-08-29T13:26:00Z"/>
        </w:rPr>
      </w:pPr>
      <w:del w:id="7809" w:author="svcMRProcess" w:date="2018-08-29T13:26:00Z">
        <w:r>
          <w:delText xml:space="preserve">    ”.</w:delText>
        </w:r>
      </w:del>
    </w:p>
    <w:p>
      <w:pPr>
        <w:pStyle w:val="nzSubsection"/>
        <w:rPr>
          <w:del w:id="7810" w:author="svcMRProcess" w:date="2018-08-29T13:26:00Z"/>
        </w:rPr>
      </w:pPr>
      <w:del w:id="7811" w:author="svcMRProcess" w:date="2018-08-29T13:26:00Z">
        <w:r>
          <w:tab/>
          <w:delText>(17)</w:delText>
        </w:r>
        <w:r>
          <w:tab/>
          <w:delText xml:space="preserve">Section 131C(1) is amended by deleting the passage from and including “as — ” to the end of the subsection and inserting instead — </w:delText>
        </w:r>
      </w:del>
    </w:p>
    <w:p>
      <w:pPr>
        <w:pStyle w:val="MiscOpen"/>
        <w:ind w:left="880"/>
        <w:rPr>
          <w:del w:id="7812" w:author="svcMRProcess" w:date="2018-08-29T13:26:00Z"/>
        </w:rPr>
      </w:pPr>
      <w:del w:id="7813" w:author="svcMRProcess" w:date="2018-08-29T13:26:00Z">
        <w:r>
          <w:delText xml:space="preserve">“    </w:delText>
        </w:r>
      </w:del>
    </w:p>
    <w:p>
      <w:pPr>
        <w:pStyle w:val="nzSubsection"/>
        <w:rPr>
          <w:del w:id="7814" w:author="svcMRProcess" w:date="2018-08-29T13:26:00Z"/>
        </w:rPr>
      </w:pPr>
      <w:del w:id="7815"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7816" w:author="svcMRProcess" w:date="2018-08-29T13:26:00Z"/>
        </w:rPr>
      </w:pPr>
      <w:del w:id="7817" w:author="svcMRProcess" w:date="2018-08-29T13:26:00Z">
        <w:r>
          <w:delText xml:space="preserve">    ”.</w:delText>
        </w:r>
      </w:del>
    </w:p>
    <w:p>
      <w:pPr>
        <w:pStyle w:val="nzSubsection"/>
        <w:rPr>
          <w:del w:id="7818" w:author="svcMRProcess" w:date="2018-08-29T13:26:00Z"/>
        </w:rPr>
      </w:pPr>
      <w:del w:id="7819" w:author="svcMRProcess" w:date="2018-08-29T13:26:00Z">
        <w:r>
          <w:tab/>
          <w:delText>(18)</w:delText>
        </w:r>
        <w:r>
          <w:tab/>
          <w:delText>Section 135(1) is amended by deleting “</w:delText>
        </w:r>
        <w:r>
          <w:rPr>
            <w:i/>
            <w:iCs/>
          </w:rPr>
          <w:delText>Financial Administration and Audit Act 1985</w:delText>
        </w:r>
        <w:r>
          <w:delText xml:space="preserve">” and inserting instead — </w:delText>
        </w:r>
      </w:del>
    </w:p>
    <w:p>
      <w:pPr>
        <w:pStyle w:val="MiscOpen"/>
        <w:ind w:left="880"/>
        <w:rPr>
          <w:del w:id="7820" w:author="svcMRProcess" w:date="2018-08-29T13:26:00Z"/>
        </w:rPr>
      </w:pPr>
      <w:del w:id="7821" w:author="svcMRProcess" w:date="2018-08-29T13:26:00Z">
        <w:r>
          <w:delText xml:space="preserve">“    </w:delText>
        </w:r>
      </w:del>
    </w:p>
    <w:p>
      <w:pPr>
        <w:pStyle w:val="nzSubsection"/>
        <w:rPr>
          <w:del w:id="7822" w:author="svcMRProcess" w:date="2018-08-29T13:26:00Z"/>
        </w:rPr>
      </w:pPr>
      <w:del w:id="782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824" w:author="svcMRProcess" w:date="2018-08-29T13:26:00Z"/>
        </w:rPr>
      </w:pPr>
      <w:del w:id="7825" w:author="svcMRProcess" w:date="2018-08-29T13:26:00Z">
        <w:r>
          <w:delText xml:space="preserve">    ”.</w:delText>
        </w:r>
      </w:del>
    </w:p>
    <w:p>
      <w:pPr>
        <w:pStyle w:val="nzHeading5"/>
        <w:rPr>
          <w:del w:id="7826" w:author="svcMRProcess" w:date="2018-08-29T13:26:00Z"/>
        </w:rPr>
      </w:pPr>
      <w:bookmarkStart w:id="7827" w:name="_Toc112559681"/>
      <w:bookmarkStart w:id="7828" w:name="_Toc154313442"/>
      <w:bookmarkStart w:id="7829" w:name="_Toc154556355"/>
      <w:bookmarkStart w:id="7830" w:name="_Toc157316030"/>
      <w:del w:id="7831" w:author="svcMRProcess" w:date="2018-08-29T13:26:00Z">
        <w:r>
          <w:rPr>
            <w:rStyle w:val="CharSClsNo"/>
          </w:rPr>
          <w:delText>148</w:delText>
        </w:r>
        <w:r>
          <w:delText>.</w:delText>
        </w:r>
        <w:r>
          <w:tab/>
        </w:r>
        <w:r>
          <w:rPr>
            <w:i/>
          </w:rPr>
          <w:delText>Regional Development Commissions Act 1993</w:delText>
        </w:r>
        <w:bookmarkEnd w:id="7827"/>
        <w:bookmarkEnd w:id="7828"/>
        <w:bookmarkEnd w:id="7829"/>
        <w:bookmarkEnd w:id="7830"/>
      </w:del>
    </w:p>
    <w:p>
      <w:pPr>
        <w:pStyle w:val="nzSubsection"/>
        <w:rPr>
          <w:del w:id="7832" w:author="svcMRProcess" w:date="2018-08-29T13:26:00Z"/>
        </w:rPr>
      </w:pPr>
      <w:del w:id="7833" w:author="svcMRProcess" w:date="2018-08-29T13:26:00Z">
        <w:r>
          <w:tab/>
          <w:delText>(1)</w:delText>
        </w:r>
        <w:r>
          <w:tab/>
          <w:delText xml:space="preserve">Section 25(2) is amended by deleting “section 66 of the </w:delText>
        </w:r>
        <w:r>
          <w:rPr>
            <w:i/>
            <w:iCs/>
          </w:rPr>
          <w:delText>Financial Administration and Audit Act 1985</w:delText>
        </w:r>
        <w:r>
          <w:delText xml:space="preserve">.” and inserting instead — </w:delText>
        </w:r>
      </w:del>
    </w:p>
    <w:p>
      <w:pPr>
        <w:pStyle w:val="nzSubsection"/>
        <w:rPr>
          <w:del w:id="7834" w:author="svcMRProcess" w:date="2018-08-29T13:26:00Z"/>
        </w:rPr>
      </w:pPr>
      <w:del w:id="783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7836" w:author="svcMRProcess" w:date="2018-08-29T13:26:00Z"/>
        </w:rPr>
      </w:pPr>
      <w:del w:id="7837" w:author="svcMRProcess" w:date="2018-08-29T13:26:00Z">
        <w:r>
          <w:tab/>
          <w:delText>(2)</w:delText>
        </w:r>
        <w:r>
          <w:tab/>
          <w:delText xml:space="preserve">Section 31(2) is repealed and the following subsection is inserted instead — </w:delText>
        </w:r>
      </w:del>
    </w:p>
    <w:p>
      <w:pPr>
        <w:pStyle w:val="MiscOpen"/>
        <w:ind w:left="600"/>
        <w:rPr>
          <w:del w:id="7838" w:author="svcMRProcess" w:date="2018-08-29T13:26:00Z"/>
        </w:rPr>
      </w:pPr>
      <w:del w:id="7839" w:author="svcMRProcess" w:date="2018-08-29T13:26:00Z">
        <w:r>
          <w:delText xml:space="preserve">“    </w:delText>
        </w:r>
      </w:del>
    </w:p>
    <w:p>
      <w:pPr>
        <w:pStyle w:val="nzSubsection"/>
        <w:rPr>
          <w:del w:id="7840" w:author="svcMRProcess" w:date="2018-08-29T13:26:00Z"/>
        </w:rPr>
      </w:pPr>
      <w:del w:id="7841" w:author="svcMRProcess" w:date="2018-08-29T13:26:00Z">
        <w:r>
          <w:tab/>
          <w:delText>(2)</w:delText>
        </w:r>
        <w:r>
          <w:tab/>
          <w:delText>An agency special purpose account called the (</w:delText>
        </w:r>
        <w:r>
          <w:rPr>
            <w:i/>
            <w:iCs/>
          </w:rPr>
          <w:delText>name of region</w:delText>
        </w:r>
        <w:r>
          <w:delText xml:space="preserve">) Development Commission Account is established for each commission under section 16 of the </w:delText>
        </w:r>
        <w:r>
          <w:rPr>
            <w:i/>
            <w:iCs/>
          </w:rPr>
          <w:delText>Financial Management Act 2006</w:delText>
        </w:r>
        <w:r>
          <w:delText xml:space="preserve"> to which the funds for each commission referred to in subsection (1) are to be credited.</w:delText>
        </w:r>
      </w:del>
    </w:p>
    <w:p>
      <w:pPr>
        <w:pStyle w:val="MiscClose"/>
        <w:rPr>
          <w:del w:id="7842" w:author="svcMRProcess" w:date="2018-08-29T13:26:00Z"/>
        </w:rPr>
      </w:pPr>
      <w:del w:id="7843" w:author="svcMRProcess" w:date="2018-08-29T13:26:00Z">
        <w:r>
          <w:delText xml:space="preserve">    ”.</w:delText>
        </w:r>
      </w:del>
    </w:p>
    <w:p>
      <w:pPr>
        <w:pStyle w:val="nzSubsection"/>
        <w:rPr>
          <w:del w:id="7844" w:author="svcMRProcess" w:date="2018-08-29T13:26:00Z"/>
        </w:rPr>
      </w:pPr>
      <w:del w:id="7845" w:author="svcMRProcess" w:date="2018-08-29T13:26:00Z">
        <w:r>
          <w:tab/>
          <w:delText>(3)</w:delText>
        </w:r>
        <w:r>
          <w:tab/>
          <w:delText>Section 32(1) is amended by deleting “</w:delText>
        </w:r>
        <w:r>
          <w:rPr>
            <w:i/>
            <w:iCs/>
          </w:rPr>
          <w:delText>Financial Administration and Audit Act 1985</w:delText>
        </w:r>
        <w:r>
          <w:delText xml:space="preserve">” and inserting instead — </w:delText>
        </w:r>
      </w:del>
    </w:p>
    <w:p>
      <w:pPr>
        <w:pStyle w:val="MiscOpen"/>
        <w:ind w:left="880"/>
        <w:rPr>
          <w:del w:id="7846" w:author="svcMRProcess" w:date="2018-08-29T13:26:00Z"/>
        </w:rPr>
      </w:pPr>
      <w:del w:id="7847" w:author="svcMRProcess" w:date="2018-08-29T13:26:00Z">
        <w:r>
          <w:delText xml:space="preserve">“    </w:delText>
        </w:r>
      </w:del>
    </w:p>
    <w:p>
      <w:pPr>
        <w:pStyle w:val="nzSubsection"/>
        <w:rPr>
          <w:del w:id="7848" w:author="svcMRProcess" w:date="2018-08-29T13:26:00Z"/>
        </w:rPr>
      </w:pPr>
      <w:del w:id="784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850" w:author="svcMRProcess" w:date="2018-08-29T13:26:00Z"/>
        </w:rPr>
      </w:pPr>
      <w:del w:id="7851" w:author="svcMRProcess" w:date="2018-08-29T13:26:00Z">
        <w:r>
          <w:delText xml:space="preserve">    ”.</w:delText>
        </w:r>
      </w:del>
    </w:p>
    <w:p>
      <w:pPr>
        <w:pStyle w:val="nzHeading5"/>
        <w:rPr>
          <w:del w:id="7852" w:author="svcMRProcess" w:date="2018-08-29T13:26:00Z"/>
        </w:rPr>
      </w:pPr>
      <w:bookmarkStart w:id="7853" w:name="_Toc112559682"/>
      <w:bookmarkStart w:id="7854" w:name="_Toc154313443"/>
      <w:bookmarkStart w:id="7855" w:name="_Toc154556356"/>
      <w:bookmarkStart w:id="7856" w:name="_Toc157316031"/>
      <w:del w:id="7857" w:author="svcMRProcess" w:date="2018-08-29T13:26:00Z">
        <w:r>
          <w:rPr>
            <w:rStyle w:val="CharSClsNo"/>
          </w:rPr>
          <w:delText>149</w:delText>
        </w:r>
        <w:r>
          <w:delText>.</w:delText>
        </w:r>
        <w:r>
          <w:tab/>
        </w:r>
        <w:r>
          <w:rPr>
            <w:i/>
            <w:iCs/>
          </w:rPr>
          <w:delText>Residential Tenancies Act 1987</w:delText>
        </w:r>
        <w:bookmarkEnd w:id="7853"/>
        <w:bookmarkEnd w:id="7854"/>
        <w:bookmarkEnd w:id="7855"/>
        <w:bookmarkEnd w:id="7856"/>
      </w:del>
    </w:p>
    <w:p>
      <w:pPr>
        <w:pStyle w:val="nzSubsection"/>
        <w:rPr>
          <w:del w:id="7858" w:author="svcMRProcess" w:date="2018-08-29T13:26:00Z"/>
        </w:rPr>
      </w:pPr>
      <w:del w:id="7859" w:author="svcMRProcess" w:date="2018-08-29T13:26:00Z">
        <w:r>
          <w:tab/>
          <w:delText>(1)</w:delText>
        </w:r>
        <w:r>
          <w:tab/>
          <w:delText xml:space="preserve">Section 79(16)(b) is deleted and the following paragraph is inserted instead — </w:delText>
        </w:r>
      </w:del>
    </w:p>
    <w:p>
      <w:pPr>
        <w:pStyle w:val="MiscOpen"/>
        <w:ind w:left="1340"/>
        <w:rPr>
          <w:del w:id="7860" w:author="svcMRProcess" w:date="2018-08-29T13:26:00Z"/>
        </w:rPr>
      </w:pPr>
      <w:del w:id="7861" w:author="svcMRProcess" w:date="2018-08-29T13:26:00Z">
        <w:r>
          <w:delText xml:space="preserve">“    </w:delText>
        </w:r>
      </w:del>
    </w:p>
    <w:p>
      <w:pPr>
        <w:pStyle w:val="nzIndenta"/>
        <w:rPr>
          <w:del w:id="7862" w:author="svcMRProcess" w:date="2018-08-29T13:26:00Z"/>
        </w:rPr>
      </w:pPr>
      <w:del w:id="7863" w:author="svcMRProcess" w:date="2018-08-29T13:26:00Z">
        <w:r>
          <w:tab/>
          <w:delText>(b)</w:delText>
        </w:r>
        <w:r>
          <w:tab/>
        </w:r>
        <w:r>
          <w:rPr>
            <w:b/>
          </w:rPr>
          <w:delText>“</w:delText>
        </w:r>
        <w:r>
          <w:rPr>
            <w:rStyle w:val="CharDefText"/>
          </w:rPr>
          <w:delText>Rental Accommodation Account</w:delText>
        </w:r>
        <w:r>
          <w:rPr>
            <w:b/>
          </w:rPr>
          <w:delText>”</w:delText>
        </w:r>
        <w:r>
          <w:rPr>
            <w:bCs/>
          </w:rPr>
          <w:delText xml:space="preserve"> means the Rental Accommodation Account referred to in clause 3 of Schedule 1.</w:delText>
        </w:r>
      </w:del>
    </w:p>
    <w:p>
      <w:pPr>
        <w:pStyle w:val="MiscClose"/>
        <w:rPr>
          <w:del w:id="7864" w:author="svcMRProcess" w:date="2018-08-29T13:26:00Z"/>
        </w:rPr>
      </w:pPr>
      <w:del w:id="7865" w:author="svcMRProcess" w:date="2018-08-29T13:26:00Z">
        <w:r>
          <w:delText xml:space="preserve">    ”.</w:delText>
        </w:r>
      </w:del>
    </w:p>
    <w:p>
      <w:pPr>
        <w:pStyle w:val="nzSubsection"/>
        <w:rPr>
          <w:del w:id="7866" w:author="svcMRProcess" w:date="2018-08-29T13:26:00Z"/>
        </w:rPr>
      </w:pPr>
      <w:del w:id="7867" w:author="svcMRProcess" w:date="2018-08-29T13:26:00Z">
        <w:r>
          <w:tab/>
          <w:delText>(2)</w:delText>
        </w:r>
        <w:r>
          <w:tab/>
          <w:delText xml:space="preserve">Schedule 1 clause 3(1) is repealed and the following subclause is inserted instead — </w:delText>
        </w:r>
      </w:del>
    </w:p>
    <w:p>
      <w:pPr>
        <w:pStyle w:val="MiscOpen"/>
        <w:ind w:left="600"/>
        <w:rPr>
          <w:del w:id="7868" w:author="svcMRProcess" w:date="2018-08-29T13:26:00Z"/>
        </w:rPr>
      </w:pPr>
      <w:del w:id="7869" w:author="svcMRProcess" w:date="2018-08-29T13:26:00Z">
        <w:r>
          <w:delText xml:space="preserve">“    </w:delText>
        </w:r>
      </w:del>
    </w:p>
    <w:p>
      <w:pPr>
        <w:pStyle w:val="nzSubsection"/>
        <w:rPr>
          <w:del w:id="7870" w:author="svcMRProcess" w:date="2018-08-29T13:26:00Z"/>
        </w:rPr>
      </w:pPr>
      <w:del w:id="7871" w:author="svcMRProcess" w:date="2018-08-29T13:26:00Z">
        <w:r>
          <w:tab/>
          <w:delText>(1)</w:delText>
        </w:r>
        <w:r>
          <w:tab/>
          <w:delText xml:space="preserve">An agency special purpose account called the Rental Accommodation Account is established under section 16 of the </w:delText>
        </w:r>
        <w:r>
          <w:rPr>
            <w:i/>
            <w:iCs/>
          </w:rPr>
          <w:delText>Financial Management Act 2006</w:delText>
        </w:r>
        <w:r>
          <w:delText>, which is to be administered by the bond administrator.</w:delText>
        </w:r>
      </w:del>
    </w:p>
    <w:p>
      <w:pPr>
        <w:pStyle w:val="MiscClose"/>
        <w:rPr>
          <w:del w:id="7872" w:author="svcMRProcess" w:date="2018-08-29T13:26:00Z"/>
        </w:rPr>
      </w:pPr>
      <w:del w:id="7873" w:author="svcMRProcess" w:date="2018-08-29T13:26:00Z">
        <w:r>
          <w:delText xml:space="preserve">    ”.</w:delText>
        </w:r>
      </w:del>
    </w:p>
    <w:p>
      <w:pPr>
        <w:pStyle w:val="nzSubsection"/>
        <w:rPr>
          <w:del w:id="7874" w:author="svcMRProcess" w:date="2018-08-29T13:26:00Z"/>
        </w:rPr>
      </w:pPr>
      <w:del w:id="7875" w:author="svcMRProcess" w:date="2018-08-29T13:26:00Z">
        <w:r>
          <w:tab/>
          <w:delText>(3)</w:delText>
        </w:r>
        <w:r>
          <w:tab/>
          <w:delText xml:space="preserve">Schedule 1 clause 3(2) is amended by deleting “fund” in both places where it occurs and inserting instead — </w:delText>
        </w:r>
      </w:del>
    </w:p>
    <w:p>
      <w:pPr>
        <w:pStyle w:val="nzSubsection"/>
        <w:rPr>
          <w:del w:id="7876" w:author="svcMRProcess" w:date="2018-08-29T13:26:00Z"/>
        </w:rPr>
      </w:pPr>
      <w:del w:id="7877" w:author="svcMRProcess" w:date="2018-08-29T13:26:00Z">
        <w:r>
          <w:tab/>
        </w:r>
        <w:r>
          <w:tab/>
          <w:delText>“    account    ”.</w:delText>
        </w:r>
      </w:del>
    </w:p>
    <w:p>
      <w:pPr>
        <w:pStyle w:val="nzSubsection"/>
        <w:rPr>
          <w:del w:id="7878" w:author="svcMRProcess" w:date="2018-08-29T13:26:00Z"/>
        </w:rPr>
      </w:pPr>
      <w:del w:id="7879" w:author="svcMRProcess" w:date="2018-08-29T13:26:00Z">
        <w:r>
          <w:tab/>
          <w:delText>(4)</w:delText>
        </w:r>
        <w:r>
          <w:tab/>
          <w:delText>Schedule 1 clause 3(6) is repealed.</w:delText>
        </w:r>
      </w:del>
    </w:p>
    <w:p>
      <w:pPr>
        <w:pStyle w:val="nzSubsection"/>
        <w:rPr>
          <w:del w:id="7880" w:author="svcMRProcess" w:date="2018-08-29T13:26:00Z"/>
        </w:rPr>
      </w:pPr>
      <w:del w:id="7881" w:author="svcMRProcess" w:date="2018-08-29T13:26:00Z">
        <w:r>
          <w:tab/>
          <w:delText>(5)</w:delText>
        </w:r>
        <w:r>
          <w:tab/>
          <w:delText xml:space="preserve">The provisions listed in the Table to this subclause are amended by deleting “Fund” and inserting instead — </w:delText>
        </w:r>
      </w:del>
    </w:p>
    <w:p>
      <w:pPr>
        <w:pStyle w:val="nzSubsection"/>
        <w:rPr>
          <w:del w:id="7882" w:author="svcMRProcess" w:date="2018-08-29T13:26:00Z"/>
        </w:rPr>
      </w:pPr>
      <w:del w:id="7883" w:author="svcMRProcess" w:date="2018-08-29T13:26:00Z">
        <w:r>
          <w:tab/>
        </w:r>
        <w:r>
          <w:tab/>
          <w:delText xml:space="preserve">“    </w:delText>
        </w:r>
        <w:r>
          <w:rPr>
            <w:sz w:val="24"/>
          </w:rPr>
          <w:delText>Account</w:delText>
        </w:r>
        <w:r>
          <w:delText xml:space="preserve">    ”.</w:delText>
        </w:r>
      </w:del>
    </w:p>
    <w:p>
      <w:pPr>
        <w:pStyle w:val="nzMiscellaneousHeading"/>
        <w:rPr>
          <w:del w:id="7884" w:author="svcMRProcess" w:date="2018-08-29T13:26:00Z"/>
        </w:rPr>
      </w:pPr>
      <w:del w:id="7885" w:author="svcMRProcess" w:date="2018-08-29T13:26:00Z">
        <w:r>
          <w:rPr>
            <w:b/>
          </w:rPr>
          <w:delText>Table</w:delText>
        </w:r>
      </w:del>
    </w:p>
    <w:tbl>
      <w:tblPr>
        <w:tblW w:w="0" w:type="auto"/>
        <w:tblInd w:w="534" w:type="dxa"/>
        <w:tblLayout w:type="fixed"/>
        <w:tblLook w:val="0000" w:firstRow="0" w:lastRow="0" w:firstColumn="0" w:lastColumn="0" w:noHBand="0" w:noVBand="0"/>
      </w:tblPr>
      <w:tblGrid>
        <w:gridCol w:w="3117"/>
        <w:gridCol w:w="3545"/>
      </w:tblGrid>
      <w:tr>
        <w:trPr>
          <w:del w:id="7886" w:author="svcMRProcess" w:date="2018-08-29T13:26:00Z"/>
        </w:trPr>
        <w:tc>
          <w:tcPr>
            <w:tcW w:w="3117" w:type="dxa"/>
          </w:tcPr>
          <w:p>
            <w:pPr>
              <w:pStyle w:val="nzTable"/>
              <w:rPr>
                <w:del w:id="7887" w:author="svcMRProcess" w:date="2018-08-29T13:26:00Z"/>
              </w:rPr>
            </w:pPr>
            <w:del w:id="7888" w:author="svcMRProcess" w:date="2018-08-29T13:26:00Z">
              <w:r>
                <w:tab/>
                <w:delText>s. 7(3)(e)</w:delText>
              </w:r>
            </w:del>
          </w:p>
        </w:tc>
        <w:tc>
          <w:tcPr>
            <w:tcW w:w="3545" w:type="dxa"/>
          </w:tcPr>
          <w:p>
            <w:pPr>
              <w:pStyle w:val="nzTable"/>
              <w:rPr>
                <w:del w:id="7889" w:author="svcMRProcess" w:date="2018-08-29T13:26:00Z"/>
              </w:rPr>
            </w:pPr>
            <w:del w:id="7890" w:author="svcMRProcess" w:date="2018-08-29T13:26:00Z">
              <w:r>
                <w:tab/>
                <w:delText>Schedule 1 cl. 3(5)</w:delText>
              </w:r>
            </w:del>
          </w:p>
        </w:tc>
      </w:tr>
      <w:tr>
        <w:trPr>
          <w:del w:id="7891" w:author="svcMRProcess" w:date="2018-08-29T13:26:00Z"/>
        </w:trPr>
        <w:tc>
          <w:tcPr>
            <w:tcW w:w="3117" w:type="dxa"/>
          </w:tcPr>
          <w:p>
            <w:pPr>
              <w:pStyle w:val="nzTable"/>
              <w:rPr>
                <w:del w:id="7892" w:author="svcMRProcess" w:date="2018-08-29T13:26:00Z"/>
              </w:rPr>
            </w:pPr>
            <w:del w:id="7893" w:author="svcMRProcess" w:date="2018-08-29T13:26:00Z">
              <w:r>
                <w:tab/>
                <w:delText>s. 79(5)</w:delText>
              </w:r>
            </w:del>
          </w:p>
        </w:tc>
        <w:tc>
          <w:tcPr>
            <w:tcW w:w="3545" w:type="dxa"/>
          </w:tcPr>
          <w:p>
            <w:pPr>
              <w:pStyle w:val="nzTable"/>
              <w:rPr>
                <w:del w:id="7894" w:author="svcMRProcess" w:date="2018-08-29T13:26:00Z"/>
              </w:rPr>
            </w:pPr>
            <w:del w:id="7895" w:author="svcMRProcess" w:date="2018-08-29T13:26:00Z">
              <w:r>
                <w:tab/>
                <w:delText>Schedule 1 cl. 4(a)</w:delText>
              </w:r>
            </w:del>
          </w:p>
        </w:tc>
      </w:tr>
      <w:tr>
        <w:trPr>
          <w:del w:id="7896" w:author="svcMRProcess" w:date="2018-08-29T13:26:00Z"/>
        </w:trPr>
        <w:tc>
          <w:tcPr>
            <w:tcW w:w="3117" w:type="dxa"/>
          </w:tcPr>
          <w:p>
            <w:pPr>
              <w:pStyle w:val="nzTable"/>
              <w:rPr>
                <w:del w:id="7897" w:author="svcMRProcess" w:date="2018-08-29T13:26:00Z"/>
              </w:rPr>
            </w:pPr>
            <w:del w:id="7898" w:author="svcMRProcess" w:date="2018-08-29T13:26:00Z">
              <w:r>
                <w:tab/>
                <w:delText>s. 79(6)</w:delText>
              </w:r>
            </w:del>
          </w:p>
        </w:tc>
        <w:tc>
          <w:tcPr>
            <w:tcW w:w="3545" w:type="dxa"/>
          </w:tcPr>
          <w:p>
            <w:pPr>
              <w:pStyle w:val="nzTable"/>
              <w:rPr>
                <w:del w:id="7899" w:author="svcMRProcess" w:date="2018-08-29T13:26:00Z"/>
              </w:rPr>
            </w:pPr>
            <w:del w:id="7900" w:author="svcMRProcess" w:date="2018-08-29T13:26:00Z">
              <w:r>
                <w:tab/>
                <w:delText>Schedule 1 cl. 6(1)(c)</w:delText>
              </w:r>
            </w:del>
          </w:p>
        </w:tc>
      </w:tr>
      <w:tr>
        <w:trPr>
          <w:del w:id="7901" w:author="svcMRProcess" w:date="2018-08-29T13:26:00Z"/>
        </w:trPr>
        <w:tc>
          <w:tcPr>
            <w:tcW w:w="3117" w:type="dxa"/>
          </w:tcPr>
          <w:p>
            <w:pPr>
              <w:pStyle w:val="nzTable"/>
              <w:rPr>
                <w:del w:id="7902" w:author="svcMRProcess" w:date="2018-08-29T13:26:00Z"/>
              </w:rPr>
            </w:pPr>
            <w:del w:id="7903" w:author="svcMRProcess" w:date="2018-08-29T13:26:00Z">
              <w:r>
                <w:tab/>
                <w:delText>s. 79(11)</w:delText>
              </w:r>
            </w:del>
          </w:p>
        </w:tc>
        <w:tc>
          <w:tcPr>
            <w:tcW w:w="3545" w:type="dxa"/>
          </w:tcPr>
          <w:p>
            <w:pPr>
              <w:pStyle w:val="nzTable"/>
              <w:rPr>
                <w:del w:id="7904" w:author="svcMRProcess" w:date="2018-08-29T13:26:00Z"/>
              </w:rPr>
            </w:pPr>
            <w:del w:id="7905" w:author="svcMRProcess" w:date="2018-08-29T13:26:00Z">
              <w:r>
                <w:tab/>
                <w:delText>Schedule 1 cl. 6(1)(d)</w:delText>
              </w:r>
            </w:del>
          </w:p>
        </w:tc>
      </w:tr>
      <w:tr>
        <w:trPr>
          <w:del w:id="7906" w:author="svcMRProcess" w:date="2018-08-29T13:26:00Z"/>
        </w:trPr>
        <w:tc>
          <w:tcPr>
            <w:tcW w:w="3117" w:type="dxa"/>
          </w:tcPr>
          <w:p>
            <w:pPr>
              <w:pStyle w:val="nzTable"/>
              <w:rPr>
                <w:del w:id="7907" w:author="svcMRProcess" w:date="2018-08-29T13:26:00Z"/>
              </w:rPr>
            </w:pPr>
            <w:del w:id="7908" w:author="svcMRProcess" w:date="2018-08-29T13:26:00Z">
              <w:r>
                <w:tab/>
                <w:delText>s. 79(12)</w:delText>
              </w:r>
            </w:del>
          </w:p>
        </w:tc>
        <w:tc>
          <w:tcPr>
            <w:tcW w:w="3545" w:type="dxa"/>
          </w:tcPr>
          <w:p>
            <w:pPr>
              <w:pStyle w:val="nzTable"/>
              <w:rPr>
                <w:del w:id="7909" w:author="svcMRProcess" w:date="2018-08-29T13:26:00Z"/>
              </w:rPr>
            </w:pPr>
            <w:del w:id="7910" w:author="svcMRProcess" w:date="2018-08-29T13:26:00Z">
              <w:r>
                <w:tab/>
                <w:delText>Schedule 1 cl. 7(5)</w:delText>
              </w:r>
            </w:del>
          </w:p>
        </w:tc>
      </w:tr>
      <w:tr>
        <w:trPr>
          <w:del w:id="7911" w:author="svcMRProcess" w:date="2018-08-29T13:26:00Z"/>
        </w:trPr>
        <w:tc>
          <w:tcPr>
            <w:tcW w:w="3117" w:type="dxa"/>
          </w:tcPr>
          <w:p>
            <w:pPr>
              <w:pStyle w:val="nzTable"/>
              <w:rPr>
                <w:del w:id="7912" w:author="svcMRProcess" w:date="2018-08-29T13:26:00Z"/>
              </w:rPr>
            </w:pPr>
            <w:del w:id="7913" w:author="svcMRProcess" w:date="2018-08-29T13:26:00Z">
              <w:r>
                <w:tab/>
                <w:delText>Schedule 1 cl. 3(2)</w:delText>
              </w:r>
            </w:del>
          </w:p>
        </w:tc>
        <w:tc>
          <w:tcPr>
            <w:tcW w:w="3545" w:type="dxa"/>
          </w:tcPr>
          <w:p>
            <w:pPr>
              <w:pStyle w:val="nzTable"/>
              <w:rPr>
                <w:del w:id="7914" w:author="svcMRProcess" w:date="2018-08-29T13:26:00Z"/>
              </w:rPr>
            </w:pPr>
            <w:del w:id="7915" w:author="svcMRProcess" w:date="2018-08-29T13:26:00Z">
              <w:r>
                <w:tab/>
              </w:r>
            </w:del>
          </w:p>
        </w:tc>
      </w:tr>
    </w:tbl>
    <w:p>
      <w:pPr>
        <w:pStyle w:val="nzHeading5"/>
        <w:rPr>
          <w:del w:id="7916" w:author="svcMRProcess" w:date="2018-08-29T13:26:00Z"/>
        </w:rPr>
      </w:pPr>
      <w:bookmarkStart w:id="7917" w:name="_Toc112559683"/>
      <w:bookmarkStart w:id="7918" w:name="_Toc154313444"/>
      <w:bookmarkStart w:id="7919" w:name="_Toc154556357"/>
      <w:bookmarkStart w:id="7920" w:name="_Toc157316032"/>
      <w:del w:id="7921" w:author="svcMRProcess" w:date="2018-08-29T13:26:00Z">
        <w:r>
          <w:rPr>
            <w:rStyle w:val="CharSClsNo"/>
          </w:rPr>
          <w:delText>150</w:delText>
        </w:r>
        <w:r>
          <w:delText>.</w:delText>
        </w:r>
        <w:r>
          <w:tab/>
        </w:r>
        <w:r>
          <w:rPr>
            <w:i/>
          </w:rPr>
          <w:delText>Rights in Water and Irrigation Act 1914</w:delText>
        </w:r>
        <w:bookmarkEnd w:id="7917"/>
        <w:bookmarkEnd w:id="7918"/>
        <w:bookmarkEnd w:id="7919"/>
        <w:bookmarkEnd w:id="7920"/>
      </w:del>
    </w:p>
    <w:p>
      <w:pPr>
        <w:pStyle w:val="nzSubsection"/>
        <w:rPr>
          <w:del w:id="7922" w:author="svcMRProcess" w:date="2018-08-29T13:26:00Z"/>
        </w:rPr>
      </w:pPr>
      <w:del w:id="7923" w:author="svcMRProcess" w:date="2018-08-29T13:26:00Z">
        <w:r>
          <w:tab/>
        </w:r>
        <w:r>
          <w:tab/>
          <w:delText xml:space="preserve">Schedule 1 clause 12(5) is amended by deleting “section 66 of the </w:delText>
        </w:r>
        <w:r>
          <w:rPr>
            <w:i/>
            <w:iCs/>
          </w:rPr>
          <w:delText>Financial Administration and Audit Act 1985</w:delText>
        </w:r>
        <w:r>
          <w:delText xml:space="preserve">.” and inserting instead — </w:delText>
        </w:r>
      </w:del>
    </w:p>
    <w:p>
      <w:pPr>
        <w:pStyle w:val="nzSubsection"/>
        <w:rPr>
          <w:del w:id="7924" w:author="svcMRProcess" w:date="2018-08-29T13:26:00Z"/>
        </w:rPr>
      </w:pPr>
      <w:del w:id="7925" w:author="svcMRProcess" w:date="2018-08-29T13:26:00Z">
        <w:r>
          <w:tab/>
        </w:r>
        <w:r>
          <w:tab/>
          <w:delText xml:space="preserve">“    Part 5 of the </w:delText>
        </w:r>
        <w:r>
          <w:rPr>
            <w:i/>
            <w:iCs/>
          </w:rPr>
          <w:delText>Financial Management Act 2006</w:delText>
        </w:r>
        <w:r>
          <w:delText>.    ”.</w:delText>
        </w:r>
      </w:del>
    </w:p>
    <w:p>
      <w:pPr>
        <w:pStyle w:val="nzHeading5"/>
        <w:rPr>
          <w:del w:id="7926" w:author="svcMRProcess" w:date="2018-08-29T13:26:00Z"/>
        </w:rPr>
      </w:pPr>
      <w:bookmarkStart w:id="7927" w:name="_Toc112559684"/>
      <w:bookmarkStart w:id="7928" w:name="_Toc154313445"/>
      <w:bookmarkStart w:id="7929" w:name="_Toc154556358"/>
      <w:bookmarkStart w:id="7930" w:name="_Toc157316033"/>
      <w:del w:id="7931" w:author="svcMRProcess" w:date="2018-08-29T13:26:00Z">
        <w:r>
          <w:rPr>
            <w:rStyle w:val="CharSClsNo"/>
          </w:rPr>
          <w:delText>151</w:delText>
        </w:r>
        <w:r>
          <w:delText>.</w:delText>
        </w:r>
        <w:r>
          <w:tab/>
        </w:r>
        <w:r>
          <w:rPr>
            <w:i/>
          </w:rPr>
          <w:delText>Road Safety Council Act 2002</w:delText>
        </w:r>
        <w:bookmarkEnd w:id="7927"/>
        <w:bookmarkEnd w:id="7928"/>
        <w:bookmarkEnd w:id="7929"/>
        <w:bookmarkEnd w:id="7930"/>
      </w:del>
    </w:p>
    <w:p>
      <w:pPr>
        <w:pStyle w:val="nzSubsection"/>
        <w:rPr>
          <w:del w:id="7932" w:author="svcMRProcess" w:date="2018-08-29T13:26:00Z"/>
        </w:rPr>
      </w:pPr>
      <w:del w:id="7933" w:author="svcMRProcess" w:date="2018-08-29T13:26:00Z">
        <w:r>
          <w:tab/>
          <w:delText>(1)</w:delText>
        </w:r>
        <w:r>
          <w:tab/>
          <w:delText xml:space="preserve">Section 3 is amended in the definition of “the Account” by deleting “ “Road Trauma Trust Fund” ” and inserting instead — </w:delText>
        </w:r>
      </w:del>
    </w:p>
    <w:p>
      <w:pPr>
        <w:pStyle w:val="nzSubsection"/>
        <w:rPr>
          <w:del w:id="7934" w:author="svcMRProcess" w:date="2018-08-29T13:26:00Z"/>
        </w:rPr>
      </w:pPr>
      <w:del w:id="7935" w:author="svcMRProcess" w:date="2018-08-29T13:26:00Z">
        <w:r>
          <w:tab/>
        </w:r>
        <w:r>
          <w:tab/>
          <w:delText>“    “</w:delText>
        </w:r>
        <w:r>
          <w:rPr>
            <w:sz w:val="24"/>
          </w:rPr>
          <w:delText>Road Trauma Trust Account”</w:delText>
        </w:r>
        <w:r>
          <w:delText xml:space="preserve">    ”.</w:delText>
        </w:r>
      </w:del>
    </w:p>
    <w:p>
      <w:pPr>
        <w:pStyle w:val="nzSubsection"/>
        <w:rPr>
          <w:del w:id="7936" w:author="svcMRProcess" w:date="2018-08-29T13:26:00Z"/>
        </w:rPr>
      </w:pPr>
      <w:del w:id="7937" w:author="svcMRProcess" w:date="2018-08-29T13:26:00Z">
        <w:r>
          <w:tab/>
          <w:delText>(2)</w:delText>
        </w:r>
        <w:r>
          <w:tab/>
          <w:delText xml:space="preserve">Section 12(1) is repealed and the following subsection is inserted instead — </w:delText>
        </w:r>
      </w:del>
    </w:p>
    <w:p>
      <w:pPr>
        <w:pStyle w:val="MiscOpen"/>
        <w:ind w:left="600"/>
        <w:rPr>
          <w:del w:id="7938" w:author="svcMRProcess" w:date="2018-08-29T13:26:00Z"/>
        </w:rPr>
      </w:pPr>
      <w:del w:id="7939" w:author="svcMRProcess" w:date="2018-08-29T13:26:00Z">
        <w:r>
          <w:delText xml:space="preserve">“    </w:delText>
        </w:r>
      </w:del>
    </w:p>
    <w:p>
      <w:pPr>
        <w:pStyle w:val="nzSubsection"/>
        <w:rPr>
          <w:del w:id="7940" w:author="svcMRProcess" w:date="2018-08-29T13:26:00Z"/>
        </w:rPr>
      </w:pPr>
      <w:del w:id="7941" w:author="svcMRProcess" w:date="2018-08-29T13:26:00Z">
        <w:r>
          <w:tab/>
          <w:delText>(1)</w:delText>
        </w:r>
        <w:r>
          <w:tab/>
          <w:delText xml:space="preserve">An agency special purpose account called the Road Trauma Trust Account is established under the </w:delText>
        </w:r>
        <w:r>
          <w:rPr>
            <w:i/>
            <w:iCs/>
          </w:rPr>
          <w:delText>Financial Management Act 2006</w:delText>
        </w:r>
        <w:r>
          <w:delText xml:space="preserve"> section 16.</w:delText>
        </w:r>
      </w:del>
    </w:p>
    <w:p>
      <w:pPr>
        <w:pStyle w:val="MiscClose"/>
        <w:rPr>
          <w:del w:id="7942" w:author="svcMRProcess" w:date="2018-08-29T13:26:00Z"/>
        </w:rPr>
      </w:pPr>
      <w:del w:id="7943" w:author="svcMRProcess" w:date="2018-08-29T13:26:00Z">
        <w:r>
          <w:delText xml:space="preserve">    ”.</w:delText>
        </w:r>
      </w:del>
    </w:p>
    <w:p>
      <w:pPr>
        <w:pStyle w:val="nzSubsection"/>
        <w:rPr>
          <w:del w:id="7944" w:author="svcMRProcess" w:date="2018-08-29T13:26:00Z"/>
        </w:rPr>
      </w:pPr>
      <w:del w:id="7945" w:author="svcMRProcess" w:date="2018-08-29T13:26:00Z">
        <w:r>
          <w:tab/>
          <w:delText>(3)</w:delText>
        </w:r>
        <w:r>
          <w:tab/>
          <w:delText xml:space="preserve">Section 12(2)(d) is deleted and the following paragraph is inserted instead — </w:delText>
        </w:r>
      </w:del>
    </w:p>
    <w:p>
      <w:pPr>
        <w:pStyle w:val="MiscOpen"/>
        <w:ind w:left="1340"/>
        <w:rPr>
          <w:del w:id="7946" w:author="svcMRProcess" w:date="2018-08-29T13:26:00Z"/>
        </w:rPr>
      </w:pPr>
      <w:del w:id="7947" w:author="svcMRProcess" w:date="2018-08-29T13:26:00Z">
        <w:r>
          <w:delText xml:space="preserve">“    </w:delText>
        </w:r>
      </w:del>
    </w:p>
    <w:p>
      <w:pPr>
        <w:pStyle w:val="nzIndenta"/>
        <w:rPr>
          <w:del w:id="7948" w:author="svcMRProcess" w:date="2018-08-29T13:26:00Z"/>
        </w:rPr>
      </w:pPr>
      <w:del w:id="7949" w:author="svcMRProcess" w:date="2018-08-29T13:26:00Z">
        <w:r>
          <w:tab/>
          <w:delText>(d)</w:delText>
        </w:r>
        <w:r>
          <w:tab/>
          <w:delText>t</w:delText>
        </w:r>
        <w:r>
          <w:rPr>
            <w:rFonts w:eastAsia="Arial Unicode MS"/>
          </w:rPr>
          <w:delText xml:space="preserve">he amount of any income determined by the Treasurer (at a rate determined by the Treasurer) to be attributable to the investment under the </w:delText>
        </w:r>
        <w:r>
          <w:rPr>
            <w:rFonts w:eastAsia="Arial Unicode MS"/>
            <w:i/>
            <w:iCs/>
          </w:rPr>
          <w:delText>Financial Management Act 2006</w:delText>
        </w:r>
        <w:r>
          <w:rPr>
            <w:rFonts w:eastAsia="Arial Unicode MS"/>
          </w:rPr>
          <w:delText xml:space="preserve"> section 37 of money standing to the credit of the Account.</w:delText>
        </w:r>
      </w:del>
    </w:p>
    <w:p>
      <w:pPr>
        <w:pStyle w:val="MiscClose"/>
        <w:rPr>
          <w:del w:id="7950" w:author="svcMRProcess" w:date="2018-08-29T13:26:00Z"/>
        </w:rPr>
      </w:pPr>
      <w:del w:id="7951" w:author="svcMRProcess" w:date="2018-08-29T13:26:00Z">
        <w:r>
          <w:delText xml:space="preserve">    ”.</w:delText>
        </w:r>
      </w:del>
    </w:p>
    <w:p>
      <w:pPr>
        <w:pStyle w:val="nzSubsection"/>
        <w:rPr>
          <w:del w:id="7952" w:author="svcMRProcess" w:date="2018-08-29T13:26:00Z"/>
        </w:rPr>
      </w:pPr>
      <w:del w:id="7953" w:author="svcMRProcess" w:date="2018-08-29T13:26:00Z">
        <w:r>
          <w:tab/>
          <w:delText>(4)</w:delText>
        </w:r>
        <w:r>
          <w:tab/>
          <w:delText>Section 12(5) is amended by deleting “</w:delText>
        </w:r>
        <w:r>
          <w:rPr>
            <w:i/>
            <w:iCs/>
          </w:rPr>
          <w:delText>Financial Administration and Audit Act 1985</w:delText>
        </w:r>
        <w:r>
          <w:delText xml:space="preserve">” and inserting instead — </w:delText>
        </w:r>
      </w:del>
    </w:p>
    <w:p>
      <w:pPr>
        <w:pStyle w:val="MiscOpen"/>
        <w:ind w:left="880"/>
        <w:rPr>
          <w:del w:id="7954" w:author="svcMRProcess" w:date="2018-08-29T13:26:00Z"/>
        </w:rPr>
      </w:pPr>
      <w:del w:id="7955" w:author="svcMRProcess" w:date="2018-08-29T13:26:00Z">
        <w:r>
          <w:delText xml:space="preserve">“    </w:delText>
        </w:r>
      </w:del>
    </w:p>
    <w:p>
      <w:pPr>
        <w:pStyle w:val="nzSubsection"/>
        <w:rPr>
          <w:del w:id="7956" w:author="svcMRProcess" w:date="2018-08-29T13:26:00Z"/>
        </w:rPr>
      </w:pPr>
      <w:del w:id="795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958" w:author="svcMRProcess" w:date="2018-08-29T13:26:00Z"/>
        </w:rPr>
      </w:pPr>
      <w:del w:id="7959" w:author="svcMRProcess" w:date="2018-08-29T13:26:00Z">
        <w:r>
          <w:delText xml:space="preserve">    ”.</w:delText>
        </w:r>
      </w:del>
    </w:p>
    <w:p>
      <w:pPr>
        <w:pStyle w:val="nzHeading5"/>
        <w:rPr>
          <w:del w:id="7960" w:author="svcMRProcess" w:date="2018-08-29T13:26:00Z"/>
        </w:rPr>
      </w:pPr>
      <w:bookmarkStart w:id="7961" w:name="_Toc112559685"/>
      <w:bookmarkStart w:id="7962" w:name="_Toc154313446"/>
      <w:bookmarkStart w:id="7963" w:name="_Toc154556359"/>
      <w:bookmarkStart w:id="7964" w:name="_Toc157316034"/>
      <w:del w:id="7965" w:author="svcMRProcess" w:date="2018-08-29T13:26:00Z">
        <w:r>
          <w:rPr>
            <w:rStyle w:val="CharSClsNo"/>
          </w:rPr>
          <w:delText>152</w:delText>
        </w:r>
        <w:r>
          <w:delText>.</w:delText>
        </w:r>
        <w:r>
          <w:tab/>
        </w:r>
        <w:r>
          <w:rPr>
            <w:i/>
          </w:rPr>
          <w:delText>Rottnest Island Authority Act 1987</w:delText>
        </w:r>
        <w:bookmarkEnd w:id="7961"/>
        <w:bookmarkEnd w:id="7962"/>
        <w:bookmarkEnd w:id="7963"/>
        <w:bookmarkEnd w:id="7964"/>
      </w:del>
    </w:p>
    <w:p>
      <w:pPr>
        <w:pStyle w:val="nzSubsection"/>
        <w:rPr>
          <w:del w:id="7966" w:author="svcMRProcess" w:date="2018-08-29T13:26:00Z"/>
        </w:rPr>
      </w:pPr>
      <w:del w:id="7967" w:author="svcMRProcess" w:date="2018-08-29T13:26:00Z">
        <w:r>
          <w:tab/>
          <w:delText>(1)</w:delText>
        </w:r>
        <w:r>
          <w:tab/>
          <w:delText xml:space="preserve">Section 33(3) is repealed and the following subsection is inserted instead — </w:delText>
        </w:r>
      </w:del>
    </w:p>
    <w:p>
      <w:pPr>
        <w:pStyle w:val="MiscOpen"/>
        <w:ind w:left="600"/>
        <w:rPr>
          <w:del w:id="7968" w:author="svcMRProcess" w:date="2018-08-29T13:26:00Z"/>
        </w:rPr>
      </w:pPr>
      <w:del w:id="7969" w:author="svcMRProcess" w:date="2018-08-29T13:26:00Z">
        <w:r>
          <w:delText xml:space="preserve">“    </w:delText>
        </w:r>
      </w:del>
    </w:p>
    <w:p>
      <w:pPr>
        <w:pStyle w:val="nzSubsection"/>
        <w:rPr>
          <w:del w:id="7970" w:author="svcMRProcess" w:date="2018-08-29T13:26:00Z"/>
        </w:rPr>
      </w:pPr>
      <w:del w:id="7971" w:author="svcMRProcess" w:date="2018-08-29T13:26:00Z">
        <w:r>
          <w:tab/>
          <w:delText>(3)</w:delText>
        </w:r>
        <w:r>
          <w:tab/>
          <w:delText xml:space="preserve">An account called the Rottnest Island Authority Account is to be established — </w:delText>
        </w:r>
      </w:del>
    </w:p>
    <w:p>
      <w:pPr>
        <w:pStyle w:val="nzIndenta"/>
        <w:rPr>
          <w:del w:id="7972" w:author="svcMRProcess" w:date="2018-08-29T13:26:00Z"/>
        </w:rPr>
      </w:pPr>
      <w:del w:id="7973"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7974" w:author="svcMRProcess" w:date="2018-08-29T13:26:00Z"/>
        </w:rPr>
      </w:pPr>
      <w:del w:id="7975" w:author="svcMRProcess" w:date="2018-08-29T13:26:00Z">
        <w:r>
          <w:tab/>
          <w:delText>(b)</w:delText>
        </w:r>
        <w:r>
          <w:tab/>
          <w:delText>with the approval of the Treasurer, at a bank as defined in section 3 of that Act,</w:delText>
        </w:r>
      </w:del>
    </w:p>
    <w:p>
      <w:pPr>
        <w:pStyle w:val="nzSubsection"/>
        <w:rPr>
          <w:del w:id="7976" w:author="svcMRProcess" w:date="2018-08-29T13:26:00Z"/>
        </w:rPr>
      </w:pPr>
      <w:del w:id="7977" w:author="svcMRProcess" w:date="2018-08-29T13:26:00Z">
        <w:r>
          <w:tab/>
        </w:r>
        <w:r>
          <w:tab/>
          <w:delText>to which the moneys referred to in subsection (1) are to be credited.</w:delText>
        </w:r>
      </w:del>
    </w:p>
    <w:p>
      <w:pPr>
        <w:pStyle w:val="MiscClose"/>
        <w:rPr>
          <w:del w:id="7978" w:author="svcMRProcess" w:date="2018-08-29T13:26:00Z"/>
        </w:rPr>
      </w:pPr>
      <w:del w:id="7979" w:author="svcMRProcess" w:date="2018-08-29T13:26:00Z">
        <w:r>
          <w:delText xml:space="preserve">    ”.</w:delText>
        </w:r>
      </w:del>
    </w:p>
    <w:p>
      <w:pPr>
        <w:pStyle w:val="nzSubsection"/>
        <w:rPr>
          <w:del w:id="7980" w:author="svcMRProcess" w:date="2018-08-29T13:26:00Z"/>
        </w:rPr>
      </w:pPr>
      <w:del w:id="7981" w:author="svcMRProcess" w:date="2018-08-29T13:26:00Z">
        <w:r>
          <w:tab/>
          <w:delText>(2)</w:delText>
        </w:r>
        <w:r>
          <w:tab/>
          <w:delText>Section 40 is amended by deleting “</w:delText>
        </w:r>
        <w:r>
          <w:rPr>
            <w:i/>
            <w:iCs/>
          </w:rPr>
          <w:delText>Financial Administration and Audit Act 1985</w:delText>
        </w:r>
        <w:r>
          <w:delText xml:space="preserve">” and inserting instead — </w:delText>
        </w:r>
      </w:del>
    </w:p>
    <w:p>
      <w:pPr>
        <w:pStyle w:val="MiscOpen"/>
        <w:ind w:left="880"/>
        <w:rPr>
          <w:del w:id="7982" w:author="svcMRProcess" w:date="2018-08-29T13:26:00Z"/>
        </w:rPr>
      </w:pPr>
      <w:del w:id="7983" w:author="svcMRProcess" w:date="2018-08-29T13:26:00Z">
        <w:r>
          <w:delText xml:space="preserve">“    </w:delText>
        </w:r>
      </w:del>
    </w:p>
    <w:p>
      <w:pPr>
        <w:pStyle w:val="nzSubsection"/>
        <w:rPr>
          <w:del w:id="7984" w:author="svcMRProcess" w:date="2018-08-29T13:26:00Z"/>
        </w:rPr>
      </w:pPr>
      <w:del w:id="798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7986" w:author="svcMRProcess" w:date="2018-08-29T13:26:00Z"/>
        </w:rPr>
      </w:pPr>
      <w:del w:id="7987" w:author="svcMRProcess" w:date="2018-08-29T13:26:00Z">
        <w:r>
          <w:delText xml:space="preserve">    ”.</w:delText>
        </w:r>
      </w:del>
    </w:p>
    <w:p>
      <w:pPr>
        <w:pStyle w:val="nzHeading5"/>
        <w:rPr>
          <w:del w:id="7988" w:author="svcMRProcess" w:date="2018-08-29T13:26:00Z"/>
        </w:rPr>
      </w:pPr>
      <w:bookmarkStart w:id="7989" w:name="_Toc112559686"/>
      <w:bookmarkStart w:id="7990" w:name="_Toc154313447"/>
      <w:bookmarkStart w:id="7991" w:name="_Toc154556360"/>
      <w:bookmarkStart w:id="7992" w:name="_Toc157316035"/>
      <w:del w:id="7993" w:author="svcMRProcess" w:date="2018-08-29T13:26:00Z">
        <w:r>
          <w:rPr>
            <w:rStyle w:val="CharSClsNo"/>
          </w:rPr>
          <w:delText>153</w:delText>
        </w:r>
        <w:r>
          <w:delText>.</w:delText>
        </w:r>
        <w:r>
          <w:tab/>
        </w:r>
        <w:r>
          <w:rPr>
            <w:i/>
          </w:rPr>
          <w:delText>Rural Business Development Corporation Act 2000</w:delText>
        </w:r>
        <w:bookmarkEnd w:id="7989"/>
        <w:bookmarkEnd w:id="7990"/>
        <w:bookmarkEnd w:id="7991"/>
        <w:bookmarkEnd w:id="7992"/>
      </w:del>
    </w:p>
    <w:p>
      <w:pPr>
        <w:pStyle w:val="nzSubsection"/>
        <w:rPr>
          <w:del w:id="7994" w:author="svcMRProcess" w:date="2018-08-29T13:26:00Z"/>
        </w:rPr>
      </w:pPr>
      <w:del w:id="7995" w:author="svcMRProcess" w:date="2018-08-29T13:26:00Z">
        <w:r>
          <w:tab/>
          <w:delText>(1)</w:delText>
        </w:r>
        <w:r>
          <w:tab/>
          <w:delText xml:space="preserve">Section 16(7) is amended by deleting “section 66 of the </w:delText>
        </w:r>
        <w:r>
          <w:rPr>
            <w:i/>
            <w:iCs/>
          </w:rPr>
          <w:delText>Financial Administration and Audit Act 1985</w:delText>
        </w:r>
        <w:r>
          <w:delText xml:space="preserve">.” and inserting instead — </w:delText>
        </w:r>
      </w:del>
    </w:p>
    <w:p>
      <w:pPr>
        <w:pStyle w:val="nzSubsection"/>
        <w:rPr>
          <w:del w:id="7996" w:author="svcMRProcess" w:date="2018-08-29T13:26:00Z"/>
        </w:rPr>
      </w:pPr>
      <w:del w:id="799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7998" w:author="svcMRProcess" w:date="2018-08-29T13:26:00Z"/>
        </w:rPr>
      </w:pPr>
      <w:del w:id="7999" w:author="svcMRProcess" w:date="2018-08-29T13:26:00Z">
        <w:r>
          <w:tab/>
          <w:delText>(2)</w:delText>
        </w:r>
        <w:r>
          <w:tab/>
          <w:delText xml:space="preserve">Section 24(1) is repealed and the following subsection is inserted instead — </w:delText>
        </w:r>
      </w:del>
    </w:p>
    <w:p>
      <w:pPr>
        <w:pStyle w:val="MiscOpen"/>
        <w:spacing w:before="40"/>
        <w:ind w:left="601"/>
        <w:rPr>
          <w:del w:id="8000" w:author="svcMRProcess" w:date="2018-08-29T13:26:00Z"/>
        </w:rPr>
      </w:pPr>
      <w:del w:id="8001" w:author="svcMRProcess" w:date="2018-08-29T13:26:00Z">
        <w:r>
          <w:delText xml:space="preserve">“    </w:delText>
        </w:r>
      </w:del>
    </w:p>
    <w:p>
      <w:pPr>
        <w:pStyle w:val="nzSubsection"/>
        <w:rPr>
          <w:del w:id="8002" w:author="svcMRProcess" w:date="2018-08-29T13:26:00Z"/>
        </w:rPr>
      </w:pPr>
      <w:del w:id="8003" w:author="svcMRProcess" w:date="2018-08-29T13:26:00Z">
        <w:r>
          <w:tab/>
          <w:delText>(1)</w:delText>
        </w:r>
        <w:r>
          <w:tab/>
          <w:delText xml:space="preserve">An account called the Rural Business Development Corporation Operating Account (the </w:delText>
        </w:r>
        <w:r>
          <w:rPr>
            <w:b/>
          </w:rPr>
          <w:delText>“</w:delText>
        </w:r>
        <w:r>
          <w:rPr>
            <w:rStyle w:val="CharDefText"/>
          </w:rPr>
          <w:delText>Account</w:delText>
        </w:r>
        <w:r>
          <w:rPr>
            <w:b/>
          </w:rPr>
          <w:delText>”</w:delText>
        </w:r>
        <w:r>
          <w:delText xml:space="preserve">) is to be established — </w:delText>
        </w:r>
      </w:del>
    </w:p>
    <w:p>
      <w:pPr>
        <w:pStyle w:val="nzIndenta"/>
        <w:rPr>
          <w:del w:id="8004" w:author="svcMRProcess" w:date="2018-08-29T13:26:00Z"/>
        </w:rPr>
      </w:pPr>
      <w:del w:id="800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006" w:author="svcMRProcess" w:date="2018-08-29T13:26:00Z"/>
        </w:rPr>
      </w:pPr>
      <w:del w:id="8007" w:author="svcMRProcess" w:date="2018-08-29T13:26:00Z">
        <w:r>
          <w:tab/>
          <w:delText>(b)</w:delText>
        </w:r>
        <w:r>
          <w:tab/>
          <w:delText>with the approval of the Treasurer, at a bank as defined in section 3 of that Act,</w:delText>
        </w:r>
      </w:del>
    </w:p>
    <w:p>
      <w:pPr>
        <w:pStyle w:val="nzSubsection"/>
        <w:rPr>
          <w:del w:id="8008" w:author="svcMRProcess" w:date="2018-08-29T13:26:00Z"/>
        </w:rPr>
      </w:pPr>
      <w:del w:id="8009" w:author="svcMRProcess" w:date="2018-08-29T13:26:00Z">
        <w:r>
          <w:tab/>
        </w:r>
        <w:r>
          <w:tab/>
          <w:delText>to which the funds referred to in section 23 are to be credited.</w:delText>
        </w:r>
      </w:del>
    </w:p>
    <w:p>
      <w:pPr>
        <w:pStyle w:val="MiscClose"/>
        <w:rPr>
          <w:del w:id="8010" w:author="svcMRProcess" w:date="2018-08-29T13:26:00Z"/>
        </w:rPr>
      </w:pPr>
      <w:del w:id="8011" w:author="svcMRProcess" w:date="2018-08-29T13:26:00Z">
        <w:r>
          <w:delText xml:space="preserve">    ”.</w:delText>
        </w:r>
      </w:del>
    </w:p>
    <w:p>
      <w:pPr>
        <w:pStyle w:val="nzSubsection"/>
        <w:rPr>
          <w:del w:id="8012" w:author="svcMRProcess" w:date="2018-08-29T13:26:00Z"/>
        </w:rPr>
      </w:pPr>
      <w:del w:id="8013" w:author="svcMRProcess" w:date="2018-08-29T13:26:00Z">
        <w:r>
          <w:tab/>
          <w:delText>(3)</w:delText>
        </w:r>
        <w:r>
          <w:tab/>
          <w:delText>Section 29(1) is amended by deleting “</w:delText>
        </w:r>
        <w:r>
          <w:rPr>
            <w:i/>
            <w:iCs/>
          </w:rPr>
          <w:delText>Financial Administration and Audit Act 1985</w:delText>
        </w:r>
        <w:r>
          <w:delText xml:space="preserve">” and inserting instead — </w:delText>
        </w:r>
      </w:del>
    </w:p>
    <w:p>
      <w:pPr>
        <w:pStyle w:val="MiscOpen"/>
        <w:spacing w:before="40"/>
        <w:ind w:left="879"/>
        <w:rPr>
          <w:del w:id="8014" w:author="svcMRProcess" w:date="2018-08-29T13:26:00Z"/>
        </w:rPr>
      </w:pPr>
      <w:del w:id="8015" w:author="svcMRProcess" w:date="2018-08-29T13:26:00Z">
        <w:r>
          <w:delText xml:space="preserve">“    </w:delText>
        </w:r>
      </w:del>
    </w:p>
    <w:p>
      <w:pPr>
        <w:pStyle w:val="nzSubsection"/>
        <w:rPr>
          <w:del w:id="8016" w:author="svcMRProcess" w:date="2018-08-29T13:26:00Z"/>
        </w:rPr>
      </w:pPr>
      <w:del w:id="801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018" w:author="svcMRProcess" w:date="2018-08-29T13:26:00Z"/>
        </w:rPr>
      </w:pPr>
      <w:del w:id="8019" w:author="svcMRProcess" w:date="2018-08-29T13:26:00Z">
        <w:r>
          <w:delText xml:space="preserve">    ”.</w:delText>
        </w:r>
      </w:del>
    </w:p>
    <w:p>
      <w:pPr>
        <w:pStyle w:val="nzSubsection"/>
        <w:rPr>
          <w:del w:id="8020" w:author="svcMRProcess" w:date="2018-08-29T13:26:00Z"/>
        </w:rPr>
      </w:pPr>
      <w:del w:id="8021" w:author="svcMRProcess" w:date="2018-08-29T13:26:00Z">
        <w:r>
          <w:tab/>
          <w:delText>(4)</w:delText>
        </w:r>
        <w:r>
          <w:tab/>
          <w:delText xml:space="preserve">Section 29(2) is amended by deleting “section 66” and inserting instead — </w:delText>
        </w:r>
      </w:del>
    </w:p>
    <w:p>
      <w:pPr>
        <w:pStyle w:val="nzSubsection"/>
        <w:rPr>
          <w:del w:id="8022" w:author="svcMRProcess" w:date="2018-08-29T13:26:00Z"/>
        </w:rPr>
      </w:pPr>
      <w:del w:id="8023" w:author="svcMRProcess" w:date="2018-08-29T13:26:00Z">
        <w:r>
          <w:tab/>
        </w:r>
        <w:r>
          <w:tab/>
        </w:r>
        <w:r>
          <w:rPr>
            <w:sz w:val="24"/>
          </w:rPr>
          <w:delText>“    Part 5    ”</w:delText>
        </w:r>
        <w:r>
          <w:delText>.</w:delText>
        </w:r>
      </w:del>
    </w:p>
    <w:p>
      <w:pPr>
        <w:pStyle w:val="nzHeading5"/>
        <w:rPr>
          <w:del w:id="8024" w:author="svcMRProcess" w:date="2018-08-29T13:26:00Z"/>
        </w:rPr>
      </w:pPr>
      <w:bookmarkStart w:id="8025" w:name="_Toc112559687"/>
      <w:bookmarkStart w:id="8026" w:name="_Toc154313448"/>
      <w:bookmarkStart w:id="8027" w:name="_Toc154556361"/>
      <w:bookmarkStart w:id="8028" w:name="_Toc157316036"/>
      <w:del w:id="8029" w:author="svcMRProcess" w:date="2018-08-29T13:26:00Z">
        <w:r>
          <w:rPr>
            <w:rStyle w:val="CharSClsNo"/>
          </w:rPr>
          <w:delText>154</w:delText>
        </w:r>
        <w:r>
          <w:delText>.</w:delText>
        </w:r>
        <w:r>
          <w:tab/>
        </w:r>
        <w:r>
          <w:rPr>
            <w:i/>
          </w:rPr>
          <w:delText>School Education Act 1999</w:delText>
        </w:r>
        <w:bookmarkEnd w:id="8025"/>
        <w:bookmarkEnd w:id="8026"/>
        <w:bookmarkEnd w:id="8027"/>
        <w:bookmarkEnd w:id="8028"/>
      </w:del>
    </w:p>
    <w:p>
      <w:pPr>
        <w:pStyle w:val="nzSubsection"/>
        <w:rPr>
          <w:del w:id="8030" w:author="svcMRProcess" w:date="2018-08-29T13:26:00Z"/>
        </w:rPr>
      </w:pPr>
      <w:del w:id="8031" w:author="svcMRProcess" w:date="2018-08-29T13:26:00Z">
        <w:r>
          <w:tab/>
          <w:delText>(1)</w:delText>
        </w:r>
        <w:r>
          <w:tab/>
          <w:delText xml:space="preserve">Section 114 is amended by deleting “sections 6 and 34 of the </w:delText>
        </w:r>
        <w:r>
          <w:rPr>
            <w:i/>
            <w:iCs/>
          </w:rPr>
          <w:delText>Financial Administration and Audit Act 1985</w:delText>
        </w:r>
        <w:r>
          <w:delText xml:space="preserve">” and inserting instead — </w:delText>
        </w:r>
      </w:del>
    </w:p>
    <w:p>
      <w:pPr>
        <w:pStyle w:val="nzSubsection"/>
        <w:rPr>
          <w:del w:id="8032" w:author="svcMRProcess" w:date="2018-08-29T13:26:00Z"/>
        </w:rPr>
      </w:pPr>
      <w:del w:id="8033" w:author="svcMRProcess" w:date="2018-08-29T13:26:00Z">
        <w:r>
          <w:tab/>
        </w:r>
        <w:r>
          <w:tab/>
          <w:delText xml:space="preserve">“    </w:delText>
        </w:r>
        <w:r>
          <w:rPr>
            <w:sz w:val="24"/>
          </w:rPr>
          <w:delText xml:space="preserve">sections 8 and 34 of the </w:delText>
        </w:r>
        <w:r>
          <w:rPr>
            <w:i/>
            <w:iCs/>
            <w:sz w:val="24"/>
          </w:rPr>
          <w:delText>Financial Management Act 2006</w:delText>
        </w:r>
        <w:r>
          <w:delText xml:space="preserve">    ”.</w:delText>
        </w:r>
      </w:del>
    </w:p>
    <w:p>
      <w:pPr>
        <w:pStyle w:val="nzSubsection"/>
        <w:rPr>
          <w:del w:id="8034" w:author="svcMRProcess" w:date="2018-08-29T13:26:00Z"/>
        </w:rPr>
      </w:pPr>
      <w:del w:id="8035" w:author="svcMRProcess" w:date="2018-08-29T13:26:00Z">
        <w:r>
          <w:tab/>
          <w:delText>(2)</w:delText>
        </w:r>
        <w:r>
          <w:tab/>
          <w:delText xml:space="preserve">Section 115 is amended by deleting “certain public moneys may be invested under section 38 of the </w:delText>
        </w:r>
        <w:r>
          <w:rPr>
            <w:i/>
            <w:iCs/>
          </w:rPr>
          <w:delText>Financial Administration and Audit Act 1985</w:delText>
        </w:r>
        <w:r>
          <w:delText xml:space="preserve">.” and inserting instead — </w:delText>
        </w:r>
      </w:del>
    </w:p>
    <w:p>
      <w:pPr>
        <w:pStyle w:val="MiscOpen"/>
        <w:ind w:left="880"/>
        <w:rPr>
          <w:del w:id="8036" w:author="svcMRProcess" w:date="2018-08-29T13:26:00Z"/>
        </w:rPr>
      </w:pPr>
      <w:del w:id="8037" w:author="svcMRProcess" w:date="2018-08-29T13:26:00Z">
        <w:r>
          <w:delText xml:space="preserve">“    </w:delText>
        </w:r>
      </w:del>
    </w:p>
    <w:p>
      <w:pPr>
        <w:pStyle w:val="nzSubsection"/>
        <w:rPr>
          <w:del w:id="8038" w:author="svcMRProcess" w:date="2018-08-29T13:26:00Z"/>
        </w:rPr>
      </w:pPr>
      <w:del w:id="8039" w:author="svcMRProcess" w:date="2018-08-29T13:26:00Z">
        <w:r>
          <w:rPr>
            <w:rFonts w:eastAsia="Arial Unicode MS"/>
          </w:rPr>
          <w:tab/>
        </w:r>
        <w:r>
          <w:rPr>
            <w:rFonts w:eastAsia="Arial Unicode MS"/>
          </w:rPr>
          <w:tab/>
        </w:r>
        <w:r>
          <w:delText xml:space="preserve">money standing to the credit of the Public Bank Account may be invested under section 37 of the </w:delText>
        </w:r>
        <w:r>
          <w:rPr>
            <w:i/>
            <w:iCs/>
          </w:rPr>
          <w:delText>Financial Management Act 2006</w:delText>
        </w:r>
        <w:r>
          <w:delText>.</w:delText>
        </w:r>
      </w:del>
    </w:p>
    <w:p>
      <w:pPr>
        <w:pStyle w:val="MiscClose"/>
        <w:rPr>
          <w:del w:id="8040" w:author="svcMRProcess" w:date="2018-08-29T13:26:00Z"/>
        </w:rPr>
      </w:pPr>
      <w:del w:id="8041" w:author="svcMRProcess" w:date="2018-08-29T13:26:00Z">
        <w:r>
          <w:delText xml:space="preserve">    ”.</w:delText>
        </w:r>
      </w:del>
    </w:p>
    <w:p>
      <w:pPr>
        <w:pStyle w:val="nzSubsection"/>
        <w:rPr>
          <w:del w:id="8042" w:author="svcMRProcess" w:date="2018-08-29T13:26:00Z"/>
        </w:rPr>
      </w:pPr>
      <w:del w:id="8043" w:author="svcMRProcess" w:date="2018-08-29T13:26:00Z">
        <w:r>
          <w:tab/>
          <w:delText>(3)</w:delText>
        </w:r>
        <w:r>
          <w:tab/>
          <w:delText xml:space="preserve">Section 188(3) is amended by deleting “a trust account established and administered under section 15B of the </w:delText>
        </w:r>
        <w:r>
          <w:rPr>
            <w:i/>
            <w:iCs/>
          </w:rPr>
          <w:delText>Financial Administration and Audit Act 1985</w:delText>
        </w:r>
        <w:r>
          <w:delText xml:space="preserve">.” and inserting instead — </w:delText>
        </w:r>
      </w:del>
    </w:p>
    <w:p>
      <w:pPr>
        <w:pStyle w:val="MiscOpen"/>
        <w:ind w:left="580" w:firstLine="838"/>
        <w:rPr>
          <w:del w:id="8044" w:author="svcMRProcess" w:date="2018-08-29T13:26:00Z"/>
        </w:rPr>
      </w:pPr>
      <w:del w:id="8045" w:author="svcMRProcess" w:date="2018-08-29T13:26:00Z">
        <w:r>
          <w:delText xml:space="preserve">“    </w:delText>
        </w:r>
      </w:del>
    </w:p>
    <w:p>
      <w:pPr>
        <w:pStyle w:val="nzDefstart"/>
        <w:rPr>
          <w:del w:id="8046" w:author="svcMRProcess" w:date="2018-08-29T13:26:00Z"/>
        </w:rPr>
      </w:pPr>
      <w:del w:id="8047" w:author="svcMRProcess" w:date="2018-08-29T13:26:00Z">
        <w:r>
          <w:rPr>
            <w:rFonts w:eastAsia="Arial Unicode MS"/>
          </w:rPr>
          <w:tab/>
        </w:r>
        <w:r>
          <w:rPr>
            <w:rFonts w:eastAsia="Arial Unicode MS"/>
          </w:rPr>
          <w:tab/>
          <w:delText>an agency special purpose account established and maintained under section </w:delText>
        </w:r>
        <w:r>
          <w:delText xml:space="preserve">16 of the </w:delText>
        </w:r>
        <w:r>
          <w:rPr>
            <w:i/>
            <w:iCs/>
          </w:rPr>
          <w:delText>Financial Management Act 2006</w:delText>
        </w:r>
        <w:r>
          <w:delText>.</w:delText>
        </w:r>
      </w:del>
    </w:p>
    <w:p>
      <w:pPr>
        <w:pStyle w:val="MiscClose"/>
        <w:rPr>
          <w:del w:id="8048" w:author="svcMRProcess" w:date="2018-08-29T13:26:00Z"/>
        </w:rPr>
      </w:pPr>
      <w:del w:id="8049" w:author="svcMRProcess" w:date="2018-08-29T13:26:00Z">
        <w:r>
          <w:delText xml:space="preserve">    ”.</w:delText>
        </w:r>
      </w:del>
    </w:p>
    <w:p>
      <w:pPr>
        <w:pStyle w:val="nzSubsection"/>
        <w:rPr>
          <w:del w:id="8050" w:author="svcMRProcess" w:date="2018-08-29T13:26:00Z"/>
        </w:rPr>
      </w:pPr>
      <w:del w:id="8051" w:author="svcMRProcess" w:date="2018-08-29T13:26:00Z">
        <w:r>
          <w:tab/>
          <w:delText>(4)</w:delText>
        </w:r>
        <w:r>
          <w:tab/>
          <w:delText>Section 227 is amended as follows:</w:delText>
        </w:r>
      </w:del>
    </w:p>
    <w:p>
      <w:pPr>
        <w:pStyle w:val="nzIndenta"/>
        <w:rPr>
          <w:del w:id="8052" w:author="svcMRProcess" w:date="2018-08-29T13:26:00Z"/>
        </w:rPr>
      </w:pPr>
      <w:del w:id="8053" w:author="svcMRProcess" w:date="2018-08-29T13:26:00Z">
        <w:r>
          <w:tab/>
          <w:delText>(a)</w:delText>
        </w:r>
        <w:r>
          <w:tab/>
          <w:delText xml:space="preserve">in paragraph (a), by deleting “section 52 of the </w:delText>
        </w:r>
        <w:r>
          <w:rPr>
            <w:i/>
            <w:iCs/>
          </w:rPr>
          <w:delText>Financial Administration and Audit Act 1985</w:delText>
        </w:r>
        <w:r>
          <w:delText xml:space="preserve">;” and inserting instead — </w:delText>
        </w:r>
      </w:del>
    </w:p>
    <w:p>
      <w:pPr>
        <w:pStyle w:val="MiscOpen"/>
        <w:ind w:left="1620"/>
        <w:rPr>
          <w:del w:id="8054" w:author="svcMRProcess" w:date="2018-08-29T13:26:00Z"/>
        </w:rPr>
      </w:pPr>
      <w:del w:id="8055" w:author="svcMRProcess" w:date="2018-08-29T13:26:00Z">
        <w:r>
          <w:delText xml:space="preserve">“    </w:delText>
        </w:r>
      </w:del>
    </w:p>
    <w:p>
      <w:pPr>
        <w:pStyle w:val="nzIndenta"/>
        <w:rPr>
          <w:del w:id="8056" w:author="svcMRProcess" w:date="2018-08-29T13:26:00Z"/>
        </w:rPr>
      </w:pPr>
      <w:del w:id="8057" w:author="svcMRProcess" w:date="2018-08-29T13:26:00Z">
        <w:r>
          <w:tab/>
        </w:r>
        <w:r>
          <w:tab/>
          <w:delText xml:space="preserve">section 52 of the </w:delText>
        </w:r>
        <w:r>
          <w:rPr>
            <w:i/>
          </w:rPr>
          <w:delText>Financial Management Act 2006</w:delText>
        </w:r>
        <w:r>
          <w:delText>;</w:delText>
        </w:r>
      </w:del>
    </w:p>
    <w:p>
      <w:pPr>
        <w:pStyle w:val="MiscClose"/>
        <w:rPr>
          <w:del w:id="8058" w:author="svcMRProcess" w:date="2018-08-29T13:26:00Z"/>
        </w:rPr>
      </w:pPr>
      <w:del w:id="8059" w:author="svcMRProcess" w:date="2018-08-29T13:26:00Z">
        <w:r>
          <w:delText xml:space="preserve">    ”;</w:delText>
        </w:r>
      </w:del>
    </w:p>
    <w:p>
      <w:pPr>
        <w:pStyle w:val="nzIndenta"/>
        <w:rPr>
          <w:del w:id="8060" w:author="svcMRProcess" w:date="2018-08-29T13:26:00Z"/>
        </w:rPr>
      </w:pPr>
      <w:del w:id="8061" w:author="svcMRProcess" w:date="2018-08-29T13:26:00Z">
        <w:r>
          <w:tab/>
          <w:delText>(b)</w:delText>
        </w:r>
        <w:r>
          <w:tab/>
          <w:delText xml:space="preserve">in paragraph (b), by deleting “Division 13 of Part II” and inserting instead — </w:delText>
        </w:r>
      </w:del>
    </w:p>
    <w:p>
      <w:pPr>
        <w:pStyle w:val="nzIndenta"/>
        <w:rPr>
          <w:del w:id="8062" w:author="svcMRProcess" w:date="2018-08-29T13:26:00Z"/>
        </w:rPr>
      </w:pPr>
      <w:del w:id="8063" w:author="svcMRProcess" w:date="2018-08-29T13:26:00Z">
        <w:r>
          <w:tab/>
        </w:r>
        <w:r>
          <w:tab/>
        </w:r>
        <w:r>
          <w:rPr>
            <w:sz w:val="24"/>
          </w:rPr>
          <w:delText>“    Part 5    ”</w:delText>
        </w:r>
        <w:r>
          <w:delText>.</w:delText>
        </w:r>
      </w:del>
    </w:p>
    <w:p>
      <w:pPr>
        <w:pStyle w:val="nzHeading5"/>
        <w:rPr>
          <w:del w:id="8064" w:author="svcMRProcess" w:date="2018-08-29T13:26:00Z"/>
        </w:rPr>
      </w:pPr>
      <w:bookmarkStart w:id="8065" w:name="_Toc112559688"/>
      <w:bookmarkStart w:id="8066" w:name="_Toc154313449"/>
      <w:bookmarkStart w:id="8067" w:name="_Toc154556362"/>
      <w:bookmarkStart w:id="8068" w:name="_Toc157316037"/>
      <w:del w:id="8069" w:author="svcMRProcess" w:date="2018-08-29T13:26:00Z">
        <w:r>
          <w:rPr>
            <w:rStyle w:val="CharSClsNo"/>
          </w:rPr>
          <w:delText>155</w:delText>
        </w:r>
        <w:r>
          <w:delText>.</w:delText>
        </w:r>
        <w:r>
          <w:tab/>
        </w:r>
        <w:r>
          <w:rPr>
            <w:i/>
          </w:rPr>
          <w:delText>Sentence Administration Act 2003</w:delText>
        </w:r>
        <w:bookmarkEnd w:id="8065"/>
        <w:bookmarkEnd w:id="8066"/>
        <w:bookmarkEnd w:id="8067"/>
        <w:bookmarkEnd w:id="8068"/>
      </w:del>
    </w:p>
    <w:p>
      <w:pPr>
        <w:pStyle w:val="nzSubsection"/>
        <w:rPr>
          <w:del w:id="8070" w:author="svcMRProcess" w:date="2018-08-29T13:26:00Z"/>
        </w:rPr>
      </w:pPr>
      <w:del w:id="8071" w:author="svcMRProcess" w:date="2018-08-29T13:26:00Z">
        <w:r>
          <w:tab/>
        </w:r>
        <w:r>
          <w:tab/>
          <w:delText>Section 92 is amended by deleting “</w:delText>
        </w:r>
        <w:r>
          <w:rPr>
            <w:i/>
            <w:iCs/>
          </w:rPr>
          <w:delText>Financial Administration and Audit Act 1985</w:delText>
        </w:r>
        <w:r>
          <w:delText xml:space="preserve">” and inserting instead — </w:delText>
        </w:r>
      </w:del>
    </w:p>
    <w:p>
      <w:pPr>
        <w:pStyle w:val="nzSubsection"/>
        <w:rPr>
          <w:del w:id="8072" w:author="svcMRProcess" w:date="2018-08-29T13:26:00Z"/>
        </w:rPr>
      </w:pPr>
      <w:del w:id="8073" w:author="svcMRProcess" w:date="2018-08-29T13:26:00Z">
        <w:r>
          <w:tab/>
        </w:r>
        <w:r>
          <w:tab/>
          <w:delText xml:space="preserve">“    </w:delText>
        </w:r>
        <w:r>
          <w:rPr>
            <w:i/>
            <w:iCs/>
            <w:sz w:val="24"/>
          </w:rPr>
          <w:delText>Financial Management Act 2006</w:delText>
        </w:r>
        <w:r>
          <w:delText xml:space="preserve">    ”.</w:delText>
        </w:r>
      </w:del>
    </w:p>
    <w:p>
      <w:pPr>
        <w:pStyle w:val="nzHeading5"/>
        <w:rPr>
          <w:del w:id="8074" w:author="svcMRProcess" w:date="2018-08-29T13:26:00Z"/>
        </w:rPr>
      </w:pPr>
      <w:bookmarkStart w:id="8075" w:name="_Toc112559689"/>
      <w:bookmarkStart w:id="8076" w:name="_Toc154313450"/>
      <w:bookmarkStart w:id="8077" w:name="_Toc154556363"/>
      <w:bookmarkStart w:id="8078" w:name="_Toc157316038"/>
      <w:del w:id="8079" w:author="svcMRProcess" w:date="2018-08-29T13:26:00Z">
        <w:r>
          <w:rPr>
            <w:rStyle w:val="CharSClsNo"/>
          </w:rPr>
          <w:delText>156</w:delText>
        </w:r>
        <w:r>
          <w:delText>.</w:delText>
        </w:r>
        <w:r>
          <w:tab/>
        </w:r>
        <w:r>
          <w:rPr>
            <w:i/>
            <w:iCs/>
          </w:rPr>
          <w:delText>S</w:delText>
        </w:r>
        <w:r>
          <w:rPr>
            <w:i/>
          </w:rPr>
          <w:delText>ettlement Agents Act 1981</w:delText>
        </w:r>
        <w:bookmarkEnd w:id="8075"/>
        <w:bookmarkEnd w:id="8076"/>
        <w:bookmarkEnd w:id="8077"/>
        <w:bookmarkEnd w:id="8078"/>
      </w:del>
    </w:p>
    <w:p>
      <w:pPr>
        <w:pStyle w:val="nzSubsection"/>
        <w:rPr>
          <w:del w:id="8080" w:author="svcMRProcess" w:date="2018-08-29T13:26:00Z"/>
        </w:rPr>
      </w:pPr>
      <w:del w:id="8081" w:author="svcMRProcess" w:date="2018-08-29T13:26:00Z">
        <w:r>
          <w:tab/>
          <w:delText>(1)</w:delText>
        </w:r>
        <w:r>
          <w:tab/>
          <w:delText>Section 3(1) is amended as follows:</w:delText>
        </w:r>
      </w:del>
    </w:p>
    <w:p>
      <w:pPr>
        <w:pStyle w:val="nzIndenta"/>
        <w:rPr>
          <w:del w:id="8082" w:author="svcMRProcess" w:date="2018-08-29T13:26:00Z"/>
        </w:rPr>
      </w:pPr>
      <w:del w:id="8083" w:author="svcMRProcess" w:date="2018-08-29T13:26:00Z">
        <w:r>
          <w:tab/>
          <w:delText>(a)</w:delText>
        </w:r>
        <w:r>
          <w:tab/>
          <w:delText xml:space="preserve">by deleting the definition of “ “Fidelity Guarantee Fund” or “Fund” ” and inserting instead — </w:delText>
        </w:r>
      </w:del>
    </w:p>
    <w:p>
      <w:pPr>
        <w:pStyle w:val="MiscOpen"/>
        <w:spacing w:before="40"/>
        <w:ind w:left="879"/>
        <w:rPr>
          <w:del w:id="8084" w:author="svcMRProcess" w:date="2018-08-29T13:26:00Z"/>
        </w:rPr>
      </w:pPr>
      <w:del w:id="8085" w:author="svcMRProcess" w:date="2018-08-29T13:26:00Z">
        <w:r>
          <w:delText xml:space="preserve">“    </w:delText>
        </w:r>
      </w:del>
    </w:p>
    <w:p>
      <w:pPr>
        <w:pStyle w:val="nzDefstart"/>
        <w:rPr>
          <w:del w:id="8086" w:author="svcMRProcess" w:date="2018-08-29T13:26:00Z"/>
        </w:rPr>
      </w:pPr>
      <w:del w:id="8087" w:author="svcMRProcess" w:date="2018-08-29T13:26:00Z">
        <w:r>
          <w:rPr>
            <w:b/>
          </w:rPr>
          <w:tab/>
          <w:delText>“</w:delText>
        </w:r>
        <w:r>
          <w:rPr>
            <w:rStyle w:val="CharDefText"/>
          </w:rPr>
          <w:delText>Fidelity Guarantee Account</w:delText>
        </w:r>
        <w:r>
          <w:rPr>
            <w:b/>
          </w:rPr>
          <w:delText>”</w:delText>
        </w:r>
        <w:r>
          <w:delText xml:space="preserve"> or </w:delText>
        </w:r>
        <w:r>
          <w:rPr>
            <w:b/>
          </w:rPr>
          <w:delText>“</w:delText>
        </w:r>
        <w:r>
          <w:rPr>
            <w:rStyle w:val="CharDefText"/>
          </w:rPr>
          <w:delText>Account</w:delText>
        </w:r>
        <w:r>
          <w:rPr>
            <w:b/>
          </w:rPr>
          <w:delText>”</w:delText>
        </w:r>
        <w:r>
          <w:delText xml:space="preserve"> means the account established under section 87;</w:delText>
        </w:r>
      </w:del>
    </w:p>
    <w:p>
      <w:pPr>
        <w:pStyle w:val="MiscClose"/>
        <w:rPr>
          <w:del w:id="8088" w:author="svcMRProcess" w:date="2018-08-29T13:26:00Z"/>
        </w:rPr>
      </w:pPr>
      <w:del w:id="8089" w:author="svcMRProcess" w:date="2018-08-29T13:26:00Z">
        <w:r>
          <w:delText xml:space="preserve">    ”;</w:delText>
        </w:r>
      </w:del>
    </w:p>
    <w:p>
      <w:pPr>
        <w:pStyle w:val="nzIndenta"/>
        <w:rPr>
          <w:del w:id="8090" w:author="svcMRProcess" w:date="2018-08-29T13:26:00Z"/>
        </w:rPr>
      </w:pPr>
      <w:del w:id="8091" w:author="svcMRProcess" w:date="2018-08-29T13:26:00Z">
        <w:r>
          <w:tab/>
          <w:delText>(b)</w:delText>
        </w:r>
        <w:r>
          <w:tab/>
          <w:delText xml:space="preserve">by deleting the definition of “General Purpose Fund” and inserting instead — </w:delText>
        </w:r>
      </w:del>
    </w:p>
    <w:p>
      <w:pPr>
        <w:pStyle w:val="MiscOpen"/>
        <w:spacing w:before="40"/>
        <w:ind w:left="879"/>
        <w:rPr>
          <w:del w:id="8092" w:author="svcMRProcess" w:date="2018-08-29T13:26:00Z"/>
        </w:rPr>
      </w:pPr>
      <w:del w:id="8093" w:author="svcMRProcess" w:date="2018-08-29T13:26:00Z">
        <w:r>
          <w:delText xml:space="preserve">“    </w:delText>
        </w:r>
      </w:del>
    </w:p>
    <w:p>
      <w:pPr>
        <w:pStyle w:val="nzDefstart"/>
        <w:rPr>
          <w:del w:id="8094" w:author="svcMRProcess" w:date="2018-08-29T13:26:00Z"/>
        </w:rPr>
      </w:pPr>
      <w:del w:id="8095" w:author="svcMRProcess" w:date="2018-08-29T13:26:00Z">
        <w:r>
          <w:rPr>
            <w:b/>
          </w:rPr>
          <w:tab/>
          <w:delText>“</w:delText>
        </w:r>
        <w:r>
          <w:rPr>
            <w:rStyle w:val="CharDefText"/>
          </w:rPr>
          <w:delText>General Purpose Account</w:delText>
        </w:r>
        <w:r>
          <w:rPr>
            <w:b/>
          </w:rPr>
          <w:delText>”</w:delText>
        </w:r>
        <w:r>
          <w:delText xml:space="preserve"> means the Education and General Purpose Account established under section 102A;</w:delText>
        </w:r>
      </w:del>
    </w:p>
    <w:p>
      <w:pPr>
        <w:pStyle w:val="MiscClose"/>
        <w:rPr>
          <w:del w:id="8096" w:author="svcMRProcess" w:date="2018-08-29T13:26:00Z"/>
        </w:rPr>
      </w:pPr>
      <w:del w:id="8097" w:author="svcMRProcess" w:date="2018-08-29T13:26:00Z">
        <w:r>
          <w:delText xml:space="preserve">    ”.</w:delText>
        </w:r>
      </w:del>
    </w:p>
    <w:p>
      <w:pPr>
        <w:pStyle w:val="nzSubsection"/>
        <w:rPr>
          <w:del w:id="8098" w:author="svcMRProcess" w:date="2018-08-29T13:26:00Z"/>
        </w:rPr>
      </w:pPr>
      <w:del w:id="8099" w:author="svcMRProcess" w:date="2018-08-29T13:26:00Z">
        <w:r>
          <w:tab/>
          <w:delText>(2)</w:delText>
        </w:r>
        <w:r>
          <w:tab/>
          <w:delText xml:space="preserve">The provisions listed in the Table to this subclause are amended by deleting “Fund” in each place where it occurs and inserting instead — </w:delText>
        </w:r>
      </w:del>
    </w:p>
    <w:p>
      <w:pPr>
        <w:pStyle w:val="nzSubsection"/>
        <w:rPr>
          <w:del w:id="8100" w:author="svcMRProcess" w:date="2018-08-29T13:26:00Z"/>
        </w:rPr>
      </w:pPr>
      <w:del w:id="8101" w:author="svcMRProcess" w:date="2018-08-29T13:26:00Z">
        <w:r>
          <w:tab/>
        </w:r>
        <w:r>
          <w:tab/>
          <w:delText xml:space="preserve">“    </w:delText>
        </w:r>
        <w:r>
          <w:rPr>
            <w:sz w:val="24"/>
          </w:rPr>
          <w:delText>Account</w:delText>
        </w:r>
        <w:r>
          <w:delText xml:space="preserve">    ”.</w:delText>
        </w:r>
      </w:del>
    </w:p>
    <w:p>
      <w:pPr>
        <w:pStyle w:val="nzMiscellaneousHeading"/>
        <w:rPr>
          <w:del w:id="8102" w:author="svcMRProcess" w:date="2018-08-29T13:26:00Z"/>
        </w:rPr>
      </w:pPr>
      <w:del w:id="8103"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8104" w:author="svcMRProcess" w:date="2018-08-29T13:26:00Z"/>
        </w:trPr>
        <w:tc>
          <w:tcPr>
            <w:tcW w:w="2976" w:type="dxa"/>
          </w:tcPr>
          <w:p>
            <w:pPr>
              <w:pStyle w:val="nzTable"/>
              <w:rPr>
                <w:del w:id="8105" w:author="svcMRProcess" w:date="2018-08-29T13:26:00Z"/>
              </w:rPr>
            </w:pPr>
            <w:del w:id="8106" w:author="svcMRProcess" w:date="2018-08-29T13:26:00Z">
              <w:r>
                <w:tab/>
                <w:delText>s. 11</w:delText>
              </w:r>
            </w:del>
          </w:p>
        </w:tc>
        <w:tc>
          <w:tcPr>
            <w:tcW w:w="3545" w:type="dxa"/>
          </w:tcPr>
          <w:p>
            <w:pPr>
              <w:pStyle w:val="nzTable"/>
              <w:rPr>
                <w:del w:id="8107" w:author="svcMRProcess" w:date="2018-08-29T13:26:00Z"/>
              </w:rPr>
            </w:pPr>
            <w:del w:id="8108" w:author="svcMRProcess" w:date="2018-08-29T13:26:00Z">
              <w:r>
                <w:tab/>
                <w:delText>s. 95(5)</w:delText>
              </w:r>
            </w:del>
          </w:p>
        </w:tc>
      </w:tr>
      <w:tr>
        <w:trPr>
          <w:del w:id="8109" w:author="svcMRProcess" w:date="2018-08-29T13:26:00Z"/>
        </w:trPr>
        <w:tc>
          <w:tcPr>
            <w:tcW w:w="2976" w:type="dxa"/>
          </w:tcPr>
          <w:p>
            <w:pPr>
              <w:pStyle w:val="nzTable"/>
              <w:rPr>
                <w:del w:id="8110" w:author="svcMRProcess" w:date="2018-08-29T13:26:00Z"/>
              </w:rPr>
            </w:pPr>
            <w:del w:id="8111" w:author="svcMRProcess" w:date="2018-08-29T13:26:00Z">
              <w:r>
                <w:tab/>
                <w:delText>s. 23(2)</w:delText>
              </w:r>
            </w:del>
          </w:p>
        </w:tc>
        <w:tc>
          <w:tcPr>
            <w:tcW w:w="3545" w:type="dxa"/>
          </w:tcPr>
          <w:p>
            <w:pPr>
              <w:pStyle w:val="nzTable"/>
              <w:rPr>
                <w:del w:id="8112" w:author="svcMRProcess" w:date="2018-08-29T13:26:00Z"/>
              </w:rPr>
            </w:pPr>
            <w:del w:id="8113" w:author="svcMRProcess" w:date="2018-08-29T13:26:00Z">
              <w:r>
                <w:tab/>
                <w:delText>s. 96</w:delText>
              </w:r>
            </w:del>
          </w:p>
        </w:tc>
      </w:tr>
      <w:tr>
        <w:trPr>
          <w:del w:id="8114" w:author="svcMRProcess" w:date="2018-08-29T13:26:00Z"/>
        </w:trPr>
        <w:tc>
          <w:tcPr>
            <w:tcW w:w="2976" w:type="dxa"/>
          </w:tcPr>
          <w:p>
            <w:pPr>
              <w:pStyle w:val="nzTable"/>
              <w:rPr>
                <w:del w:id="8115" w:author="svcMRProcess" w:date="2018-08-29T13:26:00Z"/>
              </w:rPr>
            </w:pPr>
            <w:del w:id="8116" w:author="svcMRProcess" w:date="2018-08-29T13:26:00Z">
              <w:r>
                <w:tab/>
                <w:delText>s. 34(2)(b)</w:delText>
              </w:r>
            </w:del>
          </w:p>
        </w:tc>
        <w:tc>
          <w:tcPr>
            <w:tcW w:w="3545" w:type="dxa"/>
          </w:tcPr>
          <w:p>
            <w:pPr>
              <w:pStyle w:val="nzTable"/>
              <w:rPr>
                <w:del w:id="8117" w:author="svcMRProcess" w:date="2018-08-29T13:26:00Z"/>
              </w:rPr>
            </w:pPr>
            <w:del w:id="8118" w:author="svcMRProcess" w:date="2018-08-29T13:26:00Z">
              <w:r>
                <w:tab/>
                <w:delText>s. 97</w:delText>
              </w:r>
            </w:del>
          </w:p>
        </w:tc>
      </w:tr>
      <w:tr>
        <w:trPr>
          <w:del w:id="8119" w:author="svcMRProcess" w:date="2018-08-29T13:26:00Z"/>
        </w:trPr>
        <w:tc>
          <w:tcPr>
            <w:tcW w:w="2976" w:type="dxa"/>
          </w:tcPr>
          <w:p>
            <w:pPr>
              <w:pStyle w:val="nzTable"/>
              <w:rPr>
                <w:del w:id="8120" w:author="svcMRProcess" w:date="2018-08-29T13:26:00Z"/>
              </w:rPr>
            </w:pPr>
            <w:del w:id="8121" w:author="svcMRProcess" w:date="2018-08-29T13:26:00Z">
              <w:r>
                <w:tab/>
                <w:delText>s. 71(2)</w:delText>
              </w:r>
            </w:del>
          </w:p>
        </w:tc>
        <w:tc>
          <w:tcPr>
            <w:tcW w:w="3545" w:type="dxa"/>
          </w:tcPr>
          <w:p>
            <w:pPr>
              <w:pStyle w:val="nzTable"/>
              <w:rPr>
                <w:del w:id="8122" w:author="svcMRProcess" w:date="2018-08-29T13:26:00Z"/>
              </w:rPr>
            </w:pPr>
            <w:del w:id="8123" w:author="svcMRProcess" w:date="2018-08-29T13:26:00Z">
              <w:r>
                <w:tab/>
                <w:delText>s. 98(1)</w:delText>
              </w:r>
            </w:del>
          </w:p>
        </w:tc>
      </w:tr>
      <w:tr>
        <w:trPr>
          <w:del w:id="8124" w:author="svcMRProcess" w:date="2018-08-29T13:26:00Z"/>
        </w:trPr>
        <w:tc>
          <w:tcPr>
            <w:tcW w:w="2976" w:type="dxa"/>
          </w:tcPr>
          <w:p>
            <w:pPr>
              <w:pStyle w:val="nzTable"/>
              <w:rPr>
                <w:del w:id="8125" w:author="svcMRProcess" w:date="2018-08-29T13:26:00Z"/>
              </w:rPr>
            </w:pPr>
            <w:del w:id="8126" w:author="svcMRProcess" w:date="2018-08-29T13:26:00Z">
              <w:r>
                <w:tab/>
                <w:delText>s. 88</w:delText>
              </w:r>
            </w:del>
          </w:p>
        </w:tc>
        <w:tc>
          <w:tcPr>
            <w:tcW w:w="3545" w:type="dxa"/>
          </w:tcPr>
          <w:p>
            <w:pPr>
              <w:pStyle w:val="nzTable"/>
              <w:rPr>
                <w:del w:id="8127" w:author="svcMRProcess" w:date="2018-08-29T13:26:00Z"/>
              </w:rPr>
            </w:pPr>
            <w:del w:id="8128" w:author="svcMRProcess" w:date="2018-08-29T13:26:00Z">
              <w:r>
                <w:tab/>
                <w:delText>s. 98(2)</w:delText>
              </w:r>
            </w:del>
          </w:p>
        </w:tc>
      </w:tr>
      <w:tr>
        <w:trPr>
          <w:del w:id="8129" w:author="svcMRProcess" w:date="2018-08-29T13:26:00Z"/>
        </w:trPr>
        <w:tc>
          <w:tcPr>
            <w:tcW w:w="2976" w:type="dxa"/>
          </w:tcPr>
          <w:p>
            <w:pPr>
              <w:pStyle w:val="nzTable"/>
              <w:rPr>
                <w:del w:id="8130" w:author="svcMRProcess" w:date="2018-08-29T13:26:00Z"/>
              </w:rPr>
            </w:pPr>
            <w:del w:id="8131" w:author="svcMRProcess" w:date="2018-08-29T13:26:00Z">
              <w:r>
                <w:tab/>
                <w:delText>s. 89(1)</w:delText>
              </w:r>
            </w:del>
          </w:p>
        </w:tc>
        <w:tc>
          <w:tcPr>
            <w:tcW w:w="3545" w:type="dxa"/>
          </w:tcPr>
          <w:p>
            <w:pPr>
              <w:pStyle w:val="nzTable"/>
              <w:rPr>
                <w:del w:id="8132" w:author="svcMRProcess" w:date="2018-08-29T13:26:00Z"/>
              </w:rPr>
            </w:pPr>
            <w:del w:id="8133" w:author="svcMRProcess" w:date="2018-08-29T13:26:00Z">
              <w:r>
                <w:tab/>
                <w:delText>s. 98(3)</w:delText>
              </w:r>
            </w:del>
          </w:p>
        </w:tc>
      </w:tr>
      <w:tr>
        <w:trPr>
          <w:del w:id="8134" w:author="svcMRProcess" w:date="2018-08-29T13:26:00Z"/>
        </w:trPr>
        <w:tc>
          <w:tcPr>
            <w:tcW w:w="2976" w:type="dxa"/>
          </w:tcPr>
          <w:p>
            <w:pPr>
              <w:pStyle w:val="nzTable"/>
              <w:rPr>
                <w:del w:id="8135" w:author="svcMRProcess" w:date="2018-08-29T13:26:00Z"/>
              </w:rPr>
            </w:pPr>
            <w:del w:id="8136" w:author="svcMRProcess" w:date="2018-08-29T13:26:00Z">
              <w:r>
                <w:tab/>
                <w:delText>s. 89(2)</w:delText>
              </w:r>
            </w:del>
          </w:p>
        </w:tc>
        <w:tc>
          <w:tcPr>
            <w:tcW w:w="3545" w:type="dxa"/>
          </w:tcPr>
          <w:p>
            <w:pPr>
              <w:pStyle w:val="nzTable"/>
              <w:rPr>
                <w:del w:id="8137" w:author="svcMRProcess" w:date="2018-08-29T13:26:00Z"/>
              </w:rPr>
            </w:pPr>
            <w:del w:id="8138" w:author="svcMRProcess" w:date="2018-08-29T13:26:00Z">
              <w:r>
                <w:tab/>
                <w:delText>s. 100</w:delText>
              </w:r>
            </w:del>
          </w:p>
        </w:tc>
      </w:tr>
      <w:tr>
        <w:trPr>
          <w:del w:id="8139" w:author="svcMRProcess" w:date="2018-08-29T13:26:00Z"/>
        </w:trPr>
        <w:tc>
          <w:tcPr>
            <w:tcW w:w="2976" w:type="dxa"/>
          </w:tcPr>
          <w:p>
            <w:pPr>
              <w:pStyle w:val="nzTable"/>
              <w:rPr>
                <w:del w:id="8140" w:author="svcMRProcess" w:date="2018-08-29T13:26:00Z"/>
              </w:rPr>
            </w:pPr>
            <w:del w:id="8141" w:author="svcMRProcess" w:date="2018-08-29T13:26:00Z">
              <w:r>
                <w:tab/>
                <w:delText>s. 90</w:delText>
              </w:r>
            </w:del>
          </w:p>
        </w:tc>
        <w:tc>
          <w:tcPr>
            <w:tcW w:w="3545" w:type="dxa"/>
          </w:tcPr>
          <w:p>
            <w:pPr>
              <w:pStyle w:val="nzTable"/>
              <w:rPr>
                <w:del w:id="8142" w:author="svcMRProcess" w:date="2018-08-29T13:26:00Z"/>
              </w:rPr>
            </w:pPr>
            <w:del w:id="8143" w:author="svcMRProcess" w:date="2018-08-29T13:26:00Z">
              <w:r>
                <w:tab/>
                <w:delText>s. 101(3)</w:delText>
              </w:r>
            </w:del>
          </w:p>
        </w:tc>
      </w:tr>
      <w:tr>
        <w:trPr>
          <w:del w:id="8144" w:author="svcMRProcess" w:date="2018-08-29T13:26:00Z"/>
        </w:trPr>
        <w:tc>
          <w:tcPr>
            <w:tcW w:w="2976" w:type="dxa"/>
          </w:tcPr>
          <w:p>
            <w:pPr>
              <w:pStyle w:val="nzTable"/>
              <w:rPr>
                <w:del w:id="8145" w:author="svcMRProcess" w:date="2018-08-29T13:26:00Z"/>
              </w:rPr>
            </w:pPr>
            <w:del w:id="8146" w:author="svcMRProcess" w:date="2018-08-29T13:26:00Z">
              <w:r>
                <w:tab/>
                <w:delText>s. 92(2)</w:delText>
              </w:r>
            </w:del>
          </w:p>
        </w:tc>
        <w:tc>
          <w:tcPr>
            <w:tcW w:w="3545" w:type="dxa"/>
          </w:tcPr>
          <w:p>
            <w:pPr>
              <w:pStyle w:val="nzTable"/>
              <w:rPr>
                <w:del w:id="8147" w:author="svcMRProcess" w:date="2018-08-29T13:26:00Z"/>
              </w:rPr>
            </w:pPr>
            <w:del w:id="8148" w:author="svcMRProcess" w:date="2018-08-29T13:26:00Z">
              <w:r>
                <w:tab/>
                <w:delText>s. 102A(2)</w:delText>
              </w:r>
            </w:del>
          </w:p>
        </w:tc>
      </w:tr>
      <w:tr>
        <w:trPr>
          <w:del w:id="8149" w:author="svcMRProcess" w:date="2018-08-29T13:26:00Z"/>
        </w:trPr>
        <w:tc>
          <w:tcPr>
            <w:tcW w:w="2976" w:type="dxa"/>
          </w:tcPr>
          <w:p>
            <w:pPr>
              <w:pStyle w:val="nzTable"/>
              <w:rPr>
                <w:del w:id="8150" w:author="svcMRProcess" w:date="2018-08-29T13:26:00Z"/>
              </w:rPr>
            </w:pPr>
            <w:del w:id="8151" w:author="svcMRProcess" w:date="2018-08-29T13:26:00Z">
              <w:r>
                <w:tab/>
                <w:delText>s. 93(1)</w:delText>
              </w:r>
            </w:del>
          </w:p>
        </w:tc>
        <w:tc>
          <w:tcPr>
            <w:tcW w:w="3545" w:type="dxa"/>
          </w:tcPr>
          <w:p>
            <w:pPr>
              <w:pStyle w:val="nzTable"/>
              <w:rPr>
                <w:del w:id="8152" w:author="svcMRProcess" w:date="2018-08-29T13:26:00Z"/>
              </w:rPr>
            </w:pPr>
            <w:del w:id="8153" w:author="svcMRProcess" w:date="2018-08-29T13:26:00Z">
              <w:r>
                <w:tab/>
                <w:delText>s. 102B</w:delText>
              </w:r>
            </w:del>
          </w:p>
        </w:tc>
      </w:tr>
      <w:tr>
        <w:trPr>
          <w:del w:id="8154" w:author="svcMRProcess" w:date="2018-08-29T13:26:00Z"/>
        </w:trPr>
        <w:tc>
          <w:tcPr>
            <w:tcW w:w="2976" w:type="dxa"/>
          </w:tcPr>
          <w:p>
            <w:pPr>
              <w:pStyle w:val="nzTable"/>
              <w:rPr>
                <w:del w:id="8155" w:author="svcMRProcess" w:date="2018-08-29T13:26:00Z"/>
              </w:rPr>
            </w:pPr>
            <w:del w:id="8156" w:author="svcMRProcess" w:date="2018-08-29T13:26:00Z">
              <w:r>
                <w:tab/>
                <w:delText>s. 93(2)</w:delText>
              </w:r>
            </w:del>
          </w:p>
        </w:tc>
        <w:tc>
          <w:tcPr>
            <w:tcW w:w="3545" w:type="dxa"/>
          </w:tcPr>
          <w:p>
            <w:pPr>
              <w:pStyle w:val="nzTable"/>
              <w:rPr>
                <w:del w:id="8157" w:author="svcMRProcess" w:date="2018-08-29T13:26:00Z"/>
              </w:rPr>
            </w:pPr>
            <w:del w:id="8158" w:author="svcMRProcess" w:date="2018-08-29T13:26:00Z">
              <w:r>
                <w:tab/>
                <w:delText>s. 102C</w:delText>
              </w:r>
            </w:del>
          </w:p>
        </w:tc>
      </w:tr>
      <w:tr>
        <w:trPr>
          <w:del w:id="8159" w:author="svcMRProcess" w:date="2018-08-29T13:26:00Z"/>
        </w:trPr>
        <w:tc>
          <w:tcPr>
            <w:tcW w:w="2976" w:type="dxa"/>
          </w:tcPr>
          <w:p>
            <w:pPr>
              <w:pStyle w:val="nzTable"/>
              <w:rPr>
                <w:del w:id="8160" w:author="svcMRProcess" w:date="2018-08-29T13:26:00Z"/>
              </w:rPr>
            </w:pPr>
            <w:del w:id="8161" w:author="svcMRProcess" w:date="2018-08-29T13:26:00Z">
              <w:r>
                <w:tab/>
                <w:delText>s. 94(1)</w:delText>
              </w:r>
            </w:del>
          </w:p>
        </w:tc>
        <w:tc>
          <w:tcPr>
            <w:tcW w:w="3545" w:type="dxa"/>
          </w:tcPr>
          <w:p>
            <w:pPr>
              <w:pStyle w:val="nzTable"/>
              <w:rPr>
                <w:del w:id="8162" w:author="svcMRProcess" w:date="2018-08-29T13:26:00Z"/>
              </w:rPr>
            </w:pPr>
            <w:del w:id="8163" w:author="svcMRProcess" w:date="2018-08-29T13:26:00Z">
              <w:r>
                <w:tab/>
                <w:delText>s. 102D(1)</w:delText>
              </w:r>
            </w:del>
          </w:p>
        </w:tc>
      </w:tr>
      <w:tr>
        <w:trPr>
          <w:del w:id="8164" w:author="svcMRProcess" w:date="2018-08-29T13:26:00Z"/>
        </w:trPr>
        <w:tc>
          <w:tcPr>
            <w:tcW w:w="2976" w:type="dxa"/>
          </w:tcPr>
          <w:p>
            <w:pPr>
              <w:pStyle w:val="nzTable"/>
              <w:rPr>
                <w:del w:id="8165" w:author="svcMRProcess" w:date="2018-08-29T13:26:00Z"/>
              </w:rPr>
            </w:pPr>
            <w:del w:id="8166" w:author="svcMRProcess" w:date="2018-08-29T13:26:00Z">
              <w:r>
                <w:tab/>
                <w:delText>s. 95(1)</w:delText>
              </w:r>
            </w:del>
          </w:p>
        </w:tc>
        <w:tc>
          <w:tcPr>
            <w:tcW w:w="3545" w:type="dxa"/>
          </w:tcPr>
          <w:p>
            <w:pPr>
              <w:pStyle w:val="nzTable"/>
              <w:rPr>
                <w:del w:id="8167" w:author="svcMRProcess" w:date="2018-08-29T13:26:00Z"/>
              </w:rPr>
            </w:pPr>
            <w:del w:id="8168" w:author="svcMRProcess" w:date="2018-08-29T13:26:00Z">
              <w:r>
                <w:tab/>
                <w:delText>s. 102D(2)</w:delText>
              </w:r>
            </w:del>
          </w:p>
        </w:tc>
      </w:tr>
      <w:tr>
        <w:trPr>
          <w:del w:id="8169" w:author="svcMRProcess" w:date="2018-08-29T13:26:00Z"/>
        </w:trPr>
        <w:tc>
          <w:tcPr>
            <w:tcW w:w="2976" w:type="dxa"/>
          </w:tcPr>
          <w:p>
            <w:pPr>
              <w:pStyle w:val="nzTable"/>
              <w:rPr>
                <w:del w:id="8170" w:author="svcMRProcess" w:date="2018-08-29T13:26:00Z"/>
              </w:rPr>
            </w:pPr>
            <w:del w:id="8171" w:author="svcMRProcess" w:date="2018-08-29T13:26:00Z">
              <w:r>
                <w:tab/>
                <w:delText>s. 95(2)</w:delText>
              </w:r>
            </w:del>
          </w:p>
        </w:tc>
        <w:tc>
          <w:tcPr>
            <w:tcW w:w="3545" w:type="dxa"/>
          </w:tcPr>
          <w:p>
            <w:pPr>
              <w:pStyle w:val="nzTable"/>
              <w:rPr>
                <w:del w:id="8172" w:author="svcMRProcess" w:date="2018-08-29T13:26:00Z"/>
              </w:rPr>
            </w:pPr>
            <w:del w:id="8173" w:author="svcMRProcess" w:date="2018-08-29T13:26:00Z">
              <w:r>
                <w:tab/>
                <w:delText>s. 105(b)</w:delText>
              </w:r>
            </w:del>
          </w:p>
        </w:tc>
      </w:tr>
      <w:tr>
        <w:trPr>
          <w:del w:id="8174" w:author="svcMRProcess" w:date="2018-08-29T13:26:00Z"/>
        </w:trPr>
        <w:tc>
          <w:tcPr>
            <w:tcW w:w="2976" w:type="dxa"/>
          </w:tcPr>
          <w:p>
            <w:pPr>
              <w:pStyle w:val="nzTable"/>
              <w:rPr>
                <w:del w:id="8175" w:author="svcMRProcess" w:date="2018-08-29T13:26:00Z"/>
              </w:rPr>
            </w:pPr>
            <w:del w:id="8176" w:author="svcMRProcess" w:date="2018-08-29T13:26:00Z">
              <w:r>
                <w:tab/>
                <w:delText>s. 95(3)</w:delText>
              </w:r>
            </w:del>
          </w:p>
        </w:tc>
        <w:tc>
          <w:tcPr>
            <w:tcW w:w="3545" w:type="dxa"/>
          </w:tcPr>
          <w:p>
            <w:pPr>
              <w:pStyle w:val="nzTable"/>
              <w:rPr>
                <w:del w:id="8177" w:author="svcMRProcess" w:date="2018-08-29T13:26:00Z"/>
              </w:rPr>
            </w:pPr>
            <w:del w:id="8178" w:author="svcMRProcess" w:date="2018-08-29T13:26:00Z">
              <w:r>
                <w:tab/>
                <w:delText>s. 114</w:delText>
              </w:r>
            </w:del>
          </w:p>
        </w:tc>
      </w:tr>
      <w:tr>
        <w:trPr>
          <w:del w:id="8179" w:author="svcMRProcess" w:date="2018-08-29T13:26:00Z"/>
        </w:trPr>
        <w:tc>
          <w:tcPr>
            <w:tcW w:w="2976" w:type="dxa"/>
          </w:tcPr>
          <w:p>
            <w:pPr>
              <w:pStyle w:val="nzTable"/>
              <w:rPr>
                <w:del w:id="8180" w:author="svcMRProcess" w:date="2018-08-29T13:26:00Z"/>
              </w:rPr>
            </w:pPr>
            <w:del w:id="8181" w:author="svcMRProcess" w:date="2018-08-29T13:26:00Z">
              <w:r>
                <w:tab/>
                <w:delText>s. 95(4)</w:delText>
              </w:r>
            </w:del>
          </w:p>
        </w:tc>
        <w:tc>
          <w:tcPr>
            <w:tcW w:w="3545" w:type="dxa"/>
          </w:tcPr>
          <w:p>
            <w:pPr>
              <w:pStyle w:val="nzTable"/>
              <w:rPr>
                <w:del w:id="8182" w:author="svcMRProcess" w:date="2018-08-29T13:26:00Z"/>
              </w:rPr>
            </w:pPr>
            <w:del w:id="8183" w:author="svcMRProcess" w:date="2018-08-29T13:26:00Z">
              <w:r>
                <w:tab/>
                <w:delText>s. 123(2)(j)</w:delText>
              </w:r>
            </w:del>
          </w:p>
        </w:tc>
      </w:tr>
    </w:tbl>
    <w:p>
      <w:pPr>
        <w:pStyle w:val="nzSubsection"/>
        <w:rPr>
          <w:del w:id="8184" w:author="svcMRProcess" w:date="2018-08-29T13:26:00Z"/>
        </w:rPr>
      </w:pPr>
      <w:del w:id="8185" w:author="svcMRProcess" w:date="2018-08-29T13:26:00Z">
        <w:r>
          <w:tab/>
          <w:delText>(3)</w:delText>
        </w:r>
        <w:r>
          <w:tab/>
          <w:delText xml:space="preserve">Section 12B(2) is amended by deleting “section 66 of the </w:delText>
        </w:r>
        <w:r>
          <w:rPr>
            <w:i/>
            <w:iCs/>
          </w:rPr>
          <w:delText>Financial Administration and Audit Act 1985</w:delText>
        </w:r>
        <w:r>
          <w:delText xml:space="preserve">.” and inserting instead — </w:delText>
        </w:r>
      </w:del>
    </w:p>
    <w:p>
      <w:pPr>
        <w:pStyle w:val="nzSubsection"/>
        <w:rPr>
          <w:del w:id="8186" w:author="svcMRProcess" w:date="2018-08-29T13:26:00Z"/>
        </w:rPr>
      </w:pPr>
      <w:del w:id="818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188" w:author="svcMRProcess" w:date="2018-08-29T13:26:00Z"/>
        </w:rPr>
      </w:pPr>
      <w:del w:id="8189" w:author="svcMRProcess" w:date="2018-08-29T13:26:00Z">
        <w:r>
          <w:tab/>
          <w:delText>(4)</w:delText>
        </w:r>
        <w:r>
          <w:tab/>
          <w:delText xml:space="preserve">Section 74(3)(b)(ii) and “and” after it are deleted and the following is inserted instead — </w:delText>
        </w:r>
      </w:del>
    </w:p>
    <w:p>
      <w:pPr>
        <w:pStyle w:val="MiscOpen"/>
        <w:ind w:left="2040"/>
        <w:rPr>
          <w:del w:id="8190" w:author="svcMRProcess" w:date="2018-08-29T13:26:00Z"/>
        </w:rPr>
      </w:pPr>
      <w:del w:id="8191" w:author="svcMRProcess" w:date="2018-08-29T13:26:00Z">
        <w:r>
          <w:delText xml:space="preserve">“    </w:delText>
        </w:r>
      </w:del>
    </w:p>
    <w:p>
      <w:pPr>
        <w:pStyle w:val="nzIndenti"/>
        <w:rPr>
          <w:del w:id="8192" w:author="svcMRProcess" w:date="2018-08-29T13:26:00Z"/>
        </w:rPr>
      </w:pPr>
      <w:del w:id="8193" w:author="svcMRProcess" w:date="2018-08-29T13:26:00Z">
        <w:r>
          <w:tab/>
          <w:delText>(ii)</w:delText>
        </w:r>
        <w:r>
          <w:tab/>
          <w:delText xml:space="preserve">credit such moneys, or such balance, to a separate agency special purpose account established for the Board under section 16 of the </w:delText>
        </w:r>
        <w:r>
          <w:rPr>
            <w:i/>
            <w:iCs/>
          </w:rPr>
          <w:delText>Financial Management Act 2006</w:delText>
        </w:r>
        <w:r>
          <w:delText>; and</w:delText>
        </w:r>
      </w:del>
    </w:p>
    <w:p>
      <w:pPr>
        <w:pStyle w:val="MiscClose"/>
        <w:rPr>
          <w:del w:id="8194" w:author="svcMRProcess" w:date="2018-08-29T13:26:00Z"/>
        </w:rPr>
      </w:pPr>
      <w:del w:id="8195" w:author="svcMRProcess" w:date="2018-08-29T13:26:00Z">
        <w:r>
          <w:delText xml:space="preserve">    ”.</w:delText>
        </w:r>
      </w:del>
    </w:p>
    <w:p>
      <w:pPr>
        <w:pStyle w:val="nzSubsection"/>
        <w:rPr>
          <w:del w:id="8196" w:author="svcMRProcess" w:date="2018-08-29T13:26:00Z"/>
        </w:rPr>
      </w:pPr>
      <w:del w:id="8197" w:author="svcMRProcess" w:date="2018-08-29T13:26:00Z">
        <w:r>
          <w:tab/>
          <w:delText>(5)</w:delText>
        </w:r>
        <w:r>
          <w:tab/>
          <w:delText xml:space="preserve">Section 74(4) is amended after “separate” in both places where it occurs by inserting — </w:delText>
        </w:r>
      </w:del>
    </w:p>
    <w:p>
      <w:pPr>
        <w:pStyle w:val="nzSubsection"/>
        <w:rPr>
          <w:del w:id="8198" w:author="svcMRProcess" w:date="2018-08-29T13:26:00Z"/>
        </w:rPr>
      </w:pPr>
      <w:del w:id="8199" w:author="svcMRProcess" w:date="2018-08-29T13:26:00Z">
        <w:r>
          <w:tab/>
        </w:r>
        <w:r>
          <w:tab/>
          <w:delText xml:space="preserve">“    </w:delText>
        </w:r>
        <w:r>
          <w:rPr>
            <w:sz w:val="24"/>
          </w:rPr>
          <w:delText>agency special purpose</w:delText>
        </w:r>
        <w:r>
          <w:delText xml:space="preserve">    ”.</w:delText>
        </w:r>
      </w:del>
    </w:p>
    <w:p>
      <w:pPr>
        <w:pStyle w:val="nzSubsection"/>
        <w:rPr>
          <w:del w:id="8200" w:author="svcMRProcess" w:date="2018-08-29T13:26:00Z"/>
        </w:rPr>
      </w:pPr>
      <w:del w:id="8201" w:author="svcMRProcess" w:date="2018-08-29T13:26:00Z">
        <w:r>
          <w:tab/>
          <w:delText>(6)</w:delText>
        </w:r>
        <w:r>
          <w:tab/>
          <w:delText xml:space="preserve">Section 79(2)(a) is amended by deleting “account to be kept at the Treasury as part of the Trust Fund constituted under section 9 of the </w:delText>
        </w:r>
        <w:r>
          <w:rPr>
            <w:i/>
            <w:iCs/>
          </w:rPr>
          <w:delText>Financial Administration and Audit Act 1985</w:delText>
        </w:r>
        <w:r>
          <w:delText xml:space="preserve">;” and inserting instead — </w:delText>
        </w:r>
      </w:del>
    </w:p>
    <w:p>
      <w:pPr>
        <w:pStyle w:val="MiscOpen"/>
        <w:ind w:left="1620"/>
        <w:rPr>
          <w:del w:id="8202" w:author="svcMRProcess" w:date="2018-08-29T13:26:00Z"/>
        </w:rPr>
      </w:pPr>
      <w:del w:id="8203" w:author="svcMRProcess" w:date="2018-08-29T13:26:00Z">
        <w:r>
          <w:delText xml:space="preserve">“    </w:delText>
        </w:r>
      </w:del>
    </w:p>
    <w:p>
      <w:pPr>
        <w:pStyle w:val="nzIndenta"/>
        <w:rPr>
          <w:del w:id="8204" w:author="svcMRProcess" w:date="2018-08-29T13:26:00Z"/>
        </w:rPr>
      </w:pPr>
      <w:del w:id="8205" w:author="svcMRProcess" w:date="2018-08-29T13:26:00Z">
        <w:r>
          <w:tab/>
        </w:r>
        <w:r>
          <w:tab/>
          <w:delText xml:space="preserve">Treasurer’s special purpose account established under section 10 of the </w:delText>
        </w:r>
        <w:r>
          <w:rPr>
            <w:i/>
            <w:iCs/>
          </w:rPr>
          <w:delText>Financial Management Act 2006</w:delText>
        </w:r>
        <w:r>
          <w:delText>;</w:delText>
        </w:r>
      </w:del>
    </w:p>
    <w:p>
      <w:pPr>
        <w:pStyle w:val="MiscClose"/>
        <w:rPr>
          <w:del w:id="8206" w:author="svcMRProcess" w:date="2018-08-29T13:26:00Z"/>
        </w:rPr>
      </w:pPr>
      <w:del w:id="8207" w:author="svcMRProcess" w:date="2018-08-29T13:26:00Z">
        <w:r>
          <w:delText xml:space="preserve">    ”.</w:delText>
        </w:r>
      </w:del>
    </w:p>
    <w:p>
      <w:pPr>
        <w:pStyle w:val="nzSubsection"/>
        <w:rPr>
          <w:del w:id="8208" w:author="svcMRProcess" w:date="2018-08-29T13:26:00Z"/>
        </w:rPr>
      </w:pPr>
      <w:del w:id="8209" w:author="svcMRProcess" w:date="2018-08-29T13:26:00Z">
        <w:r>
          <w:tab/>
          <w:delText>(7)</w:delText>
        </w:r>
        <w:r>
          <w:tab/>
          <w:delText xml:space="preserve">Section 79(4) is amended by deleting “account at the Treasury,” and inserting instead — </w:delText>
        </w:r>
      </w:del>
    </w:p>
    <w:p>
      <w:pPr>
        <w:pStyle w:val="nzSubsection"/>
        <w:rPr>
          <w:del w:id="8210" w:author="svcMRProcess" w:date="2018-08-29T13:26:00Z"/>
        </w:rPr>
      </w:pPr>
      <w:del w:id="8211" w:author="svcMRProcess" w:date="2018-08-29T13:26:00Z">
        <w:r>
          <w:tab/>
        </w:r>
        <w:r>
          <w:tab/>
          <w:delText xml:space="preserve">“    </w:delText>
        </w:r>
        <w:r>
          <w:rPr>
            <w:sz w:val="24"/>
          </w:rPr>
          <w:delText>Treasurer’s special purpose account,</w:delText>
        </w:r>
        <w:r>
          <w:delText xml:space="preserve">    ”.</w:delText>
        </w:r>
      </w:del>
    </w:p>
    <w:p>
      <w:pPr>
        <w:pStyle w:val="nzSubsection"/>
        <w:rPr>
          <w:del w:id="8212" w:author="svcMRProcess" w:date="2018-08-29T13:26:00Z"/>
        </w:rPr>
      </w:pPr>
      <w:del w:id="8213" w:author="svcMRProcess" w:date="2018-08-29T13:26:00Z">
        <w:r>
          <w:tab/>
          <w:delText>(8)</w:delText>
        </w:r>
        <w:r>
          <w:tab/>
          <w:delText xml:space="preserve">The heading to Part V is amended by deleting “Fund” and inserting instead — </w:delText>
        </w:r>
      </w:del>
    </w:p>
    <w:p>
      <w:pPr>
        <w:pStyle w:val="nzSubsection"/>
        <w:rPr>
          <w:del w:id="8214" w:author="svcMRProcess" w:date="2018-08-29T13:26:00Z"/>
        </w:rPr>
      </w:pPr>
      <w:del w:id="8215" w:author="svcMRProcess" w:date="2018-08-29T13:26:00Z">
        <w:r>
          <w:tab/>
        </w:r>
        <w:r>
          <w:tab/>
          <w:delText xml:space="preserve">“    </w:delText>
        </w:r>
        <w:r>
          <w:rPr>
            <w:b/>
            <w:bCs/>
            <w:sz w:val="30"/>
          </w:rPr>
          <w:delText>Account</w:delText>
        </w:r>
        <w:r>
          <w:delText xml:space="preserve">    ”.</w:delText>
        </w:r>
      </w:del>
    </w:p>
    <w:p>
      <w:pPr>
        <w:pStyle w:val="nzSubsection"/>
        <w:rPr>
          <w:del w:id="8216" w:author="svcMRProcess" w:date="2018-08-29T13:26:00Z"/>
        </w:rPr>
      </w:pPr>
      <w:del w:id="8217" w:author="svcMRProcess" w:date="2018-08-29T13:26:00Z">
        <w:r>
          <w:tab/>
          <w:delText>(9)</w:delText>
        </w:r>
        <w:r>
          <w:tab/>
          <w:delText xml:space="preserve">Section 87 is repealed and the following section is inserted instead — </w:delText>
        </w:r>
      </w:del>
    </w:p>
    <w:p>
      <w:pPr>
        <w:pStyle w:val="MiscOpen"/>
        <w:rPr>
          <w:del w:id="8218" w:author="svcMRProcess" w:date="2018-08-29T13:26:00Z"/>
        </w:rPr>
      </w:pPr>
      <w:del w:id="8219" w:author="svcMRProcess" w:date="2018-08-29T13:26:00Z">
        <w:r>
          <w:delText xml:space="preserve">“    </w:delText>
        </w:r>
      </w:del>
    </w:p>
    <w:p>
      <w:pPr>
        <w:pStyle w:val="nzHeading5"/>
        <w:rPr>
          <w:del w:id="8220" w:author="svcMRProcess" w:date="2018-08-29T13:26:00Z"/>
        </w:rPr>
      </w:pPr>
      <w:bookmarkStart w:id="8221" w:name="_Toc154313451"/>
      <w:bookmarkStart w:id="8222" w:name="_Toc154556364"/>
      <w:bookmarkStart w:id="8223" w:name="_Toc157316039"/>
      <w:del w:id="8224" w:author="svcMRProcess" w:date="2018-08-29T13:26:00Z">
        <w:r>
          <w:delText>87.</w:delText>
        </w:r>
        <w:r>
          <w:tab/>
          <w:delText>Settlement Agents Fidelity Guarantee Account</w:delText>
        </w:r>
        <w:bookmarkEnd w:id="8221"/>
        <w:bookmarkEnd w:id="8222"/>
        <w:bookmarkEnd w:id="8223"/>
      </w:del>
    </w:p>
    <w:p>
      <w:pPr>
        <w:pStyle w:val="nzSubsection"/>
        <w:rPr>
          <w:del w:id="8225" w:author="svcMRProcess" w:date="2018-08-29T13:26:00Z"/>
        </w:rPr>
      </w:pPr>
      <w:del w:id="8226" w:author="svcMRProcess" w:date="2018-08-29T13:26:00Z">
        <w:r>
          <w:tab/>
        </w:r>
        <w:r>
          <w:tab/>
          <w:delText xml:space="preserve">An account called the Settlement Agents Fidelity Guarantee Account is to be established — </w:delText>
        </w:r>
      </w:del>
    </w:p>
    <w:p>
      <w:pPr>
        <w:pStyle w:val="nzIndenta"/>
        <w:rPr>
          <w:del w:id="8227" w:author="svcMRProcess" w:date="2018-08-29T13:26:00Z"/>
        </w:rPr>
      </w:pPr>
      <w:del w:id="8228"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229" w:author="svcMRProcess" w:date="2018-08-29T13:26:00Z"/>
        </w:rPr>
      </w:pPr>
      <w:del w:id="8230" w:author="svcMRProcess" w:date="2018-08-29T13:26:00Z">
        <w:r>
          <w:tab/>
          <w:delText>(b)</w:delText>
        </w:r>
        <w:r>
          <w:tab/>
          <w:delText>with the approval of the Treasurer, at a bank as defined in section 3 of that Act,</w:delText>
        </w:r>
      </w:del>
    </w:p>
    <w:p>
      <w:pPr>
        <w:pStyle w:val="nzSubsection"/>
        <w:rPr>
          <w:del w:id="8231" w:author="svcMRProcess" w:date="2018-08-29T13:26:00Z"/>
        </w:rPr>
      </w:pPr>
      <w:del w:id="8232" w:author="svcMRProcess" w:date="2018-08-29T13:26:00Z">
        <w:r>
          <w:tab/>
        </w:r>
        <w:r>
          <w:tab/>
          <w:delText>which is to be administered by the Board.</w:delText>
        </w:r>
      </w:del>
    </w:p>
    <w:p>
      <w:pPr>
        <w:pStyle w:val="MiscClose"/>
        <w:rPr>
          <w:del w:id="8233" w:author="svcMRProcess" w:date="2018-08-29T13:26:00Z"/>
        </w:rPr>
      </w:pPr>
      <w:del w:id="8234" w:author="svcMRProcess" w:date="2018-08-29T13:26:00Z">
        <w:r>
          <w:delText xml:space="preserve">    ”.</w:delText>
        </w:r>
      </w:del>
    </w:p>
    <w:p>
      <w:pPr>
        <w:pStyle w:val="nzSubsection"/>
        <w:rPr>
          <w:del w:id="8235" w:author="svcMRProcess" w:date="2018-08-29T13:26:00Z"/>
        </w:rPr>
      </w:pPr>
      <w:del w:id="8236" w:author="svcMRProcess" w:date="2018-08-29T13:26:00Z">
        <w:r>
          <w:tab/>
          <w:delText>(10)</w:delText>
        </w:r>
        <w:r>
          <w:tab/>
          <w:delText xml:space="preserve">Section 89(1) is amended by deleting the passage from and including “as — ” to the end of the subsection and inserting instead — </w:delText>
        </w:r>
      </w:del>
    </w:p>
    <w:p>
      <w:pPr>
        <w:pStyle w:val="MiscOpen"/>
        <w:ind w:left="880"/>
        <w:rPr>
          <w:del w:id="8237" w:author="svcMRProcess" w:date="2018-08-29T13:26:00Z"/>
        </w:rPr>
      </w:pPr>
      <w:del w:id="8238" w:author="svcMRProcess" w:date="2018-08-29T13:26:00Z">
        <w:r>
          <w:delText xml:space="preserve">“    </w:delText>
        </w:r>
      </w:del>
    </w:p>
    <w:p>
      <w:pPr>
        <w:pStyle w:val="nzSubsection"/>
        <w:rPr>
          <w:del w:id="8239" w:author="svcMRProcess" w:date="2018-08-29T13:26:00Z"/>
        </w:rPr>
      </w:pPr>
      <w:del w:id="8240"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8241" w:author="svcMRProcess" w:date="2018-08-29T13:26:00Z"/>
        </w:rPr>
      </w:pPr>
      <w:del w:id="8242" w:author="svcMRProcess" w:date="2018-08-29T13:26:00Z">
        <w:r>
          <w:delText xml:space="preserve">    ”.</w:delText>
        </w:r>
      </w:del>
    </w:p>
    <w:p>
      <w:pPr>
        <w:pStyle w:val="nzSubsection"/>
        <w:rPr>
          <w:del w:id="8243" w:author="svcMRProcess" w:date="2018-08-29T13:26:00Z"/>
        </w:rPr>
      </w:pPr>
      <w:del w:id="8244" w:author="svcMRProcess" w:date="2018-08-29T13:26:00Z">
        <w:r>
          <w:tab/>
          <w:delText>(11)</w:delText>
        </w:r>
        <w:r>
          <w:tab/>
          <w:delText xml:space="preserve">The heading to Part VA is amended by deleting “Fund” and inserting instead — </w:delText>
        </w:r>
      </w:del>
    </w:p>
    <w:p>
      <w:pPr>
        <w:pStyle w:val="nzSubsection"/>
        <w:rPr>
          <w:del w:id="8245" w:author="svcMRProcess" w:date="2018-08-29T13:26:00Z"/>
        </w:rPr>
      </w:pPr>
      <w:del w:id="8246" w:author="svcMRProcess" w:date="2018-08-29T13:26:00Z">
        <w:r>
          <w:tab/>
        </w:r>
        <w:r>
          <w:tab/>
          <w:delText xml:space="preserve">“    </w:delText>
        </w:r>
        <w:r>
          <w:rPr>
            <w:b/>
            <w:bCs/>
            <w:sz w:val="30"/>
          </w:rPr>
          <w:delText>Account</w:delText>
        </w:r>
        <w:r>
          <w:delText xml:space="preserve">    ”.</w:delText>
        </w:r>
      </w:del>
    </w:p>
    <w:p>
      <w:pPr>
        <w:pStyle w:val="nzSubsection"/>
        <w:rPr>
          <w:del w:id="8247" w:author="svcMRProcess" w:date="2018-08-29T13:26:00Z"/>
        </w:rPr>
      </w:pPr>
      <w:del w:id="8248" w:author="svcMRProcess" w:date="2018-08-29T13:26:00Z">
        <w:r>
          <w:tab/>
          <w:delText>(12)</w:delText>
        </w:r>
        <w:r>
          <w:tab/>
          <w:delText xml:space="preserve">Section 102A(1) is repealed and the following subsection is inserted instead — </w:delText>
        </w:r>
      </w:del>
    </w:p>
    <w:p>
      <w:pPr>
        <w:pStyle w:val="MiscOpen"/>
        <w:ind w:left="600"/>
        <w:rPr>
          <w:del w:id="8249" w:author="svcMRProcess" w:date="2018-08-29T13:26:00Z"/>
        </w:rPr>
      </w:pPr>
      <w:del w:id="8250" w:author="svcMRProcess" w:date="2018-08-29T13:26:00Z">
        <w:r>
          <w:delText xml:space="preserve">“    </w:delText>
        </w:r>
      </w:del>
    </w:p>
    <w:p>
      <w:pPr>
        <w:pStyle w:val="nzSubsection"/>
        <w:rPr>
          <w:del w:id="8251" w:author="svcMRProcess" w:date="2018-08-29T13:26:00Z"/>
        </w:rPr>
      </w:pPr>
      <w:del w:id="8252" w:author="svcMRProcess" w:date="2018-08-29T13:26:00Z">
        <w:r>
          <w:tab/>
          <w:delText>(1)</w:delText>
        </w:r>
        <w:r>
          <w:tab/>
          <w:delText xml:space="preserve">An account called the Education and General Purpose Account is to be established — </w:delText>
        </w:r>
      </w:del>
    </w:p>
    <w:p>
      <w:pPr>
        <w:pStyle w:val="nzIndenta"/>
        <w:rPr>
          <w:del w:id="8253" w:author="svcMRProcess" w:date="2018-08-29T13:26:00Z"/>
        </w:rPr>
      </w:pPr>
      <w:del w:id="825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255" w:author="svcMRProcess" w:date="2018-08-29T13:26:00Z"/>
        </w:rPr>
      </w:pPr>
      <w:del w:id="8256" w:author="svcMRProcess" w:date="2018-08-29T13:26:00Z">
        <w:r>
          <w:tab/>
          <w:delText>(b)</w:delText>
        </w:r>
        <w:r>
          <w:tab/>
          <w:delText>with the approval of the Treasurer, at a bank as defined in section 3 of that Act.</w:delText>
        </w:r>
      </w:del>
    </w:p>
    <w:p>
      <w:pPr>
        <w:pStyle w:val="MiscClose"/>
        <w:rPr>
          <w:del w:id="8257" w:author="svcMRProcess" w:date="2018-08-29T13:26:00Z"/>
        </w:rPr>
      </w:pPr>
      <w:del w:id="8258" w:author="svcMRProcess" w:date="2018-08-29T13:26:00Z">
        <w:r>
          <w:delText xml:space="preserve">    ”.</w:delText>
        </w:r>
      </w:del>
    </w:p>
    <w:p>
      <w:pPr>
        <w:pStyle w:val="nzSubsection"/>
        <w:rPr>
          <w:del w:id="8259" w:author="svcMRProcess" w:date="2018-08-29T13:26:00Z"/>
        </w:rPr>
      </w:pPr>
      <w:del w:id="8260" w:author="svcMRProcess" w:date="2018-08-29T13:26:00Z">
        <w:r>
          <w:tab/>
          <w:delText>(13)</w:delText>
        </w:r>
        <w:r>
          <w:tab/>
          <w:delText xml:space="preserve">Section 102D(1) is amended by deleting the passage from and including “as — ” to the end of the subsection and inserting instead — </w:delText>
        </w:r>
      </w:del>
    </w:p>
    <w:p>
      <w:pPr>
        <w:pStyle w:val="MiscOpen"/>
        <w:ind w:left="880"/>
        <w:rPr>
          <w:del w:id="8261" w:author="svcMRProcess" w:date="2018-08-29T13:26:00Z"/>
        </w:rPr>
      </w:pPr>
      <w:del w:id="8262" w:author="svcMRProcess" w:date="2018-08-29T13:26:00Z">
        <w:r>
          <w:delText xml:space="preserve">“    </w:delText>
        </w:r>
      </w:del>
    </w:p>
    <w:p>
      <w:pPr>
        <w:pStyle w:val="nzSubsection"/>
        <w:rPr>
          <w:del w:id="8263" w:author="svcMRProcess" w:date="2018-08-29T13:26:00Z"/>
        </w:rPr>
      </w:pPr>
      <w:del w:id="8264" w:author="svcMRProcess" w:date="2018-08-29T13:26:00Z">
        <w:r>
          <w:tab/>
        </w:r>
        <w:r>
          <w:tab/>
          <w:delText xml:space="preserve">as trust funds may be invested in accordance with Part III of the </w:delText>
        </w:r>
        <w:r>
          <w:rPr>
            <w:i/>
            <w:iCs/>
          </w:rPr>
          <w:delText>Trustees Act </w:delText>
        </w:r>
        <w:r>
          <w:rPr>
            <w:i/>
          </w:rPr>
          <w:delText>1962</w:delText>
        </w:r>
        <w:r>
          <w:delText>.</w:delText>
        </w:r>
      </w:del>
    </w:p>
    <w:p>
      <w:pPr>
        <w:pStyle w:val="MiscClose"/>
        <w:rPr>
          <w:del w:id="8265" w:author="svcMRProcess" w:date="2018-08-29T13:26:00Z"/>
        </w:rPr>
      </w:pPr>
      <w:del w:id="8266" w:author="svcMRProcess" w:date="2018-08-29T13:26:00Z">
        <w:r>
          <w:delText xml:space="preserve">    ”.</w:delText>
        </w:r>
      </w:del>
    </w:p>
    <w:p>
      <w:pPr>
        <w:pStyle w:val="nzSubsection"/>
        <w:rPr>
          <w:del w:id="8267" w:author="svcMRProcess" w:date="2018-08-29T13:26:00Z"/>
        </w:rPr>
      </w:pPr>
      <w:del w:id="8268" w:author="svcMRProcess" w:date="2018-08-29T13:26:00Z">
        <w:r>
          <w:tab/>
          <w:delText>(14)</w:delText>
        </w:r>
        <w:r>
          <w:tab/>
          <w:delText xml:space="preserve">Section 103(1) is repealed and the following subsection is inserted instead — </w:delText>
        </w:r>
      </w:del>
    </w:p>
    <w:p>
      <w:pPr>
        <w:pStyle w:val="MiscOpen"/>
        <w:ind w:left="600"/>
        <w:rPr>
          <w:del w:id="8269" w:author="svcMRProcess" w:date="2018-08-29T13:26:00Z"/>
        </w:rPr>
      </w:pPr>
      <w:del w:id="8270" w:author="svcMRProcess" w:date="2018-08-29T13:26:00Z">
        <w:r>
          <w:delText xml:space="preserve">“    </w:delText>
        </w:r>
      </w:del>
    </w:p>
    <w:p>
      <w:pPr>
        <w:pStyle w:val="nzSubsection"/>
        <w:rPr>
          <w:del w:id="8271" w:author="svcMRProcess" w:date="2018-08-29T13:26:00Z"/>
        </w:rPr>
      </w:pPr>
      <w:del w:id="8272" w:author="svcMRProcess" w:date="2018-08-29T13:26:00Z">
        <w:r>
          <w:tab/>
          <w:delText>(1)</w:delText>
        </w:r>
        <w:r>
          <w:tab/>
          <w:delText xml:space="preserve">An account called the Board Interest Account is to be established — </w:delText>
        </w:r>
      </w:del>
    </w:p>
    <w:p>
      <w:pPr>
        <w:pStyle w:val="nzIndenta"/>
        <w:rPr>
          <w:del w:id="8273" w:author="svcMRProcess" w:date="2018-08-29T13:26:00Z"/>
        </w:rPr>
      </w:pPr>
      <w:del w:id="827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275" w:author="svcMRProcess" w:date="2018-08-29T13:26:00Z"/>
        </w:rPr>
      </w:pPr>
      <w:del w:id="8276" w:author="svcMRProcess" w:date="2018-08-29T13:26:00Z">
        <w:r>
          <w:tab/>
          <w:delText>(b)</w:delText>
        </w:r>
        <w:r>
          <w:tab/>
          <w:delText>with the approval of the Treasurer, at a bank as defined in section 3 of that Act.</w:delText>
        </w:r>
      </w:del>
    </w:p>
    <w:p>
      <w:pPr>
        <w:pStyle w:val="MiscClose"/>
        <w:rPr>
          <w:del w:id="8277" w:author="svcMRProcess" w:date="2018-08-29T13:26:00Z"/>
        </w:rPr>
      </w:pPr>
      <w:del w:id="8278" w:author="svcMRProcess" w:date="2018-08-29T13:26:00Z">
        <w:r>
          <w:delText xml:space="preserve">    ”.</w:delText>
        </w:r>
      </w:del>
    </w:p>
    <w:p>
      <w:pPr>
        <w:pStyle w:val="nzSubsection"/>
        <w:rPr>
          <w:del w:id="8279" w:author="svcMRProcess" w:date="2018-08-29T13:26:00Z"/>
        </w:rPr>
      </w:pPr>
      <w:del w:id="8280" w:author="svcMRProcess" w:date="2018-08-29T13:26:00Z">
        <w:r>
          <w:tab/>
          <w:delText>(15)</w:delText>
        </w:r>
        <w:r>
          <w:tab/>
          <w:delText xml:space="preserve">Section 106(1) is amended by deleting the passage from and including “as — ” to the end of the subsection and inserting instead — </w:delText>
        </w:r>
      </w:del>
    </w:p>
    <w:p>
      <w:pPr>
        <w:pStyle w:val="MiscOpen"/>
        <w:ind w:left="880"/>
        <w:rPr>
          <w:del w:id="8281" w:author="svcMRProcess" w:date="2018-08-29T13:26:00Z"/>
        </w:rPr>
      </w:pPr>
      <w:del w:id="8282" w:author="svcMRProcess" w:date="2018-08-29T13:26:00Z">
        <w:r>
          <w:delText xml:space="preserve">“    </w:delText>
        </w:r>
      </w:del>
    </w:p>
    <w:p>
      <w:pPr>
        <w:pStyle w:val="nzSubsection"/>
        <w:rPr>
          <w:del w:id="8283" w:author="svcMRProcess" w:date="2018-08-29T13:26:00Z"/>
        </w:rPr>
      </w:pPr>
      <w:del w:id="8284" w:author="svcMRProcess" w:date="2018-08-29T13:26:00Z">
        <w:r>
          <w:tab/>
        </w:r>
        <w:r>
          <w:tab/>
          <w:delText xml:space="preserve">as money standing to the credit of the Public Bank Account may be invested under section 37 of the </w:delText>
        </w:r>
        <w:r>
          <w:rPr>
            <w:i/>
            <w:iCs/>
          </w:rPr>
          <w:delText>Financial Management Act 2006</w:delText>
        </w:r>
        <w:r>
          <w:delText>.</w:delText>
        </w:r>
      </w:del>
    </w:p>
    <w:p>
      <w:pPr>
        <w:pStyle w:val="MiscClose"/>
        <w:rPr>
          <w:del w:id="8285" w:author="svcMRProcess" w:date="2018-08-29T13:26:00Z"/>
        </w:rPr>
      </w:pPr>
      <w:del w:id="8286" w:author="svcMRProcess" w:date="2018-08-29T13:26:00Z">
        <w:r>
          <w:delText xml:space="preserve">    ”.</w:delText>
        </w:r>
      </w:del>
    </w:p>
    <w:p>
      <w:pPr>
        <w:pStyle w:val="nzSubsection"/>
        <w:rPr>
          <w:del w:id="8287" w:author="svcMRProcess" w:date="2018-08-29T13:26:00Z"/>
        </w:rPr>
      </w:pPr>
      <w:del w:id="8288" w:author="svcMRProcess" w:date="2018-08-29T13:26:00Z">
        <w:r>
          <w:tab/>
          <w:delText>(16)</w:delText>
        </w:r>
        <w:r>
          <w:tab/>
          <w:delText>Section 112(1) is amended by deleting “</w:delText>
        </w:r>
        <w:r>
          <w:rPr>
            <w:i/>
            <w:iCs/>
          </w:rPr>
          <w:delText>Financial Administration and Audit Act 1985</w:delText>
        </w:r>
        <w:r>
          <w:delText xml:space="preserve">” and inserting instead — </w:delText>
        </w:r>
      </w:del>
    </w:p>
    <w:p>
      <w:pPr>
        <w:pStyle w:val="MiscOpen"/>
        <w:ind w:left="880"/>
        <w:rPr>
          <w:del w:id="8289" w:author="svcMRProcess" w:date="2018-08-29T13:26:00Z"/>
        </w:rPr>
      </w:pPr>
      <w:del w:id="8290" w:author="svcMRProcess" w:date="2018-08-29T13:26:00Z">
        <w:r>
          <w:delText xml:space="preserve">“    </w:delText>
        </w:r>
      </w:del>
    </w:p>
    <w:p>
      <w:pPr>
        <w:pStyle w:val="nzSubsection"/>
        <w:rPr>
          <w:del w:id="8291" w:author="svcMRProcess" w:date="2018-08-29T13:26:00Z"/>
        </w:rPr>
      </w:pPr>
      <w:del w:id="829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293" w:author="svcMRProcess" w:date="2018-08-29T13:26:00Z"/>
        </w:rPr>
      </w:pPr>
      <w:del w:id="8294" w:author="svcMRProcess" w:date="2018-08-29T13:26:00Z">
        <w:r>
          <w:delText xml:space="preserve">    ”.</w:delText>
        </w:r>
      </w:del>
    </w:p>
    <w:p>
      <w:pPr>
        <w:pStyle w:val="nzHeading5"/>
        <w:rPr>
          <w:del w:id="8295" w:author="svcMRProcess" w:date="2018-08-29T13:26:00Z"/>
        </w:rPr>
      </w:pPr>
      <w:bookmarkStart w:id="8296" w:name="_Toc112559690"/>
      <w:bookmarkStart w:id="8297" w:name="_Toc154313452"/>
      <w:bookmarkStart w:id="8298" w:name="_Toc154556365"/>
      <w:bookmarkStart w:id="8299" w:name="_Toc157316040"/>
      <w:del w:id="8300" w:author="svcMRProcess" w:date="2018-08-29T13:26:00Z">
        <w:r>
          <w:rPr>
            <w:rStyle w:val="CharSClsNo"/>
          </w:rPr>
          <w:delText>157</w:delText>
        </w:r>
        <w:r>
          <w:delText>.</w:delText>
        </w:r>
        <w:r>
          <w:tab/>
        </w:r>
        <w:r>
          <w:rPr>
            <w:i/>
          </w:rPr>
          <w:delText>Small Business Development Corporation Act 1983</w:delText>
        </w:r>
        <w:bookmarkEnd w:id="8296"/>
        <w:bookmarkEnd w:id="8297"/>
        <w:bookmarkEnd w:id="8298"/>
        <w:bookmarkEnd w:id="8299"/>
      </w:del>
    </w:p>
    <w:p>
      <w:pPr>
        <w:pStyle w:val="nzSubsection"/>
        <w:rPr>
          <w:del w:id="8301" w:author="svcMRProcess" w:date="2018-08-29T13:26:00Z"/>
        </w:rPr>
      </w:pPr>
      <w:del w:id="8302" w:author="svcMRProcess" w:date="2018-08-29T13:26:00Z">
        <w:r>
          <w:tab/>
          <w:delText>(1)</w:delText>
        </w:r>
        <w:r>
          <w:tab/>
          <w:delText xml:space="preserve">Section 11B(2)(b) is amended by deleting “section 66 of the </w:delText>
        </w:r>
        <w:r>
          <w:rPr>
            <w:i/>
            <w:iCs/>
          </w:rPr>
          <w:delText>Financial Administration and Audit Act 1985</w:delText>
        </w:r>
        <w:r>
          <w:delText xml:space="preserve">.” and inserting instead — </w:delText>
        </w:r>
      </w:del>
    </w:p>
    <w:p>
      <w:pPr>
        <w:pStyle w:val="nzSubsection"/>
        <w:rPr>
          <w:del w:id="8303" w:author="svcMRProcess" w:date="2018-08-29T13:26:00Z"/>
        </w:rPr>
      </w:pPr>
      <w:del w:id="830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305" w:author="svcMRProcess" w:date="2018-08-29T13:26:00Z"/>
        </w:rPr>
      </w:pPr>
      <w:del w:id="8306" w:author="svcMRProcess" w:date="2018-08-29T13:26:00Z">
        <w:r>
          <w:tab/>
          <w:delText>(2)</w:delText>
        </w:r>
        <w:r>
          <w:tab/>
          <w:delText xml:space="preserve">Section 19(2) is repealed and the following subsection is inserted instead — </w:delText>
        </w:r>
      </w:del>
    </w:p>
    <w:p>
      <w:pPr>
        <w:pStyle w:val="MiscOpen"/>
        <w:ind w:left="600"/>
        <w:rPr>
          <w:del w:id="8307" w:author="svcMRProcess" w:date="2018-08-29T13:26:00Z"/>
        </w:rPr>
      </w:pPr>
      <w:del w:id="8308" w:author="svcMRProcess" w:date="2018-08-29T13:26:00Z">
        <w:r>
          <w:delText xml:space="preserve">“    </w:delText>
        </w:r>
      </w:del>
    </w:p>
    <w:p>
      <w:pPr>
        <w:pStyle w:val="nzSubsection"/>
        <w:rPr>
          <w:del w:id="8309" w:author="svcMRProcess" w:date="2018-08-29T13:26:00Z"/>
        </w:rPr>
      </w:pPr>
      <w:del w:id="8310" w:author="svcMRProcess" w:date="2018-08-29T13:26:00Z">
        <w:r>
          <w:tab/>
          <w:delText>(2)</w:delText>
        </w:r>
        <w:r>
          <w:tab/>
          <w:delText xml:space="preserve">An account called the Small Business Development Corporation Account is to be established — </w:delText>
        </w:r>
      </w:del>
    </w:p>
    <w:p>
      <w:pPr>
        <w:pStyle w:val="nzIndenta"/>
        <w:rPr>
          <w:del w:id="8311" w:author="svcMRProcess" w:date="2018-08-29T13:26:00Z"/>
        </w:rPr>
      </w:pPr>
      <w:del w:id="8312"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313" w:author="svcMRProcess" w:date="2018-08-29T13:26:00Z"/>
        </w:rPr>
      </w:pPr>
      <w:del w:id="8314" w:author="svcMRProcess" w:date="2018-08-29T13:26:00Z">
        <w:r>
          <w:tab/>
          <w:delText>(b)</w:delText>
        </w:r>
        <w:r>
          <w:tab/>
          <w:delText>with the approval of the Treasurer, at a bank as defined in section 3 of that Act,</w:delText>
        </w:r>
      </w:del>
    </w:p>
    <w:p>
      <w:pPr>
        <w:pStyle w:val="nzSubsection"/>
        <w:rPr>
          <w:del w:id="8315" w:author="svcMRProcess" w:date="2018-08-29T13:26:00Z"/>
        </w:rPr>
      </w:pPr>
      <w:del w:id="8316" w:author="svcMRProcess" w:date="2018-08-29T13:26:00Z">
        <w:r>
          <w:tab/>
        </w:r>
        <w:r>
          <w:tab/>
          <w:delText>to which the moneys referred to in subsection (1) are to be credited.</w:delText>
        </w:r>
      </w:del>
    </w:p>
    <w:p>
      <w:pPr>
        <w:pStyle w:val="MiscClose"/>
        <w:rPr>
          <w:del w:id="8317" w:author="svcMRProcess" w:date="2018-08-29T13:26:00Z"/>
        </w:rPr>
      </w:pPr>
      <w:del w:id="8318" w:author="svcMRProcess" w:date="2018-08-29T13:26:00Z">
        <w:r>
          <w:delText xml:space="preserve">    ”.</w:delText>
        </w:r>
      </w:del>
    </w:p>
    <w:p>
      <w:pPr>
        <w:pStyle w:val="nzSubsection"/>
        <w:rPr>
          <w:del w:id="8319" w:author="svcMRProcess" w:date="2018-08-29T13:26:00Z"/>
        </w:rPr>
      </w:pPr>
      <w:del w:id="8320" w:author="svcMRProcess" w:date="2018-08-29T13:26:00Z">
        <w:r>
          <w:tab/>
          <w:delText>(3)</w:delText>
        </w:r>
        <w:r>
          <w:tab/>
          <w:delText xml:space="preserve">Section 20 is amended by deleting “approved under the </w:delText>
        </w:r>
        <w:r>
          <w:rPr>
            <w:i/>
            <w:iCs/>
          </w:rPr>
          <w:delText>Financial Administration and Audit Act 1985</w:delText>
        </w:r>
        <w:r>
          <w:delText xml:space="preserve"> for the investment of moneys” and inserting instead — </w:delText>
        </w:r>
      </w:del>
    </w:p>
    <w:p>
      <w:pPr>
        <w:pStyle w:val="MiscOpen"/>
        <w:ind w:left="880"/>
        <w:rPr>
          <w:del w:id="8321" w:author="svcMRProcess" w:date="2018-08-29T13:26:00Z"/>
        </w:rPr>
      </w:pPr>
      <w:del w:id="8322" w:author="svcMRProcess" w:date="2018-08-29T13:26:00Z">
        <w:r>
          <w:delText xml:space="preserve">“    </w:delText>
        </w:r>
      </w:del>
    </w:p>
    <w:p>
      <w:pPr>
        <w:pStyle w:val="nzSubsection"/>
        <w:rPr>
          <w:del w:id="8323" w:author="svcMRProcess" w:date="2018-08-29T13:26:00Z"/>
        </w:rPr>
      </w:pPr>
      <w:del w:id="8324" w:author="svcMRProcess" w:date="2018-08-29T13:26:00Z">
        <w:r>
          <w:rPr>
            <w:rFonts w:eastAsia="Arial Unicode MS"/>
          </w:rPr>
          <w:tab/>
        </w:r>
        <w:r>
          <w:rPr>
            <w:rFonts w:eastAsia="Arial Unicode MS"/>
          </w:rPr>
          <w:tab/>
          <w:delText xml:space="preserve">authorised under section 37 of the </w:delText>
        </w:r>
        <w:r>
          <w:rPr>
            <w:i/>
          </w:rPr>
          <w:delText>Financial Management Act 2006</w:delText>
        </w:r>
        <w:r>
          <w:delText xml:space="preserve"> for the investment of money</w:delText>
        </w:r>
      </w:del>
    </w:p>
    <w:p>
      <w:pPr>
        <w:pStyle w:val="MiscClose"/>
        <w:rPr>
          <w:del w:id="8325" w:author="svcMRProcess" w:date="2018-08-29T13:26:00Z"/>
        </w:rPr>
      </w:pPr>
      <w:del w:id="8326" w:author="svcMRProcess" w:date="2018-08-29T13:26:00Z">
        <w:r>
          <w:delText xml:space="preserve">    ”.</w:delText>
        </w:r>
      </w:del>
    </w:p>
    <w:p>
      <w:pPr>
        <w:pStyle w:val="nzSubsection"/>
        <w:rPr>
          <w:del w:id="8327" w:author="svcMRProcess" w:date="2018-08-29T13:26:00Z"/>
        </w:rPr>
      </w:pPr>
      <w:del w:id="8328" w:author="svcMRProcess" w:date="2018-08-29T13:26:00Z">
        <w:r>
          <w:tab/>
          <w:delText>(4)</w:delText>
        </w:r>
        <w:r>
          <w:tab/>
          <w:delText>Section 21 is amended by deleting “</w:delText>
        </w:r>
        <w:r>
          <w:rPr>
            <w:i/>
            <w:iCs/>
          </w:rPr>
          <w:delText>Financial Administration and Audit Act 1985</w:delText>
        </w:r>
        <w:r>
          <w:delText xml:space="preserve">” and inserting instead — </w:delText>
        </w:r>
      </w:del>
    </w:p>
    <w:p>
      <w:pPr>
        <w:pStyle w:val="MiscOpen"/>
        <w:ind w:left="880"/>
        <w:rPr>
          <w:del w:id="8329" w:author="svcMRProcess" w:date="2018-08-29T13:26:00Z"/>
        </w:rPr>
      </w:pPr>
      <w:del w:id="8330" w:author="svcMRProcess" w:date="2018-08-29T13:26:00Z">
        <w:r>
          <w:delText xml:space="preserve">“    </w:delText>
        </w:r>
      </w:del>
    </w:p>
    <w:p>
      <w:pPr>
        <w:pStyle w:val="nzSubsection"/>
        <w:rPr>
          <w:del w:id="8331" w:author="svcMRProcess" w:date="2018-08-29T13:26:00Z"/>
        </w:rPr>
      </w:pPr>
      <w:del w:id="833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333" w:author="svcMRProcess" w:date="2018-08-29T13:26:00Z"/>
        </w:rPr>
      </w:pPr>
      <w:del w:id="8334" w:author="svcMRProcess" w:date="2018-08-29T13:26:00Z">
        <w:r>
          <w:delText xml:space="preserve">    ”.</w:delText>
        </w:r>
      </w:del>
    </w:p>
    <w:p>
      <w:pPr>
        <w:pStyle w:val="nzHeading5"/>
        <w:rPr>
          <w:del w:id="8335" w:author="svcMRProcess" w:date="2018-08-29T13:26:00Z"/>
        </w:rPr>
      </w:pPr>
      <w:bookmarkStart w:id="8336" w:name="_Toc112559691"/>
      <w:bookmarkStart w:id="8337" w:name="_Toc154313453"/>
      <w:bookmarkStart w:id="8338" w:name="_Toc154556366"/>
      <w:bookmarkStart w:id="8339" w:name="_Toc157316041"/>
      <w:del w:id="8340" w:author="svcMRProcess" w:date="2018-08-29T13:26:00Z">
        <w:r>
          <w:rPr>
            <w:rStyle w:val="CharSClsNo"/>
          </w:rPr>
          <w:delText>158</w:delText>
        </w:r>
        <w:r>
          <w:delText>.</w:delText>
        </w:r>
        <w:r>
          <w:tab/>
        </w:r>
        <w:r>
          <w:rPr>
            <w:i/>
          </w:rPr>
          <w:delText>Soil and Land Conservation Act 1945</w:delText>
        </w:r>
        <w:bookmarkEnd w:id="8336"/>
        <w:bookmarkEnd w:id="8337"/>
        <w:bookmarkEnd w:id="8338"/>
        <w:bookmarkEnd w:id="8339"/>
      </w:del>
    </w:p>
    <w:p>
      <w:pPr>
        <w:pStyle w:val="nzSubsection"/>
        <w:rPr>
          <w:del w:id="8341" w:author="svcMRProcess" w:date="2018-08-29T13:26:00Z"/>
        </w:rPr>
      </w:pPr>
      <w:del w:id="8342" w:author="svcMRProcess" w:date="2018-08-29T13:26:00Z">
        <w:r>
          <w:tab/>
          <w:delText>(1)</w:delText>
        </w:r>
        <w:r>
          <w:tab/>
          <w:delText xml:space="preserve">Section 4 is amended by deleting the definition of “the Trust Fund” and inserting instead — </w:delText>
        </w:r>
      </w:del>
    </w:p>
    <w:p>
      <w:pPr>
        <w:pStyle w:val="MiscOpen"/>
        <w:ind w:left="880"/>
        <w:rPr>
          <w:del w:id="8343" w:author="svcMRProcess" w:date="2018-08-29T13:26:00Z"/>
        </w:rPr>
      </w:pPr>
      <w:del w:id="8344" w:author="svcMRProcess" w:date="2018-08-29T13:26:00Z">
        <w:r>
          <w:delText xml:space="preserve">“    </w:delText>
        </w:r>
      </w:del>
    </w:p>
    <w:p>
      <w:pPr>
        <w:pStyle w:val="nzDefstart"/>
        <w:rPr>
          <w:del w:id="8345" w:author="svcMRProcess" w:date="2018-08-29T13:26:00Z"/>
        </w:rPr>
      </w:pPr>
      <w:del w:id="8346" w:author="svcMRProcess" w:date="2018-08-29T13:26:00Z">
        <w:r>
          <w:rPr>
            <w:b/>
          </w:rPr>
          <w:tab/>
          <w:delText>“</w:delText>
        </w:r>
        <w:r>
          <w:rPr>
            <w:rStyle w:val="CharDefText"/>
          </w:rPr>
          <w:delText>the Trust Account</w:delText>
        </w:r>
        <w:r>
          <w:rPr>
            <w:b/>
          </w:rPr>
          <w:delText>”</w:delText>
        </w:r>
        <w:r>
          <w:delText xml:space="preserve"> means the Landcare Trust Account established under section 41B.</w:delText>
        </w:r>
      </w:del>
    </w:p>
    <w:p>
      <w:pPr>
        <w:pStyle w:val="nzDefstart"/>
        <w:rPr>
          <w:del w:id="8347" w:author="svcMRProcess" w:date="2018-08-29T13:26:00Z"/>
        </w:rPr>
      </w:pPr>
      <w:del w:id="8348" w:author="svcMRProcess" w:date="2018-08-29T13:26:00Z">
        <w:r>
          <w:delText xml:space="preserve">    ”.</w:delText>
        </w:r>
      </w:del>
    </w:p>
    <w:p>
      <w:pPr>
        <w:pStyle w:val="nzSubsection"/>
        <w:rPr>
          <w:del w:id="8349" w:author="svcMRProcess" w:date="2018-08-29T13:26:00Z"/>
        </w:rPr>
      </w:pPr>
      <w:del w:id="8350" w:author="svcMRProcess" w:date="2018-08-29T13:26:00Z">
        <w:r>
          <w:tab/>
          <w:delText>(2)</w:delText>
        </w:r>
        <w:r>
          <w:tab/>
          <w:delText xml:space="preserve">Section 25C(1) is repealed and the following subsection is inserted instead — </w:delText>
        </w:r>
      </w:del>
    </w:p>
    <w:p>
      <w:pPr>
        <w:pStyle w:val="MiscOpen"/>
        <w:ind w:left="600"/>
        <w:rPr>
          <w:del w:id="8351" w:author="svcMRProcess" w:date="2018-08-29T13:26:00Z"/>
        </w:rPr>
      </w:pPr>
      <w:del w:id="8352" w:author="svcMRProcess" w:date="2018-08-29T13:26:00Z">
        <w:r>
          <w:delText xml:space="preserve">“    </w:delText>
        </w:r>
      </w:del>
    </w:p>
    <w:p>
      <w:pPr>
        <w:pStyle w:val="nzSubsection"/>
        <w:rPr>
          <w:del w:id="8353" w:author="svcMRProcess" w:date="2018-08-29T13:26:00Z"/>
        </w:rPr>
      </w:pPr>
      <w:del w:id="8354" w:author="svcMRProcess" w:date="2018-08-29T13:26:00Z">
        <w:r>
          <w:tab/>
          <w:delText>(1)</w:delText>
        </w:r>
        <w:r>
          <w:tab/>
          <w:delText xml:space="preserve">An account called the Land Conservation Districts Account is established under section 16 of the </w:delText>
        </w:r>
        <w:r>
          <w:rPr>
            <w:i/>
            <w:iCs/>
          </w:rPr>
          <w:delText>Financial Management Act 2006</w:delText>
        </w:r>
        <w:r>
          <w:delText>.</w:delText>
        </w:r>
      </w:del>
    </w:p>
    <w:p>
      <w:pPr>
        <w:pStyle w:val="MiscClose"/>
        <w:rPr>
          <w:del w:id="8355" w:author="svcMRProcess" w:date="2018-08-29T13:26:00Z"/>
        </w:rPr>
      </w:pPr>
      <w:del w:id="8356" w:author="svcMRProcess" w:date="2018-08-29T13:26:00Z">
        <w:r>
          <w:delText xml:space="preserve">    ”.</w:delText>
        </w:r>
      </w:del>
    </w:p>
    <w:p>
      <w:pPr>
        <w:pStyle w:val="nzSubsection"/>
        <w:rPr>
          <w:del w:id="8357" w:author="svcMRProcess" w:date="2018-08-29T13:26:00Z"/>
        </w:rPr>
      </w:pPr>
      <w:del w:id="8358" w:author="svcMRProcess" w:date="2018-08-29T13:26:00Z">
        <w:r>
          <w:tab/>
          <w:delText>(3)</w:delText>
        </w:r>
        <w:r>
          <w:tab/>
          <w:delText>Section 25E(1) is amended by deleting “</w:delText>
        </w:r>
        <w:r>
          <w:rPr>
            <w:i/>
            <w:iCs/>
          </w:rPr>
          <w:delText>Financial Administration and Audit Act 1985</w:delText>
        </w:r>
        <w:r>
          <w:delText xml:space="preserve">” and inserting instead — </w:delText>
        </w:r>
      </w:del>
    </w:p>
    <w:p>
      <w:pPr>
        <w:pStyle w:val="MiscOpen"/>
        <w:ind w:left="880"/>
        <w:rPr>
          <w:del w:id="8359" w:author="svcMRProcess" w:date="2018-08-29T13:26:00Z"/>
        </w:rPr>
      </w:pPr>
      <w:del w:id="8360" w:author="svcMRProcess" w:date="2018-08-29T13:26:00Z">
        <w:r>
          <w:delText xml:space="preserve">“    </w:delText>
        </w:r>
      </w:del>
    </w:p>
    <w:p>
      <w:pPr>
        <w:pStyle w:val="nzSubsection"/>
        <w:rPr>
          <w:del w:id="8361" w:author="svcMRProcess" w:date="2018-08-29T13:26:00Z"/>
        </w:rPr>
      </w:pPr>
      <w:del w:id="836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363" w:author="svcMRProcess" w:date="2018-08-29T13:26:00Z"/>
        </w:rPr>
      </w:pPr>
      <w:del w:id="8364" w:author="svcMRProcess" w:date="2018-08-29T13:26:00Z">
        <w:r>
          <w:delText xml:space="preserve">    ”.</w:delText>
        </w:r>
      </w:del>
    </w:p>
    <w:p>
      <w:pPr>
        <w:pStyle w:val="nzSubsection"/>
        <w:rPr>
          <w:del w:id="8365" w:author="svcMRProcess" w:date="2018-08-29T13:26:00Z"/>
        </w:rPr>
      </w:pPr>
      <w:del w:id="8366" w:author="svcMRProcess" w:date="2018-08-29T13:26:00Z">
        <w:r>
          <w:tab/>
          <w:delText>(4)</w:delText>
        </w:r>
        <w:r>
          <w:tab/>
          <w:delText xml:space="preserve">Section 25G is amended by deleting “that officer” and inserting instead — </w:delText>
        </w:r>
      </w:del>
    </w:p>
    <w:p>
      <w:pPr>
        <w:pStyle w:val="nzSubsection"/>
        <w:rPr>
          <w:del w:id="8367" w:author="svcMRProcess" w:date="2018-08-29T13:26:00Z"/>
        </w:rPr>
      </w:pPr>
      <w:del w:id="8368" w:author="svcMRProcess" w:date="2018-08-29T13:26:00Z">
        <w:r>
          <w:tab/>
        </w:r>
        <w:r>
          <w:tab/>
          <w:delText xml:space="preserve">“    </w:delText>
        </w:r>
        <w:r>
          <w:rPr>
            <w:sz w:val="24"/>
          </w:rPr>
          <w:delText>that authority</w:delText>
        </w:r>
        <w:r>
          <w:delText xml:space="preserve">    ”.</w:delText>
        </w:r>
      </w:del>
    </w:p>
    <w:p>
      <w:pPr>
        <w:pStyle w:val="nzSubsection"/>
        <w:rPr>
          <w:del w:id="8369" w:author="svcMRProcess" w:date="2018-08-29T13:26:00Z"/>
        </w:rPr>
      </w:pPr>
      <w:del w:id="8370" w:author="svcMRProcess" w:date="2018-08-29T13:26:00Z">
        <w:r>
          <w:tab/>
          <w:delText>(5)</w:delText>
        </w:r>
        <w:r>
          <w:tab/>
          <w:delText xml:space="preserve">Section 41B(1) is repealed and the following subsection is inserted instead — </w:delText>
        </w:r>
      </w:del>
    </w:p>
    <w:p>
      <w:pPr>
        <w:pStyle w:val="MiscOpen"/>
        <w:spacing w:before="40"/>
        <w:ind w:left="601"/>
        <w:rPr>
          <w:del w:id="8371" w:author="svcMRProcess" w:date="2018-08-29T13:26:00Z"/>
        </w:rPr>
      </w:pPr>
      <w:del w:id="8372" w:author="svcMRProcess" w:date="2018-08-29T13:26:00Z">
        <w:r>
          <w:delText xml:space="preserve">“    </w:delText>
        </w:r>
      </w:del>
    </w:p>
    <w:p>
      <w:pPr>
        <w:pStyle w:val="nzSubsection"/>
        <w:rPr>
          <w:del w:id="8373" w:author="svcMRProcess" w:date="2018-08-29T13:26:00Z"/>
        </w:rPr>
      </w:pPr>
      <w:del w:id="8374" w:author="svcMRProcess" w:date="2018-08-29T13:26:00Z">
        <w:r>
          <w:tab/>
          <w:delText>(1)</w:delText>
        </w:r>
        <w:r>
          <w:tab/>
          <w:delText>An agency special purpose account called the Landcare Trust Account is</w:delText>
        </w:r>
        <w:r>
          <w:rPr>
            <w:bCs/>
          </w:rPr>
          <w:delText xml:space="preserve"> established under section 16 </w:delText>
        </w:r>
        <w:r>
          <w:delText xml:space="preserve">of the </w:delText>
        </w:r>
        <w:r>
          <w:rPr>
            <w:i/>
            <w:iCs/>
          </w:rPr>
          <w:delText>Financial Management Act 2006</w:delText>
        </w:r>
        <w:r>
          <w:delText xml:space="preserve"> to which the moneys received by the Trust for the purposes referred to in section 41A(1)(a) are to be credited.</w:delText>
        </w:r>
      </w:del>
    </w:p>
    <w:p>
      <w:pPr>
        <w:pStyle w:val="MiscClose"/>
        <w:rPr>
          <w:del w:id="8375" w:author="svcMRProcess" w:date="2018-08-29T13:26:00Z"/>
        </w:rPr>
      </w:pPr>
      <w:del w:id="8376" w:author="svcMRProcess" w:date="2018-08-29T13:26:00Z">
        <w:r>
          <w:delText xml:space="preserve">    ”.</w:delText>
        </w:r>
      </w:del>
    </w:p>
    <w:p>
      <w:pPr>
        <w:pStyle w:val="nzSubsection"/>
        <w:rPr>
          <w:del w:id="8377" w:author="svcMRProcess" w:date="2018-08-29T13:26:00Z"/>
        </w:rPr>
      </w:pPr>
      <w:del w:id="8378" w:author="svcMRProcess" w:date="2018-08-29T13:26:00Z">
        <w:r>
          <w:tab/>
          <w:delText>(6)</w:delText>
        </w:r>
        <w:r>
          <w:tab/>
          <w:delText xml:space="preserve">Section 41B(4) is amended by deleting “sections 40 and 41 of the </w:delText>
        </w:r>
        <w:r>
          <w:rPr>
            <w:i/>
            <w:iCs/>
          </w:rPr>
          <w:delText>Financial Administration and Audit Act 1985</w:delText>
        </w:r>
        <w:r>
          <w:delText xml:space="preserve">” and inserting instead — </w:delText>
        </w:r>
      </w:del>
    </w:p>
    <w:p>
      <w:pPr>
        <w:pStyle w:val="nzSubsection"/>
        <w:rPr>
          <w:del w:id="8379" w:author="svcMRProcess" w:date="2018-08-29T13:26:00Z"/>
        </w:rPr>
      </w:pPr>
      <w:del w:id="8380" w:author="svcMRProcess" w:date="2018-08-29T13:26:00Z">
        <w:r>
          <w:tab/>
        </w:r>
        <w:r>
          <w:tab/>
          <w:delText xml:space="preserve">“    </w:delText>
        </w:r>
        <w:r>
          <w:rPr>
            <w:sz w:val="24"/>
          </w:rPr>
          <w:delText xml:space="preserve">section 39 of the </w:delText>
        </w:r>
        <w:r>
          <w:rPr>
            <w:i/>
            <w:iCs/>
            <w:sz w:val="24"/>
          </w:rPr>
          <w:delText>Financial Management Act 2006</w:delText>
        </w:r>
        <w:r>
          <w:delText xml:space="preserve">    ”.</w:delText>
        </w:r>
      </w:del>
    </w:p>
    <w:p>
      <w:pPr>
        <w:pStyle w:val="nzSubsection"/>
        <w:rPr>
          <w:del w:id="8381" w:author="svcMRProcess" w:date="2018-08-29T13:26:00Z"/>
        </w:rPr>
      </w:pPr>
      <w:del w:id="8382" w:author="svcMRProcess" w:date="2018-08-29T13:26:00Z">
        <w:r>
          <w:tab/>
          <w:delText>(7)</w:delText>
        </w:r>
        <w:r>
          <w:tab/>
          <w:delText xml:space="preserve">Section 41C(2) is amended by deleting “section 66 of the </w:delText>
        </w:r>
        <w:r>
          <w:rPr>
            <w:i/>
            <w:iCs/>
          </w:rPr>
          <w:delText>Financial Administration and Audit Act 1985</w:delText>
        </w:r>
        <w:r>
          <w:delText xml:space="preserve">.” and inserting instead — </w:delText>
        </w:r>
      </w:del>
    </w:p>
    <w:p>
      <w:pPr>
        <w:pStyle w:val="nzSubsection"/>
        <w:rPr>
          <w:del w:id="8383" w:author="svcMRProcess" w:date="2018-08-29T13:26:00Z"/>
        </w:rPr>
      </w:pPr>
      <w:del w:id="8384"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385" w:author="svcMRProcess" w:date="2018-08-29T13:26:00Z"/>
        </w:rPr>
      </w:pPr>
      <w:del w:id="8386" w:author="svcMRProcess" w:date="2018-08-29T13:26:00Z">
        <w:r>
          <w:tab/>
          <w:delText>(8)</w:delText>
        </w:r>
        <w:r>
          <w:tab/>
          <w:delText>Section 41G is amended by deleting “</w:delText>
        </w:r>
        <w:r>
          <w:rPr>
            <w:i/>
            <w:iCs/>
          </w:rPr>
          <w:delText>Financial Administration and Audit Act 1985</w:delText>
        </w:r>
        <w:r>
          <w:delText xml:space="preserve">” and inserting instead — </w:delText>
        </w:r>
      </w:del>
    </w:p>
    <w:p>
      <w:pPr>
        <w:pStyle w:val="MiscOpen"/>
        <w:spacing w:before="40"/>
        <w:ind w:left="879"/>
        <w:rPr>
          <w:del w:id="8387" w:author="svcMRProcess" w:date="2018-08-29T13:26:00Z"/>
        </w:rPr>
      </w:pPr>
      <w:del w:id="8388" w:author="svcMRProcess" w:date="2018-08-29T13:26:00Z">
        <w:r>
          <w:delText xml:space="preserve">“    </w:delText>
        </w:r>
      </w:del>
    </w:p>
    <w:p>
      <w:pPr>
        <w:pStyle w:val="nzSubsection"/>
        <w:rPr>
          <w:del w:id="8389" w:author="svcMRProcess" w:date="2018-08-29T13:26:00Z"/>
        </w:rPr>
      </w:pPr>
      <w:del w:id="8390"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391" w:author="svcMRProcess" w:date="2018-08-29T13:26:00Z"/>
        </w:rPr>
      </w:pPr>
      <w:del w:id="8392" w:author="svcMRProcess" w:date="2018-08-29T13:26:00Z">
        <w:r>
          <w:delText xml:space="preserve">    ”.</w:delText>
        </w:r>
      </w:del>
    </w:p>
    <w:p>
      <w:pPr>
        <w:pStyle w:val="nzSubsection"/>
        <w:rPr>
          <w:del w:id="8393" w:author="svcMRProcess" w:date="2018-08-29T13:26:00Z"/>
        </w:rPr>
      </w:pPr>
      <w:del w:id="8394" w:author="svcMRProcess" w:date="2018-08-29T13:26:00Z">
        <w:r>
          <w:tab/>
          <w:delText>(9)</w:delText>
        </w:r>
        <w:r>
          <w:tab/>
          <w:delText xml:space="preserve">The provisions listed in the Table to this subclause are amended by deleting “Fund” in each place where it occurs and inserting instead — </w:delText>
        </w:r>
      </w:del>
    </w:p>
    <w:p>
      <w:pPr>
        <w:pStyle w:val="nzSubsection"/>
        <w:rPr>
          <w:del w:id="8395" w:author="svcMRProcess" w:date="2018-08-29T13:26:00Z"/>
        </w:rPr>
      </w:pPr>
      <w:del w:id="8396" w:author="svcMRProcess" w:date="2018-08-29T13:26:00Z">
        <w:r>
          <w:tab/>
        </w:r>
        <w:r>
          <w:tab/>
          <w:delText xml:space="preserve">“    </w:delText>
        </w:r>
        <w:r>
          <w:rPr>
            <w:sz w:val="24"/>
          </w:rPr>
          <w:delText>Account</w:delText>
        </w:r>
        <w:r>
          <w:delText xml:space="preserve">    ”.</w:delText>
        </w:r>
      </w:del>
    </w:p>
    <w:p>
      <w:pPr>
        <w:pStyle w:val="nzMiscellaneousHeading"/>
        <w:rPr>
          <w:del w:id="8397" w:author="svcMRProcess" w:date="2018-08-29T13:26:00Z"/>
        </w:rPr>
      </w:pPr>
      <w:del w:id="8398"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8399" w:author="svcMRProcess" w:date="2018-08-29T13:26:00Z"/>
        </w:trPr>
        <w:tc>
          <w:tcPr>
            <w:tcW w:w="2976" w:type="dxa"/>
          </w:tcPr>
          <w:p>
            <w:pPr>
              <w:pStyle w:val="nzTable"/>
              <w:rPr>
                <w:del w:id="8400" w:author="svcMRProcess" w:date="2018-08-29T13:26:00Z"/>
              </w:rPr>
            </w:pPr>
            <w:del w:id="8401" w:author="svcMRProcess" w:date="2018-08-29T13:26:00Z">
              <w:r>
                <w:tab/>
                <w:delText>s. 25C(3a)</w:delText>
              </w:r>
            </w:del>
          </w:p>
        </w:tc>
        <w:tc>
          <w:tcPr>
            <w:tcW w:w="3545" w:type="dxa"/>
          </w:tcPr>
          <w:p>
            <w:pPr>
              <w:pStyle w:val="nzTable"/>
              <w:rPr>
                <w:del w:id="8402" w:author="svcMRProcess" w:date="2018-08-29T13:26:00Z"/>
              </w:rPr>
            </w:pPr>
            <w:del w:id="8403" w:author="svcMRProcess" w:date="2018-08-29T13:26:00Z">
              <w:r>
                <w:tab/>
                <w:delText>s. 41B(2)</w:delText>
              </w:r>
            </w:del>
          </w:p>
        </w:tc>
      </w:tr>
      <w:tr>
        <w:trPr>
          <w:del w:id="8404" w:author="svcMRProcess" w:date="2018-08-29T13:26:00Z"/>
        </w:trPr>
        <w:tc>
          <w:tcPr>
            <w:tcW w:w="2976" w:type="dxa"/>
          </w:tcPr>
          <w:p>
            <w:pPr>
              <w:pStyle w:val="nzTable"/>
              <w:rPr>
                <w:del w:id="8405" w:author="svcMRProcess" w:date="2018-08-29T13:26:00Z"/>
              </w:rPr>
            </w:pPr>
            <w:del w:id="8406" w:author="svcMRProcess" w:date="2018-08-29T13:26:00Z">
              <w:r>
                <w:tab/>
                <w:delText>s. 25D(3)</w:delText>
              </w:r>
            </w:del>
          </w:p>
        </w:tc>
        <w:tc>
          <w:tcPr>
            <w:tcW w:w="3545" w:type="dxa"/>
          </w:tcPr>
          <w:p>
            <w:pPr>
              <w:pStyle w:val="nzTable"/>
              <w:rPr>
                <w:del w:id="8407" w:author="svcMRProcess" w:date="2018-08-29T13:26:00Z"/>
              </w:rPr>
            </w:pPr>
            <w:del w:id="8408" w:author="svcMRProcess" w:date="2018-08-29T13:26:00Z">
              <w:r>
                <w:tab/>
                <w:delText>s. 41B(3)</w:delText>
              </w:r>
            </w:del>
          </w:p>
        </w:tc>
      </w:tr>
      <w:tr>
        <w:trPr>
          <w:del w:id="8409" w:author="svcMRProcess" w:date="2018-08-29T13:26:00Z"/>
        </w:trPr>
        <w:tc>
          <w:tcPr>
            <w:tcW w:w="2976" w:type="dxa"/>
          </w:tcPr>
          <w:p>
            <w:pPr>
              <w:pStyle w:val="nzTable"/>
              <w:rPr>
                <w:del w:id="8410" w:author="svcMRProcess" w:date="2018-08-29T13:26:00Z"/>
              </w:rPr>
            </w:pPr>
            <w:del w:id="8411" w:author="svcMRProcess" w:date="2018-08-29T13:26:00Z">
              <w:r>
                <w:tab/>
                <w:delText>s. 41A(1)(b)</w:delText>
              </w:r>
            </w:del>
          </w:p>
        </w:tc>
        <w:tc>
          <w:tcPr>
            <w:tcW w:w="3545" w:type="dxa"/>
          </w:tcPr>
          <w:p>
            <w:pPr>
              <w:pStyle w:val="nzTable"/>
              <w:rPr>
                <w:del w:id="8412" w:author="svcMRProcess" w:date="2018-08-29T13:26:00Z"/>
              </w:rPr>
            </w:pPr>
            <w:del w:id="8413" w:author="svcMRProcess" w:date="2018-08-29T13:26:00Z">
              <w:r>
                <w:tab/>
                <w:delText>s. 41B(4)</w:delText>
              </w:r>
            </w:del>
          </w:p>
        </w:tc>
      </w:tr>
    </w:tbl>
    <w:p>
      <w:pPr>
        <w:pStyle w:val="nzHeading5"/>
        <w:rPr>
          <w:del w:id="8414" w:author="svcMRProcess" w:date="2018-08-29T13:26:00Z"/>
        </w:rPr>
      </w:pPr>
      <w:bookmarkStart w:id="8415" w:name="_Toc112559692"/>
      <w:bookmarkStart w:id="8416" w:name="_Toc154313454"/>
      <w:bookmarkStart w:id="8417" w:name="_Toc154556367"/>
      <w:bookmarkStart w:id="8418" w:name="_Toc157316042"/>
      <w:del w:id="8419" w:author="svcMRProcess" w:date="2018-08-29T13:26:00Z">
        <w:r>
          <w:rPr>
            <w:rStyle w:val="CharSClsNo"/>
          </w:rPr>
          <w:delText>159</w:delText>
        </w:r>
        <w:r>
          <w:delText>.</w:delText>
        </w:r>
        <w:r>
          <w:tab/>
        </w:r>
        <w:r>
          <w:rPr>
            <w:i/>
            <w:iCs/>
          </w:rPr>
          <w:delText>S</w:delText>
        </w:r>
        <w:r>
          <w:rPr>
            <w:i/>
          </w:rPr>
          <w:delText>tate Records Act 2000</w:delText>
        </w:r>
        <w:bookmarkEnd w:id="8415"/>
        <w:bookmarkEnd w:id="8416"/>
        <w:bookmarkEnd w:id="8417"/>
        <w:bookmarkEnd w:id="8418"/>
      </w:del>
    </w:p>
    <w:p>
      <w:pPr>
        <w:pStyle w:val="nzSubsection"/>
        <w:rPr>
          <w:del w:id="8420" w:author="svcMRProcess" w:date="2018-08-29T13:26:00Z"/>
        </w:rPr>
      </w:pPr>
      <w:del w:id="8421" w:author="svcMRProcess" w:date="2018-08-29T13:26:00Z">
        <w:r>
          <w:tab/>
          <w:delText>(1)</w:delText>
        </w:r>
        <w:r>
          <w:tab/>
          <w:delText>Section 3(1) is amended in the definition of “parliamentary department” by deleting “</w:delText>
        </w:r>
        <w:r>
          <w:rPr>
            <w:i/>
            <w:iCs/>
          </w:rPr>
          <w:delText>Financial Administration and Audit Act 1985</w:delText>
        </w:r>
        <w:r>
          <w:delText xml:space="preserve"> by regulations made under section 3(2)” and inserting instead — </w:delText>
        </w:r>
      </w:del>
    </w:p>
    <w:p>
      <w:pPr>
        <w:pStyle w:val="MiscOpen"/>
        <w:ind w:left="580" w:firstLine="696"/>
        <w:rPr>
          <w:del w:id="8422" w:author="svcMRProcess" w:date="2018-08-29T13:26:00Z"/>
        </w:rPr>
      </w:pPr>
      <w:del w:id="8423" w:author="svcMRProcess" w:date="2018-08-29T13:26:00Z">
        <w:r>
          <w:delText xml:space="preserve">“    </w:delText>
        </w:r>
      </w:del>
    </w:p>
    <w:p>
      <w:pPr>
        <w:pStyle w:val="nzDefstart"/>
        <w:rPr>
          <w:del w:id="8424" w:author="svcMRProcess" w:date="2018-08-29T13:26:00Z"/>
        </w:rPr>
      </w:pPr>
      <w:del w:id="8425" w:author="svcMRProcess" w:date="2018-08-29T13:26:00Z">
        <w:r>
          <w:rPr>
            <w:rFonts w:eastAsia="Arial Unicode MS"/>
          </w:rPr>
          <w:tab/>
        </w:r>
        <w:r>
          <w:rPr>
            <w:rFonts w:eastAsia="Arial Unicode MS"/>
          </w:rPr>
          <w:tab/>
        </w:r>
        <w:r>
          <w:rPr>
            <w:i/>
            <w:iCs/>
          </w:rPr>
          <w:delText>Financial Management Act 2006</w:delText>
        </w:r>
        <w:r>
          <w:delText xml:space="preserve"> by regulations made for the purposes of section 5(1)</w:delText>
        </w:r>
      </w:del>
    </w:p>
    <w:p>
      <w:pPr>
        <w:pStyle w:val="MiscClose"/>
        <w:rPr>
          <w:del w:id="8426" w:author="svcMRProcess" w:date="2018-08-29T13:26:00Z"/>
        </w:rPr>
      </w:pPr>
      <w:del w:id="8427" w:author="svcMRProcess" w:date="2018-08-29T13:26:00Z">
        <w:r>
          <w:delText xml:space="preserve">    ”.</w:delText>
        </w:r>
      </w:del>
    </w:p>
    <w:p>
      <w:pPr>
        <w:pStyle w:val="nzSubsection"/>
        <w:rPr>
          <w:del w:id="8428" w:author="svcMRProcess" w:date="2018-08-29T13:26:00Z"/>
        </w:rPr>
      </w:pPr>
      <w:del w:id="8429" w:author="svcMRProcess" w:date="2018-08-29T13:26:00Z">
        <w:r>
          <w:tab/>
          <w:delText>(2)</w:delText>
        </w:r>
        <w:r>
          <w:tab/>
          <w:delText>Section 10(1) is amended by deleting “</w:delText>
        </w:r>
        <w:r>
          <w:rPr>
            <w:i/>
            <w:iCs/>
          </w:rPr>
          <w:delText>Financial Administration and Audit Act 1985</w:delText>
        </w:r>
        <w:r>
          <w:delText xml:space="preserve">” and inserting instead — </w:delText>
        </w:r>
      </w:del>
    </w:p>
    <w:p>
      <w:pPr>
        <w:pStyle w:val="nzSubsection"/>
        <w:rPr>
          <w:del w:id="8430" w:author="svcMRProcess" w:date="2018-08-29T13:26:00Z"/>
        </w:rPr>
      </w:pPr>
      <w:del w:id="8431" w:author="svcMRProcess" w:date="2018-08-29T13:26:00Z">
        <w:r>
          <w:tab/>
        </w:r>
        <w:r>
          <w:tab/>
          <w:delText xml:space="preserve">“    </w:delText>
        </w:r>
        <w:r>
          <w:rPr>
            <w:i/>
            <w:iCs/>
            <w:sz w:val="24"/>
          </w:rPr>
          <w:delText>Financial Management Act 2006</w:delText>
        </w:r>
        <w:r>
          <w:delText xml:space="preserve">    ”.</w:delText>
        </w:r>
      </w:del>
    </w:p>
    <w:p>
      <w:pPr>
        <w:pStyle w:val="nzSubsection"/>
        <w:rPr>
          <w:del w:id="8432" w:author="svcMRProcess" w:date="2018-08-29T13:26:00Z"/>
        </w:rPr>
      </w:pPr>
      <w:del w:id="8433" w:author="svcMRProcess" w:date="2018-08-29T13:26:00Z">
        <w:r>
          <w:tab/>
          <w:delText>(3)</w:delText>
        </w:r>
        <w:r>
          <w:tab/>
          <w:delText>Section 58(a) is amended by deleting “</w:delText>
        </w:r>
        <w:r>
          <w:rPr>
            <w:i/>
            <w:iCs/>
          </w:rPr>
          <w:delText>Financial Administration and Audit Act 1985</w:delText>
        </w:r>
        <w:r>
          <w:delText xml:space="preserve">;” and inserting instead — </w:delText>
        </w:r>
      </w:del>
    </w:p>
    <w:p>
      <w:pPr>
        <w:pStyle w:val="nzSubsection"/>
        <w:rPr>
          <w:del w:id="8434" w:author="svcMRProcess" w:date="2018-08-29T13:26:00Z"/>
        </w:rPr>
      </w:pPr>
      <w:del w:id="8435" w:author="svcMRProcess" w:date="2018-08-29T13:26:00Z">
        <w:r>
          <w:tab/>
        </w:r>
        <w:r>
          <w:tab/>
          <w:delText xml:space="preserve">“    </w:delText>
        </w:r>
        <w:r>
          <w:rPr>
            <w:i/>
            <w:iCs/>
            <w:sz w:val="24"/>
          </w:rPr>
          <w:delText>Auditor General Act 2006</w:delText>
        </w:r>
        <w:r>
          <w:rPr>
            <w:sz w:val="24"/>
          </w:rPr>
          <w:delText>;</w:delText>
        </w:r>
        <w:r>
          <w:delText xml:space="preserve">    ”.</w:delText>
        </w:r>
      </w:del>
    </w:p>
    <w:p>
      <w:pPr>
        <w:pStyle w:val="nzHeading5"/>
        <w:rPr>
          <w:del w:id="8436" w:author="svcMRProcess" w:date="2018-08-29T13:26:00Z"/>
        </w:rPr>
      </w:pPr>
      <w:bookmarkStart w:id="8437" w:name="_Toc112559694"/>
      <w:bookmarkStart w:id="8438" w:name="_Toc154313455"/>
      <w:bookmarkStart w:id="8439" w:name="_Toc154556368"/>
      <w:bookmarkStart w:id="8440" w:name="_Toc157316043"/>
      <w:del w:id="8441" w:author="svcMRProcess" w:date="2018-08-29T13:26:00Z">
        <w:r>
          <w:rPr>
            <w:rStyle w:val="CharSClsNo"/>
          </w:rPr>
          <w:delText>160</w:delText>
        </w:r>
        <w:r>
          <w:delText>.</w:delText>
        </w:r>
        <w:r>
          <w:tab/>
        </w:r>
        <w:r>
          <w:rPr>
            <w:i/>
          </w:rPr>
          <w:delText>State Superannuation Act 2000</w:delText>
        </w:r>
        <w:bookmarkEnd w:id="8437"/>
        <w:bookmarkEnd w:id="8438"/>
        <w:bookmarkEnd w:id="8439"/>
        <w:bookmarkEnd w:id="8440"/>
      </w:del>
    </w:p>
    <w:p>
      <w:pPr>
        <w:pStyle w:val="nzSubsection"/>
        <w:rPr>
          <w:del w:id="8442" w:author="svcMRProcess" w:date="2018-08-29T13:26:00Z"/>
        </w:rPr>
      </w:pPr>
      <w:del w:id="8443" w:author="svcMRProcess" w:date="2018-08-29T13:26:00Z">
        <w:r>
          <w:tab/>
          <w:delText>(1)</w:delText>
        </w:r>
        <w:r>
          <w:tab/>
        </w:r>
        <w:r>
          <w:rPr>
            <w:szCs w:val="22"/>
          </w:rPr>
          <w:delText xml:space="preserve">Section 33C(4) is amended by deleting “section 66 of the </w:delText>
        </w:r>
        <w:r>
          <w:rPr>
            <w:i/>
            <w:iCs/>
            <w:szCs w:val="22"/>
          </w:rPr>
          <w:delText>Financial Administration and Audit Act 1985</w:delText>
        </w:r>
        <w:r>
          <w:rPr>
            <w:szCs w:val="22"/>
          </w:rPr>
          <w:delText>.” and inserting instead —</w:delText>
        </w:r>
      </w:del>
    </w:p>
    <w:p>
      <w:pPr>
        <w:pStyle w:val="nzSubsection"/>
        <w:rPr>
          <w:del w:id="8444" w:author="svcMRProcess" w:date="2018-08-29T13:26:00Z"/>
        </w:rPr>
      </w:pPr>
      <w:del w:id="8445" w:author="svcMRProcess" w:date="2018-08-29T13:26:00Z">
        <w:r>
          <w:tab/>
        </w:r>
        <w:r>
          <w:tab/>
          <w:delText xml:space="preserve">“    </w:delText>
        </w:r>
        <w:r>
          <w:rPr>
            <w:sz w:val="24"/>
            <w:szCs w:val="22"/>
          </w:rPr>
          <w:delText xml:space="preserve">Part 5 of the </w:delText>
        </w:r>
        <w:r>
          <w:rPr>
            <w:i/>
            <w:iCs/>
            <w:sz w:val="24"/>
            <w:szCs w:val="22"/>
          </w:rPr>
          <w:delText>Financial Management Act 2006</w:delText>
        </w:r>
        <w:r>
          <w:rPr>
            <w:sz w:val="24"/>
            <w:szCs w:val="22"/>
          </w:rPr>
          <w:delText>.</w:delText>
        </w:r>
        <w:r>
          <w:delText xml:space="preserve">    ”.</w:delText>
        </w:r>
      </w:del>
    </w:p>
    <w:p>
      <w:pPr>
        <w:pStyle w:val="nzSubsection"/>
        <w:rPr>
          <w:del w:id="8446" w:author="svcMRProcess" w:date="2018-08-29T13:26:00Z"/>
        </w:rPr>
      </w:pPr>
      <w:del w:id="8447" w:author="svcMRProcess" w:date="2018-08-29T13:26:00Z">
        <w:r>
          <w:tab/>
          <w:delText>(2)</w:delText>
        </w:r>
        <w:r>
          <w:tab/>
          <w:delText xml:space="preserve">Section 35(3) is amended by deleting “section 66 of the </w:delText>
        </w:r>
        <w:r>
          <w:rPr>
            <w:i/>
            <w:iCs/>
          </w:rPr>
          <w:delText>Financial Administration and Audit Act 1985</w:delText>
        </w:r>
        <w:r>
          <w:delText xml:space="preserve">.” and inserting instead — </w:delText>
        </w:r>
      </w:del>
    </w:p>
    <w:p>
      <w:pPr>
        <w:pStyle w:val="nzSubsection"/>
        <w:rPr>
          <w:del w:id="8448" w:author="svcMRProcess" w:date="2018-08-29T13:26:00Z"/>
        </w:rPr>
      </w:pPr>
      <w:del w:id="8449"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450" w:author="svcMRProcess" w:date="2018-08-29T13:26:00Z"/>
        </w:rPr>
      </w:pPr>
      <w:del w:id="8451" w:author="svcMRProcess" w:date="2018-08-29T13:26:00Z">
        <w:r>
          <w:tab/>
          <w:delText>(3)</w:delText>
        </w:r>
        <w:r>
          <w:tab/>
          <w:delText xml:space="preserve">Schedule 2 clause 12(4) is amended by deleting “section 66 of the </w:delText>
        </w:r>
        <w:r>
          <w:rPr>
            <w:i/>
            <w:iCs/>
          </w:rPr>
          <w:delText>Financial Administration and Audit Act 1985</w:delText>
        </w:r>
        <w:r>
          <w:delText xml:space="preserve">.” and inserting instead — </w:delText>
        </w:r>
      </w:del>
    </w:p>
    <w:p>
      <w:pPr>
        <w:pStyle w:val="nzSubsection"/>
        <w:rPr>
          <w:del w:id="8452" w:author="svcMRProcess" w:date="2018-08-29T13:26:00Z"/>
        </w:rPr>
      </w:pPr>
      <w:del w:id="8453" w:author="svcMRProcess" w:date="2018-08-29T13:26:00Z">
        <w:r>
          <w:tab/>
        </w:r>
        <w:r>
          <w:tab/>
          <w:delText xml:space="preserve">“    Part 5 of the </w:delText>
        </w:r>
        <w:r>
          <w:rPr>
            <w:i/>
            <w:iCs/>
          </w:rPr>
          <w:delText>Financial Management Act 2006</w:delText>
        </w:r>
        <w:r>
          <w:delText>.    ”.</w:delText>
        </w:r>
      </w:del>
    </w:p>
    <w:p>
      <w:pPr>
        <w:pStyle w:val="nzHeading5"/>
        <w:rPr>
          <w:del w:id="8454" w:author="svcMRProcess" w:date="2018-08-29T13:26:00Z"/>
        </w:rPr>
      </w:pPr>
      <w:bookmarkStart w:id="8455" w:name="_Toc112559695"/>
      <w:bookmarkStart w:id="8456" w:name="_Toc154313456"/>
      <w:bookmarkStart w:id="8457" w:name="_Toc154556369"/>
      <w:bookmarkStart w:id="8458" w:name="_Toc157316044"/>
      <w:del w:id="8459" w:author="svcMRProcess" w:date="2018-08-29T13:26:00Z">
        <w:r>
          <w:rPr>
            <w:rStyle w:val="CharSClsNo"/>
          </w:rPr>
          <w:delText>161</w:delText>
        </w:r>
        <w:r>
          <w:delText>.</w:delText>
        </w:r>
        <w:r>
          <w:tab/>
        </w:r>
        <w:r>
          <w:rPr>
            <w:i/>
          </w:rPr>
          <w:delText>State Supply Commission Act 1991</w:delText>
        </w:r>
        <w:bookmarkEnd w:id="8455"/>
        <w:bookmarkEnd w:id="8456"/>
        <w:bookmarkEnd w:id="8457"/>
        <w:bookmarkEnd w:id="8458"/>
      </w:del>
    </w:p>
    <w:p>
      <w:pPr>
        <w:pStyle w:val="nzSubsection"/>
        <w:rPr>
          <w:del w:id="8460" w:author="svcMRProcess" w:date="2018-08-29T13:26:00Z"/>
        </w:rPr>
      </w:pPr>
      <w:del w:id="8461" w:author="svcMRProcess" w:date="2018-08-29T13:26:00Z">
        <w:r>
          <w:tab/>
          <w:delText>(1)</w:delText>
        </w:r>
        <w:r>
          <w:tab/>
          <w:delText xml:space="preserve">Section 7(2)(b) is amended by deleting “section 66 of the </w:delText>
        </w:r>
        <w:r>
          <w:rPr>
            <w:i/>
            <w:iCs/>
          </w:rPr>
          <w:delText>Financial Administration and Audit Act 1985</w:delText>
        </w:r>
        <w:r>
          <w:delText xml:space="preserve">.” and inserting instead — </w:delText>
        </w:r>
      </w:del>
    </w:p>
    <w:p>
      <w:pPr>
        <w:pStyle w:val="nzSubsection"/>
        <w:rPr>
          <w:del w:id="8462" w:author="svcMRProcess" w:date="2018-08-29T13:26:00Z"/>
        </w:rPr>
      </w:pPr>
      <w:del w:id="846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464" w:author="svcMRProcess" w:date="2018-08-29T13:26:00Z"/>
        </w:rPr>
      </w:pPr>
      <w:del w:id="8465" w:author="svcMRProcess" w:date="2018-08-29T13:26:00Z">
        <w:r>
          <w:tab/>
          <w:delText>(2)</w:delText>
        </w:r>
        <w:r>
          <w:tab/>
          <w:delText>Section 26E(2) is amended by deleting “</w:delText>
        </w:r>
        <w:r>
          <w:rPr>
            <w:i/>
            <w:iCs/>
          </w:rPr>
          <w:delText>Financial Administration and Audit Act 1985</w:delText>
        </w:r>
        <w:r>
          <w:delText xml:space="preserve">” and inserting instead — </w:delText>
        </w:r>
      </w:del>
    </w:p>
    <w:p>
      <w:pPr>
        <w:pStyle w:val="MiscOpen"/>
        <w:ind w:left="880"/>
        <w:rPr>
          <w:del w:id="8466" w:author="svcMRProcess" w:date="2018-08-29T13:26:00Z"/>
        </w:rPr>
      </w:pPr>
      <w:del w:id="8467" w:author="svcMRProcess" w:date="2018-08-29T13:26:00Z">
        <w:r>
          <w:delText xml:space="preserve">“    </w:delText>
        </w:r>
      </w:del>
    </w:p>
    <w:p>
      <w:pPr>
        <w:pStyle w:val="nzSubsection"/>
        <w:rPr>
          <w:del w:id="8468" w:author="svcMRProcess" w:date="2018-08-29T13:26:00Z"/>
        </w:rPr>
      </w:pPr>
      <w:del w:id="846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470" w:author="svcMRProcess" w:date="2018-08-29T13:26:00Z"/>
        </w:rPr>
      </w:pPr>
      <w:del w:id="8471" w:author="svcMRProcess" w:date="2018-08-29T13:26:00Z">
        <w:r>
          <w:delText xml:space="preserve">    ”.</w:delText>
        </w:r>
      </w:del>
    </w:p>
    <w:p>
      <w:pPr>
        <w:pStyle w:val="nzSubsection"/>
        <w:rPr>
          <w:del w:id="8472" w:author="svcMRProcess" w:date="2018-08-29T13:26:00Z"/>
        </w:rPr>
      </w:pPr>
      <w:del w:id="8473" w:author="svcMRProcess" w:date="2018-08-29T13:26:00Z">
        <w:r>
          <w:tab/>
          <w:delText>(3)</w:delText>
        </w:r>
        <w:r>
          <w:tab/>
          <w:delText xml:space="preserve">Section 30(2) is repealed and the following subsection is inserted instead — </w:delText>
        </w:r>
      </w:del>
    </w:p>
    <w:p>
      <w:pPr>
        <w:pStyle w:val="MiscOpen"/>
        <w:ind w:left="600"/>
        <w:rPr>
          <w:del w:id="8474" w:author="svcMRProcess" w:date="2018-08-29T13:26:00Z"/>
        </w:rPr>
      </w:pPr>
      <w:del w:id="8475" w:author="svcMRProcess" w:date="2018-08-29T13:26:00Z">
        <w:r>
          <w:delText xml:space="preserve">“    </w:delText>
        </w:r>
      </w:del>
    </w:p>
    <w:p>
      <w:pPr>
        <w:pStyle w:val="nzSubsection"/>
        <w:rPr>
          <w:del w:id="8476" w:author="svcMRProcess" w:date="2018-08-29T13:26:00Z"/>
        </w:rPr>
      </w:pPr>
      <w:del w:id="8477" w:author="svcMRProcess" w:date="2018-08-29T13:26:00Z">
        <w:r>
          <w:tab/>
          <w:delText>(2)</w:delText>
        </w:r>
        <w:r>
          <w:tab/>
          <w:delText xml:space="preserve">An agency special purpose account called the State Supply Commission Account </w:delText>
        </w:r>
        <w:r>
          <w:rPr>
            <w:bCs/>
          </w:rPr>
          <w:delText xml:space="preserve">is established under section 16 </w:delText>
        </w:r>
        <w:r>
          <w:delText xml:space="preserve">of the </w:delText>
        </w:r>
        <w:r>
          <w:rPr>
            <w:i/>
            <w:iCs/>
          </w:rPr>
          <w:delText>Financial Management Act 2006</w:delText>
        </w:r>
        <w:r>
          <w:delText xml:space="preserve"> to which the funds referred to in subsection (1) are to be credited.</w:delText>
        </w:r>
      </w:del>
    </w:p>
    <w:p>
      <w:pPr>
        <w:pStyle w:val="MiscClose"/>
        <w:rPr>
          <w:del w:id="8478" w:author="svcMRProcess" w:date="2018-08-29T13:26:00Z"/>
        </w:rPr>
      </w:pPr>
      <w:del w:id="8479" w:author="svcMRProcess" w:date="2018-08-29T13:26:00Z">
        <w:r>
          <w:delText xml:space="preserve">    ”.</w:delText>
        </w:r>
      </w:del>
    </w:p>
    <w:p>
      <w:pPr>
        <w:pStyle w:val="nzSubsection"/>
        <w:rPr>
          <w:del w:id="8480" w:author="svcMRProcess" w:date="2018-08-29T13:26:00Z"/>
        </w:rPr>
      </w:pPr>
      <w:del w:id="8481" w:author="svcMRProcess" w:date="2018-08-29T13:26:00Z">
        <w:r>
          <w:tab/>
          <w:delText>(4)</w:delText>
        </w:r>
        <w:r>
          <w:tab/>
          <w:delText>Section 32 is amended by deleting “</w:delText>
        </w:r>
        <w:r>
          <w:rPr>
            <w:i/>
            <w:iCs/>
          </w:rPr>
          <w:delText>Financial Administration and Audit Act 1985</w:delText>
        </w:r>
        <w:r>
          <w:delText xml:space="preserve">” and inserting instead — </w:delText>
        </w:r>
      </w:del>
    </w:p>
    <w:p>
      <w:pPr>
        <w:pStyle w:val="MiscOpen"/>
        <w:ind w:left="880"/>
        <w:rPr>
          <w:del w:id="8482" w:author="svcMRProcess" w:date="2018-08-29T13:26:00Z"/>
        </w:rPr>
      </w:pPr>
      <w:del w:id="8483" w:author="svcMRProcess" w:date="2018-08-29T13:26:00Z">
        <w:r>
          <w:delText xml:space="preserve">“    </w:delText>
        </w:r>
      </w:del>
    </w:p>
    <w:p>
      <w:pPr>
        <w:pStyle w:val="nzSubsection"/>
        <w:rPr>
          <w:del w:id="8484" w:author="svcMRProcess" w:date="2018-08-29T13:26:00Z"/>
        </w:rPr>
      </w:pPr>
      <w:del w:id="848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486" w:author="svcMRProcess" w:date="2018-08-29T13:26:00Z"/>
        </w:rPr>
      </w:pPr>
      <w:del w:id="8487" w:author="svcMRProcess" w:date="2018-08-29T13:26:00Z">
        <w:r>
          <w:delText xml:space="preserve">    ”.</w:delText>
        </w:r>
      </w:del>
    </w:p>
    <w:p>
      <w:pPr>
        <w:pStyle w:val="nzHeading5"/>
        <w:rPr>
          <w:del w:id="8488" w:author="svcMRProcess" w:date="2018-08-29T13:26:00Z"/>
        </w:rPr>
      </w:pPr>
      <w:bookmarkStart w:id="8489" w:name="_Toc112559696"/>
      <w:bookmarkStart w:id="8490" w:name="_Toc154313457"/>
      <w:bookmarkStart w:id="8491" w:name="_Toc154556370"/>
      <w:bookmarkStart w:id="8492" w:name="_Toc157316045"/>
      <w:del w:id="8493" w:author="svcMRProcess" w:date="2018-08-29T13:26:00Z">
        <w:r>
          <w:rPr>
            <w:rStyle w:val="CharSClsNo"/>
          </w:rPr>
          <w:delText>162</w:delText>
        </w:r>
        <w:r>
          <w:delText>.</w:delText>
        </w:r>
        <w:r>
          <w:tab/>
        </w:r>
        <w:r>
          <w:rPr>
            <w:i/>
          </w:rPr>
          <w:delText>State Trading Concerns Act 1916</w:delText>
        </w:r>
        <w:bookmarkEnd w:id="8489"/>
        <w:bookmarkEnd w:id="8490"/>
        <w:bookmarkEnd w:id="8491"/>
        <w:bookmarkEnd w:id="8492"/>
      </w:del>
    </w:p>
    <w:p>
      <w:pPr>
        <w:pStyle w:val="nzSubsection"/>
        <w:rPr>
          <w:del w:id="8494" w:author="svcMRProcess" w:date="2018-08-29T13:26:00Z"/>
        </w:rPr>
      </w:pPr>
      <w:del w:id="8495" w:author="svcMRProcess" w:date="2018-08-29T13:26:00Z">
        <w:r>
          <w:tab/>
          <w:delText>(1)</w:delText>
        </w:r>
        <w:r>
          <w:tab/>
          <w:delText>Section 4A(1) is amended in the definition of “Minister responsible” by deleting “</w:delText>
        </w:r>
        <w:r>
          <w:rPr>
            <w:i/>
            <w:iCs/>
          </w:rPr>
          <w:delText>Financial Administration and Audit Act 1985</w:delText>
        </w:r>
        <w:r>
          <w:delText xml:space="preserve">.” and inserting instead — </w:delText>
        </w:r>
      </w:del>
    </w:p>
    <w:p>
      <w:pPr>
        <w:pStyle w:val="nzSubsection"/>
        <w:rPr>
          <w:del w:id="8496" w:author="svcMRProcess" w:date="2018-08-29T13:26:00Z"/>
        </w:rPr>
      </w:pPr>
      <w:del w:id="8497"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8498" w:author="svcMRProcess" w:date="2018-08-29T13:26:00Z"/>
        </w:rPr>
      </w:pPr>
      <w:del w:id="8499" w:author="svcMRProcess" w:date="2018-08-29T13:26:00Z">
        <w:r>
          <w:tab/>
          <w:delText>(2)</w:delText>
        </w:r>
        <w:r>
          <w:tab/>
          <w:delText>Section 4B(1) is amended in the definition of “accountable authority” by deleting “</w:delText>
        </w:r>
        <w:r>
          <w:rPr>
            <w:i/>
            <w:iCs/>
          </w:rPr>
          <w:delText>Financial Administration and Audit Act 1985</w:delText>
        </w:r>
        <w:r>
          <w:delText xml:space="preserve">;” and inserting instead — </w:delText>
        </w:r>
      </w:del>
    </w:p>
    <w:p>
      <w:pPr>
        <w:pStyle w:val="nzSubsection"/>
        <w:rPr>
          <w:del w:id="8500" w:author="svcMRProcess" w:date="2018-08-29T13:26:00Z"/>
        </w:rPr>
      </w:pPr>
      <w:del w:id="8501"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8502" w:author="svcMRProcess" w:date="2018-08-29T13:26:00Z"/>
        </w:rPr>
      </w:pPr>
      <w:del w:id="8503" w:author="svcMRProcess" w:date="2018-08-29T13:26:00Z">
        <w:r>
          <w:tab/>
          <w:delText>(3)</w:delText>
        </w:r>
        <w:r>
          <w:tab/>
          <w:delText>Section 4B(9) is amended by deleting “</w:delText>
        </w:r>
        <w:r>
          <w:rPr>
            <w:i/>
            <w:iCs/>
          </w:rPr>
          <w:delText>Financial Administration and Audit Act 1985</w:delText>
        </w:r>
        <w:r>
          <w:delText xml:space="preserve">.” and inserting instead — </w:delText>
        </w:r>
      </w:del>
    </w:p>
    <w:p>
      <w:pPr>
        <w:pStyle w:val="nzSubsection"/>
        <w:rPr>
          <w:del w:id="8504" w:author="svcMRProcess" w:date="2018-08-29T13:26:00Z"/>
        </w:rPr>
      </w:pPr>
      <w:del w:id="8505"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8506" w:author="svcMRProcess" w:date="2018-08-29T13:26:00Z"/>
        </w:rPr>
      </w:pPr>
      <w:del w:id="8507" w:author="svcMRProcess" w:date="2018-08-29T13:26:00Z">
        <w:r>
          <w:tab/>
          <w:delText>(4)</w:delText>
        </w:r>
        <w:r>
          <w:tab/>
          <w:delText xml:space="preserve">Section 7(1) is repealed and the following subsection is inserted instead — </w:delText>
        </w:r>
      </w:del>
    </w:p>
    <w:p>
      <w:pPr>
        <w:pStyle w:val="MiscOpen"/>
        <w:ind w:left="600"/>
        <w:rPr>
          <w:del w:id="8508" w:author="svcMRProcess" w:date="2018-08-29T13:26:00Z"/>
        </w:rPr>
      </w:pPr>
      <w:del w:id="8509" w:author="svcMRProcess" w:date="2018-08-29T13:26:00Z">
        <w:r>
          <w:delText xml:space="preserve">“    </w:delText>
        </w:r>
      </w:del>
    </w:p>
    <w:p>
      <w:pPr>
        <w:pStyle w:val="nzSubsection"/>
        <w:rPr>
          <w:del w:id="8510" w:author="svcMRProcess" w:date="2018-08-29T13:26:00Z"/>
        </w:rPr>
      </w:pPr>
      <w:del w:id="8511" w:author="svcMRProcess" w:date="2018-08-29T13:26:00Z">
        <w:r>
          <w:tab/>
          <w:delText>(1)</w:delText>
        </w:r>
        <w:r>
          <w:tab/>
          <w:delText xml:space="preserve">An agency special purpose account </w:delText>
        </w:r>
        <w:r>
          <w:rPr>
            <w:bCs/>
          </w:rPr>
          <w:delText xml:space="preserve">is established for each trading concern under section 16 </w:delText>
        </w:r>
        <w:r>
          <w:delText xml:space="preserve">of the </w:delText>
        </w:r>
        <w:r>
          <w:rPr>
            <w:i/>
            <w:iCs/>
          </w:rPr>
          <w:delText>Financial Management Act 2006</w:delText>
        </w:r>
        <w:r>
          <w:delText>, in the name of the concern.</w:delText>
        </w:r>
      </w:del>
    </w:p>
    <w:p>
      <w:pPr>
        <w:pStyle w:val="MiscClose"/>
        <w:rPr>
          <w:del w:id="8512" w:author="svcMRProcess" w:date="2018-08-29T13:26:00Z"/>
        </w:rPr>
      </w:pPr>
      <w:del w:id="8513" w:author="svcMRProcess" w:date="2018-08-29T13:26:00Z">
        <w:r>
          <w:delText xml:space="preserve">    ”.</w:delText>
        </w:r>
      </w:del>
    </w:p>
    <w:p>
      <w:pPr>
        <w:pStyle w:val="nzSubsection"/>
        <w:rPr>
          <w:del w:id="8514" w:author="svcMRProcess" w:date="2018-08-29T13:26:00Z"/>
        </w:rPr>
      </w:pPr>
      <w:del w:id="8515" w:author="svcMRProcess" w:date="2018-08-29T13:26:00Z">
        <w:r>
          <w:tab/>
          <w:delText>(5)</w:delText>
        </w:r>
        <w:r>
          <w:tab/>
          <w:delText>Section 12 is amended by deleting “</w:delText>
        </w:r>
        <w:r>
          <w:rPr>
            <w:i/>
            <w:iCs/>
          </w:rPr>
          <w:delText>Financial Administration and Audit Act 1985</w:delText>
        </w:r>
        <w:r>
          <w:delText xml:space="preserve">” and inserting instead — </w:delText>
        </w:r>
      </w:del>
    </w:p>
    <w:p>
      <w:pPr>
        <w:pStyle w:val="nzSubsection"/>
        <w:rPr>
          <w:del w:id="8516" w:author="svcMRProcess" w:date="2018-08-29T13:26:00Z"/>
        </w:rPr>
      </w:pPr>
      <w:del w:id="8517" w:author="svcMRProcess" w:date="2018-08-29T13:26:00Z">
        <w:r>
          <w:tab/>
        </w:r>
        <w:r>
          <w:tab/>
          <w:delText xml:space="preserve">“    </w:delText>
        </w:r>
        <w:r>
          <w:rPr>
            <w:i/>
            <w:iCs/>
            <w:sz w:val="24"/>
          </w:rPr>
          <w:delText>Financial Management Act 2006</w:delText>
        </w:r>
        <w:r>
          <w:delText xml:space="preserve">    ”.</w:delText>
        </w:r>
      </w:del>
    </w:p>
    <w:p>
      <w:pPr>
        <w:pStyle w:val="nzSubsection"/>
        <w:rPr>
          <w:del w:id="8518" w:author="svcMRProcess" w:date="2018-08-29T13:26:00Z"/>
        </w:rPr>
      </w:pPr>
      <w:del w:id="8519" w:author="svcMRProcess" w:date="2018-08-29T13:26:00Z">
        <w:r>
          <w:tab/>
          <w:delText>(6)</w:delText>
        </w:r>
        <w:r>
          <w:tab/>
          <w:delText>Section 14 is amended by deleting “</w:delText>
        </w:r>
        <w:r>
          <w:rPr>
            <w:i/>
            <w:iCs/>
          </w:rPr>
          <w:delText>Financial Administration and Audit Act 1985</w:delText>
        </w:r>
        <w:r>
          <w:delText xml:space="preserve">” and inserting instead — </w:delText>
        </w:r>
      </w:del>
    </w:p>
    <w:p>
      <w:pPr>
        <w:pStyle w:val="MiscOpen"/>
        <w:ind w:left="880"/>
        <w:rPr>
          <w:del w:id="8520" w:author="svcMRProcess" w:date="2018-08-29T13:26:00Z"/>
        </w:rPr>
      </w:pPr>
      <w:del w:id="8521" w:author="svcMRProcess" w:date="2018-08-29T13:26:00Z">
        <w:r>
          <w:delText xml:space="preserve">“    </w:delText>
        </w:r>
      </w:del>
    </w:p>
    <w:p>
      <w:pPr>
        <w:pStyle w:val="nzSubsection"/>
        <w:rPr>
          <w:del w:id="8522" w:author="svcMRProcess" w:date="2018-08-29T13:26:00Z"/>
        </w:rPr>
      </w:pPr>
      <w:del w:id="8523"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524" w:author="svcMRProcess" w:date="2018-08-29T13:26:00Z"/>
        </w:rPr>
      </w:pPr>
      <w:del w:id="8525" w:author="svcMRProcess" w:date="2018-08-29T13:26:00Z">
        <w:r>
          <w:delText xml:space="preserve">    ”.</w:delText>
        </w:r>
      </w:del>
    </w:p>
    <w:p>
      <w:pPr>
        <w:pStyle w:val="nzHeading5"/>
        <w:rPr>
          <w:del w:id="8526" w:author="svcMRProcess" w:date="2018-08-29T13:26:00Z"/>
        </w:rPr>
      </w:pPr>
      <w:bookmarkStart w:id="8527" w:name="_Toc112559697"/>
      <w:bookmarkStart w:id="8528" w:name="_Toc154313458"/>
      <w:bookmarkStart w:id="8529" w:name="_Toc154556371"/>
      <w:bookmarkStart w:id="8530" w:name="_Toc157316046"/>
      <w:del w:id="8531" w:author="svcMRProcess" w:date="2018-08-29T13:26:00Z">
        <w:r>
          <w:rPr>
            <w:rStyle w:val="CharSClsNo"/>
          </w:rPr>
          <w:delText>163</w:delText>
        </w:r>
        <w:r>
          <w:delText>.</w:delText>
        </w:r>
        <w:r>
          <w:tab/>
        </w:r>
        <w:r>
          <w:rPr>
            <w:i/>
          </w:rPr>
          <w:delText>Subiaco Redevelopment Act 1994</w:delText>
        </w:r>
        <w:bookmarkEnd w:id="8527"/>
        <w:bookmarkEnd w:id="8528"/>
        <w:bookmarkEnd w:id="8529"/>
        <w:bookmarkEnd w:id="8530"/>
      </w:del>
    </w:p>
    <w:p>
      <w:pPr>
        <w:pStyle w:val="nzSubsection"/>
        <w:rPr>
          <w:del w:id="8532" w:author="svcMRProcess" w:date="2018-08-29T13:26:00Z"/>
        </w:rPr>
      </w:pPr>
      <w:del w:id="8533" w:author="svcMRProcess" w:date="2018-08-29T13:26:00Z">
        <w:r>
          <w:tab/>
          <w:delText>(1)</w:delText>
        </w:r>
        <w:r>
          <w:tab/>
          <w:delText xml:space="preserve">Section 22(3) is amended by deleting “section 66 of the </w:delText>
        </w:r>
        <w:r>
          <w:rPr>
            <w:i/>
            <w:iCs/>
          </w:rPr>
          <w:delText>Financial Administration and Audit Act 1985</w:delText>
        </w:r>
        <w:r>
          <w:delText xml:space="preserve">” and inserting instead — </w:delText>
        </w:r>
      </w:del>
    </w:p>
    <w:p>
      <w:pPr>
        <w:pStyle w:val="nzSubsection"/>
        <w:rPr>
          <w:del w:id="8534" w:author="svcMRProcess" w:date="2018-08-29T13:26:00Z"/>
        </w:rPr>
      </w:pPr>
      <w:del w:id="8535"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8536" w:author="svcMRProcess" w:date="2018-08-29T13:26:00Z"/>
        </w:rPr>
      </w:pPr>
      <w:del w:id="8537" w:author="svcMRProcess" w:date="2018-08-29T13:26:00Z">
        <w:r>
          <w:tab/>
          <w:delText>(2)</w:delText>
        </w:r>
        <w:r>
          <w:tab/>
          <w:delText xml:space="preserve">Section 29(2)(b) is amended by deleting “section 66 of the </w:delText>
        </w:r>
        <w:r>
          <w:rPr>
            <w:i/>
            <w:iCs/>
          </w:rPr>
          <w:delText>Financial Administration and Audit Act 1985</w:delText>
        </w:r>
        <w:r>
          <w:delText xml:space="preserve">.” and inserting instead — </w:delText>
        </w:r>
      </w:del>
    </w:p>
    <w:p>
      <w:pPr>
        <w:pStyle w:val="nzSubsection"/>
        <w:rPr>
          <w:del w:id="8538" w:author="svcMRProcess" w:date="2018-08-29T13:26:00Z"/>
        </w:rPr>
      </w:pPr>
      <w:del w:id="8539"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540" w:author="svcMRProcess" w:date="2018-08-29T13:26:00Z"/>
        </w:rPr>
      </w:pPr>
      <w:del w:id="8541" w:author="svcMRProcess" w:date="2018-08-29T13:26:00Z">
        <w:r>
          <w:tab/>
          <w:delText>(3)</w:delText>
        </w:r>
        <w:r>
          <w:tab/>
          <w:delText xml:space="preserve">Section 33(7)(b) is amended by deleting “section 66 of the </w:delText>
        </w:r>
        <w:r>
          <w:rPr>
            <w:i/>
            <w:iCs/>
          </w:rPr>
          <w:delText>Financial Administration and Audit Act 1985</w:delText>
        </w:r>
        <w:r>
          <w:delText xml:space="preserve">.” and inserting instead — </w:delText>
        </w:r>
      </w:del>
    </w:p>
    <w:p>
      <w:pPr>
        <w:pStyle w:val="nzSubsection"/>
        <w:rPr>
          <w:del w:id="8542" w:author="svcMRProcess" w:date="2018-08-29T13:26:00Z"/>
        </w:rPr>
      </w:pPr>
      <w:del w:id="8543"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544" w:author="svcMRProcess" w:date="2018-08-29T13:26:00Z"/>
        </w:rPr>
      </w:pPr>
      <w:del w:id="8545" w:author="svcMRProcess" w:date="2018-08-29T13:26:00Z">
        <w:r>
          <w:tab/>
          <w:delText>(4)</w:delText>
        </w:r>
        <w:r>
          <w:tab/>
          <w:delText xml:space="preserve">Section 36(6)(b) is amended by deleting “section 66 of the </w:delText>
        </w:r>
        <w:r>
          <w:rPr>
            <w:i/>
            <w:iCs/>
          </w:rPr>
          <w:delText>Financial Administration and Audit Act 1985</w:delText>
        </w:r>
        <w:r>
          <w:delText xml:space="preserve">.” and inserting instead — </w:delText>
        </w:r>
      </w:del>
    </w:p>
    <w:p>
      <w:pPr>
        <w:pStyle w:val="nzSubsection"/>
        <w:rPr>
          <w:del w:id="8546" w:author="svcMRProcess" w:date="2018-08-29T13:26:00Z"/>
        </w:rPr>
      </w:pPr>
      <w:del w:id="854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548" w:author="svcMRProcess" w:date="2018-08-29T13:26:00Z"/>
        </w:rPr>
      </w:pPr>
      <w:del w:id="8549" w:author="svcMRProcess" w:date="2018-08-29T13:26:00Z">
        <w:r>
          <w:tab/>
          <w:delText>(5)</w:delText>
        </w:r>
        <w:r>
          <w:tab/>
          <w:delText>Section 57(1) is amended by deleting “</w:delText>
        </w:r>
        <w:r>
          <w:rPr>
            <w:i/>
            <w:iCs/>
          </w:rPr>
          <w:delText>Financial Administration and Audit Act 1985</w:delText>
        </w:r>
        <w:r>
          <w:delText xml:space="preserve">” and inserting instead — </w:delText>
        </w:r>
      </w:del>
    </w:p>
    <w:p>
      <w:pPr>
        <w:pStyle w:val="nzSubsection"/>
        <w:rPr>
          <w:del w:id="8550" w:author="svcMRProcess" w:date="2018-08-29T13:26:00Z"/>
        </w:rPr>
      </w:pPr>
      <w:del w:id="8551" w:author="svcMRProcess" w:date="2018-08-29T13:26:00Z">
        <w:r>
          <w:tab/>
        </w:r>
        <w:r>
          <w:tab/>
          <w:delText xml:space="preserve">“    </w:delText>
        </w:r>
        <w:r>
          <w:rPr>
            <w:i/>
            <w:iCs/>
            <w:sz w:val="24"/>
          </w:rPr>
          <w:delText>Financial Management Act 2006</w:delText>
        </w:r>
        <w:r>
          <w:delText xml:space="preserve">    ”.</w:delText>
        </w:r>
      </w:del>
    </w:p>
    <w:p>
      <w:pPr>
        <w:pStyle w:val="nzSubsection"/>
        <w:rPr>
          <w:del w:id="8552" w:author="svcMRProcess" w:date="2018-08-29T13:26:00Z"/>
        </w:rPr>
      </w:pPr>
      <w:del w:id="8553" w:author="svcMRProcess" w:date="2018-08-29T13:26:00Z">
        <w:r>
          <w:tab/>
          <w:delText>(6)</w:delText>
        </w:r>
        <w:r>
          <w:tab/>
          <w:delText>Section 61 is amended by deleting “</w:delText>
        </w:r>
        <w:r>
          <w:rPr>
            <w:i/>
            <w:iCs/>
          </w:rPr>
          <w:delText>Financial Administration and Audit Act 1985</w:delText>
        </w:r>
        <w:r>
          <w:delText xml:space="preserve">” and inserting instead — </w:delText>
        </w:r>
      </w:del>
    </w:p>
    <w:p>
      <w:pPr>
        <w:pStyle w:val="MiscOpen"/>
        <w:ind w:left="880"/>
        <w:rPr>
          <w:del w:id="8554" w:author="svcMRProcess" w:date="2018-08-29T13:26:00Z"/>
        </w:rPr>
      </w:pPr>
      <w:del w:id="8555" w:author="svcMRProcess" w:date="2018-08-29T13:26:00Z">
        <w:r>
          <w:delText xml:space="preserve">“    </w:delText>
        </w:r>
      </w:del>
    </w:p>
    <w:p>
      <w:pPr>
        <w:pStyle w:val="nzSubsection"/>
        <w:rPr>
          <w:del w:id="8556" w:author="svcMRProcess" w:date="2018-08-29T13:26:00Z"/>
        </w:rPr>
      </w:pPr>
      <w:del w:id="855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558" w:author="svcMRProcess" w:date="2018-08-29T13:26:00Z"/>
        </w:rPr>
      </w:pPr>
      <w:del w:id="8559" w:author="svcMRProcess" w:date="2018-08-29T13:26:00Z">
        <w:r>
          <w:delText xml:space="preserve">    ”.</w:delText>
        </w:r>
      </w:del>
    </w:p>
    <w:p>
      <w:pPr>
        <w:pStyle w:val="nzHeading5"/>
        <w:rPr>
          <w:del w:id="8560" w:author="svcMRProcess" w:date="2018-08-29T13:26:00Z"/>
        </w:rPr>
      </w:pPr>
      <w:bookmarkStart w:id="8561" w:name="_Toc112559698"/>
      <w:bookmarkStart w:id="8562" w:name="_Toc154313459"/>
      <w:bookmarkStart w:id="8563" w:name="_Toc154556372"/>
      <w:bookmarkStart w:id="8564" w:name="_Toc157316047"/>
      <w:del w:id="8565" w:author="svcMRProcess" w:date="2018-08-29T13:26:00Z">
        <w:r>
          <w:rPr>
            <w:rStyle w:val="CharSClsNo"/>
          </w:rPr>
          <w:delText>164</w:delText>
        </w:r>
        <w:r>
          <w:delText>.</w:delText>
        </w:r>
        <w:r>
          <w:tab/>
        </w:r>
        <w:r>
          <w:rPr>
            <w:i/>
          </w:rPr>
          <w:delText>Suitors’ Fund Act 1964</w:delText>
        </w:r>
        <w:bookmarkEnd w:id="8561"/>
        <w:bookmarkEnd w:id="8562"/>
        <w:bookmarkEnd w:id="8563"/>
        <w:bookmarkEnd w:id="8564"/>
      </w:del>
    </w:p>
    <w:p>
      <w:pPr>
        <w:pStyle w:val="nzSubsection"/>
        <w:rPr>
          <w:del w:id="8566" w:author="svcMRProcess" w:date="2018-08-29T13:26:00Z"/>
        </w:rPr>
      </w:pPr>
      <w:del w:id="8567" w:author="svcMRProcess" w:date="2018-08-29T13:26:00Z">
        <w:r>
          <w:tab/>
          <w:delText>(1)</w:delText>
        </w:r>
        <w:r>
          <w:tab/>
          <w:delText xml:space="preserve">Section 4(1) is repealed and the following subsection is inserted instead — </w:delText>
        </w:r>
      </w:del>
    </w:p>
    <w:p>
      <w:pPr>
        <w:pStyle w:val="MiscOpen"/>
        <w:ind w:left="600"/>
        <w:rPr>
          <w:del w:id="8568" w:author="svcMRProcess" w:date="2018-08-29T13:26:00Z"/>
        </w:rPr>
      </w:pPr>
      <w:del w:id="8569" w:author="svcMRProcess" w:date="2018-08-29T13:26:00Z">
        <w:r>
          <w:delText xml:space="preserve">“    </w:delText>
        </w:r>
      </w:del>
    </w:p>
    <w:p>
      <w:pPr>
        <w:pStyle w:val="nzSubsection"/>
        <w:rPr>
          <w:del w:id="8570" w:author="svcMRProcess" w:date="2018-08-29T13:26:00Z"/>
        </w:rPr>
      </w:pPr>
      <w:del w:id="8571" w:author="svcMRProcess" w:date="2018-08-29T13:26:00Z">
        <w:r>
          <w:tab/>
          <w:delText>(1)</w:delText>
        </w:r>
        <w:r>
          <w:tab/>
          <w:delText xml:space="preserve">An agency special purpose account called the Suitors’ Fund </w:delText>
        </w:r>
        <w:r>
          <w:rPr>
            <w:bCs/>
          </w:rPr>
          <w:delText xml:space="preserve">is established under section 16 </w:delText>
        </w:r>
        <w:r>
          <w:delText xml:space="preserve">of the </w:delText>
        </w:r>
        <w:r>
          <w:rPr>
            <w:i/>
            <w:iCs/>
          </w:rPr>
          <w:delText>Financial Management Act 2006</w:delText>
        </w:r>
        <w:r>
          <w:delText>.</w:delText>
        </w:r>
      </w:del>
    </w:p>
    <w:p>
      <w:pPr>
        <w:pStyle w:val="MiscClose"/>
        <w:rPr>
          <w:del w:id="8572" w:author="svcMRProcess" w:date="2018-08-29T13:26:00Z"/>
        </w:rPr>
      </w:pPr>
      <w:del w:id="8573" w:author="svcMRProcess" w:date="2018-08-29T13:26:00Z">
        <w:r>
          <w:delText xml:space="preserve">    ”.</w:delText>
        </w:r>
      </w:del>
    </w:p>
    <w:p>
      <w:pPr>
        <w:pStyle w:val="nzSubsection"/>
        <w:rPr>
          <w:del w:id="8574" w:author="svcMRProcess" w:date="2018-08-29T13:26:00Z"/>
        </w:rPr>
      </w:pPr>
      <w:del w:id="8575" w:author="svcMRProcess" w:date="2018-08-29T13:26:00Z">
        <w:r>
          <w:tab/>
          <w:delText>(2)</w:delText>
        </w:r>
        <w:r>
          <w:tab/>
          <w:delText xml:space="preserve">Section 4(9) is amended by deleting “appointed under the </w:delText>
        </w:r>
        <w:r>
          <w:rPr>
            <w:i/>
            <w:iCs/>
          </w:rPr>
          <w:delText>Financial Administration and Audit Act 1985</w:delText>
        </w:r>
        <w:r>
          <w:delText>”.</w:delText>
        </w:r>
      </w:del>
    </w:p>
    <w:p>
      <w:pPr>
        <w:pStyle w:val="nzSubsection"/>
        <w:rPr>
          <w:del w:id="8576" w:author="svcMRProcess" w:date="2018-08-29T13:26:00Z"/>
        </w:rPr>
      </w:pPr>
      <w:del w:id="8577" w:author="svcMRProcess" w:date="2018-08-29T13:26:00Z">
        <w:r>
          <w:tab/>
          <w:delText>(3)</w:delText>
        </w:r>
        <w:r>
          <w:tab/>
          <w:delText>Section 4A is amended by deleting “</w:delText>
        </w:r>
        <w:r>
          <w:rPr>
            <w:i/>
            <w:iCs/>
          </w:rPr>
          <w:delText>Financial Administration and Audit Act 1985</w:delText>
        </w:r>
        <w:r>
          <w:delText xml:space="preserve">” and inserting instead — </w:delText>
        </w:r>
      </w:del>
    </w:p>
    <w:p>
      <w:pPr>
        <w:pStyle w:val="MiscOpen"/>
        <w:ind w:left="880"/>
        <w:rPr>
          <w:del w:id="8578" w:author="svcMRProcess" w:date="2018-08-29T13:26:00Z"/>
        </w:rPr>
      </w:pPr>
      <w:del w:id="8579" w:author="svcMRProcess" w:date="2018-08-29T13:26:00Z">
        <w:r>
          <w:delText xml:space="preserve">“    </w:delText>
        </w:r>
      </w:del>
    </w:p>
    <w:p>
      <w:pPr>
        <w:pStyle w:val="nzSubsection"/>
        <w:rPr>
          <w:del w:id="8580" w:author="svcMRProcess" w:date="2018-08-29T13:26:00Z"/>
        </w:rPr>
      </w:pPr>
      <w:del w:id="858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582" w:author="svcMRProcess" w:date="2018-08-29T13:26:00Z"/>
        </w:rPr>
      </w:pPr>
      <w:del w:id="8583" w:author="svcMRProcess" w:date="2018-08-29T13:26:00Z">
        <w:r>
          <w:delText xml:space="preserve">    ”.</w:delText>
        </w:r>
      </w:del>
    </w:p>
    <w:p>
      <w:pPr>
        <w:pStyle w:val="nzHeading5"/>
        <w:rPr>
          <w:del w:id="8584" w:author="svcMRProcess" w:date="2018-08-29T13:26:00Z"/>
        </w:rPr>
      </w:pPr>
      <w:bookmarkStart w:id="8585" w:name="_Toc112559699"/>
      <w:bookmarkStart w:id="8586" w:name="_Toc154313460"/>
      <w:bookmarkStart w:id="8587" w:name="_Toc154556373"/>
      <w:bookmarkStart w:id="8588" w:name="_Toc157316048"/>
      <w:del w:id="8589" w:author="svcMRProcess" w:date="2018-08-29T13:26:00Z">
        <w:r>
          <w:rPr>
            <w:rStyle w:val="CharSClsNo"/>
          </w:rPr>
          <w:delText>165</w:delText>
        </w:r>
        <w:r>
          <w:delText>.</w:delText>
        </w:r>
        <w:r>
          <w:tab/>
        </w:r>
        <w:bookmarkEnd w:id="8585"/>
        <w:r>
          <w:rPr>
            <w:i/>
            <w:iCs/>
            <w:szCs w:val="22"/>
          </w:rPr>
          <w:delText xml:space="preserve">Swan </w:delText>
        </w:r>
        <w:r>
          <w:rPr>
            <w:bCs/>
            <w:i/>
            <w:iCs/>
            <w:szCs w:val="22"/>
          </w:rPr>
          <w:delText>and Canning Rivers Management Act 2006</w:delText>
        </w:r>
        <w:bookmarkEnd w:id="8586"/>
        <w:bookmarkEnd w:id="8587"/>
        <w:bookmarkEnd w:id="8588"/>
      </w:del>
    </w:p>
    <w:p>
      <w:pPr>
        <w:pStyle w:val="nzSubsection"/>
        <w:rPr>
          <w:del w:id="8590" w:author="svcMRProcess" w:date="2018-08-29T13:26:00Z"/>
        </w:rPr>
      </w:pPr>
      <w:del w:id="8591" w:author="svcMRProcess" w:date="2018-08-29T13:26:00Z">
        <w:r>
          <w:tab/>
          <w:delText>(1)</w:delText>
        </w:r>
        <w:r>
          <w:tab/>
        </w:r>
        <w:r>
          <w:rPr>
            <w:szCs w:val="22"/>
          </w:rPr>
          <w:delText xml:space="preserve">Section 29(8)(b) is amended by deleting “operating account of the department established and administered under the </w:delText>
        </w:r>
        <w:r>
          <w:rPr>
            <w:i/>
            <w:szCs w:val="22"/>
          </w:rPr>
          <w:delText>Financial Administration and Audit Act 1985</w:delText>
        </w:r>
        <w:r>
          <w:rPr>
            <w:szCs w:val="22"/>
          </w:rPr>
          <w:delText>.” and inserting instead —</w:delText>
        </w:r>
      </w:del>
    </w:p>
    <w:p>
      <w:pPr>
        <w:pStyle w:val="MiscOpen"/>
        <w:ind w:left="880"/>
        <w:rPr>
          <w:del w:id="8592" w:author="svcMRProcess" w:date="2018-08-29T13:26:00Z"/>
        </w:rPr>
      </w:pPr>
      <w:del w:id="8593" w:author="svcMRProcess" w:date="2018-08-29T13:26:00Z">
        <w:r>
          <w:delText xml:space="preserve">“    </w:delText>
        </w:r>
      </w:del>
    </w:p>
    <w:p>
      <w:pPr>
        <w:pStyle w:val="nzSubsection"/>
        <w:rPr>
          <w:del w:id="8594" w:author="svcMRProcess" w:date="2018-08-29T13:26:00Z"/>
        </w:rPr>
      </w:pPr>
      <w:del w:id="8595" w:author="svcMRProcess" w:date="2018-08-29T13:26:00Z">
        <w:r>
          <w:tab/>
        </w:r>
        <w:r>
          <w:tab/>
        </w:r>
        <w:r>
          <w:rPr>
            <w:szCs w:val="22"/>
          </w:rPr>
          <w:delText xml:space="preserve">agency special purpose account of the department established and maintained under the </w:delText>
        </w:r>
        <w:r>
          <w:rPr>
            <w:i/>
            <w:iCs/>
            <w:szCs w:val="22"/>
          </w:rPr>
          <w:delText>Financial Management Act 2006</w:delText>
        </w:r>
        <w:r>
          <w:rPr>
            <w:szCs w:val="22"/>
          </w:rPr>
          <w:delText xml:space="preserve"> section 16.</w:delText>
        </w:r>
      </w:del>
    </w:p>
    <w:p>
      <w:pPr>
        <w:pStyle w:val="MiscClose"/>
        <w:rPr>
          <w:del w:id="8596" w:author="svcMRProcess" w:date="2018-08-29T13:26:00Z"/>
        </w:rPr>
      </w:pPr>
      <w:del w:id="8597" w:author="svcMRProcess" w:date="2018-08-29T13:26:00Z">
        <w:r>
          <w:delText xml:space="preserve">    ”.</w:delText>
        </w:r>
      </w:del>
    </w:p>
    <w:p>
      <w:pPr>
        <w:pStyle w:val="nzSubsection"/>
        <w:rPr>
          <w:del w:id="8598" w:author="svcMRProcess" w:date="2018-08-29T13:26:00Z"/>
        </w:rPr>
      </w:pPr>
      <w:del w:id="8599" w:author="svcMRProcess" w:date="2018-08-29T13:26:00Z">
        <w:r>
          <w:tab/>
          <w:delText>(2)</w:delText>
        </w:r>
        <w:r>
          <w:tab/>
        </w:r>
        <w:r>
          <w:rPr>
            <w:szCs w:val="22"/>
          </w:rPr>
          <w:delText>Section 34(2) is amended by deleting “</w:delText>
        </w:r>
        <w:r>
          <w:rPr>
            <w:i/>
            <w:szCs w:val="22"/>
          </w:rPr>
          <w:delText>Financial Administration and Audit Act 1985</w:delText>
        </w:r>
        <w:r>
          <w:rPr>
            <w:szCs w:val="22"/>
          </w:rPr>
          <w:delText xml:space="preserve"> section 66.” and inserting instead —</w:delText>
        </w:r>
      </w:del>
    </w:p>
    <w:p>
      <w:pPr>
        <w:pStyle w:val="nzSubsection"/>
        <w:rPr>
          <w:del w:id="8600" w:author="svcMRProcess" w:date="2018-08-29T13:26:00Z"/>
        </w:rPr>
      </w:pPr>
      <w:del w:id="8601" w:author="svcMRProcess" w:date="2018-08-29T13:26:00Z">
        <w:r>
          <w:tab/>
        </w:r>
        <w:r>
          <w:tab/>
          <w:delText xml:space="preserve">“    </w:delText>
        </w:r>
        <w:r>
          <w:rPr>
            <w:i/>
            <w:iCs/>
            <w:sz w:val="24"/>
          </w:rPr>
          <w:delText xml:space="preserve">Financial Management Act 2006 </w:delText>
        </w:r>
        <w:r>
          <w:rPr>
            <w:sz w:val="24"/>
          </w:rPr>
          <w:delText>Part 5.</w:delText>
        </w:r>
        <w:r>
          <w:delText xml:space="preserve">    ”.</w:delText>
        </w:r>
      </w:del>
    </w:p>
    <w:p>
      <w:pPr>
        <w:pStyle w:val="nzSubsection"/>
        <w:rPr>
          <w:del w:id="8602" w:author="svcMRProcess" w:date="2018-08-29T13:26:00Z"/>
        </w:rPr>
      </w:pPr>
      <w:del w:id="8603" w:author="svcMRProcess" w:date="2018-08-29T13:26:00Z">
        <w:r>
          <w:tab/>
          <w:delText>(3)</w:delText>
        </w:r>
        <w:r>
          <w:tab/>
          <w:delText xml:space="preserve">Section 42(1) is repealed and the following subsection is inserted instead — </w:delText>
        </w:r>
      </w:del>
    </w:p>
    <w:p>
      <w:pPr>
        <w:pStyle w:val="MiscOpen"/>
        <w:ind w:left="600"/>
        <w:rPr>
          <w:del w:id="8604" w:author="svcMRProcess" w:date="2018-08-29T13:26:00Z"/>
        </w:rPr>
      </w:pPr>
      <w:del w:id="8605" w:author="svcMRProcess" w:date="2018-08-29T13:26:00Z">
        <w:r>
          <w:delText xml:space="preserve">“    </w:delText>
        </w:r>
      </w:del>
    </w:p>
    <w:p>
      <w:pPr>
        <w:pStyle w:val="nzSubsection"/>
        <w:rPr>
          <w:del w:id="8606" w:author="svcMRProcess" w:date="2018-08-29T13:26:00Z"/>
        </w:rPr>
      </w:pPr>
      <w:del w:id="8607" w:author="svcMRProcess" w:date="2018-08-29T13:26:00Z">
        <w:r>
          <w:tab/>
          <w:delText>(1)</w:delText>
        </w:r>
        <w:r>
          <w:tab/>
        </w:r>
        <w:r>
          <w:rPr>
            <w:szCs w:val="22"/>
          </w:rPr>
          <w:delText>An account called the Swan River Trust Account is to be established —</w:delText>
        </w:r>
      </w:del>
    </w:p>
    <w:p>
      <w:pPr>
        <w:pStyle w:val="nzIndenta"/>
        <w:rPr>
          <w:del w:id="8608" w:author="svcMRProcess" w:date="2018-08-29T13:26:00Z"/>
        </w:rPr>
      </w:pPr>
      <w:del w:id="8609" w:author="svcMRProcess" w:date="2018-08-29T13:26:00Z">
        <w:r>
          <w:tab/>
          <w:delText>(a)</w:delText>
        </w:r>
        <w:r>
          <w:tab/>
        </w:r>
        <w:r>
          <w:rPr>
            <w:szCs w:val="22"/>
          </w:rPr>
          <w:delText xml:space="preserve">as an agency special purpose account under the </w:delText>
        </w:r>
        <w:r>
          <w:rPr>
            <w:i/>
            <w:iCs/>
            <w:szCs w:val="22"/>
          </w:rPr>
          <w:delText>Financial Management Act 2006</w:delText>
        </w:r>
        <w:r>
          <w:rPr>
            <w:szCs w:val="22"/>
          </w:rPr>
          <w:delText xml:space="preserve"> section 16; or</w:delText>
        </w:r>
      </w:del>
    </w:p>
    <w:p>
      <w:pPr>
        <w:pStyle w:val="nzIndenta"/>
        <w:rPr>
          <w:del w:id="8610" w:author="svcMRProcess" w:date="2018-08-29T13:26:00Z"/>
        </w:rPr>
      </w:pPr>
      <w:del w:id="8611" w:author="svcMRProcess" w:date="2018-08-29T13:26:00Z">
        <w:r>
          <w:tab/>
          <w:delText>(b)</w:delText>
        </w:r>
        <w:r>
          <w:tab/>
        </w:r>
        <w:r>
          <w:rPr>
            <w:szCs w:val="22"/>
          </w:rPr>
          <w:delText>with the approval of the Treasurer, at a bank as defined in section 3 of that Act,</w:delText>
        </w:r>
      </w:del>
    </w:p>
    <w:p>
      <w:pPr>
        <w:pStyle w:val="nzSubsection"/>
        <w:rPr>
          <w:del w:id="8612" w:author="svcMRProcess" w:date="2018-08-29T13:26:00Z"/>
        </w:rPr>
      </w:pPr>
      <w:del w:id="8613" w:author="svcMRProcess" w:date="2018-08-29T13:26:00Z">
        <w:r>
          <w:tab/>
        </w:r>
        <w:r>
          <w:tab/>
        </w:r>
        <w:r>
          <w:rPr>
            <w:szCs w:val="22"/>
          </w:rPr>
          <w:delText>to which the funds referred to in section 41 must be credited.</w:delText>
        </w:r>
      </w:del>
    </w:p>
    <w:p>
      <w:pPr>
        <w:pStyle w:val="MiscClose"/>
        <w:rPr>
          <w:del w:id="8614" w:author="svcMRProcess" w:date="2018-08-29T13:26:00Z"/>
        </w:rPr>
      </w:pPr>
      <w:del w:id="8615" w:author="svcMRProcess" w:date="2018-08-29T13:26:00Z">
        <w:r>
          <w:delText xml:space="preserve">    ”.</w:delText>
        </w:r>
      </w:del>
    </w:p>
    <w:p>
      <w:pPr>
        <w:pStyle w:val="nzSubsection"/>
        <w:rPr>
          <w:del w:id="8616" w:author="svcMRProcess" w:date="2018-08-29T13:26:00Z"/>
        </w:rPr>
      </w:pPr>
      <w:del w:id="8617" w:author="svcMRProcess" w:date="2018-08-29T13:26:00Z">
        <w:r>
          <w:tab/>
          <w:delText>(4)</w:delText>
        </w:r>
        <w:r>
          <w:tab/>
        </w:r>
        <w:r>
          <w:rPr>
            <w:szCs w:val="22"/>
          </w:rPr>
          <w:delText>Section 44 is amended by deleting “</w:delText>
        </w:r>
        <w:r>
          <w:rPr>
            <w:i/>
            <w:szCs w:val="22"/>
          </w:rPr>
          <w:delText>Financial Administration and Audit Act 1985</w:delText>
        </w:r>
        <w:r>
          <w:rPr>
            <w:iCs/>
            <w:szCs w:val="22"/>
          </w:rPr>
          <w:delText>” and inserting instead —</w:delText>
        </w:r>
      </w:del>
    </w:p>
    <w:p>
      <w:pPr>
        <w:pStyle w:val="MiscOpen"/>
        <w:spacing w:before="80"/>
        <w:ind w:left="879"/>
        <w:rPr>
          <w:del w:id="8618" w:author="svcMRProcess" w:date="2018-08-29T13:26:00Z"/>
        </w:rPr>
      </w:pPr>
      <w:del w:id="8619" w:author="svcMRProcess" w:date="2018-08-29T13:26:00Z">
        <w:r>
          <w:delText xml:space="preserve">“    </w:delText>
        </w:r>
      </w:del>
    </w:p>
    <w:p>
      <w:pPr>
        <w:pStyle w:val="nzSubsection"/>
        <w:rPr>
          <w:del w:id="8620" w:author="svcMRProcess" w:date="2018-08-29T13:26:00Z"/>
        </w:rPr>
      </w:pPr>
      <w:del w:id="8621" w:author="svcMRProcess" w:date="2018-08-29T13:26:00Z">
        <w:r>
          <w:tab/>
        </w:r>
        <w:r>
          <w:tab/>
        </w:r>
        <w:r>
          <w:rPr>
            <w:i/>
            <w:iCs/>
            <w:szCs w:val="22"/>
          </w:rPr>
          <w:delText>Financial Management Act 2006</w:delText>
        </w:r>
        <w:r>
          <w:rPr>
            <w:szCs w:val="22"/>
          </w:rPr>
          <w:delText xml:space="preserve"> and the </w:delText>
        </w:r>
        <w:r>
          <w:rPr>
            <w:i/>
            <w:iCs/>
            <w:szCs w:val="22"/>
          </w:rPr>
          <w:delText>Auditor General Act 2006</w:delText>
        </w:r>
      </w:del>
    </w:p>
    <w:p>
      <w:pPr>
        <w:pStyle w:val="MiscClose"/>
        <w:keepNext/>
        <w:rPr>
          <w:del w:id="8622" w:author="svcMRProcess" w:date="2018-08-29T13:26:00Z"/>
        </w:rPr>
      </w:pPr>
      <w:del w:id="8623" w:author="svcMRProcess" w:date="2018-08-29T13:26:00Z">
        <w:r>
          <w:delText xml:space="preserve">    ”.</w:delText>
        </w:r>
      </w:del>
    </w:p>
    <w:p>
      <w:pPr>
        <w:pStyle w:val="nzSubsection"/>
        <w:rPr>
          <w:del w:id="8624" w:author="svcMRProcess" w:date="2018-08-29T13:26:00Z"/>
        </w:rPr>
      </w:pPr>
      <w:del w:id="8625" w:author="svcMRProcess" w:date="2018-08-29T13:26:00Z">
        <w:r>
          <w:tab/>
          <w:delText>(5)</w:delText>
        </w:r>
        <w:r>
          <w:tab/>
        </w:r>
        <w:r>
          <w:rPr>
            <w:szCs w:val="22"/>
          </w:rPr>
          <w:delText>Section 66(4) is amended by deleting “</w:delText>
        </w:r>
        <w:r>
          <w:rPr>
            <w:i/>
            <w:szCs w:val="22"/>
          </w:rPr>
          <w:delText>Financial Administration and Audit Act 1985</w:delText>
        </w:r>
        <w:r>
          <w:rPr>
            <w:szCs w:val="22"/>
          </w:rPr>
          <w:delText xml:space="preserve"> section 66.” and inserting instead —</w:delText>
        </w:r>
      </w:del>
    </w:p>
    <w:p>
      <w:pPr>
        <w:pStyle w:val="nzSubsection"/>
        <w:rPr>
          <w:del w:id="8626" w:author="svcMRProcess" w:date="2018-08-29T13:26:00Z"/>
        </w:rPr>
      </w:pPr>
      <w:del w:id="8627" w:author="svcMRProcess" w:date="2018-08-29T13:26:00Z">
        <w:r>
          <w:tab/>
        </w:r>
        <w:r>
          <w:tab/>
          <w:delText xml:space="preserve">“    </w:delText>
        </w:r>
        <w:r>
          <w:rPr>
            <w:i/>
            <w:iCs/>
            <w:sz w:val="24"/>
          </w:rPr>
          <w:delText xml:space="preserve">Financial Management Act 2006 </w:delText>
        </w:r>
        <w:r>
          <w:rPr>
            <w:sz w:val="24"/>
          </w:rPr>
          <w:delText>Part 5.</w:delText>
        </w:r>
        <w:r>
          <w:delText xml:space="preserve">    ”.</w:delText>
        </w:r>
      </w:del>
    </w:p>
    <w:p>
      <w:pPr>
        <w:pStyle w:val="nzSubsection"/>
        <w:rPr>
          <w:del w:id="8628" w:author="svcMRProcess" w:date="2018-08-29T13:26:00Z"/>
        </w:rPr>
      </w:pPr>
      <w:del w:id="8629" w:author="svcMRProcess" w:date="2018-08-29T13:26:00Z">
        <w:r>
          <w:tab/>
          <w:delText>(6)</w:delText>
        </w:r>
        <w:r>
          <w:tab/>
          <w:delText>Section 131(1) is repealed and the following subsection is inserted instead —</w:delText>
        </w:r>
      </w:del>
    </w:p>
    <w:p>
      <w:pPr>
        <w:pStyle w:val="MiscOpen"/>
        <w:ind w:left="600"/>
        <w:rPr>
          <w:del w:id="8630" w:author="svcMRProcess" w:date="2018-08-29T13:26:00Z"/>
        </w:rPr>
      </w:pPr>
      <w:del w:id="8631" w:author="svcMRProcess" w:date="2018-08-29T13:26:00Z">
        <w:r>
          <w:delText xml:space="preserve">“    </w:delText>
        </w:r>
      </w:del>
    </w:p>
    <w:p>
      <w:pPr>
        <w:pStyle w:val="nzSubsection"/>
        <w:rPr>
          <w:del w:id="8632" w:author="svcMRProcess" w:date="2018-08-29T13:26:00Z"/>
        </w:rPr>
      </w:pPr>
      <w:del w:id="8633" w:author="svcMRProcess" w:date="2018-08-29T13:26:00Z">
        <w:r>
          <w:tab/>
          <w:delText>(1)</w:delText>
        </w:r>
        <w:r>
          <w:tab/>
        </w:r>
        <w:r>
          <w:rPr>
            <w:szCs w:val="22"/>
          </w:rPr>
          <w:delText>An account called the Swan and Canning Rivers Foundation Account is to be established —</w:delText>
        </w:r>
      </w:del>
    </w:p>
    <w:p>
      <w:pPr>
        <w:pStyle w:val="nzIndenta"/>
        <w:rPr>
          <w:del w:id="8634" w:author="svcMRProcess" w:date="2018-08-29T13:26:00Z"/>
        </w:rPr>
      </w:pPr>
      <w:del w:id="8635" w:author="svcMRProcess" w:date="2018-08-29T13:26:00Z">
        <w:r>
          <w:tab/>
          <w:delText>(a)</w:delText>
        </w:r>
        <w:r>
          <w:tab/>
        </w:r>
        <w:r>
          <w:rPr>
            <w:szCs w:val="22"/>
          </w:rPr>
          <w:delText xml:space="preserve">as an agency special purpose account under the </w:delText>
        </w:r>
        <w:r>
          <w:rPr>
            <w:i/>
            <w:iCs/>
            <w:szCs w:val="22"/>
          </w:rPr>
          <w:delText>Financial Management Act 2006</w:delText>
        </w:r>
        <w:r>
          <w:rPr>
            <w:szCs w:val="22"/>
          </w:rPr>
          <w:delText xml:space="preserve"> section 16; or</w:delText>
        </w:r>
      </w:del>
    </w:p>
    <w:p>
      <w:pPr>
        <w:pStyle w:val="nzIndenta"/>
        <w:rPr>
          <w:del w:id="8636" w:author="svcMRProcess" w:date="2018-08-29T13:26:00Z"/>
        </w:rPr>
      </w:pPr>
      <w:del w:id="8637" w:author="svcMRProcess" w:date="2018-08-29T13:26:00Z">
        <w:r>
          <w:tab/>
          <w:delText>(b)</w:delText>
        </w:r>
        <w:r>
          <w:tab/>
        </w:r>
        <w:r>
          <w:rPr>
            <w:szCs w:val="22"/>
          </w:rPr>
          <w:delText>with the approval of the Treasurer, at a bank as defined in section 3 of that Act,</w:delText>
        </w:r>
      </w:del>
    </w:p>
    <w:p>
      <w:pPr>
        <w:pStyle w:val="nzSubsection"/>
        <w:rPr>
          <w:del w:id="8638" w:author="svcMRProcess" w:date="2018-08-29T13:26:00Z"/>
        </w:rPr>
      </w:pPr>
      <w:del w:id="8639" w:author="svcMRProcess" w:date="2018-08-29T13:26:00Z">
        <w:r>
          <w:tab/>
        </w:r>
        <w:r>
          <w:tab/>
        </w:r>
        <w:r>
          <w:rPr>
            <w:szCs w:val="22"/>
          </w:rPr>
          <w:delText>to which the funds received by the Foundation must be credited.</w:delText>
        </w:r>
      </w:del>
    </w:p>
    <w:p>
      <w:pPr>
        <w:pStyle w:val="MiscClose"/>
        <w:rPr>
          <w:del w:id="8640" w:author="svcMRProcess" w:date="2018-08-29T13:26:00Z"/>
        </w:rPr>
      </w:pPr>
      <w:del w:id="8641" w:author="svcMRProcess" w:date="2018-08-29T13:26:00Z">
        <w:r>
          <w:delText xml:space="preserve">    ”.</w:delText>
        </w:r>
      </w:del>
    </w:p>
    <w:p>
      <w:pPr>
        <w:pStyle w:val="nzSubsection"/>
        <w:rPr>
          <w:del w:id="8642" w:author="svcMRProcess" w:date="2018-08-29T13:26:00Z"/>
        </w:rPr>
      </w:pPr>
      <w:del w:id="8643" w:author="svcMRProcess" w:date="2018-08-29T13:26:00Z">
        <w:r>
          <w:tab/>
          <w:delText>(7)</w:delText>
        </w:r>
        <w:r>
          <w:tab/>
        </w:r>
        <w:r>
          <w:rPr>
            <w:szCs w:val="22"/>
          </w:rPr>
          <w:delText>Section 131(4)(a) is amended by deleting “</w:delText>
        </w:r>
        <w:r>
          <w:rPr>
            <w:i/>
            <w:szCs w:val="22"/>
          </w:rPr>
          <w:delText>Financial Administration and Audit Act 1985</w:delText>
        </w:r>
        <w:r>
          <w:rPr>
            <w:szCs w:val="22"/>
          </w:rPr>
          <w:delText xml:space="preserve"> section 54;” and inserting instead —</w:delText>
        </w:r>
      </w:del>
    </w:p>
    <w:p>
      <w:pPr>
        <w:pStyle w:val="nzSubsection"/>
        <w:rPr>
          <w:del w:id="8644" w:author="svcMRProcess" w:date="2018-08-29T13:26:00Z"/>
        </w:rPr>
      </w:pPr>
      <w:del w:id="8645" w:author="svcMRProcess" w:date="2018-08-29T13:26:00Z">
        <w:r>
          <w:tab/>
        </w:r>
        <w:r>
          <w:tab/>
          <w:delText xml:space="preserve">“    </w:delText>
        </w:r>
        <w:r>
          <w:rPr>
            <w:i/>
            <w:iCs/>
            <w:sz w:val="24"/>
            <w:szCs w:val="22"/>
          </w:rPr>
          <w:delText>Financial Management Act 2006</w:delText>
        </w:r>
        <w:r>
          <w:rPr>
            <w:sz w:val="24"/>
            <w:szCs w:val="22"/>
          </w:rPr>
          <w:delText xml:space="preserve"> section 52;</w:delText>
        </w:r>
        <w:r>
          <w:delText xml:space="preserve">    ”.</w:delText>
        </w:r>
      </w:del>
    </w:p>
    <w:p>
      <w:pPr>
        <w:pStyle w:val="nzSubsection"/>
        <w:rPr>
          <w:del w:id="8646" w:author="svcMRProcess" w:date="2018-08-29T13:26:00Z"/>
          <w:szCs w:val="22"/>
        </w:rPr>
      </w:pPr>
      <w:del w:id="8647" w:author="svcMRProcess" w:date="2018-08-29T13:26:00Z">
        <w:r>
          <w:tab/>
          <w:delText>(8)</w:delText>
        </w:r>
        <w:r>
          <w:tab/>
        </w:r>
        <w:r>
          <w:rPr>
            <w:szCs w:val="22"/>
          </w:rPr>
          <w:delText>Section 131(4)(b) is amended by deleting “Part II Division 14” and inserting instead —</w:delText>
        </w:r>
      </w:del>
    </w:p>
    <w:p>
      <w:pPr>
        <w:pStyle w:val="nzSubsection"/>
        <w:rPr>
          <w:del w:id="8648" w:author="svcMRProcess" w:date="2018-08-29T13:26:00Z"/>
        </w:rPr>
      </w:pPr>
      <w:del w:id="8649" w:author="svcMRProcess" w:date="2018-08-29T13:26:00Z">
        <w:r>
          <w:tab/>
        </w:r>
        <w:r>
          <w:tab/>
          <w:delText xml:space="preserve">“    </w:delText>
        </w:r>
        <w:r>
          <w:rPr>
            <w:sz w:val="24"/>
            <w:szCs w:val="22"/>
          </w:rPr>
          <w:delText>Part 5</w:delText>
        </w:r>
        <w:r>
          <w:delText xml:space="preserve">    ”.</w:delText>
        </w:r>
      </w:del>
    </w:p>
    <w:p>
      <w:pPr>
        <w:pStyle w:val="nzHeading5"/>
        <w:rPr>
          <w:del w:id="8650" w:author="svcMRProcess" w:date="2018-08-29T13:26:00Z"/>
        </w:rPr>
      </w:pPr>
      <w:bookmarkStart w:id="8651" w:name="_Toc112559700"/>
      <w:bookmarkStart w:id="8652" w:name="_Toc154313461"/>
      <w:bookmarkStart w:id="8653" w:name="_Toc154556374"/>
      <w:bookmarkStart w:id="8654" w:name="_Toc157316049"/>
      <w:del w:id="8655" w:author="svcMRProcess" w:date="2018-08-29T13:26:00Z">
        <w:r>
          <w:rPr>
            <w:rStyle w:val="CharSClsNo"/>
          </w:rPr>
          <w:delText>166</w:delText>
        </w:r>
        <w:r>
          <w:delText>.</w:delText>
        </w:r>
        <w:r>
          <w:tab/>
        </w:r>
        <w:r>
          <w:rPr>
            <w:i/>
          </w:rPr>
          <w:delText>Taxation Administration Act 2003</w:delText>
        </w:r>
        <w:bookmarkEnd w:id="8651"/>
        <w:bookmarkEnd w:id="8652"/>
        <w:bookmarkEnd w:id="8653"/>
        <w:bookmarkEnd w:id="8654"/>
      </w:del>
    </w:p>
    <w:p>
      <w:pPr>
        <w:pStyle w:val="nzSubsection"/>
        <w:rPr>
          <w:del w:id="8656" w:author="svcMRProcess" w:date="2018-08-29T13:26:00Z"/>
        </w:rPr>
      </w:pPr>
      <w:del w:id="8657" w:author="svcMRProcess" w:date="2018-08-29T13:26:00Z">
        <w:r>
          <w:tab/>
        </w:r>
        <w:r>
          <w:tab/>
          <w:delText>Section 58 is amended by deleting “</w:delText>
        </w:r>
        <w:r>
          <w:rPr>
            <w:i/>
            <w:iCs/>
          </w:rPr>
          <w:delText>Financial Administration and Audit Act 1985</w:delText>
        </w:r>
        <w:r>
          <w:delText xml:space="preserve">.” and inserting instead — </w:delText>
        </w:r>
      </w:del>
    </w:p>
    <w:p>
      <w:pPr>
        <w:pStyle w:val="nzSubsection"/>
        <w:rPr>
          <w:del w:id="8658" w:author="svcMRProcess" w:date="2018-08-29T13:26:00Z"/>
        </w:rPr>
      </w:pPr>
      <w:del w:id="8659"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Heading5"/>
        <w:rPr>
          <w:del w:id="8660" w:author="svcMRProcess" w:date="2018-08-29T13:26:00Z"/>
        </w:rPr>
      </w:pPr>
      <w:bookmarkStart w:id="8661" w:name="_Toc112559701"/>
      <w:bookmarkStart w:id="8662" w:name="_Toc154313462"/>
      <w:bookmarkStart w:id="8663" w:name="_Toc154556375"/>
      <w:bookmarkStart w:id="8664" w:name="_Toc157316050"/>
      <w:del w:id="8665" w:author="svcMRProcess" w:date="2018-08-29T13:26:00Z">
        <w:r>
          <w:rPr>
            <w:rStyle w:val="CharSClsNo"/>
          </w:rPr>
          <w:delText>167</w:delText>
        </w:r>
        <w:r>
          <w:delText>.</w:delText>
        </w:r>
        <w:r>
          <w:tab/>
        </w:r>
        <w:r>
          <w:rPr>
            <w:i/>
          </w:rPr>
          <w:delText>Taxi Act 1994</w:delText>
        </w:r>
        <w:bookmarkEnd w:id="8661"/>
        <w:bookmarkEnd w:id="8662"/>
        <w:bookmarkEnd w:id="8663"/>
        <w:bookmarkEnd w:id="8664"/>
      </w:del>
    </w:p>
    <w:p>
      <w:pPr>
        <w:pStyle w:val="nzSubsection"/>
        <w:rPr>
          <w:del w:id="8666" w:author="svcMRProcess" w:date="2018-08-29T13:26:00Z"/>
        </w:rPr>
      </w:pPr>
      <w:del w:id="8667" w:author="svcMRProcess" w:date="2018-08-29T13:26:00Z">
        <w:r>
          <w:tab/>
          <w:delText>(1)</w:delText>
        </w:r>
        <w:r>
          <w:tab/>
          <w:delText xml:space="preserve">Section 5(2) is amended by deleting “section 66 of the </w:delText>
        </w:r>
        <w:r>
          <w:rPr>
            <w:i/>
            <w:iCs/>
          </w:rPr>
          <w:delText>Financial Administration and Audit Act 1985</w:delText>
        </w:r>
        <w:r>
          <w:delText xml:space="preserve">.” and inserting instead — </w:delText>
        </w:r>
      </w:del>
    </w:p>
    <w:p>
      <w:pPr>
        <w:pStyle w:val="nzSubsection"/>
        <w:rPr>
          <w:del w:id="8668" w:author="svcMRProcess" w:date="2018-08-29T13:26:00Z"/>
        </w:rPr>
      </w:pPr>
      <w:del w:id="8669"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670" w:author="svcMRProcess" w:date="2018-08-29T13:26:00Z"/>
        </w:rPr>
      </w:pPr>
      <w:del w:id="8671" w:author="svcMRProcess" w:date="2018-08-29T13:26:00Z">
        <w:r>
          <w:tab/>
          <w:delText>(2)</w:delText>
        </w:r>
        <w:r>
          <w:tab/>
          <w:delText xml:space="preserve">Section 41(1) is amended by deleting “a trust account under the </w:delText>
        </w:r>
        <w:r>
          <w:rPr>
            <w:i/>
            <w:iCs/>
          </w:rPr>
          <w:delText>Financial Administration and Audit Act 1985</w:delText>
        </w:r>
        <w:r>
          <w:delText xml:space="preserve"> section 15B.” and inserting instead — </w:delText>
        </w:r>
      </w:del>
    </w:p>
    <w:p>
      <w:pPr>
        <w:pStyle w:val="MiscOpen"/>
        <w:ind w:left="880"/>
        <w:rPr>
          <w:del w:id="8672" w:author="svcMRProcess" w:date="2018-08-29T13:26:00Z"/>
        </w:rPr>
      </w:pPr>
      <w:del w:id="8673" w:author="svcMRProcess" w:date="2018-08-29T13:26:00Z">
        <w:r>
          <w:delText xml:space="preserve">“    </w:delText>
        </w:r>
      </w:del>
    </w:p>
    <w:p>
      <w:pPr>
        <w:pStyle w:val="nzSubsection"/>
        <w:rPr>
          <w:del w:id="8674" w:author="svcMRProcess" w:date="2018-08-29T13:26:00Z"/>
        </w:rPr>
      </w:pPr>
      <w:del w:id="8675" w:author="svcMRProcess" w:date="2018-08-29T13:26:00Z">
        <w:r>
          <w:tab/>
        </w:r>
        <w:r>
          <w:tab/>
          <w:delText xml:space="preserve">an agency special purpose account under the </w:delText>
        </w:r>
        <w:r>
          <w:rPr>
            <w:i/>
            <w:iCs/>
          </w:rPr>
          <w:delText>Financial Management Act 2006</w:delText>
        </w:r>
        <w:r>
          <w:delText xml:space="preserve"> section 16.</w:delText>
        </w:r>
      </w:del>
    </w:p>
    <w:p>
      <w:pPr>
        <w:pStyle w:val="MiscClose"/>
        <w:rPr>
          <w:del w:id="8676" w:author="svcMRProcess" w:date="2018-08-29T13:26:00Z"/>
        </w:rPr>
      </w:pPr>
      <w:del w:id="8677" w:author="svcMRProcess" w:date="2018-08-29T13:26:00Z">
        <w:r>
          <w:delText xml:space="preserve">    ”.</w:delText>
        </w:r>
      </w:del>
    </w:p>
    <w:p>
      <w:pPr>
        <w:pStyle w:val="nzHeading5"/>
        <w:rPr>
          <w:del w:id="8678" w:author="svcMRProcess" w:date="2018-08-29T13:26:00Z"/>
        </w:rPr>
      </w:pPr>
      <w:bookmarkStart w:id="8679" w:name="_Toc154313463"/>
      <w:bookmarkStart w:id="8680" w:name="_Toc154556376"/>
      <w:bookmarkStart w:id="8681" w:name="_Toc157316051"/>
      <w:del w:id="8682" w:author="svcMRProcess" w:date="2018-08-29T13:26:00Z">
        <w:r>
          <w:rPr>
            <w:rStyle w:val="CharSClsNo"/>
          </w:rPr>
          <w:delText>168</w:delText>
        </w:r>
        <w:r>
          <w:delText>.</w:delText>
        </w:r>
        <w:r>
          <w:tab/>
        </w:r>
        <w:r>
          <w:rPr>
            <w:i/>
            <w:iCs/>
          </w:rPr>
          <w:delText>Tobacco Products Control Act 2006</w:delText>
        </w:r>
        <w:bookmarkEnd w:id="8679"/>
        <w:bookmarkEnd w:id="8680"/>
        <w:bookmarkEnd w:id="8681"/>
      </w:del>
    </w:p>
    <w:p>
      <w:pPr>
        <w:pStyle w:val="nzSubsection"/>
        <w:rPr>
          <w:del w:id="8683" w:author="svcMRProcess" w:date="2018-08-29T13:26:00Z"/>
        </w:rPr>
      </w:pPr>
      <w:del w:id="8684" w:author="svcMRProcess" w:date="2018-08-29T13:26:00Z">
        <w:r>
          <w:rPr>
            <w:rFonts w:eastAsia="Arial Unicode MS"/>
          </w:rPr>
          <w:tab/>
          <w:delText>(1)</w:delText>
        </w:r>
        <w:r>
          <w:rPr>
            <w:rFonts w:eastAsia="Arial Unicode MS"/>
          </w:rPr>
          <w:tab/>
          <w:delText xml:space="preserve">Section 67(6) is amended by deleting </w:delText>
        </w:r>
        <w:r>
          <w:delText>“</w:delText>
        </w:r>
        <w:r>
          <w:rPr>
            <w:i/>
            <w:iCs/>
          </w:rPr>
          <w:delText>Financial Administration and Audit Act 1985</w:delText>
        </w:r>
        <w:r>
          <w:delText xml:space="preserve"> section 66.” and inserting instead — </w:delText>
        </w:r>
      </w:del>
    </w:p>
    <w:p>
      <w:pPr>
        <w:pStyle w:val="nzSubsection"/>
        <w:rPr>
          <w:del w:id="8685" w:author="svcMRProcess" w:date="2018-08-29T13:26:00Z"/>
        </w:rPr>
      </w:pPr>
      <w:del w:id="8686" w:author="svcMRProcess" w:date="2018-08-29T13:26:00Z">
        <w:r>
          <w:tab/>
        </w:r>
        <w:r>
          <w:tab/>
          <w:delText xml:space="preserve">“    </w:delText>
        </w:r>
        <w:r>
          <w:rPr>
            <w:i/>
            <w:iCs/>
            <w:sz w:val="24"/>
          </w:rPr>
          <w:delText>Financial Management Act 2006</w:delText>
        </w:r>
        <w:r>
          <w:rPr>
            <w:sz w:val="24"/>
          </w:rPr>
          <w:delText xml:space="preserve"> Part 5.</w:delText>
        </w:r>
        <w:r>
          <w:delText xml:space="preserve">    ”.</w:delText>
        </w:r>
      </w:del>
    </w:p>
    <w:p>
      <w:pPr>
        <w:pStyle w:val="nzSubsection"/>
        <w:rPr>
          <w:del w:id="8687" w:author="svcMRProcess" w:date="2018-08-29T13:26:00Z"/>
          <w:rFonts w:eastAsia="Arial Unicode MS"/>
        </w:rPr>
      </w:pPr>
      <w:del w:id="8688" w:author="svcMRProcess" w:date="2018-08-29T13:26:00Z">
        <w:r>
          <w:rPr>
            <w:rFonts w:eastAsia="Arial Unicode MS"/>
          </w:rPr>
          <w:tab/>
          <w:delText>(2)</w:delText>
        </w:r>
        <w:r>
          <w:rPr>
            <w:rFonts w:eastAsia="Arial Unicode MS"/>
          </w:rPr>
          <w:tab/>
          <w:delText xml:space="preserve">Section 71(3) is repealed and the following subsection is inserted instead — </w:delText>
        </w:r>
      </w:del>
    </w:p>
    <w:p>
      <w:pPr>
        <w:pStyle w:val="MiscOpen"/>
        <w:ind w:left="600"/>
        <w:rPr>
          <w:del w:id="8689" w:author="svcMRProcess" w:date="2018-08-29T13:26:00Z"/>
        </w:rPr>
      </w:pPr>
      <w:del w:id="8690" w:author="svcMRProcess" w:date="2018-08-29T13:26:00Z">
        <w:r>
          <w:delText xml:space="preserve">“    </w:delText>
        </w:r>
      </w:del>
    </w:p>
    <w:p>
      <w:pPr>
        <w:pStyle w:val="nzSubsection"/>
        <w:rPr>
          <w:del w:id="8691" w:author="svcMRProcess" w:date="2018-08-29T13:26:00Z"/>
        </w:rPr>
      </w:pPr>
      <w:del w:id="8692" w:author="svcMRProcess" w:date="2018-08-29T13:26:00Z">
        <w:r>
          <w:tab/>
          <w:delText>(3)</w:delText>
        </w:r>
        <w:r>
          <w:tab/>
          <w:delText xml:space="preserve">An agency special purpose account called the Western Australian Health Promotion Account is established under the </w:delText>
        </w:r>
        <w:r>
          <w:rPr>
            <w:i/>
            <w:iCs/>
          </w:rPr>
          <w:delText>Financial Management Act 2006</w:delText>
        </w:r>
        <w:r>
          <w:delText xml:space="preserve"> section 16 to which the funds referred to in subsection (1) are to be credited.</w:delText>
        </w:r>
      </w:del>
    </w:p>
    <w:p>
      <w:pPr>
        <w:pStyle w:val="MiscClose"/>
        <w:rPr>
          <w:del w:id="8693" w:author="svcMRProcess" w:date="2018-08-29T13:26:00Z"/>
        </w:rPr>
      </w:pPr>
      <w:del w:id="8694" w:author="svcMRProcess" w:date="2018-08-29T13:26:00Z">
        <w:r>
          <w:delText xml:space="preserve">    ”.</w:delText>
        </w:r>
      </w:del>
    </w:p>
    <w:p>
      <w:pPr>
        <w:pStyle w:val="nzSubsection"/>
        <w:rPr>
          <w:del w:id="8695" w:author="svcMRProcess" w:date="2018-08-29T13:26:00Z"/>
        </w:rPr>
      </w:pPr>
      <w:del w:id="8696" w:author="svcMRProcess" w:date="2018-08-29T13:26:00Z">
        <w:r>
          <w:rPr>
            <w:rFonts w:eastAsia="Arial Unicode MS"/>
          </w:rPr>
          <w:tab/>
          <w:delText>(3)</w:delText>
        </w:r>
        <w:r>
          <w:rPr>
            <w:rFonts w:eastAsia="Arial Unicode MS"/>
          </w:rPr>
          <w:tab/>
          <w:delText xml:space="preserve">Section 72 is amended by deleting </w:delText>
        </w:r>
        <w:r>
          <w:delText>“</w:delText>
        </w:r>
        <w:r>
          <w:rPr>
            <w:i/>
            <w:iCs/>
          </w:rPr>
          <w:delText>Financial Administration and Audit Act 1985</w:delText>
        </w:r>
        <w:r>
          <w:delText xml:space="preserve">” and inserting instead — </w:delText>
        </w:r>
      </w:del>
    </w:p>
    <w:p>
      <w:pPr>
        <w:pStyle w:val="nzSubsection"/>
        <w:rPr>
          <w:del w:id="8697" w:author="svcMRProcess" w:date="2018-08-29T13:26:00Z"/>
        </w:rPr>
      </w:pPr>
      <w:del w:id="8698" w:author="svcMRProcess" w:date="2018-08-29T13:26:00Z">
        <w:r>
          <w:tab/>
        </w:r>
        <w:r>
          <w:tab/>
          <w:delText xml:space="preserve">“    </w:delText>
        </w:r>
        <w:r>
          <w:rPr>
            <w:i/>
            <w:iCs/>
            <w:sz w:val="24"/>
          </w:rPr>
          <w:delText>Financial Management Act 2006</w:delText>
        </w:r>
        <w:r>
          <w:delText xml:space="preserve">    ”.</w:delText>
        </w:r>
      </w:del>
    </w:p>
    <w:p>
      <w:pPr>
        <w:pStyle w:val="nzSubsection"/>
        <w:rPr>
          <w:del w:id="8699" w:author="svcMRProcess" w:date="2018-08-29T13:26:00Z"/>
        </w:rPr>
      </w:pPr>
      <w:del w:id="8700" w:author="svcMRProcess" w:date="2018-08-29T13:26:00Z">
        <w:r>
          <w:rPr>
            <w:rFonts w:eastAsia="Arial Unicode MS"/>
          </w:rPr>
          <w:tab/>
          <w:delText>(4)</w:delText>
        </w:r>
        <w:r>
          <w:rPr>
            <w:rFonts w:eastAsia="Arial Unicode MS"/>
          </w:rPr>
          <w:tab/>
          <w:delText xml:space="preserve">Section 73 is amended by deleting </w:delText>
        </w:r>
        <w:r>
          <w:delText>“</w:delText>
        </w:r>
        <w:r>
          <w:rPr>
            <w:i/>
            <w:iCs/>
          </w:rPr>
          <w:delText>Financial Administration and Audit Act 1985</w:delText>
        </w:r>
        <w:r>
          <w:delText xml:space="preserve">” and inserting instead — </w:delText>
        </w:r>
      </w:del>
    </w:p>
    <w:p>
      <w:pPr>
        <w:pStyle w:val="MiscOpen"/>
        <w:ind w:left="880"/>
        <w:rPr>
          <w:del w:id="8701" w:author="svcMRProcess" w:date="2018-08-29T13:26:00Z"/>
        </w:rPr>
      </w:pPr>
      <w:del w:id="8702" w:author="svcMRProcess" w:date="2018-08-29T13:26:00Z">
        <w:r>
          <w:delText xml:space="preserve">“    </w:delText>
        </w:r>
      </w:del>
    </w:p>
    <w:p>
      <w:pPr>
        <w:pStyle w:val="nzSubsection"/>
        <w:rPr>
          <w:del w:id="8703" w:author="svcMRProcess" w:date="2018-08-29T13:26:00Z"/>
        </w:rPr>
      </w:pPr>
      <w:del w:id="870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705" w:author="svcMRProcess" w:date="2018-08-29T13:26:00Z"/>
        </w:rPr>
      </w:pPr>
      <w:del w:id="8706" w:author="svcMRProcess" w:date="2018-08-29T13:26:00Z">
        <w:r>
          <w:delText xml:space="preserve">    ”.</w:delText>
        </w:r>
      </w:del>
    </w:p>
    <w:p>
      <w:pPr>
        <w:pStyle w:val="nzSubsection"/>
        <w:rPr>
          <w:del w:id="8707" w:author="svcMRProcess" w:date="2018-08-29T13:26:00Z"/>
        </w:rPr>
      </w:pPr>
      <w:del w:id="8708" w:author="svcMRProcess" w:date="2018-08-29T13:26:00Z">
        <w:r>
          <w:tab/>
          <w:delText>(5)</w:delText>
        </w:r>
        <w:r>
          <w:tab/>
          <w:delText>The Glossary is amended as follows:</w:delText>
        </w:r>
      </w:del>
    </w:p>
    <w:p>
      <w:pPr>
        <w:pStyle w:val="nzIndenta"/>
        <w:rPr>
          <w:del w:id="8709" w:author="svcMRProcess" w:date="2018-08-29T13:26:00Z"/>
        </w:rPr>
      </w:pPr>
      <w:del w:id="8710" w:author="svcMRProcess" w:date="2018-08-29T13:26:00Z">
        <w:r>
          <w:tab/>
          <w:delText>(a)</w:delText>
        </w:r>
        <w:r>
          <w:tab/>
          <w:delText xml:space="preserve">by inserting in the appropriate alphabetical position — </w:delText>
        </w:r>
      </w:del>
    </w:p>
    <w:p>
      <w:pPr>
        <w:pStyle w:val="MiscOpen"/>
        <w:ind w:left="880"/>
        <w:rPr>
          <w:del w:id="8711" w:author="svcMRProcess" w:date="2018-08-29T13:26:00Z"/>
        </w:rPr>
      </w:pPr>
      <w:del w:id="8712" w:author="svcMRProcess" w:date="2018-08-29T13:26:00Z">
        <w:r>
          <w:delText xml:space="preserve">“    </w:delText>
        </w:r>
      </w:del>
    </w:p>
    <w:p>
      <w:pPr>
        <w:pStyle w:val="nzDefstart"/>
        <w:rPr>
          <w:del w:id="8713" w:author="svcMRProcess" w:date="2018-08-29T13:26:00Z"/>
        </w:rPr>
      </w:pPr>
      <w:del w:id="8714" w:author="svcMRProcess" w:date="2018-08-29T13:26:00Z">
        <w:r>
          <w:rPr>
            <w:b/>
          </w:rPr>
          <w:tab/>
          <w:delText>“</w:delText>
        </w:r>
        <w:r>
          <w:rPr>
            <w:rStyle w:val="CharDefText"/>
          </w:rPr>
          <w:delText>Account</w:delText>
        </w:r>
        <w:r>
          <w:rPr>
            <w:b/>
          </w:rPr>
          <w:delText>”</w:delText>
        </w:r>
        <w:r>
          <w:delText xml:space="preserve"> means the Western Australian Health Promotion Account referred to in section 71(3);</w:delText>
        </w:r>
      </w:del>
    </w:p>
    <w:p>
      <w:pPr>
        <w:pStyle w:val="nzDefstart"/>
        <w:rPr>
          <w:del w:id="8715" w:author="svcMRProcess" w:date="2018-08-29T13:26:00Z"/>
        </w:rPr>
      </w:pPr>
      <w:del w:id="8716" w:author="svcMRProcess" w:date="2018-08-29T13:26:00Z">
        <w:r>
          <w:delText xml:space="preserve">    ”;</w:delText>
        </w:r>
      </w:del>
    </w:p>
    <w:p>
      <w:pPr>
        <w:pStyle w:val="nzIndenta"/>
        <w:rPr>
          <w:del w:id="8717" w:author="svcMRProcess" w:date="2018-08-29T13:26:00Z"/>
        </w:rPr>
      </w:pPr>
      <w:del w:id="8718" w:author="svcMRProcess" w:date="2018-08-29T13:26:00Z">
        <w:r>
          <w:tab/>
          <w:delText>(b)</w:delText>
        </w:r>
        <w:r>
          <w:tab/>
          <w:delText>by deleting the definition of “Fund”.</w:delText>
        </w:r>
      </w:del>
    </w:p>
    <w:p>
      <w:pPr>
        <w:pStyle w:val="nzSubsection"/>
        <w:rPr>
          <w:del w:id="8719" w:author="svcMRProcess" w:date="2018-08-29T13:26:00Z"/>
        </w:rPr>
      </w:pPr>
      <w:del w:id="8720" w:author="svcMRProcess" w:date="2018-08-29T13:26:00Z">
        <w:r>
          <w:tab/>
          <w:delText>(6)</w:delText>
        </w:r>
        <w:r>
          <w:tab/>
          <w:delText xml:space="preserve">The provisions listed in the Table to this subclause are amended by deleting “Fund” in each place where it occurs and inserting instead — </w:delText>
        </w:r>
      </w:del>
    </w:p>
    <w:p>
      <w:pPr>
        <w:pStyle w:val="nzSubsection"/>
        <w:rPr>
          <w:del w:id="8721" w:author="svcMRProcess" w:date="2018-08-29T13:26:00Z"/>
        </w:rPr>
      </w:pPr>
      <w:del w:id="8722" w:author="svcMRProcess" w:date="2018-08-29T13:26:00Z">
        <w:r>
          <w:tab/>
        </w:r>
        <w:r>
          <w:tab/>
          <w:delText xml:space="preserve">“    </w:delText>
        </w:r>
        <w:r>
          <w:rPr>
            <w:sz w:val="24"/>
          </w:rPr>
          <w:delText>Account</w:delText>
        </w:r>
        <w:r>
          <w:delText xml:space="preserve">    ”.</w:delText>
        </w:r>
      </w:del>
    </w:p>
    <w:p>
      <w:pPr>
        <w:pStyle w:val="nzMiscellaneousHeading"/>
        <w:rPr>
          <w:del w:id="8723" w:author="svcMRProcess" w:date="2018-08-29T13:26:00Z"/>
        </w:rPr>
      </w:pPr>
      <w:del w:id="8724"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8725" w:author="svcMRProcess" w:date="2018-08-29T13:26:00Z"/>
        </w:trPr>
        <w:tc>
          <w:tcPr>
            <w:tcW w:w="2976" w:type="dxa"/>
          </w:tcPr>
          <w:p>
            <w:pPr>
              <w:pStyle w:val="nzTable"/>
              <w:rPr>
                <w:del w:id="8726" w:author="svcMRProcess" w:date="2018-08-29T13:26:00Z"/>
              </w:rPr>
            </w:pPr>
            <w:del w:id="8727" w:author="svcMRProcess" w:date="2018-08-29T13:26:00Z">
              <w:r>
                <w:tab/>
                <w:delText>s. 64(2)</w:delText>
              </w:r>
            </w:del>
          </w:p>
        </w:tc>
        <w:tc>
          <w:tcPr>
            <w:tcW w:w="3545" w:type="dxa"/>
          </w:tcPr>
          <w:p>
            <w:pPr>
              <w:pStyle w:val="nzTable"/>
              <w:rPr>
                <w:del w:id="8728" w:author="svcMRProcess" w:date="2018-08-29T13:26:00Z"/>
              </w:rPr>
            </w:pPr>
            <w:del w:id="8729" w:author="svcMRProcess" w:date="2018-08-29T13:26:00Z">
              <w:r>
                <w:tab/>
                <w:delText>s. 71(6)</w:delText>
              </w:r>
            </w:del>
          </w:p>
        </w:tc>
      </w:tr>
      <w:tr>
        <w:trPr>
          <w:del w:id="8730" w:author="svcMRProcess" w:date="2018-08-29T13:26:00Z"/>
        </w:trPr>
        <w:tc>
          <w:tcPr>
            <w:tcW w:w="2976" w:type="dxa"/>
          </w:tcPr>
          <w:p>
            <w:pPr>
              <w:pStyle w:val="nzTable"/>
              <w:rPr>
                <w:del w:id="8731" w:author="svcMRProcess" w:date="2018-08-29T13:26:00Z"/>
              </w:rPr>
            </w:pPr>
            <w:del w:id="8732" w:author="svcMRProcess" w:date="2018-08-29T13:26:00Z">
              <w:r>
                <w:tab/>
                <w:delText>s. 66(2)</w:delText>
              </w:r>
            </w:del>
          </w:p>
        </w:tc>
        <w:tc>
          <w:tcPr>
            <w:tcW w:w="3545" w:type="dxa"/>
          </w:tcPr>
          <w:p>
            <w:pPr>
              <w:pStyle w:val="nzTable"/>
              <w:rPr>
                <w:del w:id="8733" w:author="svcMRProcess" w:date="2018-08-29T13:26:00Z"/>
              </w:rPr>
            </w:pPr>
            <w:del w:id="8734" w:author="svcMRProcess" w:date="2018-08-29T13:26:00Z">
              <w:r>
                <w:tab/>
                <w:delText>s. 71(7)</w:delText>
              </w:r>
            </w:del>
          </w:p>
        </w:tc>
      </w:tr>
      <w:tr>
        <w:trPr>
          <w:del w:id="8735" w:author="svcMRProcess" w:date="2018-08-29T13:26:00Z"/>
        </w:trPr>
        <w:tc>
          <w:tcPr>
            <w:tcW w:w="2976" w:type="dxa"/>
          </w:tcPr>
          <w:p>
            <w:pPr>
              <w:pStyle w:val="nzTable"/>
              <w:rPr>
                <w:del w:id="8736" w:author="svcMRProcess" w:date="2018-08-29T13:26:00Z"/>
              </w:rPr>
            </w:pPr>
            <w:del w:id="8737" w:author="svcMRProcess" w:date="2018-08-29T13:26:00Z">
              <w:r>
                <w:tab/>
                <w:delText>s. 71(4)</w:delText>
              </w:r>
            </w:del>
          </w:p>
        </w:tc>
        <w:tc>
          <w:tcPr>
            <w:tcW w:w="3545" w:type="dxa"/>
          </w:tcPr>
          <w:p>
            <w:pPr>
              <w:pStyle w:val="nzTable"/>
              <w:rPr>
                <w:del w:id="8738" w:author="svcMRProcess" w:date="2018-08-29T13:26:00Z"/>
              </w:rPr>
            </w:pPr>
            <w:del w:id="8739" w:author="svcMRProcess" w:date="2018-08-29T13:26:00Z">
              <w:r>
                <w:tab/>
                <w:delText>s. 72</w:delText>
              </w:r>
            </w:del>
          </w:p>
        </w:tc>
      </w:tr>
      <w:tr>
        <w:trPr>
          <w:del w:id="8740" w:author="svcMRProcess" w:date="2018-08-29T13:26:00Z"/>
        </w:trPr>
        <w:tc>
          <w:tcPr>
            <w:tcW w:w="2976" w:type="dxa"/>
          </w:tcPr>
          <w:p>
            <w:pPr>
              <w:pStyle w:val="nzTable"/>
              <w:rPr>
                <w:del w:id="8741" w:author="svcMRProcess" w:date="2018-08-29T13:26:00Z"/>
              </w:rPr>
            </w:pPr>
            <w:del w:id="8742" w:author="svcMRProcess" w:date="2018-08-29T13:26:00Z">
              <w:r>
                <w:tab/>
                <w:delText>s. 71(5)</w:delText>
              </w:r>
            </w:del>
          </w:p>
        </w:tc>
        <w:tc>
          <w:tcPr>
            <w:tcW w:w="3545" w:type="dxa"/>
          </w:tcPr>
          <w:p>
            <w:pPr>
              <w:pStyle w:val="nzTable"/>
              <w:rPr>
                <w:del w:id="8743" w:author="svcMRProcess" w:date="2018-08-29T13:26:00Z"/>
              </w:rPr>
            </w:pPr>
            <w:del w:id="8744" w:author="svcMRProcess" w:date="2018-08-29T13:26:00Z">
              <w:r>
                <w:tab/>
                <w:delText>Schedule 2 cl. 9</w:delText>
              </w:r>
            </w:del>
          </w:p>
        </w:tc>
      </w:tr>
    </w:tbl>
    <w:p>
      <w:pPr>
        <w:pStyle w:val="nzHeading5"/>
        <w:rPr>
          <w:del w:id="8745" w:author="svcMRProcess" w:date="2018-08-29T13:26:00Z"/>
        </w:rPr>
      </w:pPr>
      <w:bookmarkStart w:id="8746" w:name="_Toc112559703"/>
      <w:bookmarkStart w:id="8747" w:name="_Toc154313464"/>
      <w:bookmarkStart w:id="8748" w:name="_Toc154556377"/>
      <w:bookmarkStart w:id="8749" w:name="_Toc157316052"/>
      <w:del w:id="8750" w:author="svcMRProcess" w:date="2018-08-29T13:26:00Z">
        <w:r>
          <w:rPr>
            <w:rStyle w:val="CharSClsNo"/>
          </w:rPr>
          <w:delText>169</w:delText>
        </w:r>
        <w:r>
          <w:delText>.</w:delText>
        </w:r>
        <w:r>
          <w:tab/>
        </w:r>
        <w:r>
          <w:rPr>
            <w:i/>
          </w:rPr>
          <w:delText>Transport Co</w:delText>
        </w:r>
        <w:r>
          <w:rPr>
            <w:i/>
          </w:rPr>
          <w:noBreakHyphen/>
          <w:delText>ordination Act 1966</w:delText>
        </w:r>
        <w:bookmarkEnd w:id="8746"/>
        <w:bookmarkEnd w:id="8747"/>
        <w:bookmarkEnd w:id="8748"/>
        <w:bookmarkEnd w:id="8749"/>
      </w:del>
    </w:p>
    <w:p>
      <w:pPr>
        <w:pStyle w:val="nzSubsection"/>
        <w:rPr>
          <w:del w:id="8751" w:author="svcMRProcess" w:date="2018-08-29T13:26:00Z"/>
        </w:rPr>
      </w:pPr>
      <w:del w:id="8752" w:author="svcMRProcess" w:date="2018-08-29T13:26:00Z">
        <w:r>
          <w:tab/>
        </w:r>
        <w:r>
          <w:tab/>
          <w:delText>Section 9 is amended by deleting “</w:delText>
        </w:r>
        <w:r>
          <w:rPr>
            <w:i/>
            <w:iCs/>
          </w:rPr>
          <w:delText>Financial Administration and Audit Act 1985</w:delText>
        </w:r>
        <w:r>
          <w:delText xml:space="preserve">” and inserting instead — </w:delText>
        </w:r>
      </w:del>
    </w:p>
    <w:p>
      <w:pPr>
        <w:pStyle w:val="MiscOpen"/>
        <w:ind w:left="880"/>
        <w:rPr>
          <w:del w:id="8753" w:author="svcMRProcess" w:date="2018-08-29T13:26:00Z"/>
        </w:rPr>
      </w:pPr>
      <w:del w:id="8754" w:author="svcMRProcess" w:date="2018-08-29T13:26:00Z">
        <w:r>
          <w:delText xml:space="preserve">“    </w:delText>
        </w:r>
      </w:del>
    </w:p>
    <w:p>
      <w:pPr>
        <w:pStyle w:val="nzSubsection"/>
        <w:rPr>
          <w:del w:id="8755" w:author="svcMRProcess" w:date="2018-08-29T13:26:00Z"/>
        </w:rPr>
      </w:pPr>
      <w:del w:id="875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757" w:author="svcMRProcess" w:date="2018-08-29T13:26:00Z"/>
        </w:rPr>
      </w:pPr>
      <w:del w:id="8758" w:author="svcMRProcess" w:date="2018-08-29T13:26:00Z">
        <w:r>
          <w:delText xml:space="preserve">    ”.</w:delText>
        </w:r>
      </w:del>
    </w:p>
    <w:p>
      <w:pPr>
        <w:pStyle w:val="nzHeading5"/>
        <w:rPr>
          <w:del w:id="8759" w:author="svcMRProcess" w:date="2018-08-29T13:26:00Z"/>
        </w:rPr>
      </w:pPr>
      <w:bookmarkStart w:id="8760" w:name="_Toc112559704"/>
      <w:bookmarkStart w:id="8761" w:name="_Toc154313465"/>
      <w:bookmarkStart w:id="8762" w:name="_Toc154556378"/>
      <w:bookmarkStart w:id="8763" w:name="_Toc157316053"/>
      <w:del w:id="8764" w:author="svcMRProcess" w:date="2018-08-29T13:26:00Z">
        <w:r>
          <w:rPr>
            <w:rStyle w:val="CharSClsNo"/>
          </w:rPr>
          <w:delText>170</w:delText>
        </w:r>
        <w:r>
          <w:delText>.</w:delText>
        </w:r>
        <w:r>
          <w:tab/>
        </w:r>
        <w:r>
          <w:rPr>
            <w:i/>
          </w:rPr>
          <w:delText>Unclaimed Money Act 1990</w:delText>
        </w:r>
        <w:bookmarkEnd w:id="8760"/>
        <w:bookmarkEnd w:id="8761"/>
        <w:bookmarkEnd w:id="8762"/>
        <w:bookmarkEnd w:id="8763"/>
      </w:del>
    </w:p>
    <w:p>
      <w:pPr>
        <w:pStyle w:val="nzSubsection"/>
        <w:rPr>
          <w:del w:id="8765" w:author="svcMRProcess" w:date="2018-08-29T13:26:00Z"/>
        </w:rPr>
      </w:pPr>
      <w:del w:id="8766" w:author="svcMRProcess" w:date="2018-08-29T13:26:00Z">
        <w:r>
          <w:tab/>
        </w:r>
        <w:r>
          <w:tab/>
          <w:delText>Section 9(1)(r)(ii) is amended by deleting “</w:delText>
        </w:r>
        <w:r>
          <w:rPr>
            <w:i/>
            <w:iCs/>
          </w:rPr>
          <w:delText>Financial Administration and Audit Act 1985</w:delText>
        </w:r>
        <w:r>
          <w:delText xml:space="preserve">” and inserting instead — </w:delText>
        </w:r>
      </w:del>
    </w:p>
    <w:p>
      <w:pPr>
        <w:pStyle w:val="nzSubsection"/>
        <w:rPr>
          <w:del w:id="8767" w:author="svcMRProcess" w:date="2018-08-29T13:26:00Z"/>
        </w:rPr>
      </w:pPr>
      <w:del w:id="8768" w:author="svcMRProcess" w:date="2018-08-29T13:26:00Z">
        <w:r>
          <w:tab/>
        </w:r>
        <w:r>
          <w:tab/>
          <w:delText xml:space="preserve">“    </w:delText>
        </w:r>
        <w:r>
          <w:rPr>
            <w:i/>
            <w:iCs/>
            <w:sz w:val="24"/>
          </w:rPr>
          <w:delText>Financial Management Act 2006</w:delText>
        </w:r>
        <w:r>
          <w:delText xml:space="preserve">    ”.</w:delText>
        </w:r>
      </w:del>
    </w:p>
    <w:p>
      <w:pPr>
        <w:pStyle w:val="nzHeading5"/>
        <w:rPr>
          <w:del w:id="8769" w:author="svcMRProcess" w:date="2018-08-29T13:26:00Z"/>
        </w:rPr>
      </w:pPr>
      <w:bookmarkStart w:id="8770" w:name="_Toc112559705"/>
      <w:bookmarkStart w:id="8771" w:name="_Toc154313466"/>
      <w:bookmarkStart w:id="8772" w:name="_Toc154556379"/>
      <w:bookmarkStart w:id="8773" w:name="_Toc157316054"/>
      <w:del w:id="8774" w:author="svcMRProcess" w:date="2018-08-29T13:26:00Z">
        <w:r>
          <w:rPr>
            <w:rStyle w:val="CharSClsNo"/>
          </w:rPr>
          <w:delText>171</w:delText>
        </w:r>
        <w:r>
          <w:delText>.</w:delText>
        </w:r>
        <w:r>
          <w:tab/>
        </w:r>
        <w:r>
          <w:rPr>
            <w:i/>
          </w:rPr>
          <w:delText>University of Notre Dame Australia Act 1989</w:delText>
        </w:r>
        <w:bookmarkEnd w:id="8770"/>
        <w:bookmarkEnd w:id="8771"/>
        <w:bookmarkEnd w:id="8772"/>
        <w:bookmarkEnd w:id="8773"/>
      </w:del>
    </w:p>
    <w:p>
      <w:pPr>
        <w:pStyle w:val="nzSubsection"/>
        <w:rPr>
          <w:del w:id="8775" w:author="svcMRProcess" w:date="2018-08-29T13:26:00Z"/>
        </w:rPr>
      </w:pPr>
      <w:del w:id="8776" w:author="svcMRProcess" w:date="2018-08-29T13:26:00Z">
        <w:r>
          <w:tab/>
        </w:r>
        <w:r>
          <w:tab/>
          <w:delText xml:space="preserve">Section 25D(3) is amended by deleting the definition of “operating account” and inserting instead — </w:delText>
        </w:r>
      </w:del>
    </w:p>
    <w:p>
      <w:pPr>
        <w:pStyle w:val="MiscOpen"/>
        <w:ind w:left="880"/>
        <w:rPr>
          <w:del w:id="8777" w:author="svcMRProcess" w:date="2018-08-29T13:26:00Z"/>
        </w:rPr>
      </w:pPr>
      <w:del w:id="8778" w:author="svcMRProcess" w:date="2018-08-29T13:26:00Z">
        <w:r>
          <w:delText xml:space="preserve">“    </w:delText>
        </w:r>
      </w:del>
    </w:p>
    <w:p>
      <w:pPr>
        <w:pStyle w:val="nzDefstart"/>
        <w:rPr>
          <w:del w:id="8779" w:author="svcMRProcess" w:date="2018-08-29T13:26:00Z"/>
        </w:rPr>
      </w:pPr>
      <w:del w:id="8780" w:author="svcMRProcess" w:date="2018-08-29T13:26:00Z">
        <w:r>
          <w:rPr>
            <w:b/>
          </w:rPr>
          <w:tab/>
          <w:delText>“</w:delText>
        </w:r>
        <w:r>
          <w:rPr>
            <w:rStyle w:val="CharDefText"/>
          </w:rPr>
          <w:delText>operating account</w:delText>
        </w:r>
        <w:r>
          <w:rPr>
            <w:b/>
          </w:rPr>
          <w:delText>”</w:delText>
        </w:r>
        <w:r>
          <w:delText xml:space="preserve"> means an agency special purpose account established and maintained under section 16 of the </w:delText>
        </w:r>
        <w:r>
          <w:rPr>
            <w:i/>
            <w:iCs/>
          </w:rPr>
          <w:delText>Financial Management Act 2006</w:delText>
        </w:r>
        <w:r>
          <w:delText>.</w:delText>
        </w:r>
      </w:del>
    </w:p>
    <w:p>
      <w:pPr>
        <w:pStyle w:val="MiscClose"/>
        <w:rPr>
          <w:del w:id="8781" w:author="svcMRProcess" w:date="2018-08-29T13:26:00Z"/>
        </w:rPr>
      </w:pPr>
      <w:del w:id="8782" w:author="svcMRProcess" w:date="2018-08-29T13:26:00Z">
        <w:r>
          <w:delText xml:space="preserve">    ”.</w:delText>
        </w:r>
      </w:del>
    </w:p>
    <w:p>
      <w:pPr>
        <w:pStyle w:val="nzHeading5"/>
        <w:rPr>
          <w:del w:id="8783" w:author="svcMRProcess" w:date="2018-08-29T13:26:00Z"/>
        </w:rPr>
      </w:pPr>
      <w:bookmarkStart w:id="8784" w:name="_Toc112559706"/>
      <w:bookmarkStart w:id="8785" w:name="_Toc154313467"/>
      <w:bookmarkStart w:id="8786" w:name="_Toc154556380"/>
      <w:bookmarkStart w:id="8787" w:name="_Toc157316055"/>
      <w:del w:id="8788" w:author="svcMRProcess" w:date="2018-08-29T13:26:00Z">
        <w:r>
          <w:rPr>
            <w:rStyle w:val="CharSClsNo"/>
          </w:rPr>
          <w:delText>172</w:delText>
        </w:r>
        <w:r>
          <w:delText>.</w:delText>
        </w:r>
        <w:r>
          <w:tab/>
        </w:r>
        <w:r>
          <w:rPr>
            <w:i/>
          </w:rPr>
          <w:delText>University of Western Australia Act 1911</w:delText>
        </w:r>
        <w:bookmarkEnd w:id="8784"/>
        <w:bookmarkEnd w:id="8785"/>
        <w:bookmarkEnd w:id="8786"/>
        <w:bookmarkEnd w:id="8787"/>
      </w:del>
    </w:p>
    <w:p>
      <w:pPr>
        <w:pStyle w:val="nzSubsection"/>
        <w:rPr>
          <w:del w:id="8789" w:author="svcMRProcess" w:date="2018-08-29T13:26:00Z"/>
        </w:rPr>
      </w:pPr>
      <w:del w:id="8790" w:author="svcMRProcess" w:date="2018-08-29T13:26:00Z">
        <w:r>
          <w:tab/>
          <w:delText>(1)</w:delText>
        </w:r>
        <w:r>
          <w:tab/>
          <w:delText xml:space="preserve">Section 31(4)(b) is amended by deleting “section 66 of the </w:delText>
        </w:r>
        <w:r>
          <w:rPr>
            <w:i/>
            <w:iCs/>
          </w:rPr>
          <w:delText>Financial Administration and Audit Act 1985</w:delText>
        </w:r>
        <w:r>
          <w:delText xml:space="preserve">” and inserting instead — </w:delText>
        </w:r>
      </w:del>
    </w:p>
    <w:p>
      <w:pPr>
        <w:pStyle w:val="nzSubsection"/>
        <w:rPr>
          <w:del w:id="8791" w:author="svcMRProcess" w:date="2018-08-29T13:26:00Z"/>
        </w:rPr>
      </w:pPr>
      <w:del w:id="8792" w:author="svcMRProcess" w:date="2018-08-29T13:26:00Z">
        <w:r>
          <w:tab/>
        </w:r>
        <w:r>
          <w:tab/>
          <w:delText xml:space="preserve">“    </w:delText>
        </w:r>
        <w:r>
          <w:rPr>
            <w:sz w:val="24"/>
          </w:rPr>
          <w:delText xml:space="preserve">Part 5 of the </w:delText>
        </w:r>
        <w:r>
          <w:rPr>
            <w:i/>
            <w:iCs/>
            <w:sz w:val="24"/>
          </w:rPr>
          <w:delText>Financial Management Act 2006</w:delText>
        </w:r>
        <w:r>
          <w:delText xml:space="preserve">    ”.</w:delText>
        </w:r>
      </w:del>
    </w:p>
    <w:p>
      <w:pPr>
        <w:pStyle w:val="nzSubsection"/>
        <w:rPr>
          <w:del w:id="8793" w:author="svcMRProcess" w:date="2018-08-29T13:26:00Z"/>
        </w:rPr>
      </w:pPr>
      <w:del w:id="8794" w:author="svcMRProcess" w:date="2018-08-29T13:26:00Z">
        <w:r>
          <w:tab/>
          <w:delText>(2)</w:delText>
        </w:r>
        <w:r>
          <w:tab/>
          <w:delText>Section 41(1) is amended by deleting “</w:delText>
        </w:r>
        <w:r>
          <w:rPr>
            <w:i/>
            <w:iCs/>
          </w:rPr>
          <w:delText>Financial Administration and Audit Act 1985</w:delText>
        </w:r>
        <w:r>
          <w:delText xml:space="preserve">” and inserting instead — </w:delText>
        </w:r>
      </w:del>
    </w:p>
    <w:p>
      <w:pPr>
        <w:pStyle w:val="MiscOpen"/>
        <w:ind w:left="880"/>
        <w:rPr>
          <w:del w:id="8795" w:author="svcMRProcess" w:date="2018-08-29T13:26:00Z"/>
        </w:rPr>
      </w:pPr>
      <w:del w:id="8796" w:author="svcMRProcess" w:date="2018-08-29T13:26:00Z">
        <w:r>
          <w:delText xml:space="preserve">“    </w:delText>
        </w:r>
      </w:del>
    </w:p>
    <w:p>
      <w:pPr>
        <w:pStyle w:val="nzSubsection"/>
        <w:rPr>
          <w:del w:id="8797" w:author="svcMRProcess" w:date="2018-08-29T13:26:00Z"/>
        </w:rPr>
      </w:pPr>
      <w:del w:id="879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799" w:author="svcMRProcess" w:date="2018-08-29T13:26:00Z"/>
        </w:rPr>
      </w:pPr>
      <w:del w:id="8800" w:author="svcMRProcess" w:date="2018-08-29T13:26:00Z">
        <w:r>
          <w:delText xml:space="preserve">    ”.</w:delText>
        </w:r>
      </w:del>
    </w:p>
    <w:p>
      <w:pPr>
        <w:pStyle w:val="nzSubsection"/>
        <w:rPr>
          <w:del w:id="8801" w:author="svcMRProcess" w:date="2018-08-29T13:26:00Z"/>
        </w:rPr>
      </w:pPr>
      <w:del w:id="8802" w:author="svcMRProcess" w:date="2018-08-29T13:26:00Z">
        <w:r>
          <w:tab/>
          <w:delText>(3)</w:delText>
        </w:r>
        <w:r>
          <w:tab/>
          <w:delText>Section 41(2) is amended by deleting “</w:delText>
        </w:r>
        <w:r>
          <w:rPr>
            <w:i/>
            <w:iCs/>
          </w:rPr>
          <w:delText>Financial Administration and Audit Act 1985</w:delText>
        </w:r>
        <w:r>
          <w:delText xml:space="preserve">” and inserting instead — </w:delText>
        </w:r>
      </w:del>
    </w:p>
    <w:p>
      <w:pPr>
        <w:pStyle w:val="nzSubsection"/>
        <w:rPr>
          <w:del w:id="8803" w:author="svcMRProcess" w:date="2018-08-29T13:26:00Z"/>
        </w:rPr>
      </w:pPr>
      <w:del w:id="8804" w:author="svcMRProcess" w:date="2018-08-29T13:26:00Z">
        <w:r>
          <w:tab/>
        </w:r>
        <w:r>
          <w:tab/>
          <w:delText xml:space="preserve">“    </w:delText>
        </w:r>
        <w:r>
          <w:rPr>
            <w:i/>
            <w:iCs/>
            <w:sz w:val="24"/>
          </w:rPr>
          <w:delText>Financial Management Act 2006</w:delText>
        </w:r>
        <w:r>
          <w:delText xml:space="preserve">    ”.</w:delText>
        </w:r>
      </w:del>
    </w:p>
    <w:p>
      <w:pPr>
        <w:pStyle w:val="nzSubsection"/>
        <w:rPr>
          <w:del w:id="8805" w:author="svcMRProcess" w:date="2018-08-29T13:26:00Z"/>
        </w:rPr>
      </w:pPr>
      <w:del w:id="8806" w:author="svcMRProcess" w:date="2018-08-29T13:26:00Z">
        <w:r>
          <w:tab/>
          <w:delText>(4)</w:delText>
        </w:r>
        <w:r>
          <w:tab/>
          <w:delText xml:space="preserve">Section 41(3) is repealed and the following subsection is inserted instead — </w:delText>
        </w:r>
      </w:del>
    </w:p>
    <w:p>
      <w:pPr>
        <w:pStyle w:val="MiscOpen"/>
        <w:ind w:left="600"/>
        <w:rPr>
          <w:del w:id="8807" w:author="svcMRProcess" w:date="2018-08-29T13:26:00Z"/>
        </w:rPr>
      </w:pPr>
      <w:del w:id="8808" w:author="svcMRProcess" w:date="2018-08-29T13:26:00Z">
        <w:r>
          <w:delText xml:space="preserve">“    </w:delText>
        </w:r>
      </w:del>
    </w:p>
    <w:p>
      <w:pPr>
        <w:pStyle w:val="nzSubsection"/>
        <w:rPr>
          <w:del w:id="8809" w:author="svcMRProcess" w:date="2018-08-29T13:26:00Z"/>
        </w:rPr>
      </w:pPr>
      <w:del w:id="8810" w:author="svcMRProcess" w:date="2018-08-29T13:26:00Z">
        <w:r>
          <w:tab/>
          <w:delText>(3)</w:delText>
        </w:r>
        <w:r>
          <w:tab/>
          <w:delText xml:space="preserve">Notwithstanding the provisions of the </w:delText>
        </w:r>
        <w:r>
          <w:rPr>
            <w:i/>
            <w:iCs/>
          </w:rPr>
          <w:delText>Financial Management Act 2006</w:delText>
        </w:r>
        <w:r>
          <w:delText xml:space="preserve"> — </w:delText>
        </w:r>
      </w:del>
    </w:p>
    <w:p>
      <w:pPr>
        <w:pStyle w:val="nzIndenta"/>
        <w:rPr>
          <w:del w:id="8811" w:author="svcMRProcess" w:date="2018-08-29T13:26:00Z"/>
        </w:rPr>
      </w:pPr>
      <w:del w:id="8812" w:author="svcMRProcess" w:date="2018-08-29T13:26:00Z">
        <w:r>
          <w:tab/>
          <w:delText>(a)</w:delText>
        </w:r>
        <w:r>
          <w:tab/>
          <w:delText>sections 13, 14 and 40 do not have effect in relation to the University; and</w:delText>
        </w:r>
      </w:del>
    </w:p>
    <w:p>
      <w:pPr>
        <w:pStyle w:val="nzIndenta"/>
        <w:rPr>
          <w:del w:id="8813" w:author="svcMRProcess" w:date="2018-08-29T13:26:00Z"/>
        </w:rPr>
      </w:pPr>
      <w:del w:id="8814" w:author="svcMRProcess" w:date="2018-08-29T13:26:00Z">
        <w:r>
          <w:tab/>
          <w:delText>(b)</w:delText>
        </w:r>
        <w:r>
          <w:tab/>
          <w:delText xml:space="preserve">section 78(1) of that Act has effect in relation to the University as if it had been enacted in the following form — </w:delText>
        </w:r>
      </w:del>
    </w:p>
    <w:p>
      <w:pPr>
        <w:pStyle w:val="MiscOpen"/>
        <w:ind w:left="851"/>
        <w:rPr>
          <w:del w:id="8815" w:author="svcMRProcess" w:date="2018-08-29T13:26:00Z"/>
        </w:rPr>
      </w:pPr>
      <w:del w:id="8816" w:author="svcMRProcess" w:date="2018-08-29T13:26:00Z">
        <w:r>
          <w:delText xml:space="preserve">“    </w:delText>
        </w:r>
      </w:del>
    </w:p>
    <w:p>
      <w:pPr>
        <w:pStyle w:val="nzSubsection"/>
        <w:rPr>
          <w:del w:id="8817" w:author="svcMRProcess" w:date="2018-08-29T13:26:00Z"/>
        </w:rPr>
      </w:pPr>
      <w:del w:id="8818" w:author="svcMRProcess" w:date="2018-08-29T13:26:00Z">
        <w:r>
          <w:tab/>
          <w:delText>(1)</w:delText>
        </w:r>
        <w:r>
          <w:tab/>
          <w:delText xml:space="preserve">The Treasurer may issue, amend or revoke instructions concerning — </w:delText>
        </w:r>
      </w:del>
    </w:p>
    <w:p>
      <w:pPr>
        <w:pStyle w:val="nzIndenta"/>
        <w:rPr>
          <w:del w:id="8819" w:author="svcMRProcess" w:date="2018-08-29T13:26:00Z"/>
        </w:rPr>
      </w:pPr>
      <w:del w:id="8820" w:author="svcMRProcess" w:date="2018-08-29T13:26:00Z">
        <w:r>
          <w:tab/>
          <w:delText>(a)</w:delText>
        </w:r>
        <w:r>
          <w:tab/>
          <w:delText>the annual report required to be prepared under Part 5; and</w:delText>
        </w:r>
      </w:del>
    </w:p>
    <w:p>
      <w:pPr>
        <w:pStyle w:val="nzIndenta"/>
        <w:rPr>
          <w:del w:id="8821" w:author="svcMRProcess" w:date="2018-08-29T13:26:00Z"/>
        </w:rPr>
      </w:pPr>
      <w:del w:id="8822" w:author="svcMRProcess" w:date="2018-08-29T13:26:00Z">
        <w:r>
          <w:tab/>
          <w:delText>(b)</w:delText>
        </w:r>
        <w:r>
          <w:tab/>
          <w:delText>the establishment and keeping of the accounts of statutory authorities, including the accounts of subsidiary bodies and related bodies; and</w:delText>
        </w:r>
      </w:del>
    </w:p>
    <w:p>
      <w:pPr>
        <w:pStyle w:val="nzIndenta"/>
        <w:rPr>
          <w:del w:id="8823" w:author="svcMRProcess" w:date="2018-08-29T13:26:00Z"/>
        </w:rPr>
      </w:pPr>
      <w:del w:id="8824" w:author="svcMRProcess" w:date="2018-08-29T13:26:00Z">
        <w:r>
          <w:tab/>
          <w:delText>(c)</w:delText>
        </w:r>
        <w:r>
          <w:tab/>
          <w:delText>the form and content of financial statements and reports on the operations of statutory authorities and their subsidiary bodies and related bodies, including information to be disclosed in respect of affiliated bodies; and</w:delText>
        </w:r>
      </w:del>
    </w:p>
    <w:p>
      <w:pPr>
        <w:pStyle w:val="nzIndenta"/>
        <w:rPr>
          <w:del w:id="8825" w:author="svcMRProcess" w:date="2018-08-29T13:26:00Z"/>
        </w:rPr>
      </w:pPr>
      <w:del w:id="8826" w:author="svcMRProcess" w:date="2018-08-29T13:26:00Z">
        <w:r>
          <w:tab/>
          <w:delText>(d)</w:delText>
        </w:r>
        <w:r>
          <w:tab/>
          <w:delText>the preparation of key performance indicators of statutory authorities and their subsidiary bodies and related bodies.</w:delText>
        </w:r>
      </w:del>
    </w:p>
    <w:p>
      <w:pPr>
        <w:pStyle w:val="MiscClose"/>
        <w:ind w:right="283"/>
        <w:rPr>
          <w:del w:id="8827" w:author="svcMRProcess" w:date="2018-08-29T13:26:00Z"/>
        </w:rPr>
      </w:pPr>
      <w:del w:id="8828" w:author="svcMRProcess" w:date="2018-08-29T13:26:00Z">
        <w:r>
          <w:delText xml:space="preserve">    ”.</w:delText>
        </w:r>
      </w:del>
    </w:p>
    <w:p>
      <w:pPr>
        <w:pStyle w:val="MiscClose"/>
        <w:rPr>
          <w:del w:id="8829" w:author="svcMRProcess" w:date="2018-08-29T13:26:00Z"/>
        </w:rPr>
      </w:pPr>
      <w:del w:id="8830" w:author="svcMRProcess" w:date="2018-08-29T13:26:00Z">
        <w:r>
          <w:delText xml:space="preserve">    ”.</w:delText>
        </w:r>
      </w:del>
    </w:p>
    <w:p>
      <w:pPr>
        <w:pStyle w:val="nzHeading5"/>
        <w:rPr>
          <w:del w:id="8831" w:author="svcMRProcess" w:date="2018-08-29T13:26:00Z"/>
        </w:rPr>
      </w:pPr>
      <w:bookmarkStart w:id="8832" w:name="_Toc112559707"/>
      <w:bookmarkStart w:id="8833" w:name="_Toc154313468"/>
      <w:bookmarkStart w:id="8834" w:name="_Toc154556381"/>
      <w:bookmarkStart w:id="8835" w:name="_Toc157316056"/>
      <w:del w:id="8836" w:author="svcMRProcess" w:date="2018-08-29T13:26:00Z">
        <w:r>
          <w:rPr>
            <w:rStyle w:val="CharSClsNo"/>
          </w:rPr>
          <w:delText>173</w:delText>
        </w:r>
        <w:r>
          <w:delText>.</w:delText>
        </w:r>
        <w:r>
          <w:tab/>
        </w:r>
        <w:r>
          <w:rPr>
            <w:i/>
          </w:rPr>
          <w:delText>Veterinary Chemical Control and Animal Feeding Stuffs Act 1976</w:delText>
        </w:r>
        <w:bookmarkEnd w:id="8832"/>
        <w:bookmarkEnd w:id="8833"/>
        <w:bookmarkEnd w:id="8834"/>
        <w:bookmarkEnd w:id="8835"/>
      </w:del>
    </w:p>
    <w:p>
      <w:pPr>
        <w:pStyle w:val="nzSubsection"/>
        <w:rPr>
          <w:del w:id="8837" w:author="svcMRProcess" w:date="2018-08-29T13:26:00Z"/>
        </w:rPr>
      </w:pPr>
      <w:del w:id="8838" w:author="svcMRProcess" w:date="2018-08-29T13:26:00Z">
        <w:r>
          <w:tab/>
          <w:delText>(1)</w:delText>
        </w:r>
        <w:r>
          <w:tab/>
          <w:delText xml:space="preserve">Section 10(3) is amended by deleting “section 66 of the </w:delText>
        </w:r>
        <w:r>
          <w:rPr>
            <w:i/>
            <w:iCs/>
          </w:rPr>
          <w:delText>Financial Administration and Audit Act 1985</w:delText>
        </w:r>
        <w:r>
          <w:delText xml:space="preserve">.” and inserting instead — </w:delText>
        </w:r>
      </w:del>
    </w:p>
    <w:p>
      <w:pPr>
        <w:pStyle w:val="nzSubsection"/>
        <w:rPr>
          <w:del w:id="8839" w:author="svcMRProcess" w:date="2018-08-29T13:26:00Z"/>
        </w:rPr>
      </w:pPr>
      <w:del w:id="884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841" w:author="svcMRProcess" w:date="2018-08-29T13:26:00Z"/>
        </w:rPr>
      </w:pPr>
      <w:del w:id="8842" w:author="svcMRProcess" w:date="2018-08-29T13:26:00Z">
        <w:r>
          <w:tab/>
          <w:delText>(2)</w:delText>
        </w:r>
        <w:r>
          <w:tab/>
          <w:delText>Section 59A is amended by deleting “</w:delText>
        </w:r>
        <w:r>
          <w:rPr>
            <w:i/>
            <w:iCs/>
          </w:rPr>
          <w:delText>Financial Administration and Audit Act 1985</w:delText>
        </w:r>
        <w:r>
          <w:delText xml:space="preserve">” and inserting instead — </w:delText>
        </w:r>
      </w:del>
    </w:p>
    <w:p>
      <w:pPr>
        <w:pStyle w:val="MiscOpen"/>
        <w:ind w:left="880"/>
        <w:rPr>
          <w:del w:id="8843" w:author="svcMRProcess" w:date="2018-08-29T13:26:00Z"/>
        </w:rPr>
      </w:pPr>
      <w:del w:id="8844" w:author="svcMRProcess" w:date="2018-08-29T13:26:00Z">
        <w:r>
          <w:delText xml:space="preserve">“    </w:delText>
        </w:r>
      </w:del>
    </w:p>
    <w:p>
      <w:pPr>
        <w:pStyle w:val="nzSubsection"/>
        <w:rPr>
          <w:del w:id="8845" w:author="svcMRProcess" w:date="2018-08-29T13:26:00Z"/>
        </w:rPr>
      </w:pPr>
      <w:del w:id="8846"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847" w:author="svcMRProcess" w:date="2018-08-29T13:26:00Z"/>
        </w:rPr>
      </w:pPr>
      <w:del w:id="8848" w:author="svcMRProcess" w:date="2018-08-29T13:26:00Z">
        <w:r>
          <w:delText xml:space="preserve">    ”.</w:delText>
        </w:r>
      </w:del>
    </w:p>
    <w:p>
      <w:pPr>
        <w:pStyle w:val="nzHeading5"/>
        <w:rPr>
          <w:del w:id="8849" w:author="svcMRProcess" w:date="2018-08-29T13:26:00Z"/>
        </w:rPr>
      </w:pPr>
      <w:bookmarkStart w:id="8850" w:name="_Toc112559708"/>
      <w:bookmarkStart w:id="8851" w:name="_Toc154313469"/>
      <w:bookmarkStart w:id="8852" w:name="_Toc154556382"/>
      <w:bookmarkStart w:id="8853" w:name="_Toc157316057"/>
      <w:del w:id="8854" w:author="svcMRProcess" w:date="2018-08-29T13:26:00Z">
        <w:r>
          <w:rPr>
            <w:rStyle w:val="CharSClsNo"/>
          </w:rPr>
          <w:delText>174</w:delText>
        </w:r>
        <w:r>
          <w:delText>.</w:delText>
        </w:r>
        <w:r>
          <w:tab/>
        </w:r>
        <w:r>
          <w:rPr>
            <w:i/>
          </w:rPr>
          <w:delText>Vocational Education and Training Act 1996</w:delText>
        </w:r>
        <w:bookmarkEnd w:id="8850"/>
        <w:bookmarkEnd w:id="8851"/>
        <w:bookmarkEnd w:id="8852"/>
        <w:bookmarkEnd w:id="8853"/>
      </w:del>
    </w:p>
    <w:p>
      <w:pPr>
        <w:pStyle w:val="nzSubsection"/>
        <w:rPr>
          <w:del w:id="8855" w:author="svcMRProcess" w:date="2018-08-29T13:26:00Z"/>
        </w:rPr>
      </w:pPr>
      <w:del w:id="8856" w:author="svcMRProcess" w:date="2018-08-29T13:26:00Z">
        <w:r>
          <w:tab/>
          <w:delText>(1)</w:delText>
        </w:r>
        <w:r>
          <w:tab/>
          <w:delText xml:space="preserve">Section 11(5)(b) is amended by deleting “section 66 of the </w:delText>
        </w:r>
        <w:r>
          <w:rPr>
            <w:i/>
            <w:iCs/>
          </w:rPr>
          <w:delText>Financial Administration and Audit Act 1985</w:delText>
        </w:r>
        <w:r>
          <w:delText xml:space="preserve">.” and inserting instead — </w:delText>
        </w:r>
      </w:del>
    </w:p>
    <w:p>
      <w:pPr>
        <w:pStyle w:val="nzSubsection"/>
        <w:rPr>
          <w:del w:id="8857" w:author="svcMRProcess" w:date="2018-08-29T13:26:00Z"/>
        </w:rPr>
      </w:pPr>
      <w:del w:id="8858"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859" w:author="svcMRProcess" w:date="2018-08-29T13:26:00Z"/>
        </w:rPr>
      </w:pPr>
      <w:del w:id="8860" w:author="svcMRProcess" w:date="2018-08-29T13:26:00Z">
        <w:r>
          <w:tab/>
          <w:delText>(2)</w:delText>
        </w:r>
        <w:r>
          <w:tab/>
          <w:delText xml:space="preserve">Section 15(1) is repealed and the following subsection is inserted instead — </w:delText>
        </w:r>
      </w:del>
    </w:p>
    <w:p>
      <w:pPr>
        <w:pStyle w:val="MiscOpen"/>
        <w:ind w:left="600"/>
        <w:rPr>
          <w:del w:id="8861" w:author="svcMRProcess" w:date="2018-08-29T13:26:00Z"/>
        </w:rPr>
      </w:pPr>
      <w:del w:id="8862" w:author="svcMRProcess" w:date="2018-08-29T13:26:00Z">
        <w:r>
          <w:delText xml:space="preserve">“    </w:delText>
        </w:r>
      </w:del>
    </w:p>
    <w:p>
      <w:pPr>
        <w:pStyle w:val="nzSubsection"/>
        <w:rPr>
          <w:del w:id="8863" w:author="svcMRProcess" w:date="2018-08-29T13:26:00Z"/>
        </w:rPr>
      </w:pPr>
      <w:del w:id="8864" w:author="svcMRProcess" w:date="2018-08-29T13:26:00Z">
        <w:r>
          <w:tab/>
          <w:delText>(1)</w:delText>
        </w:r>
        <w:r>
          <w:tab/>
          <w:delText xml:space="preserve">An agency special purpose account called the Vocational Education and Training Trust Account is established under section 16 of the </w:delText>
        </w:r>
        <w:r>
          <w:rPr>
            <w:i/>
            <w:iCs/>
          </w:rPr>
          <w:delText>Financial Management Act 2006</w:delText>
        </w:r>
        <w:r>
          <w:delText>, which is to be administered by the chief executive.</w:delText>
        </w:r>
      </w:del>
    </w:p>
    <w:p>
      <w:pPr>
        <w:pStyle w:val="MiscClose"/>
        <w:rPr>
          <w:del w:id="8865" w:author="svcMRProcess" w:date="2018-08-29T13:26:00Z"/>
        </w:rPr>
      </w:pPr>
      <w:del w:id="8866" w:author="svcMRProcess" w:date="2018-08-29T13:26:00Z">
        <w:r>
          <w:delText xml:space="preserve">    ”.</w:delText>
        </w:r>
      </w:del>
    </w:p>
    <w:p>
      <w:pPr>
        <w:pStyle w:val="nzSubsection"/>
        <w:rPr>
          <w:del w:id="8867" w:author="svcMRProcess" w:date="2018-08-29T13:26:00Z"/>
        </w:rPr>
      </w:pPr>
      <w:del w:id="8868" w:author="svcMRProcess" w:date="2018-08-29T13:26:00Z">
        <w:r>
          <w:tab/>
          <w:delText>(3)</w:delText>
        </w:r>
        <w:r>
          <w:tab/>
          <w:delText>Section 16(1) is amended by deleting “</w:delText>
        </w:r>
        <w:r>
          <w:rPr>
            <w:i/>
            <w:iCs/>
          </w:rPr>
          <w:delText>Financial Administration and Audit Act 1985</w:delText>
        </w:r>
        <w:r>
          <w:delText xml:space="preserve">” and inserting instead — </w:delText>
        </w:r>
      </w:del>
    </w:p>
    <w:p>
      <w:pPr>
        <w:pStyle w:val="MiscOpen"/>
        <w:ind w:left="880"/>
        <w:rPr>
          <w:del w:id="8869" w:author="svcMRProcess" w:date="2018-08-29T13:26:00Z"/>
        </w:rPr>
      </w:pPr>
      <w:del w:id="8870" w:author="svcMRProcess" w:date="2018-08-29T13:26:00Z">
        <w:r>
          <w:delText xml:space="preserve">“    </w:delText>
        </w:r>
      </w:del>
    </w:p>
    <w:p>
      <w:pPr>
        <w:pStyle w:val="nzSubsection"/>
        <w:rPr>
          <w:del w:id="8871" w:author="svcMRProcess" w:date="2018-08-29T13:26:00Z"/>
        </w:rPr>
      </w:pPr>
      <w:del w:id="887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873" w:author="svcMRProcess" w:date="2018-08-29T13:26:00Z"/>
        </w:rPr>
      </w:pPr>
      <w:del w:id="8874" w:author="svcMRProcess" w:date="2018-08-29T13:26:00Z">
        <w:r>
          <w:delText xml:space="preserve">    ”.</w:delText>
        </w:r>
      </w:del>
    </w:p>
    <w:p>
      <w:pPr>
        <w:pStyle w:val="nzSubsection"/>
        <w:rPr>
          <w:del w:id="8875" w:author="svcMRProcess" w:date="2018-08-29T13:26:00Z"/>
        </w:rPr>
      </w:pPr>
      <w:del w:id="8876" w:author="svcMRProcess" w:date="2018-08-29T13:26:00Z">
        <w:r>
          <w:tab/>
          <w:delText>(4)</w:delText>
        </w:r>
        <w:r>
          <w:tab/>
          <w:delText xml:space="preserve">Section 16(2) is amended by deleting “section 52 of the </w:delText>
        </w:r>
        <w:r>
          <w:rPr>
            <w:i/>
            <w:iCs/>
          </w:rPr>
          <w:delText>Financial Administration and Audit Act 1985</w:delText>
        </w:r>
        <w:r>
          <w:delText xml:space="preserve">” and inserting instead — </w:delText>
        </w:r>
      </w:del>
    </w:p>
    <w:p>
      <w:pPr>
        <w:pStyle w:val="nzSubsection"/>
        <w:rPr>
          <w:del w:id="8877" w:author="svcMRProcess" w:date="2018-08-29T13:26:00Z"/>
        </w:rPr>
      </w:pPr>
      <w:del w:id="8878" w:author="svcMRProcess" w:date="2018-08-29T13:26: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8879" w:author="svcMRProcess" w:date="2018-08-29T13:26:00Z"/>
        </w:rPr>
      </w:pPr>
      <w:del w:id="8880" w:author="svcMRProcess" w:date="2018-08-29T13:26:00Z">
        <w:r>
          <w:tab/>
          <w:delText>(5)</w:delText>
        </w:r>
        <w:r>
          <w:tab/>
          <w:delText xml:space="preserve">Section 16(3) is repealed and the following subsection is inserted instead — </w:delText>
        </w:r>
      </w:del>
    </w:p>
    <w:p>
      <w:pPr>
        <w:pStyle w:val="MiscOpen"/>
        <w:ind w:left="600"/>
        <w:rPr>
          <w:del w:id="8881" w:author="svcMRProcess" w:date="2018-08-29T13:26:00Z"/>
        </w:rPr>
      </w:pPr>
      <w:del w:id="8882" w:author="svcMRProcess" w:date="2018-08-29T13:26:00Z">
        <w:r>
          <w:delText xml:space="preserve">“    </w:delText>
        </w:r>
      </w:del>
    </w:p>
    <w:p>
      <w:pPr>
        <w:pStyle w:val="nzSubsection"/>
        <w:rPr>
          <w:del w:id="8883" w:author="svcMRProcess" w:date="2018-08-29T13:26:00Z"/>
        </w:rPr>
      </w:pPr>
      <w:del w:id="8884" w:author="svcMRProcess" w:date="2018-08-29T13:26:00Z">
        <w:r>
          <w:tab/>
          <w:delText>(3)</w:delText>
        </w:r>
        <w:r>
          <w:tab/>
          <w:delText xml:space="preserve">Section 20 of the </w:delText>
        </w:r>
        <w:r>
          <w:rPr>
            <w:i/>
            <w:iCs/>
          </w:rPr>
          <w:delText>Financial Management Act 2006</w:delText>
        </w:r>
        <w:r>
          <w:delText xml:space="preserve"> does not apply to the Vocational Education and Training Trust Account.</w:delText>
        </w:r>
      </w:del>
    </w:p>
    <w:p>
      <w:pPr>
        <w:pStyle w:val="MiscClose"/>
        <w:rPr>
          <w:del w:id="8885" w:author="svcMRProcess" w:date="2018-08-29T13:26:00Z"/>
        </w:rPr>
      </w:pPr>
      <w:del w:id="8886" w:author="svcMRProcess" w:date="2018-08-29T13:26:00Z">
        <w:r>
          <w:delText xml:space="preserve">    ”.</w:delText>
        </w:r>
      </w:del>
    </w:p>
    <w:p>
      <w:pPr>
        <w:pStyle w:val="nzSubsection"/>
        <w:rPr>
          <w:del w:id="8887" w:author="svcMRProcess" w:date="2018-08-29T13:26:00Z"/>
        </w:rPr>
      </w:pPr>
      <w:del w:id="8888" w:author="svcMRProcess" w:date="2018-08-29T13:26:00Z">
        <w:r>
          <w:tab/>
          <w:delText>(6)</w:delText>
        </w:r>
        <w:r>
          <w:tab/>
          <w:delText xml:space="preserve">Section 17B(3) is amended in the definition of “operating account” by deleting “a trust account established and administered under section 15B of the </w:delText>
        </w:r>
        <w:r>
          <w:rPr>
            <w:i/>
            <w:iCs/>
          </w:rPr>
          <w:delText>Financial Administration and Audit Act 1985</w:delText>
        </w:r>
        <w:r>
          <w:delText xml:space="preserve">.” and inserting instead — </w:delText>
        </w:r>
      </w:del>
    </w:p>
    <w:p>
      <w:pPr>
        <w:pStyle w:val="MiscOpen"/>
        <w:ind w:left="580" w:firstLine="696"/>
        <w:rPr>
          <w:del w:id="8889" w:author="svcMRProcess" w:date="2018-08-29T13:26:00Z"/>
        </w:rPr>
      </w:pPr>
      <w:del w:id="8890" w:author="svcMRProcess" w:date="2018-08-29T13:26:00Z">
        <w:r>
          <w:delText xml:space="preserve">“    </w:delText>
        </w:r>
      </w:del>
    </w:p>
    <w:p>
      <w:pPr>
        <w:pStyle w:val="nzDefstart"/>
        <w:rPr>
          <w:del w:id="8891" w:author="svcMRProcess" w:date="2018-08-29T13:26:00Z"/>
        </w:rPr>
      </w:pPr>
      <w:del w:id="8892" w:author="svcMRProcess" w:date="2018-08-29T13:26:00Z">
        <w:r>
          <w:rPr>
            <w:rFonts w:eastAsia="Arial Unicode MS"/>
          </w:rPr>
          <w:tab/>
        </w:r>
        <w:r>
          <w:rPr>
            <w:rFonts w:eastAsia="Arial Unicode MS"/>
          </w:rPr>
          <w:tab/>
          <w:delText>an agency special purpose account established under section </w:delText>
        </w:r>
        <w:r>
          <w:delText xml:space="preserve">16 of the </w:delText>
        </w:r>
        <w:r>
          <w:rPr>
            <w:i/>
            <w:iCs/>
          </w:rPr>
          <w:delText>Financial Management Act 2006</w:delText>
        </w:r>
        <w:r>
          <w:delText>.</w:delText>
        </w:r>
      </w:del>
    </w:p>
    <w:p>
      <w:pPr>
        <w:pStyle w:val="MiscClose"/>
        <w:rPr>
          <w:del w:id="8893" w:author="svcMRProcess" w:date="2018-08-29T13:26:00Z"/>
        </w:rPr>
      </w:pPr>
      <w:del w:id="8894" w:author="svcMRProcess" w:date="2018-08-29T13:26:00Z">
        <w:r>
          <w:delText xml:space="preserve">    ”.</w:delText>
        </w:r>
      </w:del>
    </w:p>
    <w:p>
      <w:pPr>
        <w:pStyle w:val="nzSubsection"/>
        <w:rPr>
          <w:del w:id="8895" w:author="svcMRProcess" w:date="2018-08-29T13:26:00Z"/>
        </w:rPr>
      </w:pPr>
      <w:del w:id="8896" w:author="svcMRProcess" w:date="2018-08-29T13:26:00Z">
        <w:r>
          <w:tab/>
          <w:delText>(7)</w:delText>
        </w:r>
        <w:r>
          <w:tab/>
          <w:delText xml:space="preserve">Section 49(1) is repealed and the following subsection is inserted instead — </w:delText>
        </w:r>
      </w:del>
    </w:p>
    <w:p>
      <w:pPr>
        <w:pStyle w:val="MiscOpen"/>
        <w:ind w:left="600"/>
        <w:rPr>
          <w:del w:id="8897" w:author="svcMRProcess" w:date="2018-08-29T13:26:00Z"/>
        </w:rPr>
      </w:pPr>
      <w:del w:id="8898" w:author="svcMRProcess" w:date="2018-08-29T13:26:00Z">
        <w:r>
          <w:delText xml:space="preserve">“    </w:delText>
        </w:r>
      </w:del>
    </w:p>
    <w:p>
      <w:pPr>
        <w:pStyle w:val="nzSubsection"/>
        <w:rPr>
          <w:del w:id="8899" w:author="svcMRProcess" w:date="2018-08-29T13:26:00Z"/>
        </w:rPr>
      </w:pPr>
      <w:del w:id="8900" w:author="svcMRProcess" w:date="2018-08-29T13:26:00Z">
        <w:r>
          <w:tab/>
          <w:delText>(1)</w:delText>
        </w:r>
        <w:r>
          <w:tab/>
          <w:delText>An account called the (</w:delText>
        </w:r>
        <w:r>
          <w:rPr>
            <w:i/>
            <w:iCs/>
          </w:rPr>
          <w:delText>name of College</w:delText>
        </w:r>
        <w:r>
          <w:delText>)</w:delText>
        </w:r>
        <w:r>
          <w:rPr>
            <w:i/>
            <w:iCs/>
          </w:rPr>
          <w:delText xml:space="preserve"> </w:delText>
        </w:r>
        <w:r>
          <w:delText xml:space="preserve">Trust Account (referred to in this Division as a </w:delText>
        </w:r>
        <w:r>
          <w:rPr>
            <w:b/>
            <w:bCs/>
          </w:rPr>
          <w:delText>“college Trust Account”</w:delText>
        </w:r>
        <w:r>
          <w:delText xml:space="preserve">) </w:delText>
        </w:r>
        <w:r>
          <w:rPr>
            <w:bCs/>
          </w:rPr>
          <w:delText xml:space="preserve">is to be established for each college — </w:delText>
        </w:r>
      </w:del>
    </w:p>
    <w:p>
      <w:pPr>
        <w:pStyle w:val="nzIndenta"/>
        <w:rPr>
          <w:del w:id="8901" w:author="svcMRProcess" w:date="2018-08-29T13:26:00Z"/>
        </w:rPr>
      </w:pPr>
      <w:del w:id="8902" w:author="svcMRProcess" w:date="2018-08-29T13:26:00Z">
        <w:r>
          <w:rPr>
            <w:bCs/>
          </w:rPr>
          <w:tab/>
          <w:delText>(a)</w:delText>
        </w:r>
        <w:r>
          <w:rPr>
            <w:bCs/>
          </w:rPr>
          <w:tab/>
          <w:delText xml:space="preserve">as an agency special purpose account under section 16 </w:delText>
        </w:r>
        <w:r>
          <w:delText xml:space="preserve">of the </w:delText>
        </w:r>
        <w:r>
          <w:rPr>
            <w:i/>
            <w:iCs/>
          </w:rPr>
          <w:delText>Financial Management Act 2006</w:delText>
        </w:r>
        <w:r>
          <w:delText>; or</w:delText>
        </w:r>
      </w:del>
    </w:p>
    <w:p>
      <w:pPr>
        <w:pStyle w:val="nzIndenta"/>
        <w:rPr>
          <w:del w:id="8903" w:author="svcMRProcess" w:date="2018-08-29T13:26:00Z"/>
        </w:rPr>
      </w:pPr>
      <w:del w:id="8904" w:author="svcMRProcess" w:date="2018-08-29T13:26:00Z">
        <w:r>
          <w:tab/>
          <w:delText>(b)</w:delText>
        </w:r>
        <w:r>
          <w:tab/>
          <w:delText>with the approval of the Treasurer, at a bank as defined in section 3 of that Act,</w:delText>
        </w:r>
      </w:del>
    </w:p>
    <w:p>
      <w:pPr>
        <w:pStyle w:val="nzSubsection"/>
        <w:rPr>
          <w:del w:id="8905" w:author="svcMRProcess" w:date="2018-08-29T13:26:00Z"/>
        </w:rPr>
      </w:pPr>
      <w:del w:id="8906" w:author="svcMRProcess" w:date="2018-08-29T13:26:00Z">
        <w:r>
          <w:tab/>
        </w:r>
        <w:r>
          <w:tab/>
          <w:delText>to which the monies referred to in section 48 are to be credited.</w:delText>
        </w:r>
      </w:del>
    </w:p>
    <w:p>
      <w:pPr>
        <w:pStyle w:val="MiscClose"/>
        <w:rPr>
          <w:del w:id="8907" w:author="svcMRProcess" w:date="2018-08-29T13:26:00Z"/>
        </w:rPr>
      </w:pPr>
      <w:del w:id="8908" w:author="svcMRProcess" w:date="2018-08-29T13:26:00Z">
        <w:r>
          <w:delText xml:space="preserve">    ”.</w:delText>
        </w:r>
      </w:del>
    </w:p>
    <w:p>
      <w:pPr>
        <w:pStyle w:val="nzSubsection"/>
        <w:rPr>
          <w:del w:id="8909" w:author="svcMRProcess" w:date="2018-08-29T13:26:00Z"/>
        </w:rPr>
      </w:pPr>
      <w:del w:id="8910" w:author="svcMRProcess" w:date="2018-08-29T13:26:00Z">
        <w:r>
          <w:tab/>
          <w:delText>(8)</w:delText>
        </w:r>
        <w:r>
          <w:tab/>
          <w:delText>Section 52 is amended as follows:</w:delText>
        </w:r>
      </w:del>
    </w:p>
    <w:p>
      <w:pPr>
        <w:pStyle w:val="nzIndenta"/>
        <w:rPr>
          <w:del w:id="8911" w:author="svcMRProcess" w:date="2018-08-29T13:26:00Z"/>
        </w:rPr>
      </w:pPr>
      <w:del w:id="8912" w:author="svcMRProcess" w:date="2018-08-29T13:26:00Z">
        <w:r>
          <w:tab/>
          <w:delText>(a)</w:delText>
        </w:r>
        <w:r>
          <w:tab/>
          <w:delText xml:space="preserve">by deleting “Where, under section 49(1)(b), a college Trust Fund” and inserting instead — </w:delText>
        </w:r>
      </w:del>
    </w:p>
    <w:p>
      <w:pPr>
        <w:pStyle w:val="nzIndenta"/>
        <w:rPr>
          <w:del w:id="8913" w:author="svcMRProcess" w:date="2018-08-29T13:26:00Z"/>
        </w:rPr>
      </w:pPr>
      <w:del w:id="8914" w:author="svcMRProcess" w:date="2018-08-29T13:26:00Z">
        <w:r>
          <w:tab/>
        </w:r>
        <w:r>
          <w:tab/>
          <w:delText xml:space="preserve">“    </w:delText>
        </w:r>
        <w:r>
          <w:rPr>
            <w:sz w:val="24"/>
          </w:rPr>
          <w:delText>If a college Trust Account</w:delText>
        </w:r>
        <w:r>
          <w:delText xml:space="preserve">    ”;</w:delText>
        </w:r>
      </w:del>
    </w:p>
    <w:p>
      <w:pPr>
        <w:pStyle w:val="nzIndenta"/>
        <w:rPr>
          <w:del w:id="8915" w:author="svcMRProcess" w:date="2018-08-29T13:26:00Z"/>
        </w:rPr>
      </w:pPr>
      <w:del w:id="8916" w:author="svcMRProcess" w:date="2018-08-29T13:26:00Z">
        <w:r>
          <w:tab/>
          <w:delText>(b)</w:delText>
        </w:r>
        <w:r>
          <w:tab/>
          <w:delText>by deleting “</w:delText>
        </w:r>
        <w:r>
          <w:rPr>
            <w:i/>
            <w:iCs/>
          </w:rPr>
          <w:delText>Financial Administration and Audit Act 1985</w:delText>
        </w:r>
        <w:r>
          <w:delText xml:space="preserve">.” and inserting instead — </w:delText>
        </w:r>
      </w:del>
    </w:p>
    <w:p>
      <w:pPr>
        <w:pStyle w:val="nzIndenta"/>
        <w:rPr>
          <w:del w:id="8917" w:author="svcMRProcess" w:date="2018-08-29T13:26:00Z"/>
        </w:rPr>
      </w:pPr>
      <w:del w:id="8918"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8919" w:author="svcMRProcess" w:date="2018-08-29T13:26:00Z"/>
        </w:rPr>
      </w:pPr>
      <w:del w:id="8920" w:author="svcMRProcess" w:date="2018-08-29T13:26:00Z">
        <w:r>
          <w:tab/>
          <w:delText>(9)</w:delText>
        </w:r>
        <w:r>
          <w:tab/>
          <w:delText>Section 54(1) is amended by deleting “</w:delText>
        </w:r>
        <w:r>
          <w:rPr>
            <w:i/>
            <w:iCs/>
          </w:rPr>
          <w:delText>Financial Administration and Audit Act 1985</w:delText>
        </w:r>
        <w:r>
          <w:delText xml:space="preserve">” and inserting instead — </w:delText>
        </w:r>
      </w:del>
    </w:p>
    <w:p>
      <w:pPr>
        <w:pStyle w:val="MiscOpen"/>
        <w:ind w:left="880"/>
        <w:rPr>
          <w:del w:id="8921" w:author="svcMRProcess" w:date="2018-08-29T13:26:00Z"/>
        </w:rPr>
      </w:pPr>
      <w:del w:id="8922" w:author="svcMRProcess" w:date="2018-08-29T13:26:00Z">
        <w:r>
          <w:delText xml:space="preserve">“    </w:delText>
        </w:r>
      </w:del>
    </w:p>
    <w:p>
      <w:pPr>
        <w:pStyle w:val="nzSubsection"/>
        <w:rPr>
          <w:del w:id="8923" w:author="svcMRProcess" w:date="2018-08-29T13:26:00Z"/>
        </w:rPr>
      </w:pPr>
      <w:del w:id="892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8925" w:author="svcMRProcess" w:date="2018-08-29T13:26:00Z"/>
        </w:rPr>
      </w:pPr>
      <w:del w:id="8926" w:author="svcMRProcess" w:date="2018-08-29T13:26:00Z">
        <w:r>
          <w:delText xml:space="preserve">    ”.</w:delText>
        </w:r>
      </w:del>
    </w:p>
    <w:p>
      <w:pPr>
        <w:pStyle w:val="nzSubsection"/>
        <w:rPr>
          <w:del w:id="8927" w:author="svcMRProcess" w:date="2018-08-29T13:26:00Z"/>
        </w:rPr>
      </w:pPr>
      <w:del w:id="8928" w:author="svcMRProcess" w:date="2018-08-29T13:26:00Z">
        <w:r>
          <w:tab/>
          <w:delText>(10)</w:delText>
        </w:r>
        <w:r>
          <w:tab/>
          <w:delText>Section 54(2) is amended be deleting “</w:delText>
        </w:r>
        <w:r>
          <w:rPr>
            <w:i/>
            <w:iCs/>
          </w:rPr>
          <w:delText>Financial Administration and Audit Act 1985</w:delText>
        </w:r>
        <w:r>
          <w:delText xml:space="preserve">” and inserting instead — </w:delText>
        </w:r>
      </w:del>
    </w:p>
    <w:p>
      <w:pPr>
        <w:pStyle w:val="nzSubsection"/>
        <w:rPr>
          <w:del w:id="8929" w:author="svcMRProcess" w:date="2018-08-29T13:26:00Z"/>
        </w:rPr>
      </w:pPr>
      <w:del w:id="8930" w:author="svcMRProcess" w:date="2018-08-29T13:26:00Z">
        <w:r>
          <w:tab/>
        </w:r>
        <w:r>
          <w:tab/>
          <w:delText xml:space="preserve">“    </w:delText>
        </w:r>
        <w:r>
          <w:rPr>
            <w:i/>
            <w:iCs/>
            <w:sz w:val="24"/>
          </w:rPr>
          <w:delText>Financial Management Act 2006</w:delText>
        </w:r>
        <w:r>
          <w:delText xml:space="preserve">    ”.</w:delText>
        </w:r>
      </w:del>
    </w:p>
    <w:p>
      <w:pPr>
        <w:pStyle w:val="nzSubsection"/>
        <w:rPr>
          <w:del w:id="8931" w:author="svcMRProcess" w:date="2018-08-29T13:26:00Z"/>
        </w:rPr>
      </w:pPr>
      <w:del w:id="8932" w:author="svcMRProcess" w:date="2018-08-29T13:26:00Z">
        <w:r>
          <w:tab/>
          <w:delText>(11)</w:delText>
        </w:r>
        <w:r>
          <w:tab/>
          <w:delText xml:space="preserve">Section 54(4) is repealed and the following subsection is inserted instead — </w:delText>
        </w:r>
      </w:del>
    </w:p>
    <w:p>
      <w:pPr>
        <w:pStyle w:val="MiscOpen"/>
        <w:ind w:left="600"/>
        <w:rPr>
          <w:del w:id="8933" w:author="svcMRProcess" w:date="2018-08-29T13:26:00Z"/>
        </w:rPr>
      </w:pPr>
      <w:del w:id="8934" w:author="svcMRProcess" w:date="2018-08-29T13:26:00Z">
        <w:r>
          <w:delText xml:space="preserve">“    </w:delText>
        </w:r>
      </w:del>
    </w:p>
    <w:p>
      <w:pPr>
        <w:pStyle w:val="nzSubsection"/>
        <w:rPr>
          <w:del w:id="8935" w:author="svcMRProcess" w:date="2018-08-29T13:26:00Z"/>
        </w:rPr>
      </w:pPr>
      <w:del w:id="8936" w:author="svcMRProcess" w:date="2018-08-29T13:26:00Z">
        <w:r>
          <w:tab/>
          <w:delText>(4)</w:delText>
        </w:r>
        <w:r>
          <w:tab/>
          <w:delText xml:space="preserve">Section 20 of the </w:delText>
        </w:r>
        <w:r>
          <w:rPr>
            <w:i/>
            <w:iCs/>
          </w:rPr>
          <w:delText>Financial Management Act 2006</w:delText>
        </w:r>
        <w:r>
          <w:delText xml:space="preserve"> does not apply to a college Trust Account.</w:delText>
        </w:r>
      </w:del>
    </w:p>
    <w:p>
      <w:pPr>
        <w:pStyle w:val="MiscClose"/>
        <w:rPr>
          <w:del w:id="8937" w:author="svcMRProcess" w:date="2018-08-29T13:26:00Z"/>
        </w:rPr>
      </w:pPr>
      <w:del w:id="8938" w:author="svcMRProcess" w:date="2018-08-29T13:26:00Z">
        <w:r>
          <w:delText xml:space="preserve">    ”.</w:delText>
        </w:r>
      </w:del>
    </w:p>
    <w:p>
      <w:pPr>
        <w:pStyle w:val="nzSubsection"/>
        <w:rPr>
          <w:del w:id="8939" w:author="svcMRProcess" w:date="2018-08-29T13:26:00Z"/>
        </w:rPr>
      </w:pPr>
      <w:del w:id="8940" w:author="svcMRProcess" w:date="2018-08-29T13:26:00Z">
        <w:r>
          <w:tab/>
          <w:delText>(12)</w:delText>
        </w:r>
        <w:r>
          <w:tab/>
          <w:delText>Section 66(4) is amended as follows:</w:delText>
        </w:r>
      </w:del>
    </w:p>
    <w:p>
      <w:pPr>
        <w:pStyle w:val="nzIndenta"/>
        <w:rPr>
          <w:del w:id="8941" w:author="svcMRProcess" w:date="2018-08-29T13:26:00Z"/>
        </w:rPr>
      </w:pPr>
      <w:del w:id="8942" w:author="svcMRProcess" w:date="2018-08-29T13:26:00Z">
        <w:r>
          <w:tab/>
          <w:delText>(a)</w:delText>
        </w:r>
        <w:r>
          <w:tab/>
          <w:delText xml:space="preserve">by deleting “section 54 of the </w:delText>
        </w:r>
        <w:r>
          <w:rPr>
            <w:i/>
            <w:iCs/>
          </w:rPr>
          <w:delText>Financial Administration and Audit Act 1985</w:delText>
        </w:r>
        <w:r>
          <w:delText xml:space="preserve">” and inserting instead — </w:delText>
        </w:r>
      </w:del>
    </w:p>
    <w:p>
      <w:pPr>
        <w:pStyle w:val="MiscOpen"/>
        <w:ind w:left="880"/>
        <w:rPr>
          <w:del w:id="8943" w:author="svcMRProcess" w:date="2018-08-29T13:26:00Z"/>
        </w:rPr>
      </w:pPr>
      <w:del w:id="8944" w:author="svcMRProcess" w:date="2018-08-29T13:26:00Z">
        <w:r>
          <w:delText xml:space="preserve">“    </w:delText>
        </w:r>
      </w:del>
    </w:p>
    <w:p>
      <w:pPr>
        <w:pStyle w:val="nzSubsection"/>
        <w:rPr>
          <w:del w:id="8945" w:author="svcMRProcess" w:date="2018-08-29T13:26:00Z"/>
        </w:rPr>
      </w:pPr>
      <w:del w:id="8946" w:author="svcMRProcess" w:date="2018-08-29T13:26:00Z">
        <w:r>
          <w:tab/>
        </w:r>
        <w:r>
          <w:tab/>
          <w:delText xml:space="preserve">section 55 of the </w:delText>
        </w:r>
        <w:r>
          <w:rPr>
            <w:i/>
            <w:iCs/>
          </w:rPr>
          <w:delText>Financial Management Act 2006</w:delText>
        </w:r>
      </w:del>
    </w:p>
    <w:p>
      <w:pPr>
        <w:pStyle w:val="MiscClose"/>
        <w:rPr>
          <w:del w:id="8947" w:author="svcMRProcess" w:date="2018-08-29T13:26:00Z"/>
        </w:rPr>
      </w:pPr>
      <w:del w:id="8948" w:author="svcMRProcess" w:date="2018-08-29T13:26:00Z">
        <w:r>
          <w:delText xml:space="preserve">    ”;</w:delText>
        </w:r>
      </w:del>
    </w:p>
    <w:p>
      <w:pPr>
        <w:pStyle w:val="nzIndenta"/>
        <w:rPr>
          <w:del w:id="8949" w:author="svcMRProcess" w:date="2018-08-29T13:26:00Z"/>
        </w:rPr>
      </w:pPr>
      <w:del w:id="8950" w:author="svcMRProcess" w:date="2018-08-29T13:26:00Z">
        <w:r>
          <w:tab/>
          <w:delText>(b)</w:delText>
        </w:r>
        <w:r>
          <w:tab/>
          <w:delText xml:space="preserve">by deleting “section 66” and inserting instead — </w:delText>
        </w:r>
      </w:del>
    </w:p>
    <w:p>
      <w:pPr>
        <w:pStyle w:val="nzIndenta"/>
        <w:rPr>
          <w:del w:id="8951" w:author="svcMRProcess" w:date="2018-08-29T13:26:00Z"/>
        </w:rPr>
      </w:pPr>
      <w:del w:id="8952" w:author="svcMRProcess" w:date="2018-08-29T13:26:00Z">
        <w:r>
          <w:tab/>
        </w:r>
        <w:r>
          <w:tab/>
          <w:delText xml:space="preserve">“    </w:delText>
        </w:r>
        <w:r>
          <w:rPr>
            <w:sz w:val="24"/>
          </w:rPr>
          <w:delText>Part 5</w:delText>
        </w:r>
        <w:r>
          <w:delText xml:space="preserve">    ”;</w:delText>
        </w:r>
      </w:del>
    </w:p>
    <w:p>
      <w:pPr>
        <w:pStyle w:val="nzIndenta"/>
        <w:rPr>
          <w:del w:id="8953" w:author="svcMRProcess" w:date="2018-08-29T13:26:00Z"/>
        </w:rPr>
      </w:pPr>
      <w:del w:id="8954" w:author="svcMRProcess" w:date="2018-08-29T13:26:00Z">
        <w:r>
          <w:tab/>
          <w:delText>(c)</w:delText>
        </w:r>
        <w:r>
          <w:tab/>
          <w:delText xml:space="preserve">by deleting “Division 14 of Part II” and inserting instead — </w:delText>
        </w:r>
      </w:del>
    </w:p>
    <w:p>
      <w:pPr>
        <w:pStyle w:val="nzIndenta"/>
        <w:rPr>
          <w:del w:id="8955" w:author="svcMRProcess" w:date="2018-08-29T13:26:00Z"/>
        </w:rPr>
      </w:pPr>
      <w:del w:id="8956" w:author="svcMRProcess" w:date="2018-08-29T13:26:00Z">
        <w:r>
          <w:tab/>
        </w:r>
        <w:r>
          <w:tab/>
          <w:delText xml:space="preserve">“    </w:delText>
        </w:r>
        <w:r>
          <w:rPr>
            <w:sz w:val="24"/>
          </w:rPr>
          <w:delText>Part 5</w:delText>
        </w:r>
        <w:r>
          <w:delText xml:space="preserve">    ”.</w:delText>
        </w:r>
      </w:del>
    </w:p>
    <w:p>
      <w:pPr>
        <w:pStyle w:val="nzSubsection"/>
        <w:rPr>
          <w:del w:id="8957" w:author="svcMRProcess" w:date="2018-08-29T13:26:00Z"/>
        </w:rPr>
      </w:pPr>
      <w:del w:id="8958" w:author="svcMRProcess" w:date="2018-08-29T13:26:00Z">
        <w:r>
          <w:tab/>
          <w:delText>(13)</w:delText>
        </w:r>
        <w:r>
          <w:tab/>
          <w:delText xml:space="preserve">The provisions listed in the Table to this subclause are amended by deleting “Fund” in each place where it occurs and inserting instead — </w:delText>
        </w:r>
      </w:del>
    </w:p>
    <w:p>
      <w:pPr>
        <w:pStyle w:val="nzSubsection"/>
        <w:rPr>
          <w:del w:id="8959" w:author="svcMRProcess" w:date="2018-08-29T13:26:00Z"/>
        </w:rPr>
      </w:pPr>
      <w:del w:id="8960" w:author="svcMRProcess" w:date="2018-08-29T13:26:00Z">
        <w:r>
          <w:tab/>
        </w:r>
        <w:r>
          <w:tab/>
          <w:delText xml:space="preserve">“    </w:delText>
        </w:r>
        <w:r>
          <w:rPr>
            <w:sz w:val="24"/>
          </w:rPr>
          <w:delText>Account</w:delText>
        </w:r>
        <w:r>
          <w:delText xml:space="preserve">    ”.</w:delText>
        </w:r>
      </w:del>
    </w:p>
    <w:p>
      <w:pPr>
        <w:pStyle w:val="nzMiscellaneousHeading"/>
        <w:rPr>
          <w:del w:id="8961" w:author="svcMRProcess" w:date="2018-08-29T13:26:00Z"/>
        </w:rPr>
      </w:pPr>
      <w:del w:id="8962"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8963" w:author="svcMRProcess" w:date="2018-08-29T13:26:00Z"/>
        </w:trPr>
        <w:tc>
          <w:tcPr>
            <w:tcW w:w="2976" w:type="dxa"/>
          </w:tcPr>
          <w:p>
            <w:pPr>
              <w:pStyle w:val="nzTable"/>
              <w:rPr>
                <w:del w:id="8964" w:author="svcMRProcess" w:date="2018-08-29T13:26:00Z"/>
              </w:rPr>
            </w:pPr>
            <w:del w:id="8965" w:author="svcMRProcess" w:date="2018-08-29T13:26:00Z">
              <w:r>
                <w:tab/>
                <w:delText>s. 15(2)</w:delText>
              </w:r>
            </w:del>
          </w:p>
        </w:tc>
        <w:tc>
          <w:tcPr>
            <w:tcW w:w="3545" w:type="dxa"/>
          </w:tcPr>
          <w:p>
            <w:pPr>
              <w:pStyle w:val="nzTable"/>
              <w:rPr>
                <w:del w:id="8966" w:author="svcMRProcess" w:date="2018-08-29T13:26:00Z"/>
              </w:rPr>
            </w:pPr>
            <w:del w:id="8967" w:author="svcMRProcess" w:date="2018-08-29T13:26:00Z">
              <w:r>
                <w:tab/>
                <w:delText>s. 16(2)</w:delText>
              </w:r>
            </w:del>
          </w:p>
        </w:tc>
      </w:tr>
      <w:tr>
        <w:trPr>
          <w:del w:id="8968" w:author="svcMRProcess" w:date="2018-08-29T13:26:00Z"/>
        </w:trPr>
        <w:tc>
          <w:tcPr>
            <w:tcW w:w="2976" w:type="dxa"/>
          </w:tcPr>
          <w:p>
            <w:pPr>
              <w:pStyle w:val="nzTable"/>
              <w:rPr>
                <w:del w:id="8969" w:author="svcMRProcess" w:date="2018-08-29T13:26:00Z"/>
              </w:rPr>
            </w:pPr>
            <w:del w:id="8970" w:author="svcMRProcess" w:date="2018-08-29T13:26:00Z">
              <w:r>
                <w:tab/>
                <w:delText>s. 15(3)</w:delText>
              </w:r>
            </w:del>
          </w:p>
        </w:tc>
        <w:tc>
          <w:tcPr>
            <w:tcW w:w="3545" w:type="dxa"/>
          </w:tcPr>
          <w:p>
            <w:pPr>
              <w:pStyle w:val="nzTable"/>
              <w:rPr>
                <w:del w:id="8971" w:author="svcMRProcess" w:date="2018-08-29T13:26:00Z"/>
              </w:rPr>
            </w:pPr>
            <w:del w:id="8972" w:author="svcMRProcess" w:date="2018-08-29T13:26:00Z">
              <w:r>
                <w:tab/>
                <w:delText>s. 49(2)</w:delText>
              </w:r>
            </w:del>
          </w:p>
        </w:tc>
      </w:tr>
      <w:tr>
        <w:trPr>
          <w:del w:id="8973" w:author="svcMRProcess" w:date="2018-08-29T13:26:00Z"/>
        </w:trPr>
        <w:tc>
          <w:tcPr>
            <w:tcW w:w="2976" w:type="dxa"/>
          </w:tcPr>
          <w:p>
            <w:pPr>
              <w:pStyle w:val="nzTable"/>
              <w:rPr>
                <w:del w:id="8974" w:author="svcMRProcess" w:date="2018-08-29T13:26:00Z"/>
              </w:rPr>
            </w:pPr>
            <w:del w:id="8975" w:author="svcMRProcess" w:date="2018-08-29T13:26:00Z">
              <w:r>
                <w:tab/>
                <w:delText>s. 16(1)</w:delText>
              </w:r>
            </w:del>
          </w:p>
        </w:tc>
        <w:tc>
          <w:tcPr>
            <w:tcW w:w="3545" w:type="dxa"/>
          </w:tcPr>
          <w:p>
            <w:pPr>
              <w:pStyle w:val="nzTable"/>
              <w:rPr>
                <w:del w:id="8976" w:author="svcMRProcess" w:date="2018-08-29T13:26:00Z"/>
              </w:rPr>
            </w:pPr>
            <w:del w:id="8977" w:author="svcMRProcess" w:date="2018-08-29T13:26:00Z">
              <w:r>
                <w:tab/>
                <w:delText>s. 53</w:delText>
              </w:r>
            </w:del>
          </w:p>
        </w:tc>
      </w:tr>
    </w:tbl>
    <w:p>
      <w:pPr>
        <w:pStyle w:val="nzHeading5"/>
        <w:rPr>
          <w:del w:id="8978" w:author="svcMRProcess" w:date="2018-08-29T13:26:00Z"/>
        </w:rPr>
      </w:pPr>
      <w:bookmarkStart w:id="8979" w:name="_Toc112559709"/>
      <w:bookmarkStart w:id="8980" w:name="_Toc154313470"/>
      <w:bookmarkStart w:id="8981" w:name="_Toc154556383"/>
      <w:bookmarkStart w:id="8982" w:name="_Toc157316058"/>
      <w:del w:id="8983" w:author="svcMRProcess" w:date="2018-08-29T13:26:00Z">
        <w:r>
          <w:rPr>
            <w:rStyle w:val="CharSClsNo"/>
          </w:rPr>
          <w:delText>175</w:delText>
        </w:r>
        <w:r>
          <w:delText>.</w:delText>
        </w:r>
        <w:r>
          <w:tab/>
        </w:r>
        <w:r>
          <w:rPr>
            <w:i/>
          </w:rPr>
          <w:delText>Water and Rivers Commission Act 1995</w:delText>
        </w:r>
        <w:bookmarkEnd w:id="8979"/>
        <w:bookmarkEnd w:id="8980"/>
        <w:bookmarkEnd w:id="8981"/>
        <w:bookmarkEnd w:id="8982"/>
      </w:del>
    </w:p>
    <w:p>
      <w:pPr>
        <w:pStyle w:val="nzSubsection"/>
        <w:rPr>
          <w:del w:id="8984" w:author="svcMRProcess" w:date="2018-08-29T13:26:00Z"/>
        </w:rPr>
      </w:pPr>
      <w:del w:id="8985" w:author="svcMRProcess" w:date="2018-08-29T13:26:00Z">
        <w:r>
          <w:tab/>
          <w:delText>(1)</w:delText>
        </w:r>
        <w:r>
          <w:tab/>
          <w:delText xml:space="preserve">Section 14(2) is amended by deleting “section 66 of the </w:delText>
        </w:r>
        <w:r>
          <w:rPr>
            <w:i/>
            <w:iCs/>
          </w:rPr>
          <w:delText>Financial Administration and Audit Act 1985</w:delText>
        </w:r>
        <w:r>
          <w:delText xml:space="preserve">.” and inserting instead — </w:delText>
        </w:r>
      </w:del>
    </w:p>
    <w:p>
      <w:pPr>
        <w:pStyle w:val="nzSubsection"/>
        <w:rPr>
          <w:del w:id="8986" w:author="svcMRProcess" w:date="2018-08-29T13:26:00Z"/>
        </w:rPr>
      </w:pPr>
      <w:del w:id="898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8988" w:author="svcMRProcess" w:date="2018-08-29T13:26:00Z"/>
        </w:rPr>
      </w:pPr>
      <w:del w:id="8989" w:author="svcMRProcess" w:date="2018-08-29T13:26:00Z">
        <w:r>
          <w:tab/>
          <w:delText>(2)</w:delText>
        </w:r>
        <w:r>
          <w:tab/>
          <w:delText xml:space="preserve">Section 26(1) is repealed and the following subsection is inserted instead — </w:delText>
        </w:r>
      </w:del>
    </w:p>
    <w:p>
      <w:pPr>
        <w:pStyle w:val="MiscOpen"/>
        <w:ind w:left="600"/>
        <w:rPr>
          <w:del w:id="8990" w:author="svcMRProcess" w:date="2018-08-29T13:26:00Z"/>
        </w:rPr>
      </w:pPr>
      <w:del w:id="8991" w:author="svcMRProcess" w:date="2018-08-29T13:26:00Z">
        <w:r>
          <w:delText xml:space="preserve">“    </w:delText>
        </w:r>
      </w:del>
    </w:p>
    <w:p>
      <w:pPr>
        <w:pStyle w:val="nzSubsection"/>
        <w:rPr>
          <w:del w:id="8992" w:author="svcMRProcess" w:date="2018-08-29T13:26:00Z"/>
        </w:rPr>
      </w:pPr>
      <w:del w:id="8993" w:author="svcMRProcess" w:date="2018-08-29T13:26:00Z">
        <w:r>
          <w:tab/>
          <w:delText>(1)</w:delText>
        </w:r>
        <w:r>
          <w:tab/>
          <w:delText xml:space="preserve">An account called the Water and Rivers Commission Account is to be established — </w:delText>
        </w:r>
      </w:del>
    </w:p>
    <w:p>
      <w:pPr>
        <w:pStyle w:val="nzIndenta"/>
        <w:rPr>
          <w:del w:id="8994" w:author="svcMRProcess" w:date="2018-08-29T13:26:00Z"/>
        </w:rPr>
      </w:pPr>
      <w:del w:id="899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8996" w:author="svcMRProcess" w:date="2018-08-29T13:26:00Z"/>
        </w:rPr>
      </w:pPr>
      <w:del w:id="8997" w:author="svcMRProcess" w:date="2018-08-29T13:26:00Z">
        <w:r>
          <w:tab/>
          <w:delText>(b)</w:delText>
        </w:r>
        <w:r>
          <w:tab/>
          <w:delText>with the approval of the Treasurer, at a bank as defined in section 3 of that Act,</w:delText>
        </w:r>
      </w:del>
    </w:p>
    <w:p>
      <w:pPr>
        <w:pStyle w:val="nzSubsection"/>
        <w:rPr>
          <w:del w:id="8998" w:author="svcMRProcess" w:date="2018-08-29T13:26:00Z"/>
        </w:rPr>
      </w:pPr>
      <w:del w:id="8999" w:author="svcMRProcess" w:date="2018-08-29T13:26:00Z">
        <w:r>
          <w:tab/>
        </w:r>
        <w:r>
          <w:tab/>
          <w:delText>to which the funds referred to in section 25 are to be credited.</w:delText>
        </w:r>
      </w:del>
    </w:p>
    <w:p>
      <w:pPr>
        <w:pStyle w:val="MiscClose"/>
        <w:rPr>
          <w:del w:id="9000" w:author="svcMRProcess" w:date="2018-08-29T13:26:00Z"/>
        </w:rPr>
      </w:pPr>
      <w:del w:id="9001" w:author="svcMRProcess" w:date="2018-08-29T13:26:00Z">
        <w:r>
          <w:delText xml:space="preserve">    ”.</w:delText>
        </w:r>
      </w:del>
    </w:p>
    <w:p>
      <w:pPr>
        <w:pStyle w:val="nzSubsection"/>
        <w:rPr>
          <w:del w:id="9002" w:author="svcMRProcess" w:date="2018-08-29T13:26:00Z"/>
        </w:rPr>
      </w:pPr>
      <w:del w:id="9003" w:author="svcMRProcess" w:date="2018-08-29T13:26:00Z">
        <w:r>
          <w:tab/>
          <w:delText>(3)</w:delText>
        </w:r>
        <w:r>
          <w:tab/>
          <w:delText>Section 31 is amended by deleting “</w:delText>
        </w:r>
        <w:r>
          <w:rPr>
            <w:i/>
            <w:iCs/>
          </w:rPr>
          <w:delText>Financial Administration and Audit Act 1985</w:delText>
        </w:r>
        <w:r>
          <w:delText xml:space="preserve">” and inserting instead — </w:delText>
        </w:r>
      </w:del>
    </w:p>
    <w:p>
      <w:pPr>
        <w:pStyle w:val="MiscOpen"/>
        <w:ind w:left="880"/>
        <w:rPr>
          <w:del w:id="9004" w:author="svcMRProcess" w:date="2018-08-29T13:26:00Z"/>
        </w:rPr>
      </w:pPr>
      <w:del w:id="9005" w:author="svcMRProcess" w:date="2018-08-29T13:26:00Z">
        <w:r>
          <w:delText xml:space="preserve">“    </w:delText>
        </w:r>
      </w:del>
    </w:p>
    <w:p>
      <w:pPr>
        <w:pStyle w:val="nzSubsection"/>
        <w:rPr>
          <w:del w:id="9006" w:author="svcMRProcess" w:date="2018-08-29T13:26:00Z"/>
        </w:rPr>
      </w:pPr>
      <w:del w:id="900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008" w:author="svcMRProcess" w:date="2018-08-29T13:26:00Z"/>
        </w:rPr>
      </w:pPr>
      <w:del w:id="9009" w:author="svcMRProcess" w:date="2018-08-29T13:26:00Z">
        <w:r>
          <w:delText xml:space="preserve">    ”.</w:delText>
        </w:r>
      </w:del>
    </w:p>
    <w:p>
      <w:pPr>
        <w:pStyle w:val="nzHeading5"/>
        <w:rPr>
          <w:del w:id="9010" w:author="svcMRProcess" w:date="2018-08-29T13:26:00Z"/>
        </w:rPr>
      </w:pPr>
      <w:bookmarkStart w:id="9011" w:name="_Toc112559710"/>
      <w:bookmarkStart w:id="9012" w:name="_Toc154313471"/>
      <w:bookmarkStart w:id="9013" w:name="_Toc154556384"/>
      <w:bookmarkStart w:id="9014" w:name="_Toc157316059"/>
      <w:del w:id="9015" w:author="svcMRProcess" w:date="2018-08-29T13:26:00Z">
        <w:r>
          <w:rPr>
            <w:rStyle w:val="CharSClsNo"/>
          </w:rPr>
          <w:delText>176</w:delText>
        </w:r>
        <w:r>
          <w:delText>.</w:delText>
        </w:r>
        <w:r>
          <w:tab/>
        </w:r>
        <w:r>
          <w:rPr>
            <w:i/>
          </w:rPr>
          <w:delText>Water Boards Act 1904</w:delText>
        </w:r>
        <w:bookmarkEnd w:id="9011"/>
        <w:bookmarkEnd w:id="9012"/>
        <w:bookmarkEnd w:id="9013"/>
        <w:bookmarkEnd w:id="9014"/>
      </w:del>
    </w:p>
    <w:p>
      <w:pPr>
        <w:pStyle w:val="nzSubsection"/>
        <w:rPr>
          <w:del w:id="9016" w:author="svcMRProcess" w:date="2018-08-29T13:26:00Z"/>
        </w:rPr>
      </w:pPr>
      <w:del w:id="9017" w:author="svcMRProcess" w:date="2018-08-29T13:26:00Z">
        <w:r>
          <w:tab/>
          <w:delText>(1)</w:delText>
        </w:r>
        <w:r>
          <w:tab/>
          <w:delText>Section 130 is amended by deleting “</w:delText>
        </w:r>
        <w:r>
          <w:rPr>
            <w:i/>
            <w:iCs/>
          </w:rPr>
          <w:delText>Financial Administration and Audit Act 1985</w:delText>
        </w:r>
        <w:r>
          <w:delText xml:space="preserve">” and inserting instead — </w:delText>
        </w:r>
      </w:del>
    </w:p>
    <w:p>
      <w:pPr>
        <w:pStyle w:val="MiscOpen"/>
        <w:spacing w:before="40"/>
        <w:ind w:left="879"/>
        <w:rPr>
          <w:del w:id="9018" w:author="svcMRProcess" w:date="2018-08-29T13:26:00Z"/>
        </w:rPr>
      </w:pPr>
      <w:del w:id="9019" w:author="svcMRProcess" w:date="2018-08-29T13:26:00Z">
        <w:r>
          <w:delText xml:space="preserve">“    </w:delText>
        </w:r>
      </w:del>
    </w:p>
    <w:p>
      <w:pPr>
        <w:pStyle w:val="nzSubsection"/>
        <w:rPr>
          <w:del w:id="9020" w:author="svcMRProcess" w:date="2018-08-29T13:26:00Z"/>
        </w:rPr>
      </w:pPr>
      <w:del w:id="902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022" w:author="svcMRProcess" w:date="2018-08-29T13:26:00Z"/>
        </w:rPr>
      </w:pPr>
      <w:del w:id="9023" w:author="svcMRProcess" w:date="2018-08-29T13:26:00Z">
        <w:r>
          <w:delText xml:space="preserve">    ”.</w:delText>
        </w:r>
      </w:del>
    </w:p>
    <w:p>
      <w:pPr>
        <w:pStyle w:val="nzSubsection"/>
        <w:rPr>
          <w:del w:id="9024" w:author="svcMRProcess" w:date="2018-08-29T13:26:00Z"/>
        </w:rPr>
      </w:pPr>
      <w:del w:id="9025" w:author="svcMRProcess" w:date="2018-08-29T13:26:00Z">
        <w:r>
          <w:tab/>
          <w:delText>(2)</w:delText>
        </w:r>
        <w:r>
          <w:tab/>
          <w:delText>Section 131(1) is amended by deleting “</w:delText>
        </w:r>
        <w:r>
          <w:rPr>
            <w:i/>
            <w:iCs/>
          </w:rPr>
          <w:delText>Financial Administration and Audit Act 1985</w:delText>
        </w:r>
        <w:r>
          <w:delText xml:space="preserve">” and inserting instead — </w:delText>
        </w:r>
      </w:del>
    </w:p>
    <w:p>
      <w:pPr>
        <w:pStyle w:val="nzSubsection"/>
        <w:rPr>
          <w:del w:id="9026" w:author="svcMRProcess" w:date="2018-08-29T13:26:00Z"/>
        </w:rPr>
      </w:pPr>
      <w:del w:id="9027" w:author="svcMRProcess" w:date="2018-08-29T13:26:00Z">
        <w:r>
          <w:tab/>
        </w:r>
        <w:r>
          <w:tab/>
          <w:delText xml:space="preserve">“    </w:delText>
        </w:r>
        <w:r>
          <w:rPr>
            <w:i/>
            <w:iCs/>
            <w:sz w:val="24"/>
          </w:rPr>
          <w:delText>Financial Management Act 2006</w:delText>
        </w:r>
        <w:r>
          <w:delText xml:space="preserve">    ”.</w:delText>
        </w:r>
      </w:del>
    </w:p>
    <w:p>
      <w:pPr>
        <w:pStyle w:val="nzHeading5"/>
        <w:rPr>
          <w:del w:id="9028" w:author="svcMRProcess" w:date="2018-08-29T13:26:00Z"/>
        </w:rPr>
      </w:pPr>
      <w:bookmarkStart w:id="9029" w:name="_Toc112559711"/>
      <w:bookmarkStart w:id="9030" w:name="_Toc154313472"/>
      <w:bookmarkStart w:id="9031" w:name="_Toc154556385"/>
      <w:bookmarkStart w:id="9032" w:name="_Toc157316060"/>
      <w:del w:id="9033" w:author="svcMRProcess" w:date="2018-08-29T13:26:00Z">
        <w:r>
          <w:rPr>
            <w:rStyle w:val="CharSClsNo"/>
          </w:rPr>
          <w:delText>177</w:delText>
        </w:r>
        <w:r>
          <w:delText>.</w:delText>
        </w:r>
        <w:r>
          <w:tab/>
        </w:r>
        <w:r>
          <w:rPr>
            <w:i/>
          </w:rPr>
          <w:delText>Water Corporation Act 1995</w:delText>
        </w:r>
        <w:bookmarkEnd w:id="9029"/>
        <w:bookmarkEnd w:id="9030"/>
        <w:bookmarkEnd w:id="9031"/>
        <w:bookmarkEnd w:id="9032"/>
      </w:del>
    </w:p>
    <w:p>
      <w:pPr>
        <w:pStyle w:val="nzSubsection"/>
        <w:rPr>
          <w:del w:id="9034" w:author="svcMRProcess" w:date="2018-08-29T13:26:00Z"/>
        </w:rPr>
      </w:pPr>
      <w:del w:id="9035" w:author="svcMRProcess" w:date="2018-08-29T13:26:00Z">
        <w:r>
          <w:tab/>
          <w:delText>(1)</w:delText>
        </w:r>
        <w:r>
          <w:tab/>
          <w:delText xml:space="preserve">Section 73(1) is repealed and the following subsection is inserted instead — </w:delText>
        </w:r>
      </w:del>
    </w:p>
    <w:p>
      <w:pPr>
        <w:pStyle w:val="MiscOpen"/>
        <w:spacing w:before="40"/>
        <w:ind w:left="601"/>
        <w:rPr>
          <w:del w:id="9036" w:author="svcMRProcess" w:date="2018-08-29T13:26:00Z"/>
        </w:rPr>
      </w:pPr>
      <w:del w:id="9037" w:author="svcMRProcess" w:date="2018-08-29T13:26:00Z">
        <w:r>
          <w:delText xml:space="preserve">“    </w:delText>
        </w:r>
      </w:del>
    </w:p>
    <w:p>
      <w:pPr>
        <w:pStyle w:val="nzSubsection"/>
        <w:rPr>
          <w:del w:id="9038" w:author="svcMRProcess" w:date="2018-08-29T13:26:00Z"/>
        </w:rPr>
      </w:pPr>
      <w:del w:id="9039" w:author="svcMRProcess" w:date="2018-08-29T13:26:00Z">
        <w:r>
          <w:tab/>
          <w:delText>(1)</w:delText>
        </w:r>
        <w:r>
          <w:tab/>
          <w:delText xml:space="preserve">An account is to be established — </w:delText>
        </w:r>
      </w:del>
    </w:p>
    <w:p>
      <w:pPr>
        <w:pStyle w:val="nzIndenta"/>
        <w:rPr>
          <w:del w:id="9040" w:author="svcMRProcess" w:date="2018-08-29T13:26:00Z"/>
        </w:rPr>
      </w:pPr>
      <w:del w:id="9041"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042" w:author="svcMRProcess" w:date="2018-08-29T13:26:00Z"/>
        </w:rPr>
      </w:pPr>
      <w:del w:id="9043" w:author="svcMRProcess" w:date="2018-08-29T13:26:00Z">
        <w:r>
          <w:tab/>
          <w:delText>(b)</w:delText>
        </w:r>
        <w:r>
          <w:tab/>
          <w:delText>with the approval of the Treasurer, at a bank as defined in section 3 of that Act,</w:delText>
        </w:r>
      </w:del>
    </w:p>
    <w:p>
      <w:pPr>
        <w:pStyle w:val="nzSubsection"/>
        <w:rPr>
          <w:del w:id="9044" w:author="svcMRProcess" w:date="2018-08-29T13:26:00Z"/>
        </w:rPr>
      </w:pPr>
      <w:del w:id="9045" w:author="svcMRProcess" w:date="2018-08-29T13:26:00Z">
        <w:r>
          <w:tab/>
        </w:r>
        <w:r>
          <w:tab/>
          <w:delText>to which the funds of the Corporation are to be credited.</w:delText>
        </w:r>
      </w:del>
    </w:p>
    <w:p>
      <w:pPr>
        <w:pStyle w:val="MiscClose"/>
        <w:rPr>
          <w:del w:id="9046" w:author="svcMRProcess" w:date="2018-08-29T13:26:00Z"/>
        </w:rPr>
      </w:pPr>
      <w:del w:id="9047" w:author="svcMRProcess" w:date="2018-08-29T13:26:00Z">
        <w:r>
          <w:delText xml:space="preserve">    ”.</w:delText>
        </w:r>
      </w:del>
    </w:p>
    <w:p>
      <w:pPr>
        <w:pStyle w:val="nzSubsection"/>
        <w:rPr>
          <w:del w:id="9048" w:author="svcMRProcess" w:date="2018-08-29T13:26:00Z"/>
        </w:rPr>
      </w:pPr>
      <w:del w:id="9049" w:author="svcMRProcess" w:date="2018-08-29T13:26:00Z">
        <w:r>
          <w:tab/>
          <w:delText>(2)</w:delText>
        </w:r>
        <w:r>
          <w:tab/>
          <w:delText>Section 85 is amended as follows:</w:delText>
        </w:r>
      </w:del>
    </w:p>
    <w:p>
      <w:pPr>
        <w:pStyle w:val="nzIndenta"/>
        <w:rPr>
          <w:del w:id="9050" w:author="svcMRProcess" w:date="2018-08-29T13:26:00Z"/>
        </w:rPr>
      </w:pPr>
      <w:del w:id="9051" w:author="svcMRProcess" w:date="2018-08-29T13:26:00Z">
        <w:r>
          <w:tab/>
          <w:delText>(a)</w:delText>
        </w:r>
        <w:r>
          <w:tab/>
          <w:delText>by deleting “</w:delText>
        </w:r>
        <w:r>
          <w:rPr>
            <w:i/>
            <w:iCs/>
          </w:rPr>
          <w:delText>Financial Administration and Audit Act 1985</w:delText>
        </w:r>
        <w:r>
          <w:delText xml:space="preserve"> that Act,” and inserting instead — </w:delText>
        </w:r>
      </w:del>
    </w:p>
    <w:p>
      <w:pPr>
        <w:pStyle w:val="MiscOpen"/>
        <w:spacing w:before="40"/>
        <w:ind w:left="879"/>
        <w:rPr>
          <w:del w:id="9052" w:author="svcMRProcess" w:date="2018-08-29T13:26:00Z"/>
        </w:rPr>
      </w:pPr>
      <w:del w:id="9053" w:author="svcMRProcess" w:date="2018-08-29T13:26:00Z">
        <w:r>
          <w:delText xml:space="preserve">“    </w:delText>
        </w:r>
      </w:del>
    </w:p>
    <w:p>
      <w:pPr>
        <w:pStyle w:val="nzSubsection"/>
        <w:rPr>
          <w:del w:id="9054" w:author="svcMRProcess" w:date="2018-08-29T13:26:00Z"/>
        </w:rPr>
      </w:pPr>
      <w:del w:id="9055" w:author="svcMRProcess" w:date="2018-08-29T13:26:00Z">
        <w:r>
          <w:tab/>
        </w:r>
        <w:r>
          <w:tab/>
        </w:r>
        <w:r>
          <w:rPr>
            <w:i/>
            <w:iCs/>
          </w:rPr>
          <w:delText>Financial Management Act 2006</w:delText>
        </w:r>
        <w:r>
          <w:delText xml:space="preserve"> or the </w:delText>
        </w:r>
        <w:r>
          <w:rPr>
            <w:i/>
            <w:iCs/>
          </w:rPr>
          <w:delText>Auditor General Act 2006</w:delText>
        </w:r>
        <w:r>
          <w:delText>, those Acts,</w:delText>
        </w:r>
      </w:del>
    </w:p>
    <w:p>
      <w:pPr>
        <w:pStyle w:val="MiscClose"/>
        <w:rPr>
          <w:del w:id="9056" w:author="svcMRProcess" w:date="2018-08-29T13:26:00Z"/>
        </w:rPr>
      </w:pPr>
      <w:del w:id="9057" w:author="svcMRProcess" w:date="2018-08-29T13:26:00Z">
        <w:r>
          <w:delText xml:space="preserve">    ”;</w:delText>
        </w:r>
      </w:del>
    </w:p>
    <w:p>
      <w:pPr>
        <w:pStyle w:val="nzIndenta"/>
        <w:rPr>
          <w:del w:id="9058" w:author="svcMRProcess" w:date="2018-08-29T13:26:00Z"/>
          <w:rFonts w:eastAsia="Arial Unicode MS"/>
        </w:rPr>
      </w:pPr>
      <w:del w:id="9059" w:author="svcMRProcess" w:date="2018-08-29T13:26:00Z">
        <w:r>
          <w:rPr>
            <w:rFonts w:eastAsia="Arial Unicode MS"/>
          </w:rPr>
          <w:tab/>
          <w:delText>(b)</w:delText>
        </w:r>
        <w:r>
          <w:rPr>
            <w:rFonts w:eastAsia="Arial Unicode MS"/>
          </w:rPr>
          <w:tab/>
          <w:delText xml:space="preserve">by deleting “does not” and inserting instead — </w:delText>
        </w:r>
      </w:del>
    </w:p>
    <w:p>
      <w:pPr>
        <w:pStyle w:val="nzIndenta"/>
        <w:rPr>
          <w:del w:id="9060" w:author="svcMRProcess" w:date="2018-08-29T13:26:00Z"/>
          <w:rFonts w:eastAsia="Arial Unicode MS"/>
        </w:rPr>
      </w:pPr>
      <w:del w:id="9061" w:author="svcMRProcess" w:date="2018-08-29T13:26:00Z">
        <w:r>
          <w:rPr>
            <w:rFonts w:eastAsia="Arial Unicode MS"/>
          </w:rPr>
          <w:tab/>
        </w:r>
        <w:r>
          <w:rPr>
            <w:rFonts w:eastAsia="Arial Unicode MS"/>
          </w:rPr>
          <w:tab/>
          <w:delText xml:space="preserve">“    </w:delText>
        </w:r>
        <w:r>
          <w:rPr>
            <w:rFonts w:eastAsia="Arial Unicode MS"/>
            <w:sz w:val="24"/>
          </w:rPr>
          <w:delText>do not</w:delText>
        </w:r>
        <w:r>
          <w:rPr>
            <w:rFonts w:eastAsia="Arial Unicode MS"/>
          </w:rPr>
          <w:delText xml:space="preserve">    ”.</w:delText>
        </w:r>
      </w:del>
    </w:p>
    <w:p>
      <w:pPr>
        <w:pStyle w:val="nzSubsection"/>
        <w:rPr>
          <w:del w:id="9062" w:author="svcMRProcess" w:date="2018-08-29T13:26:00Z"/>
        </w:rPr>
      </w:pPr>
      <w:del w:id="9063" w:author="svcMRProcess" w:date="2018-08-29T13:26:00Z">
        <w:r>
          <w:tab/>
          <w:delText>(3)</w:delText>
        </w:r>
        <w:r>
          <w:tab/>
          <w:delText xml:space="preserve">Schedule 3 clause 38(2) is amended by deleting “Section 92 of the </w:delText>
        </w:r>
        <w:r>
          <w:rPr>
            <w:i/>
            <w:iCs/>
          </w:rPr>
          <w:delText>Financial Administration and Audit Act 1985</w:delText>
        </w:r>
        <w:r>
          <w:delText xml:space="preserve">” and inserting instead — </w:delText>
        </w:r>
      </w:del>
    </w:p>
    <w:p>
      <w:pPr>
        <w:pStyle w:val="nzSubsection"/>
        <w:rPr>
          <w:del w:id="9064" w:author="svcMRProcess" w:date="2018-08-29T13:26:00Z"/>
        </w:rPr>
      </w:pPr>
      <w:del w:id="9065" w:author="svcMRProcess" w:date="2018-08-29T13:26:00Z">
        <w:r>
          <w:tab/>
        </w:r>
        <w:r>
          <w:tab/>
          <w:delText xml:space="preserve">“    Section 21 of the </w:delText>
        </w:r>
        <w:r>
          <w:rPr>
            <w:i/>
            <w:iCs/>
          </w:rPr>
          <w:delText>Auditor General Act 2006</w:delText>
        </w:r>
        <w:r>
          <w:delText xml:space="preserve">    ”.</w:delText>
        </w:r>
      </w:del>
    </w:p>
    <w:p>
      <w:pPr>
        <w:pStyle w:val="nzSubsection"/>
        <w:rPr>
          <w:del w:id="9066" w:author="svcMRProcess" w:date="2018-08-29T13:26:00Z"/>
        </w:rPr>
      </w:pPr>
      <w:del w:id="9067" w:author="svcMRProcess" w:date="2018-08-29T13:26:00Z">
        <w:r>
          <w:tab/>
          <w:delText>(4)</w:delText>
        </w:r>
        <w:r>
          <w:tab/>
          <w:delText>Schedule 3 clause 45(4) is amended as follows:</w:delText>
        </w:r>
      </w:del>
    </w:p>
    <w:p>
      <w:pPr>
        <w:pStyle w:val="nzIndenta"/>
        <w:rPr>
          <w:del w:id="9068" w:author="svcMRProcess" w:date="2018-08-29T13:26:00Z"/>
        </w:rPr>
      </w:pPr>
      <w:del w:id="9069" w:author="svcMRProcess" w:date="2018-08-29T13:26:00Z">
        <w:r>
          <w:tab/>
          <w:delText>(a)</w:delText>
        </w:r>
        <w:r>
          <w:tab/>
          <w:delText xml:space="preserve">by deleting “sections 78 to 80 and 82 to 91 and section 95 of the </w:delText>
        </w:r>
        <w:r>
          <w:rPr>
            <w:i/>
            <w:iCs/>
          </w:rPr>
          <w:delText>Financial Administration and Audit Act 1985</w:delText>
        </w:r>
        <w:r>
          <w:delText xml:space="preserve">” and inserting instead — </w:delText>
        </w:r>
      </w:del>
    </w:p>
    <w:p>
      <w:pPr>
        <w:pStyle w:val="MiscOpen"/>
        <w:ind w:left="880"/>
        <w:rPr>
          <w:del w:id="9070" w:author="svcMRProcess" w:date="2018-08-29T13:26:00Z"/>
        </w:rPr>
      </w:pPr>
      <w:del w:id="9071" w:author="svcMRProcess" w:date="2018-08-29T13:26:00Z">
        <w:r>
          <w:delText xml:space="preserve">“    </w:delText>
        </w:r>
      </w:del>
    </w:p>
    <w:p>
      <w:pPr>
        <w:pStyle w:val="nzSubsection"/>
        <w:rPr>
          <w:del w:id="9072" w:author="svcMRProcess" w:date="2018-08-29T13:26:00Z"/>
        </w:rPr>
      </w:pPr>
      <w:del w:id="9073" w:author="svcMRProcess" w:date="2018-08-29T13:26:00Z">
        <w:r>
          <w:tab/>
        </w:r>
        <w:r>
          <w:tab/>
          <w:delText xml:space="preserve">sections 14, 16 to 18, 24 to 37, 45 and 46 of the </w:delText>
        </w:r>
        <w:r>
          <w:rPr>
            <w:i/>
            <w:iCs/>
          </w:rPr>
          <w:delText>Auditor General Act 2006</w:delText>
        </w:r>
      </w:del>
    </w:p>
    <w:p>
      <w:pPr>
        <w:pStyle w:val="MiscClose"/>
        <w:rPr>
          <w:del w:id="9074" w:author="svcMRProcess" w:date="2018-08-29T13:26:00Z"/>
        </w:rPr>
      </w:pPr>
      <w:del w:id="9075" w:author="svcMRProcess" w:date="2018-08-29T13:26:00Z">
        <w:r>
          <w:delText xml:space="preserve">    ”;</w:delText>
        </w:r>
      </w:del>
    </w:p>
    <w:p>
      <w:pPr>
        <w:pStyle w:val="nzIndenta"/>
        <w:rPr>
          <w:del w:id="9076" w:author="svcMRProcess" w:date="2018-08-29T13:26:00Z"/>
        </w:rPr>
      </w:pPr>
      <w:del w:id="9077" w:author="svcMRProcess" w:date="2018-08-29T13:26:00Z">
        <w:r>
          <w:tab/>
          <w:delText>(b)</w:delText>
        </w:r>
        <w:r>
          <w:tab/>
          <w:delText xml:space="preserve">by deleting “of that Act.” and inserting instead — </w:delText>
        </w:r>
      </w:del>
    </w:p>
    <w:p>
      <w:pPr>
        <w:pStyle w:val="nzIndenta"/>
        <w:rPr>
          <w:del w:id="9078" w:author="svcMRProcess" w:date="2018-08-29T13:26:00Z"/>
        </w:rPr>
      </w:pPr>
      <w:del w:id="9079" w:author="svcMRProcess" w:date="2018-08-29T13:26:00Z">
        <w:r>
          <w:tab/>
        </w:r>
        <w:r>
          <w:tab/>
          <w:delText xml:space="preserve">“    to the </w:delText>
        </w:r>
        <w:r>
          <w:rPr>
            <w:i/>
            <w:iCs/>
          </w:rPr>
          <w:delText>Financial Management Act 2006</w:delText>
        </w:r>
        <w:r>
          <w:delText>.    ”.</w:delText>
        </w:r>
      </w:del>
    </w:p>
    <w:p>
      <w:pPr>
        <w:pStyle w:val="nzHeading5"/>
        <w:rPr>
          <w:del w:id="9080" w:author="svcMRProcess" w:date="2018-08-29T13:26:00Z"/>
        </w:rPr>
      </w:pPr>
      <w:bookmarkStart w:id="9081" w:name="_Toc112559712"/>
      <w:bookmarkStart w:id="9082" w:name="_Toc154313473"/>
      <w:bookmarkStart w:id="9083" w:name="_Toc154556386"/>
      <w:bookmarkStart w:id="9084" w:name="_Toc157316061"/>
      <w:del w:id="9085" w:author="svcMRProcess" w:date="2018-08-29T13:26:00Z">
        <w:r>
          <w:rPr>
            <w:rStyle w:val="CharSClsNo"/>
          </w:rPr>
          <w:delText>178</w:delText>
        </w:r>
        <w:r>
          <w:delText>.</w:delText>
        </w:r>
        <w:r>
          <w:tab/>
        </w:r>
        <w:r>
          <w:rPr>
            <w:i/>
          </w:rPr>
          <w:delText>Water Services Licensing Act 1995</w:delText>
        </w:r>
        <w:bookmarkEnd w:id="9081"/>
        <w:bookmarkEnd w:id="9082"/>
        <w:bookmarkEnd w:id="9083"/>
        <w:bookmarkEnd w:id="9084"/>
      </w:del>
    </w:p>
    <w:p>
      <w:pPr>
        <w:pStyle w:val="nzSubsection"/>
        <w:rPr>
          <w:del w:id="9086" w:author="svcMRProcess" w:date="2018-08-29T13:26:00Z"/>
        </w:rPr>
      </w:pPr>
      <w:del w:id="9087" w:author="svcMRProcess" w:date="2018-08-29T13:26:00Z">
        <w:r>
          <w:tab/>
          <w:delText>(1)</w:delText>
        </w:r>
        <w:r>
          <w:tab/>
          <w:delText xml:space="preserve">Section 59E(7) is amended by deleting “officer of the department under section 66 of the </w:delText>
        </w:r>
        <w:r>
          <w:rPr>
            <w:i/>
            <w:iCs/>
          </w:rPr>
          <w:delText>Financial Administration and Audit Act 1985</w:delText>
        </w:r>
        <w:r>
          <w:delText xml:space="preserve">.” and inserting instead — </w:delText>
        </w:r>
      </w:del>
    </w:p>
    <w:p>
      <w:pPr>
        <w:pStyle w:val="MiscOpen"/>
        <w:ind w:left="880"/>
        <w:rPr>
          <w:del w:id="9088" w:author="svcMRProcess" w:date="2018-08-29T13:26:00Z"/>
        </w:rPr>
      </w:pPr>
      <w:del w:id="9089" w:author="svcMRProcess" w:date="2018-08-29T13:26:00Z">
        <w:r>
          <w:delText xml:space="preserve">“    </w:delText>
        </w:r>
      </w:del>
    </w:p>
    <w:p>
      <w:pPr>
        <w:pStyle w:val="nzSubsection"/>
        <w:rPr>
          <w:del w:id="9090" w:author="svcMRProcess" w:date="2018-08-29T13:26:00Z"/>
        </w:rPr>
      </w:pPr>
      <w:del w:id="9091" w:author="svcMRProcess" w:date="2018-08-29T13:26:00Z">
        <w:r>
          <w:tab/>
        </w:r>
        <w:r>
          <w:tab/>
          <w:delText xml:space="preserve">authority of the department under Part 5 of the </w:delText>
        </w:r>
        <w:r>
          <w:rPr>
            <w:i/>
            <w:iCs/>
          </w:rPr>
          <w:delText>Financial Management Act 2006</w:delText>
        </w:r>
        <w:r>
          <w:delText>.</w:delText>
        </w:r>
      </w:del>
    </w:p>
    <w:p>
      <w:pPr>
        <w:pStyle w:val="MiscClose"/>
        <w:rPr>
          <w:del w:id="9092" w:author="svcMRProcess" w:date="2018-08-29T13:26:00Z"/>
        </w:rPr>
      </w:pPr>
      <w:del w:id="9093" w:author="svcMRProcess" w:date="2018-08-29T13:26:00Z">
        <w:r>
          <w:delText xml:space="preserve">    ”.</w:delText>
        </w:r>
      </w:del>
    </w:p>
    <w:p>
      <w:pPr>
        <w:pStyle w:val="nzSubsection"/>
        <w:rPr>
          <w:del w:id="9094" w:author="svcMRProcess" w:date="2018-08-29T13:26:00Z"/>
        </w:rPr>
      </w:pPr>
      <w:del w:id="9095" w:author="svcMRProcess" w:date="2018-08-29T13:26:00Z">
        <w:r>
          <w:tab/>
          <w:delText>(2)</w:delText>
        </w:r>
        <w:r>
          <w:tab/>
          <w:delText>Section 59H(1) is amended as follows:</w:delText>
        </w:r>
      </w:del>
    </w:p>
    <w:p>
      <w:pPr>
        <w:pStyle w:val="nzIndenta"/>
        <w:rPr>
          <w:del w:id="9096" w:author="svcMRProcess" w:date="2018-08-29T13:26:00Z"/>
        </w:rPr>
      </w:pPr>
      <w:del w:id="9097" w:author="svcMRProcess" w:date="2018-08-29T13:26:00Z">
        <w:r>
          <w:tab/>
          <w:delText>(a)</w:delText>
        </w:r>
        <w:r>
          <w:tab/>
          <w:delText xml:space="preserve">in paragraph (a), by deleting “section 52 of the </w:delText>
        </w:r>
        <w:r>
          <w:rPr>
            <w:i/>
            <w:iCs/>
          </w:rPr>
          <w:delText>Financial Administration and Audit Act 1985</w:delText>
        </w:r>
        <w:r>
          <w:delText xml:space="preserve">;” and inserting instead — </w:delText>
        </w:r>
      </w:del>
    </w:p>
    <w:p>
      <w:pPr>
        <w:pStyle w:val="MiscOpen"/>
        <w:ind w:left="1620"/>
        <w:rPr>
          <w:del w:id="9098" w:author="svcMRProcess" w:date="2018-08-29T13:26:00Z"/>
        </w:rPr>
      </w:pPr>
      <w:del w:id="9099" w:author="svcMRProcess" w:date="2018-08-29T13:26:00Z">
        <w:r>
          <w:delText xml:space="preserve">“    </w:delText>
        </w:r>
      </w:del>
    </w:p>
    <w:p>
      <w:pPr>
        <w:pStyle w:val="nzIndenta"/>
        <w:rPr>
          <w:del w:id="9100" w:author="svcMRProcess" w:date="2018-08-29T13:26:00Z"/>
        </w:rPr>
      </w:pPr>
      <w:del w:id="9101" w:author="svcMRProcess" w:date="2018-08-29T13:26:00Z">
        <w:r>
          <w:tab/>
        </w:r>
        <w:r>
          <w:tab/>
          <w:delText xml:space="preserve">section 52 of the </w:delText>
        </w:r>
        <w:r>
          <w:rPr>
            <w:i/>
          </w:rPr>
          <w:delText>Financial Management Act 2006</w:delText>
        </w:r>
        <w:r>
          <w:rPr>
            <w:iCs/>
          </w:rPr>
          <w:delText>;</w:delText>
        </w:r>
      </w:del>
    </w:p>
    <w:p>
      <w:pPr>
        <w:pStyle w:val="MiscClose"/>
        <w:rPr>
          <w:del w:id="9102" w:author="svcMRProcess" w:date="2018-08-29T13:26:00Z"/>
        </w:rPr>
      </w:pPr>
      <w:del w:id="9103" w:author="svcMRProcess" w:date="2018-08-29T13:26:00Z">
        <w:r>
          <w:delText xml:space="preserve">    ”;</w:delText>
        </w:r>
      </w:del>
    </w:p>
    <w:p>
      <w:pPr>
        <w:pStyle w:val="nzIndenta"/>
        <w:rPr>
          <w:del w:id="9104" w:author="svcMRProcess" w:date="2018-08-29T13:26:00Z"/>
        </w:rPr>
      </w:pPr>
      <w:del w:id="9105" w:author="svcMRProcess" w:date="2018-08-29T13:26:00Z">
        <w:r>
          <w:tab/>
          <w:delText>(b)</w:delText>
        </w:r>
        <w:r>
          <w:tab/>
          <w:delText xml:space="preserve">in paragraph (b), by deleting “Division 13 of Part II” and inserting instead — </w:delText>
        </w:r>
      </w:del>
    </w:p>
    <w:p>
      <w:pPr>
        <w:pStyle w:val="nzIndenta"/>
        <w:rPr>
          <w:del w:id="9106" w:author="svcMRProcess" w:date="2018-08-29T13:26:00Z"/>
        </w:rPr>
      </w:pPr>
      <w:del w:id="9107" w:author="svcMRProcess" w:date="2018-08-29T13:26:00Z">
        <w:r>
          <w:tab/>
        </w:r>
        <w:r>
          <w:tab/>
          <w:delText xml:space="preserve">“    </w:delText>
        </w:r>
        <w:r>
          <w:rPr>
            <w:sz w:val="24"/>
          </w:rPr>
          <w:delText>Part 5</w:delText>
        </w:r>
        <w:r>
          <w:delText xml:space="preserve">    ”.</w:delText>
        </w:r>
      </w:del>
    </w:p>
    <w:p>
      <w:pPr>
        <w:pStyle w:val="nzHeading5"/>
        <w:rPr>
          <w:del w:id="9108" w:author="svcMRProcess" w:date="2018-08-29T13:26:00Z"/>
        </w:rPr>
      </w:pPr>
      <w:bookmarkStart w:id="9109" w:name="_Toc112559713"/>
      <w:bookmarkStart w:id="9110" w:name="_Toc154313474"/>
      <w:bookmarkStart w:id="9111" w:name="_Toc154556387"/>
      <w:bookmarkStart w:id="9112" w:name="_Toc157316062"/>
      <w:del w:id="9113" w:author="svcMRProcess" w:date="2018-08-29T13:26:00Z">
        <w:r>
          <w:rPr>
            <w:rStyle w:val="CharSClsNo"/>
          </w:rPr>
          <w:delText>179</w:delText>
        </w:r>
        <w:r>
          <w:delText>.</w:delText>
        </w:r>
        <w:r>
          <w:tab/>
        </w:r>
        <w:r>
          <w:rPr>
            <w:i/>
          </w:rPr>
          <w:delText>Waterways Conservation Act 1976</w:delText>
        </w:r>
        <w:bookmarkEnd w:id="9109"/>
        <w:bookmarkEnd w:id="9110"/>
        <w:bookmarkEnd w:id="9111"/>
        <w:bookmarkEnd w:id="9112"/>
      </w:del>
    </w:p>
    <w:p>
      <w:pPr>
        <w:pStyle w:val="nzSubsection"/>
        <w:rPr>
          <w:del w:id="9114" w:author="svcMRProcess" w:date="2018-08-29T13:26:00Z"/>
        </w:rPr>
      </w:pPr>
      <w:del w:id="9115" w:author="svcMRProcess" w:date="2018-08-29T13:26:00Z">
        <w:r>
          <w:tab/>
        </w:r>
        <w:r>
          <w:tab/>
          <w:delText>Section 43(2) is amended by deleting “</w:delText>
        </w:r>
        <w:r>
          <w:rPr>
            <w:i/>
            <w:iCs/>
          </w:rPr>
          <w:delText>Financial Administration and Audit Act 1985</w:delText>
        </w:r>
        <w:r>
          <w:delText xml:space="preserve">” and inserting instead — </w:delText>
        </w:r>
      </w:del>
    </w:p>
    <w:p>
      <w:pPr>
        <w:pStyle w:val="nzSubsection"/>
        <w:rPr>
          <w:del w:id="9116" w:author="svcMRProcess" w:date="2018-08-29T13:26:00Z"/>
        </w:rPr>
      </w:pPr>
      <w:del w:id="9117" w:author="svcMRProcess" w:date="2018-08-29T13:26:00Z">
        <w:r>
          <w:tab/>
        </w:r>
        <w:r>
          <w:tab/>
          <w:delText xml:space="preserve">“    </w:delText>
        </w:r>
        <w:r>
          <w:rPr>
            <w:i/>
            <w:iCs/>
            <w:sz w:val="24"/>
          </w:rPr>
          <w:delText>Financial Management Act 2006</w:delText>
        </w:r>
        <w:r>
          <w:delText xml:space="preserve">    ”.</w:delText>
        </w:r>
      </w:del>
    </w:p>
    <w:p>
      <w:pPr>
        <w:pStyle w:val="nzHeading5"/>
        <w:rPr>
          <w:del w:id="9118" w:author="svcMRProcess" w:date="2018-08-29T13:26:00Z"/>
        </w:rPr>
      </w:pPr>
      <w:bookmarkStart w:id="9119" w:name="_Toc112559715"/>
      <w:bookmarkStart w:id="9120" w:name="_Toc154313475"/>
      <w:bookmarkStart w:id="9121" w:name="_Toc154556388"/>
      <w:bookmarkStart w:id="9122" w:name="_Toc157316063"/>
      <w:del w:id="9123" w:author="svcMRProcess" w:date="2018-08-29T13:26:00Z">
        <w:r>
          <w:rPr>
            <w:rStyle w:val="CharSClsNo"/>
          </w:rPr>
          <w:delText>180</w:delText>
        </w:r>
        <w:r>
          <w:delText>.</w:delText>
        </w:r>
        <w:r>
          <w:tab/>
        </w:r>
        <w:r>
          <w:rPr>
            <w:i/>
          </w:rPr>
          <w:delText>Western Australian Coastal Shipping Commission Act 1965</w:delText>
        </w:r>
        <w:bookmarkEnd w:id="9119"/>
        <w:bookmarkEnd w:id="9120"/>
        <w:bookmarkEnd w:id="9121"/>
        <w:bookmarkEnd w:id="9122"/>
      </w:del>
    </w:p>
    <w:p>
      <w:pPr>
        <w:pStyle w:val="nzSubsection"/>
        <w:rPr>
          <w:del w:id="9124" w:author="svcMRProcess" w:date="2018-08-29T13:26:00Z"/>
        </w:rPr>
      </w:pPr>
      <w:del w:id="9125" w:author="svcMRProcess" w:date="2018-08-29T13:26:00Z">
        <w:r>
          <w:tab/>
          <w:delText>(1)</w:delText>
        </w:r>
        <w:r>
          <w:tab/>
          <w:delText xml:space="preserve">Section 5(6) is amended by deleting “section 66 of the </w:delText>
        </w:r>
        <w:r>
          <w:rPr>
            <w:i/>
            <w:iCs/>
          </w:rPr>
          <w:delText>Financial Administration and Audit Act 1985</w:delText>
        </w:r>
        <w:r>
          <w:delText xml:space="preserve">.” and inserting instead — </w:delText>
        </w:r>
      </w:del>
    </w:p>
    <w:p>
      <w:pPr>
        <w:pStyle w:val="nzSubsection"/>
        <w:rPr>
          <w:del w:id="9126" w:author="svcMRProcess" w:date="2018-08-29T13:26:00Z"/>
        </w:rPr>
      </w:pPr>
      <w:del w:id="912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128" w:author="svcMRProcess" w:date="2018-08-29T13:26:00Z"/>
        </w:rPr>
      </w:pPr>
      <w:del w:id="9129" w:author="svcMRProcess" w:date="2018-08-29T13:26:00Z">
        <w:r>
          <w:tab/>
          <w:delText>(2)</w:delText>
        </w:r>
        <w:r>
          <w:tab/>
          <w:delText xml:space="preserve">Section 25(2) is repealed and the following subsection is inserted instead — </w:delText>
        </w:r>
      </w:del>
    </w:p>
    <w:p>
      <w:pPr>
        <w:pStyle w:val="MiscOpen"/>
        <w:ind w:left="600"/>
        <w:rPr>
          <w:del w:id="9130" w:author="svcMRProcess" w:date="2018-08-29T13:26:00Z"/>
        </w:rPr>
      </w:pPr>
      <w:del w:id="9131" w:author="svcMRProcess" w:date="2018-08-29T13:26:00Z">
        <w:r>
          <w:delText xml:space="preserve">“    </w:delText>
        </w:r>
      </w:del>
    </w:p>
    <w:p>
      <w:pPr>
        <w:pStyle w:val="nzSubsection"/>
        <w:rPr>
          <w:del w:id="9132" w:author="svcMRProcess" w:date="2018-08-29T13:26:00Z"/>
        </w:rPr>
      </w:pPr>
      <w:del w:id="9133" w:author="svcMRProcess" w:date="2018-08-29T13:26:00Z">
        <w:r>
          <w:tab/>
          <w:delText>(2)</w:delText>
        </w:r>
        <w:r>
          <w:tab/>
          <w:delText xml:space="preserve">An account called The Western Australian Coastal Shipping Account is to be established — </w:delText>
        </w:r>
      </w:del>
    </w:p>
    <w:p>
      <w:pPr>
        <w:pStyle w:val="nzIndenta"/>
        <w:rPr>
          <w:del w:id="9134" w:author="svcMRProcess" w:date="2018-08-29T13:26:00Z"/>
        </w:rPr>
      </w:pPr>
      <w:del w:id="913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136" w:author="svcMRProcess" w:date="2018-08-29T13:26:00Z"/>
        </w:rPr>
      </w:pPr>
      <w:del w:id="9137" w:author="svcMRProcess" w:date="2018-08-29T13:26:00Z">
        <w:r>
          <w:tab/>
          <w:delText>(b)</w:delText>
        </w:r>
        <w:r>
          <w:tab/>
          <w:delText>with the approval of the Treasurer, at a bank as defined in section 3 of that Act,</w:delText>
        </w:r>
      </w:del>
    </w:p>
    <w:p>
      <w:pPr>
        <w:pStyle w:val="nzSubsection"/>
        <w:rPr>
          <w:del w:id="9138" w:author="svcMRProcess" w:date="2018-08-29T13:26:00Z"/>
        </w:rPr>
      </w:pPr>
      <w:del w:id="9139" w:author="svcMRProcess" w:date="2018-08-29T13:26:00Z">
        <w:r>
          <w:tab/>
        </w:r>
        <w:r>
          <w:tab/>
          <w:delText>to which the funds referred to in subsection (1) are to be credited.</w:delText>
        </w:r>
      </w:del>
    </w:p>
    <w:p>
      <w:pPr>
        <w:pStyle w:val="MiscClose"/>
        <w:rPr>
          <w:del w:id="9140" w:author="svcMRProcess" w:date="2018-08-29T13:26:00Z"/>
        </w:rPr>
      </w:pPr>
      <w:del w:id="9141" w:author="svcMRProcess" w:date="2018-08-29T13:26:00Z">
        <w:r>
          <w:delText xml:space="preserve">    ”.</w:delText>
        </w:r>
      </w:del>
    </w:p>
    <w:p>
      <w:pPr>
        <w:pStyle w:val="nzSubsection"/>
        <w:rPr>
          <w:del w:id="9142" w:author="svcMRProcess" w:date="2018-08-29T13:26:00Z"/>
        </w:rPr>
      </w:pPr>
      <w:del w:id="9143" w:author="svcMRProcess" w:date="2018-08-29T13:26:00Z">
        <w:r>
          <w:tab/>
          <w:delText>(3)</w:delText>
        </w:r>
        <w:r>
          <w:tab/>
          <w:delText>Section 29 is amended by deleting “</w:delText>
        </w:r>
        <w:r>
          <w:rPr>
            <w:i/>
            <w:iCs/>
          </w:rPr>
          <w:delText>Financial Administration and Audit Act 1985</w:delText>
        </w:r>
        <w:r>
          <w:delText xml:space="preserve">” and inserting instead — </w:delText>
        </w:r>
      </w:del>
    </w:p>
    <w:p>
      <w:pPr>
        <w:pStyle w:val="nzSubsection"/>
        <w:rPr>
          <w:del w:id="9144" w:author="svcMRProcess" w:date="2018-08-29T13:26:00Z"/>
        </w:rPr>
      </w:pPr>
      <w:del w:id="9145" w:author="svcMRProcess" w:date="2018-08-29T13:26:00Z">
        <w:r>
          <w:tab/>
        </w:r>
        <w:r>
          <w:tab/>
          <w:delText xml:space="preserve">“    </w:delText>
        </w:r>
        <w:r>
          <w:rPr>
            <w:i/>
            <w:iCs/>
            <w:sz w:val="24"/>
          </w:rPr>
          <w:delText>Financial Management Act 2006</w:delText>
        </w:r>
        <w:r>
          <w:delText xml:space="preserve">    ”.</w:delText>
        </w:r>
      </w:del>
    </w:p>
    <w:p>
      <w:pPr>
        <w:pStyle w:val="nzSubsection"/>
        <w:rPr>
          <w:del w:id="9146" w:author="svcMRProcess" w:date="2018-08-29T13:26:00Z"/>
        </w:rPr>
      </w:pPr>
      <w:del w:id="9147" w:author="svcMRProcess" w:date="2018-08-29T13:26:00Z">
        <w:r>
          <w:tab/>
          <w:delText>(4)</w:delText>
        </w:r>
        <w:r>
          <w:tab/>
          <w:delText>Section 31(1) is amended by deleting “</w:delText>
        </w:r>
        <w:r>
          <w:rPr>
            <w:i/>
            <w:iCs/>
          </w:rPr>
          <w:delText>Financial Administration and Audit Act 1985</w:delText>
        </w:r>
        <w:r>
          <w:delText xml:space="preserve">” and inserting instead — </w:delText>
        </w:r>
      </w:del>
    </w:p>
    <w:p>
      <w:pPr>
        <w:pStyle w:val="MiscOpen"/>
        <w:ind w:left="880"/>
        <w:rPr>
          <w:del w:id="9148" w:author="svcMRProcess" w:date="2018-08-29T13:26:00Z"/>
        </w:rPr>
      </w:pPr>
      <w:del w:id="9149" w:author="svcMRProcess" w:date="2018-08-29T13:26:00Z">
        <w:r>
          <w:delText xml:space="preserve">“    </w:delText>
        </w:r>
      </w:del>
    </w:p>
    <w:p>
      <w:pPr>
        <w:pStyle w:val="nzSubsection"/>
        <w:rPr>
          <w:del w:id="9150" w:author="svcMRProcess" w:date="2018-08-29T13:26:00Z"/>
        </w:rPr>
      </w:pPr>
      <w:del w:id="9151"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152" w:author="svcMRProcess" w:date="2018-08-29T13:26:00Z"/>
        </w:rPr>
      </w:pPr>
      <w:del w:id="9153" w:author="svcMRProcess" w:date="2018-08-29T13:26:00Z">
        <w:r>
          <w:delText xml:space="preserve">    ”.</w:delText>
        </w:r>
      </w:del>
    </w:p>
    <w:p>
      <w:pPr>
        <w:pStyle w:val="nzHeading5"/>
        <w:rPr>
          <w:del w:id="9154" w:author="svcMRProcess" w:date="2018-08-29T13:26:00Z"/>
        </w:rPr>
      </w:pPr>
      <w:bookmarkStart w:id="9155" w:name="_Toc112559716"/>
      <w:bookmarkStart w:id="9156" w:name="_Toc154313476"/>
      <w:bookmarkStart w:id="9157" w:name="_Toc154556389"/>
      <w:bookmarkStart w:id="9158" w:name="_Toc157316064"/>
      <w:del w:id="9159" w:author="svcMRProcess" w:date="2018-08-29T13:26:00Z">
        <w:r>
          <w:rPr>
            <w:rStyle w:val="CharSClsNo"/>
          </w:rPr>
          <w:delText>181</w:delText>
        </w:r>
        <w:r>
          <w:delText>.</w:delText>
        </w:r>
        <w:r>
          <w:tab/>
        </w:r>
        <w:r>
          <w:rPr>
            <w:i/>
          </w:rPr>
          <w:delText>Western Australian Greyhound Racing Association Act 1981</w:delText>
        </w:r>
        <w:bookmarkEnd w:id="9155"/>
        <w:bookmarkEnd w:id="9156"/>
        <w:bookmarkEnd w:id="9157"/>
        <w:bookmarkEnd w:id="9158"/>
      </w:del>
    </w:p>
    <w:p>
      <w:pPr>
        <w:pStyle w:val="nzSubsection"/>
        <w:rPr>
          <w:del w:id="9160" w:author="svcMRProcess" w:date="2018-08-29T13:26:00Z"/>
        </w:rPr>
      </w:pPr>
      <w:del w:id="9161" w:author="svcMRProcess" w:date="2018-08-29T13:26:00Z">
        <w:r>
          <w:tab/>
          <w:delText>(1)</w:delText>
        </w:r>
        <w:r>
          <w:tab/>
          <w:delText>Section 19(1) is amended by deleting “</w:delText>
        </w:r>
        <w:r>
          <w:rPr>
            <w:i/>
            <w:iCs/>
          </w:rPr>
          <w:delText>Financial Administration and Audit Act 1985</w:delText>
        </w:r>
        <w:r>
          <w:delText xml:space="preserve">” and inserting instead — </w:delText>
        </w:r>
      </w:del>
    </w:p>
    <w:p>
      <w:pPr>
        <w:pStyle w:val="MiscOpen"/>
        <w:ind w:left="880"/>
        <w:rPr>
          <w:del w:id="9162" w:author="svcMRProcess" w:date="2018-08-29T13:26:00Z"/>
        </w:rPr>
      </w:pPr>
      <w:del w:id="9163" w:author="svcMRProcess" w:date="2018-08-29T13:26:00Z">
        <w:r>
          <w:delText xml:space="preserve">“    </w:delText>
        </w:r>
      </w:del>
    </w:p>
    <w:p>
      <w:pPr>
        <w:pStyle w:val="nzSubsection"/>
        <w:rPr>
          <w:del w:id="9164" w:author="svcMRProcess" w:date="2018-08-29T13:26:00Z"/>
        </w:rPr>
      </w:pPr>
      <w:del w:id="9165"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166" w:author="svcMRProcess" w:date="2018-08-29T13:26:00Z"/>
        </w:rPr>
      </w:pPr>
      <w:del w:id="9167" w:author="svcMRProcess" w:date="2018-08-29T13:26:00Z">
        <w:r>
          <w:delText xml:space="preserve">    ”.</w:delText>
        </w:r>
      </w:del>
    </w:p>
    <w:p>
      <w:pPr>
        <w:pStyle w:val="nzSubsection"/>
        <w:rPr>
          <w:del w:id="9168" w:author="svcMRProcess" w:date="2018-08-29T13:26:00Z"/>
        </w:rPr>
      </w:pPr>
      <w:del w:id="9169" w:author="svcMRProcess" w:date="2018-08-29T13:26:00Z">
        <w:r>
          <w:tab/>
          <w:delText>(2)</w:delText>
        </w:r>
        <w:r>
          <w:tab/>
          <w:delText>Section 19(2) is amended by deleting “</w:delText>
        </w:r>
        <w:r>
          <w:rPr>
            <w:i/>
            <w:iCs/>
          </w:rPr>
          <w:delText>Financial Administration and Audit Act 1985</w:delText>
        </w:r>
        <w:r>
          <w:delText xml:space="preserve">” and inserting instead — </w:delText>
        </w:r>
      </w:del>
    </w:p>
    <w:p>
      <w:pPr>
        <w:pStyle w:val="nzSubsection"/>
        <w:rPr>
          <w:del w:id="9170" w:author="svcMRProcess" w:date="2018-08-29T13:26:00Z"/>
        </w:rPr>
      </w:pPr>
      <w:del w:id="9171" w:author="svcMRProcess" w:date="2018-08-29T13:26:00Z">
        <w:r>
          <w:tab/>
        </w:r>
        <w:r>
          <w:tab/>
          <w:delText xml:space="preserve">“    </w:delText>
        </w:r>
        <w:r>
          <w:rPr>
            <w:i/>
            <w:iCs/>
            <w:sz w:val="24"/>
          </w:rPr>
          <w:delText>Financial Management Act 2006</w:delText>
        </w:r>
        <w:r>
          <w:delText xml:space="preserve">    ”.</w:delText>
        </w:r>
      </w:del>
    </w:p>
    <w:p>
      <w:pPr>
        <w:pStyle w:val="nzHeading5"/>
        <w:rPr>
          <w:del w:id="9172" w:author="svcMRProcess" w:date="2018-08-29T13:26:00Z"/>
        </w:rPr>
      </w:pPr>
      <w:bookmarkStart w:id="9173" w:name="_Toc112559717"/>
      <w:bookmarkStart w:id="9174" w:name="_Toc154313477"/>
      <w:bookmarkStart w:id="9175" w:name="_Toc154556390"/>
      <w:bookmarkStart w:id="9176" w:name="_Toc157316065"/>
      <w:del w:id="9177" w:author="svcMRProcess" w:date="2018-08-29T13:26:00Z">
        <w:r>
          <w:rPr>
            <w:rStyle w:val="CharSClsNo"/>
          </w:rPr>
          <w:delText>182</w:delText>
        </w:r>
        <w:r>
          <w:delText>.</w:delText>
        </w:r>
        <w:r>
          <w:tab/>
        </w:r>
        <w:r>
          <w:rPr>
            <w:i/>
          </w:rPr>
          <w:delText>Western Australian Land Authority Act 1992</w:delText>
        </w:r>
        <w:bookmarkEnd w:id="9173"/>
        <w:bookmarkEnd w:id="9174"/>
        <w:bookmarkEnd w:id="9175"/>
        <w:bookmarkEnd w:id="9176"/>
      </w:del>
    </w:p>
    <w:p>
      <w:pPr>
        <w:pStyle w:val="nzSubsection"/>
        <w:rPr>
          <w:del w:id="9178" w:author="svcMRProcess" w:date="2018-08-29T13:26:00Z"/>
        </w:rPr>
      </w:pPr>
      <w:del w:id="9179" w:author="svcMRProcess" w:date="2018-08-29T13:26:00Z">
        <w:r>
          <w:tab/>
          <w:delText>(1)</w:delText>
        </w:r>
        <w:r>
          <w:tab/>
          <w:delText>Section 4(1) is amended as follows:</w:delText>
        </w:r>
      </w:del>
    </w:p>
    <w:p>
      <w:pPr>
        <w:pStyle w:val="nzIndenta"/>
        <w:rPr>
          <w:del w:id="9180" w:author="svcMRProcess" w:date="2018-08-29T13:26:00Z"/>
        </w:rPr>
      </w:pPr>
      <w:del w:id="9181" w:author="svcMRProcess" w:date="2018-08-29T13:26:00Z">
        <w:r>
          <w:tab/>
          <w:delText>(a)</w:delText>
        </w:r>
        <w:r>
          <w:tab/>
          <w:delText>at the end of the definition of “Treasurer” by deleting the semicolon and inserting a full stop instead;</w:delText>
        </w:r>
      </w:del>
    </w:p>
    <w:p>
      <w:pPr>
        <w:pStyle w:val="nzIndenta"/>
        <w:rPr>
          <w:del w:id="9182" w:author="svcMRProcess" w:date="2018-08-29T13:26:00Z"/>
        </w:rPr>
      </w:pPr>
      <w:del w:id="9183" w:author="svcMRProcess" w:date="2018-08-29T13:26:00Z">
        <w:r>
          <w:tab/>
          <w:delText>(b)</w:delText>
        </w:r>
        <w:r>
          <w:tab/>
          <w:delText>by deleting the definition of “Trust Fund”.</w:delText>
        </w:r>
      </w:del>
    </w:p>
    <w:p>
      <w:pPr>
        <w:pStyle w:val="nzSubsection"/>
        <w:rPr>
          <w:del w:id="9184" w:author="svcMRProcess" w:date="2018-08-29T13:26:00Z"/>
        </w:rPr>
      </w:pPr>
      <w:del w:id="9185" w:author="svcMRProcess" w:date="2018-08-29T13:26:00Z">
        <w:r>
          <w:tab/>
          <w:delText>(2)</w:delText>
        </w:r>
        <w:r>
          <w:tab/>
          <w:delText xml:space="preserve">Section 31(1) is repealed and the following subsection is inserted instead — </w:delText>
        </w:r>
      </w:del>
    </w:p>
    <w:p>
      <w:pPr>
        <w:pStyle w:val="MiscOpen"/>
        <w:ind w:left="600"/>
        <w:rPr>
          <w:del w:id="9186" w:author="svcMRProcess" w:date="2018-08-29T13:26:00Z"/>
        </w:rPr>
      </w:pPr>
      <w:del w:id="9187" w:author="svcMRProcess" w:date="2018-08-29T13:26:00Z">
        <w:r>
          <w:delText xml:space="preserve">“    </w:delText>
        </w:r>
      </w:del>
    </w:p>
    <w:p>
      <w:pPr>
        <w:pStyle w:val="nzSubsection"/>
        <w:rPr>
          <w:del w:id="9188" w:author="svcMRProcess" w:date="2018-08-29T13:26:00Z"/>
        </w:rPr>
      </w:pPr>
      <w:del w:id="9189" w:author="svcMRProcess" w:date="2018-08-29T13:26:00Z">
        <w:r>
          <w:tab/>
          <w:delText>(1)</w:delText>
        </w:r>
        <w:r>
          <w:tab/>
          <w:delText xml:space="preserve">In this section — </w:delText>
        </w:r>
      </w:del>
    </w:p>
    <w:p>
      <w:pPr>
        <w:pStyle w:val="nzDefstart"/>
        <w:rPr>
          <w:del w:id="9190" w:author="svcMRProcess" w:date="2018-08-29T13:26:00Z"/>
        </w:rPr>
      </w:pPr>
      <w:del w:id="9191" w:author="svcMRProcess" w:date="2018-08-29T13:26:00Z">
        <w:r>
          <w:rPr>
            <w:b/>
          </w:rPr>
          <w:tab/>
          <w:delText>“</w:delText>
        </w:r>
        <w:r>
          <w:rPr>
            <w:rStyle w:val="CharDefText"/>
          </w:rPr>
          <w:delText>account</w:delText>
        </w:r>
        <w:r>
          <w:rPr>
            <w:b/>
          </w:rPr>
          <w:delText>”</w:delText>
        </w:r>
        <w:r>
          <w:delText xml:space="preserve"> means — </w:delText>
        </w:r>
      </w:del>
    </w:p>
    <w:p>
      <w:pPr>
        <w:pStyle w:val="nzDefpara"/>
        <w:rPr>
          <w:del w:id="9192" w:author="svcMRProcess" w:date="2018-08-29T13:26:00Z"/>
        </w:rPr>
      </w:pPr>
      <w:del w:id="9193" w:author="svcMRProcess" w:date="2018-08-29T13:26:00Z">
        <w:r>
          <w:tab/>
          <w:delText>(a)</w:delText>
        </w:r>
        <w:r>
          <w:tab/>
          <w:delText xml:space="preserve">an agency special purpose account established under section 16 of the </w:delText>
        </w:r>
        <w:r>
          <w:rPr>
            <w:i/>
            <w:iCs/>
          </w:rPr>
          <w:delText>Financial Management Act 2006</w:delText>
        </w:r>
        <w:r>
          <w:delText>; or</w:delText>
        </w:r>
      </w:del>
    </w:p>
    <w:p>
      <w:pPr>
        <w:pStyle w:val="nzDefpara"/>
        <w:rPr>
          <w:del w:id="9194" w:author="svcMRProcess" w:date="2018-08-29T13:26:00Z"/>
        </w:rPr>
      </w:pPr>
      <w:del w:id="9195" w:author="svcMRProcess" w:date="2018-08-29T13:26:00Z">
        <w:r>
          <w:tab/>
          <w:delText>(b)</w:delText>
        </w:r>
        <w:r>
          <w:tab/>
          <w:delText>an account held, with the approval of the Treasurer, at a bank as defined in section 3 of that Act.</w:delText>
        </w:r>
      </w:del>
    </w:p>
    <w:p>
      <w:pPr>
        <w:pStyle w:val="MiscClose"/>
        <w:rPr>
          <w:del w:id="9196" w:author="svcMRProcess" w:date="2018-08-29T13:26:00Z"/>
        </w:rPr>
      </w:pPr>
      <w:del w:id="9197" w:author="svcMRProcess" w:date="2018-08-29T13:26:00Z">
        <w:r>
          <w:delText xml:space="preserve">    ”.</w:delText>
        </w:r>
      </w:del>
    </w:p>
    <w:p>
      <w:pPr>
        <w:pStyle w:val="nzSubsection"/>
        <w:rPr>
          <w:del w:id="9198" w:author="svcMRProcess" w:date="2018-08-29T13:26:00Z"/>
        </w:rPr>
      </w:pPr>
      <w:del w:id="9199" w:author="svcMRProcess" w:date="2018-08-29T13:26:00Z">
        <w:r>
          <w:tab/>
          <w:delText>(3)</w:delText>
        </w:r>
        <w:r>
          <w:tab/>
          <w:delText xml:space="preserve">Section 33 is amended by deleting “account held as part of the Trust Fund” and inserting instead — </w:delText>
        </w:r>
      </w:del>
    </w:p>
    <w:p>
      <w:pPr>
        <w:pStyle w:val="MiscOpen"/>
        <w:ind w:left="880"/>
        <w:rPr>
          <w:del w:id="9200" w:author="svcMRProcess" w:date="2018-08-29T13:26:00Z"/>
        </w:rPr>
      </w:pPr>
      <w:del w:id="9201" w:author="svcMRProcess" w:date="2018-08-29T13:26:00Z">
        <w:r>
          <w:delText xml:space="preserve">“    </w:delText>
        </w:r>
      </w:del>
    </w:p>
    <w:p>
      <w:pPr>
        <w:pStyle w:val="nzSubsection"/>
        <w:rPr>
          <w:del w:id="9202" w:author="svcMRProcess" w:date="2018-08-29T13:26:00Z"/>
        </w:rPr>
      </w:pPr>
      <w:del w:id="9203" w:author="svcMRProcess" w:date="2018-08-29T13:26:00Z">
        <w:r>
          <w:tab/>
        </w:r>
        <w:r>
          <w:tab/>
        </w:r>
        <w:r>
          <w:rPr>
            <w:sz w:val="24"/>
          </w:rPr>
          <w:delText xml:space="preserve">agency special purpose account established under section 16 of the </w:delText>
        </w:r>
        <w:r>
          <w:rPr>
            <w:i/>
            <w:iCs/>
            <w:sz w:val="24"/>
          </w:rPr>
          <w:delText xml:space="preserve">Financial Management </w:delText>
        </w:r>
        <w:r>
          <w:rPr>
            <w:i/>
            <w:sz w:val="24"/>
          </w:rPr>
          <w:delText>Act 2006</w:delText>
        </w:r>
      </w:del>
    </w:p>
    <w:p>
      <w:pPr>
        <w:pStyle w:val="MiscClose"/>
        <w:rPr>
          <w:del w:id="9204" w:author="svcMRProcess" w:date="2018-08-29T13:26:00Z"/>
        </w:rPr>
      </w:pPr>
      <w:del w:id="9205" w:author="svcMRProcess" w:date="2018-08-29T13:26:00Z">
        <w:r>
          <w:delText xml:space="preserve">    ”.</w:delText>
        </w:r>
      </w:del>
    </w:p>
    <w:p>
      <w:pPr>
        <w:pStyle w:val="nzSubsection"/>
        <w:rPr>
          <w:del w:id="9206" w:author="svcMRProcess" w:date="2018-08-29T13:26:00Z"/>
        </w:rPr>
      </w:pPr>
      <w:del w:id="9207" w:author="svcMRProcess" w:date="2018-08-29T13:26:00Z">
        <w:r>
          <w:tab/>
          <w:delText>(4)</w:delText>
        </w:r>
        <w:r>
          <w:tab/>
          <w:delText>Section 39(1) is amended as follows:</w:delText>
        </w:r>
      </w:del>
    </w:p>
    <w:p>
      <w:pPr>
        <w:pStyle w:val="nzIndenta"/>
        <w:rPr>
          <w:del w:id="9208" w:author="svcMRProcess" w:date="2018-08-29T13:26:00Z"/>
        </w:rPr>
      </w:pPr>
      <w:del w:id="9209" w:author="svcMRProcess" w:date="2018-08-29T13:26:00Z">
        <w:r>
          <w:tab/>
          <w:delText>(a)</w:delText>
        </w:r>
        <w:r>
          <w:tab/>
          <w:delText>by deleting “</w:delText>
        </w:r>
        <w:r>
          <w:rPr>
            <w:i/>
            <w:iCs/>
          </w:rPr>
          <w:delText>Financial Administration and Audit Act 1985</w:delText>
        </w:r>
        <w:r>
          <w:delText xml:space="preserve">, that Act,” and inserting instead — </w:delText>
        </w:r>
      </w:del>
    </w:p>
    <w:p>
      <w:pPr>
        <w:pStyle w:val="MiscOpen"/>
        <w:ind w:left="880"/>
        <w:rPr>
          <w:del w:id="9210" w:author="svcMRProcess" w:date="2018-08-29T13:26:00Z"/>
        </w:rPr>
      </w:pPr>
      <w:del w:id="9211" w:author="svcMRProcess" w:date="2018-08-29T13:26:00Z">
        <w:r>
          <w:delText xml:space="preserve">“    </w:delText>
        </w:r>
      </w:del>
    </w:p>
    <w:p>
      <w:pPr>
        <w:pStyle w:val="nzSubsection"/>
        <w:rPr>
          <w:del w:id="9212" w:author="svcMRProcess" w:date="2018-08-29T13:26:00Z"/>
        </w:rPr>
      </w:pPr>
      <w:del w:id="9213" w:author="svcMRProcess" w:date="2018-08-29T13:26:00Z">
        <w:r>
          <w:tab/>
        </w:r>
        <w:r>
          <w:tab/>
        </w:r>
        <w:r>
          <w:rPr>
            <w:i/>
            <w:iCs/>
          </w:rPr>
          <w:delText>Financial Management Act 2006</w:delText>
        </w:r>
        <w:r>
          <w:delText xml:space="preserve"> or the </w:delText>
        </w:r>
        <w:r>
          <w:rPr>
            <w:i/>
            <w:iCs/>
          </w:rPr>
          <w:delText>Auditor General Act 2006</w:delText>
        </w:r>
        <w:r>
          <w:delText>, those Acts,</w:delText>
        </w:r>
      </w:del>
    </w:p>
    <w:p>
      <w:pPr>
        <w:pStyle w:val="MiscClose"/>
        <w:rPr>
          <w:del w:id="9214" w:author="svcMRProcess" w:date="2018-08-29T13:26:00Z"/>
        </w:rPr>
      </w:pPr>
      <w:del w:id="9215" w:author="svcMRProcess" w:date="2018-08-29T13:26:00Z">
        <w:r>
          <w:delText xml:space="preserve">    ”;</w:delText>
        </w:r>
      </w:del>
    </w:p>
    <w:p>
      <w:pPr>
        <w:pStyle w:val="nzIndenta"/>
        <w:rPr>
          <w:del w:id="9216" w:author="svcMRProcess" w:date="2018-08-29T13:26:00Z"/>
        </w:rPr>
      </w:pPr>
      <w:del w:id="9217" w:author="svcMRProcess" w:date="2018-08-29T13:26:00Z">
        <w:r>
          <w:tab/>
          <w:delText>(b)</w:delText>
        </w:r>
        <w:r>
          <w:tab/>
          <w:delText xml:space="preserve">by deleting “does not” and inserting instead — </w:delText>
        </w:r>
      </w:del>
    </w:p>
    <w:p>
      <w:pPr>
        <w:pStyle w:val="nzIndenta"/>
        <w:rPr>
          <w:del w:id="9218" w:author="svcMRProcess" w:date="2018-08-29T13:26:00Z"/>
        </w:rPr>
      </w:pPr>
      <w:del w:id="9219" w:author="svcMRProcess" w:date="2018-08-29T13:26:00Z">
        <w:r>
          <w:tab/>
        </w:r>
        <w:r>
          <w:tab/>
          <w:delText xml:space="preserve">“    </w:delText>
        </w:r>
        <w:r>
          <w:rPr>
            <w:sz w:val="24"/>
          </w:rPr>
          <w:delText>do not</w:delText>
        </w:r>
        <w:r>
          <w:delText xml:space="preserve">    ”.</w:delText>
        </w:r>
      </w:del>
    </w:p>
    <w:p>
      <w:pPr>
        <w:pStyle w:val="nzSubsection"/>
        <w:rPr>
          <w:del w:id="9220" w:author="svcMRProcess" w:date="2018-08-29T13:26:00Z"/>
        </w:rPr>
      </w:pPr>
      <w:del w:id="9221" w:author="svcMRProcess" w:date="2018-08-29T13:26:00Z">
        <w:r>
          <w:tab/>
          <w:delText>(5)</w:delText>
        </w:r>
        <w:r>
          <w:tab/>
          <w:delText xml:space="preserve">Section 39(2) is amended by deleting “section 58C of the </w:delText>
        </w:r>
        <w:r>
          <w:rPr>
            <w:i/>
            <w:iCs/>
          </w:rPr>
          <w:delText>Financial Administration and Audit Act 1985</w:delText>
        </w:r>
        <w:r>
          <w:delText xml:space="preserve">” and inserting instead — </w:delText>
        </w:r>
      </w:del>
    </w:p>
    <w:p>
      <w:pPr>
        <w:pStyle w:val="MiscOpen"/>
        <w:ind w:left="880"/>
        <w:rPr>
          <w:del w:id="9222" w:author="svcMRProcess" w:date="2018-08-29T13:26:00Z"/>
        </w:rPr>
      </w:pPr>
      <w:del w:id="9223" w:author="svcMRProcess" w:date="2018-08-29T13:26:00Z">
        <w:r>
          <w:delText xml:space="preserve">“    </w:delText>
        </w:r>
      </w:del>
    </w:p>
    <w:p>
      <w:pPr>
        <w:pStyle w:val="nzSubsection"/>
        <w:rPr>
          <w:del w:id="9224" w:author="svcMRProcess" w:date="2018-08-29T13:26:00Z"/>
        </w:rPr>
      </w:pPr>
      <w:del w:id="9225" w:author="svcMRProcess" w:date="2018-08-29T13:26:00Z">
        <w:r>
          <w:tab/>
        </w:r>
        <w:r>
          <w:tab/>
          <w:delText xml:space="preserve">sections 81 and 82 of the </w:delText>
        </w:r>
        <w:r>
          <w:rPr>
            <w:i/>
            <w:iCs/>
          </w:rPr>
          <w:delText>Financial Management Act 2006</w:delText>
        </w:r>
      </w:del>
    </w:p>
    <w:p>
      <w:pPr>
        <w:pStyle w:val="MiscClose"/>
        <w:keepNext/>
        <w:rPr>
          <w:del w:id="9226" w:author="svcMRProcess" w:date="2018-08-29T13:26:00Z"/>
        </w:rPr>
      </w:pPr>
      <w:del w:id="9227" w:author="svcMRProcess" w:date="2018-08-29T13:26:00Z">
        <w:r>
          <w:delText xml:space="preserve">    ”.</w:delText>
        </w:r>
      </w:del>
    </w:p>
    <w:p>
      <w:pPr>
        <w:pStyle w:val="nzSubsection"/>
        <w:rPr>
          <w:del w:id="9228" w:author="svcMRProcess" w:date="2018-08-29T13:26:00Z"/>
        </w:rPr>
      </w:pPr>
      <w:del w:id="9229" w:author="svcMRProcess" w:date="2018-08-29T13:26:00Z">
        <w:r>
          <w:tab/>
          <w:delText>(6)</w:delText>
        </w:r>
        <w:r>
          <w:tab/>
          <w:delText xml:space="preserve">Schedule 3A clause 33(2) is amended by deleting “Section 92 of the </w:delText>
        </w:r>
        <w:r>
          <w:rPr>
            <w:i/>
            <w:iCs/>
          </w:rPr>
          <w:delText>Financial Administration and Audit Act 1985</w:delText>
        </w:r>
        <w:r>
          <w:delText xml:space="preserve">” and inserting instead — </w:delText>
        </w:r>
      </w:del>
    </w:p>
    <w:p>
      <w:pPr>
        <w:pStyle w:val="nzSubsection"/>
        <w:rPr>
          <w:del w:id="9230" w:author="svcMRProcess" w:date="2018-08-29T13:26:00Z"/>
        </w:rPr>
      </w:pPr>
      <w:del w:id="9231" w:author="svcMRProcess" w:date="2018-08-29T13:26:00Z">
        <w:r>
          <w:tab/>
        </w:r>
        <w:r>
          <w:tab/>
          <w:delText xml:space="preserve">“    Section 21 of the </w:delText>
        </w:r>
        <w:r>
          <w:rPr>
            <w:i/>
            <w:iCs/>
          </w:rPr>
          <w:delText>Auditor General Act 2006</w:delText>
        </w:r>
        <w:r>
          <w:delText xml:space="preserve">    ”.</w:delText>
        </w:r>
      </w:del>
    </w:p>
    <w:p>
      <w:pPr>
        <w:pStyle w:val="nzSubsection"/>
        <w:rPr>
          <w:del w:id="9232" w:author="svcMRProcess" w:date="2018-08-29T13:26:00Z"/>
        </w:rPr>
      </w:pPr>
      <w:del w:id="9233" w:author="svcMRProcess" w:date="2018-08-29T13:26:00Z">
        <w:r>
          <w:tab/>
          <w:delText>(7)</w:delText>
        </w:r>
        <w:r>
          <w:tab/>
          <w:delText>Schedule 3A clause 34(2) is amended as follows:</w:delText>
        </w:r>
      </w:del>
    </w:p>
    <w:p>
      <w:pPr>
        <w:pStyle w:val="nzIndenta"/>
        <w:rPr>
          <w:del w:id="9234" w:author="svcMRProcess" w:date="2018-08-29T13:26:00Z"/>
        </w:rPr>
      </w:pPr>
      <w:del w:id="9235" w:author="svcMRProcess" w:date="2018-08-29T13:26:00Z">
        <w:r>
          <w:tab/>
          <w:delText>(a)</w:delText>
        </w:r>
        <w:r>
          <w:tab/>
          <w:delText xml:space="preserve">by deleting “sections 78 to 80 and 82 to 91 and section 95 of the </w:delText>
        </w:r>
        <w:r>
          <w:rPr>
            <w:i/>
            <w:iCs/>
          </w:rPr>
          <w:delText>Financial Administration and Audit Act 1985</w:delText>
        </w:r>
        <w:r>
          <w:delText xml:space="preserve">” and inserting instead — </w:delText>
        </w:r>
      </w:del>
    </w:p>
    <w:p>
      <w:pPr>
        <w:pStyle w:val="MiscOpen"/>
        <w:ind w:left="880"/>
        <w:rPr>
          <w:del w:id="9236" w:author="svcMRProcess" w:date="2018-08-29T13:26:00Z"/>
        </w:rPr>
      </w:pPr>
      <w:del w:id="9237" w:author="svcMRProcess" w:date="2018-08-29T13:26:00Z">
        <w:r>
          <w:delText xml:space="preserve">“    </w:delText>
        </w:r>
      </w:del>
    </w:p>
    <w:p>
      <w:pPr>
        <w:pStyle w:val="nzSubsection"/>
        <w:rPr>
          <w:del w:id="9238" w:author="svcMRProcess" w:date="2018-08-29T13:26:00Z"/>
        </w:rPr>
      </w:pPr>
      <w:del w:id="9239" w:author="svcMRProcess" w:date="2018-08-29T13:26:00Z">
        <w:r>
          <w:tab/>
        </w:r>
        <w:r>
          <w:tab/>
          <w:delText xml:space="preserve">sections 14, 16 to 18, 24 to 37, 45 and 46 of the </w:delText>
        </w:r>
        <w:r>
          <w:rPr>
            <w:i/>
            <w:iCs/>
          </w:rPr>
          <w:delText>Auditor General Act 2006</w:delText>
        </w:r>
      </w:del>
    </w:p>
    <w:p>
      <w:pPr>
        <w:pStyle w:val="MiscClose"/>
        <w:rPr>
          <w:del w:id="9240" w:author="svcMRProcess" w:date="2018-08-29T13:26:00Z"/>
        </w:rPr>
      </w:pPr>
      <w:del w:id="9241" w:author="svcMRProcess" w:date="2018-08-29T13:26:00Z">
        <w:r>
          <w:delText xml:space="preserve">    ”;</w:delText>
        </w:r>
      </w:del>
    </w:p>
    <w:p>
      <w:pPr>
        <w:pStyle w:val="nzIndenta"/>
        <w:rPr>
          <w:del w:id="9242" w:author="svcMRProcess" w:date="2018-08-29T13:26:00Z"/>
        </w:rPr>
      </w:pPr>
      <w:del w:id="9243" w:author="svcMRProcess" w:date="2018-08-29T13:26:00Z">
        <w:r>
          <w:tab/>
          <w:delText>(b)</w:delText>
        </w:r>
        <w:r>
          <w:tab/>
          <w:delText xml:space="preserve">by deleting “that Act.” and inserting instead — </w:delText>
        </w:r>
      </w:del>
    </w:p>
    <w:p>
      <w:pPr>
        <w:pStyle w:val="nzIndenta"/>
        <w:rPr>
          <w:del w:id="9244" w:author="svcMRProcess" w:date="2018-08-29T13:26:00Z"/>
        </w:rPr>
      </w:pPr>
      <w:del w:id="9245" w:author="svcMRProcess" w:date="2018-08-29T13:26:00Z">
        <w:r>
          <w:tab/>
        </w:r>
        <w:r>
          <w:tab/>
          <w:delText xml:space="preserve">“    the </w:delText>
        </w:r>
        <w:r>
          <w:rPr>
            <w:i/>
            <w:iCs/>
          </w:rPr>
          <w:delText>Financial Management Act 2006</w:delText>
        </w:r>
        <w:r>
          <w:delText>.    ”.</w:delText>
        </w:r>
      </w:del>
    </w:p>
    <w:p>
      <w:pPr>
        <w:pStyle w:val="nzHeading5"/>
        <w:rPr>
          <w:del w:id="9246" w:author="svcMRProcess" w:date="2018-08-29T13:26:00Z"/>
        </w:rPr>
      </w:pPr>
      <w:bookmarkStart w:id="9247" w:name="_Toc112559718"/>
      <w:bookmarkStart w:id="9248" w:name="_Toc154313478"/>
      <w:bookmarkStart w:id="9249" w:name="_Toc154556391"/>
      <w:bookmarkStart w:id="9250" w:name="_Toc157316066"/>
      <w:del w:id="9251" w:author="svcMRProcess" w:date="2018-08-29T13:26:00Z">
        <w:r>
          <w:rPr>
            <w:rStyle w:val="CharSClsNo"/>
          </w:rPr>
          <w:delText>183</w:delText>
        </w:r>
        <w:r>
          <w:delText>.</w:delText>
        </w:r>
        <w:r>
          <w:tab/>
        </w:r>
        <w:r>
          <w:rPr>
            <w:i/>
          </w:rPr>
          <w:delText>Western Australian Meat Industry Authority Act 1976</w:delText>
        </w:r>
        <w:bookmarkEnd w:id="9247"/>
        <w:bookmarkEnd w:id="9248"/>
        <w:bookmarkEnd w:id="9249"/>
        <w:bookmarkEnd w:id="9250"/>
      </w:del>
    </w:p>
    <w:p>
      <w:pPr>
        <w:pStyle w:val="nzSubsection"/>
        <w:rPr>
          <w:del w:id="9252" w:author="svcMRProcess" w:date="2018-08-29T13:26:00Z"/>
        </w:rPr>
      </w:pPr>
      <w:del w:id="9253" w:author="svcMRProcess" w:date="2018-08-29T13:26:00Z">
        <w:r>
          <w:tab/>
          <w:delText>(1)</w:delText>
        </w:r>
        <w:r>
          <w:tab/>
          <w:delText>Section 5 is amended as follows:</w:delText>
        </w:r>
      </w:del>
    </w:p>
    <w:p>
      <w:pPr>
        <w:pStyle w:val="nzIndenta"/>
        <w:rPr>
          <w:del w:id="9254" w:author="svcMRProcess" w:date="2018-08-29T13:26:00Z"/>
        </w:rPr>
      </w:pPr>
      <w:del w:id="9255" w:author="svcMRProcess" w:date="2018-08-29T13:26:00Z">
        <w:r>
          <w:tab/>
          <w:delText>(a)</w:delText>
        </w:r>
        <w:r>
          <w:tab/>
          <w:delText xml:space="preserve">after the definition of “abattoir” by inserting — </w:delText>
        </w:r>
      </w:del>
    </w:p>
    <w:p>
      <w:pPr>
        <w:pStyle w:val="MiscOpen"/>
        <w:ind w:left="880"/>
        <w:rPr>
          <w:del w:id="9256" w:author="svcMRProcess" w:date="2018-08-29T13:26:00Z"/>
        </w:rPr>
      </w:pPr>
      <w:del w:id="9257" w:author="svcMRProcess" w:date="2018-08-29T13:26:00Z">
        <w:r>
          <w:delText xml:space="preserve">“    </w:delText>
        </w:r>
      </w:del>
    </w:p>
    <w:p>
      <w:pPr>
        <w:pStyle w:val="nzDefstart"/>
        <w:rPr>
          <w:del w:id="9258" w:author="svcMRProcess" w:date="2018-08-29T13:26:00Z"/>
        </w:rPr>
      </w:pPr>
      <w:del w:id="9259" w:author="svcMRProcess" w:date="2018-08-29T13:26:00Z">
        <w:r>
          <w:rPr>
            <w:b/>
          </w:rPr>
          <w:tab/>
          <w:delText>“</w:delText>
        </w:r>
        <w:r>
          <w:rPr>
            <w:rStyle w:val="CharDefText"/>
          </w:rPr>
          <w:delText>Account</w:delText>
        </w:r>
        <w:r>
          <w:rPr>
            <w:b/>
          </w:rPr>
          <w:delText>”</w:delText>
        </w:r>
        <w:r>
          <w:delText xml:space="preserve"> means Western Australian Meat Industry Authority Account established under section 15B;</w:delText>
        </w:r>
      </w:del>
    </w:p>
    <w:p>
      <w:pPr>
        <w:pStyle w:val="MiscClose"/>
        <w:rPr>
          <w:del w:id="9260" w:author="svcMRProcess" w:date="2018-08-29T13:26:00Z"/>
        </w:rPr>
      </w:pPr>
      <w:del w:id="9261" w:author="svcMRProcess" w:date="2018-08-29T13:26:00Z">
        <w:r>
          <w:delText xml:space="preserve">    ”;</w:delText>
        </w:r>
      </w:del>
    </w:p>
    <w:p>
      <w:pPr>
        <w:pStyle w:val="nzIndenta"/>
        <w:rPr>
          <w:del w:id="9262" w:author="svcMRProcess" w:date="2018-08-29T13:26:00Z"/>
        </w:rPr>
      </w:pPr>
      <w:del w:id="9263" w:author="svcMRProcess" w:date="2018-08-29T13:26:00Z">
        <w:r>
          <w:tab/>
          <w:delText>(b)</w:delText>
        </w:r>
        <w:r>
          <w:tab/>
          <w:delText>by deleting the definition of “Fund”.</w:delText>
        </w:r>
      </w:del>
    </w:p>
    <w:p>
      <w:pPr>
        <w:pStyle w:val="nzSubsection"/>
        <w:rPr>
          <w:del w:id="9264" w:author="svcMRProcess" w:date="2018-08-29T13:26:00Z"/>
        </w:rPr>
      </w:pPr>
      <w:del w:id="9265" w:author="svcMRProcess" w:date="2018-08-29T13:26:00Z">
        <w:r>
          <w:tab/>
          <w:delText>(2)</w:delText>
        </w:r>
        <w:r>
          <w:tab/>
          <w:delText>Section 15A(1) is amended by deleting “</w:delText>
        </w:r>
        <w:r>
          <w:rPr>
            <w:i/>
            <w:iCs/>
          </w:rPr>
          <w:delText>Financial Administration and Audit Act 1985</w:delText>
        </w:r>
        <w:r>
          <w:delText xml:space="preserve">” and inserting instead — </w:delText>
        </w:r>
      </w:del>
    </w:p>
    <w:p>
      <w:pPr>
        <w:pStyle w:val="MiscOpen"/>
        <w:ind w:left="880"/>
        <w:rPr>
          <w:del w:id="9266" w:author="svcMRProcess" w:date="2018-08-29T13:26:00Z"/>
        </w:rPr>
      </w:pPr>
      <w:del w:id="9267" w:author="svcMRProcess" w:date="2018-08-29T13:26:00Z">
        <w:r>
          <w:delText xml:space="preserve">“    </w:delText>
        </w:r>
      </w:del>
    </w:p>
    <w:p>
      <w:pPr>
        <w:pStyle w:val="nzSubsection"/>
        <w:rPr>
          <w:del w:id="9268" w:author="svcMRProcess" w:date="2018-08-29T13:26:00Z"/>
        </w:rPr>
      </w:pPr>
      <w:del w:id="9269"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keepNext/>
        <w:rPr>
          <w:del w:id="9270" w:author="svcMRProcess" w:date="2018-08-29T13:26:00Z"/>
        </w:rPr>
      </w:pPr>
      <w:del w:id="9271" w:author="svcMRProcess" w:date="2018-08-29T13:26:00Z">
        <w:r>
          <w:delText xml:space="preserve">    ”.</w:delText>
        </w:r>
      </w:del>
    </w:p>
    <w:p>
      <w:pPr>
        <w:pStyle w:val="nzSubsection"/>
        <w:rPr>
          <w:del w:id="9272" w:author="svcMRProcess" w:date="2018-08-29T13:26:00Z"/>
        </w:rPr>
      </w:pPr>
      <w:del w:id="9273" w:author="svcMRProcess" w:date="2018-08-29T13:26:00Z">
        <w:r>
          <w:tab/>
          <w:delText>(3)</w:delText>
        </w:r>
        <w:r>
          <w:tab/>
          <w:delText xml:space="preserve">Section 15A(2) is amended by deleting “section 66 of the </w:delText>
        </w:r>
        <w:r>
          <w:rPr>
            <w:i/>
            <w:iCs/>
          </w:rPr>
          <w:delText>Financial Administration and Audit Act 1985</w:delText>
        </w:r>
        <w:r>
          <w:delText xml:space="preserve">.” and inserting instead — </w:delText>
        </w:r>
      </w:del>
    </w:p>
    <w:p>
      <w:pPr>
        <w:pStyle w:val="nzSubsection"/>
        <w:rPr>
          <w:del w:id="9274" w:author="svcMRProcess" w:date="2018-08-29T13:26:00Z"/>
        </w:rPr>
      </w:pPr>
      <w:del w:id="9275"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276" w:author="svcMRProcess" w:date="2018-08-29T13:26:00Z"/>
        </w:rPr>
      </w:pPr>
      <w:del w:id="9277" w:author="svcMRProcess" w:date="2018-08-29T13:26:00Z">
        <w:r>
          <w:tab/>
          <w:delText>(4)</w:delText>
        </w:r>
        <w:r>
          <w:tab/>
          <w:delText xml:space="preserve">Section 15B(1) is repealed and the following subsection is inserted instead — </w:delText>
        </w:r>
      </w:del>
    </w:p>
    <w:p>
      <w:pPr>
        <w:pStyle w:val="MiscOpen"/>
        <w:ind w:left="600"/>
        <w:rPr>
          <w:del w:id="9278" w:author="svcMRProcess" w:date="2018-08-29T13:26:00Z"/>
        </w:rPr>
      </w:pPr>
      <w:del w:id="9279" w:author="svcMRProcess" w:date="2018-08-29T13:26:00Z">
        <w:r>
          <w:delText xml:space="preserve">“    </w:delText>
        </w:r>
      </w:del>
    </w:p>
    <w:p>
      <w:pPr>
        <w:pStyle w:val="nzSubsection"/>
        <w:rPr>
          <w:del w:id="9280" w:author="svcMRProcess" w:date="2018-08-29T13:26:00Z"/>
        </w:rPr>
      </w:pPr>
      <w:del w:id="9281" w:author="svcMRProcess" w:date="2018-08-29T13:26:00Z">
        <w:r>
          <w:tab/>
          <w:delText>(1)</w:delText>
        </w:r>
        <w:r>
          <w:tab/>
          <w:delText xml:space="preserve">An account called the Western Australian Meat Industry Authority Account is to be established — </w:delText>
        </w:r>
      </w:del>
    </w:p>
    <w:p>
      <w:pPr>
        <w:pStyle w:val="nzIndenta"/>
        <w:rPr>
          <w:del w:id="9282" w:author="svcMRProcess" w:date="2018-08-29T13:26:00Z"/>
        </w:rPr>
      </w:pPr>
      <w:del w:id="9283"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284" w:author="svcMRProcess" w:date="2018-08-29T13:26:00Z"/>
        </w:rPr>
      </w:pPr>
      <w:del w:id="9285" w:author="svcMRProcess" w:date="2018-08-29T13:26:00Z">
        <w:r>
          <w:tab/>
          <w:delText>(b)</w:delText>
        </w:r>
        <w:r>
          <w:tab/>
          <w:delText>with the approval of the Treasurer, at a bank as defined in section 3 of that Act,</w:delText>
        </w:r>
      </w:del>
    </w:p>
    <w:p>
      <w:pPr>
        <w:pStyle w:val="nzSubsection"/>
        <w:rPr>
          <w:del w:id="9286" w:author="svcMRProcess" w:date="2018-08-29T13:26:00Z"/>
        </w:rPr>
      </w:pPr>
      <w:del w:id="9287" w:author="svcMRProcess" w:date="2018-08-29T13:26:00Z">
        <w:r>
          <w:tab/>
        </w:r>
        <w:r>
          <w:tab/>
          <w:delText>and the cost of the administration of this Act, and of the control or management of any abattoir, saleyard or other undertaking or activity assumed by the Authority, is to be charged to that account.</w:delText>
        </w:r>
      </w:del>
    </w:p>
    <w:p>
      <w:pPr>
        <w:pStyle w:val="MiscClose"/>
        <w:rPr>
          <w:del w:id="9288" w:author="svcMRProcess" w:date="2018-08-29T13:26:00Z"/>
        </w:rPr>
      </w:pPr>
      <w:del w:id="9289" w:author="svcMRProcess" w:date="2018-08-29T13:26:00Z">
        <w:r>
          <w:delText xml:space="preserve">    ”.</w:delText>
        </w:r>
      </w:del>
    </w:p>
    <w:p>
      <w:pPr>
        <w:pStyle w:val="nzSubsection"/>
        <w:rPr>
          <w:del w:id="9290" w:author="svcMRProcess" w:date="2018-08-29T13:26:00Z"/>
        </w:rPr>
      </w:pPr>
      <w:del w:id="9291" w:author="svcMRProcess" w:date="2018-08-29T13:26:00Z">
        <w:r>
          <w:tab/>
          <w:delText>(5)</w:delText>
        </w:r>
        <w:r>
          <w:tab/>
          <w:delText xml:space="preserve">The provisions listed in the Table to this subclause are amended by deleting “Fund” in each place where it occurs and inserting instead — </w:delText>
        </w:r>
      </w:del>
    </w:p>
    <w:p>
      <w:pPr>
        <w:pStyle w:val="nzSubsection"/>
        <w:rPr>
          <w:del w:id="9292" w:author="svcMRProcess" w:date="2018-08-29T13:26:00Z"/>
        </w:rPr>
      </w:pPr>
      <w:del w:id="9293" w:author="svcMRProcess" w:date="2018-08-29T13:26:00Z">
        <w:r>
          <w:tab/>
        </w:r>
        <w:r>
          <w:tab/>
          <w:delText xml:space="preserve">“    </w:delText>
        </w:r>
        <w:r>
          <w:rPr>
            <w:sz w:val="24"/>
          </w:rPr>
          <w:delText>Account</w:delText>
        </w:r>
        <w:r>
          <w:delText xml:space="preserve">    ”.</w:delText>
        </w:r>
      </w:del>
    </w:p>
    <w:p>
      <w:pPr>
        <w:pStyle w:val="nzMiscellaneousHeading"/>
        <w:rPr>
          <w:del w:id="9294" w:author="svcMRProcess" w:date="2018-08-29T13:26:00Z"/>
        </w:rPr>
      </w:pPr>
      <w:del w:id="9295" w:author="svcMRProcess" w:date="2018-08-29T13:26: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9296" w:author="svcMRProcess" w:date="2018-08-29T13:26:00Z"/>
        </w:trPr>
        <w:tc>
          <w:tcPr>
            <w:tcW w:w="2976" w:type="dxa"/>
          </w:tcPr>
          <w:p>
            <w:pPr>
              <w:pStyle w:val="nzTable"/>
              <w:rPr>
                <w:del w:id="9297" w:author="svcMRProcess" w:date="2018-08-29T13:26:00Z"/>
              </w:rPr>
            </w:pPr>
            <w:del w:id="9298" w:author="svcMRProcess" w:date="2018-08-29T13:26:00Z">
              <w:r>
                <w:tab/>
                <w:delText>s. 15B(2)</w:delText>
              </w:r>
            </w:del>
          </w:p>
        </w:tc>
        <w:tc>
          <w:tcPr>
            <w:tcW w:w="3545" w:type="dxa"/>
          </w:tcPr>
          <w:p>
            <w:pPr>
              <w:pStyle w:val="nzTable"/>
              <w:rPr>
                <w:del w:id="9299" w:author="svcMRProcess" w:date="2018-08-29T13:26:00Z"/>
              </w:rPr>
            </w:pPr>
            <w:del w:id="9300" w:author="svcMRProcess" w:date="2018-08-29T13:26:00Z">
              <w:r>
                <w:tab/>
                <w:delText>s. 15B(3)</w:delText>
              </w:r>
            </w:del>
          </w:p>
        </w:tc>
      </w:tr>
    </w:tbl>
    <w:p>
      <w:pPr>
        <w:pStyle w:val="nzHeading5"/>
        <w:rPr>
          <w:del w:id="9301" w:author="svcMRProcess" w:date="2018-08-29T13:26:00Z"/>
        </w:rPr>
      </w:pPr>
      <w:bookmarkStart w:id="9302" w:name="_Toc112559720"/>
      <w:bookmarkStart w:id="9303" w:name="_Toc154313479"/>
      <w:bookmarkStart w:id="9304" w:name="_Toc154556392"/>
      <w:bookmarkStart w:id="9305" w:name="_Toc157316067"/>
      <w:del w:id="9306" w:author="svcMRProcess" w:date="2018-08-29T13:26:00Z">
        <w:r>
          <w:rPr>
            <w:rStyle w:val="CharSClsNo"/>
          </w:rPr>
          <w:delText>184</w:delText>
        </w:r>
        <w:r>
          <w:delText>.</w:delText>
        </w:r>
        <w:r>
          <w:tab/>
        </w:r>
        <w:r>
          <w:rPr>
            <w:i/>
          </w:rPr>
          <w:delText>Western Australian Sports Centre Trust Act 1986</w:delText>
        </w:r>
        <w:bookmarkEnd w:id="9302"/>
        <w:bookmarkEnd w:id="9303"/>
        <w:bookmarkEnd w:id="9304"/>
        <w:bookmarkEnd w:id="9305"/>
      </w:del>
    </w:p>
    <w:p>
      <w:pPr>
        <w:pStyle w:val="nzSubsection"/>
        <w:rPr>
          <w:del w:id="9307" w:author="svcMRProcess" w:date="2018-08-29T13:26:00Z"/>
        </w:rPr>
      </w:pPr>
      <w:del w:id="9308" w:author="svcMRProcess" w:date="2018-08-29T13:26:00Z">
        <w:r>
          <w:tab/>
          <w:delText>(1)</w:delText>
        </w:r>
        <w:r>
          <w:tab/>
          <w:delText xml:space="preserve">Section 14(3) is amended by deleting “section 66 of the </w:delText>
        </w:r>
        <w:r>
          <w:rPr>
            <w:i/>
            <w:iCs/>
          </w:rPr>
          <w:delText>Financial Administration and Audit Act 1985</w:delText>
        </w:r>
        <w:r>
          <w:delText xml:space="preserve">.” and inserting instead — </w:delText>
        </w:r>
      </w:del>
    </w:p>
    <w:p>
      <w:pPr>
        <w:pStyle w:val="nzSubsection"/>
        <w:rPr>
          <w:del w:id="9309" w:author="svcMRProcess" w:date="2018-08-29T13:26:00Z"/>
        </w:rPr>
      </w:pPr>
      <w:del w:id="931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311" w:author="svcMRProcess" w:date="2018-08-29T13:26:00Z"/>
        </w:rPr>
      </w:pPr>
      <w:del w:id="9312" w:author="svcMRProcess" w:date="2018-08-29T13:26:00Z">
        <w:r>
          <w:tab/>
          <w:delText>(2)</w:delText>
        </w:r>
        <w:r>
          <w:tab/>
          <w:delText xml:space="preserve">Section 15(2) is repealed and the following subsection is inserted instead — </w:delText>
        </w:r>
      </w:del>
    </w:p>
    <w:p>
      <w:pPr>
        <w:pStyle w:val="MiscOpen"/>
        <w:ind w:left="600"/>
        <w:rPr>
          <w:del w:id="9313" w:author="svcMRProcess" w:date="2018-08-29T13:26:00Z"/>
        </w:rPr>
      </w:pPr>
      <w:del w:id="9314" w:author="svcMRProcess" w:date="2018-08-29T13:26:00Z">
        <w:r>
          <w:delText xml:space="preserve">“    </w:delText>
        </w:r>
      </w:del>
    </w:p>
    <w:p>
      <w:pPr>
        <w:pStyle w:val="nzSubsection"/>
        <w:rPr>
          <w:del w:id="9315" w:author="svcMRProcess" w:date="2018-08-29T13:26:00Z"/>
        </w:rPr>
      </w:pPr>
      <w:del w:id="9316" w:author="svcMRProcess" w:date="2018-08-29T13:26:00Z">
        <w:r>
          <w:tab/>
          <w:delText>(2)</w:delText>
        </w:r>
        <w:r>
          <w:tab/>
          <w:delText xml:space="preserve">An agency special purpose account called the Western Australian Sports Centre Trust Account is established under section 16 of the </w:delText>
        </w:r>
        <w:r>
          <w:rPr>
            <w:i/>
            <w:iCs/>
          </w:rPr>
          <w:delText>Financial Management Act 2006</w:delText>
        </w:r>
        <w:r>
          <w:delText xml:space="preserve"> to which the funds referred to in subsection (1) are to be credited.</w:delText>
        </w:r>
      </w:del>
    </w:p>
    <w:p>
      <w:pPr>
        <w:pStyle w:val="MiscClose"/>
        <w:rPr>
          <w:del w:id="9317" w:author="svcMRProcess" w:date="2018-08-29T13:26:00Z"/>
        </w:rPr>
      </w:pPr>
      <w:del w:id="9318" w:author="svcMRProcess" w:date="2018-08-29T13:26:00Z">
        <w:r>
          <w:delText xml:space="preserve">    ”.</w:delText>
        </w:r>
      </w:del>
    </w:p>
    <w:p>
      <w:pPr>
        <w:pStyle w:val="nzSubsection"/>
        <w:rPr>
          <w:del w:id="9319" w:author="svcMRProcess" w:date="2018-08-29T13:26:00Z"/>
        </w:rPr>
      </w:pPr>
      <w:del w:id="9320" w:author="svcMRProcess" w:date="2018-08-29T13:26:00Z">
        <w:r>
          <w:tab/>
          <w:delText>(3)</w:delText>
        </w:r>
        <w:r>
          <w:tab/>
          <w:delText xml:space="preserve">Section 15(4) is amended by deleting “section 21 of the </w:delText>
        </w:r>
        <w:r>
          <w:rPr>
            <w:i/>
            <w:iCs/>
          </w:rPr>
          <w:delText>Financial Administration and Audit Act 1985</w:delText>
        </w:r>
        <w:r>
          <w:delText xml:space="preserve">.” and inserting instead — </w:delText>
        </w:r>
      </w:del>
    </w:p>
    <w:p>
      <w:pPr>
        <w:pStyle w:val="nzSubsection"/>
        <w:rPr>
          <w:del w:id="9321" w:author="svcMRProcess" w:date="2018-08-29T13:26:00Z"/>
        </w:rPr>
      </w:pPr>
      <w:del w:id="9322" w:author="svcMRProcess" w:date="2018-08-29T13:26:00Z">
        <w:r>
          <w:tab/>
        </w:r>
        <w:r>
          <w:tab/>
          <w:delText xml:space="preserve">“    </w:delText>
        </w:r>
        <w:r>
          <w:rPr>
            <w:sz w:val="24"/>
          </w:rPr>
          <w:delText xml:space="preserve">section 13 of the </w:delText>
        </w:r>
        <w:r>
          <w:rPr>
            <w:i/>
            <w:iCs/>
            <w:sz w:val="24"/>
          </w:rPr>
          <w:delText>Financial Management Act 2006</w:delText>
        </w:r>
        <w:r>
          <w:rPr>
            <w:sz w:val="24"/>
          </w:rPr>
          <w:delText>.</w:delText>
        </w:r>
        <w:r>
          <w:delText xml:space="preserve">    ”.</w:delText>
        </w:r>
      </w:del>
    </w:p>
    <w:p>
      <w:pPr>
        <w:pStyle w:val="nzSubsection"/>
        <w:rPr>
          <w:del w:id="9323" w:author="svcMRProcess" w:date="2018-08-29T13:26:00Z"/>
        </w:rPr>
      </w:pPr>
      <w:del w:id="9324" w:author="svcMRProcess" w:date="2018-08-29T13:26:00Z">
        <w:r>
          <w:tab/>
          <w:delText>(4)</w:delText>
        </w:r>
        <w:r>
          <w:tab/>
          <w:delText>Section 17 is amended by deleting “</w:delText>
        </w:r>
        <w:r>
          <w:rPr>
            <w:i/>
            <w:iCs/>
          </w:rPr>
          <w:delText>Financial Administration and Audit Act 1985</w:delText>
        </w:r>
        <w:r>
          <w:delText xml:space="preserve">” and inserting instead — </w:delText>
        </w:r>
      </w:del>
    </w:p>
    <w:p>
      <w:pPr>
        <w:pStyle w:val="MiscOpen"/>
        <w:ind w:left="880"/>
        <w:rPr>
          <w:del w:id="9325" w:author="svcMRProcess" w:date="2018-08-29T13:26:00Z"/>
        </w:rPr>
      </w:pPr>
      <w:del w:id="9326" w:author="svcMRProcess" w:date="2018-08-29T13:26:00Z">
        <w:r>
          <w:delText xml:space="preserve">“    </w:delText>
        </w:r>
      </w:del>
    </w:p>
    <w:p>
      <w:pPr>
        <w:pStyle w:val="nzSubsection"/>
        <w:rPr>
          <w:del w:id="9327" w:author="svcMRProcess" w:date="2018-08-29T13:26:00Z"/>
        </w:rPr>
      </w:pPr>
      <w:del w:id="9328"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329" w:author="svcMRProcess" w:date="2018-08-29T13:26:00Z"/>
        </w:rPr>
      </w:pPr>
      <w:del w:id="9330" w:author="svcMRProcess" w:date="2018-08-29T13:26:00Z">
        <w:r>
          <w:delText xml:space="preserve">    ”.</w:delText>
        </w:r>
      </w:del>
    </w:p>
    <w:p>
      <w:pPr>
        <w:pStyle w:val="nzHeading5"/>
        <w:rPr>
          <w:del w:id="9331" w:author="svcMRProcess" w:date="2018-08-29T13:26:00Z"/>
        </w:rPr>
      </w:pPr>
      <w:bookmarkStart w:id="9332" w:name="_Toc112559721"/>
      <w:bookmarkStart w:id="9333" w:name="_Toc154313480"/>
      <w:bookmarkStart w:id="9334" w:name="_Toc154556393"/>
      <w:bookmarkStart w:id="9335" w:name="_Toc157316068"/>
      <w:del w:id="9336" w:author="svcMRProcess" w:date="2018-08-29T13:26:00Z">
        <w:r>
          <w:rPr>
            <w:rStyle w:val="CharSClsNo"/>
          </w:rPr>
          <w:delText>185</w:delText>
        </w:r>
        <w:r>
          <w:delText>.</w:delText>
        </w:r>
        <w:r>
          <w:tab/>
        </w:r>
        <w:r>
          <w:rPr>
            <w:i/>
          </w:rPr>
          <w:delText>Western Australian Tourism Commission Act 1983</w:delText>
        </w:r>
        <w:bookmarkEnd w:id="9332"/>
        <w:bookmarkEnd w:id="9333"/>
        <w:bookmarkEnd w:id="9334"/>
        <w:bookmarkEnd w:id="9335"/>
      </w:del>
    </w:p>
    <w:p>
      <w:pPr>
        <w:pStyle w:val="nzSubsection"/>
        <w:rPr>
          <w:del w:id="9337" w:author="svcMRProcess" w:date="2018-08-29T13:26:00Z"/>
        </w:rPr>
      </w:pPr>
      <w:del w:id="9338" w:author="svcMRProcess" w:date="2018-08-29T13:26:00Z">
        <w:r>
          <w:tab/>
          <w:delText>(1)</w:delText>
        </w:r>
        <w:r>
          <w:tab/>
          <w:delText xml:space="preserve">Section 16(2) is amended by deleting “section 66 of the </w:delText>
        </w:r>
        <w:r>
          <w:rPr>
            <w:i/>
            <w:iCs/>
          </w:rPr>
          <w:delText>Financial Administration and Audit Act 1985</w:delText>
        </w:r>
        <w:r>
          <w:delText xml:space="preserve">.” and inserting instead — </w:delText>
        </w:r>
      </w:del>
    </w:p>
    <w:p>
      <w:pPr>
        <w:pStyle w:val="nzSubsection"/>
        <w:rPr>
          <w:del w:id="9339" w:author="svcMRProcess" w:date="2018-08-29T13:26:00Z"/>
        </w:rPr>
      </w:pPr>
      <w:del w:id="9340"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341" w:author="svcMRProcess" w:date="2018-08-29T13:26:00Z"/>
        </w:rPr>
      </w:pPr>
      <w:del w:id="9342" w:author="svcMRProcess" w:date="2018-08-29T13:26:00Z">
        <w:r>
          <w:tab/>
          <w:delText>(2)</w:delText>
        </w:r>
        <w:r>
          <w:tab/>
          <w:delText>Section 25 is amended by deleting “</w:delText>
        </w:r>
        <w:r>
          <w:rPr>
            <w:i/>
            <w:iCs/>
          </w:rPr>
          <w:delText>Financial Administration and Audit Act 1985</w:delText>
        </w:r>
        <w:r>
          <w:delText xml:space="preserve">.” and inserting instead — </w:delText>
        </w:r>
      </w:del>
    </w:p>
    <w:p>
      <w:pPr>
        <w:pStyle w:val="nzSubsection"/>
        <w:rPr>
          <w:del w:id="9343" w:author="svcMRProcess" w:date="2018-08-29T13:26:00Z"/>
        </w:rPr>
      </w:pPr>
      <w:del w:id="9344"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9345" w:author="svcMRProcess" w:date="2018-08-29T13:26:00Z"/>
        </w:rPr>
      </w:pPr>
      <w:del w:id="9346" w:author="svcMRProcess" w:date="2018-08-29T13:26:00Z">
        <w:r>
          <w:tab/>
          <w:delText>(3)</w:delText>
        </w:r>
        <w:r>
          <w:tab/>
          <w:delText>Section 26(5) is amended by deleting “</w:delText>
        </w:r>
        <w:r>
          <w:rPr>
            <w:i/>
            <w:iCs/>
          </w:rPr>
          <w:delText>Financial Administration and Audit Act 1985</w:delText>
        </w:r>
        <w:r>
          <w:delText xml:space="preserve">” and inserting instead — </w:delText>
        </w:r>
      </w:del>
    </w:p>
    <w:p>
      <w:pPr>
        <w:pStyle w:val="nzSubsection"/>
        <w:rPr>
          <w:del w:id="9347" w:author="svcMRProcess" w:date="2018-08-29T13:26:00Z"/>
        </w:rPr>
      </w:pPr>
      <w:del w:id="9348" w:author="svcMRProcess" w:date="2018-08-29T13:26:00Z">
        <w:r>
          <w:tab/>
        </w:r>
        <w:r>
          <w:tab/>
          <w:delText xml:space="preserve">“    </w:delText>
        </w:r>
        <w:r>
          <w:rPr>
            <w:i/>
            <w:iCs/>
            <w:sz w:val="24"/>
          </w:rPr>
          <w:delText>Financial Management Act 2006</w:delText>
        </w:r>
        <w:r>
          <w:delText xml:space="preserve">    ”.</w:delText>
        </w:r>
      </w:del>
    </w:p>
    <w:p>
      <w:pPr>
        <w:pStyle w:val="nzSubsection"/>
        <w:rPr>
          <w:del w:id="9349" w:author="svcMRProcess" w:date="2018-08-29T13:26:00Z"/>
        </w:rPr>
      </w:pPr>
      <w:del w:id="9350" w:author="svcMRProcess" w:date="2018-08-29T13:26:00Z">
        <w:r>
          <w:tab/>
          <w:delText>(4)</w:delText>
        </w:r>
        <w:r>
          <w:tab/>
          <w:delText>Section 28 is amended by deleting “</w:delText>
        </w:r>
        <w:r>
          <w:rPr>
            <w:i/>
            <w:iCs/>
          </w:rPr>
          <w:delText>Financial Administration and Audit Act 1985</w:delText>
        </w:r>
        <w:r>
          <w:delText xml:space="preserve">” and inserting instead — </w:delText>
        </w:r>
      </w:del>
    </w:p>
    <w:p>
      <w:pPr>
        <w:pStyle w:val="MiscOpen"/>
        <w:ind w:left="880"/>
        <w:rPr>
          <w:del w:id="9351" w:author="svcMRProcess" w:date="2018-08-29T13:26:00Z"/>
        </w:rPr>
      </w:pPr>
      <w:del w:id="9352" w:author="svcMRProcess" w:date="2018-08-29T13:26:00Z">
        <w:r>
          <w:delText xml:space="preserve">“    </w:delText>
        </w:r>
      </w:del>
    </w:p>
    <w:p>
      <w:pPr>
        <w:pStyle w:val="nzSubsection"/>
        <w:rPr>
          <w:del w:id="9353" w:author="svcMRProcess" w:date="2018-08-29T13:26:00Z"/>
        </w:rPr>
      </w:pPr>
      <w:del w:id="935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355" w:author="svcMRProcess" w:date="2018-08-29T13:26:00Z"/>
        </w:rPr>
      </w:pPr>
      <w:del w:id="9356" w:author="svcMRProcess" w:date="2018-08-29T13:26:00Z">
        <w:r>
          <w:delText xml:space="preserve">    ”.</w:delText>
        </w:r>
      </w:del>
    </w:p>
    <w:p>
      <w:pPr>
        <w:pStyle w:val="nzHeading5"/>
        <w:rPr>
          <w:del w:id="9357" w:author="svcMRProcess" w:date="2018-08-29T13:26:00Z"/>
        </w:rPr>
      </w:pPr>
      <w:bookmarkStart w:id="9358" w:name="_Toc112559722"/>
      <w:bookmarkStart w:id="9359" w:name="_Toc154313481"/>
      <w:bookmarkStart w:id="9360" w:name="_Toc154556394"/>
      <w:bookmarkStart w:id="9361" w:name="_Toc157316069"/>
      <w:del w:id="9362" w:author="svcMRProcess" w:date="2018-08-29T13:26:00Z">
        <w:r>
          <w:rPr>
            <w:rStyle w:val="CharSClsNo"/>
          </w:rPr>
          <w:delText>186</w:delText>
        </w:r>
        <w:r>
          <w:delText>.</w:delText>
        </w:r>
        <w:r>
          <w:tab/>
        </w:r>
        <w:r>
          <w:rPr>
            <w:i/>
          </w:rPr>
          <w:delText>Western Australian Treasury Corporation Act 1986</w:delText>
        </w:r>
        <w:bookmarkEnd w:id="9358"/>
        <w:bookmarkEnd w:id="9359"/>
        <w:bookmarkEnd w:id="9360"/>
        <w:bookmarkEnd w:id="9361"/>
      </w:del>
    </w:p>
    <w:p>
      <w:pPr>
        <w:pStyle w:val="nzSubsection"/>
        <w:rPr>
          <w:del w:id="9363" w:author="svcMRProcess" w:date="2018-08-29T13:26:00Z"/>
        </w:rPr>
      </w:pPr>
      <w:del w:id="9364" w:author="svcMRProcess" w:date="2018-08-29T13:26:00Z">
        <w:r>
          <w:tab/>
          <w:delText>(1)</w:delText>
        </w:r>
        <w:r>
          <w:tab/>
          <w:delText xml:space="preserve">Section 20(3) is amended by deleting “section 66 of the </w:delText>
        </w:r>
        <w:r>
          <w:rPr>
            <w:i/>
            <w:iCs/>
          </w:rPr>
          <w:delText>Financial Administration and Audit Act 1985</w:delText>
        </w:r>
        <w:r>
          <w:delText xml:space="preserve">.” and inserting instead — </w:delText>
        </w:r>
      </w:del>
    </w:p>
    <w:p>
      <w:pPr>
        <w:pStyle w:val="nzSubsection"/>
        <w:rPr>
          <w:del w:id="9365" w:author="svcMRProcess" w:date="2018-08-29T13:26:00Z"/>
        </w:rPr>
      </w:pPr>
      <w:del w:id="9366"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367" w:author="svcMRProcess" w:date="2018-08-29T13:26:00Z"/>
        </w:rPr>
      </w:pPr>
      <w:del w:id="9368" w:author="svcMRProcess" w:date="2018-08-29T13:26:00Z">
        <w:r>
          <w:tab/>
          <w:delText>(2)</w:delText>
        </w:r>
        <w:r>
          <w:tab/>
          <w:delText>Section 21 is amended by deleting “</w:delText>
        </w:r>
        <w:r>
          <w:rPr>
            <w:i/>
            <w:iCs/>
          </w:rPr>
          <w:delText>Financial Administration and Audit Act 1985</w:delText>
        </w:r>
        <w:r>
          <w:delText xml:space="preserve">” and inserting instead — </w:delText>
        </w:r>
      </w:del>
    </w:p>
    <w:p>
      <w:pPr>
        <w:pStyle w:val="MiscOpen"/>
        <w:ind w:left="880"/>
        <w:rPr>
          <w:del w:id="9369" w:author="svcMRProcess" w:date="2018-08-29T13:26:00Z"/>
        </w:rPr>
      </w:pPr>
      <w:del w:id="9370" w:author="svcMRProcess" w:date="2018-08-29T13:26:00Z">
        <w:r>
          <w:delText xml:space="preserve">“    </w:delText>
        </w:r>
      </w:del>
    </w:p>
    <w:p>
      <w:pPr>
        <w:pStyle w:val="nzSubsection"/>
        <w:rPr>
          <w:del w:id="9371" w:author="svcMRProcess" w:date="2018-08-29T13:26:00Z"/>
        </w:rPr>
      </w:pPr>
      <w:del w:id="9372"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373" w:author="svcMRProcess" w:date="2018-08-29T13:26:00Z"/>
        </w:rPr>
      </w:pPr>
      <w:del w:id="9374" w:author="svcMRProcess" w:date="2018-08-29T13:26:00Z">
        <w:r>
          <w:delText xml:space="preserve">    ”.</w:delText>
        </w:r>
      </w:del>
    </w:p>
    <w:p>
      <w:pPr>
        <w:pStyle w:val="nzHeading5"/>
        <w:rPr>
          <w:del w:id="9375" w:author="svcMRProcess" w:date="2018-08-29T13:26:00Z"/>
        </w:rPr>
      </w:pPr>
      <w:bookmarkStart w:id="9376" w:name="_Toc112559723"/>
      <w:bookmarkStart w:id="9377" w:name="_Toc154313482"/>
      <w:bookmarkStart w:id="9378" w:name="_Toc154556395"/>
      <w:bookmarkStart w:id="9379" w:name="_Toc157316070"/>
      <w:del w:id="9380" w:author="svcMRProcess" w:date="2018-08-29T13:26:00Z">
        <w:r>
          <w:rPr>
            <w:rStyle w:val="CharSClsNo"/>
          </w:rPr>
          <w:delText>187</w:delText>
        </w:r>
        <w:r>
          <w:delText>.</w:delText>
        </w:r>
        <w:r>
          <w:tab/>
        </w:r>
        <w:r>
          <w:rPr>
            <w:i/>
          </w:rPr>
          <w:delText>Wildlife Conservation Act 1950</w:delText>
        </w:r>
        <w:bookmarkEnd w:id="9376"/>
        <w:bookmarkEnd w:id="9377"/>
        <w:bookmarkEnd w:id="9378"/>
        <w:bookmarkEnd w:id="9379"/>
      </w:del>
    </w:p>
    <w:p>
      <w:pPr>
        <w:pStyle w:val="nzSubsection"/>
        <w:rPr>
          <w:del w:id="9381" w:author="svcMRProcess" w:date="2018-08-29T13:26:00Z"/>
        </w:rPr>
      </w:pPr>
      <w:del w:id="9382" w:author="svcMRProcess" w:date="2018-08-29T13:26:00Z">
        <w:r>
          <w:tab/>
          <w:delText>(1)</w:delText>
        </w:r>
        <w:r>
          <w:tab/>
        </w:r>
        <w:r>
          <w:rPr>
            <w:szCs w:val="22"/>
          </w:rPr>
          <w:delText>Section 6(1) is amended by deleting the definition of “Fund”.</w:delText>
        </w:r>
      </w:del>
    </w:p>
    <w:p>
      <w:pPr>
        <w:pStyle w:val="nzSubsection"/>
        <w:rPr>
          <w:del w:id="9383" w:author="svcMRProcess" w:date="2018-08-29T13:26:00Z"/>
        </w:rPr>
      </w:pPr>
      <w:del w:id="9384" w:author="svcMRProcess" w:date="2018-08-29T13:26:00Z">
        <w:r>
          <w:tab/>
          <w:delText>(2)</w:delText>
        </w:r>
        <w:r>
          <w:tab/>
          <w:delText>Section 20A(2) is amended by deleting “</w:delText>
        </w:r>
        <w:r>
          <w:rPr>
            <w:i/>
            <w:iCs/>
          </w:rPr>
          <w:delText>Financial Administration and Audit Act 1985</w:delText>
        </w:r>
        <w:r>
          <w:delText xml:space="preserve">,” and inserting instead — </w:delText>
        </w:r>
      </w:del>
    </w:p>
    <w:p>
      <w:pPr>
        <w:pStyle w:val="nzSubsection"/>
        <w:rPr>
          <w:del w:id="9385" w:author="svcMRProcess" w:date="2018-08-29T13:26:00Z"/>
        </w:rPr>
      </w:pPr>
      <w:del w:id="9386" w:author="svcMRProcess" w:date="2018-08-29T13:26: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9387" w:author="svcMRProcess" w:date="2018-08-29T13:26:00Z"/>
          <w:szCs w:val="22"/>
        </w:rPr>
      </w:pPr>
      <w:del w:id="9388" w:author="svcMRProcess" w:date="2018-08-29T13:26:00Z">
        <w:r>
          <w:tab/>
          <w:delText>(3)</w:delText>
        </w:r>
        <w:r>
          <w:tab/>
        </w:r>
        <w:r>
          <w:rPr>
            <w:szCs w:val="22"/>
          </w:rPr>
          <w:delText>Section 23C(4)(a) is amended by deleting “Fund;” and inserting instead —</w:delText>
        </w:r>
      </w:del>
    </w:p>
    <w:p>
      <w:pPr>
        <w:pStyle w:val="MiscOpen"/>
        <w:ind w:left="880"/>
        <w:rPr>
          <w:del w:id="9389" w:author="svcMRProcess" w:date="2018-08-29T13:26:00Z"/>
        </w:rPr>
      </w:pPr>
      <w:del w:id="9390" w:author="svcMRProcess" w:date="2018-08-29T13:26:00Z">
        <w:r>
          <w:delText xml:space="preserve">“    </w:delText>
        </w:r>
      </w:del>
    </w:p>
    <w:p>
      <w:pPr>
        <w:pStyle w:val="nzSubsection"/>
        <w:rPr>
          <w:del w:id="9391" w:author="svcMRProcess" w:date="2018-08-29T13:26:00Z"/>
        </w:rPr>
      </w:pPr>
      <w:del w:id="9392" w:author="svcMRProcess" w:date="2018-08-29T13:26:00Z">
        <w:r>
          <w:tab/>
        </w:r>
        <w:r>
          <w:tab/>
        </w:r>
        <w:r>
          <w:rPr>
            <w:szCs w:val="22"/>
          </w:rPr>
          <w:delText xml:space="preserve">Nature Conservation and National Parks Account referred to in the </w:delText>
        </w:r>
        <w:r>
          <w:rPr>
            <w:i/>
            <w:szCs w:val="22"/>
          </w:rPr>
          <w:delText>Conservation and Land Management Act 1984</w:delText>
        </w:r>
        <w:r>
          <w:rPr>
            <w:szCs w:val="22"/>
          </w:rPr>
          <w:delText xml:space="preserve"> section 68(1);</w:delText>
        </w:r>
      </w:del>
    </w:p>
    <w:p>
      <w:pPr>
        <w:pStyle w:val="MiscClose"/>
        <w:rPr>
          <w:del w:id="9393" w:author="svcMRProcess" w:date="2018-08-29T13:26:00Z"/>
        </w:rPr>
      </w:pPr>
      <w:del w:id="9394" w:author="svcMRProcess" w:date="2018-08-29T13:26:00Z">
        <w:r>
          <w:delText xml:space="preserve">    ”.</w:delText>
        </w:r>
      </w:del>
    </w:p>
    <w:p>
      <w:pPr>
        <w:pStyle w:val="nzHeading5"/>
        <w:rPr>
          <w:del w:id="9395" w:author="svcMRProcess" w:date="2018-08-29T13:26:00Z"/>
        </w:rPr>
      </w:pPr>
      <w:bookmarkStart w:id="9396" w:name="_Toc112559724"/>
      <w:bookmarkStart w:id="9397" w:name="_Toc154313483"/>
      <w:bookmarkStart w:id="9398" w:name="_Toc154556396"/>
      <w:bookmarkStart w:id="9399" w:name="_Toc157316071"/>
      <w:del w:id="9400" w:author="svcMRProcess" w:date="2018-08-29T13:26:00Z">
        <w:r>
          <w:rPr>
            <w:rStyle w:val="CharSClsNo"/>
          </w:rPr>
          <w:delText>188</w:delText>
        </w:r>
        <w:r>
          <w:delText>.</w:delText>
        </w:r>
        <w:r>
          <w:tab/>
        </w:r>
        <w:r>
          <w:rPr>
            <w:i/>
          </w:rPr>
          <w:delText>Witness Protection (Western Australia) Act 1996</w:delText>
        </w:r>
        <w:bookmarkEnd w:id="9396"/>
        <w:bookmarkEnd w:id="9397"/>
        <w:bookmarkEnd w:id="9398"/>
        <w:bookmarkEnd w:id="9399"/>
      </w:del>
    </w:p>
    <w:p>
      <w:pPr>
        <w:pStyle w:val="nzSubsection"/>
        <w:rPr>
          <w:del w:id="9401" w:author="svcMRProcess" w:date="2018-08-29T13:26:00Z"/>
        </w:rPr>
      </w:pPr>
      <w:del w:id="9402" w:author="svcMRProcess" w:date="2018-08-29T13:26:00Z">
        <w:r>
          <w:tab/>
          <w:delText>(1)</w:delText>
        </w:r>
        <w:r>
          <w:tab/>
          <w:delText xml:space="preserve">Section 14(2) is amended by deleting “section 82 of the </w:delText>
        </w:r>
        <w:r>
          <w:rPr>
            <w:i/>
            <w:iCs/>
          </w:rPr>
          <w:delText>Financial Administration and Audit Act 1985</w:delText>
        </w:r>
        <w:r>
          <w:delText xml:space="preserve">” and inserting instead — </w:delText>
        </w:r>
      </w:del>
    </w:p>
    <w:p>
      <w:pPr>
        <w:pStyle w:val="nzSubsection"/>
        <w:rPr>
          <w:del w:id="9403" w:author="svcMRProcess" w:date="2018-08-29T13:26:00Z"/>
        </w:rPr>
      </w:pPr>
      <w:del w:id="9404" w:author="svcMRProcess" w:date="2018-08-29T13:26:00Z">
        <w:r>
          <w:tab/>
        </w:r>
        <w:r>
          <w:tab/>
          <w:delText xml:space="preserve">“    </w:delText>
        </w:r>
        <w:r>
          <w:rPr>
            <w:sz w:val="24"/>
          </w:rPr>
          <w:delText xml:space="preserve">section 29 of the </w:delText>
        </w:r>
        <w:r>
          <w:rPr>
            <w:i/>
            <w:iCs/>
            <w:sz w:val="24"/>
          </w:rPr>
          <w:delText>Auditor General Act 2006</w:delText>
        </w:r>
        <w:r>
          <w:delText xml:space="preserve">    ”.</w:delText>
        </w:r>
      </w:del>
    </w:p>
    <w:p>
      <w:pPr>
        <w:pStyle w:val="nzSubsection"/>
        <w:rPr>
          <w:del w:id="9405" w:author="svcMRProcess" w:date="2018-08-29T13:26:00Z"/>
        </w:rPr>
      </w:pPr>
      <w:del w:id="9406" w:author="svcMRProcess" w:date="2018-08-29T13:26:00Z">
        <w:r>
          <w:tab/>
          <w:delText>(2)</w:delText>
        </w:r>
        <w:r>
          <w:tab/>
          <w:delText>Section 34(1) is amended by deleting “</w:delText>
        </w:r>
        <w:r>
          <w:rPr>
            <w:i/>
            <w:iCs/>
          </w:rPr>
          <w:delText>Financial Administration and Audit Act 1985</w:delText>
        </w:r>
        <w:r>
          <w:delText xml:space="preserve">.” and inserting instead — </w:delText>
        </w:r>
      </w:del>
    </w:p>
    <w:p>
      <w:pPr>
        <w:pStyle w:val="nzSubsection"/>
        <w:rPr>
          <w:del w:id="9407" w:author="svcMRProcess" w:date="2018-08-29T13:26:00Z"/>
        </w:rPr>
      </w:pPr>
      <w:del w:id="9408" w:author="svcMRProcess" w:date="2018-08-29T13:26:00Z">
        <w:r>
          <w:tab/>
        </w:r>
        <w:r>
          <w:tab/>
          <w:delText xml:space="preserve">“    </w:delText>
        </w:r>
        <w:r>
          <w:rPr>
            <w:i/>
            <w:iCs/>
            <w:sz w:val="24"/>
          </w:rPr>
          <w:delText>Auditor General Act 2006</w:delText>
        </w:r>
        <w:r>
          <w:rPr>
            <w:sz w:val="24"/>
          </w:rPr>
          <w:delText>.</w:delText>
        </w:r>
        <w:r>
          <w:delText xml:space="preserve">    ”.</w:delText>
        </w:r>
      </w:del>
    </w:p>
    <w:p>
      <w:pPr>
        <w:pStyle w:val="nzSubsection"/>
        <w:rPr>
          <w:del w:id="9409" w:author="svcMRProcess" w:date="2018-08-29T13:26:00Z"/>
        </w:rPr>
      </w:pPr>
      <w:del w:id="9410" w:author="svcMRProcess" w:date="2018-08-29T13:26:00Z">
        <w:r>
          <w:tab/>
          <w:delText>(3)</w:delText>
        </w:r>
        <w:r>
          <w:tab/>
          <w:delText xml:space="preserve">Section 37(3) is amended by deleting “section 58C of the </w:delText>
        </w:r>
        <w:r>
          <w:rPr>
            <w:i/>
            <w:iCs/>
          </w:rPr>
          <w:delText>Financial Administration and Audit Act 1985</w:delText>
        </w:r>
        <w:r>
          <w:delText xml:space="preserve">.” and inserting instead — </w:delText>
        </w:r>
      </w:del>
    </w:p>
    <w:p>
      <w:pPr>
        <w:pStyle w:val="MiscOpen"/>
        <w:ind w:left="880"/>
        <w:rPr>
          <w:del w:id="9411" w:author="svcMRProcess" w:date="2018-08-29T13:26:00Z"/>
        </w:rPr>
      </w:pPr>
      <w:del w:id="9412" w:author="svcMRProcess" w:date="2018-08-29T13:26:00Z">
        <w:r>
          <w:delText xml:space="preserve">“    </w:delText>
        </w:r>
      </w:del>
    </w:p>
    <w:p>
      <w:pPr>
        <w:pStyle w:val="nzSubsection"/>
        <w:rPr>
          <w:del w:id="9413" w:author="svcMRProcess" w:date="2018-08-29T13:26:00Z"/>
        </w:rPr>
      </w:pPr>
      <w:del w:id="9414" w:author="svcMRProcess" w:date="2018-08-29T13:26:00Z">
        <w:r>
          <w:tab/>
        </w:r>
        <w:r>
          <w:tab/>
          <w:delText xml:space="preserve">sections 81 and 82 of the </w:delText>
        </w:r>
        <w:r>
          <w:rPr>
            <w:i/>
            <w:iCs/>
          </w:rPr>
          <w:delText>Financial Management Act 2006</w:delText>
        </w:r>
        <w:r>
          <w:delText>.</w:delText>
        </w:r>
      </w:del>
    </w:p>
    <w:p>
      <w:pPr>
        <w:pStyle w:val="MiscClose"/>
        <w:rPr>
          <w:del w:id="9415" w:author="svcMRProcess" w:date="2018-08-29T13:26:00Z"/>
        </w:rPr>
      </w:pPr>
      <w:del w:id="9416" w:author="svcMRProcess" w:date="2018-08-29T13:26:00Z">
        <w:r>
          <w:delText xml:space="preserve">    ”.</w:delText>
        </w:r>
      </w:del>
    </w:p>
    <w:p>
      <w:pPr>
        <w:pStyle w:val="nzSubsection"/>
        <w:rPr>
          <w:del w:id="9417" w:author="svcMRProcess" w:date="2018-08-29T13:26:00Z"/>
        </w:rPr>
      </w:pPr>
      <w:del w:id="9418" w:author="svcMRProcess" w:date="2018-08-29T13:26:00Z">
        <w:r>
          <w:tab/>
          <w:delText>(4)</w:delText>
        </w:r>
        <w:r>
          <w:tab/>
          <w:delText xml:space="preserve">Section 37(5) is amended by deleting “section 66 of the </w:delText>
        </w:r>
        <w:r>
          <w:rPr>
            <w:i/>
            <w:iCs/>
          </w:rPr>
          <w:delText>Financial Administration and Audit Act 1985</w:delText>
        </w:r>
        <w:r>
          <w:delText xml:space="preserve">, the report required by that section” and inserting instead — </w:delText>
        </w:r>
      </w:del>
    </w:p>
    <w:p>
      <w:pPr>
        <w:pStyle w:val="MiscOpen"/>
        <w:ind w:left="880"/>
        <w:rPr>
          <w:del w:id="9419" w:author="svcMRProcess" w:date="2018-08-29T13:26:00Z"/>
        </w:rPr>
      </w:pPr>
      <w:del w:id="9420" w:author="svcMRProcess" w:date="2018-08-29T13:26:00Z">
        <w:r>
          <w:delText xml:space="preserve">“    </w:delText>
        </w:r>
      </w:del>
    </w:p>
    <w:p>
      <w:pPr>
        <w:pStyle w:val="nzSubsection"/>
        <w:rPr>
          <w:del w:id="9421" w:author="svcMRProcess" w:date="2018-08-29T13:26:00Z"/>
        </w:rPr>
      </w:pPr>
      <w:del w:id="9422" w:author="svcMRProcess" w:date="2018-08-29T13:26:00Z">
        <w:r>
          <w:rPr>
            <w:rFonts w:eastAsia="Arial Unicode MS"/>
          </w:rPr>
          <w:tab/>
        </w:r>
        <w:r>
          <w:rPr>
            <w:rFonts w:eastAsia="Arial Unicode MS"/>
          </w:rPr>
          <w:tab/>
        </w:r>
        <w:r>
          <w:delText xml:space="preserve">Part 5 of the </w:delText>
        </w:r>
        <w:r>
          <w:rPr>
            <w:i/>
            <w:iCs/>
          </w:rPr>
          <w:delText>Financial Management Act 2006</w:delText>
        </w:r>
        <w:r>
          <w:delText>, the annual report required under that Part</w:delText>
        </w:r>
      </w:del>
    </w:p>
    <w:p>
      <w:pPr>
        <w:pStyle w:val="MiscClose"/>
        <w:rPr>
          <w:del w:id="9423" w:author="svcMRProcess" w:date="2018-08-29T13:26:00Z"/>
        </w:rPr>
      </w:pPr>
      <w:del w:id="9424" w:author="svcMRProcess" w:date="2018-08-29T13:26:00Z">
        <w:r>
          <w:delText xml:space="preserve">    ”.</w:delText>
        </w:r>
      </w:del>
    </w:p>
    <w:p>
      <w:pPr>
        <w:pStyle w:val="nzHeading5"/>
        <w:rPr>
          <w:del w:id="9425" w:author="svcMRProcess" w:date="2018-08-29T13:26:00Z"/>
        </w:rPr>
      </w:pPr>
      <w:bookmarkStart w:id="9426" w:name="_Toc112559725"/>
      <w:bookmarkStart w:id="9427" w:name="_Toc154313484"/>
      <w:bookmarkStart w:id="9428" w:name="_Toc154556397"/>
      <w:bookmarkStart w:id="9429" w:name="_Toc157316072"/>
      <w:del w:id="9430" w:author="svcMRProcess" w:date="2018-08-29T13:26:00Z">
        <w:r>
          <w:rPr>
            <w:rStyle w:val="CharSClsNo"/>
          </w:rPr>
          <w:delText>189</w:delText>
        </w:r>
        <w:r>
          <w:delText>.</w:delText>
        </w:r>
        <w:r>
          <w:tab/>
        </w:r>
        <w:r>
          <w:rPr>
            <w:i/>
          </w:rPr>
          <w:delText>Workers’ Compensation and Injury Management Act 1981</w:delText>
        </w:r>
        <w:bookmarkEnd w:id="9426"/>
        <w:bookmarkEnd w:id="9427"/>
        <w:bookmarkEnd w:id="9428"/>
        <w:bookmarkEnd w:id="9429"/>
      </w:del>
    </w:p>
    <w:p>
      <w:pPr>
        <w:pStyle w:val="nzSubsection"/>
        <w:rPr>
          <w:del w:id="9431" w:author="svcMRProcess" w:date="2018-08-29T13:26:00Z"/>
        </w:rPr>
      </w:pPr>
      <w:del w:id="9432" w:author="svcMRProcess" w:date="2018-08-29T13:26:00Z">
        <w:r>
          <w:tab/>
          <w:delText>(1)</w:delText>
        </w:r>
        <w:r>
          <w:tab/>
          <w:delText>Section 5(1) is amended as follows:</w:delText>
        </w:r>
      </w:del>
    </w:p>
    <w:p>
      <w:pPr>
        <w:pStyle w:val="nzIndenta"/>
        <w:rPr>
          <w:del w:id="9433" w:author="svcMRProcess" w:date="2018-08-29T13:26:00Z"/>
        </w:rPr>
      </w:pPr>
      <w:del w:id="9434" w:author="svcMRProcess" w:date="2018-08-29T13:26:00Z">
        <w:r>
          <w:tab/>
          <w:delText>(a)</w:delText>
        </w:r>
        <w:r>
          <w:tab/>
          <w:delText xml:space="preserve">by deleting the definition of “General Fund” and inserting instead — </w:delText>
        </w:r>
      </w:del>
    </w:p>
    <w:p>
      <w:pPr>
        <w:pStyle w:val="MiscOpen"/>
        <w:spacing w:before="40"/>
        <w:ind w:left="879"/>
        <w:rPr>
          <w:del w:id="9435" w:author="svcMRProcess" w:date="2018-08-29T13:26:00Z"/>
        </w:rPr>
      </w:pPr>
      <w:del w:id="9436" w:author="svcMRProcess" w:date="2018-08-29T13:26:00Z">
        <w:r>
          <w:delText xml:space="preserve">“    </w:delText>
        </w:r>
      </w:del>
    </w:p>
    <w:p>
      <w:pPr>
        <w:pStyle w:val="nzDefstart"/>
        <w:rPr>
          <w:del w:id="9437" w:author="svcMRProcess" w:date="2018-08-29T13:26:00Z"/>
        </w:rPr>
      </w:pPr>
      <w:del w:id="9438" w:author="svcMRProcess" w:date="2018-08-29T13:26:00Z">
        <w:r>
          <w:rPr>
            <w:b/>
          </w:rPr>
          <w:tab/>
          <w:delText>“</w:delText>
        </w:r>
        <w:r>
          <w:rPr>
            <w:rStyle w:val="CharDefText"/>
          </w:rPr>
          <w:delText>General Account</w:delText>
        </w:r>
        <w:r>
          <w:rPr>
            <w:b/>
          </w:rPr>
          <w:delText>”</w:delText>
        </w:r>
        <w:r>
          <w:delText xml:space="preserve"> means the Workers’ Compensation and Injury Management General Account established under this Act;</w:delText>
        </w:r>
      </w:del>
    </w:p>
    <w:p>
      <w:pPr>
        <w:pStyle w:val="nzDefstart"/>
        <w:rPr>
          <w:del w:id="9439" w:author="svcMRProcess" w:date="2018-08-29T13:26:00Z"/>
        </w:rPr>
      </w:pPr>
      <w:del w:id="9440" w:author="svcMRProcess" w:date="2018-08-29T13:26:00Z">
        <w:r>
          <w:delText xml:space="preserve">    ”;</w:delText>
        </w:r>
      </w:del>
    </w:p>
    <w:p>
      <w:pPr>
        <w:pStyle w:val="nzIndenta"/>
        <w:rPr>
          <w:del w:id="9441" w:author="svcMRProcess" w:date="2018-08-29T13:26:00Z"/>
        </w:rPr>
      </w:pPr>
      <w:del w:id="9442" w:author="svcMRProcess" w:date="2018-08-29T13:26:00Z">
        <w:r>
          <w:tab/>
          <w:delText>(b)</w:delText>
        </w:r>
        <w:r>
          <w:tab/>
          <w:delText xml:space="preserve">by deleting the definition of “Trust Fund” and inserting instead — </w:delText>
        </w:r>
      </w:del>
    </w:p>
    <w:p>
      <w:pPr>
        <w:pStyle w:val="MiscOpen"/>
        <w:spacing w:before="40"/>
        <w:ind w:left="879"/>
        <w:rPr>
          <w:del w:id="9443" w:author="svcMRProcess" w:date="2018-08-29T13:26:00Z"/>
        </w:rPr>
      </w:pPr>
      <w:del w:id="9444" w:author="svcMRProcess" w:date="2018-08-29T13:26:00Z">
        <w:r>
          <w:delText xml:space="preserve">“    </w:delText>
        </w:r>
      </w:del>
    </w:p>
    <w:p>
      <w:pPr>
        <w:pStyle w:val="nzDefstart"/>
        <w:rPr>
          <w:del w:id="9445" w:author="svcMRProcess" w:date="2018-08-29T13:26:00Z"/>
        </w:rPr>
      </w:pPr>
      <w:del w:id="9446" w:author="svcMRProcess" w:date="2018-08-29T13:26:00Z">
        <w:r>
          <w:rPr>
            <w:b/>
          </w:rPr>
          <w:tab/>
          <w:delText>“</w:delText>
        </w:r>
        <w:r>
          <w:rPr>
            <w:rStyle w:val="CharDefText"/>
          </w:rPr>
          <w:delText>Trust Account</w:delText>
        </w:r>
        <w:r>
          <w:rPr>
            <w:b/>
          </w:rPr>
          <w:delText>”</w:delText>
        </w:r>
        <w:r>
          <w:delText xml:space="preserve"> means the Workers’ Compensation and Injury Management Trust Account established under this Act;</w:delText>
        </w:r>
      </w:del>
    </w:p>
    <w:p>
      <w:pPr>
        <w:pStyle w:val="nzDefstart"/>
        <w:rPr>
          <w:del w:id="9447" w:author="svcMRProcess" w:date="2018-08-29T13:26:00Z"/>
        </w:rPr>
      </w:pPr>
      <w:del w:id="9448" w:author="svcMRProcess" w:date="2018-08-29T13:26:00Z">
        <w:r>
          <w:delText xml:space="preserve">    ”.</w:delText>
        </w:r>
      </w:del>
    </w:p>
    <w:p>
      <w:pPr>
        <w:pStyle w:val="nzSubsection"/>
        <w:rPr>
          <w:del w:id="9449" w:author="svcMRProcess" w:date="2018-08-29T13:26:00Z"/>
        </w:rPr>
      </w:pPr>
      <w:del w:id="9450" w:author="svcMRProcess" w:date="2018-08-29T13:26:00Z">
        <w:r>
          <w:tab/>
          <w:delText>(2)</w:delText>
        </w:r>
        <w:r>
          <w:tab/>
          <w:delText>Section 105 is amended by deleting “</w:delText>
        </w:r>
        <w:r>
          <w:rPr>
            <w:i/>
            <w:iCs/>
          </w:rPr>
          <w:delText>Financial Administration and Audit Act 1985</w:delText>
        </w:r>
        <w:r>
          <w:delText xml:space="preserve">” and inserting instead — </w:delText>
        </w:r>
      </w:del>
    </w:p>
    <w:p>
      <w:pPr>
        <w:pStyle w:val="MiscOpen"/>
        <w:spacing w:before="40"/>
        <w:ind w:left="879"/>
        <w:rPr>
          <w:del w:id="9451" w:author="svcMRProcess" w:date="2018-08-29T13:26:00Z"/>
        </w:rPr>
      </w:pPr>
      <w:del w:id="9452" w:author="svcMRProcess" w:date="2018-08-29T13:26:00Z">
        <w:r>
          <w:delText xml:space="preserve">“    </w:delText>
        </w:r>
      </w:del>
    </w:p>
    <w:p>
      <w:pPr>
        <w:pStyle w:val="nzSubsection"/>
        <w:rPr>
          <w:del w:id="9453" w:author="svcMRProcess" w:date="2018-08-29T13:26:00Z"/>
        </w:rPr>
      </w:pPr>
      <w:del w:id="9454"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455" w:author="svcMRProcess" w:date="2018-08-29T13:26:00Z"/>
        </w:rPr>
      </w:pPr>
      <w:del w:id="9456" w:author="svcMRProcess" w:date="2018-08-29T13:26:00Z">
        <w:r>
          <w:delText xml:space="preserve">    ”.</w:delText>
        </w:r>
      </w:del>
    </w:p>
    <w:p>
      <w:pPr>
        <w:pStyle w:val="nzSubsection"/>
        <w:rPr>
          <w:del w:id="9457" w:author="svcMRProcess" w:date="2018-08-29T13:26:00Z"/>
        </w:rPr>
      </w:pPr>
      <w:del w:id="9458" w:author="svcMRProcess" w:date="2018-08-29T13:26:00Z">
        <w:r>
          <w:tab/>
          <w:delText>(3)</w:delText>
        </w:r>
        <w:r>
          <w:tab/>
          <w:delText xml:space="preserve">Section 106(1) is repealed and the following subsection is inserted instead — </w:delText>
        </w:r>
      </w:del>
    </w:p>
    <w:p>
      <w:pPr>
        <w:pStyle w:val="MiscOpen"/>
        <w:spacing w:before="40"/>
        <w:ind w:left="601"/>
        <w:rPr>
          <w:del w:id="9459" w:author="svcMRProcess" w:date="2018-08-29T13:26:00Z"/>
        </w:rPr>
      </w:pPr>
      <w:del w:id="9460" w:author="svcMRProcess" w:date="2018-08-29T13:26:00Z">
        <w:r>
          <w:delText xml:space="preserve">“    </w:delText>
        </w:r>
      </w:del>
    </w:p>
    <w:p>
      <w:pPr>
        <w:pStyle w:val="nzSubsection"/>
        <w:rPr>
          <w:del w:id="9461" w:author="svcMRProcess" w:date="2018-08-29T13:26:00Z"/>
        </w:rPr>
      </w:pPr>
      <w:del w:id="9462" w:author="svcMRProcess" w:date="2018-08-29T13:26:00Z">
        <w:r>
          <w:tab/>
          <w:delText>(1)</w:delText>
        </w:r>
        <w:r>
          <w:tab/>
          <w:delText xml:space="preserve">For the purposes of this Act, an account called the Workers’ Compensation and Injury Management General Account is to be established — </w:delText>
        </w:r>
      </w:del>
    </w:p>
    <w:p>
      <w:pPr>
        <w:pStyle w:val="nzIndenta"/>
        <w:rPr>
          <w:del w:id="9463" w:author="svcMRProcess" w:date="2018-08-29T13:26:00Z"/>
        </w:rPr>
      </w:pPr>
      <w:del w:id="946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465" w:author="svcMRProcess" w:date="2018-08-29T13:26:00Z"/>
        </w:rPr>
      </w:pPr>
      <w:del w:id="9466" w:author="svcMRProcess" w:date="2018-08-29T13:26:00Z">
        <w:r>
          <w:tab/>
          <w:delText>(b)</w:delText>
        </w:r>
        <w:r>
          <w:tab/>
          <w:delText>with the approval of the Treasurer, at a bank as defined in section 3 of that Act.</w:delText>
        </w:r>
      </w:del>
    </w:p>
    <w:p>
      <w:pPr>
        <w:pStyle w:val="MiscClose"/>
        <w:rPr>
          <w:del w:id="9467" w:author="svcMRProcess" w:date="2018-08-29T13:26:00Z"/>
        </w:rPr>
      </w:pPr>
      <w:del w:id="9468" w:author="svcMRProcess" w:date="2018-08-29T13:26:00Z">
        <w:r>
          <w:delText xml:space="preserve">    ”.</w:delText>
        </w:r>
      </w:del>
    </w:p>
    <w:p>
      <w:pPr>
        <w:pStyle w:val="nzSubsection"/>
        <w:rPr>
          <w:del w:id="9469" w:author="svcMRProcess" w:date="2018-08-29T13:26:00Z"/>
        </w:rPr>
      </w:pPr>
      <w:del w:id="9470" w:author="svcMRProcess" w:date="2018-08-29T13:26:00Z">
        <w:r>
          <w:tab/>
          <w:delText>(4)</w:delText>
        </w:r>
        <w:r>
          <w:tab/>
          <w:delText xml:space="preserve">Section 106(2)(d) is amended by deleting “General Fund” and inserting instead — </w:delText>
        </w:r>
      </w:del>
    </w:p>
    <w:p>
      <w:pPr>
        <w:pStyle w:val="nzSubsection"/>
        <w:rPr>
          <w:del w:id="9471" w:author="svcMRProcess" w:date="2018-08-29T13:26:00Z"/>
        </w:rPr>
      </w:pPr>
      <w:del w:id="9472" w:author="svcMRProcess" w:date="2018-08-29T13:26:00Z">
        <w:r>
          <w:tab/>
        </w:r>
        <w:r>
          <w:tab/>
          <w:delText xml:space="preserve">“    </w:delText>
        </w:r>
        <w:r>
          <w:rPr>
            <w:sz w:val="24"/>
          </w:rPr>
          <w:delText>General Account</w:delText>
        </w:r>
        <w:r>
          <w:delText xml:space="preserve">    ”.</w:delText>
        </w:r>
      </w:del>
    </w:p>
    <w:p>
      <w:pPr>
        <w:pStyle w:val="nzSubsection"/>
        <w:rPr>
          <w:del w:id="9473" w:author="svcMRProcess" w:date="2018-08-29T13:26:00Z"/>
        </w:rPr>
      </w:pPr>
      <w:del w:id="9474" w:author="svcMRProcess" w:date="2018-08-29T13:26:00Z">
        <w:r>
          <w:rPr>
            <w:rFonts w:eastAsia="Arial Unicode MS"/>
          </w:rPr>
          <w:tab/>
          <w:delText>(5)</w:delText>
        </w:r>
        <w:r>
          <w:rPr>
            <w:rFonts w:eastAsia="Arial Unicode MS"/>
          </w:rPr>
          <w:tab/>
          <w:delText xml:space="preserve">Section 107(1) is amended by deleting </w:delText>
        </w:r>
        <w:r>
          <w:delText>“</w:delText>
        </w:r>
        <w:r>
          <w:rPr>
            <w:i/>
            <w:iCs/>
          </w:rPr>
          <w:delText>Financial Administration and Audit Act 1985</w:delText>
        </w:r>
        <w:r>
          <w:delText xml:space="preserve">” and inserting instead — </w:delText>
        </w:r>
      </w:del>
    </w:p>
    <w:p>
      <w:pPr>
        <w:pStyle w:val="nzSubsection"/>
        <w:rPr>
          <w:del w:id="9475" w:author="svcMRProcess" w:date="2018-08-29T13:26:00Z"/>
        </w:rPr>
      </w:pPr>
      <w:del w:id="9476" w:author="svcMRProcess" w:date="2018-08-29T13:26:00Z">
        <w:r>
          <w:tab/>
        </w:r>
        <w:r>
          <w:tab/>
          <w:delText xml:space="preserve">“    </w:delText>
        </w:r>
        <w:r>
          <w:rPr>
            <w:i/>
            <w:iCs/>
            <w:sz w:val="24"/>
          </w:rPr>
          <w:delText>Financial Management Act 2006</w:delText>
        </w:r>
        <w:r>
          <w:delText xml:space="preserve">    ”.</w:delText>
        </w:r>
      </w:del>
    </w:p>
    <w:p>
      <w:pPr>
        <w:pStyle w:val="nzSubsection"/>
        <w:rPr>
          <w:del w:id="9477" w:author="svcMRProcess" w:date="2018-08-29T13:26:00Z"/>
          <w:rFonts w:eastAsia="Arial Unicode MS"/>
        </w:rPr>
      </w:pPr>
      <w:del w:id="9478" w:author="svcMRProcess" w:date="2018-08-29T13:26:00Z">
        <w:r>
          <w:rPr>
            <w:rFonts w:eastAsia="Arial Unicode MS"/>
          </w:rPr>
          <w:tab/>
          <w:delText>(6)</w:delText>
        </w:r>
        <w:r>
          <w:rPr>
            <w:rFonts w:eastAsia="Arial Unicode MS"/>
          </w:rPr>
          <w:tab/>
          <w:delText xml:space="preserve">Section 110(1) is repealed and the following subsection is inserted instead — </w:delText>
        </w:r>
      </w:del>
    </w:p>
    <w:p>
      <w:pPr>
        <w:pStyle w:val="MiscOpen"/>
        <w:ind w:left="600"/>
        <w:rPr>
          <w:del w:id="9479" w:author="svcMRProcess" w:date="2018-08-29T13:26:00Z"/>
        </w:rPr>
      </w:pPr>
      <w:del w:id="9480" w:author="svcMRProcess" w:date="2018-08-29T13:26:00Z">
        <w:r>
          <w:delText xml:space="preserve">“    </w:delText>
        </w:r>
      </w:del>
    </w:p>
    <w:p>
      <w:pPr>
        <w:pStyle w:val="nzSubsection"/>
        <w:rPr>
          <w:del w:id="9481" w:author="svcMRProcess" w:date="2018-08-29T13:26:00Z"/>
        </w:rPr>
      </w:pPr>
      <w:del w:id="9482" w:author="svcMRProcess" w:date="2018-08-29T13:26:00Z">
        <w:r>
          <w:tab/>
          <w:delText>(1)</w:delText>
        </w:r>
        <w:r>
          <w:tab/>
          <w:delText xml:space="preserve">For the purposes of this Act, an account called the Workers’ Compensation and Injury Management Trust Account is to be established — </w:delText>
        </w:r>
      </w:del>
    </w:p>
    <w:p>
      <w:pPr>
        <w:pStyle w:val="nzIndenta"/>
        <w:rPr>
          <w:del w:id="9483" w:author="svcMRProcess" w:date="2018-08-29T13:26:00Z"/>
        </w:rPr>
      </w:pPr>
      <w:del w:id="9484"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485" w:author="svcMRProcess" w:date="2018-08-29T13:26:00Z"/>
        </w:rPr>
      </w:pPr>
      <w:del w:id="9486" w:author="svcMRProcess" w:date="2018-08-29T13:26:00Z">
        <w:r>
          <w:tab/>
          <w:delText>(b)</w:delText>
        </w:r>
        <w:r>
          <w:tab/>
          <w:delText>with the approval of the Treasurer, at a bank as defined in section 3 of that Act.</w:delText>
        </w:r>
      </w:del>
    </w:p>
    <w:p>
      <w:pPr>
        <w:pStyle w:val="MiscClose"/>
        <w:rPr>
          <w:del w:id="9487" w:author="svcMRProcess" w:date="2018-08-29T13:26:00Z"/>
        </w:rPr>
      </w:pPr>
      <w:del w:id="9488" w:author="svcMRProcess" w:date="2018-08-29T13:26:00Z">
        <w:r>
          <w:delText xml:space="preserve">    ”.</w:delText>
        </w:r>
      </w:del>
    </w:p>
    <w:p>
      <w:pPr>
        <w:pStyle w:val="nzSubsection"/>
        <w:rPr>
          <w:del w:id="9489" w:author="svcMRProcess" w:date="2018-08-29T13:26:00Z"/>
        </w:rPr>
      </w:pPr>
      <w:del w:id="9490" w:author="svcMRProcess" w:date="2018-08-29T13:26:00Z">
        <w:r>
          <w:rPr>
            <w:rFonts w:eastAsia="Arial Unicode MS"/>
          </w:rPr>
          <w:tab/>
          <w:delText>(7)</w:delText>
        </w:r>
        <w:r>
          <w:rPr>
            <w:rFonts w:eastAsia="Arial Unicode MS"/>
          </w:rPr>
          <w:tab/>
          <w:delText xml:space="preserve">Section 111(2) is amended by deleting </w:delText>
        </w:r>
        <w:r>
          <w:delText xml:space="preserve">“section 66 of the </w:delText>
        </w:r>
        <w:r>
          <w:rPr>
            <w:i/>
            <w:iCs/>
          </w:rPr>
          <w:delText>Financial Administration and Audit Act 1985</w:delText>
        </w:r>
        <w:r>
          <w:delText xml:space="preserve">.” and inserting instead — </w:delText>
        </w:r>
      </w:del>
    </w:p>
    <w:p>
      <w:pPr>
        <w:pStyle w:val="nzSubsection"/>
        <w:rPr>
          <w:del w:id="9491" w:author="svcMRProcess" w:date="2018-08-29T13:26:00Z"/>
        </w:rPr>
      </w:pPr>
      <w:del w:id="9492"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493" w:author="svcMRProcess" w:date="2018-08-29T13:26:00Z"/>
        </w:rPr>
      </w:pPr>
      <w:del w:id="9494" w:author="svcMRProcess" w:date="2018-08-29T13:26:00Z">
        <w:r>
          <w:tab/>
          <w:delText>(8)</w:delText>
        </w:r>
        <w:r>
          <w:tab/>
          <w:delText xml:space="preserve">Section 323(1)(i) is amended by deleting “General Fund;” and inserting instead — </w:delText>
        </w:r>
      </w:del>
    </w:p>
    <w:p>
      <w:pPr>
        <w:pStyle w:val="nzSubsection"/>
        <w:rPr>
          <w:del w:id="9495" w:author="svcMRProcess" w:date="2018-08-29T13:26:00Z"/>
        </w:rPr>
      </w:pPr>
      <w:del w:id="9496" w:author="svcMRProcess" w:date="2018-08-29T13:26:00Z">
        <w:r>
          <w:tab/>
        </w:r>
        <w:r>
          <w:tab/>
          <w:delText xml:space="preserve">“    </w:delText>
        </w:r>
        <w:r>
          <w:rPr>
            <w:sz w:val="24"/>
          </w:rPr>
          <w:delText>General Account;</w:delText>
        </w:r>
        <w:r>
          <w:delText xml:space="preserve">    ”.</w:delText>
        </w:r>
      </w:del>
    </w:p>
    <w:p>
      <w:pPr>
        <w:pStyle w:val="nzSubsection"/>
        <w:rPr>
          <w:del w:id="9497" w:author="svcMRProcess" w:date="2018-08-29T13:26:00Z"/>
        </w:rPr>
      </w:pPr>
      <w:del w:id="9498" w:author="svcMRProcess" w:date="2018-08-29T13:26:00Z">
        <w:r>
          <w:tab/>
          <w:delText>(9)</w:delText>
        </w:r>
        <w:r>
          <w:tab/>
          <w:delText xml:space="preserve">The provisions listed in the Table to this subclause are amended by deleting “Fund” in each place where it occurs and inserting instead — </w:delText>
        </w:r>
      </w:del>
    </w:p>
    <w:p>
      <w:pPr>
        <w:pStyle w:val="nzSubsection"/>
        <w:rPr>
          <w:del w:id="9499" w:author="svcMRProcess" w:date="2018-08-29T13:26:00Z"/>
        </w:rPr>
      </w:pPr>
      <w:del w:id="9500" w:author="svcMRProcess" w:date="2018-08-29T13:26:00Z">
        <w:r>
          <w:tab/>
        </w:r>
        <w:r>
          <w:tab/>
          <w:delText xml:space="preserve">“    </w:delText>
        </w:r>
        <w:r>
          <w:rPr>
            <w:sz w:val="24"/>
          </w:rPr>
          <w:delText>Account</w:delText>
        </w:r>
        <w:r>
          <w:delText xml:space="preserve">    ”.</w:delText>
        </w:r>
      </w:del>
    </w:p>
    <w:p>
      <w:pPr>
        <w:pStyle w:val="nzMiscellaneousHeading"/>
        <w:rPr>
          <w:del w:id="9501" w:author="svcMRProcess" w:date="2018-08-29T13:26:00Z"/>
        </w:rPr>
      </w:pPr>
      <w:del w:id="9502" w:author="svcMRProcess" w:date="2018-08-29T13:26:00Z">
        <w:r>
          <w:rPr>
            <w:b/>
          </w:rPr>
          <w:delText>Table</w:delText>
        </w:r>
      </w:del>
    </w:p>
    <w:tbl>
      <w:tblPr>
        <w:tblW w:w="6806" w:type="dxa"/>
        <w:tblInd w:w="675" w:type="dxa"/>
        <w:tblLayout w:type="fixed"/>
        <w:tblLook w:val="0000" w:firstRow="0" w:lastRow="0" w:firstColumn="0" w:lastColumn="0" w:noHBand="0" w:noVBand="0"/>
      </w:tblPr>
      <w:tblGrid>
        <w:gridCol w:w="3261"/>
        <w:gridCol w:w="3545"/>
      </w:tblGrid>
      <w:tr>
        <w:trPr>
          <w:del w:id="9503" w:author="svcMRProcess" w:date="2018-08-29T13:26:00Z"/>
        </w:trPr>
        <w:tc>
          <w:tcPr>
            <w:tcW w:w="3261" w:type="dxa"/>
          </w:tcPr>
          <w:p>
            <w:pPr>
              <w:pStyle w:val="nzTable"/>
              <w:rPr>
                <w:del w:id="9504" w:author="svcMRProcess" w:date="2018-08-29T13:26:00Z"/>
              </w:rPr>
            </w:pPr>
            <w:del w:id="9505" w:author="svcMRProcess" w:date="2018-08-29T13:26:00Z">
              <w:r>
                <w:delText>s. 37</w:delText>
              </w:r>
            </w:del>
          </w:p>
        </w:tc>
        <w:tc>
          <w:tcPr>
            <w:tcW w:w="3545" w:type="dxa"/>
          </w:tcPr>
          <w:p>
            <w:pPr>
              <w:pStyle w:val="nzTable"/>
              <w:rPr>
                <w:del w:id="9506" w:author="svcMRProcess" w:date="2018-08-29T13:26:00Z"/>
              </w:rPr>
            </w:pPr>
            <w:del w:id="9507" w:author="svcMRProcess" w:date="2018-08-29T13:26:00Z">
              <w:r>
                <w:tab/>
                <w:delText>s. 110(7)</w:delText>
              </w:r>
            </w:del>
          </w:p>
        </w:tc>
      </w:tr>
      <w:tr>
        <w:trPr>
          <w:del w:id="9508" w:author="svcMRProcess" w:date="2018-08-29T13:26:00Z"/>
        </w:trPr>
        <w:tc>
          <w:tcPr>
            <w:tcW w:w="3261" w:type="dxa"/>
          </w:tcPr>
          <w:p>
            <w:pPr>
              <w:pStyle w:val="nzTable"/>
              <w:rPr>
                <w:del w:id="9509" w:author="svcMRProcess" w:date="2018-08-29T13:26:00Z"/>
              </w:rPr>
            </w:pPr>
            <w:del w:id="9510" w:author="svcMRProcess" w:date="2018-08-29T13:26:00Z">
              <w:r>
                <w:delText>s. 58(5)(a)</w:delText>
              </w:r>
            </w:del>
          </w:p>
        </w:tc>
        <w:tc>
          <w:tcPr>
            <w:tcW w:w="3545" w:type="dxa"/>
          </w:tcPr>
          <w:p>
            <w:pPr>
              <w:pStyle w:val="nzTable"/>
              <w:rPr>
                <w:del w:id="9511" w:author="svcMRProcess" w:date="2018-08-29T13:26:00Z"/>
              </w:rPr>
            </w:pPr>
            <w:del w:id="9512" w:author="svcMRProcess" w:date="2018-08-29T13:26:00Z">
              <w:r>
                <w:tab/>
                <w:delText>s. 110(8)</w:delText>
              </w:r>
            </w:del>
          </w:p>
        </w:tc>
      </w:tr>
      <w:tr>
        <w:trPr>
          <w:del w:id="9513" w:author="svcMRProcess" w:date="2018-08-29T13:26:00Z"/>
        </w:trPr>
        <w:tc>
          <w:tcPr>
            <w:tcW w:w="3261" w:type="dxa"/>
          </w:tcPr>
          <w:p>
            <w:pPr>
              <w:pStyle w:val="nzTable"/>
              <w:rPr>
                <w:del w:id="9514" w:author="svcMRProcess" w:date="2018-08-29T13:26:00Z"/>
              </w:rPr>
            </w:pPr>
            <w:del w:id="9515" w:author="svcMRProcess" w:date="2018-08-29T13:26:00Z">
              <w:r>
                <w:delText>s. 100(a)</w:delText>
              </w:r>
            </w:del>
          </w:p>
        </w:tc>
        <w:tc>
          <w:tcPr>
            <w:tcW w:w="3545" w:type="dxa"/>
          </w:tcPr>
          <w:p>
            <w:pPr>
              <w:pStyle w:val="nzTable"/>
              <w:rPr>
                <w:del w:id="9516" w:author="svcMRProcess" w:date="2018-08-29T13:26:00Z"/>
              </w:rPr>
            </w:pPr>
            <w:del w:id="9517" w:author="svcMRProcess" w:date="2018-08-29T13:26:00Z">
              <w:r>
                <w:tab/>
                <w:delText>s. 145G(2)</w:delText>
              </w:r>
            </w:del>
          </w:p>
        </w:tc>
      </w:tr>
      <w:tr>
        <w:trPr>
          <w:del w:id="9518" w:author="svcMRProcess" w:date="2018-08-29T13:26:00Z"/>
        </w:trPr>
        <w:tc>
          <w:tcPr>
            <w:tcW w:w="3261" w:type="dxa"/>
          </w:tcPr>
          <w:p>
            <w:pPr>
              <w:pStyle w:val="nzTable"/>
              <w:rPr>
                <w:del w:id="9519" w:author="svcMRProcess" w:date="2018-08-29T13:26:00Z"/>
              </w:rPr>
            </w:pPr>
            <w:del w:id="9520" w:author="svcMRProcess" w:date="2018-08-29T13:26:00Z">
              <w:r>
                <w:delText>s. 100A(5)</w:delText>
              </w:r>
            </w:del>
          </w:p>
        </w:tc>
        <w:tc>
          <w:tcPr>
            <w:tcW w:w="3545" w:type="dxa"/>
          </w:tcPr>
          <w:p>
            <w:pPr>
              <w:pStyle w:val="nzTable"/>
              <w:rPr>
                <w:del w:id="9521" w:author="svcMRProcess" w:date="2018-08-29T13:26:00Z"/>
              </w:rPr>
            </w:pPr>
            <w:del w:id="9522" w:author="svcMRProcess" w:date="2018-08-29T13:26:00Z">
              <w:r>
                <w:tab/>
                <w:delText>s. 146Q(2)</w:delText>
              </w:r>
            </w:del>
          </w:p>
        </w:tc>
      </w:tr>
      <w:tr>
        <w:trPr>
          <w:del w:id="9523" w:author="svcMRProcess" w:date="2018-08-29T13:26:00Z"/>
        </w:trPr>
        <w:tc>
          <w:tcPr>
            <w:tcW w:w="3261" w:type="dxa"/>
          </w:tcPr>
          <w:p>
            <w:pPr>
              <w:pStyle w:val="nzTable"/>
              <w:rPr>
                <w:del w:id="9524" w:author="svcMRProcess" w:date="2018-08-29T13:26:00Z"/>
              </w:rPr>
            </w:pPr>
            <w:del w:id="9525" w:author="svcMRProcess" w:date="2018-08-29T13:26:00Z">
              <w:r>
                <w:delText>s. 101(c)</w:delText>
              </w:r>
            </w:del>
          </w:p>
        </w:tc>
        <w:tc>
          <w:tcPr>
            <w:tcW w:w="3545" w:type="dxa"/>
          </w:tcPr>
          <w:p>
            <w:pPr>
              <w:pStyle w:val="nzTable"/>
              <w:rPr>
                <w:del w:id="9526" w:author="svcMRProcess" w:date="2018-08-29T13:26:00Z"/>
              </w:rPr>
            </w:pPr>
            <w:del w:id="9527" w:author="svcMRProcess" w:date="2018-08-29T13:26:00Z">
              <w:r>
                <w:tab/>
                <w:delText>s. 146W(2)</w:delText>
              </w:r>
            </w:del>
          </w:p>
        </w:tc>
      </w:tr>
      <w:tr>
        <w:trPr>
          <w:del w:id="9528" w:author="svcMRProcess" w:date="2018-08-29T13:26:00Z"/>
        </w:trPr>
        <w:tc>
          <w:tcPr>
            <w:tcW w:w="3261" w:type="dxa"/>
          </w:tcPr>
          <w:p>
            <w:pPr>
              <w:pStyle w:val="nzTable"/>
              <w:rPr>
                <w:del w:id="9529" w:author="svcMRProcess" w:date="2018-08-29T13:26:00Z"/>
              </w:rPr>
            </w:pPr>
            <w:del w:id="9530" w:author="svcMRProcess" w:date="2018-08-29T13:26:00Z">
              <w:r>
                <w:delText>s. 106(2) (except in para. (d))</w:delText>
              </w:r>
            </w:del>
          </w:p>
        </w:tc>
        <w:tc>
          <w:tcPr>
            <w:tcW w:w="3545" w:type="dxa"/>
          </w:tcPr>
          <w:p>
            <w:pPr>
              <w:pStyle w:val="nzTable"/>
              <w:rPr>
                <w:del w:id="9531" w:author="svcMRProcess" w:date="2018-08-29T13:26:00Z"/>
              </w:rPr>
            </w:pPr>
            <w:del w:id="9532" w:author="svcMRProcess" w:date="2018-08-29T13:26:00Z">
              <w:r>
                <w:tab/>
                <w:delText>s. 158G(4)</w:delText>
              </w:r>
            </w:del>
          </w:p>
        </w:tc>
      </w:tr>
      <w:tr>
        <w:trPr>
          <w:del w:id="9533" w:author="svcMRProcess" w:date="2018-08-29T13:26:00Z"/>
        </w:trPr>
        <w:tc>
          <w:tcPr>
            <w:tcW w:w="3261" w:type="dxa"/>
          </w:tcPr>
          <w:p>
            <w:pPr>
              <w:pStyle w:val="nzTable"/>
              <w:rPr>
                <w:del w:id="9534" w:author="svcMRProcess" w:date="2018-08-29T13:26:00Z"/>
              </w:rPr>
            </w:pPr>
            <w:del w:id="9535" w:author="svcMRProcess" w:date="2018-08-29T13:26:00Z">
              <w:r>
                <w:delText>s. 106(3) (except in para. (da))</w:delText>
              </w:r>
            </w:del>
          </w:p>
        </w:tc>
        <w:tc>
          <w:tcPr>
            <w:tcW w:w="3545" w:type="dxa"/>
          </w:tcPr>
          <w:p>
            <w:pPr>
              <w:pStyle w:val="nzTable"/>
              <w:rPr>
                <w:del w:id="9536" w:author="svcMRProcess" w:date="2018-08-29T13:26:00Z"/>
              </w:rPr>
            </w:pPr>
            <w:del w:id="9537" w:author="svcMRProcess" w:date="2018-08-29T13:26:00Z">
              <w:r>
                <w:tab/>
                <w:delText>s. 170(2)</w:delText>
              </w:r>
            </w:del>
          </w:p>
        </w:tc>
      </w:tr>
      <w:tr>
        <w:trPr>
          <w:del w:id="9538" w:author="svcMRProcess" w:date="2018-08-29T13:26:00Z"/>
        </w:trPr>
        <w:tc>
          <w:tcPr>
            <w:tcW w:w="3261" w:type="dxa"/>
          </w:tcPr>
          <w:p>
            <w:pPr>
              <w:pStyle w:val="nzTable"/>
              <w:rPr>
                <w:del w:id="9539" w:author="svcMRProcess" w:date="2018-08-29T13:26:00Z"/>
              </w:rPr>
            </w:pPr>
            <w:del w:id="9540" w:author="svcMRProcess" w:date="2018-08-29T13:26:00Z">
              <w:r>
                <w:delText>s. 107(1)</w:delText>
              </w:r>
            </w:del>
          </w:p>
        </w:tc>
        <w:tc>
          <w:tcPr>
            <w:tcW w:w="3545" w:type="dxa"/>
          </w:tcPr>
          <w:p>
            <w:pPr>
              <w:pStyle w:val="nzTable"/>
              <w:rPr>
                <w:del w:id="9541" w:author="svcMRProcess" w:date="2018-08-29T13:26:00Z"/>
              </w:rPr>
            </w:pPr>
            <w:del w:id="9542" w:author="svcMRProcess" w:date="2018-08-29T13:26:00Z">
              <w:r>
                <w:tab/>
                <w:delText>s. 170(2b)</w:delText>
              </w:r>
            </w:del>
          </w:p>
        </w:tc>
      </w:tr>
      <w:tr>
        <w:trPr>
          <w:del w:id="9543" w:author="svcMRProcess" w:date="2018-08-29T13:26:00Z"/>
        </w:trPr>
        <w:tc>
          <w:tcPr>
            <w:tcW w:w="3261" w:type="dxa"/>
          </w:tcPr>
          <w:p>
            <w:pPr>
              <w:pStyle w:val="nzTable"/>
              <w:rPr>
                <w:del w:id="9544" w:author="svcMRProcess" w:date="2018-08-29T13:26:00Z"/>
              </w:rPr>
            </w:pPr>
            <w:del w:id="9545" w:author="svcMRProcess" w:date="2018-08-29T13:26:00Z">
              <w:r>
                <w:delText>s. 107(2)</w:delText>
              </w:r>
            </w:del>
          </w:p>
        </w:tc>
        <w:tc>
          <w:tcPr>
            <w:tcW w:w="3545" w:type="dxa"/>
          </w:tcPr>
          <w:p>
            <w:pPr>
              <w:pStyle w:val="nzTable"/>
              <w:rPr>
                <w:del w:id="9546" w:author="svcMRProcess" w:date="2018-08-29T13:26:00Z"/>
              </w:rPr>
            </w:pPr>
            <w:del w:id="9547" w:author="svcMRProcess" w:date="2018-08-29T13:26:00Z">
              <w:r>
                <w:tab/>
                <w:delText>s. 174(1)</w:delText>
              </w:r>
            </w:del>
          </w:p>
        </w:tc>
      </w:tr>
      <w:tr>
        <w:trPr>
          <w:del w:id="9548" w:author="svcMRProcess" w:date="2018-08-29T13:26:00Z"/>
        </w:trPr>
        <w:tc>
          <w:tcPr>
            <w:tcW w:w="3261" w:type="dxa"/>
          </w:tcPr>
          <w:p>
            <w:pPr>
              <w:pStyle w:val="nzTable"/>
              <w:rPr>
                <w:del w:id="9549" w:author="svcMRProcess" w:date="2018-08-29T13:26:00Z"/>
              </w:rPr>
            </w:pPr>
            <w:del w:id="9550" w:author="svcMRProcess" w:date="2018-08-29T13:26:00Z">
              <w:r>
                <w:delText>s. 107(3)</w:delText>
              </w:r>
            </w:del>
          </w:p>
        </w:tc>
        <w:tc>
          <w:tcPr>
            <w:tcW w:w="3545" w:type="dxa"/>
          </w:tcPr>
          <w:p>
            <w:pPr>
              <w:pStyle w:val="nzTable"/>
              <w:rPr>
                <w:del w:id="9551" w:author="svcMRProcess" w:date="2018-08-29T13:26:00Z"/>
              </w:rPr>
            </w:pPr>
            <w:del w:id="9552" w:author="svcMRProcess" w:date="2018-08-29T13:26:00Z">
              <w:r>
                <w:tab/>
                <w:delText>s. 174(3)</w:delText>
              </w:r>
            </w:del>
          </w:p>
        </w:tc>
      </w:tr>
      <w:tr>
        <w:trPr>
          <w:del w:id="9553" w:author="svcMRProcess" w:date="2018-08-29T13:26:00Z"/>
        </w:trPr>
        <w:tc>
          <w:tcPr>
            <w:tcW w:w="3261" w:type="dxa"/>
          </w:tcPr>
          <w:p>
            <w:pPr>
              <w:pStyle w:val="nzTable"/>
              <w:rPr>
                <w:del w:id="9554" w:author="svcMRProcess" w:date="2018-08-29T13:26:00Z"/>
              </w:rPr>
            </w:pPr>
            <w:del w:id="9555" w:author="svcMRProcess" w:date="2018-08-29T13:26:00Z">
              <w:r>
                <w:delText>s. 107(4)</w:delText>
              </w:r>
            </w:del>
          </w:p>
        </w:tc>
        <w:tc>
          <w:tcPr>
            <w:tcW w:w="3545" w:type="dxa"/>
          </w:tcPr>
          <w:p>
            <w:pPr>
              <w:pStyle w:val="nzTable"/>
              <w:rPr>
                <w:del w:id="9556" w:author="svcMRProcess" w:date="2018-08-29T13:26:00Z"/>
              </w:rPr>
            </w:pPr>
            <w:del w:id="9557" w:author="svcMRProcess" w:date="2018-08-29T13:26:00Z">
              <w:r>
                <w:tab/>
                <w:delText>s. 174(6)</w:delText>
              </w:r>
            </w:del>
          </w:p>
        </w:tc>
      </w:tr>
      <w:tr>
        <w:trPr>
          <w:del w:id="9558" w:author="svcMRProcess" w:date="2018-08-29T13:26:00Z"/>
        </w:trPr>
        <w:tc>
          <w:tcPr>
            <w:tcW w:w="3261" w:type="dxa"/>
          </w:tcPr>
          <w:p>
            <w:pPr>
              <w:pStyle w:val="nzTable"/>
              <w:rPr>
                <w:del w:id="9559" w:author="svcMRProcess" w:date="2018-08-29T13:26:00Z"/>
              </w:rPr>
            </w:pPr>
            <w:del w:id="9560" w:author="svcMRProcess" w:date="2018-08-29T13:26:00Z">
              <w:r>
                <w:delText>s. 108</w:delText>
              </w:r>
            </w:del>
          </w:p>
        </w:tc>
        <w:tc>
          <w:tcPr>
            <w:tcW w:w="3545" w:type="dxa"/>
          </w:tcPr>
          <w:p>
            <w:pPr>
              <w:pStyle w:val="nzTable"/>
              <w:rPr>
                <w:del w:id="9561" w:author="svcMRProcess" w:date="2018-08-29T13:26:00Z"/>
              </w:rPr>
            </w:pPr>
            <w:del w:id="9562" w:author="svcMRProcess" w:date="2018-08-29T13:26:00Z">
              <w:r>
                <w:tab/>
                <w:delText>s. 174AA(1)</w:delText>
              </w:r>
            </w:del>
          </w:p>
        </w:tc>
      </w:tr>
      <w:tr>
        <w:trPr>
          <w:del w:id="9563" w:author="svcMRProcess" w:date="2018-08-29T13:26:00Z"/>
        </w:trPr>
        <w:tc>
          <w:tcPr>
            <w:tcW w:w="3261" w:type="dxa"/>
          </w:tcPr>
          <w:p>
            <w:pPr>
              <w:pStyle w:val="nzTable"/>
              <w:rPr>
                <w:del w:id="9564" w:author="svcMRProcess" w:date="2018-08-29T13:26:00Z"/>
              </w:rPr>
            </w:pPr>
            <w:del w:id="9565" w:author="svcMRProcess" w:date="2018-08-29T13:26:00Z">
              <w:r>
                <w:delText>s. 109(1)</w:delText>
              </w:r>
            </w:del>
          </w:p>
        </w:tc>
        <w:tc>
          <w:tcPr>
            <w:tcW w:w="3545" w:type="dxa"/>
          </w:tcPr>
          <w:p>
            <w:pPr>
              <w:pStyle w:val="nzTable"/>
              <w:rPr>
                <w:del w:id="9566" w:author="svcMRProcess" w:date="2018-08-29T13:26:00Z"/>
              </w:rPr>
            </w:pPr>
            <w:del w:id="9567" w:author="svcMRProcess" w:date="2018-08-29T13:26:00Z">
              <w:r>
                <w:tab/>
                <w:delText>s. 174AC</w:delText>
              </w:r>
            </w:del>
          </w:p>
        </w:tc>
      </w:tr>
      <w:tr>
        <w:trPr>
          <w:del w:id="9568" w:author="svcMRProcess" w:date="2018-08-29T13:26:00Z"/>
        </w:trPr>
        <w:tc>
          <w:tcPr>
            <w:tcW w:w="3261" w:type="dxa"/>
          </w:tcPr>
          <w:p>
            <w:pPr>
              <w:pStyle w:val="nzTable"/>
              <w:rPr>
                <w:del w:id="9569" w:author="svcMRProcess" w:date="2018-08-29T13:26:00Z"/>
              </w:rPr>
            </w:pPr>
            <w:del w:id="9570" w:author="svcMRProcess" w:date="2018-08-29T13:26:00Z">
              <w:r>
                <w:delText>s. 109(4)</w:delText>
              </w:r>
            </w:del>
          </w:p>
        </w:tc>
        <w:tc>
          <w:tcPr>
            <w:tcW w:w="3545" w:type="dxa"/>
          </w:tcPr>
          <w:p>
            <w:pPr>
              <w:pStyle w:val="nzTable"/>
              <w:rPr>
                <w:del w:id="9571" w:author="svcMRProcess" w:date="2018-08-29T13:26:00Z"/>
              </w:rPr>
            </w:pPr>
            <w:del w:id="9572" w:author="svcMRProcess" w:date="2018-08-29T13:26:00Z">
              <w:r>
                <w:tab/>
                <w:delText>s. 252(2)</w:delText>
              </w:r>
            </w:del>
          </w:p>
        </w:tc>
      </w:tr>
      <w:tr>
        <w:trPr>
          <w:del w:id="9573" w:author="svcMRProcess" w:date="2018-08-29T13:26:00Z"/>
        </w:trPr>
        <w:tc>
          <w:tcPr>
            <w:tcW w:w="3261" w:type="dxa"/>
          </w:tcPr>
          <w:p>
            <w:pPr>
              <w:pStyle w:val="nzTable"/>
              <w:rPr>
                <w:del w:id="9574" w:author="svcMRProcess" w:date="2018-08-29T13:26:00Z"/>
              </w:rPr>
            </w:pPr>
            <w:del w:id="9575" w:author="svcMRProcess" w:date="2018-08-29T13:26:00Z">
              <w:r>
                <w:delText>s. 110(2)</w:delText>
              </w:r>
            </w:del>
          </w:p>
        </w:tc>
        <w:tc>
          <w:tcPr>
            <w:tcW w:w="3545" w:type="dxa"/>
          </w:tcPr>
          <w:p>
            <w:pPr>
              <w:pStyle w:val="nzTable"/>
              <w:rPr>
                <w:del w:id="9576" w:author="svcMRProcess" w:date="2018-08-29T13:26:00Z"/>
              </w:rPr>
            </w:pPr>
            <w:del w:id="9577" w:author="svcMRProcess" w:date="2018-08-29T13:26:00Z">
              <w:r>
                <w:tab/>
                <w:delText>s. 292(1)(e)</w:delText>
              </w:r>
            </w:del>
          </w:p>
        </w:tc>
      </w:tr>
      <w:tr>
        <w:trPr>
          <w:del w:id="9578" w:author="svcMRProcess" w:date="2018-08-29T13:26:00Z"/>
        </w:trPr>
        <w:tc>
          <w:tcPr>
            <w:tcW w:w="3261" w:type="dxa"/>
          </w:tcPr>
          <w:p>
            <w:pPr>
              <w:pStyle w:val="nzTable"/>
              <w:rPr>
                <w:del w:id="9579" w:author="svcMRProcess" w:date="2018-08-29T13:26:00Z"/>
              </w:rPr>
            </w:pPr>
            <w:del w:id="9580" w:author="svcMRProcess" w:date="2018-08-29T13:26:00Z">
              <w:r>
                <w:delText>s. 110(3)</w:delText>
              </w:r>
            </w:del>
          </w:p>
        </w:tc>
        <w:tc>
          <w:tcPr>
            <w:tcW w:w="3545" w:type="dxa"/>
          </w:tcPr>
          <w:p>
            <w:pPr>
              <w:pStyle w:val="nzTable"/>
              <w:rPr>
                <w:del w:id="9581" w:author="svcMRProcess" w:date="2018-08-29T13:26:00Z"/>
              </w:rPr>
            </w:pPr>
            <w:del w:id="9582" w:author="svcMRProcess" w:date="2018-08-29T13:26:00Z">
              <w:r>
                <w:tab/>
                <w:delText>s. 312</w:delText>
              </w:r>
            </w:del>
          </w:p>
        </w:tc>
      </w:tr>
      <w:tr>
        <w:trPr>
          <w:del w:id="9583" w:author="svcMRProcess" w:date="2018-08-29T13:26:00Z"/>
        </w:trPr>
        <w:tc>
          <w:tcPr>
            <w:tcW w:w="3261" w:type="dxa"/>
          </w:tcPr>
          <w:p>
            <w:pPr>
              <w:pStyle w:val="nzTable"/>
              <w:rPr>
                <w:del w:id="9584" w:author="svcMRProcess" w:date="2018-08-29T13:26:00Z"/>
              </w:rPr>
            </w:pPr>
            <w:del w:id="9585" w:author="svcMRProcess" w:date="2018-08-29T13:26:00Z">
              <w:r>
                <w:delText>s. 110(4)</w:delText>
              </w:r>
            </w:del>
          </w:p>
        </w:tc>
        <w:tc>
          <w:tcPr>
            <w:tcW w:w="3545" w:type="dxa"/>
          </w:tcPr>
          <w:p>
            <w:pPr>
              <w:pStyle w:val="nzTable"/>
              <w:rPr>
                <w:del w:id="9586" w:author="svcMRProcess" w:date="2018-08-29T13:26:00Z"/>
              </w:rPr>
            </w:pPr>
            <w:del w:id="9587" w:author="svcMRProcess" w:date="2018-08-29T13:26:00Z">
              <w:r>
                <w:tab/>
                <w:delText>s. 323(1)(j)</w:delText>
              </w:r>
            </w:del>
          </w:p>
        </w:tc>
      </w:tr>
      <w:tr>
        <w:trPr>
          <w:del w:id="9588" w:author="svcMRProcess" w:date="2018-08-29T13:26:00Z"/>
        </w:trPr>
        <w:tc>
          <w:tcPr>
            <w:tcW w:w="3261" w:type="dxa"/>
          </w:tcPr>
          <w:p>
            <w:pPr>
              <w:pStyle w:val="nzTable"/>
              <w:rPr>
                <w:del w:id="9589" w:author="svcMRProcess" w:date="2018-08-29T13:26:00Z"/>
              </w:rPr>
            </w:pPr>
            <w:del w:id="9590" w:author="svcMRProcess" w:date="2018-08-29T13:26:00Z">
              <w:r>
                <w:delText>s. 110(5)</w:delText>
              </w:r>
            </w:del>
          </w:p>
        </w:tc>
        <w:tc>
          <w:tcPr>
            <w:tcW w:w="3545" w:type="dxa"/>
          </w:tcPr>
          <w:p>
            <w:pPr>
              <w:pStyle w:val="nzTable"/>
              <w:rPr>
                <w:del w:id="9591" w:author="svcMRProcess" w:date="2018-08-29T13:26:00Z"/>
              </w:rPr>
            </w:pPr>
            <w:del w:id="9592" w:author="svcMRProcess" w:date="2018-08-29T13:26:00Z">
              <w:r>
                <w:tab/>
                <w:delText>Schedule 7 cl. 7(3)</w:delText>
              </w:r>
            </w:del>
          </w:p>
        </w:tc>
      </w:tr>
      <w:tr>
        <w:trPr>
          <w:del w:id="9593" w:author="svcMRProcess" w:date="2018-08-29T13:26:00Z"/>
        </w:trPr>
        <w:tc>
          <w:tcPr>
            <w:tcW w:w="3261" w:type="dxa"/>
          </w:tcPr>
          <w:p>
            <w:pPr>
              <w:pStyle w:val="nzTable"/>
              <w:rPr>
                <w:del w:id="9594" w:author="svcMRProcess" w:date="2018-08-29T13:26:00Z"/>
              </w:rPr>
            </w:pPr>
            <w:del w:id="9595" w:author="svcMRProcess" w:date="2018-08-29T13:26:00Z">
              <w:r>
                <w:delText>s. 110(6)</w:delText>
              </w:r>
            </w:del>
          </w:p>
        </w:tc>
        <w:tc>
          <w:tcPr>
            <w:tcW w:w="3545" w:type="dxa"/>
          </w:tcPr>
          <w:p>
            <w:pPr>
              <w:pStyle w:val="nzTable"/>
              <w:rPr>
                <w:del w:id="9596" w:author="svcMRProcess" w:date="2018-08-29T13:26:00Z"/>
              </w:rPr>
            </w:pPr>
            <w:del w:id="9597" w:author="svcMRProcess" w:date="2018-08-29T13:26:00Z">
              <w:r>
                <w:tab/>
              </w:r>
            </w:del>
          </w:p>
        </w:tc>
      </w:tr>
    </w:tbl>
    <w:p>
      <w:pPr>
        <w:pStyle w:val="nzHeading5"/>
        <w:rPr>
          <w:del w:id="9598" w:author="svcMRProcess" w:date="2018-08-29T13:26:00Z"/>
          <w:rFonts w:eastAsia="Arial Unicode MS"/>
        </w:rPr>
      </w:pPr>
      <w:bookmarkStart w:id="9599" w:name="_Toc112559726"/>
      <w:bookmarkStart w:id="9600" w:name="_Toc154313485"/>
      <w:bookmarkStart w:id="9601" w:name="_Toc154556398"/>
      <w:bookmarkStart w:id="9602" w:name="_Toc157316073"/>
      <w:del w:id="9603" w:author="svcMRProcess" w:date="2018-08-29T13:26:00Z">
        <w:r>
          <w:rPr>
            <w:rStyle w:val="CharSClsNo"/>
            <w:rFonts w:eastAsia="Arial Unicode MS"/>
          </w:rPr>
          <w:delText>190</w:delText>
        </w:r>
        <w:r>
          <w:rPr>
            <w:rFonts w:eastAsia="Arial Unicode MS"/>
          </w:rPr>
          <w:delText>.</w:delText>
        </w:r>
        <w:r>
          <w:rPr>
            <w:rFonts w:eastAsia="Arial Unicode MS"/>
          </w:rPr>
          <w:tab/>
        </w:r>
        <w:r>
          <w:rPr>
            <w:rFonts w:eastAsia="Arial Unicode MS"/>
            <w:i/>
          </w:rPr>
          <w:delText>Zoological Parks Authority Act 2001</w:delText>
        </w:r>
        <w:bookmarkEnd w:id="9599"/>
        <w:bookmarkEnd w:id="9600"/>
        <w:bookmarkEnd w:id="9601"/>
        <w:bookmarkEnd w:id="9602"/>
      </w:del>
    </w:p>
    <w:p>
      <w:pPr>
        <w:pStyle w:val="nzSubsection"/>
        <w:rPr>
          <w:del w:id="9604" w:author="svcMRProcess" w:date="2018-08-29T13:26:00Z"/>
        </w:rPr>
      </w:pPr>
      <w:del w:id="9605" w:author="svcMRProcess" w:date="2018-08-29T13:26:00Z">
        <w:r>
          <w:rPr>
            <w:rFonts w:eastAsia="Arial Unicode MS"/>
          </w:rPr>
          <w:tab/>
          <w:delText>(1)</w:delText>
        </w:r>
        <w:r>
          <w:rPr>
            <w:rFonts w:eastAsia="Arial Unicode MS"/>
          </w:rPr>
          <w:tab/>
          <w:delText xml:space="preserve">Section 14(6) is amended by deleting </w:delText>
        </w:r>
        <w:r>
          <w:delText xml:space="preserve">“section 66 of the </w:delText>
        </w:r>
        <w:r>
          <w:rPr>
            <w:i/>
            <w:iCs/>
          </w:rPr>
          <w:delText>Financial Administration and Audit Act 1985</w:delText>
        </w:r>
        <w:r>
          <w:delText xml:space="preserve">.” and inserting instead — </w:delText>
        </w:r>
      </w:del>
    </w:p>
    <w:p>
      <w:pPr>
        <w:pStyle w:val="nzSubsection"/>
        <w:rPr>
          <w:del w:id="9606" w:author="svcMRProcess" w:date="2018-08-29T13:26:00Z"/>
        </w:rPr>
      </w:pPr>
      <w:del w:id="9607" w:author="svcMRProcess" w:date="2018-08-29T13:2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9608" w:author="svcMRProcess" w:date="2018-08-29T13:26:00Z"/>
          <w:rFonts w:eastAsia="Arial Unicode MS"/>
        </w:rPr>
      </w:pPr>
      <w:del w:id="9609" w:author="svcMRProcess" w:date="2018-08-29T13:26:00Z">
        <w:r>
          <w:rPr>
            <w:rFonts w:eastAsia="Arial Unicode MS"/>
          </w:rPr>
          <w:tab/>
          <w:delText>(2)</w:delText>
        </w:r>
        <w:r>
          <w:rPr>
            <w:rFonts w:eastAsia="Arial Unicode MS"/>
          </w:rPr>
          <w:tab/>
          <w:delText xml:space="preserve">Section 33(1) is repealed and the following subsection is inserted instead — </w:delText>
        </w:r>
      </w:del>
    </w:p>
    <w:p>
      <w:pPr>
        <w:pStyle w:val="MiscOpen"/>
        <w:ind w:left="600"/>
        <w:rPr>
          <w:del w:id="9610" w:author="svcMRProcess" w:date="2018-08-29T13:26:00Z"/>
        </w:rPr>
      </w:pPr>
      <w:del w:id="9611" w:author="svcMRProcess" w:date="2018-08-29T13:26:00Z">
        <w:r>
          <w:delText xml:space="preserve">“    </w:delText>
        </w:r>
      </w:del>
    </w:p>
    <w:p>
      <w:pPr>
        <w:pStyle w:val="nzSubsection"/>
        <w:rPr>
          <w:del w:id="9612" w:author="svcMRProcess" w:date="2018-08-29T13:26:00Z"/>
        </w:rPr>
      </w:pPr>
      <w:del w:id="9613" w:author="svcMRProcess" w:date="2018-08-29T13:26:00Z">
        <w:r>
          <w:tab/>
          <w:delText>(1)</w:delText>
        </w:r>
        <w:r>
          <w:tab/>
          <w:delText xml:space="preserve">An account called the Zoological Parks Authority Account is to be established — </w:delText>
        </w:r>
      </w:del>
    </w:p>
    <w:p>
      <w:pPr>
        <w:pStyle w:val="nzIndenta"/>
        <w:rPr>
          <w:del w:id="9614" w:author="svcMRProcess" w:date="2018-08-29T13:26:00Z"/>
        </w:rPr>
      </w:pPr>
      <w:del w:id="9615" w:author="svcMRProcess" w:date="2018-08-29T13:26: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9616" w:author="svcMRProcess" w:date="2018-08-29T13:26:00Z"/>
        </w:rPr>
      </w:pPr>
      <w:del w:id="9617" w:author="svcMRProcess" w:date="2018-08-29T13:26:00Z">
        <w:r>
          <w:tab/>
          <w:delText>(b)</w:delText>
        </w:r>
        <w:r>
          <w:tab/>
          <w:delText>with the approval of the Treasurer, at a bank (as defined in section 3 of that Act) or other financial institution,</w:delText>
        </w:r>
      </w:del>
    </w:p>
    <w:p>
      <w:pPr>
        <w:pStyle w:val="nzSubsection"/>
        <w:rPr>
          <w:del w:id="9618" w:author="svcMRProcess" w:date="2018-08-29T13:26:00Z"/>
        </w:rPr>
      </w:pPr>
      <w:del w:id="9619" w:author="svcMRProcess" w:date="2018-08-29T13:26:00Z">
        <w:r>
          <w:tab/>
        </w:r>
        <w:r>
          <w:tab/>
          <w:delText>to which the funds referred to in section 32 are to be credited.</w:delText>
        </w:r>
      </w:del>
    </w:p>
    <w:p>
      <w:pPr>
        <w:pStyle w:val="MiscClose"/>
        <w:rPr>
          <w:del w:id="9620" w:author="svcMRProcess" w:date="2018-08-29T13:26:00Z"/>
        </w:rPr>
      </w:pPr>
      <w:del w:id="9621" w:author="svcMRProcess" w:date="2018-08-29T13:26:00Z">
        <w:r>
          <w:delText xml:space="preserve">    ”.</w:delText>
        </w:r>
      </w:del>
    </w:p>
    <w:p>
      <w:pPr>
        <w:pStyle w:val="nzSubsection"/>
        <w:rPr>
          <w:del w:id="9622" w:author="svcMRProcess" w:date="2018-08-29T13:26:00Z"/>
        </w:rPr>
      </w:pPr>
      <w:del w:id="9623" w:author="svcMRProcess" w:date="2018-08-29T13:26:00Z">
        <w:r>
          <w:rPr>
            <w:rFonts w:eastAsia="Arial Unicode MS"/>
          </w:rPr>
          <w:tab/>
          <w:delText>(3)</w:delText>
        </w:r>
        <w:r>
          <w:rPr>
            <w:rFonts w:eastAsia="Arial Unicode MS"/>
          </w:rPr>
          <w:tab/>
          <w:delText xml:space="preserve">Section 38 is amended by deleting </w:delText>
        </w:r>
        <w:r>
          <w:delText>“</w:delText>
        </w:r>
        <w:r>
          <w:rPr>
            <w:i/>
            <w:iCs/>
          </w:rPr>
          <w:delText>Financial Administration and Audit Act 1985</w:delText>
        </w:r>
        <w:r>
          <w:delText xml:space="preserve">” and inserting instead — </w:delText>
        </w:r>
      </w:del>
    </w:p>
    <w:p>
      <w:pPr>
        <w:pStyle w:val="MiscOpen"/>
        <w:ind w:left="880"/>
        <w:rPr>
          <w:del w:id="9624" w:author="svcMRProcess" w:date="2018-08-29T13:26:00Z"/>
        </w:rPr>
      </w:pPr>
      <w:del w:id="9625" w:author="svcMRProcess" w:date="2018-08-29T13:26:00Z">
        <w:r>
          <w:delText xml:space="preserve">“    </w:delText>
        </w:r>
      </w:del>
    </w:p>
    <w:p>
      <w:pPr>
        <w:pStyle w:val="nzSubsection"/>
        <w:rPr>
          <w:del w:id="9626" w:author="svcMRProcess" w:date="2018-08-29T13:26:00Z"/>
        </w:rPr>
      </w:pPr>
      <w:del w:id="9627" w:author="svcMRProcess" w:date="2018-08-29T13:26:00Z">
        <w:r>
          <w:tab/>
        </w:r>
        <w:r>
          <w:tab/>
        </w:r>
        <w:r>
          <w:rPr>
            <w:i/>
            <w:iCs/>
          </w:rPr>
          <w:delText>Financial Management Act 2006</w:delText>
        </w:r>
        <w:r>
          <w:delText xml:space="preserve"> and the </w:delText>
        </w:r>
        <w:r>
          <w:rPr>
            <w:i/>
            <w:iCs/>
          </w:rPr>
          <w:delText>Auditor General Act 2006</w:delText>
        </w:r>
      </w:del>
    </w:p>
    <w:p>
      <w:pPr>
        <w:pStyle w:val="MiscClose"/>
        <w:rPr>
          <w:del w:id="9628" w:author="svcMRProcess" w:date="2018-08-29T13:26:00Z"/>
        </w:rPr>
      </w:pPr>
      <w:del w:id="9629" w:author="svcMRProcess" w:date="2018-08-29T13:26:00Z">
        <w:r>
          <w:delText xml:space="preserve">    ”.</w:delText>
        </w:r>
      </w:del>
    </w:p>
    <w:p>
      <w:pPr>
        <w:rPr>
          <w:ins w:id="9630" w:author="svcMRProcess" w:date="2018-08-29T13:26: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Fonts w:eastAsia="Arial Unicode MS"/>
        </w:rPr>
      </w:pPr>
      <w:bookmarkStart w:id="9631" w:name="_Toc157503029"/>
      <w:bookmarkStart w:id="9632" w:name="_Toc170179204"/>
      <w:bookmarkStart w:id="9633" w:name="_Toc134346160"/>
      <w:bookmarkStart w:id="9634" w:name="_Toc134346883"/>
      <w:bookmarkStart w:id="9635" w:name="_Toc134355751"/>
      <w:bookmarkStart w:id="9636" w:name="_Toc134421049"/>
      <w:bookmarkStart w:id="9637" w:name="_Toc134425214"/>
      <w:bookmarkStart w:id="9638" w:name="_Toc134432116"/>
      <w:bookmarkStart w:id="9639" w:name="_Toc134437778"/>
      <w:bookmarkStart w:id="9640" w:name="_Toc134440892"/>
      <w:bookmarkStart w:id="9641" w:name="_Toc134503397"/>
      <w:bookmarkStart w:id="9642" w:name="_Toc135116174"/>
      <w:bookmarkStart w:id="9643" w:name="_Toc135133097"/>
      <w:bookmarkStart w:id="9644" w:name="_Toc135133346"/>
      <w:bookmarkStart w:id="9645" w:name="_Toc135190261"/>
      <w:bookmarkStart w:id="9646" w:name="_Toc135190719"/>
      <w:bookmarkStart w:id="9647" w:name="_Toc135634478"/>
      <w:bookmarkStart w:id="9648" w:name="_Toc135642260"/>
      <w:bookmarkStart w:id="9649" w:name="_Toc135643128"/>
      <w:bookmarkStart w:id="9650" w:name="_Toc135716156"/>
      <w:bookmarkStart w:id="9651" w:name="_Toc135814219"/>
      <w:bookmarkStart w:id="9652" w:name="_Toc135815018"/>
      <w:bookmarkStart w:id="9653" w:name="_Toc135815797"/>
      <w:bookmarkStart w:id="9654" w:name="_Toc135816569"/>
      <w:bookmarkStart w:id="9655" w:name="_Toc138497381"/>
      <w:bookmarkStart w:id="9656" w:name="_Toc138497631"/>
      <w:bookmarkStart w:id="9657" w:name="_Toc138498026"/>
      <w:bookmarkStart w:id="9658" w:name="_Toc138657133"/>
      <w:bookmarkStart w:id="9659" w:name="_Toc138834054"/>
      <w:bookmarkStart w:id="9660" w:name="_Toc139083918"/>
      <w:bookmarkStart w:id="9661" w:name="_Toc153783822"/>
      <w:bookmarkStart w:id="9662" w:name="_Toc153784071"/>
      <w:bookmarkStart w:id="9663" w:name="_Toc154313046"/>
      <w:bookmarkStart w:id="9664" w:name="_Toc154313486"/>
      <w:bookmarkStart w:id="9665" w:name="_Toc154556399"/>
      <w:bookmarkStart w:id="9666" w:name="_Toc157316074"/>
      <w:r>
        <w:rPr>
          <w:rStyle w:val="CharSchNo"/>
          <w:rFonts w:eastAsia="Arial Unicode MS"/>
        </w:rPr>
        <w:t>Schedule 2</w:t>
      </w:r>
      <w:r>
        <w:rPr>
          <w:rFonts w:eastAsia="Arial Unicode MS"/>
        </w:rPr>
        <w:t> — </w:t>
      </w:r>
      <w:r>
        <w:rPr>
          <w:rStyle w:val="CharSchText"/>
          <w:rFonts w:eastAsia="Arial Unicode MS"/>
        </w:rPr>
        <w:t>Transitional provisions</w:t>
      </w:r>
      <w:bookmarkEnd w:id="2622"/>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p>
    <w:p>
      <w:pPr>
        <w:pStyle w:val="yShoulderClause"/>
        <w:rPr>
          <w:rFonts w:eastAsia="Arial Unicode MS"/>
        </w:rPr>
      </w:pPr>
      <w:r>
        <w:rPr>
          <w:rFonts w:eastAsia="Arial Unicode MS"/>
        </w:rPr>
        <w:t>[s. 19]</w:t>
      </w:r>
    </w:p>
    <w:p>
      <w:pPr>
        <w:pStyle w:val="yHeading3"/>
      </w:pPr>
      <w:bookmarkStart w:id="9667" w:name="_Toc156193056"/>
      <w:bookmarkStart w:id="9668" w:name="_Toc157503030"/>
      <w:bookmarkStart w:id="9669" w:name="_Toc170179205"/>
      <w:bookmarkStart w:id="9670" w:name="_Toc134503398"/>
      <w:bookmarkStart w:id="9671" w:name="_Toc135116175"/>
      <w:bookmarkStart w:id="9672" w:name="_Toc135133098"/>
      <w:bookmarkStart w:id="9673" w:name="_Toc135133347"/>
      <w:bookmarkStart w:id="9674" w:name="_Toc135190262"/>
      <w:bookmarkStart w:id="9675" w:name="_Toc135190720"/>
      <w:bookmarkStart w:id="9676" w:name="_Toc135634479"/>
      <w:bookmarkStart w:id="9677" w:name="_Toc135642261"/>
      <w:bookmarkStart w:id="9678" w:name="_Toc135643129"/>
      <w:bookmarkStart w:id="9679" w:name="_Toc135716157"/>
      <w:bookmarkStart w:id="9680" w:name="_Toc135814220"/>
      <w:bookmarkStart w:id="9681" w:name="_Toc135815019"/>
      <w:bookmarkStart w:id="9682" w:name="_Toc135815798"/>
      <w:bookmarkStart w:id="9683" w:name="_Toc135816570"/>
      <w:bookmarkStart w:id="9684" w:name="_Toc138497382"/>
      <w:bookmarkStart w:id="9685" w:name="_Toc138497632"/>
      <w:bookmarkStart w:id="9686" w:name="_Toc138498027"/>
      <w:bookmarkStart w:id="9687" w:name="_Toc138657134"/>
      <w:bookmarkStart w:id="9688" w:name="_Toc138834055"/>
      <w:bookmarkStart w:id="9689" w:name="_Toc139083919"/>
      <w:bookmarkStart w:id="9690" w:name="_Toc153783823"/>
      <w:bookmarkStart w:id="9691" w:name="_Toc153784072"/>
      <w:bookmarkStart w:id="9692" w:name="_Toc154313047"/>
      <w:bookmarkStart w:id="9693" w:name="_Toc154313487"/>
      <w:bookmarkStart w:id="9694" w:name="_Toc154556400"/>
      <w:bookmarkStart w:id="9695" w:name="_Toc157316075"/>
      <w:bookmarkStart w:id="9696" w:name="_Toc134432117"/>
      <w:bookmarkStart w:id="9697" w:name="_Toc134437779"/>
      <w:bookmarkStart w:id="9698" w:name="_Toc134440893"/>
      <w:r>
        <w:rPr>
          <w:rStyle w:val="CharSDivNo"/>
        </w:rPr>
        <w:t>Division 1</w:t>
      </w:r>
      <w:r>
        <w:t> — </w:t>
      </w:r>
      <w:r>
        <w:rPr>
          <w:rStyle w:val="CharSDivText"/>
        </w:rPr>
        <w:t>Preliminary</w:t>
      </w:r>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p>
    <w:p>
      <w:pPr>
        <w:pStyle w:val="yHeading5"/>
      </w:pPr>
      <w:bookmarkStart w:id="9699" w:name="_Toc156193057"/>
      <w:bookmarkStart w:id="9700" w:name="_Toc170179206"/>
      <w:bookmarkStart w:id="9701" w:name="_Toc154313488"/>
      <w:bookmarkStart w:id="9702" w:name="_Toc154556401"/>
      <w:bookmarkStart w:id="9703" w:name="_Toc157316076"/>
      <w:bookmarkEnd w:id="9696"/>
      <w:bookmarkEnd w:id="9697"/>
      <w:bookmarkEnd w:id="9698"/>
      <w:r>
        <w:rPr>
          <w:rStyle w:val="CharSClsNo"/>
        </w:rPr>
        <w:t>1</w:t>
      </w:r>
      <w:r>
        <w:t>.</w:t>
      </w:r>
      <w:r>
        <w:tab/>
        <w:t>Interpretation</w:t>
      </w:r>
      <w:bookmarkEnd w:id="9699"/>
      <w:bookmarkEnd w:id="9700"/>
      <w:bookmarkEnd w:id="9701"/>
      <w:bookmarkEnd w:id="9702"/>
      <w:bookmarkEnd w:id="9703"/>
    </w:p>
    <w:p>
      <w:pPr>
        <w:pStyle w:val="ySubsection"/>
      </w:pPr>
      <w:r>
        <w:tab/>
        <w:t>(1)</w:t>
      </w:r>
      <w:r>
        <w:tab/>
        <w:t xml:space="preserve">In this Schedule — </w:t>
      </w:r>
    </w:p>
    <w:p>
      <w:pPr>
        <w:pStyle w:val="yDefstart"/>
      </w:pPr>
      <w:r>
        <w:rPr>
          <w:b/>
        </w:rPr>
        <w:tab/>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FAA Act</w:t>
      </w:r>
      <w:r>
        <w:rPr>
          <w:b/>
        </w:rPr>
        <w:t>”</w:t>
      </w:r>
      <w:r>
        <w:t xml:space="preserve"> means the </w:t>
      </w:r>
      <w:r>
        <w:rPr>
          <w:i/>
        </w:rPr>
        <w:t>Financial Administration and Audit Act 1985</w:t>
      </w:r>
      <w:r>
        <w:t>;</w:t>
      </w:r>
    </w:p>
    <w:p>
      <w:pPr>
        <w:pStyle w:val="yDefstart"/>
      </w:pPr>
      <w:r>
        <w:rPr>
          <w:b/>
        </w:rPr>
        <w:tab/>
        <w:t>“</w:t>
      </w:r>
      <w:r>
        <w:rPr>
          <w:rStyle w:val="CharDefText"/>
        </w:rPr>
        <w:t>FM Act</w:t>
      </w:r>
      <w:r>
        <w:rPr>
          <w:b/>
        </w:rPr>
        <w:t>”</w:t>
      </w:r>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9704" w:name="_Toc156193058"/>
      <w:bookmarkStart w:id="9705" w:name="_Toc170179207"/>
      <w:bookmarkStart w:id="9706" w:name="_Toc154313489"/>
      <w:bookmarkStart w:id="9707" w:name="_Toc154556402"/>
      <w:bookmarkStart w:id="9708" w:name="_Toc157316077"/>
      <w:r>
        <w:rPr>
          <w:rStyle w:val="CharSClsNo"/>
        </w:rPr>
        <w:t>2</w:t>
      </w:r>
      <w:r>
        <w:t>.</w:t>
      </w:r>
      <w:r>
        <w:tab/>
        <w:t xml:space="preserve">Application of </w:t>
      </w:r>
      <w:r>
        <w:rPr>
          <w:i/>
        </w:rPr>
        <w:t>Interpretation Act 1984</w:t>
      </w:r>
      <w:bookmarkEnd w:id="9704"/>
      <w:bookmarkEnd w:id="9705"/>
      <w:bookmarkEnd w:id="9706"/>
      <w:bookmarkEnd w:id="9707"/>
      <w:bookmarkEnd w:id="9708"/>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9709" w:name="_Toc156193059"/>
      <w:bookmarkStart w:id="9710" w:name="_Toc157503033"/>
      <w:bookmarkStart w:id="9711" w:name="_Toc170179208"/>
      <w:bookmarkStart w:id="9712" w:name="_Toc134432119"/>
      <w:bookmarkStart w:id="9713" w:name="_Toc134437781"/>
      <w:bookmarkStart w:id="9714" w:name="_Toc134440895"/>
      <w:bookmarkStart w:id="9715" w:name="_Toc134503400"/>
      <w:bookmarkStart w:id="9716" w:name="_Toc135116177"/>
      <w:bookmarkStart w:id="9717" w:name="_Toc135133100"/>
      <w:bookmarkStart w:id="9718" w:name="_Toc135133349"/>
      <w:bookmarkStart w:id="9719" w:name="_Toc135190264"/>
      <w:bookmarkStart w:id="9720" w:name="_Toc135190722"/>
      <w:bookmarkStart w:id="9721" w:name="_Toc135634481"/>
      <w:bookmarkStart w:id="9722" w:name="_Toc135642263"/>
      <w:bookmarkStart w:id="9723" w:name="_Toc135643131"/>
      <w:bookmarkStart w:id="9724" w:name="_Toc135716159"/>
      <w:bookmarkStart w:id="9725" w:name="_Toc135814222"/>
      <w:bookmarkStart w:id="9726" w:name="_Toc135815021"/>
      <w:bookmarkStart w:id="9727" w:name="_Toc135815800"/>
      <w:bookmarkStart w:id="9728" w:name="_Toc135816573"/>
      <w:bookmarkStart w:id="9729" w:name="_Toc138497385"/>
      <w:bookmarkStart w:id="9730" w:name="_Toc138497635"/>
      <w:bookmarkStart w:id="9731" w:name="_Toc138498030"/>
      <w:bookmarkStart w:id="9732" w:name="_Toc138657137"/>
      <w:bookmarkStart w:id="9733" w:name="_Toc138834058"/>
      <w:bookmarkStart w:id="9734" w:name="_Toc139083922"/>
      <w:bookmarkStart w:id="9735" w:name="_Toc153783826"/>
      <w:bookmarkStart w:id="9736" w:name="_Toc153784075"/>
      <w:bookmarkStart w:id="9737" w:name="_Toc154313050"/>
      <w:bookmarkStart w:id="9738" w:name="_Toc154313490"/>
      <w:bookmarkStart w:id="9739" w:name="_Toc154556403"/>
      <w:bookmarkStart w:id="9740" w:name="_Toc157316078"/>
      <w:r>
        <w:rPr>
          <w:rStyle w:val="CharSDivNo"/>
        </w:rPr>
        <w:t>Division 2</w:t>
      </w:r>
      <w:r>
        <w:t> — </w:t>
      </w:r>
      <w:r>
        <w:rPr>
          <w:rStyle w:val="CharSDivText"/>
        </w:rPr>
        <w:t xml:space="preserve">Transitional provisions for the </w:t>
      </w:r>
      <w:r>
        <w:rPr>
          <w:rStyle w:val="CharSDivText"/>
          <w:i/>
        </w:rPr>
        <w:t>Financial Administration and Audit Act 1985</w:t>
      </w:r>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p>
    <w:p>
      <w:pPr>
        <w:pStyle w:val="yHeading5"/>
      </w:pPr>
      <w:bookmarkStart w:id="9741" w:name="_Toc156193060"/>
      <w:bookmarkStart w:id="9742" w:name="_Toc170179209"/>
      <w:bookmarkStart w:id="9743" w:name="_Toc154313491"/>
      <w:bookmarkStart w:id="9744" w:name="_Toc154556404"/>
      <w:bookmarkStart w:id="9745" w:name="_Toc157316079"/>
      <w:r>
        <w:rPr>
          <w:rStyle w:val="CharSClsNo"/>
        </w:rPr>
        <w:t>3</w:t>
      </w:r>
      <w:r>
        <w:t>.</w:t>
      </w:r>
      <w:r>
        <w:tab/>
      </w:r>
      <w:r>
        <w:rPr>
          <w:i/>
        </w:rPr>
        <w:t>Financial Administration and Audit Act 1985</w:t>
      </w:r>
      <w:r>
        <w:t xml:space="preserve"> section 6 (Consolidated Fund)</w:t>
      </w:r>
      <w:bookmarkEnd w:id="9741"/>
      <w:bookmarkEnd w:id="9742"/>
      <w:bookmarkEnd w:id="9743"/>
      <w:bookmarkEnd w:id="9744"/>
      <w:bookmarkEnd w:id="9745"/>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9746" w:name="_Toc156193061"/>
      <w:bookmarkStart w:id="9747" w:name="_Toc170179210"/>
      <w:bookmarkStart w:id="9748" w:name="_Toc154313492"/>
      <w:bookmarkStart w:id="9749" w:name="_Toc154556405"/>
      <w:bookmarkStart w:id="9750" w:name="_Toc157316080"/>
      <w:r>
        <w:rPr>
          <w:rStyle w:val="CharSClsNo"/>
        </w:rPr>
        <w:t>4</w:t>
      </w:r>
      <w:r>
        <w:t>.</w:t>
      </w:r>
      <w:r>
        <w:tab/>
      </w:r>
      <w:r>
        <w:rPr>
          <w:i/>
        </w:rPr>
        <w:t>Financial Administration and Audit Act 1985</w:t>
      </w:r>
      <w:r>
        <w:t xml:space="preserve"> section 9 (trust accounts)</w:t>
      </w:r>
      <w:bookmarkEnd w:id="9746"/>
      <w:bookmarkEnd w:id="9747"/>
      <w:bookmarkEnd w:id="9748"/>
      <w:bookmarkEnd w:id="9749"/>
      <w:bookmarkEnd w:id="9750"/>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9751" w:name="_Toc156193062"/>
      <w:bookmarkStart w:id="9752" w:name="_Toc170179211"/>
      <w:bookmarkStart w:id="9753" w:name="_Toc154313493"/>
      <w:bookmarkStart w:id="9754" w:name="_Toc154556406"/>
      <w:bookmarkStart w:id="9755" w:name="_Toc157316081"/>
      <w:r>
        <w:rPr>
          <w:rStyle w:val="CharSClsNo"/>
        </w:rPr>
        <w:t>5</w:t>
      </w:r>
      <w:r>
        <w:t>.</w:t>
      </w:r>
      <w:r>
        <w:tab/>
      </w:r>
      <w:r>
        <w:rPr>
          <w:i/>
        </w:rPr>
        <w:t>Financial Administration and Audit Act 1985</w:t>
      </w:r>
      <w:r>
        <w:t xml:space="preserve"> section 10 (trust statements)</w:t>
      </w:r>
      <w:bookmarkEnd w:id="9751"/>
      <w:bookmarkEnd w:id="9752"/>
      <w:bookmarkEnd w:id="9753"/>
      <w:bookmarkEnd w:id="9754"/>
      <w:bookmarkEnd w:id="9755"/>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Indenta"/>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9756" w:name="_Toc156193063"/>
      <w:bookmarkStart w:id="9757" w:name="_Toc170179212"/>
      <w:bookmarkStart w:id="9758" w:name="_Toc154313494"/>
      <w:bookmarkStart w:id="9759" w:name="_Toc154556407"/>
      <w:bookmarkStart w:id="9760" w:name="_Toc157316082"/>
      <w:r>
        <w:rPr>
          <w:rStyle w:val="CharSClsNo"/>
        </w:rPr>
        <w:t>6</w:t>
      </w:r>
      <w:r>
        <w:t>.</w:t>
      </w:r>
      <w:r>
        <w:tab/>
      </w:r>
      <w:r>
        <w:rPr>
          <w:i/>
        </w:rPr>
        <w:t>Financial Administration and Audit Act 1985</w:t>
      </w:r>
      <w:r>
        <w:t xml:space="preserve"> section 15B (operating accounts)</w:t>
      </w:r>
      <w:bookmarkEnd w:id="9756"/>
      <w:bookmarkEnd w:id="9757"/>
      <w:bookmarkEnd w:id="9758"/>
      <w:bookmarkEnd w:id="9759"/>
      <w:bookmarkEnd w:id="9760"/>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9761" w:name="_Toc156193064"/>
      <w:bookmarkStart w:id="9762" w:name="_Toc170179213"/>
      <w:bookmarkStart w:id="9763" w:name="_Toc154313495"/>
      <w:bookmarkStart w:id="9764" w:name="_Toc154556408"/>
      <w:bookmarkStart w:id="9765" w:name="_Toc157316083"/>
      <w:r>
        <w:rPr>
          <w:rStyle w:val="CharSClsNo"/>
        </w:rPr>
        <w:t>7</w:t>
      </w:r>
      <w:r>
        <w:t>.</w:t>
      </w:r>
      <w:r>
        <w:tab/>
      </w:r>
      <w:r>
        <w:rPr>
          <w:i/>
        </w:rPr>
        <w:t>Financial Administration and Audit Act 1985</w:t>
      </w:r>
      <w:r>
        <w:t xml:space="preserve"> section 21 (bank accounts)</w:t>
      </w:r>
      <w:bookmarkEnd w:id="9761"/>
      <w:bookmarkEnd w:id="9762"/>
      <w:bookmarkEnd w:id="9763"/>
      <w:bookmarkEnd w:id="9764"/>
      <w:bookmarkEnd w:id="9765"/>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9766" w:name="_Toc156193065"/>
      <w:bookmarkStart w:id="9767" w:name="_Toc170179214"/>
      <w:bookmarkStart w:id="9768" w:name="_Toc154313496"/>
      <w:bookmarkStart w:id="9769" w:name="_Toc154556409"/>
      <w:bookmarkStart w:id="9770" w:name="_Toc157316084"/>
      <w:r>
        <w:rPr>
          <w:rStyle w:val="CharSClsNo"/>
        </w:rPr>
        <w:t>8</w:t>
      </w:r>
      <w:r>
        <w:t>.</w:t>
      </w:r>
      <w:r>
        <w:tab/>
      </w:r>
      <w:r>
        <w:rPr>
          <w:i/>
        </w:rPr>
        <w:t>Financial Administration and Audit Act 1985</w:t>
      </w:r>
      <w:r>
        <w:t xml:space="preserve"> section 23A (prescribed revenue)</w:t>
      </w:r>
      <w:bookmarkEnd w:id="9766"/>
      <w:bookmarkEnd w:id="9767"/>
      <w:bookmarkEnd w:id="9768"/>
      <w:bookmarkEnd w:id="9769"/>
      <w:bookmarkEnd w:id="9770"/>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9771" w:name="_Toc156193066"/>
      <w:bookmarkStart w:id="9772" w:name="_Toc170179215"/>
      <w:bookmarkStart w:id="9773" w:name="_Toc154313497"/>
      <w:bookmarkStart w:id="9774" w:name="_Toc154556410"/>
      <w:bookmarkStart w:id="9775" w:name="_Toc157316085"/>
      <w:r>
        <w:rPr>
          <w:rStyle w:val="CharSClsNo"/>
        </w:rPr>
        <w:t>9</w:t>
      </w:r>
      <w:r>
        <w:t>.</w:t>
      </w:r>
      <w:r>
        <w:tab/>
      </w:r>
      <w:r>
        <w:rPr>
          <w:i/>
        </w:rPr>
        <w:t>Financial Administration and Audit Act 1985</w:t>
      </w:r>
      <w:r>
        <w:t xml:space="preserve"> section 39 (investment income)</w:t>
      </w:r>
      <w:bookmarkEnd w:id="9771"/>
      <w:bookmarkEnd w:id="9772"/>
      <w:bookmarkEnd w:id="9773"/>
      <w:bookmarkEnd w:id="9774"/>
      <w:bookmarkEnd w:id="9775"/>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9776" w:name="_Toc156193067"/>
      <w:bookmarkStart w:id="9777" w:name="_Toc170179216"/>
      <w:bookmarkStart w:id="9778" w:name="_Toc154313498"/>
      <w:bookmarkStart w:id="9779" w:name="_Toc154556411"/>
      <w:bookmarkStart w:id="9780" w:name="_Toc157316086"/>
      <w:r>
        <w:rPr>
          <w:rStyle w:val="CharSClsNo"/>
        </w:rPr>
        <w:t>10</w:t>
      </w:r>
      <w:r>
        <w:t>.</w:t>
      </w:r>
      <w:r>
        <w:tab/>
      </w:r>
      <w:r>
        <w:rPr>
          <w:i/>
        </w:rPr>
        <w:t>Financial Administration and Audit Act 1985</w:t>
      </w:r>
      <w:r>
        <w:t xml:space="preserve"> section 58 (Treasurer’s Instructions)</w:t>
      </w:r>
      <w:bookmarkEnd w:id="9776"/>
      <w:bookmarkEnd w:id="9777"/>
      <w:bookmarkEnd w:id="9778"/>
      <w:bookmarkEnd w:id="9779"/>
      <w:bookmarkEnd w:id="9780"/>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9781" w:name="_Toc156193068"/>
      <w:bookmarkStart w:id="9782" w:name="_Toc170179217"/>
      <w:bookmarkStart w:id="9783" w:name="_Toc154313499"/>
      <w:bookmarkStart w:id="9784" w:name="_Toc154556412"/>
      <w:bookmarkStart w:id="9785" w:name="_Toc157316087"/>
      <w:r>
        <w:rPr>
          <w:rStyle w:val="CharSClsNo"/>
        </w:rPr>
        <w:t>11</w:t>
      </w:r>
      <w:r>
        <w:t>.</w:t>
      </w:r>
      <w:r>
        <w:tab/>
        <w:t xml:space="preserve">References to the </w:t>
      </w:r>
      <w:r>
        <w:rPr>
          <w:i/>
        </w:rPr>
        <w:t>Financial Administration and Audit Act 1985</w:t>
      </w:r>
      <w:bookmarkEnd w:id="9781"/>
      <w:bookmarkEnd w:id="9782"/>
      <w:bookmarkEnd w:id="9783"/>
      <w:bookmarkEnd w:id="9784"/>
      <w:bookmarkEnd w:id="9785"/>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9786" w:name="_Toc156193069"/>
      <w:bookmarkStart w:id="9787" w:name="_Toc157503043"/>
      <w:bookmarkStart w:id="9788" w:name="_Toc170179218"/>
      <w:bookmarkStart w:id="9789" w:name="_Toc134432130"/>
      <w:bookmarkStart w:id="9790" w:name="_Toc134437792"/>
      <w:bookmarkStart w:id="9791" w:name="_Toc134440906"/>
      <w:bookmarkStart w:id="9792" w:name="_Toc134503411"/>
      <w:bookmarkStart w:id="9793" w:name="_Toc135116188"/>
      <w:bookmarkStart w:id="9794" w:name="_Toc135133111"/>
      <w:bookmarkStart w:id="9795" w:name="_Toc135133360"/>
      <w:bookmarkStart w:id="9796" w:name="_Toc135190275"/>
      <w:bookmarkStart w:id="9797" w:name="_Toc135190733"/>
      <w:bookmarkStart w:id="9798" w:name="_Toc135634492"/>
      <w:bookmarkStart w:id="9799" w:name="_Toc135642274"/>
      <w:bookmarkStart w:id="9800" w:name="_Toc135643142"/>
      <w:bookmarkStart w:id="9801" w:name="_Toc135716170"/>
      <w:bookmarkStart w:id="9802" w:name="_Toc135814233"/>
      <w:bookmarkStart w:id="9803" w:name="_Toc135815032"/>
      <w:bookmarkStart w:id="9804" w:name="_Toc135815811"/>
      <w:bookmarkStart w:id="9805" w:name="_Toc135816583"/>
      <w:bookmarkStart w:id="9806" w:name="_Toc138497395"/>
      <w:bookmarkStart w:id="9807" w:name="_Toc138497645"/>
      <w:bookmarkStart w:id="9808" w:name="_Toc138498040"/>
      <w:bookmarkStart w:id="9809" w:name="_Toc138657147"/>
      <w:bookmarkStart w:id="9810" w:name="_Toc138834068"/>
      <w:bookmarkStart w:id="9811" w:name="_Toc139083932"/>
      <w:bookmarkStart w:id="9812" w:name="_Toc153783836"/>
      <w:bookmarkStart w:id="9813" w:name="_Toc153784085"/>
      <w:bookmarkStart w:id="9814" w:name="_Toc154313060"/>
      <w:bookmarkStart w:id="9815" w:name="_Toc154313500"/>
      <w:bookmarkStart w:id="9816" w:name="_Toc154556413"/>
      <w:bookmarkStart w:id="9817" w:name="_Toc157316088"/>
      <w:r>
        <w:rPr>
          <w:rStyle w:val="CharSDivNo"/>
        </w:rPr>
        <w:t>Division 3</w:t>
      </w:r>
      <w:r>
        <w:t> — </w:t>
      </w:r>
      <w:r>
        <w:rPr>
          <w:rStyle w:val="CharSDivText"/>
        </w:rPr>
        <w:t>Other transitional provisions</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p>
    <w:p>
      <w:pPr>
        <w:pStyle w:val="yHeading5"/>
      </w:pPr>
      <w:bookmarkStart w:id="9818" w:name="_Toc156193070"/>
      <w:bookmarkStart w:id="9819" w:name="_Toc170179219"/>
      <w:bookmarkStart w:id="9820" w:name="_Toc154313501"/>
      <w:bookmarkStart w:id="9821" w:name="_Toc154556414"/>
      <w:r>
        <w:rPr>
          <w:rStyle w:val="CharSClsNo"/>
        </w:rPr>
        <w:t>12</w:t>
      </w:r>
      <w:r>
        <w:t>.</w:t>
      </w:r>
      <w:r>
        <w:tab/>
        <w:t>Treasurer’s Advance Authorisation Act payments and advances</w:t>
      </w:r>
      <w:bookmarkEnd w:id="9818"/>
      <w:bookmarkEnd w:id="9819"/>
      <w:bookmarkEnd w:id="9820"/>
      <w:bookmarkEnd w:id="9821"/>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9822" w:name="_Toc156193071"/>
      <w:bookmarkStart w:id="9823" w:name="_Toc170179220"/>
      <w:bookmarkStart w:id="9824" w:name="_Toc154313502"/>
      <w:bookmarkStart w:id="9825" w:name="_Toc154556415"/>
      <w:r>
        <w:rPr>
          <w:rStyle w:val="CharSClsNo"/>
        </w:rPr>
        <w:t>13</w:t>
      </w:r>
      <w:r>
        <w:t>.</w:t>
      </w:r>
      <w:r>
        <w:tab/>
        <w:t>References to the Consolidated Fund</w:t>
      </w:r>
      <w:bookmarkEnd w:id="9822"/>
      <w:bookmarkEnd w:id="9823"/>
      <w:bookmarkEnd w:id="9824"/>
      <w:bookmarkEnd w:id="9825"/>
    </w:p>
    <w:p>
      <w:pPr>
        <w:pStyle w:val="ySubsection"/>
      </w:pPr>
      <w:r>
        <w:tab/>
        <w:t>(1)</w:t>
      </w:r>
      <w:r>
        <w:tab/>
        <w:t xml:space="preserve">In this clause — </w:t>
      </w:r>
    </w:p>
    <w:p>
      <w:pPr>
        <w:pStyle w:val="y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y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9826" w:name="_Toc156193072"/>
      <w:bookmarkStart w:id="9827" w:name="_Toc170179221"/>
      <w:bookmarkStart w:id="9828" w:name="_Toc154313503"/>
      <w:bookmarkStart w:id="9829" w:name="_Toc154556416"/>
      <w:r>
        <w:rPr>
          <w:rStyle w:val="CharSClsNo"/>
        </w:rPr>
        <w:t>14</w:t>
      </w:r>
      <w:r>
        <w:t>.</w:t>
      </w:r>
      <w:r>
        <w:tab/>
        <w:t>Transitional regulations</w:t>
      </w:r>
      <w:bookmarkEnd w:id="9826"/>
      <w:bookmarkEnd w:id="9827"/>
      <w:bookmarkEnd w:id="9828"/>
      <w:bookmarkEnd w:id="9829"/>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9830" w:name="_Toc156193073"/>
      <w:bookmarkStart w:id="9831" w:name="_Toc170179222"/>
      <w:bookmarkStart w:id="9832" w:name="_Toc154313504"/>
      <w:bookmarkStart w:id="9833" w:name="_Toc154556417"/>
      <w:bookmarkStart w:id="9834" w:name="_Toc157316092"/>
      <w:r>
        <w:rPr>
          <w:rStyle w:val="CharSClsNo"/>
        </w:rPr>
        <w:t>15</w:t>
      </w:r>
      <w:r>
        <w:t>.</w:t>
      </w:r>
      <w:r>
        <w:tab/>
        <w:t>Power to amend subsidiary legislation</w:t>
      </w:r>
      <w:bookmarkEnd w:id="9830"/>
      <w:bookmarkEnd w:id="9831"/>
      <w:bookmarkEnd w:id="9832"/>
      <w:bookmarkEnd w:id="9833"/>
      <w:bookmarkEnd w:id="9834"/>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pStyle w:val="MiscClose"/>
        <w:rPr>
          <w:del w:id="9835" w:author="svcMRProcess" w:date="2018-08-29T13:26:00Z"/>
        </w:rPr>
      </w:pPr>
      <w:bookmarkStart w:id="9836" w:name="_Toc119746908"/>
      <w:bookmarkStart w:id="9837" w:name="_Toc157317108"/>
      <w:del w:id="9838" w:author="svcMRProcess" w:date="2018-08-29T13:26:00Z">
        <w:r>
          <w:delText>”.</w:delText>
        </w:r>
      </w:del>
    </w:p>
    <w:p>
      <w:pPr>
        <w:rPr>
          <w:ins w:id="9839" w:author="svcMRProcess" w:date="2018-08-29T13:26: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9840" w:author="svcMRProcess" w:date="2018-08-29T13:26:00Z"/>
        </w:rPr>
      </w:pPr>
      <w:bookmarkStart w:id="9841" w:name="_Toc157503048"/>
      <w:bookmarkStart w:id="9842" w:name="_Toc170179223"/>
      <w:ins w:id="9843" w:author="svcMRProcess" w:date="2018-08-29T13:26:00Z">
        <w:r>
          <w:t>Notes</w:t>
        </w:r>
        <w:bookmarkEnd w:id="9836"/>
        <w:bookmarkEnd w:id="9837"/>
        <w:bookmarkEnd w:id="9841"/>
        <w:bookmarkEnd w:id="9842"/>
      </w:ins>
    </w:p>
    <w:p>
      <w:pPr>
        <w:pStyle w:val="nSubsection"/>
        <w:rPr>
          <w:ins w:id="9844" w:author="svcMRProcess" w:date="2018-08-29T13:26:00Z"/>
          <w:snapToGrid w:val="0"/>
        </w:rPr>
      </w:pPr>
      <w:ins w:id="9845" w:author="svcMRProcess" w:date="2018-08-29T13:26:00Z">
        <w:r>
          <w:rPr>
            <w:snapToGrid w:val="0"/>
            <w:vertAlign w:val="superscript"/>
          </w:rPr>
          <w:t>1</w:t>
        </w:r>
        <w:r>
          <w:rPr>
            <w:snapToGrid w:val="0"/>
          </w:rPr>
          <w:tab/>
          <w:t xml:space="preserve">This is a compilation of the </w:t>
        </w:r>
        <w:r>
          <w:rPr>
            <w:i/>
            <w:snapToGrid w:val="0"/>
          </w:rPr>
          <w:t xml:space="preserve">Financial </w:t>
        </w:r>
        <w:r>
          <w:rPr>
            <w:i/>
          </w:rPr>
          <w:t>Management (Transitional Provisions)</w:t>
        </w:r>
        <w:r>
          <w:t xml:space="preserve"> </w:t>
        </w:r>
        <w:r>
          <w:rPr>
            <w:i/>
            <w:snapToGrid w:val="0"/>
          </w:rPr>
          <w:t>Act 2006</w:t>
        </w:r>
        <w:r>
          <w:rPr>
            <w:snapToGrid w:val="0"/>
          </w:rPr>
          <w:t xml:space="preserve"> and includes the amendments made by the other written laws referred to in the following table.</w:t>
        </w:r>
      </w:ins>
    </w:p>
    <w:p>
      <w:pPr>
        <w:pStyle w:val="nHeading3"/>
        <w:rPr>
          <w:ins w:id="9846" w:author="svcMRProcess" w:date="2018-08-29T13:26:00Z"/>
          <w:snapToGrid w:val="0"/>
        </w:rPr>
      </w:pPr>
      <w:bookmarkStart w:id="9847" w:name="_Toc170179224"/>
      <w:ins w:id="9848" w:author="svcMRProcess" w:date="2018-08-29T13:26:00Z">
        <w:r>
          <w:rPr>
            <w:snapToGrid w:val="0"/>
          </w:rPr>
          <w:t>Compilation table</w:t>
        </w:r>
        <w:bookmarkEnd w:id="984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849" w:author="svcMRProcess" w:date="2018-08-29T13:26:00Z"/>
        </w:trPr>
        <w:tc>
          <w:tcPr>
            <w:tcW w:w="2268" w:type="dxa"/>
            <w:tcBorders>
              <w:bottom w:val="single" w:sz="8" w:space="0" w:color="auto"/>
            </w:tcBorders>
          </w:tcPr>
          <w:p>
            <w:pPr>
              <w:pStyle w:val="nTable"/>
              <w:spacing w:after="40"/>
              <w:rPr>
                <w:ins w:id="9850" w:author="svcMRProcess" w:date="2018-08-29T13:26:00Z"/>
                <w:b/>
                <w:sz w:val="19"/>
              </w:rPr>
            </w:pPr>
            <w:ins w:id="9851" w:author="svcMRProcess" w:date="2018-08-29T13:26:00Z">
              <w:r>
                <w:rPr>
                  <w:b/>
                  <w:sz w:val="19"/>
                </w:rPr>
                <w:t>Short title</w:t>
              </w:r>
            </w:ins>
          </w:p>
        </w:tc>
        <w:tc>
          <w:tcPr>
            <w:tcW w:w="1134" w:type="dxa"/>
            <w:tcBorders>
              <w:bottom w:val="single" w:sz="8" w:space="0" w:color="auto"/>
            </w:tcBorders>
          </w:tcPr>
          <w:p>
            <w:pPr>
              <w:pStyle w:val="nTable"/>
              <w:spacing w:after="40"/>
              <w:rPr>
                <w:ins w:id="9852" w:author="svcMRProcess" w:date="2018-08-29T13:26:00Z"/>
                <w:b/>
                <w:sz w:val="19"/>
              </w:rPr>
            </w:pPr>
            <w:ins w:id="9853" w:author="svcMRProcess" w:date="2018-08-29T13:26:00Z">
              <w:r>
                <w:rPr>
                  <w:b/>
                  <w:sz w:val="19"/>
                </w:rPr>
                <w:t>Number and year</w:t>
              </w:r>
            </w:ins>
          </w:p>
        </w:tc>
        <w:tc>
          <w:tcPr>
            <w:tcW w:w="1134" w:type="dxa"/>
            <w:tcBorders>
              <w:bottom w:val="single" w:sz="8" w:space="0" w:color="auto"/>
            </w:tcBorders>
          </w:tcPr>
          <w:p>
            <w:pPr>
              <w:pStyle w:val="nTable"/>
              <w:spacing w:after="40"/>
              <w:rPr>
                <w:ins w:id="9854" w:author="svcMRProcess" w:date="2018-08-29T13:26:00Z"/>
                <w:b/>
                <w:sz w:val="19"/>
              </w:rPr>
            </w:pPr>
            <w:ins w:id="9855" w:author="svcMRProcess" w:date="2018-08-29T13:26:00Z">
              <w:r>
                <w:rPr>
                  <w:b/>
                  <w:sz w:val="19"/>
                </w:rPr>
                <w:t>Assent</w:t>
              </w:r>
            </w:ins>
          </w:p>
        </w:tc>
        <w:tc>
          <w:tcPr>
            <w:tcW w:w="2552" w:type="dxa"/>
            <w:tcBorders>
              <w:bottom w:val="single" w:sz="8" w:space="0" w:color="auto"/>
            </w:tcBorders>
          </w:tcPr>
          <w:p>
            <w:pPr>
              <w:pStyle w:val="nTable"/>
              <w:spacing w:after="40"/>
              <w:rPr>
                <w:ins w:id="9856" w:author="svcMRProcess" w:date="2018-08-29T13:26:00Z"/>
                <w:b/>
                <w:sz w:val="19"/>
              </w:rPr>
            </w:pPr>
            <w:ins w:id="9857" w:author="svcMRProcess" w:date="2018-08-29T13:26:00Z">
              <w:r>
                <w:rPr>
                  <w:b/>
                  <w:sz w:val="19"/>
                </w:rPr>
                <w:t>Commencement</w:t>
              </w:r>
            </w:ins>
          </w:p>
        </w:tc>
      </w:tr>
      <w:tr>
        <w:trPr>
          <w:ins w:id="9858" w:author="svcMRProcess" w:date="2018-08-29T13:26:00Z"/>
        </w:trPr>
        <w:tc>
          <w:tcPr>
            <w:tcW w:w="2268" w:type="dxa"/>
          </w:tcPr>
          <w:p>
            <w:pPr>
              <w:pStyle w:val="nTable"/>
              <w:spacing w:after="40"/>
              <w:rPr>
                <w:ins w:id="9859" w:author="svcMRProcess" w:date="2018-08-29T13:26:00Z"/>
                <w:sz w:val="19"/>
                <w:vertAlign w:val="superscript"/>
              </w:rPr>
            </w:pPr>
            <w:ins w:id="9860" w:author="svcMRProcess" w:date="2018-08-29T13:26:00Z">
              <w:r>
                <w:rPr>
                  <w:i/>
                  <w:sz w:val="19"/>
                </w:rPr>
                <w:t>Financial Legislation Amendment and Repeal Act 2006</w:t>
              </w:r>
              <w:r>
                <w:rPr>
                  <w:sz w:val="19"/>
                </w:rPr>
                <w:t xml:space="preserve"> s. 1-3, 18, 19 and Sch. 2 </w:t>
              </w:r>
              <w:r>
                <w:rPr>
                  <w:sz w:val="19"/>
                  <w:vertAlign w:val="superscript"/>
                </w:rPr>
                <w:t>2</w:t>
              </w:r>
            </w:ins>
          </w:p>
        </w:tc>
        <w:tc>
          <w:tcPr>
            <w:tcW w:w="1134" w:type="dxa"/>
          </w:tcPr>
          <w:p>
            <w:pPr>
              <w:pStyle w:val="nTable"/>
              <w:spacing w:after="40"/>
              <w:rPr>
                <w:ins w:id="9861" w:author="svcMRProcess" w:date="2018-08-29T13:26:00Z"/>
                <w:sz w:val="19"/>
              </w:rPr>
            </w:pPr>
            <w:ins w:id="9862" w:author="svcMRProcess" w:date="2018-08-29T13:26:00Z">
              <w:r>
                <w:rPr>
                  <w:sz w:val="19"/>
                </w:rPr>
                <w:t>77 of 2006 (as amended by this Act s. 18)</w:t>
              </w:r>
            </w:ins>
          </w:p>
        </w:tc>
        <w:tc>
          <w:tcPr>
            <w:tcW w:w="1134" w:type="dxa"/>
          </w:tcPr>
          <w:p>
            <w:pPr>
              <w:pStyle w:val="nTable"/>
              <w:spacing w:after="40"/>
              <w:rPr>
                <w:ins w:id="9863" w:author="svcMRProcess" w:date="2018-08-29T13:26:00Z"/>
                <w:sz w:val="19"/>
              </w:rPr>
            </w:pPr>
            <w:ins w:id="9864" w:author="svcMRProcess" w:date="2018-08-29T13:26:00Z">
              <w:r>
                <w:rPr>
                  <w:sz w:val="19"/>
                </w:rPr>
                <w:t>21 Dec 2006</w:t>
              </w:r>
            </w:ins>
          </w:p>
        </w:tc>
        <w:tc>
          <w:tcPr>
            <w:tcW w:w="2552" w:type="dxa"/>
          </w:tcPr>
          <w:p>
            <w:pPr>
              <w:pStyle w:val="nTable"/>
              <w:spacing w:after="40"/>
              <w:rPr>
                <w:ins w:id="9865" w:author="svcMRProcess" w:date="2018-08-29T13:26:00Z"/>
                <w:sz w:val="19"/>
              </w:rPr>
            </w:pPr>
            <w:ins w:id="9866" w:author="svcMRProcess" w:date="2018-08-29T13:26:00Z">
              <w:r>
                <w:rPr>
                  <w:sz w:val="19"/>
                </w:rPr>
                <w:t>s. 1 and 2: 21 Dec 2006;</w:t>
              </w:r>
              <w:r>
                <w:rPr>
                  <w:sz w:val="19"/>
                </w:rPr>
                <w:br/>
                <w:t>Act other than s. 1, 2, 3, 19 and Sch. 1 cl. 122 and Sch. 2:</w:t>
              </w:r>
              <w:r>
                <w:rPr>
                  <w:sz w:val="19"/>
                </w:rPr>
                <w:br/>
                <w:t xml:space="preserve">1 Feb 2007 (see s. 2(1) and </w:t>
              </w:r>
              <w:r>
                <w:rPr>
                  <w:i/>
                  <w:sz w:val="19"/>
                </w:rPr>
                <w:t>Gazette</w:t>
              </w:r>
              <w:r>
                <w:rPr>
                  <w:sz w:val="19"/>
                </w:rPr>
                <w:t xml:space="preserve"> 19 Jan 2007 p. 137);</w:t>
              </w:r>
              <w:r>
                <w:rPr>
                  <w:sz w:val="19"/>
                </w:rPr>
                <w:br/>
                <w:t>s. 3, 19 and Sch. 2:</w:t>
              </w:r>
              <w:r>
                <w:rPr>
                  <w:sz w:val="19"/>
                </w:rPr>
                <w:br/>
                <w:t xml:space="preserve">1 Feb 2007 (see s. 2(3) and </w:t>
              </w:r>
              <w:r>
                <w:rPr>
                  <w:i/>
                  <w:iCs/>
                  <w:sz w:val="19"/>
                </w:rPr>
                <w:t>Gazette</w:t>
              </w:r>
              <w:r>
                <w:rPr>
                  <w:sz w:val="19"/>
                </w:rPr>
                <w:t xml:space="preserve"> 19 Jan 2007 p. 137);</w:t>
              </w:r>
              <w:r>
                <w:rPr>
                  <w:sz w:val="19"/>
                </w:rPr>
                <w:br/>
                <w:t>Sch. 1 cl. 122 to be proclaimed (see s. 2(1))</w:t>
              </w:r>
            </w:ins>
          </w:p>
        </w:tc>
      </w:tr>
    </w:tbl>
    <w:p>
      <w:pPr>
        <w:pStyle w:val="nSubsection"/>
        <w:rPr>
          <w:ins w:id="9867" w:author="svcMRProcess" w:date="2018-08-29T13:26:00Z"/>
          <w:snapToGrid w:val="0"/>
        </w:rPr>
      </w:pPr>
      <w:ins w:id="9868" w:author="svcMRProcess" w:date="2018-08-29T13:26:00Z">
        <w:r>
          <w:rPr>
            <w:snapToGrid w:val="0"/>
            <w:vertAlign w:val="superscript"/>
          </w:rPr>
          <w:t>2</w:t>
        </w:r>
        <w:r>
          <w:rPr>
            <w:snapToGrid w:val="0"/>
          </w:rPr>
          <w:tab/>
          <w:t xml:space="preserve">Now known as the </w:t>
        </w:r>
        <w:r>
          <w:rPr>
            <w:i/>
            <w:snapToGrid w:val="0"/>
          </w:rPr>
          <w:t xml:space="preserve">Financial </w:t>
        </w:r>
        <w:r>
          <w:rPr>
            <w:i/>
          </w:rPr>
          <w:t xml:space="preserve">Management (Transitional Provisions) Act 2006; </w:t>
        </w:r>
        <w:r>
          <w:t>short title changed (see note under s. 1).</w:t>
        </w:r>
        <w:bookmarkStart w:id="9869" w:name="UpToHere"/>
        <w:bookmarkEnd w:id="9869"/>
      </w:ins>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Management (Transitional Provisions)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Amendments to various Acts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190</w:instrText>
            </w:r>
          </w:fldSimple>
          <w:r>
            <w:instrText xml:space="preserve"> </w:instrText>
          </w:r>
          <w:r>
            <w:fldChar w:fldCharType="separate"/>
          </w:r>
          <w:r>
            <w:rPr>
              <w:noProof/>
            </w:rPr>
            <w:t>190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fldSimple w:instr=" styleref CharSchText ">
            <w:r>
              <w:rPr>
                <w:noProof/>
              </w:rPr>
              <w:t>Amendments to various Acts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190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190</w:instrText>
            </w:r>
          </w:fldSimple>
          <w:r>
            <w:instrText xml:space="preserve"> </w:instrText>
          </w:r>
          <w:r>
            <w:fldChar w:fldCharType="separate"/>
          </w:r>
          <w:r>
            <w:rPr>
              <w:noProof/>
            </w:rPr>
            <w:t>190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(Transitional Provisions)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DB6409E6">
      <w:start w:val="1"/>
      <w:numFmt w:val="bullet"/>
      <w:lvlText w:val=""/>
      <w:lvlJc w:val="left"/>
      <w:pPr>
        <w:tabs>
          <w:tab w:val="num" w:pos="720"/>
        </w:tabs>
        <w:ind w:left="720" w:hanging="360"/>
      </w:pPr>
      <w:rPr>
        <w:rFonts w:ascii="Symbol" w:hAnsi="Symbol" w:hint="default"/>
      </w:rPr>
    </w:lvl>
    <w:lvl w:ilvl="1" w:tplc="1BFE39D8" w:tentative="1">
      <w:start w:val="1"/>
      <w:numFmt w:val="bullet"/>
      <w:lvlText w:val="o"/>
      <w:lvlJc w:val="left"/>
      <w:pPr>
        <w:tabs>
          <w:tab w:val="num" w:pos="1440"/>
        </w:tabs>
        <w:ind w:left="1440" w:hanging="360"/>
      </w:pPr>
      <w:rPr>
        <w:rFonts w:ascii="Courier New" w:hAnsi="Courier New" w:hint="default"/>
      </w:rPr>
    </w:lvl>
    <w:lvl w:ilvl="2" w:tplc="8708CCEC" w:tentative="1">
      <w:start w:val="1"/>
      <w:numFmt w:val="bullet"/>
      <w:lvlText w:val=""/>
      <w:lvlJc w:val="left"/>
      <w:pPr>
        <w:tabs>
          <w:tab w:val="num" w:pos="2160"/>
        </w:tabs>
        <w:ind w:left="2160" w:hanging="360"/>
      </w:pPr>
      <w:rPr>
        <w:rFonts w:ascii="Wingdings" w:hAnsi="Wingdings" w:hint="default"/>
      </w:rPr>
    </w:lvl>
    <w:lvl w:ilvl="3" w:tplc="0C78BBD2" w:tentative="1">
      <w:start w:val="1"/>
      <w:numFmt w:val="bullet"/>
      <w:lvlText w:val=""/>
      <w:lvlJc w:val="left"/>
      <w:pPr>
        <w:tabs>
          <w:tab w:val="num" w:pos="2880"/>
        </w:tabs>
        <w:ind w:left="2880" w:hanging="360"/>
      </w:pPr>
      <w:rPr>
        <w:rFonts w:ascii="Symbol" w:hAnsi="Symbol" w:hint="default"/>
      </w:rPr>
    </w:lvl>
    <w:lvl w:ilvl="4" w:tplc="F958591A" w:tentative="1">
      <w:start w:val="1"/>
      <w:numFmt w:val="bullet"/>
      <w:lvlText w:val="o"/>
      <w:lvlJc w:val="left"/>
      <w:pPr>
        <w:tabs>
          <w:tab w:val="num" w:pos="3600"/>
        </w:tabs>
        <w:ind w:left="3600" w:hanging="360"/>
      </w:pPr>
      <w:rPr>
        <w:rFonts w:ascii="Courier New" w:hAnsi="Courier New" w:hint="default"/>
      </w:rPr>
    </w:lvl>
    <w:lvl w:ilvl="5" w:tplc="D540B1FE" w:tentative="1">
      <w:start w:val="1"/>
      <w:numFmt w:val="bullet"/>
      <w:lvlText w:val=""/>
      <w:lvlJc w:val="left"/>
      <w:pPr>
        <w:tabs>
          <w:tab w:val="num" w:pos="4320"/>
        </w:tabs>
        <w:ind w:left="4320" w:hanging="360"/>
      </w:pPr>
      <w:rPr>
        <w:rFonts w:ascii="Wingdings" w:hAnsi="Wingdings" w:hint="default"/>
      </w:rPr>
    </w:lvl>
    <w:lvl w:ilvl="6" w:tplc="D26CFFC4" w:tentative="1">
      <w:start w:val="1"/>
      <w:numFmt w:val="bullet"/>
      <w:lvlText w:val=""/>
      <w:lvlJc w:val="left"/>
      <w:pPr>
        <w:tabs>
          <w:tab w:val="num" w:pos="5040"/>
        </w:tabs>
        <w:ind w:left="5040" w:hanging="360"/>
      </w:pPr>
      <w:rPr>
        <w:rFonts w:ascii="Symbol" w:hAnsi="Symbol" w:hint="default"/>
      </w:rPr>
    </w:lvl>
    <w:lvl w:ilvl="7" w:tplc="86A62C40" w:tentative="1">
      <w:start w:val="1"/>
      <w:numFmt w:val="bullet"/>
      <w:lvlText w:val="o"/>
      <w:lvlJc w:val="left"/>
      <w:pPr>
        <w:tabs>
          <w:tab w:val="num" w:pos="5760"/>
        </w:tabs>
        <w:ind w:left="5760" w:hanging="360"/>
      </w:pPr>
      <w:rPr>
        <w:rFonts w:ascii="Courier New" w:hAnsi="Courier New" w:hint="default"/>
      </w:rPr>
    </w:lvl>
    <w:lvl w:ilvl="8" w:tplc="02969C1E"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35187</Words>
  <Characters>174880</Characters>
  <Application>Microsoft Office Word</Application>
  <DocSecurity>0</DocSecurity>
  <Lines>15898</Lines>
  <Paragraphs>2442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00-a0-03 - 00-b0-04</dc:title>
  <dc:subject/>
  <dc:creator/>
  <cp:keywords/>
  <dc:description/>
  <cp:lastModifiedBy>svcMRProcess</cp:lastModifiedBy>
  <cp:revision>2</cp:revision>
  <cp:lastPrinted>2006-12-22T03:21:00Z</cp:lastPrinted>
  <dcterms:created xsi:type="dcterms:W3CDTF">2018-08-29T05:25:00Z</dcterms:created>
  <dcterms:modified xsi:type="dcterms:W3CDTF">2018-08-29T05:26:00Z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20070201</vt:lpwstr>
  </property>
  <property fmtid="{D5CDD505-2E9C-101B-9397-08002B2CF9AE}" pid="4" name="OwlsUID">
    <vt:i4>146607</vt:i4>
  </property>
  <property fmtid="{D5CDD505-2E9C-101B-9397-08002B2CF9AE}" pid="5" name="DocumentType">
    <vt:lpwstr>Act</vt:lpwstr>
  </property>
  <property fmtid="{D5CDD505-2E9C-101B-9397-08002B2CF9AE}" pid="6" name="FromSuffix">
    <vt:lpwstr>00-a0-03</vt:lpwstr>
  </property>
  <property fmtid="{D5CDD505-2E9C-101B-9397-08002B2CF9AE}" pid="7" name="FromAsAtDate">
    <vt:lpwstr>21 Dec 2006</vt:lpwstr>
  </property>
  <property fmtid="{D5CDD505-2E9C-101B-9397-08002B2CF9AE}" pid="8" name="ToSuffix">
    <vt:lpwstr>00-b0-04</vt:lpwstr>
  </property>
  <property fmtid="{D5CDD505-2E9C-101B-9397-08002B2CF9AE}" pid="9" name="ToAsAtDate">
    <vt:lpwstr>01 Feb 2007</vt:lpwstr>
  </property>
</Properties>
</file>