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Diocesan Trustees and Lands Act 1918 </w:t>
      </w:r>
    </w:p>
    <w:p>
      <w:pPr>
        <w:pStyle w:val="LongTitle"/>
        <w:rPr>
          <w:snapToGrid w:val="0"/>
        </w:rPr>
      </w:pPr>
      <w:r>
        <w:rPr>
          <w:snapToGrid w:val="0"/>
        </w:rPr>
        <w:t>A</w:t>
      </w:r>
      <w:bookmarkStart w:id="0" w:name="_GoBack"/>
      <w:bookmarkEnd w:id="0"/>
      <w:r>
        <w:rPr>
          <w:snapToGrid w:val="0"/>
        </w:rPr>
        <w:t>n Act to amend the Act of the Legislative Council 52 Victoria, No. 2</w:t>
      </w:r>
      <w:r>
        <w:rPr>
          <w:snapToGrid w:val="0"/>
          <w:vertAlign w:val="superscript"/>
        </w:rPr>
        <w:t> 2</w:t>
      </w:r>
      <w:r>
        <w:rPr>
          <w:snapToGrid w:val="0"/>
        </w:rPr>
        <w:t xml:space="preserve">, and the </w:t>
      </w:r>
      <w:r>
        <w:rPr>
          <w:i/>
          <w:snapToGrid w:val="0"/>
        </w:rPr>
        <w:t>Church of England Lands Act 1914</w:t>
      </w:r>
      <w:r>
        <w:rPr>
          <w:i/>
          <w:snapToGrid w:val="0"/>
          <w:vertAlign w:val="superscript"/>
        </w:rPr>
        <w:t> </w:t>
      </w:r>
      <w:r>
        <w:rPr>
          <w:snapToGrid w:val="0"/>
          <w:vertAlign w:val="superscript"/>
        </w:rPr>
        <w:t>3</w:t>
      </w:r>
      <w:r>
        <w:rPr>
          <w:snapToGrid w:val="0"/>
        </w:rPr>
        <w:t>, and to incorporate the Trustees of the Bunbury, Kalgoorlie, and Northern Dioceses of the Church of England in Western Australia</w:t>
      </w:r>
      <w:r>
        <w:rPr>
          <w:snapToGrid w:val="0"/>
          <w:vertAlign w:val="superscript"/>
        </w:rPr>
        <w:t> 4</w:t>
      </w:r>
      <w:r>
        <w:rPr>
          <w:snapToGrid w:val="0"/>
        </w:rPr>
        <w:t xml:space="preserve">, and for other purposes. </w:t>
      </w:r>
    </w:p>
    <w:p>
      <w:pPr>
        <w:pStyle w:val="Preamble1"/>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314706"/>
      <w:bookmarkStart w:id="2" w:name="_Toc7327398"/>
      <w:bookmarkStart w:id="3" w:name="_Toc7327574"/>
      <w:bookmarkStart w:id="4" w:name="_Toc122152832"/>
      <w:bookmarkStart w:id="5" w:name="_Toc122152924"/>
      <w:bookmarkStart w:id="6" w:name="_Toc122153020"/>
      <w:bookmarkStart w:id="7" w:name="_Toc122755210"/>
      <w:bookmarkStart w:id="8" w:name="_Toc15195821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9" w:name="_Toc411314707"/>
      <w:bookmarkStart w:id="10" w:name="_Toc7327399"/>
      <w:bookmarkStart w:id="11" w:name="_Toc7327575"/>
      <w:bookmarkStart w:id="12" w:name="_Toc122152833"/>
      <w:bookmarkStart w:id="13" w:name="_Toc122152925"/>
      <w:bookmarkStart w:id="14" w:name="_Toc122153021"/>
      <w:bookmarkStart w:id="15" w:name="_Toc122755211"/>
      <w:bookmarkStart w:id="16" w:name="_Toc151958216"/>
      <w:r>
        <w:rPr>
          <w:rStyle w:val="CharSectno"/>
        </w:rPr>
        <w:t>2</w:t>
      </w:r>
      <w:r>
        <w:rPr>
          <w:snapToGrid w:val="0"/>
        </w:rPr>
        <w:t>.</w:t>
      </w:r>
      <w:r>
        <w:rPr>
          <w:snapToGrid w:val="0"/>
        </w:rPr>
        <w:tab/>
        <w:t>Dissolution of incorporation</w:t>
      </w:r>
      <w:bookmarkEnd w:id="9"/>
      <w:r>
        <w:rPr>
          <w:snapToGrid w:val="0"/>
        </w:rPr>
        <w:t xml:space="preserve"> of Bunbury and Kalgoorlie Trustees under 1895 Act</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pPr>
        <w:pStyle w:val="Heading5"/>
        <w:rPr>
          <w:snapToGrid w:val="0"/>
        </w:rPr>
      </w:pPr>
      <w:bookmarkStart w:id="17" w:name="_Toc411314708"/>
      <w:bookmarkStart w:id="18" w:name="_Toc7327400"/>
      <w:bookmarkStart w:id="19" w:name="_Toc7327576"/>
      <w:bookmarkStart w:id="20" w:name="_Toc122152834"/>
      <w:bookmarkStart w:id="21" w:name="_Toc122152926"/>
      <w:bookmarkStart w:id="22" w:name="_Toc122153022"/>
      <w:bookmarkStart w:id="23" w:name="_Toc122755212"/>
      <w:bookmarkStart w:id="24" w:name="_Toc151958217"/>
      <w:r>
        <w:rPr>
          <w:rStyle w:val="CharSectno"/>
        </w:rPr>
        <w:t>3</w:t>
      </w:r>
      <w:r>
        <w:rPr>
          <w:snapToGrid w:val="0"/>
        </w:rPr>
        <w:t>.</w:t>
      </w:r>
      <w:r>
        <w:rPr>
          <w:snapToGrid w:val="0"/>
        </w:rPr>
        <w:tab/>
        <w:t>Incorporation of Bunbury Diocesan Trustees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25" w:name="_Toc411314709"/>
      <w:bookmarkStart w:id="26" w:name="_Toc7327401"/>
      <w:bookmarkStart w:id="27" w:name="_Toc7327577"/>
      <w:bookmarkStart w:id="28" w:name="_Toc122152835"/>
      <w:bookmarkStart w:id="29" w:name="_Toc122152927"/>
      <w:bookmarkStart w:id="30" w:name="_Toc122153023"/>
      <w:bookmarkStart w:id="31" w:name="_Toc122755213"/>
      <w:bookmarkStart w:id="32" w:name="_Toc151958218"/>
      <w:r>
        <w:rPr>
          <w:rStyle w:val="CharSectno"/>
        </w:rPr>
        <w:t>4</w:t>
      </w:r>
      <w:r>
        <w:rPr>
          <w:snapToGrid w:val="0"/>
        </w:rPr>
        <w:t>.</w:t>
      </w:r>
      <w:r>
        <w:rPr>
          <w:snapToGrid w:val="0"/>
        </w:rPr>
        <w:tab/>
        <w:t>Incorporation of Kalgoorlie Diocesan Trustees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rPr>
          <w:snapToGrid w:val="0"/>
        </w:rPr>
      </w:pPr>
      <w:bookmarkStart w:id="33" w:name="_Toc411314710"/>
      <w:bookmarkStart w:id="34" w:name="_Toc7327402"/>
      <w:bookmarkStart w:id="35" w:name="_Toc7327578"/>
      <w:bookmarkStart w:id="36" w:name="_Toc122152836"/>
      <w:bookmarkStart w:id="37" w:name="_Toc122152928"/>
      <w:bookmarkStart w:id="38" w:name="_Toc122153024"/>
      <w:bookmarkStart w:id="39" w:name="_Toc122755214"/>
      <w:bookmarkStart w:id="40" w:name="_Toc151958219"/>
      <w:r>
        <w:rPr>
          <w:rStyle w:val="CharSectno"/>
        </w:rPr>
        <w:t>5</w:t>
      </w:r>
      <w:r>
        <w:rPr>
          <w:snapToGrid w:val="0"/>
        </w:rPr>
        <w:t>.</w:t>
      </w:r>
      <w:r>
        <w:rPr>
          <w:snapToGrid w:val="0"/>
        </w:rPr>
        <w:tab/>
        <w:t>Incorporation of Northern Diocese</w:t>
      </w:r>
      <w:bookmarkEnd w:id="33"/>
      <w:r>
        <w:rPr>
          <w:snapToGrid w:val="0"/>
        </w:rPr>
        <w:t xml:space="preserve"> Trustees</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rPr>
          <w:snapToGrid w:val="0"/>
        </w:rPr>
      </w:pPr>
      <w:bookmarkStart w:id="41" w:name="_Toc411314711"/>
      <w:bookmarkStart w:id="42" w:name="_Toc7327403"/>
      <w:bookmarkStart w:id="43" w:name="_Toc7327579"/>
      <w:bookmarkStart w:id="44" w:name="_Toc122152837"/>
      <w:bookmarkStart w:id="45" w:name="_Toc122152929"/>
      <w:bookmarkStart w:id="46" w:name="_Toc122153025"/>
      <w:bookmarkStart w:id="47" w:name="_Toc122755215"/>
      <w:bookmarkStart w:id="48" w:name="_Toc151958220"/>
      <w:r>
        <w:rPr>
          <w:rStyle w:val="CharSectno"/>
        </w:rPr>
        <w:t>6</w:t>
      </w:r>
      <w:r>
        <w:rPr>
          <w:snapToGrid w:val="0"/>
        </w:rPr>
        <w:t>.</w:t>
      </w:r>
      <w:r>
        <w:rPr>
          <w:snapToGrid w:val="0"/>
        </w:rPr>
        <w:tab/>
        <w:t>Common seal</w:t>
      </w:r>
      <w:bookmarkEnd w:id="41"/>
      <w:r>
        <w:rPr>
          <w:snapToGrid w:val="0"/>
        </w:rPr>
        <w:t>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rPr>
          <w:snapToGrid w:val="0"/>
        </w:rPr>
      </w:pPr>
      <w:bookmarkStart w:id="49" w:name="_Toc411314712"/>
      <w:bookmarkStart w:id="50" w:name="_Toc7327404"/>
      <w:bookmarkStart w:id="51" w:name="_Toc7327580"/>
      <w:bookmarkStart w:id="52" w:name="_Toc122152838"/>
      <w:bookmarkStart w:id="53" w:name="_Toc122152930"/>
      <w:bookmarkStart w:id="54" w:name="_Toc122153026"/>
      <w:bookmarkStart w:id="55" w:name="_Toc122755216"/>
      <w:bookmarkStart w:id="56" w:name="_Toc151958221"/>
      <w:r>
        <w:rPr>
          <w:rStyle w:val="CharSectno"/>
        </w:rPr>
        <w:t>7</w:t>
      </w:r>
      <w:r>
        <w:rPr>
          <w:snapToGrid w:val="0"/>
        </w:rPr>
        <w:t>.</w:t>
      </w:r>
      <w:r>
        <w:rPr>
          <w:snapToGrid w:val="0"/>
        </w:rPr>
        <w:tab/>
        <w:t>Perth Diocesan Trustees’ powers as to lands extended</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rPr>
          <w:snapToGrid w:val="0"/>
        </w:rPr>
      </w:pPr>
      <w:bookmarkStart w:id="57" w:name="_Toc411314713"/>
      <w:bookmarkStart w:id="58" w:name="_Toc7327405"/>
      <w:bookmarkStart w:id="59" w:name="_Toc7327581"/>
      <w:bookmarkStart w:id="60" w:name="_Toc122152839"/>
      <w:bookmarkStart w:id="61" w:name="_Toc122152931"/>
      <w:bookmarkStart w:id="62" w:name="_Toc122153027"/>
      <w:bookmarkStart w:id="63" w:name="_Toc122755217"/>
      <w:bookmarkStart w:id="64" w:name="_Toc151958222"/>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pPr>
      <w:bookmarkStart w:id="65" w:name="_Toc411314714"/>
      <w:r>
        <w:rPr>
          <w:rStyle w:val="CharSectno"/>
        </w:rPr>
        <w:t>[</w:t>
      </w:r>
      <w:r>
        <w:rPr>
          <w:b/>
        </w:rPr>
        <w:t>9</w:t>
      </w:r>
      <w:r>
        <w:t>.</w:t>
      </w:r>
      <w:r>
        <w:tab/>
        <w:t>Omitted under the Reprints Act 1984 s. 7(4)(e).]</w:t>
      </w:r>
      <w:bookmarkEnd w:id="65"/>
    </w:p>
    <w:p>
      <w:pPr>
        <w:pStyle w:val="Heading5"/>
        <w:rPr>
          <w:snapToGrid w:val="0"/>
        </w:rPr>
      </w:pPr>
      <w:bookmarkStart w:id="66" w:name="_Toc411314715"/>
      <w:bookmarkStart w:id="67" w:name="_Toc7327406"/>
      <w:bookmarkStart w:id="68" w:name="_Toc7327582"/>
      <w:bookmarkStart w:id="69" w:name="_Toc122152840"/>
      <w:bookmarkStart w:id="70" w:name="_Toc122152932"/>
      <w:bookmarkStart w:id="71" w:name="_Toc122153028"/>
      <w:bookmarkStart w:id="72" w:name="_Toc122755218"/>
      <w:bookmarkStart w:id="73" w:name="_Toc151958223"/>
      <w:r>
        <w:rPr>
          <w:snapToGrid w:val="0"/>
        </w:rPr>
        <w:t>10.</w:t>
      </w:r>
      <w:r>
        <w:rPr>
          <w:snapToGrid w:val="0"/>
        </w:rPr>
        <w:tab/>
      </w:r>
      <w:r>
        <w:rPr>
          <w:i/>
          <w:iCs/>
          <w:snapToGrid w:val="0"/>
        </w:rPr>
        <w:t>Anglican Church of Australia Lands Act 1914</w:t>
      </w:r>
      <w:r>
        <w:rPr>
          <w:snapToGrid w:val="0"/>
        </w:rPr>
        <w:t xml:space="preserve"> to apply to new dioceses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 </w:t>
      </w:r>
      <w:r>
        <w:rPr>
          <w:snapToGrid w:val="0"/>
          <w:vertAlign w:val="superscript"/>
        </w:rPr>
        <w:t>7</w:t>
      </w:r>
      <w:r>
        <w:rPr>
          <w:snapToGrid w:val="0"/>
        </w:rPr>
        <w:t>, and all other the provisions of the said Act as amended by this Act shall apply to such lands.</w:t>
      </w:r>
    </w:p>
    <w:p>
      <w:pPr>
        <w:pStyle w:val="Footnotesection"/>
      </w:pPr>
      <w:r>
        <w:tab/>
        <w:t xml:space="preserve">[Section 10 amended by No. 121 of 1976 s. 7.] </w:t>
      </w:r>
    </w:p>
    <w:p>
      <w:pPr>
        <w:pStyle w:val="Heading5"/>
        <w:rPr>
          <w:snapToGrid w:val="0"/>
        </w:rPr>
      </w:pPr>
      <w:bookmarkStart w:id="74" w:name="_Toc411314716"/>
      <w:bookmarkStart w:id="75" w:name="_Toc7327407"/>
      <w:bookmarkStart w:id="76" w:name="_Toc7327583"/>
      <w:bookmarkStart w:id="77" w:name="_Toc122152841"/>
      <w:bookmarkStart w:id="78" w:name="_Toc122152933"/>
      <w:bookmarkStart w:id="79" w:name="_Toc122153029"/>
      <w:bookmarkStart w:id="80" w:name="_Toc122755219"/>
      <w:bookmarkStart w:id="81" w:name="_Toc151958224"/>
      <w:r>
        <w:rPr>
          <w:rStyle w:val="CharSectno"/>
        </w:rPr>
        <w:t>11</w:t>
      </w:r>
      <w:r>
        <w:rPr>
          <w:snapToGrid w:val="0"/>
        </w:rPr>
        <w:t>.</w:t>
      </w:r>
      <w:r>
        <w:rPr>
          <w:snapToGrid w:val="0"/>
        </w:rPr>
        <w:tab/>
        <w:t>Change of name of “</w:t>
      </w:r>
      <w:r>
        <w:rPr>
          <w:rStyle w:val="CharDefText"/>
          <w:b/>
        </w:rPr>
        <w:t>The Diocesan Trustees of the Church of England in Western Australia</w:t>
      </w:r>
      <w:r>
        <w:rPr>
          <w:snapToGrid w:val="0"/>
        </w:rPr>
        <w:t>”</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 in the Office of Titles, the office of the Registrar of Deeds, and in the Department of Lands and Surveys</w:t>
      </w:r>
      <w:r>
        <w:rPr>
          <w:snapToGrid w:val="0"/>
          <w:vertAlign w:val="superscript"/>
        </w:rPr>
        <w:t> 9</w:t>
      </w:r>
      <w:r>
        <w:rPr>
          <w:snapToGrid w:val="0"/>
        </w:rPr>
        <w:t>, as the case may require, and on every certificate of title and other registered document affecting land in the name of the corporation free of charge.</w:t>
      </w:r>
    </w:p>
    <w:p>
      <w:pPr>
        <w:pStyle w:val="Heading5"/>
        <w:rPr>
          <w:snapToGrid w:val="0"/>
        </w:rPr>
      </w:pPr>
      <w:bookmarkStart w:id="82" w:name="_Toc411314717"/>
      <w:bookmarkStart w:id="83" w:name="_Toc7327408"/>
      <w:bookmarkStart w:id="84" w:name="_Toc7327584"/>
      <w:bookmarkStart w:id="85" w:name="_Toc122152842"/>
      <w:bookmarkStart w:id="86" w:name="_Toc122152934"/>
      <w:bookmarkStart w:id="87" w:name="_Toc122153030"/>
      <w:bookmarkStart w:id="88" w:name="_Toc122755220"/>
      <w:bookmarkStart w:id="89" w:name="_Toc151958225"/>
      <w:r>
        <w:rPr>
          <w:rStyle w:val="CharSectno"/>
        </w:rPr>
        <w:t>12</w:t>
      </w:r>
      <w:r>
        <w:rPr>
          <w:snapToGrid w:val="0"/>
        </w:rPr>
        <w:t>.</w:t>
      </w:r>
      <w:r>
        <w:rPr>
          <w:snapToGrid w:val="0"/>
        </w:rPr>
        <w:tab/>
        <w:t>Transfer of property to Bunbury and Kalgoorlie Trustees authorised and confirmed</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90" w:name="_Toc411314718"/>
      <w:bookmarkStart w:id="91" w:name="_Toc7327409"/>
      <w:bookmarkStart w:id="92" w:name="_Toc7327585"/>
      <w:bookmarkStart w:id="93" w:name="_Toc122152843"/>
      <w:bookmarkStart w:id="94" w:name="_Toc122152935"/>
      <w:bookmarkStart w:id="95" w:name="_Toc122153031"/>
      <w:bookmarkStart w:id="96" w:name="_Toc122755221"/>
      <w:bookmarkStart w:id="97" w:name="_Toc151958226"/>
      <w:r>
        <w:rPr>
          <w:rStyle w:val="CharSectno"/>
        </w:rPr>
        <w:t>13</w:t>
      </w:r>
      <w:r>
        <w:rPr>
          <w:snapToGrid w:val="0"/>
        </w:rPr>
        <w:t>.</w:t>
      </w:r>
      <w:r>
        <w:rPr>
          <w:snapToGrid w:val="0"/>
        </w:rPr>
        <w:tab/>
        <w:t>Bunbury Trustees may sell etc. certain lands free from trusts</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pPr>
      <w:r>
        <w:tab/>
        <w:t xml:space="preserve">[Section 13 amended by No. 56 of 1956 s. 2; No. 14 of 1996 s. 4.] </w:t>
      </w:r>
    </w:p>
    <w:p>
      <w:pPr>
        <w:pStyle w:val="Heading5"/>
        <w:rPr>
          <w:snapToGrid w:val="0"/>
        </w:rPr>
      </w:pPr>
      <w:bookmarkStart w:id="98" w:name="_Toc411314719"/>
      <w:bookmarkStart w:id="99" w:name="_Toc7327410"/>
      <w:bookmarkStart w:id="100" w:name="_Toc7327586"/>
      <w:bookmarkStart w:id="101" w:name="_Toc122152844"/>
      <w:bookmarkStart w:id="102" w:name="_Toc122152936"/>
      <w:bookmarkStart w:id="103" w:name="_Toc122153032"/>
      <w:bookmarkStart w:id="104" w:name="_Toc122755222"/>
      <w:bookmarkStart w:id="105" w:name="_Toc151958227"/>
      <w:r>
        <w:rPr>
          <w:rStyle w:val="CharSectno"/>
        </w:rPr>
        <w:t>14</w:t>
      </w:r>
      <w:r>
        <w:rPr>
          <w:snapToGrid w:val="0"/>
        </w:rPr>
        <w:t>.</w:t>
      </w:r>
      <w:r>
        <w:rPr>
          <w:snapToGrid w:val="0"/>
        </w:rPr>
        <w:tab/>
        <w:t>Protection of purchasers and others</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6" w:name="_Toc122152845"/>
      <w:bookmarkStart w:id="107" w:name="_Toc122152903"/>
      <w:bookmarkStart w:id="108" w:name="_Toc122152937"/>
      <w:bookmarkStart w:id="109" w:name="_Toc122153033"/>
      <w:bookmarkStart w:id="110" w:name="_Toc122153085"/>
      <w:bookmarkStart w:id="111" w:name="_Toc122153393"/>
      <w:bookmarkStart w:id="112" w:name="_Toc122755223"/>
      <w:bookmarkStart w:id="113" w:name="_Toc151786692"/>
      <w:bookmarkStart w:id="114" w:name="_Toc151786932"/>
      <w:bookmarkStart w:id="115" w:name="_Toc151958228"/>
      <w:r>
        <w:t>Notes</w:t>
      </w:r>
      <w:bookmarkEnd w:id="106"/>
      <w:bookmarkEnd w:id="107"/>
      <w:bookmarkEnd w:id="108"/>
      <w:bookmarkEnd w:id="109"/>
      <w:bookmarkEnd w:id="110"/>
      <w:bookmarkEnd w:id="111"/>
      <w:bookmarkEnd w:id="112"/>
      <w:bookmarkEnd w:id="113"/>
      <w:bookmarkEnd w:id="114"/>
      <w:bookmarkEnd w:id="115"/>
    </w:p>
    <w:p>
      <w:pPr>
        <w:pStyle w:val="nSubsection"/>
      </w:pPr>
      <w:r>
        <w:rPr>
          <w:vertAlign w:val="superscript"/>
        </w:rPr>
        <w:t>1</w:t>
      </w:r>
      <w:r>
        <w:tab/>
        <w:t xml:space="preserve">This is a compilation of the </w:t>
      </w:r>
      <w:r>
        <w:rPr>
          <w:i/>
        </w:rPr>
        <w:t>Anglican Church of Australia Diocesan Trustees and Lands Act 1918</w:t>
      </w:r>
      <w:r>
        <w:t xml:space="preserve"> and includes the amendments made by the other written laws referred to in the following table</w:t>
      </w:r>
      <w:r>
        <w:rPr>
          <w:vertAlign w:val="superscript"/>
        </w:rPr>
        <w:t> </w:t>
      </w:r>
      <w:ins w:id="116" w:author="svcMRProcess" w:date="2015-10-27T06:20:00Z">
        <w:r>
          <w:rPr>
            <w:vertAlign w:val="superscript"/>
          </w:rPr>
          <w:t xml:space="preserve">1a, </w:t>
        </w:r>
      </w:ins>
      <w:r>
        <w:rPr>
          <w:vertAlign w:val="superscript"/>
        </w:rPr>
        <w:t>12</w:t>
      </w:r>
      <w:r>
        <w:t>.</w:t>
      </w:r>
    </w:p>
    <w:p>
      <w:pPr>
        <w:pStyle w:val="nHeading3"/>
        <w:rPr>
          <w:snapToGrid w:val="0"/>
        </w:rPr>
      </w:pPr>
      <w:bookmarkStart w:id="117" w:name="_Toc7327587"/>
      <w:bookmarkStart w:id="118" w:name="_Toc122152846"/>
      <w:bookmarkStart w:id="119" w:name="_Toc122152938"/>
      <w:bookmarkStart w:id="120" w:name="_Toc122153034"/>
      <w:bookmarkStart w:id="121" w:name="_Toc122755224"/>
      <w:bookmarkStart w:id="122" w:name="_Toc151958229"/>
      <w:r>
        <w:rPr>
          <w:snapToGrid w:val="0"/>
        </w:rPr>
        <w:t>Compilation table</w:t>
      </w:r>
      <w:bookmarkEnd w:id="117"/>
      <w:bookmarkEnd w:id="118"/>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Church of England  Diocesan Trustees and Lands Act 1918</w:t>
            </w:r>
            <w:r>
              <w:rPr>
                <w:i/>
                <w:sz w:val="19"/>
                <w:vertAlign w:val="superscript"/>
              </w:rPr>
              <w:t> </w:t>
            </w:r>
            <w:r>
              <w:rPr>
                <w:sz w:val="19"/>
                <w:vertAlign w:val="superscript"/>
              </w:rPr>
              <w:t>10</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552" w:type="dxa"/>
          </w:tcPr>
          <w:p>
            <w:pPr>
              <w:pStyle w:val="nTable"/>
              <w:spacing w:before="120"/>
              <w:rPr>
                <w:sz w:val="19"/>
              </w:rPr>
            </w:pPr>
            <w:r>
              <w:rPr>
                <w:sz w:val="19"/>
              </w:rPr>
              <w:t>24 Dec 1918</w:t>
            </w:r>
          </w:p>
        </w:tc>
      </w:tr>
      <w:tr>
        <w:trPr>
          <w:cantSplit/>
        </w:trPr>
        <w:tc>
          <w:tcPr>
            <w:tcW w:w="2268" w:type="dxa"/>
          </w:tcPr>
          <w:p>
            <w:pPr>
              <w:pStyle w:val="nTable"/>
              <w:spacing w:before="120"/>
              <w:ind w:right="113"/>
              <w:rPr>
                <w:sz w:val="19"/>
                <w:vertAlign w:val="superscript"/>
              </w:rPr>
            </w:pPr>
            <w:r>
              <w:rPr>
                <w:i/>
                <w:sz w:val="19"/>
              </w:rPr>
              <w:t xml:space="preserve">Church of England Diocesan Trustees and Lands Act Amendment Act 1956 </w:t>
            </w:r>
          </w:p>
        </w:tc>
        <w:tc>
          <w:tcPr>
            <w:tcW w:w="1134" w:type="dxa"/>
          </w:tcPr>
          <w:p>
            <w:pPr>
              <w:pStyle w:val="nTable"/>
              <w:spacing w:before="120"/>
              <w:rPr>
                <w:sz w:val="19"/>
              </w:rPr>
            </w:pPr>
            <w:r>
              <w:rPr>
                <w:sz w:val="19"/>
              </w:rPr>
              <w:t>56 of 1956</w:t>
            </w:r>
          </w:p>
        </w:tc>
        <w:tc>
          <w:tcPr>
            <w:tcW w:w="1134" w:type="dxa"/>
          </w:tcPr>
          <w:p>
            <w:pPr>
              <w:pStyle w:val="nTable"/>
              <w:spacing w:before="120"/>
              <w:rPr>
                <w:sz w:val="19"/>
              </w:rPr>
            </w:pPr>
            <w:r>
              <w:rPr>
                <w:sz w:val="19"/>
              </w:rPr>
              <w:t>27 Dec 1956</w:t>
            </w:r>
          </w:p>
        </w:tc>
        <w:tc>
          <w:tcPr>
            <w:tcW w:w="2552" w:type="dxa"/>
          </w:tcPr>
          <w:p>
            <w:pPr>
              <w:pStyle w:val="nTable"/>
              <w:spacing w:before="120"/>
              <w:rPr>
                <w:sz w:val="19"/>
              </w:rPr>
            </w:pPr>
            <w:r>
              <w:rPr>
                <w:sz w:val="19"/>
              </w:rPr>
              <w:t>27 Dec 1956</w:t>
            </w:r>
          </w:p>
        </w:tc>
      </w:tr>
      <w:tr>
        <w:trPr>
          <w:cantSplit/>
        </w:trPr>
        <w:tc>
          <w:tcPr>
            <w:tcW w:w="2268" w:type="dxa"/>
          </w:tcPr>
          <w:p>
            <w:pPr>
              <w:pStyle w:val="nTable"/>
              <w:spacing w:before="120"/>
              <w:ind w:right="113"/>
              <w:rPr>
                <w:sz w:val="19"/>
                <w:vertAlign w:val="superscript"/>
              </w:rPr>
            </w:pPr>
            <w:r>
              <w:rPr>
                <w:i/>
                <w:sz w:val="19"/>
              </w:rPr>
              <w:t>Anglican Church of Australia Act 1976</w:t>
            </w:r>
            <w:r>
              <w:rPr>
                <w:sz w:val="19"/>
              </w:rPr>
              <w:t xml:space="preserve"> s. 7 </w:t>
            </w:r>
            <w:r>
              <w:rPr>
                <w:sz w:val="19"/>
                <w:vertAlign w:val="superscript"/>
              </w:rPr>
              <w:t>11</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Diocesan Trustees and Lands Act 1918</w:t>
            </w:r>
            <w:r>
              <w:rPr>
                <w:b/>
                <w:sz w:val="19"/>
              </w:rPr>
              <w:t xml:space="preserve"> as at 3 May 2002 </w:t>
            </w:r>
            <w:del w:id="123" w:author="svcMRProcess" w:date="2015-10-27T06:20:00Z">
              <w:r>
                <w:rPr>
                  <w:b/>
                  <w:sz w:val="19"/>
                </w:rPr>
                <w:delText xml:space="preserve">  </w:delText>
              </w:r>
            </w:del>
            <w:r>
              <w:rPr>
                <w:sz w:val="19"/>
              </w:rPr>
              <w:t>(includes amendments listed above)</w:t>
            </w:r>
          </w:p>
        </w:tc>
      </w:tr>
    </w:tbl>
    <w:p>
      <w:pPr>
        <w:pStyle w:val="nSubsection"/>
        <w:rPr>
          <w:ins w:id="124" w:author="svcMRProcess" w:date="2015-10-27T06:20:00Z"/>
          <w:snapToGrid w:val="0"/>
        </w:rPr>
      </w:pPr>
      <w:ins w:id="125" w:author="svcMRProcess" w:date="2015-10-27T0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 w:author="svcMRProcess" w:date="2015-10-27T06:20:00Z"/>
          <w:snapToGrid w:val="0"/>
        </w:rPr>
      </w:pPr>
      <w:bookmarkStart w:id="127" w:name="_Toc534778309"/>
      <w:bookmarkStart w:id="128" w:name="_Toc7405063"/>
      <w:bookmarkStart w:id="129" w:name="_Toc151958230"/>
      <w:ins w:id="130" w:author="svcMRProcess" w:date="2015-10-27T06:20:00Z">
        <w:r>
          <w:rPr>
            <w:snapToGrid w:val="0"/>
          </w:rPr>
          <w:t>Provisions that have not come into operation</w:t>
        </w:r>
        <w:bookmarkEnd w:id="127"/>
        <w:bookmarkEnd w:id="128"/>
        <w:bookmarkEnd w:id="1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1" w:author="svcMRProcess" w:date="2015-10-27T06:20:00Z"/>
        </w:trPr>
        <w:tc>
          <w:tcPr>
            <w:tcW w:w="2268" w:type="dxa"/>
          </w:tcPr>
          <w:p>
            <w:pPr>
              <w:pStyle w:val="nTable"/>
              <w:spacing w:after="40"/>
              <w:rPr>
                <w:ins w:id="132" w:author="svcMRProcess" w:date="2015-10-27T06:20:00Z"/>
                <w:b/>
                <w:snapToGrid w:val="0"/>
                <w:sz w:val="19"/>
                <w:lang w:val="en-US"/>
              </w:rPr>
            </w:pPr>
            <w:ins w:id="133" w:author="svcMRProcess" w:date="2015-10-27T06:20:00Z">
              <w:r>
                <w:rPr>
                  <w:b/>
                  <w:snapToGrid w:val="0"/>
                  <w:sz w:val="19"/>
                  <w:lang w:val="en-US"/>
                </w:rPr>
                <w:t>Short title</w:t>
              </w:r>
            </w:ins>
          </w:p>
        </w:tc>
        <w:tc>
          <w:tcPr>
            <w:tcW w:w="1118" w:type="dxa"/>
          </w:tcPr>
          <w:p>
            <w:pPr>
              <w:pStyle w:val="nTable"/>
              <w:spacing w:after="40"/>
              <w:rPr>
                <w:ins w:id="134" w:author="svcMRProcess" w:date="2015-10-27T06:20:00Z"/>
                <w:b/>
                <w:snapToGrid w:val="0"/>
                <w:sz w:val="19"/>
                <w:lang w:val="en-US"/>
              </w:rPr>
            </w:pPr>
            <w:ins w:id="135" w:author="svcMRProcess" w:date="2015-10-27T06:20:00Z">
              <w:r>
                <w:rPr>
                  <w:b/>
                  <w:snapToGrid w:val="0"/>
                  <w:sz w:val="19"/>
                  <w:lang w:val="en-US"/>
                </w:rPr>
                <w:t>Number and year</w:t>
              </w:r>
            </w:ins>
          </w:p>
        </w:tc>
        <w:tc>
          <w:tcPr>
            <w:tcW w:w="1134" w:type="dxa"/>
          </w:tcPr>
          <w:p>
            <w:pPr>
              <w:pStyle w:val="nTable"/>
              <w:spacing w:after="40"/>
              <w:rPr>
                <w:ins w:id="136" w:author="svcMRProcess" w:date="2015-10-27T06:20:00Z"/>
                <w:b/>
                <w:snapToGrid w:val="0"/>
                <w:sz w:val="19"/>
                <w:lang w:val="en-US"/>
              </w:rPr>
            </w:pPr>
            <w:ins w:id="137" w:author="svcMRProcess" w:date="2015-10-27T06:20:00Z">
              <w:r>
                <w:rPr>
                  <w:b/>
                  <w:snapToGrid w:val="0"/>
                  <w:sz w:val="19"/>
                  <w:lang w:val="en-US"/>
                </w:rPr>
                <w:t>Assent</w:t>
              </w:r>
            </w:ins>
          </w:p>
        </w:tc>
        <w:tc>
          <w:tcPr>
            <w:tcW w:w="2552" w:type="dxa"/>
          </w:tcPr>
          <w:p>
            <w:pPr>
              <w:pStyle w:val="nTable"/>
              <w:spacing w:after="40"/>
              <w:rPr>
                <w:ins w:id="138" w:author="svcMRProcess" w:date="2015-10-27T06:20:00Z"/>
                <w:b/>
                <w:snapToGrid w:val="0"/>
                <w:sz w:val="19"/>
                <w:lang w:val="en-US"/>
              </w:rPr>
            </w:pPr>
            <w:ins w:id="139" w:author="svcMRProcess" w:date="2015-10-27T06:20:00Z">
              <w:r>
                <w:rPr>
                  <w:b/>
                  <w:snapToGrid w:val="0"/>
                  <w:sz w:val="19"/>
                  <w:lang w:val="en-US"/>
                </w:rPr>
                <w:t>Commencement</w:t>
              </w:r>
            </w:ins>
          </w:p>
        </w:tc>
      </w:tr>
      <w:tr>
        <w:trPr>
          <w:ins w:id="140" w:author="svcMRProcess" w:date="2015-10-27T06:20:00Z"/>
        </w:trPr>
        <w:tc>
          <w:tcPr>
            <w:tcW w:w="2268" w:type="dxa"/>
          </w:tcPr>
          <w:p>
            <w:pPr>
              <w:pStyle w:val="nTable"/>
              <w:spacing w:after="40"/>
              <w:rPr>
                <w:ins w:id="141" w:author="svcMRProcess" w:date="2015-10-27T06:20:00Z"/>
                <w:iCs/>
                <w:snapToGrid w:val="0"/>
                <w:sz w:val="19"/>
                <w:vertAlign w:val="superscript"/>
                <w:lang w:val="en-US"/>
              </w:rPr>
            </w:pPr>
            <w:ins w:id="142" w:author="svcMRProcess" w:date="2015-10-27T06:20:00Z">
              <w:r>
                <w:rPr>
                  <w:i/>
                  <w:snapToGrid w:val="0"/>
                  <w:sz w:val="19"/>
                  <w:lang w:val="en-US"/>
                </w:rPr>
                <w:t>Land Information Authority Act 2006</w:t>
              </w:r>
              <w:r>
                <w:rPr>
                  <w:iCs/>
                  <w:snapToGrid w:val="0"/>
                  <w:sz w:val="19"/>
                  <w:lang w:val="en-US"/>
                </w:rPr>
                <w:t xml:space="preserve"> s. 123 </w:t>
              </w:r>
              <w:r>
                <w:rPr>
                  <w:iCs/>
                  <w:snapToGrid w:val="0"/>
                  <w:sz w:val="19"/>
                  <w:vertAlign w:val="superscript"/>
                  <w:lang w:val="en-US"/>
                </w:rPr>
                <w:t>13</w:t>
              </w:r>
            </w:ins>
          </w:p>
        </w:tc>
        <w:tc>
          <w:tcPr>
            <w:tcW w:w="1118" w:type="dxa"/>
          </w:tcPr>
          <w:p>
            <w:pPr>
              <w:pStyle w:val="nTable"/>
              <w:spacing w:after="40"/>
              <w:rPr>
                <w:ins w:id="143" w:author="svcMRProcess" w:date="2015-10-27T06:20:00Z"/>
                <w:snapToGrid w:val="0"/>
                <w:sz w:val="19"/>
                <w:lang w:val="en-US"/>
              </w:rPr>
            </w:pPr>
            <w:ins w:id="144" w:author="svcMRProcess" w:date="2015-10-27T06:20:00Z">
              <w:r>
                <w:rPr>
                  <w:snapToGrid w:val="0"/>
                  <w:sz w:val="19"/>
                  <w:lang w:val="en-US"/>
                </w:rPr>
                <w:t>60 of 2006</w:t>
              </w:r>
            </w:ins>
          </w:p>
        </w:tc>
        <w:tc>
          <w:tcPr>
            <w:tcW w:w="1134" w:type="dxa"/>
          </w:tcPr>
          <w:p>
            <w:pPr>
              <w:pStyle w:val="nTable"/>
              <w:spacing w:after="40"/>
              <w:rPr>
                <w:ins w:id="145" w:author="svcMRProcess" w:date="2015-10-27T06:20:00Z"/>
                <w:snapToGrid w:val="0"/>
                <w:sz w:val="19"/>
                <w:lang w:val="en-US"/>
              </w:rPr>
            </w:pPr>
            <w:ins w:id="146" w:author="svcMRProcess" w:date="2015-10-27T06:20:00Z">
              <w:r>
                <w:rPr>
                  <w:snapToGrid w:val="0"/>
                  <w:sz w:val="19"/>
                  <w:lang w:val="en-US"/>
                </w:rPr>
                <w:t>16 Nov 2006</w:t>
              </w:r>
            </w:ins>
          </w:p>
        </w:tc>
        <w:tc>
          <w:tcPr>
            <w:tcW w:w="2552" w:type="dxa"/>
          </w:tcPr>
          <w:p>
            <w:pPr>
              <w:pStyle w:val="nTable"/>
              <w:spacing w:after="40"/>
              <w:rPr>
                <w:ins w:id="147" w:author="svcMRProcess" w:date="2015-10-27T06:20:00Z"/>
                <w:snapToGrid w:val="0"/>
                <w:sz w:val="19"/>
                <w:lang w:val="en-US"/>
              </w:rPr>
            </w:pPr>
            <w:ins w:id="148" w:author="svcMRProcess" w:date="2015-10-27T06:20:00Z">
              <w:r>
                <w:rPr>
                  <w:snapToGrid w:val="0"/>
                  <w:sz w:val="19"/>
                  <w:lang w:val="en-US"/>
                </w:rPr>
                <w:t>To be proclaimed (see s. 2(1))</w:t>
              </w:r>
            </w:ins>
          </w:p>
        </w:tc>
      </w:tr>
    </w:tbl>
    <w:p>
      <w:pPr>
        <w:pStyle w:val="nSubsection"/>
        <w:rPr>
          <w:ins w:id="149" w:author="svcMRProcess" w:date="2015-10-27T06:20:00Z"/>
          <w:vertAlign w:val="superscript"/>
        </w:rPr>
      </w:pPr>
    </w:p>
    <w:p>
      <w:pPr>
        <w:pStyle w:val="nSubsection"/>
        <w:rPr>
          <w:i/>
        </w:rPr>
      </w:pPr>
      <w:r>
        <w:rPr>
          <w:vertAlign w:val="superscript"/>
        </w:rPr>
        <w:t>2</w:t>
      </w:r>
      <w:r>
        <w:rPr>
          <w:vertAlign w:val="superscript"/>
        </w:rPr>
        <w:tab/>
      </w:r>
      <w:r>
        <w:t xml:space="preserve">52 Vict. No. 2 (1888). Now cited as the </w:t>
      </w:r>
      <w:r>
        <w:rPr>
          <w:i/>
        </w:rPr>
        <w:t>Anglican Church of Australia (Diocesan Trustees) Act 1888.</w:t>
      </w:r>
    </w:p>
    <w:p>
      <w:pPr>
        <w:pStyle w:val="nSubsection"/>
      </w:pPr>
      <w:r>
        <w:rPr>
          <w:vertAlign w:val="superscript"/>
        </w:rPr>
        <w:t>3</w:t>
      </w:r>
      <w:r>
        <w:rPr>
          <w:vertAlign w:val="superscript"/>
        </w:rPr>
        <w:tab/>
      </w:r>
      <w:r>
        <w:t xml:space="preserve">Now cited as the </w:t>
      </w:r>
      <w:r>
        <w:rPr>
          <w:i/>
        </w:rPr>
        <w:t>Anglican Church of Australia Lands Act 1914</w:t>
      </w:r>
      <w:r>
        <w:t xml:space="preserve">.  The short title of the </w:t>
      </w:r>
      <w:r>
        <w:rPr>
          <w:i/>
        </w:rPr>
        <w:t xml:space="preserve">Church of England Lands Act 1914 </w:t>
      </w:r>
      <w:r>
        <w:t>was amended by No. 121 of 1976 s. 7.</w:t>
      </w:r>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to The Trustees of the Northern Diocese shall be read as a reference to The Trustees of the Diocese of North West Australia.</w:t>
      </w:r>
    </w:p>
    <w:p>
      <w:pPr>
        <w:pStyle w:val="nSubsection"/>
      </w:pPr>
      <w:r>
        <w:rPr>
          <w:vertAlign w:val="superscript"/>
        </w:rPr>
        <w:t>7</w:t>
      </w:r>
      <w:r>
        <w:rPr>
          <w:vertAlign w:val="superscript"/>
        </w:rPr>
        <w:tab/>
      </w:r>
      <w:r>
        <w:t>The name of this body is changed to “The Perth Diocesan Trustees” by s. 11 of this Act. This reference has not been amended due to the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No. 121 of 1976 s. 7.  Reference changed under </w:t>
      </w:r>
      <w:r>
        <w:rPr>
          <w:i/>
        </w:rPr>
        <w:t>Reprints Act 1984</w:t>
      </w:r>
      <w:r>
        <w:t xml:space="preserve"> s. 7(3)(gb).</w:t>
      </w:r>
    </w:p>
    <w:p>
      <w:pPr>
        <w:pStyle w:val="nSubsection"/>
      </w:pPr>
      <w:r>
        <w:rPr>
          <w:vertAlign w:val="superscript"/>
        </w:rPr>
        <w:t>9</w:t>
      </w:r>
      <w:r>
        <w:rPr>
          <w:vertAlign w:val="superscript"/>
        </w:rPr>
        <w:tab/>
      </w:r>
      <w:r>
        <w:t xml:space="preserve">Under the </w:t>
      </w:r>
      <w:r>
        <w:rPr>
          <w:i/>
        </w:rPr>
        <w:t>Public Sector Management Act 1994</w:t>
      </w:r>
      <w:r>
        <w:t xml:space="preserve"> the names of departments may be changed. At the date of this reprint the former Department of Lands and Surveys is called the Department of Land Administration.</w:t>
      </w:r>
    </w:p>
    <w:p>
      <w:pPr>
        <w:pStyle w:val="nSubsection"/>
      </w:pPr>
      <w:r>
        <w:rPr>
          <w:vertAlign w:val="superscript"/>
        </w:rPr>
        <w:t>10</w:t>
      </w:r>
      <w:r>
        <w:rPr>
          <w:vertAlign w:val="superscript"/>
        </w:rPr>
        <w:tab/>
      </w:r>
      <w:r>
        <w:t xml:space="preserve">The short title of the </w:t>
      </w:r>
      <w:r>
        <w:rPr>
          <w:i/>
        </w:rPr>
        <w:t>Church of England Diocesan Trustees and Lands Act 1918</w:t>
      </w:r>
      <w:r>
        <w:t xml:space="preserve"> was amended to the </w:t>
      </w:r>
      <w:r>
        <w:rPr>
          <w:i/>
        </w:rPr>
        <w:t xml:space="preserve">Anglican Church of Australia Diocesan Trustees and Lands Act 1918 </w:t>
      </w:r>
      <w:r>
        <w:t>by No. 121 of 1976 s. 7.</w:t>
      </w:r>
    </w:p>
    <w:p>
      <w:pPr>
        <w:pStyle w:val="nSubsection"/>
      </w:pPr>
      <w:r>
        <w:rPr>
          <w:vertAlign w:val="superscript"/>
        </w:rPr>
        <w:t>11</w:t>
      </w:r>
      <w:r>
        <w:tab/>
        <w:t>Th</w:t>
      </w:r>
      <w:r>
        <w:rPr>
          <w:i/>
        </w:rPr>
        <w:t>e Anglican Church of Australia Act 1976</w:t>
      </w:r>
      <w:r>
        <w:t xml:space="preserve"> s. 5 was a savings provision that is of no further effect.</w:t>
      </w:r>
    </w:p>
    <w:p>
      <w:pPr>
        <w:pStyle w:val="nSubsection"/>
      </w:pPr>
      <w:r>
        <w:rPr>
          <w:vertAlign w:val="superscript"/>
        </w:rPr>
        <w:t>12</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ins w:id="150" w:author="svcMRProcess" w:date="2015-10-27T06:20:00Z"/>
          <w:snapToGrid w:val="0"/>
        </w:rPr>
      </w:pPr>
      <w:ins w:id="151" w:author="svcMRProcess" w:date="2015-10-27T06:20:00Z">
        <w:r>
          <w:rPr>
            <w:snapToGrid w:val="0"/>
            <w:vertAlign w:val="superscript"/>
          </w:rPr>
          <w:t>13</w:t>
        </w:r>
        <w:r>
          <w:rPr>
            <w:snapToGrid w:val="0"/>
          </w:rPr>
          <w:tab/>
          <w:t xml:space="preserve">On the date as at which this compilation was prepared, the </w:t>
        </w:r>
        <w:r>
          <w:rPr>
            <w:i/>
            <w:snapToGrid w:val="0"/>
            <w:sz w:val="19"/>
            <w:lang w:val="en-US"/>
          </w:rPr>
          <w:t>Land Information Authority Act 2006</w:t>
        </w:r>
        <w:r>
          <w:rPr>
            <w:iCs/>
            <w:snapToGrid w:val="0"/>
            <w:sz w:val="19"/>
            <w:lang w:val="en-US"/>
          </w:rPr>
          <w:t xml:space="preserve"> s. 123 </w:t>
        </w:r>
        <w:r>
          <w:rPr>
            <w:snapToGrid w:val="0"/>
          </w:rPr>
          <w:t>had not come into operation.  It reads as follows:</w:t>
        </w:r>
      </w:ins>
    </w:p>
    <w:p>
      <w:pPr>
        <w:pStyle w:val="MiscOpen"/>
        <w:rPr>
          <w:ins w:id="152" w:author="svcMRProcess" w:date="2015-10-27T06:20:00Z"/>
          <w:snapToGrid w:val="0"/>
        </w:rPr>
      </w:pPr>
      <w:ins w:id="153" w:author="svcMRProcess" w:date="2015-10-27T06:20:00Z">
        <w:r>
          <w:rPr>
            <w:snapToGrid w:val="0"/>
          </w:rPr>
          <w:t>“</w:t>
        </w:r>
      </w:ins>
    </w:p>
    <w:p>
      <w:pPr>
        <w:pStyle w:val="MiscClose"/>
        <w:rPr>
          <w:ins w:id="154" w:author="svcMRProcess" w:date="2015-10-27T06:20:00Z"/>
        </w:rPr>
      </w:pPr>
      <w:ins w:id="155" w:author="svcMRProcess" w:date="2015-10-27T06:20:00Z">
        <w:r>
          <w:t xml:space="preserve">    ”.</w:t>
        </w:r>
      </w:ins>
    </w:p>
    <w:p>
      <w:pPr>
        <w:pStyle w:val="nzHeading5"/>
        <w:rPr>
          <w:ins w:id="156" w:author="svcMRProcess" w:date="2015-10-27T06:20:00Z"/>
        </w:rPr>
      </w:pPr>
      <w:bookmarkStart w:id="157" w:name="_Toc134253628"/>
      <w:bookmarkStart w:id="158" w:name="_Toc149720335"/>
      <w:bookmarkStart w:id="159" w:name="_Toc151783405"/>
      <w:ins w:id="160" w:author="svcMRProcess" w:date="2015-10-27T06:20:00Z">
        <w:r>
          <w:rPr>
            <w:rStyle w:val="CharSectno"/>
          </w:rPr>
          <w:t>123</w:t>
        </w:r>
        <w:r>
          <w:t>.</w:t>
        </w:r>
        <w:r>
          <w:tab/>
        </w:r>
        <w:r>
          <w:rPr>
            <w:i/>
            <w:iCs/>
          </w:rPr>
          <w:t>Anglican Church of Australia Diocesan Trustees and Lands Act 1918</w:t>
        </w:r>
        <w:r>
          <w:t xml:space="preserve"> amended</w:t>
        </w:r>
        <w:bookmarkEnd w:id="157"/>
        <w:bookmarkEnd w:id="158"/>
        <w:bookmarkEnd w:id="159"/>
      </w:ins>
    </w:p>
    <w:p>
      <w:pPr>
        <w:pStyle w:val="nzSubsection"/>
        <w:rPr>
          <w:ins w:id="161" w:author="svcMRProcess" w:date="2015-10-27T06:20:00Z"/>
        </w:rPr>
      </w:pPr>
      <w:ins w:id="162" w:author="svcMRProcess" w:date="2015-10-27T06:20:00Z">
        <w:r>
          <w:tab/>
          <w:t>(1)</w:t>
        </w:r>
        <w:r>
          <w:tab/>
          <w:t xml:space="preserve">The amendments in this section are to the </w:t>
        </w:r>
        <w:r>
          <w:rPr>
            <w:i/>
            <w:iCs/>
          </w:rPr>
          <w:t>Anglican Church of Australia Diocesan Trustees and Lands Act 1918</w:t>
        </w:r>
        <w:r>
          <w:t>.</w:t>
        </w:r>
      </w:ins>
    </w:p>
    <w:p>
      <w:pPr>
        <w:pStyle w:val="nzSubsection"/>
        <w:rPr>
          <w:ins w:id="163" w:author="svcMRProcess" w:date="2015-10-27T06:20:00Z"/>
        </w:rPr>
      </w:pPr>
      <w:ins w:id="164" w:author="svcMRProcess" w:date="2015-10-27T06:20:00Z">
        <w:r>
          <w:tab/>
          <w:t>(2)</w:t>
        </w:r>
        <w:r>
          <w:tab/>
          <w:t xml:space="preserve">Section 11 is amended by deleting “in the Office of Titles, the office of the Registrar of Deeds, and in the Department of Lands and Surveys” and inserting instead — </w:t>
        </w:r>
      </w:ins>
    </w:p>
    <w:p>
      <w:pPr>
        <w:pStyle w:val="MiscOpen"/>
        <w:ind w:left="880"/>
        <w:rPr>
          <w:ins w:id="165" w:author="svcMRProcess" w:date="2015-10-27T06:20:00Z"/>
        </w:rPr>
      </w:pPr>
      <w:ins w:id="166" w:author="svcMRProcess" w:date="2015-10-27T06:20:00Z">
        <w:r>
          <w:t xml:space="preserve">“    </w:t>
        </w:r>
      </w:ins>
    </w:p>
    <w:p>
      <w:pPr>
        <w:pStyle w:val="nzSubsection"/>
        <w:rPr>
          <w:ins w:id="167" w:author="svcMRProcess" w:date="2015-10-27T06:20:00Z"/>
        </w:rPr>
      </w:pPr>
      <w:ins w:id="168" w:author="svcMRProcess" w:date="2015-10-27T06:20:00Z">
        <w:r>
          <w:tab/>
        </w:r>
        <w:r>
          <w:tab/>
          <w:t xml:space="preserve">under the </w:t>
        </w:r>
        <w:r>
          <w:rPr>
            <w:i/>
            <w:iCs/>
          </w:rPr>
          <w:t>Transfer of Land Act 1893</w:t>
        </w:r>
        <w:r>
          <w:t xml:space="preserve"> and the </w:t>
        </w:r>
        <w:r>
          <w:rPr>
            <w:i/>
            <w:iCs/>
          </w:rPr>
          <w:t>Registration of Deeds Act 1856</w:t>
        </w:r>
      </w:ins>
    </w:p>
    <w:p>
      <w:pPr>
        <w:pStyle w:val="MiscClose"/>
        <w:rPr>
          <w:ins w:id="169" w:author="svcMRProcess" w:date="2015-10-27T06:20:00Z"/>
        </w:rPr>
      </w:pPr>
      <w:ins w:id="170" w:author="svcMRProcess" w:date="2015-10-27T06:20:00Z">
        <w:r>
          <w:t xml:space="preserve">    ”.</w:t>
        </w:r>
      </w:ins>
    </w:p>
    <w:p>
      <w:pPr>
        <w:pStyle w:val="MiscClose"/>
        <w:rPr>
          <w:ins w:id="171" w:author="svcMRProcess" w:date="2015-10-27T06:20:00Z"/>
          <w:snapToGrid w:val="0"/>
        </w:rPr>
      </w:pPr>
      <w:ins w:id="172" w:author="svcMRProcess" w:date="2015-10-27T06:20:00Z">
        <w:r>
          <w:rPr>
            <w:snapToGrid w:val="0"/>
          </w:rP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173" w:name="UpToHere"/>
      <w:bookmarkEnd w:id="173"/>
    </w:p>
    <w:sectPr>
      <w:headerReference w:type="even" r:id="rId24"/>
      <w:headerReference w:type="default" r:id="rId25"/>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and Lands Act 1918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Diocesan Trustees and Lands Act 1918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Anglican Church of Australia Diocesan Trustees and Lands Act 1918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Anglican Church of Australia Diocesan Trustees and Lands Act 1918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Anglican Church of Australia Diocesan Trustees and Lands Act 1918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Diocesan Trustees and Lands Act 1918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2642</Words>
  <Characters>12579</Characters>
  <Application>Microsoft Office Word</Application>
  <DocSecurity>0</DocSecurity>
  <Lines>314</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01-a0-05 - 01-b0-02</dc:title>
  <dc:subject/>
  <dc:creator/>
  <cp:keywords/>
  <dc:description/>
  <cp:lastModifiedBy>svcMRProcess</cp:lastModifiedBy>
  <cp:revision>2</cp:revision>
  <cp:lastPrinted>2002-05-17T07:50:00Z</cp:lastPrinted>
  <dcterms:created xsi:type="dcterms:W3CDTF">2015-10-26T22:20:00Z</dcterms:created>
  <dcterms:modified xsi:type="dcterms:W3CDTF">2015-10-26T22:20:00Z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40</vt:i4>
  </property>
  <property fmtid="{D5CDD505-2E9C-101B-9397-08002B2CF9AE}" pid="6" name="FromSuffix">
    <vt:lpwstr>01-a0-05</vt:lpwstr>
  </property>
  <property fmtid="{D5CDD505-2E9C-101B-9397-08002B2CF9AE}" pid="7" name="FromAsAtDate">
    <vt:lpwstr>03 May 2002</vt:lpwstr>
  </property>
  <property fmtid="{D5CDD505-2E9C-101B-9397-08002B2CF9AE}" pid="8" name="ToSuffix">
    <vt:lpwstr>01-b0-02</vt:lpwstr>
  </property>
  <property fmtid="{D5CDD505-2E9C-101B-9397-08002B2CF9AE}" pid="9" name="ToAsAtDate">
    <vt:lpwstr>16 Nov 2006</vt:lpwstr>
  </property>
</Properties>
</file>