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4818043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14818043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148180439"/>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5" w:name="_Toc411064772"/>
      <w:bookmarkStart w:id="16" w:name="_Toc51574234"/>
      <w:bookmarkStart w:id="17" w:name="_Toc108854195"/>
      <w:bookmarkStart w:id="18" w:name="_Toc148180440"/>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w:t>
      </w:r>
    </w:p>
    <w:p>
      <w:pPr>
        <w:pStyle w:val="Heading5"/>
        <w:rPr>
          <w:snapToGrid w:val="0"/>
        </w:rPr>
      </w:pPr>
      <w:bookmarkStart w:id="19" w:name="_Toc411064773"/>
      <w:bookmarkStart w:id="20" w:name="_Toc51574235"/>
      <w:bookmarkStart w:id="21" w:name="_Toc108854196"/>
      <w:bookmarkStart w:id="22" w:name="_Toc148180441"/>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3" w:name="_Toc411064775"/>
      <w:bookmarkStart w:id="24" w:name="_Toc51574237"/>
      <w:r>
        <w:t>[</w:t>
      </w:r>
      <w:r>
        <w:rPr>
          <w:b/>
        </w:rPr>
        <w:t>5B.</w:t>
      </w:r>
      <w:r>
        <w:rPr>
          <w:b/>
        </w:rPr>
        <w:tab/>
      </w:r>
      <w:r>
        <w:t>Repealed by No. 69 of 2004 s. 9.]</w:t>
      </w:r>
    </w:p>
    <w:p>
      <w:pPr>
        <w:pStyle w:val="Heading5"/>
        <w:rPr>
          <w:snapToGrid w:val="0"/>
        </w:rPr>
      </w:pPr>
      <w:bookmarkStart w:id="25" w:name="_Toc108854197"/>
      <w:bookmarkStart w:id="26" w:name="_Toc148180442"/>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7" w:name="_Toc411064776"/>
      <w:bookmarkStart w:id="28" w:name="_Toc51574238"/>
      <w:bookmarkStart w:id="29" w:name="_Toc108854198"/>
      <w:bookmarkStart w:id="30" w:name="_Toc148180443"/>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1" w:name="_Toc411064777"/>
      <w:bookmarkStart w:id="32" w:name="_Toc51574239"/>
      <w:bookmarkStart w:id="33" w:name="_Toc108854199"/>
      <w:bookmarkStart w:id="34" w:name="_Toc148180444"/>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5" w:name="_Toc411064778"/>
      <w:bookmarkStart w:id="36" w:name="_Toc51574240"/>
      <w:bookmarkStart w:id="37" w:name="_Toc108854200"/>
      <w:bookmarkStart w:id="38" w:name="_Toc148180445"/>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148180446"/>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3" w:name="_Toc411064780"/>
      <w:bookmarkStart w:id="44" w:name="_Toc51574242"/>
      <w:bookmarkStart w:id="45" w:name="_Toc108854202"/>
      <w:bookmarkStart w:id="46" w:name="_Toc148180447"/>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7" w:name="_Toc411064781"/>
      <w:bookmarkStart w:id="48" w:name="_Toc51574243"/>
      <w:bookmarkStart w:id="49" w:name="_Toc108854203"/>
      <w:bookmarkStart w:id="50" w:name="_Toc148180448"/>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1" w:name="_Toc411064782"/>
      <w:bookmarkStart w:id="52" w:name="_Toc51574244"/>
      <w:bookmarkStart w:id="53" w:name="_Toc108854204"/>
      <w:bookmarkStart w:id="54" w:name="_Toc148180449"/>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5" w:name="_Toc411064783"/>
      <w:bookmarkStart w:id="56" w:name="_Toc51574245"/>
      <w:bookmarkStart w:id="57" w:name="_Toc108854205"/>
      <w:bookmarkStart w:id="58" w:name="_Toc148180450"/>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59" w:name="_Toc411064784"/>
      <w:bookmarkStart w:id="60" w:name="_Toc51574246"/>
      <w:bookmarkStart w:id="61" w:name="_Toc108854206"/>
      <w:bookmarkStart w:id="62" w:name="_Toc148180451"/>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3" w:name="_Toc411064785"/>
      <w:bookmarkStart w:id="64" w:name="_Toc51574247"/>
      <w:bookmarkStart w:id="65" w:name="_Toc108854207"/>
      <w:bookmarkStart w:id="66" w:name="_Toc148180452"/>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7" w:name="_Toc411064786"/>
      <w:bookmarkStart w:id="68" w:name="_Toc51574248"/>
      <w:bookmarkStart w:id="69" w:name="_Toc108854208"/>
      <w:bookmarkStart w:id="70" w:name="_Toc148180453"/>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1" w:name="_Toc411064787"/>
      <w:bookmarkStart w:id="72" w:name="_Toc51574249"/>
      <w:bookmarkStart w:id="73" w:name="_Toc108854209"/>
      <w:bookmarkStart w:id="74" w:name="_Toc148180454"/>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5" w:name="_Toc108854210"/>
      <w:bookmarkStart w:id="76" w:name="_Toc148180455"/>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79" w:name="_Toc108854211"/>
      <w:bookmarkStart w:id="80" w:name="_Toc148180456"/>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148180457"/>
      <w:r>
        <w:rPr>
          <w:rStyle w:val="CharSectno"/>
        </w:rPr>
        <w:t>16</w:t>
      </w:r>
      <w:r>
        <w:rPr>
          <w:snapToGrid w:val="0"/>
        </w:rPr>
        <w:t>.</w:t>
      </w:r>
      <w:r>
        <w:rPr>
          <w:snapToGrid w:val="0"/>
        </w:rPr>
        <w:tab/>
        <w:t>Licences</w:t>
      </w:r>
      <w:bookmarkEnd w:id="77"/>
      <w:bookmarkEnd w:id="78"/>
      <w:bookmarkEnd w:id="81"/>
      <w:bookmarkEnd w:id="82"/>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3" w:name="_Toc411064789"/>
      <w:bookmarkStart w:id="84" w:name="_Toc51574251"/>
      <w:bookmarkStart w:id="85" w:name="_Toc108854213"/>
      <w:bookmarkStart w:id="86" w:name="_Toc148180458"/>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7" w:name="_Toc411064790"/>
      <w:bookmarkStart w:id="88" w:name="_Toc51574252"/>
      <w:bookmarkStart w:id="89" w:name="_Toc108854214"/>
      <w:bookmarkStart w:id="90" w:name="_Toc148180459"/>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1" w:name="_Toc411064791"/>
      <w:bookmarkStart w:id="92" w:name="_Toc51574253"/>
      <w:bookmarkStart w:id="93" w:name="_Toc108854215"/>
      <w:bookmarkStart w:id="94" w:name="_Toc148180460"/>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5" w:name="_Toc411064792"/>
      <w:bookmarkStart w:id="96" w:name="_Toc51574254"/>
      <w:bookmarkStart w:id="97" w:name="_Toc108854216"/>
      <w:bookmarkStart w:id="98" w:name="_Toc148180461"/>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99" w:name="_Toc411064793"/>
      <w:bookmarkStart w:id="100" w:name="_Toc51574255"/>
      <w:bookmarkStart w:id="101" w:name="_Toc108854217"/>
      <w:bookmarkStart w:id="102" w:name="_Toc148180462"/>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3" w:name="_Toc411064794"/>
      <w:bookmarkStart w:id="104" w:name="_Toc51574256"/>
      <w:bookmarkStart w:id="105" w:name="_Toc108854218"/>
      <w:bookmarkStart w:id="106" w:name="_Toc148180463"/>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7" w:name="_Toc108854219"/>
      <w:bookmarkStart w:id="108" w:name="_Toc148180464"/>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1" w:name="_Toc108854220"/>
      <w:bookmarkStart w:id="112" w:name="_Toc148180465"/>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3" w:name="_Toc411064796"/>
      <w:bookmarkStart w:id="114" w:name="_Toc51574258"/>
      <w:bookmarkStart w:id="115" w:name="_Toc108854221"/>
      <w:bookmarkStart w:id="116" w:name="_Toc148180466"/>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7" w:name="_Toc411064797"/>
      <w:bookmarkStart w:id="118" w:name="_Toc51574259"/>
      <w:bookmarkStart w:id="119" w:name="_Toc108854222"/>
      <w:bookmarkStart w:id="120" w:name="_Toc148180467"/>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1" w:name="_Toc411064798"/>
      <w:bookmarkStart w:id="122" w:name="_Toc51574260"/>
      <w:bookmarkStart w:id="123" w:name="_Toc108854223"/>
      <w:bookmarkStart w:id="124" w:name="_Toc148180468"/>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5" w:name="_Toc411064799"/>
      <w:bookmarkStart w:id="126" w:name="_Toc51574261"/>
      <w:bookmarkStart w:id="127" w:name="_Toc108854224"/>
      <w:bookmarkStart w:id="128" w:name="_Toc148180469"/>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29" w:name="_Toc108854225"/>
      <w:bookmarkStart w:id="130" w:name="_Toc148180470"/>
      <w:r>
        <w:rPr>
          <w:rStyle w:val="CharSectno"/>
        </w:rPr>
        <w:t>22</w:t>
      </w:r>
      <w:r>
        <w:rPr>
          <w:snapToGrid w:val="0"/>
        </w:rPr>
        <w:t>.</w:t>
      </w:r>
      <w:r>
        <w:rPr>
          <w:snapToGrid w:val="0"/>
        </w:rPr>
        <w:tab/>
        <w:t>Reviews</w:t>
      </w:r>
      <w:bookmarkEnd w:id="129"/>
      <w:bookmarkEnd w:id="1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1" w:name="_Toc411064801"/>
      <w:bookmarkStart w:id="132" w:name="_Toc51574263"/>
      <w:r>
        <w:t>[</w:t>
      </w:r>
      <w:r>
        <w:rPr>
          <w:b/>
        </w:rPr>
        <w:t>22AA.</w:t>
      </w:r>
      <w:r>
        <w:tab/>
        <w:t xml:space="preserve">Repealed by No. 69 of 2004 s. 21(2).] </w:t>
      </w:r>
    </w:p>
    <w:p>
      <w:pPr>
        <w:pStyle w:val="Heading5"/>
        <w:rPr>
          <w:snapToGrid w:val="0"/>
        </w:rPr>
      </w:pPr>
      <w:bookmarkStart w:id="133" w:name="_Toc108854226"/>
      <w:bookmarkStart w:id="134" w:name="_Toc148180471"/>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5" w:name="_Toc411064802"/>
      <w:bookmarkStart w:id="136" w:name="_Toc51574264"/>
      <w:bookmarkStart w:id="137" w:name="_Toc108854227"/>
      <w:bookmarkStart w:id="138" w:name="_Toc148180472"/>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39" w:name="_Toc411064803"/>
      <w:bookmarkStart w:id="140" w:name="_Toc51574265"/>
      <w:bookmarkStart w:id="141" w:name="_Toc108854228"/>
      <w:bookmarkStart w:id="142" w:name="_Toc148180473"/>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3" w:name="_Toc411064804"/>
      <w:bookmarkStart w:id="144" w:name="_Toc51574266"/>
      <w:bookmarkStart w:id="145" w:name="_Toc108854229"/>
      <w:bookmarkStart w:id="146" w:name="_Toc148180474"/>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7" w:name="_Toc411064805"/>
      <w:bookmarkStart w:id="148" w:name="_Toc51574267"/>
      <w:bookmarkStart w:id="149" w:name="_Toc108854230"/>
      <w:bookmarkStart w:id="150" w:name="_Toc148180475"/>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1" w:name="_Toc411064806"/>
      <w:bookmarkStart w:id="152" w:name="_Toc51574268"/>
      <w:bookmarkStart w:id="153" w:name="_Toc108854231"/>
      <w:bookmarkStart w:id="154" w:name="_Toc148180476"/>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registered psychologist as defined in the </w:t>
      </w:r>
      <w:r>
        <w:rPr>
          <w:i/>
        </w:rPr>
        <w:t>Psychologists Registration Act 1976</w:t>
      </w:r>
      <w:r>
        <w:t>;</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w:t>
      </w:r>
    </w:p>
    <w:p>
      <w:pPr>
        <w:pStyle w:val="Heading5"/>
      </w:pPr>
      <w:bookmarkStart w:id="155" w:name="_Toc108854232"/>
      <w:bookmarkStart w:id="156" w:name="_Toc148180477"/>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148180478"/>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1" w:name="_Toc411064809"/>
      <w:bookmarkStart w:id="162" w:name="_Toc51574271"/>
      <w:bookmarkStart w:id="163" w:name="_Toc108854234"/>
      <w:bookmarkStart w:id="164" w:name="_Toc148180479"/>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165" w:name="_Toc411064810"/>
      <w:bookmarkStart w:id="166" w:name="_Toc51574272"/>
      <w:bookmarkStart w:id="167" w:name="_Toc108854235"/>
      <w:bookmarkStart w:id="168" w:name="_Toc148180480"/>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148180481"/>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173" w:name="_Toc411064812"/>
      <w:bookmarkStart w:id="174" w:name="_Toc51574274"/>
      <w:bookmarkStart w:id="175" w:name="_Toc108854237"/>
      <w:bookmarkStart w:id="176" w:name="_Toc148180482"/>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7" w:name="_Toc411064813"/>
      <w:bookmarkStart w:id="178" w:name="_Toc51574275"/>
      <w:bookmarkStart w:id="179" w:name="_Toc108854238"/>
      <w:bookmarkStart w:id="180" w:name="_Toc148180483"/>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1" w:name="_Toc411064814"/>
      <w:bookmarkStart w:id="182" w:name="_Toc51574276"/>
      <w:bookmarkStart w:id="183" w:name="_Toc108854239"/>
      <w:bookmarkStart w:id="184" w:name="_Toc148180484"/>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5" w:name="_Toc411064815"/>
      <w:bookmarkStart w:id="186" w:name="_Toc51574277"/>
      <w:bookmarkStart w:id="187" w:name="_Toc108854240"/>
      <w:bookmarkStart w:id="188" w:name="_Toc148180485"/>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89" w:name="_Toc411064816"/>
      <w:bookmarkStart w:id="190" w:name="_Toc51574278"/>
      <w:bookmarkStart w:id="191" w:name="_Toc108854241"/>
      <w:bookmarkStart w:id="192" w:name="_Toc148180486"/>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3" w:name="_Toc411064817"/>
      <w:bookmarkStart w:id="194" w:name="_Toc51574279"/>
      <w:bookmarkStart w:id="195" w:name="_Toc108854242"/>
      <w:bookmarkStart w:id="196" w:name="_Toc148180487"/>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7" w:name="_Toc411064818"/>
      <w:bookmarkStart w:id="198" w:name="_Toc51574280"/>
      <w:bookmarkStart w:id="199" w:name="_Toc108854243"/>
      <w:bookmarkStart w:id="200" w:name="_Toc148180488"/>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1" w:name="_Toc411064819"/>
      <w:bookmarkStart w:id="202" w:name="_Toc51574281"/>
      <w:bookmarkStart w:id="203" w:name="_Toc108854244"/>
      <w:bookmarkStart w:id="204" w:name="_Toc148180489"/>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5" w:name="_Toc411064820"/>
      <w:bookmarkStart w:id="206" w:name="_Toc51574282"/>
      <w:bookmarkStart w:id="207" w:name="_Toc108854245"/>
      <w:bookmarkStart w:id="208" w:name="_Toc148180490"/>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Fund.</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w:t>
      </w:r>
    </w:p>
    <w:p>
      <w:pPr>
        <w:pStyle w:val="Heading5"/>
        <w:rPr>
          <w:snapToGrid w:val="0"/>
        </w:rPr>
      </w:pPr>
      <w:bookmarkStart w:id="209" w:name="_Toc411064821"/>
      <w:bookmarkStart w:id="210" w:name="_Toc51574283"/>
      <w:bookmarkStart w:id="211" w:name="_Toc108854246"/>
      <w:bookmarkStart w:id="212" w:name="_Toc148180491"/>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7" w:name="_Toc108854248"/>
      <w:bookmarkStart w:id="248" w:name="_Toc148180493"/>
      <w:r>
        <w:rPr>
          <w:snapToGrid w:val="0"/>
        </w:rPr>
        <w:t>Compilation table</w:t>
      </w:r>
      <w:bookmarkEnd w:id="247"/>
      <w:bookmarkEnd w:id="24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134" w:type="dxa"/>
          </w:tcPr>
          <w:p>
            <w:pPr>
              <w:pStyle w:val="nTable"/>
              <w:spacing w:after="40"/>
              <w:rPr>
                <w:sz w:val="19"/>
              </w:rPr>
            </w:pPr>
            <w:r>
              <w:rPr>
                <w:sz w:val="19"/>
              </w:rPr>
              <w:t>69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249" w:name="_Hlt507390729"/>
      <w:bookmarkEnd w:id="24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0" w:name="_Toc108854249"/>
      <w:bookmarkStart w:id="251" w:name="_Toc148180494"/>
      <w:r>
        <w:rPr>
          <w:snapToGrid w:val="0"/>
        </w:rPr>
        <w:t>Provisions that have not come into operation</w:t>
      </w:r>
      <w:bookmarkEnd w:id="250"/>
      <w:bookmarkEnd w:id="251"/>
    </w:p>
    <w:tbl>
      <w:tblPr>
        <w:tblW w:w="7192"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42"/>
        <w:gridCol w:w="992"/>
        <w:gridCol w:w="142"/>
        <w:gridCol w:w="992"/>
        <w:gridCol w:w="142"/>
        <w:gridCol w:w="2410"/>
        <w:gridCol w:w="104"/>
      </w:tblGrid>
      <w:tr>
        <w:tc>
          <w:tcPr>
            <w:tcW w:w="2410"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134"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14"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410" w:type="dxa"/>
            <w:gridSpan w:val="2"/>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2"/>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14"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410" w:type="dxa"/>
            <w:gridSpan w:val="2"/>
            <w:tcBorders>
              <w:top w:val="nil"/>
              <w:bottom w:val="nil"/>
            </w:tcBorders>
          </w:tcPr>
          <w:p>
            <w:pPr>
              <w:pStyle w:val="nTable"/>
              <w:spacing w:after="40"/>
              <w:rPr>
                <w:i/>
                <w:snapToGrid w:val="0"/>
                <w:sz w:val="19"/>
                <w:lang w:val="en-US"/>
              </w:rPr>
            </w:pPr>
            <w:r>
              <w:rPr>
                <w:i/>
                <w:noProof/>
                <w:snapToGrid w:val="0"/>
              </w:rPr>
              <w:t>Psychologists Act 2005</w:t>
            </w:r>
            <w:r>
              <w:rPr>
                <w:iCs/>
                <w:noProof/>
                <w:snapToGrid w:val="0"/>
              </w:rPr>
              <w:t xml:space="preserve"> s. 108 </w:t>
            </w:r>
            <w:r>
              <w:rPr>
                <w:iCs/>
                <w:noProof/>
                <w:snapToGrid w:val="0"/>
                <w:vertAlign w:val="superscript"/>
              </w:rPr>
              <w:t>11</w:t>
            </w:r>
          </w:p>
        </w:tc>
        <w:tc>
          <w:tcPr>
            <w:tcW w:w="1134" w:type="dxa"/>
            <w:gridSpan w:val="2"/>
            <w:tcBorders>
              <w:top w:val="nil"/>
              <w:bottom w:val="nil"/>
            </w:tcBorders>
          </w:tcPr>
          <w:p>
            <w:pPr>
              <w:pStyle w:val="nTable"/>
              <w:spacing w:after="40"/>
              <w:rPr>
                <w:snapToGrid w:val="0"/>
                <w:sz w:val="19"/>
                <w:lang w:val="en-US"/>
              </w:rPr>
            </w:pPr>
            <w:r>
              <w:t>28 of 2005</w:t>
            </w:r>
          </w:p>
        </w:tc>
        <w:tc>
          <w:tcPr>
            <w:tcW w:w="1134" w:type="dxa"/>
            <w:gridSpan w:val="2"/>
            <w:tcBorders>
              <w:top w:val="nil"/>
              <w:bottom w:val="nil"/>
            </w:tcBorders>
          </w:tcPr>
          <w:p>
            <w:pPr>
              <w:pStyle w:val="nTable"/>
              <w:spacing w:after="40"/>
              <w:rPr>
                <w:snapToGrid w:val="0"/>
                <w:sz w:val="19"/>
                <w:lang w:val="en-US"/>
              </w:rPr>
            </w:pPr>
            <w:r>
              <w:t>12 Dec 2005</w:t>
            </w:r>
          </w:p>
        </w:tc>
        <w:tc>
          <w:tcPr>
            <w:tcW w:w="2514" w:type="dxa"/>
            <w:gridSpan w:val="2"/>
            <w:tcBorders>
              <w:top w:val="nil"/>
              <w:bottom w:val="nil"/>
            </w:tcBorders>
          </w:tcPr>
          <w:p>
            <w:pPr>
              <w:pStyle w:val="nTable"/>
              <w:spacing w:after="40"/>
              <w:rPr>
                <w:snapToGrid w:val="0"/>
                <w:sz w:val="19"/>
                <w:lang w:val="en-US"/>
              </w:rPr>
            </w:pPr>
            <w:r>
              <w:t>To be proclaimed (see s. 2)</w:t>
            </w:r>
          </w:p>
        </w:tc>
      </w:tr>
      <w:tr>
        <w:tblPrEx>
          <w:tblBorders>
            <w:top w:val="none" w:sz="0" w:space="0" w:color="auto"/>
            <w:bottom w:val="none" w:sz="0" w:space="0" w:color="auto"/>
            <w:insideH w:val="none" w:sz="0" w:space="0" w:color="auto"/>
          </w:tblBorders>
        </w:tblPrEx>
        <w:trPr>
          <w:gridAfter w:val="1"/>
          <w:wAfter w:w="28" w:type="dxa"/>
          <w:ins w:id="252" w:author="svcMRProcess" w:date="2015-12-13T18:12:00Z"/>
        </w:trPr>
        <w:tc>
          <w:tcPr>
            <w:tcW w:w="2268" w:type="dxa"/>
            <w:tcBorders>
              <w:bottom w:val="single" w:sz="4" w:space="0" w:color="auto"/>
            </w:tcBorders>
          </w:tcPr>
          <w:p>
            <w:pPr>
              <w:pStyle w:val="nTable"/>
              <w:spacing w:after="40"/>
              <w:rPr>
                <w:ins w:id="253" w:author="svcMRProcess" w:date="2015-12-13T18:12:00Z"/>
                <w:i/>
                <w:noProof/>
                <w:snapToGrid w:val="0"/>
                <w:sz w:val="19"/>
                <w:vertAlign w:val="superscript"/>
              </w:rPr>
            </w:pPr>
            <w:ins w:id="254" w:author="svcMRProcess" w:date="2015-12-13T18:12: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ins>
          </w:p>
        </w:tc>
        <w:tc>
          <w:tcPr>
            <w:tcW w:w="1134" w:type="dxa"/>
            <w:gridSpan w:val="2"/>
            <w:tcBorders>
              <w:bottom w:val="single" w:sz="4" w:space="0" w:color="auto"/>
            </w:tcBorders>
          </w:tcPr>
          <w:p>
            <w:pPr>
              <w:pStyle w:val="nTable"/>
              <w:spacing w:after="40"/>
              <w:rPr>
                <w:ins w:id="255" w:author="svcMRProcess" w:date="2015-12-13T18:12:00Z"/>
                <w:sz w:val="19"/>
              </w:rPr>
            </w:pPr>
            <w:ins w:id="256" w:author="svcMRProcess" w:date="2015-12-13T18:12:00Z">
              <w:r>
                <w:rPr>
                  <w:snapToGrid w:val="0"/>
                  <w:sz w:val="19"/>
                  <w:lang w:val="en-US"/>
                </w:rPr>
                <w:t>50 of 2006</w:t>
              </w:r>
            </w:ins>
          </w:p>
        </w:tc>
        <w:tc>
          <w:tcPr>
            <w:tcW w:w="1134" w:type="dxa"/>
            <w:gridSpan w:val="2"/>
            <w:tcBorders>
              <w:bottom w:val="single" w:sz="4" w:space="0" w:color="auto"/>
            </w:tcBorders>
          </w:tcPr>
          <w:p>
            <w:pPr>
              <w:pStyle w:val="nTable"/>
              <w:spacing w:after="40"/>
              <w:rPr>
                <w:ins w:id="257" w:author="svcMRProcess" w:date="2015-12-13T18:12:00Z"/>
                <w:sz w:val="19"/>
              </w:rPr>
            </w:pPr>
            <w:ins w:id="258" w:author="svcMRProcess" w:date="2015-12-13T18:12:00Z">
              <w:r>
                <w:rPr>
                  <w:snapToGrid w:val="0"/>
                  <w:sz w:val="19"/>
                  <w:lang w:val="en-US"/>
                </w:rPr>
                <w:t>6 Oct 2006</w:t>
              </w:r>
            </w:ins>
          </w:p>
        </w:tc>
        <w:tc>
          <w:tcPr>
            <w:tcW w:w="2552" w:type="dxa"/>
            <w:gridSpan w:val="2"/>
            <w:tcBorders>
              <w:bottom w:val="single" w:sz="4" w:space="0" w:color="auto"/>
            </w:tcBorders>
          </w:tcPr>
          <w:p>
            <w:pPr>
              <w:pStyle w:val="nTable"/>
              <w:spacing w:after="40"/>
              <w:rPr>
                <w:ins w:id="259" w:author="svcMRProcess" w:date="2015-12-13T18:12:00Z"/>
                <w:sz w:val="19"/>
              </w:rPr>
            </w:pPr>
            <w:ins w:id="260" w:author="svcMRProcess" w:date="2015-12-13T18:12:00Z">
              <w:r>
                <w:rPr>
                  <w:snapToGrid w:val="0"/>
                  <w:sz w:val="19"/>
                  <w:lang w:val="en-US"/>
                </w:rPr>
                <w:t>To be proclaimed (see s. 2)</w:t>
              </w:r>
            </w:ins>
          </w:p>
        </w:tc>
      </w:tr>
    </w:tbl>
    <w:p>
      <w:pPr>
        <w:pStyle w:val="nSubsection"/>
        <w:spacing w:before="160"/>
        <w:rPr>
          <w:ins w:id="261" w:author="svcMRProcess" w:date="2015-12-13T18:12:00Z"/>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62" w:name="_Toc90957839"/>
      <w:bookmarkStart w:id="263" w:name="_Toc92182254"/>
      <w:r>
        <w:rPr>
          <w:rStyle w:val="CharSectno"/>
        </w:rPr>
        <w:t>31</w:t>
      </w:r>
      <w:r>
        <w:t>.</w:t>
      </w:r>
      <w:r>
        <w:tab/>
      </w:r>
      <w:r>
        <w:rPr>
          <w:i/>
        </w:rPr>
        <w:t>Firearms Act 1973</w:t>
      </w:r>
      <w:bookmarkEnd w:id="262"/>
      <w:bookmarkEnd w:id="26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64" w:name="_Toc112553649"/>
      <w:bookmarkStart w:id="265" w:name="_Toc122237752"/>
      <w:bookmarkStart w:id="266" w:name="_Toc112553685"/>
      <w:bookmarkStart w:id="267" w:name="_Toc112553866"/>
      <w:bookmarkStart w:id="268" w:name="_Toc112554047"/>
      <w:bookmarkStart w:id="269" w:name="_Toc121285788"/>
      <w:bookmarkStart w:id="270" w:name="_Toc122237788"/>
      <w:r>
        <w:rPr>
          <w:rStyle w:val="CharSectno"/>
        </w:rPr>
        <w:t>108</w:t>
      </w:r>
      <w:r>
        <w:t>.</w:t>
      </w:r>
      <w:r>
        <w:tab/>
      </w:r>
      <w:r>
        <w:rPr>
          <w:snapToGrid w:val="0"/>
        </w:rPr>
        <w:t>Consequential amendments</w:t>
      </w:r>
      <w:bookmarkEnd w:id="264"/>
      <w:bookmarkEnd w:id="2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66"/>
      <w:bookmarkEnd w:id="267"/>
      <w:bookmarkEnd w:id="268"/>
      <w:bookmarkEnd w:id="269"/>
      <w:bookmarkEnd w:id="270"/>
    </w:p>
    <w:p>
      <w:pPr>
        <w:pStyle w:val="nzMiscellaneousBody"/>
        <w:jc w:val="right"/>
      </w:pPr>
      <w:r>
        <w:t>[s. 108]</w:t>
      </w:r>
    </w:p>
    <w:p>
      <w:pPr>
        <w:pStyle w:val="nzHeading5"/>
      </w:pPr>
      <w:bookmarkStart w:id="271" w:name="_Toc112553689"/>
      <w:bookmarkStart w:id="272" w:name="_Toc122237792"/>
      <w:r>
        <w:rPr>
          <w:rStyle w:val="CharSClsNo"/>
        </w:rPr>
        <w:t>4</w:t>
      </w:r>
      <w:r>
        <w:t>.</w:t>
      </w:r>
      <w:r>
        <w:tab/>
      </w:r>
      <w:r>
        <w:rPr>
          <w:i/>
        </w:rPr>
        <w:t>Firearms Act 1973</w:t>
      </w:r>
      <w:r>
        <w:t xml:space="preserve"> amended</w:t>
      </w:r>
      <w:bookmarkEnd w:id="271"/>
      <w:bookmarkEnd w:id="272"/>
    </w:p>
    <w:p>
      <w:pPr>
        <w:pStyle w:val="nzSubsection"/>
      </w:pPr>
      <w:r>
        <w:tab/>
        <w:t>(1)</w:t>
      </w:r>
      <w:r>
        <w:tab/>
        <w:t xml:space="preserve">The amendments in this clause are to the </w:t>
      </w:r>
      <w:r>
        <w:rPr>
          <w:i/>
        </w:rPr>
        <w:t>Firearms Act 1973</w:t>
      </w:r>
      <w:r>
        <w:rPr>
          <w:iCs/>
        </w:rPr>
        <w:t>.</w:t>
      </w:r>
    </w:p>
    <w:p>
      <w:pPr>
        <w:pStyle w:val="nz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nzDefpara"/>
      </w:pPr>
      <w:r>
        <w:tab/>
        <w:t>(b)</w:t>
      </w:r>
      <w:r>
        <w:tab/>
        <w:t xml:space="preserve">a psychologist as defined in the </w:t>
      </w:r>
      <w:r>
        <w:rPr>
          <w:i/>
        </w:rPr>
        <w:t>Psychologists Act 2005</w:t>
      </w:r>
      <w:r>
        <w:t xml:space="preserve"> section 3;</w:t>
      </w:r>
    </w:p>
    <w:p>
      <w:pPr>
        <w:pStyle w:val="MiscClose"/>
        <w:ind w:right="258"/>
      </w:pPr>
      <w:r>
        <w:t xml:space="preserve">    ”.</w:t>
      </w:r>
    </w:p>
    <w:p>
      <w:pPr>
        <w:pStyle w:val="MiscClose"/>
      </w:pPr>
      <w:r>
        <w:t xml:space="preserve">    ”.</w:t>
      </w:r>
    </w:p>
    <w:p>
      <w:pPr>
        <w:pStyle w:val="nSubsection"/>
        <w:rPr>
          <w:ins w:id="273" w:author="svcMRProcess" w:date="2015-12-13T18:12:00Z"/>
          <w:snapToGrid w:val="0"/>
        </w:rPr>
      </w:pPr>
      <w:ins w:id="274" w:author="svcMRProcess" w:date="2015-12-13T18:12:00Z">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275" w:author="svcMRProcess" w:date="2015-12-13T18:12:00Z"/>
          <w:snapToGrid w:val="0"/>
        </w:rPr>
      </w:pPr>
      <w:ins w:id="276" w:author="svcMRProcess" w:date="2015-12-13T18:12:00Z">
        <w:r>
          <w:rPr>
            <w:snapToGrid w:val="0"/>
          </w:rPr>
          <w:t>“</w:t>
        </w:r>
      </w:ins>
    </w:p>
    <w:p>
      <w:pPr>
        <w:pStyle w:val="nzHeading5"/>
        <w:rPr>
          <w:ins w:id="277" w:author="svcMRProcess" w:date="2015-12-13T18:12:00Z"/>
          <w:snapToGrid w:val="0"/>
        </w:rPr>
      </w:pPr>
      <w:bookmarkStart w:id="278" w:name="_Toc520089319"/>
      <w:bookmarkStart w:id="279" w:name="_Toc40079665"/>
      <w:bookmarkStart w:id="280" w:name="_Toc76798033"/>
      <w:bookmarkStart w:id="281" w:name="_Toc101250727"/>
      <w:bookmarkStart w:id="282" w:name="_Toc111027996"/>
      <w:bookmarkStart w:id="283" w:name="_Toc147293455"/>
      <w:bookmarkStart w:id="284" w:name="_Toc148158468"/>
      <w:ins w:id="285" w:author="svcMRProcess" w:date="2015-12-13T18:12:00Z">
        <w:r>
          <w:rPr>
            <w:rStyle w:val="CharSectno"/>
          </w:rPr>
          <w:t>114</w:t>
        </w:r>
        <w:r>
          <w:t>.</w:t>
        </w:r>
        <w:r>
          <w:tab/>
        </w:r>
        <w:r>
          <w:rPr>
            <w:snapToGrid w:val="0"/>
          </w:rPr>
          <w:t>Consequential amendments</w:t>
        </w:r>
        <w:bookmarkEnd w:id="278"/>
        <w:bookmarkEnd w:id="279"/>
        <w:bookmarkEnd w:id="280"/>
        <w:bookmarkEnd w:id="281"/>
        <w:bookmarkEnd w:id="282"/>
        <w:bookmarkEnd w:id="283"/>
        <w:bookmarkEnd w:id="284"/>
        <w:r>
          <w:rPr>
            <w:snapToGrid w:val="0"/>
          </w:rPr>
          <w:t xml:space="preserve"> </w:t>
        </w:r>
      </w:ins>
    </w:p>
    <w:p>
      <w:pPr>
        <w:pStyle w:val="nzSubsection"/>
        <w:rPr>
          <w:ins w:id="286" w:author="svcMRProcess" w:date="2015-12-13T18:12:00Z"/>
          <w:snapToGrid w:val="0"/>
        </w:rPr>
      </w:pPr>
      <w:ins w:id="287" w:author="svcMRProcess" w:date="2015-12-13T18:12:00Z">
        <w:r>
          <w:rPr>
            <w:snapToGrid w:val="0"/>
          </w:rPr>
          <w:tab/>
        </w:r>
        <w:r>
          <w:rPr>
            <w:snapToGrid w:val="0"/>
          </w:rPr>
          <w:tab/>
          <w:t>Schedule 3 sets out consequential amendments.</w:t>
        </w:r>
      </w:ins>
    </w:p>
    <w:p>
      <w:pPr>
        <w:pStyle w:val="MiscClose"/>
        <w:rPr>
          <w:ins w:id="288" w:author="svcMRProcess" w:date="2015-12-13T18:12:00Z"/>
          <w:snapToGrid w:val="0"/>
        </w:rPr>
      </w:pPr>
      <w:ins w:id="289" w:author="svcMRProcess" w:date="2015-12-13T18:12:00Z">
        <w:r>
          <w:rPr>
            <w:snapToGrid w:val="0"/>
          </w:rPr>
          <w:t>”.</w:t>
        </w:r>
      </w:ins>
    </w:p>
    <w:p>
      <w:pPr>
        <w:pStyle w:val="nSubsection"/>
        <w:rPr>
          <w:ins w:id="290" w:author="svcMRProcess" w:date="2015-12-13T18:12:00Z"/>
          <w:snapToGrid w:val="0"/>
        </w:rPr>
      </w:pPr>
      <w:ins w:id="291" w:author="svcMRProcess" w:date="2015-12-13T18:12:00Z">
        <w:r>
          <w:rPr>
            <w:snapToGrid w:val="0"/>
          </w:rPr>
          <w:tab/>
          <w:t>Schedule 3 cl. 8 reads as follows:</w:t>
        </w:r>
      </w:ins>
    </w:p>
    <w:p>
      <w:pPr>
        <w:pStyle w:val="nSubsection"/>
        <w:rPr>
          <w:ins w:id="292" w:author="svcMRProcess" w:date="2015-12-13T18:12:00Z"/>
          <w:snapToGrid w:val="0"/>
        </w:rPr>
      </w:pPr>
      <w:ins w:id="293" w:author="svcMRProcess" w:date="2015-12-13T18:12:00Z">
        <w:r>
          <w:rPr>
            <w:snapToGrid w:val="0"/>
          </w:rPr>
          <w:t>“</w:t>
        </w:r>
      </w:ins>
    </w:p>
    <w:p>
      <w:pPr>
        <w:pStyle w:val="nzHeading2"/>
        <w:rPr>
          <w:ins w:id="294" w:author="svcMRProcess" w:date="2015-12-13T18:12:00Z"/>
        </w:rPr>
      </w:pPr>
      <w:bookmarkStart w:id="295" w:name="_Toc111028039"/>
      <w:bookmarkStart w:id="296" w:name="_Toc111352295"/>
      <w:bookmarkStart w:id="297" w:name="_Toc111352497"/>
      <w:bookmarkStart w:id="298" w:name="_Toc111353830"/>
      <w:bookmarkStart w:id="299" w:name="_Toc111358390"/>
      <w:bookmarkStart w:id="300" w:name="_Toc111362091"/>
      <w:bookmarkStart w:id="301" w:name="_Toc111363361"/>
      <w:bookmarkStart w:id="302" w:name="_Toc111435417"/>
      <w:bookmarkStart w:id="303" w:name="_Toc113075121"/>
      <w:bookmarkStart w:id="304" w:name="_Toc113851218"/>
      <w:bookmarkStart w:id="305" w:name="_Toc113852926"/>
      <w:bookmarkStart w:id="306" w:name="_Toc113943040"/>
      <w:bookmarkStart w:id="307" w:name="_Toc114454917"/>
      <w:bookmarkStart w:id="308" w:name="_Toc114468949"/>
      <w:bookmarkStart w:id="309" w:name="_Toc114470899"/>
      <w:bookmarkStart w:id="310" w:name="_Toc114473349"/>
      <w:bookmarkStart w:id="311" w:name="_Toc114533556"/>
      <w:bookmarkStart w:id="312" w:name="_Toc114620246"/>
      <w:bookmarkStart w:id="313" w:name="_Toc114621085"/>
      <w:bookmarkStart w:id="314" w:name="_Toc114621742"/>
      <w:bookmarkStart w:id="315" w:name="_Toc114626552"/>
      <w:bookmarkStart w:id="316" w:name="_Toc114906346"/>
      <w:bookmarkStart w:id="317" w:name="_Toc114964949"/>
      <w:bookmarkStart w:id="318" w:name="_Toc114972705"/>
      <w:bookmarkStart w:id="319" w:name="_Toc114972912"/>
      <w:bookmarkStart w:id="320" w:name="_Toc114984085"/>
      <w:bookmarkStart w:id="321" w:name="_Toc115076531"/>
      <w:bookmarkStart w:id="322" w:name="_Toc115079072"/>
      <w:bookmarkStart w:id="323" w:name="_Toc115157954"/>
      <w:bookmarkStart w:id="324" w:name="_Toc116107778"/>
      <w:bookmarkStart w:id="325" w:name="_Toc116178665"/>
      <w:bookmarkStart w:id="326" w:name="_Toc116178872"/>
      <w:bookmarkStart w:id="327" w:name="_Toc116179079"/>
      <w:bookmarkStart w:id="328" w:name="_Toc116183789"/>
      <w:bookmarkStart w:id="329" w:name="_Toc116207186"/>
      <w:bookmarkStart w:id="330" w:name="_Toc116276444"/>
      <w:bookmarkStart w:id="331" w:name="_Toc116279197"/>
      <w:bookmarkStart w:id="332" w:name="_Toc116346743"/>
      <w:bookmarkStart w:id="333" w:name="_Toc117318263"/>
      <w:bookmarkStart w:id="334" w:name="_Toc117403394"/>
      <w:bookmarkStart w:id="335" w:name="_Toc117403735"/>
      <w:bookmarkStart w:id="336" w:name="_Toc117405260"/>
      <w:bookmarkStart w:id="337" w:name="_Toc117925373"/>
      <w:bookmarkStart w:id="338" w:name="_Toc117925654"/>
      <w:bookmarkStart w:id="339" w:name="_Toc117925958"/>
      <w:bookmarkStart w:id="340" w:name="_Toc119212547"/>
      <w:bookmarkStart w:id="341" w:name="_Toc119216700"/>
      <w:bookmarkStart w:id="342" w:name="_Toc147293124"/>
      <w:bookmarkStart w:id="343" w:name="_Toc147293500"/>
      <w:bookmarkStart w:id="344" w:name="_Toc148158513"/>
      <w:ins w:id="345" w:author="svcMRProcess" w:date="2015-12-13T18:12:00Z">
        <w:r>
          <w:rPr>
            <w:rStyle w:val="CharSchNo"/>
          </w:rPr>
          <w:t>Schedule 3</w:t>
        </w:r>
        <w:r>
          <w:rPr>
            <w:rStyle w:val="CharSDivNo"/>
          </w:rPr>
          <w:t> </w:t>
        </w:r>
        <w:r>
          <w:t>—</w:t>
        </w:r>
        <w:r>
          <w:rPr>
            <w:rStyle w:val="CharSDivText"/>
          </w:rPr>
          <w:t> </w:t>
        </w:r>
        <w:r>
          <w:rPr>
            <w:rStyle w:val="CharSchText"/>
          </w:rPr>
          <w:t>Consequential amendments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ins>
    </w:p>
    <w:p>
      <w:pPr>
        <w:pStyle w:val="nzMiscellaneousBody"/>
        <w:jc w:val="right"/>
        <w:rPr>
          <w:ins w:id="346" w:author="svcMRProcess" w:date="2015-12-13T18:12:00Z"/>
        </w:rPr>
      </w:pPr>
      <w:ins w:id="347" w:author="svcMRProcess" w:date="2015-12-13T18:12:00Z">
        <w:r>
          <w:t>[s. 114]</w:t>
        </w:r>
      </w:ins>
    </w:p>
    <w:p>
      <w:pPr>
        <w:pStyle w:val="nzHeading5"/>
        <w:rPr>
          <w:ins w:id="348" w:author="svcMRProcess" w:date="2015-12-13T18:12:00Z"/>
        </w:rPr>
      </w:pPr>
      <w:bookmarkStart w:id="349" w:name="_Toc111028047"/>
      <w:bookmarkStart w:id="350" w:name="_Toc147293508"/>
      <w:bookmarkStart w:id="351" w:name="_Toc148158521"/>
      <w:ins w:id="352" w:author="svcMRProcess" w:date="2015-12-13T18:12:00Z">
        <w:r>
          <w:rPr>
            <w:rStyle w:val="CharSClsNo"/>
          </w:rPr>
          <w:t>8</w:t>
        </w:r>
        <w:r>
          <w:t>.</w:t>
        </w:r>
        <w:r>
          <w:tab/>
        </w:r>
        <w:r>
          <w:rPr>
            <w:i/>
          </w:rPr>
          <w:t>Firearms Act 1973</w:t>
        </w:r>
        <w:r>
          <w:t xml:space="preserve"> amended</w:t>
        </w:r>
        <w:bookmarkEnd w:id="349"/>
        <w:bookmarkEnd w:id="350"/>
        <w:bookmarkEnd w:id="351"/>
      </w:ins>
    </w:p>
    <w:p>
      <w:pPr>
        <w:pStyle w:val="nzSubsection"/>
        <w:rPr>
          <w:ins w:id="353" w:author="svcMRProcess" w:date="2015-12-13T18:12:00Z"/>
        </w:rPr>
      </w:pPr>
      <w:ins w:id="354" w:author="svcMRProcess" w:date="2015-12-13T18:12:00Z">
        <w:r>
          <w:tab/>
          <w:t>(1)</w:t>
        </w:r>
        <w:r>
          <w:tab/>
          <w:t xml:space="preserve">The amendments in this clause are to </w:t>
        </w:r>
        <w:r>
          <w:rPr>
            <w:i/>
          </w:rPr>
          <w:t>Firearms Act 1973</w:t>
        </w:r>
        <w:r>
          <w:rPr>
            <w:iCs/>
          </w:rPr>
          <w:t>.</w:t>
        </w:r>
      </w:ins>
    </w:p>
    <w:p>
      <w:pPr>
        <w:pStyle w:val="nzSubsection"/>
        <w:rPr>
          <w:ins w:id="355" w:author="svcMRProcess" w:date="2015-12-13T18:12:00Z"/>
        </w:rPr>
      </w:pPr>
      <w:ins w:id="356" w:author="svcMRProcess" w:date="2015-12-13T18:12:00Z">
        <w:r>
          <w:tab/>
          <w:t>(2)</w:t>
        </w:r>
        <w:r>
          <w:tab/>
          <w:t xml:space="preserve">Section 23B(3) is amended in the definition of “registered nurse” by deleting “Part 3 of the </w:t>
        </w:r>
        <w:r>
          <w:rPr>
            <w:i/>
          </w:rPr>
          <w:t>Nurses Act 1992</w:t>
        </w:r>
        <w:r>
          <w:t xml:space="preserve">.” and inserting instead — </w:t>
        </w:r>
      </w:ins>
    </w:p>
    <w:p>
      <w:pPr>
        <w:pStyle w:val="nzSubsection"/>
        <w:rPr>
          <w:ins w:id="357" w:author="svcMRProcess" w:date="2015-12-13T18:12:00Z"/>
        </w:rPr>
      </w:pPr>
      <w:ins w:id="358" w:author="svcMRProcess" w:date="2015-12-13T18:12:00Z">
        <w:r>
          <w:tab/>
        </w:r>
        <w:r>
          <w:tab/>
          <w:t xml:space="preserve">“    </w:t>
        </w:r>
        <w:r>
          <w:rPr>
            <w:sz w:val="24"/>
          </w:rPr>
          <w:t>Part 4 of the</w:t>
        </w:r>
        <w:r>
          <w:t xml:space="preserve"> </w:t>
        </w:r>
        <w:r>
          <w:rPr>
            <w:i/>
            <w:sz w:val="24"/>
          </w:rPr>
          <w:t>Nurses and Midwives Act 2006</w:t>
        </w:r>
        <w:r>
          <w:rPr>
            <w:sz w:val="24"/>
          </w:rPr>
          <w:t>.</w:t>
        </w:r>
        <w:r>
          <w:t xml:space="preserve">    ”.</w:t>
        </w:r>
      </w:ins>
    </w:p>
    <w:p>
      <w:pPr>
        <w:pStyle w:val="MiscClose"/>
        <w:rPr>
          <w:ins w:id="359" w:author="svcMRProcess" w:date="2015-12-13T18:12:00Z"/>
          <w:snapToGrid w:val="0"/>
        </w:rPr>
      </w:pPr>
      <w:ins w:id="360" w:author="svcMRProcess" w:date="2015-12-13T18:12:00Z">
        <w:r>
          <w:rPr>
            <w:snapToGrid w:val="0"/>
          </w:rPr>
          <w:t>”.</w:t>
        </w:r>
      </w:ins>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20267</Words>
  <Characters>94650</Characters>
  <Application>Microsoft Office Word</Application>
  <DocSecurity>0</DocSecurity>
  <Lines>2558</Lines>
  <Paragraphs>1235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04-b0-03 - 04-c0-02</dc:title>
  <dc:subject/>
  <dc:creator/>
  <cp:keywords/>
  <dc:description/>
  <cp:lastModifiedBy>svcMRProcess</cp:lastModifiedBy>
  <cp:revision>2</cp:revision>
  <cp:lastPrinted>2005-12-13T07:45:00Z</cp:lastPrinted>
  <dcterms:created xsi:type="dcterms:W3CDTF">2015-12-13T10:12:00Z</dcterms:created>
  <dcterms:modified xsi:type="dcterms:W3CDTF">2015-12-13T10:12:00Z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278</vt:i4>
  </property>
  <property fmtid="{D5CDD505-2E9C-101B-9397-08002B2CF9AE}" pid="6" name="FromSuffix">
    <vt:lpwstr>04-b0-03</vt:lpwstr>
  </property>
  <property fmtid="{D5CDD505-2E9C-101B-9397-08002B2CF9AE}" pid="7" name="FromAsAtDate">
    <vt:lpwstr>12 Dec 2005</vt:lpwstr>
  </property>
  <property fmtid="{D5CDD505-2E9C-101B-9397-08002B2CF9AE}" pid="8" name="ToSuffix">
    <vt:lpwstr>04-c0-02</vt:lpwstr>
  </property>
  <property fmtid="{D5CDD505-2E9C-101B-9397-08002B2CF9AE}" pid="9" name="ToAsAtDate">
    <vt:lpwstr>06 Oct 2006</vt:lpwstr>
  </property>
</Properties>
</file>