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13 Aug 2008</w:t>
      </w:r>
      <w:r>
        <w:fldChar w:fldCharType="end"/>
      </w:r>
      <w:r>
        <w:t xml:space="preserve">, </w:t>
      </w:r>
      <w:r>
        <w:fldChar w:fldCharType="begin"/>
      </w:r>
      <w:r>
        <w:instrText xml:space="preserve"> DocProperty ToSuffix</w:instrText>
      </w:r>
      <w:r>
        <w:fldChar w:fldCharType="separate"/>
      </w:r>
      <w:r>
        <w:t>01-f0-04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0" w:name="_Toc121884948"/>
      <w:bookmarkStart w:id="1" w:name="_Toc121885015"/>
      <w:bookmarkStart w:id="2" w:name="_Toc121887022"/>
      <w:bookmarkStart w:id="3" w:name="_Toc124149180"/>
      <w:bookmarkStart w:id="4" w:name="_Toc146621488"/>
      <w:bookmarkStart w:id="5" w:name="_Toc146698975"/>
      <w:bookmarkStart w:id="6" w:name="_Toc147642099"/>
      <w:bookmarkStart w:id="7" w:name="_Toc147648908"/>
      <w:bookmarkStart w:id="8" w:name="_Toc206301533"/>
      <w:bookmarkStart w:id="9" w:name="_Toc423332722"/>
      <w:bookmarkStart w:id="10" w:name="_Toc425219441"/>
      <w:bookmarkStart w:id="11" w:name="_Toc426249308"/>
      <w:bookmarkStart w:id="12" w:name="_Toc449924704"/>
      <w:bookmarkStart w:id="13" w:name="_Toc449947722"/>
      <w:bookmarkStart w:id="14" w:name="_Toc454185713"/>
      <w:r>
        <w:rPr>
          <w:rStyle w:val="CharPartNo"/>
        </w:rPr>
        <w:t>P</w:t>
      </w:r>
      <w:bookmarkStart w:id="15" w:name="_GoBack"/>
      <w:bookmarkEnd w:id="1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p>
    <w:p>
      <w:pPr>
        <w:pStyle w:val="Footnoteheading"/>
      </w:pPr>
      <w:r>
        <w:tab/>
        <w:t>[Heading inserted in Gazette 11 Jul 2001 p. 3459.]</w:t>
      </w:r>
    </w:p>
    <w:p>
      <w:pPr>
        <w:pStyle w:val="Heading5"/>
      </w:pPr>
      <w:bookmarkStart w:id="16" w:name="_Toc534441721"/>
      <w:bookmarkStart w:id="17" w:name="_Toc3361897"/>
      <w:bookmarkStart w:id="18" w:name="_Toc121884949"/>
      <w:bookmarkStart w:id="19" w:name="_Toc206301534"/>
      <w:bookmarkStart w:id="20" w:name="_Toc147648909"/>
      <w:r>
        <w:rPr>
          <w:rStyle w:val="CharSectno"/>
        </w:rPr>
        <w:t>1</w:t>
      </w:r>
      <w:r>
        <w:t>.</w:t>
      </w:r>
      <w:r>
        <w:tab/>
        <w:t>Citation</w:t>
      </w:r>
      <w:bookmarkEnd w:id="9"/>
      <w:bookmarkEnd w:id="10"/>
      <w:bookmarkEnd w:id="11"/>
      <w:bookmarkEnd w:id="12"/>
      <w:bookmarkEnd w:id="13"/>
      <w:bookmarkEnd w:id="14"/>
      <w:bookmarkEnd w:id="16"/>
      <w:bookmarkEnd w:id="17"/>
      <w:bookmarkEnd w:id="18"/>
      <w:bookmarkEnd w:id="19"/>
      <w:bookmarkEnd w:id="20"/>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534441722"/>
      <w:bookmarkStart w:id="28" w:name="_Toc3361898"/>
      <w:bookmarkStart w:id="29" w:name="_Toc121884950"/>
      <w:bookmarkStart w:id="30" w:name="_Toc206301535"/>
      <w:bookmarkStart w:id="31" w:name="_Toc147648910"/>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bookmarkEnd w:id="30"/>
      <w:bookmarkEnd w:id="31"/>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32" w:name="_Toc121884951"/>
      <w:bookmarkStart w:id="33" w:name="_Toc121885018"/>
      <w:bookmarkStart w:id="34" w:name="_Toc121887025"/>
      <w:bookmarkStart w:id="35" w:name="_Toc124149183"/>
      <w:bookmarkStart w:id="36" w:name="_Toc146621491"/>
      <w:bookmarkStart w:id="37" w:name="_Toc146698978"/>
      <w:bookmarkStart w:id="38" w:name="_Toc147642102"/>
      <w:bookmarkStart w:id="39" w:name="_Toc147648911"/>
      <w:bookmarkStart w:id="40" w:name="_Toc206301536"/>
      <w:bookmarkStart w:id="41" w:name="_Toc423332724"/>
      <w:bookmarkStart w:id="42" w:name="_Toc425219443"/>
      <w:bookmarkStart w:id="43" w:name="_Toc426249310"/>
      <w:bookmarkStart w:id="44" w:name="_Toc449924706"/>
      <w:bookmarkStart w:id="45" w:name="_Toc449947724"/>
      <w:bookmarkStart w:id="46" w:name="_Toc454185715"/>
      <w:r>
        <w:rPr>
          <w:rStyle w:val="CharPartNo"/>
        </w:rPr>
        <w:t>Part 2</w:t>
      </w:r>
      <w:r>
        <w:t> — </w:t>
      </w:r>
      <w:r>
        <w:rPr>
          <w:rStyle w:val="CharPartText"/>
        </w:rPr>
        <w:t>Special provisions about motor fuel</w:t>
      </w:r>
      <w:bookmarkEnd w:id="32"/>
      <w:bookmarkEnd w:id="33"/>
      <w:bookmarkEnd w:id="34"/>
      <w:bookmarkEnd w:id="35"/>
      <w:bookmarkEnd w:id="36"/>
      <w:bookmarkEnd w:id="37"/>
      <w:bookmarkEnd w:id="38"/>
      <w:bookmarkEnd w:id="39"/>
      <w:bookmarkEnd w:id="40"/>
    </w:p>
    <w:p>
      <w:pPr>
        <w:pStyle w:val="Footnoteheading"/>
      </w:pPr>
      <w:r>
        <w:tab/>
        <w:t>[Heading inserted in Gazette 11 Jul 2001 p. 3459.]</w:t>
      </w:r>
    </w:p>
    <w:p>
      <w:pPr>
        <w:pStyle w:val="Heading3"/>
      </w:pPr>
      <w:bookmarkStart w:id="47" w:name="_Toc121884952"/>
      <w:bookmarkStart w:id="48" w:name="_Toc121885019"/>
      <w:bookmarkStart w:id="49" w:name="_Toc121887026"/>
      <w:bookmarkStart w:id="50" w:name="_Toc124149184"/>
      <w:bookmarkStart w:id="51" w:name="_Toc146621492"/>
      <w:bookmarkStart w:id="52" w:name="_Toc146698979"/>
      <w:bookmarkStart w:id="53" w:name="_Toc147642103"/>
      <w:bookmarkStart w:id="54" w:name="_Toc147648912"/>
      <w:bookmarkStart w:id="55" w:name="_Toc206301537"/>
      <w:r>
        <w:rPr>
          <w:rStyle w:val="CharDivNo"/>
        </w:rPr>
        <w:t>Division 1</w:t>
      </w:r>
      <w:r>
        <w:t> — </w:t>
      </w:r>
      <w:r>
        <w:rPr>
          <w:rStyle w:val="CharDivText"/>
        </w:rPr>
        <w:t>Retail sale</w:t>
      </w:r>
      <w:bookmarkEnd w:id="47"/>
      <w:bookmarkEnd w:id="48"/>
      <w:bookmarkEnd w:id="49"/>
      <w:bookmarkEnd w:id="50"/>
      <w:bookmarkEnd w:id="51"/>
      <w:bookmarkEnd w:id="52"/>
      <w:bookmarkEnd w:id="53"/>
      <w:bookmarkEnd w:id="54"/>
      <w:bookmarkEnd w:id="55"/>
    </w:p>
    <w:p>
      <w:pPr>
        <w:pStyle w:val="Footnoteheading"/>
      </w:pPr>
      <w:r>
        <w:tab/>
        <w:t>[Heading inserted in Gazette 11 Jul 2001 p. 3459.]</w:t>
      </w:r>
    </w:p>
    <w:p>
      <w:pPr>
        <w:pStyle w:val="Heading5"/>
      </w:pPr>
      <w:bookmarkStart w:id="56" w:name="_Toc534441723"/>
      <w:bookmarkStart w:id="57" w:name="_Toc3361899"/>
      <w:bookmarkStart w:id="58" w:name="_Toc121884953"/>
      <w:bookmarkStart w:id="59" w:name="_Toc206301538"/>
      <w:bookmarkStart w:id="60" w:name="_Toc147648913"/>
      <w:bookmarkEnd w:id="41"/>
      <w:bookmarkEnd w:id="42"/>
      <w:bookmarkEnd w:id="43"/>
      <w:bookmarkEnd w:id="44"/>
      <w:bookmarkEnd w:id="45"/>
      <w:bookmarkEnd w:id="46"/>
      <w:r>
        <w:rPr>
          <w:rStyle w:val="CharSectno"/>
        </w:rPr>
        <w:t>2A</w:t>
      </w:r>
      <w:r>
        <w:t>.</w:t>
      </w:r>
      <w:r>
        <w:tab/>
        <w:t>Meaning of terms used in regulations 3 and 3A</w:t>
      </w:r>
      <w:bookmarkEnd w:id="56"/>
      <w:bookmarkEnd w:id="57"/>
      <w:bookmarkEnd w:id="58"/>
      <w:bookmarkEnd w:id="59"/>
      <w:bookmarkEnd w:id="60"/>
    </w:p>
    <w:p>
      <w:pPr>
        <w:pStyle w:val="Subsection"/>
        <w:spacing w:before="120"/>
      </w:pPr>
      <w:r>
        <w:tab/>
      </w:r>
      <w:r>
        <w:tab/>
        <w:t xml:space="preserve">In regulations 3 and 3A — </w:t>
      </w:r>
    </w:p>
    <w:p>
      <w:pPr>
        <w:pStyle w:val="Defstart"/>
      </w:pPr>
      <w:r>
        <w:tab/>
      </w:r>
      <w:del w:id="61" w:author="Master Repository Process" w:date="2021-09-11T15:58:00Z">
        <w:r>
          <w:rPr>
            <w:b/>
          </w:rPr>
          <w:delText>“</w:delText>
        </w:r>
      </w:del>
      <w:r>
        <w:rPr>
          <w:rStyle w:val="CharDefText"/>
        </w:rPr>
        <w:t>day</w:t>
      </w:r>
      <w:del w:id="62" w:author="Master Repository Process" w:date="2021-09-11T15:58:00Z">
        <w:r>
          <w:rPr>
            <w:b/>
          </w:rPr>
          <w:delText>”</w:delText>
        </w:r>
      </w:del>
      <w:r>
        <w:t xml:space="preserve"> means a period of 24 hours beginning immediately after 6.00 a.m.;</w:t>
      </w:r>
    </w:p>
    <w:p>
      <w:pPr>
        <w:pStyle w:val="Defstart"/>
      </w:pPr>
      <w:r>
        <w:tab/>
      </w:r>
      <w:del w:id="63" w:author="Master Repository Process" w:date="2021-09-11T15:58:00Z">
        <w:r>
          <w:rPr>
            <w:b/>
          </w:rPr>
          <w:delText>“</w:delText>
        </w:r>
      </w:del>
      <w:r>
        <w:rPr>
          <w:rStyle w:val="CharDefText"/>
        </w:rPr>
        <w:t>retail sale</w:t>
      </w:r>
      <w:del w:id="64" w:author="Master Repository Process" w:date="2021-09-11T15:58:00Z">
        <w:r>
          <w:rPr>
            <w:b/>
          </w:rPr>
          <w:delText>”</w:delText>
        </w:r>
      </w:del>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65" w:name="_Toc534441724"/>
      <w:bookmarkStart w:id="66" w:name="_Toc3361900"/>
      <w:bookmarkStart w:id="67" w:name="_Toc121884954"/>
      <w:bookmarkStart w:id="68" w:name="_Toc206301539"/>
      <w:bookmarkStart w:id="69" w:name="_Toc147648914"/>
      <w:r>
        <w:rPr>
          <w:rStyle w:val="CharSectno"/>
        </w:rPr>
        <w:t>3</w:t>
      </w:r>
      <w:r>
        <w:t>.</w:t>
      </w:r>
      <w:r>
        <w:tab/>
        <w:t>Standard retail price to be as notified</w:t>
      </w:r>
      <w:bookmarkEnd w:id="65"/>
      <w:bookmarkEnd w:id="66"/>
      <w:bookmarkEnd w:id="67"/>
      <w:bookmarkEnd w:id="68"/>
      <w:bookmarkEnd w:id="69"/>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70" w:name="_Toc534441725"/>
      <w:bookmarkStart w:id="71" w:name="_Toc3361901"/>
      <w:bookmarkStart w:id="72" w:name="_Toc121884955"/>
      <w:bookmarkStart w:id="73" w:name="_Toc206301540"/>
      <w:bookmarkStart w:id="74" w:name="_Toc147648915"/>
      <w:r>
        <w:rPr>
          <w:rStyle w:val="CharSectno"/>
        </w:rPr>
        <w:t>3A</w:t>
      </w:r>
      <w:r>
        <w:t>.</w:t>
      </w:r>
      <w:r>
        <w:tab/>
        <w:t>Requirements for giving notification</w:t>
      </w:r>
      <w:bookmarkEnd w:id="70"/>
      <w:bookmarkEnd w:id="71"/>
      <w:bookmarkEnd w:id="72"/>
      <w:bookmarkEnd w:id="73"/>
      <w:bookmarkEnd w:id="74"/>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w:t>
      </w:r>
      <w:del w:id="75" w:author="Master Repository Process" w:date="2021-09-11T15:58:00Z">
        <w:r>
          <w:delText>mft</w:delText>
        </w:r>
      </w:del>
      <w:ins w:id="76" w:author="Master Repository Process" w:date="2021-09-11T15:58:00Z">
        <w:r>
          <w:t>docep</w:t>
        </w:r>
      </w:ins>
      <w:r>
        <w:t>.wa.gov.au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w:t>
      </w:r>
      <w:del w:id="77" w:author="Master Repository Process" w:date="2021-09-11T15:58:00Z">
        <w:r>
          <w:delText>4380</w:delText>
        </w:r>
      </w:del>
      <w:ins w:id="78" w:author="Master Repository Process" w:date="2021-09-11T15:58:00Z">
        <w:r>
          <w:t>4380; amended in Gazette 12 Aug 2008 p. 3535</w:t>
        </w:r>
      </w:ins>
      <w:r>
        <w:t>.]</w:t>
      </w:r>
    </w:p>
    <w:p>
      <w:pPr>
        <w:pStyle w:val="Heading5"/>
        <w:keepNext w:val="0"/>
        <w:keepLines w:val="0"/>
        <w:spacing w:before="160"/>
      </w:pPr>
      <w:bookmarkStart w:id="79" w:name="_Toc534441726"/>
      <w:bookmarkStart w:id="80" w:name="_Toc3361902"/>
      <w:bookmarkStart w:id="81" w:name="_Toc121884956"/>
      <w:bookmarkStart w:id="82" w:name="_Toc206301541"/>
      <w:bookmarkStart w:id="83" w:name="_Toc147648916"/>
      <w:r>
        <w:rPr>
          <w:rStyle w:val="CharSectno"/>
        </w:rPr>
        <w:t>4</w:t>
      </w:r>
      <w:r>
        <w:t>.</w:t>
      </w:r>
      <w:r>
        <w:tab/>
        <w:t>Price changes in certain places need not be notified</w:t>
      </w:r>
      <w:bookmarkEnd w:id="79"/>
      <w:bookmarkEnd w:id="80"/>
      <w:bookmarkEnd w:id="81"/>
      <w:bookmarkEnd w:id="82"/>
      <w:bookmarkEnd w:id="83"/>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pPr>
      <w:r>
        <w:tab/>
        <w:t>(2)</w:t>
      </w:r>
      <w:r>
        <w:tab/>
        <w:t xml:space="preserve">In this regulation — </w:t>
      </w:r>
    </w:p>
    <w:p>
      <w:pPr>
        <w:pStyle w:val="Defstart"/>
      </w:pPr>
      <w:r>
        <w:tab/>
      </w:r>
      <w:del w:id="84" w:author="Master Repository Process" w:date="2021-09-11T15:58:00Z">
        <w:r>
          <w:rPr>
            <w:b/>
          </w:rPr>
          <w:delText>“</w:delText>
        </w:r>
      </w:del>
      <w:r>
        <w:rPr>
          <w:rStyle w:val="CharDefText"/>
        </w:rPr>
        <w:t>Perth metropolitan region</w:t>
      </w:r>
      <w:del w:id="85" w:author="Master Repository Process" w:date="2021-09-11T15:58:00Z">
        <w:r>
          <w:rPr>
            <w:b/>
          </w:rPr>
          <w:delText>”</w:delText>
        </w:r>
      </w:del>
      <w:r>
        <w:t xml:space="preserve"> means the region described in the </w:t>
      </w:r>
      <w:del w:id="86" w:author="Master Repository Process" w:date="2021-09-11T15:58:00Z">
        <w:r>
          <w:delText xml:space="preserve">Third Schedule to the </w:delText>
        </w:r>
        <w:r>
          <w:rPr>
            <w:i/>
          </w:rPr>
          <w:delText xml:space="preserve">Metropolitan Region Town </w:delText>
        </w:r>
      </w:del>
      <w:r>
        <w:rPr>
          <w:i/>
          <w:iCs/>
        </w:rPr>
        <w:t xml:space="preserve">Planning </w:t>
      </w:r>
      <w:del w:id="87" w:author="Master Repository Process" w:date="2021-09-11T15:58:00Z">
        <w:r>
          <w:rPr>
            <w:i/>
          </w:rPr>
          <w:delText>Scheme</w:delText>
        </w:r>
      </w:del>
      <w:ins w:id="88" w:author="Master Repository Process" w:date="2021-09-11T15:58:00Z">
        <w:r>
          <w:rPr>
            <w:i/>
            <w:iCs/>
          </w:rPr>
          <w:t>and Development</w:t>
        </w:r>
      </w:ins>
      <w:r>
        <w:rPr>
          <w:i/>
          <w:iCs/>
        </w:rPr>
        <w:t xml:space="preserve"> Act</w:t>
      </w:r>
      <w:del w:id="89" w:author="Master Repository Process" w:date="2021-09-11T15:58:00Z">
        <w:r>
          <w:rPr>
            <w:i/>
          </w:rPr>
          <w:delText> 1959</w:delText>
        </w:r>
      </w:del>
      <w:ins w:id="90" w:author="Master Repository Process" w:date="2021-09-11T15:58:00Z">
        <w:r>
          <w:rPr>
            <w:i/>
            <w:iCs/>
          </w:rPr>
          <w:t xml:space="preserve"> 2005</w:t>
        </w:r>
        <w:r>
          <w:t xml:space="preserve"> Schedule 3</w:t>
        </w:r>
      </w:ins>
      <w:r>
        <w:t>;</w:t>
      </w:r>
    </w:p>
    <w:p>
      <w:pPr>
        <w:pStyle w:val="Defstart"/>
      </w:pPr>
      <w:r>
        <w:tab/>
      </w:r>
      <w:del w:id="91" w:author="Master Repository Process" w:date="2021-09-11T15:58:00Z">
        <w:r>
          <w:rPr>
            <w:b/>
          </w:rPr>
          <w:delText>“</w:delText>
        </w:r>
      </w:del>
      <w:r>
        <w:rPr>
          <w:rStyle w:val="CharDefText"/>
        </w:rPr>
        <w:t>townsite</w:t>
      </w:r>
      <w:del w:id="92" w:author="Master Repository Process" w:date="2021-09-11T15:58:00Z">
        <w:r>
          <w:rPr>
            <w:b/>
          </w:rPr>
          <w:delText>”</w:delText>
        </w:r>
      </w:del>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w:t>
      </w:r>
      <w:ins w:id="93" w:author="Master Repository Process" w:date="2021-09-11T15:58:00Z">
        <w:r>
          <w:t>; 12 Aug 2008 p. 3536</w:t>
        </w:r>
      </w:ins>
      <w:r>
        <w:t>.]</w:t>
      </w:r>
    </w:p>
    <w:p>
      <w:pPr>
        <w:pStyle w:val="Heading5"/>
      </w:pPr>
      <w:bookmarkStart w:id="94" w:name="_Toc534441727"/>
      <w:bookmarkStart w:id="95" w:name="_Toc3361903"/>
      <w:bookmarkStart w:id="96" w:name="_Toc121884957"/>
      <w:bookmarkStart w:id="97" w:name="_Toc206301542"/>
      <w:bookmarkStart w:id="98" w:name="_Toc147648917"/>
      <w:r>
        <w:rPr>
          <w:rStyle w:val="CharSectno"/>
        </w:rPr>
        <w:t>5</w:t>
      </w:r>
      <w:r>
        <w:t>.</w:t>
      </w:r>
      <w:r>
        <w:tab/>
        <w:t>Places where regulation 6 applies</w:t>
      </w:r>
      <w:bookmarkEnd w:id="94"/>
      <w:bookmarkEnd w:id="95"/>
      <w:bookmarkEnd w:id="96"/>
      <w:bookmarkEnd w:id="97"/>
      <w:bookmarkEnd w:id="98"/>
    </w:p>
    <w:p>
      <w:pPr>
        <w:pStyle w:val="Subsection"/>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pPr>
      <w:bookmarkStart w:id="99" w:name="_Toc534441728"/>
      <w:bookmarkStart w:id="100" w:name="_Toc3361904"/>
      <w:bookmarkStart w:id="101" w:name="_Toc121884958"/>
      <w:bookmarkStart w:id="102" w:name="_Toc206301543"/>
      <w:bookmarkStart w:id="103" w:name="_Toc147648918"/>
      <w:r>
        <w:rPr>
          <w:rStyle w:val="CharSectno"/>
        </w:rPr>
        <w:t>6</w:t>
      </w:r>
      <w:r>
        <w:t>.</w:t>
      </w:r>
      <w:r>
        <w:tab/>
        <w:t>Retailer to display standard retail prices</w:t>
      </w:r>
      <w:bookmarkEnd w:id="99"/>
      <w:bookmarkEnd w:id="100"/>
      <w:bookmarkEnd w:id="101"/>
      <w:bookmarkEnd w:id="102"/>
      <w:bookmarkEnd w:id="103"/>
    </w:p>
    <w:p>
      <w:pPr>
        <w:pStyle w:val="Subsection"/>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pPr>
      <w:r>
        <w:tab/>
        <w:t>(2)</w:t>
      </w:r>
      <w:r>
        <w:tab/>
        <w:t xml:space="preserve">The price display has at least to show — </w:t>
      </w:r>
    </w:p>
    <w:p>
      <w:pPr>
        <w:pStyle w:val="Indenta"/>
        <w:rPr>
          <w:spacing w:val="-4"/>
        </w:rPr>
      </w:pPr>
      <w:r>
        <w:rPr>
          <w:spacing w:val="-4"/>
        </w:rPr>
        <w:tab/>
        <w:t>(a)</w:t>
      </w:r>
      <w:r>
        <w:rPr>
          <w:spacing w:val="-4"/>
        </w:rP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del w:id="104" w:author="Master Repository Process" w:date="2021-09-11T15:58:00Z">
        <w:r>
          <w:rPr>
            <w:b/>
          </w:rPr>
          <w:delText>“</w:delText>
        </w:r>
      </w:del>
      <w:r>
        <w:rPr>
          <w:rStyle w:val="CharDefText"/>
        </w:rPr>
        <w:t>kinds offered</w:t>
      </w:r>
      <w:del w:id="105" w:author="Master Repository Process" w:date="2021-09-11T15:58:00Z">
        <w:r>
          <w:rPr>
            <w:b/>
          </w:rPr>
          <w:delText>”</w:delText>
        </w:r>
        <w:r>
          <w:delText>)</w:delText>
        </w:r>
      </w:del>
      <w:ins w:id="106" w:author="Master Repository Process" w:date="2021-09-11T15:58:00Z">
        <w:r>
          <w:t>)</w:t>
        </w:r>
      </w:ins>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2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20"/>
        <w:rPr>
          <w:spacing w:val="-4"/>
        </w:rPr>
      </w:pPr>
      <w:r>
        <w:rPr>
          <w:spacing w:val="-4"/>
        </w:rPr>
        <w:tab/>
        <w:t>(4)</w:t>
      </w:r>
      <w:r>
        <w:rPr>
          <w:spacing w:val="-4"/>
        </w:rPr>
        <w:tab/>
        <w:t>The price display may consist of more than one sign or other thing.</w:t>
      </w:r>
    </w:p>
    <w:p>
      <w:pPr>
        <w:pStyle w:val="Subsection"/>
        <w:spacing w:before="120"/>
      </w:pPr>
      <w:r>
        <w:tab/>
        <w:t>(5)</w:t>
      </w:r>
      <w:r>
        <w:tab/>
        <w:t>Subregulation (1) does not apply to a place of sale while it is exempt under subregulation (6) from the requirements of this regulation.</w:t>
      </w:r>
    </w:p>
    <w:p>
      <w:pPr>
        <w:pStyle w:val="Subsection"/>
        <w:spacing w:before="12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20"/>
      </w:pPr>
      <w:r>
        <w:tab/>
        <w:t>(7)</w:t>
      </w:r>
      <w:r>
        <w:tab/>
        <w:t xml:space="preserve">In this regulation — </w:t>
      </w:r>
    </w:p>
    <w:p>
      <w:pPr>
        <w:pStyle w:val="Defstart"/>
      </w:pPr>
      <w:r>
        <w:tab/>
      </w:r>
      <w:del w:id="107" w:author="Master Repository Process" w:date="2021-09-11T15:58:00Z">
        <w:r>
          <w:rPr>
            <w:b/>
          </w:rPr>
          <w:delText>“</w:delText>
        </w:r>
      </w:del>
      <w:r>
        <w:rPr>
          <w:rStyle w:val="CharDefText"/>
        </w:rPr>
        <w:t>regular unleaded petrol</w:t>
      </w:r>
      <w:del w:id="108" w:author="Master Repository Process" w:date="2021-09-11T15:58:00Z">
        <w:r>
          <w:rPr>
            <w:b/>
          </w:rPr>
          <w:delText>”</w:delText>
        </w:r>
      </w:del>
      <w:r>
        <w:t xml:space="preserve"> means petrol sold as regular unleaded petrol (91 to 93 RON), however described;</w:t>
      </w:r>
    </w:p>
    <w:p>
      <w:pPr>
        <w:pStyle w:val="Defstart"/>
      </w:pPr>
      <w:r>
        <w:tab/>
      </w:r>
      <w:del w:id="109" w:author="Master Repository Process" w:date="2021-09-11T15:58:00Z">
        <w:r>
          <w:rPr>
            <w:b/>
          </w:rPr>
          <w:delText>“</w:delText>
        </w:r>
      </w:del>
      <w:r>
        <w:rPr>
          <w:rStyle w:val="CharDefText"/>
        </w:rPr>
        <w:t>standard retail sale</w:t>
      </w:r>
      <w:del w:id="110" w:author="Master Repository Process" w:date="2021-09-11T15:58:00Z">
        <w:r>
          <w:rPr>
            <w:b/>
          </w:rPr>
          <w:delText>”</w:delText>
        </w:r>
      </w:del>
      <w:r>
        <w:t xml:space="preserve"> means retail sale not subject to an existing agreement or arrangement between the customer and the retailer.</w:t>
      </w:r>
    </w:p>
    <w:p>
      <w:pPr>
        <w:pStyle w:val="Footnotesection"/>
      </w:pPr>
      <w:r>
        <w:tab/>
        <w:t>[Regulation 6 inserted in Gazette 11 Jul 2001 p. 3460</w:t>
      </w:r>
      <w:r>
        <w:noBreakHyphen/>
        <w:t>1; amended in Gazette 16 Nov 2001 p. 5981; 31 Dec 2001 p. 6764</w:t>
      </w:r>
      <w:r>
        <w:noBreakHyphen/>
        <w:t>5; 9 Dec 2005 p. 5875-6.]</w:t>
      </w:r>
    </w:p>
    <w:p>
      <w:pPr>
        <w:pStyle w:val="Heading3"/>
      </w:pPr>
      <w:bookmarkStart w:id="111" w:name="_Toc121884959"/>
      <w:bookmarkStart w:id="112" w:name="_Toc121885026"/>
      <w:bookmarkStart w:id="113" w:name="_Toc121887033"/>
      <w:bookmarkStart w:id="114" w:name="_Toc124149191"/>
      <w:bookmarkStart w:id="115" w:name="_Toc146621499"/>
      <w:bookmarkStart w:id="116" w:name="_Toc146698986"/>
      <w:bookmarkStart w:id="117" w:name="_Toc147642110"/>
      <w:bookmarkStart w:id="118" w:name="_Toc147648919"/>
      <w:bookmarkStart w:id="119" w:name="_Toc206301544"/>
      <w:r>
        <w:rPr>
          <w:rStyle w:val="CharDivNo"/>
        </w:rPr>
        <w:t>Division 2</w:t>
      </w:r>
      <w:r>
        <w:t> — </w:t>
      </w:r>
      <w:r>
        <w:rPr>
          <w:rStyle w:val="CharDivText"/>
        </w:rPr>
        <w:t>Before retail sale</w:t>
      </w:r>
      <w:bookmarkEnd w:id="111"/>
      <w:bookmarkEnd w:id="112"/>
      <w:bookmarkEnd w:id="113"/>
      <w:bookmarkEnd w:id="114"/>
      <w:bookmarkEnd w:id="115"/>
      <w:bookmarkEnd w:id="116"/>
      <w:bookmarkEnd w:id="117"/>
      <w:bookmarkEnd w:id="118"/>
      <w:bookmarkEnd w:id="119"/>
    </w:p>
    <w:p>
      <w:pPr>
        <w:pStyle w:val="Footnoteheading"/>
      </w:pPr>
      <w:r>
        <w:tab/>
        <w:t>[Heading inserted in Gazette 11 Jul 2001 p. 3461.]</w:t>
      </w:r>
    </w:p>
    <w:p>
      <w:pPr>
        <w:pStyle w:val="Heading5"/>
      </w:pPr>
      <w:bookmarkStart w:id="120" w:name="_Toc534441729"/>
      <w:bookmarkStart w:id="121" w:name="_Toc3361905"/>
      <w:bookmarkStart w:id="122" w:name="_Toc121884960"/>
      <w:bookmarkStart w:id="123" w:name="_Toc206301545"/>
      <w:bookmarkStart w:id="124" w:name="_Toc147648920"/>
      <w:r>
        <w:rPr>
          <w:rStyle w:val="CharSectno"/>
        </w:rPr>
        <w:t>7</w:t>
      </w:r>
      <w:r>
        <w:t>.</w:t>
      </w:r>
      <w:r>
        <w:tab/>
        <w:t>How to notify Commissioner of price changes</w:t>
      </w:r>
      <w:bookmarkEnd w:id="120"/>
      <w:bookmarkEnd w:id="121"/>
      <w:bookmarkEnd w:id="122"/>
      <w:bookmarkEnd w:id="123"/>
      <w:bookmarkEnd w:id="124"/>
    </w:p>
    <w:p>
      <w:pPr>
        <w:pStyle w:val="Subsection"/>
      </w:pPr>
      <w:r>
        <w:tab/>
      </w:r>
      <w:r>
        <w:tab/>
        <w:t>If section 22B(3) of the Act requires a supplier to notify the Commissioner of a price change, the way in which notification is to be given is by directly uploading information about the price change using the Commissioner’s Fuel Watch website at the address www.fuelwatch.wa.gov.au on the internet.</w:t>
      </w:r>
    </w:p>
    <w:p>
      <w:pPr>
        <w:pStyle w:val="Footnotesection"/>
      </w:pPr>
      <w:r>
        <w:tab/>
        <w:t>[Regulation 7 inserted in Gazette 11 Jul 2001 p. 3461.]</w:t>
      </w:r>
    </w:p>
    <w:p>
      <w:pPr>
        <w:pStyle w:val="Heading5"/>
      </w:pPr>
      <w:bookmarkStart w:id="125" w:name="_Toc534441730"/>
      <w:bookmarkStart w:id="126" w:name="_Toc3361906"/>
      <w:bookmarkStart w:id="127" w:name="_Toc121884961"/>
      <w:bookmarkStart w:id="128" w:name="_Toc206301546"/>
      <w:bookmarkStart w:id="129" w:name="_Toc147648921"/>
      <w:r>
        <w:rPr>
          <w:rStyle w:val="CharSectno"/>
        </w:rPr>
        <w:t>8</w:t>
      </w:r>
      <w:r>
        <w:t>.</w:t>
      </w:r>
      <w:r>
        <w:tab/>
        <w:t>Previous month’s weighted average price</w:t>
      </w:r>
      <w:bookmarkEnd w:id="125"/>
      <w:bookmarkEnd w:id="126"/>
      <w:bookmarkEnd w:id="127"/>
      <w:bookmarkEnd w:id="128"/>
      <w:bookmarkEnd w:id="129"/>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del w:id="130" w:author="Master Repository Process" w:date="2021-09-11T15:58: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8pt" fillcolor="window">
              <v:imagedata r:id="rId14" o:title=""/>
            </v:shape>
          </w:pict>
        </w:r>
      </w:del>
      <w:ins w:id="131" w:author="Master Repository Process" w:date="2021-09-11T15:58:00Z">
        <w:r>
          <w:rPr>
            <w:position w:val="-24"/>
          </w:rPr>
          <w:pict>
            <v:shape id="_x0000_i1026" type="#_x0000_t75" style="width:84.75pt;height:48pt" fillcolor="window">
              <v:imagedata r:id="rId14" o:title=""/>
            </v:shape>
          </w:pict>
        </w:r>
      </w:ins>
    </w:p>
    <w:p>
      <w:pPr>
        <w:pStyle w:val="Subsection"/>
      </w:pPr>
      <w:r>
        <w:tab/>
      </w:r>
      <w:r>
        <w:tab/>
        <w:t xml:space="preserve">where — </w:t>
      </w:r>
    </w:p>
    <w:p>
      <w:pPr>
        <w:pStyle w:val="Indenta"/>
      </w:pPr>
      <w:r>
        <w:tab/>
      </w:r>
      <w:del w:id="132" w:author="Master Repository Process" w:date="2021-09-11T15:58:00Z">
        <w:r>
          <w:rPr>
            <w:b/>
          </w:rPr>
          <w:delText>“</w:delText>
        </w:r>
      </w:del>
      <w:r>
        <w:rPr>
          <w:rStyle w:val="CharDefText"/>
        </w:rPr>
        <w:t>A</w:t>
      </w:r>
      <w:del w:id="133" w:author="Master Repository Process" w:date="2021-09-11T15:58:00Z">
        <w:r>
          <w:rPr>
            <w:b/>
          </w:rPr>
          <w:delText>”</w:delText>
        </w:r>
      </w:del>
      <w:r>
        <w:rPr>
          <w:bCs/>
        </w:rPr>
        <w:tab/>
      </w:r>
      <w:r>
        <w:t>is the weighted average price in cents/litre;</w:t>
      </w:r>
    </w:p>
    <w:p>
      <w:pPr>
        <w:pStyle w:val="Indenta"/>
      </w:pPr>
      <w:r>
        <w:tab/>
      </w:r>
      <w:del w:id="134" w:author="Master Repository Process" w:date="2021-09-11T15:58:00Z">
        <w:r>
          <w:rPr>
            <w:b/>
          </w:rPr>
          <w:delText>“</w:delText>
        </w:r>
      </w:del>
      <w:r>
        <w:rPr>
          <w:rStyle w:val="CharDefText"/>
        </w:rPr>
        <w:t>t</w:t>
      </w:r>
      <w:del w:id="135" w:author="Master Repository Process" w:date="2021-09-11T15:58:00Z">
        <w:r>
          <w:rPr>
            <w:b/>
          </w:rPr>
          <w:delText>”</w:delText>
        </w:r>
      </w:del>
      <w:r>
        <w:tab/>
        <w:t>is the total number of transactions used to calculate the weighted average price;</w:t>
      </w:r>
    </w:p>
    <w:p>
      <w:pPr>
        <w:pStyle w:val="Indenta"/>
      </w:pPr>
      <w:r>
        <w:tab/>
      </w:r>
      <w:del w:id="136" w:author="Master Repository Process" w:date="2021-09-11T15:58:00Z">
        <w:r>
          <w:rPr>
            <w:b/>
          </w:rPr>
          <w:delText>“</w:delText>
        </w:r>
      </w:del>
      <w:r>
        <w:rPr>
          <w:rStyle w:val="CharDefText"/>
        </w:rPr>
        <w:t>P</w:t>
      </w:r>
      <w:r>
        <w:rPr>
          <w:rStyle w:val="CharDefText"/>
          <w:vertAlign w:val="subscript"/>
        </w:rPr>
        <w:t>n</w:t>
      </w:r>
      <w:del w:id="137" w:author="Master Repository Process" w:date="2021-09-11T15:58:00Z">
        <w:r>
          <w:rPr>
            <w:b/>
          </w:rPr>
          <w:delText>”</w:delText>
        </w:r>
      </w:del>
      <w:r>
        <w:tab/>
        <w:t>is the price in cents/litre for the n</w:t>
      </w:r>
      <w:r>
        <w:rPr>
          <w:vertAlign w:val="superscript"/>
        </w:rPr>
        <w:t>th</w:t>
      </w:r>
      <w:r>
        <w:t xml:space="preserve"> transaction used to calculate the weighted average price;</w:t>
      </w:r>
    </w:p>
    <w:p>
      <w:pPr>
        <w:pStyle w:val="Indenta"/>
      </w:pPr>
      <w:r>
        <w:tab/>
      </w:r>
      <w:del w:id="138" w:author="Master Repository Process" w:date="2021-09-11T15:58:00Z">
        <w:r>
          <w:rPr>
            <w:b/>
          </w:rPr>
          <w:delText>“</w:delText>
        </w:r>
      </w:del>
      <w:r>
        <w:rPr>
          <w:rStyle w:val="CharDefText"/>
        </w:rPr>
        <w:t>V</w:t>
      </w:r>
      <w:r>
        <w:rPr>
          <w:rStyle w:val="CharDefText"/>
          <w:vertAlign w:val="subscript"/>
        </w:rPr>
        <w:t>n</w:t>
      </w:r>
      <w:del w:id="139" w:author="Master Repository Process" w:date="2021-09-11T15:58:00Z">
        <w:r>
          <w:rPr>
            <w:b/>
          </w:rPr>
          <w:delText>”</w:delText>
        </w:r>
      </w:del>
      <w:r>
        <w:rPr>
          <w:bCs/>
        </w:rPr>
        <w:tab/>
      </w:r>
      <w:r>
        <w:t>is the volume in litres of the n</w:t>
      </w:r>
      <w:r>
        <w:rPr>
          <w:vertAlign w:val="superscript"/>
        </w:rPr>
        <w:t>th</w:t>
      </w:r>
      <w:r>
        <w:t xml:space="preserve"> transaction used to calculate the weighted average price;</w:t>
      </w:r>
    </w:p>
    <w:p>
      <w:pPr>
        <w:pStyle w:val="Indenta"/>
      </w:pPr>
      <w:r>
        <w:tab/>
      </w:r>
      <w:del w:id="140" w:author="Master Repository Process" w:date="2021-09-11T15:58:00Z">
        <w:r>
          <w:rPr>
            <w:b/>
          </w:rPr>
          <w:delText>“</w:delText>
        </w:r>
      </w:del>
      <w:r>
        <w:rPr>
          <w:rStyle w:val="CharDefText"/>
        </w:rPr>
        <w:t>T</w:t>
      </w:r>
      <w:r>
        <w:rPr>
          <w:rStyle w:val="CharDefText"/>
          <w:vertAlign w:val="subscript"/>
        </w:rPr>
        <w:t>v</w:t>
      </w:r>
      <w:del w:id="141" w:author="Master Repository Process" w:date="2021-09-11T15:58:00Z">
        <w:r>
          <w:rPr>
            <w:b/>
          </w:rPr>
          <w:delText>”</w:delText>
        </w:r>
      </w:del>
      <w:r>
        <w:tab/>
        <w:t>is the total volume in litres of all the transactions used to calculate the weighted average price.</w:t>
      </w:r>
    </w:p>
    <w:p>
      <w:pPr>
        <w:pStyle w:val="Footnotesection"/>
      </w:pPr>
      <w:r>
        <w:tab/>
        <w:t>[Regulation 8 inserted in Gazette 11 Jul 2001 p. 3461.]</w:t>
      </w:r>
    </w:p>
    <w:p>
      <w:pPr>
        <w:pStyle w:val="Heading5"/>
      </w:pPr>
      <w:bookmarkStart w:id="142" w:name="_Toc534441731"/>
      <w:bookmarkStart w:id="143" w:name="_Toc3361907"/>
      <w:bookmarkStart w:id="144" w:name="_Toc121884962"/>
      <w:bookmarkStart w:id="145" w:name="_Toc206301547"/>
      <w:bookmarkStart w:id="146" w:name="_Toc147648922"/>
      <w:r>
        <w:rPr>
          <w:rStyle w:val="CharSectno"/>
        </w:rPr>
        <w:t>9</w:t>
      </w:r>
      <w:r>
        <w:t>.</w:t>
      </w:r>
      <w:r>
        <w:tab/>
        <w:t>Details of price differences</w:t>
      </w:r>
      <w:bookmarkEnd w:id="142"/>
      <w:bookmarkEnd w:id="143"/>
      <w:bookmarkEnd w:id="144"/>
      <w:bookmarkEnd w:id="145"/>
      <w:bookmarkEnd w:id="146"/>
    </w:p>
    <w:p>
      <w:pPr>
        <w:pStyle w:val="Subsection"/>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pPr>
      <w:r>
        <w:tab/>
        <w:t>(2)</w:t>
      </w:r>
      <w:r>
        <w:tab/>
        <w:t>A component needs to be described with sufficient particularity to clearly identify the expense or other item concerned.</w:t>
      </w:r>
    </w:p>
    <w:p>
      <w:pPr>
        <w:pStyle w:val="Subsection"/>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pPr>
      <w:bookmarkStart w:id="147" w:name="_Toc534441732"/>
      <w:bookmarkStart w:id="148" w:name="_Toc3361908"/>
      <w:bookmarkStart w:id="149" w:name="_Toc121884963"/>
      <w:bookmarkStart w:id="150" w:name="_Toc206301548"/>
      <w:bookmarkStart w:id="151" w:name="_Toc147648923"/>
      <w:r>
        <w:rPr>
          <w:rStyle w:val="CharSectno"/>
        </w:rPr>
        <w:t>10</w:t>
      </w:r>
      <w:r>
        <w:t>.</w:t>
      </w:r>
      <w:r>
        <w:tab/>
        <w:t>Notifying Commissioner of price differences</w:t>
      </w:r>
      <w:bookmarkEnd w:id="147"/>
      <w:bookmarkEnd w:id="148"/>
      <w:bookmarkEnd w:id="149"/>
      <w:bookmarkEnd w:id="150"/>
      <w:bookmarkEnd w:id="151"/>
    </w:p>
    <w:p>
      <w:pPr>
        <w:pStyle w:val="Subsection"/>
      </w:pPr>
      <w:r>
        <w:tab/>
        <w:t>(1)</w:t>
      </w:r>
      <w:r>
        <w:tab/>
        <w:t>Details that section 22E(4) of the Act requires a supplier to give to the Commissioner are to be given by directly uploading those details using the Commissioner’s Fuel Watch website at the address www.fu</w:t>
      </w:r>
      <w:bookmarkStart w:id="152" w:name="_Hlt6729056"/>
      <w:r>
        <w:t>e</w:t>
      </w:r>
      <w:bookmarkEnd w:id="152"/>
      <w:r>
        <w:t>lwatch.wa.gov.au on the internet.</w:t>
      </w:r>
    </w:p>
    <w:p>
      <w:pPr>
        <w:pStyle w:val="Subsection"/>
      </w:pPr>
      <w:r>
        <w:tab/>
        <w:t>(2)</w:t>
      </w:r>
      <w:r>
        <w:tab/>
        <w:t>Details relating to supplies made during a particular calendar month are to be given within a period of 14 days after the end of that month.</w:t>
      </w:r>
    </w:p>
    <w:p>
      <w:pPr>
        <w:pStyle w:val="Subsection"/>
      </w:pPr>
      <w:r>
        <w:tab/>
        <w:t>(3)</w:t>
      </w:r>
      <w:r>
        <w:tab/>
        <w:t xml:space="preserve">In subregulation (2) — </w:t>
      </w:r>
    </w:p>
    <w:p>
      <w:pPr>
        <w:pStyle w:val="Defstart"/>
      </w:pPr>
      <w:r>
        <w:tab/>
      </w:r>
      <w:del w:id="153" w:author="Master Repository Process" w:date="2021-09-11T15:58:00Z">
        <w:r>
          <w:rPr>
            <w:b/>
          </w:rPr>
          <w:delText>“</w:delText>
        </w:r>
      </w:del>
      <w:r>
        <w:rPr>
          <w:rStyle w:val="CharDefText"/>
        </w:rPr>
        <w:t>calendar month</w:t>
      </w:r>
      <w:del w:id="154" w:author="Master Repository Process" w:date="2021-09-11T15:58:00Z">
        <w:r>
          <w:rPr>
            <w:b/>
          </w:rPr>
          <w:delText>”</w:delText>
        </w:r>
      </w:del>
      <w:r>
        <w:t xml:space="preserve"> means January, February, or any of the 10 other named months of the calendar year.</w:t>
      </w:r>
    </w:p>
    <w:p>
      <w:pPr>
        <w:pStyle w:val="Footnotesection"/>
      </w:pPr>
      <w:r>
        <w:tab/>
        <w:t>[Regulation 10 inserted in Gazette 11 Jul 2001 p. 3462.]</w:t>
      </w:r>
    </w:p>
    <w:p>
      <w:pPr>
        <w:pStyle w:val="Heading2"/>
      </w:pPr>
      <w:bookmarkStart w:id="155" w:name="_Toc121884964"/>
      <w:bookmarkStart w:id="156" w:name="_Toc121885031"/>
      <w:bookmarkStart w:id="157" w:name="_Toc121887038"/>
      <w:bookmarkStart w:id="158" w:name="_Toc124149196"/>
      <w:bookmarkStart w:id="159" w:name="_Toc146621504"/>
      <w:bookmarkStart w:id="160" w:name="_Toc146698991"/>
      <w:bookmarkStart w:id="161" w:name="_Toc147642115"/>
      <w:bookmarkStart w:id="162" w:name="_Toc147648924"/>
      <w:bookmarkStart w:id="163" w:name="_Toc206301549"/>
      <w:r>
        <w:rPr>
          <w:rStyle w:val="CharPartNo"/>
        </w:rPr>
        <w:t>Part 3</w:t>
      </w:r>
      <w:r>
        <w:t xml:space="preserve"> — </w:t>
      </w:r>
      <w:r>
        <w:rPr>
          <w:rStyle w:val="CharPartText"/>
        </w:rPr>
        <w:t>Infringement notices and modified penalties</w:t>
      </w:r>
      <w:bookmarkEnd w:id="155"/>
      <w:bookmarkEnd w:id="156"/>
      <w:bookmarkEnd w:id="157"/>
      <w:bookmarkEnd w:id="158"/>
      <w:bookmarkEnd w:id="159"/>
      <w:bookmarkEnd w:id="160"/>
      <w:bookmarkEnd w:id="161"/>
      <w:bookmarkEnd w:id="162"/>
      <w:bookmarkEnd w:id="163"/>
    </w:p>
    <w:p>
      <w:pPr>
        <w:pStyle w:val="Footnoteheading"/>
      </w:pPr>
      <w:r>
        <w:tab/>
        <w:t>[Heading inserted in Gazette 9 Nov 2001 p. 5925.]</w:t>
      </w:r>
    </w:p>
    <w:p>
      <w:pPr>
        <w:pStyle w:val="Heading5"/>
      </w:pPr>
      <w:bookmarkStart w:id="164" w:name="_Toc534441733"/>
      <w:bookmarkStart w:id="165" w:name="_Toc3361909"/>
      <w:bookmarkStart w:id="166" w:name="_Toc121884965"/>
      <w:bookmarkStart w:id="167" w:name="_Toc206301550"/>
      <w:bookmarkStart w:id="168" w:name="_Toc147648925"/>
      <w:r>
        <w:rPr>
          <w:rStyle w:val="CharSectno"/>
        </w:rPr>
        <w:t>11</w:t>
      </w:r>
      <w:r>
        <w:t>.</w:t>
      </w:r>
      <w:r>
        <w:tab/>
        <w:t>Prescribed offences (s. 31B)</w:t>
      </w:r>
      <w:bookmarkEnd w:id="164"/>
      <w:bookmarkEnd w:id="165"/>
      <w:bookmarkEnd w:id="166"/>
      <w:bookmarkEnd w:id="167"/>
      <w:bookmarkEnd w:id="168"/>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169" w:name="_Toc534441734"/>
      <w:bookmarkStart w:id="170" w:name="_Toc3361910"/>
      <w:bookmarkStart w:id="171" w:name="_Toc121884966"/>
      <w:bookmarkStart w:id="172" w:name="_Toc206301551"/>
      <w:bookmarkStart w:id="173" w:name="_Toc147648926"/>
      <w:r>
        <w:rPr>
          <w:rStyle w:val="CharSectno"/>
        </w:rPr>
        <w:t>12</w:t>
      </w:r>
      <w:r>
        <w:t>.</w:t>
      </w:r>
      <w:r>
        <w:tab/>
        <w:t>Prescribed modified penalties (s. 31C)</w:t>
      </w:r>
      <w:bookmarkEnd w:id="169"/>
      <w:bookmarkEnd w:id="170"/>
      <w:bookmarkEnd w:id="171"/>
      <w:bookmarkEnd w:id="172"/>
      <w:bookmarkEnd w:id="173"/>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174" w:name="_Toc534441735"/>
      <w:bookmarkStart w:id="175" w:name="_Toc3361911"/>
      <w:bookmarkStart w:id="176" w:name="_Toc121884967"/>
      <w:bookmarkStart w:id="177" w:name="_Toc206301552"/>
      <w:bookmarkStart w:id="178" w:name="_Toc147648927"/>
      <w:r>
        <w:rPr>
          <w:rStyle w:val="CharSectno"/>
        </w:rPr>
        <w:t>13</w:t>
      </w:r>
      <w:r>
        <w:t>.</w:t>
      </w:r>
      <w:r>
        <w:tab/>
        <w:t>Prescribed form of infringement notice (s. 31C)</w:t>
      </w:r>
      <w:bookmarkEnd w:id="174"/>
      <w:bookmarkEnd w:id="175"/>
      <w:bookmarkEnd w:id="176"/>
      <w:bookmarkEnd w:id="177"/>
      <w:bookmarkEnd w:id="178"/>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179" w:name="_Toc534441736"/>
      <w:bookmarkStart w:id="180" w:name="_Toc3361912"/>
      <w:bookmarkStart w:id="181" w:name="_Toc121884968"/>
      <w:bookmarkStart w:id="182" w:name="_Toc206301553"/>
      <w:bookmarkStart w:id="183" w:name="_Toc147648928"/>
      <w:r>
        <w:rPr>
          <w:rStyle w:val="CharSectno"/>
        </w:rPr>
        <w:t>14</w:t>
      </w:r>
      <w:r>
        <w:t>.</w:t>
      </w:r>
      <w:r>
        <w:tab/>
        <w:t>Prescribed form of withdrawal of notice (s. 31E)</w:t>
      </w:r>
      <w:bookmarkEnd w:id="179"/>
      <w:bookmarkEnd w:id="180"/>
      <w:bookmarkEnd w:id="181"/>
      <w:bookmarkEnd w:id="182"/>
      <w:bookmarkEnd w:id="183"/>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4" w:name="_Toc121884969"/>
      <w:bookmarkStart w:id="185" w:name="_Toc121885036"/>
      <w:bookmarkStart w:id="186" w:name="_Toc121887043"/>
      <w:bookmarkStart w:id="187" w:name="_Toc124149201"/>
      <w:bookmarkStart w:id="188" w:name="_Toc146621509"/>
      <w:bookmarkStart w:id="189" w:name="_Toc146698996"/>
      <w:bookmarkStart w:id="190" w:name="_Toc147642120"/>
      <w:bookmarkStart w:id="191" w:name="_Toc147648929"/>
      <w:bookmarkStart w:id="192" w:name="_Toc206301554"/>
      <w:r>
        <w:rPr>
          <w:rStyle w:val="CharSchNo"/>
        </w:rPr>
        <w:t>Schedule 1</w:t>
      </w:r>
      <w:r>
        <w:t> — </w:t>
      </w:r>
      <w:r>
        <w:rPr>
          <w:rStyle w:val="CharSchText"/>
        </w:rPr>
        <w:t>Places where regulations 3(1) and 6 apply</w:t>
      </w:r>
      <w:bookmarkEnd w:id="184"/>
      <w:bookmarkEnd w:id="185"/>
      <w:bookmarkEnd w:id="186"/>
      <w:bookmarkEnd w:id="187"/>
      <w:bookmarkEnd w:id="188"/>
      <w:bookmarkEnd w:id="189"/>
      <w:bookmarkEnd w:id="190"/>
      <w:bookmarkEnd w:id="191"/>
      <w:bookmarkEnd w:id="192"/>
    </w:p>
    <w:p>
      <w:pPr>
        <w:pStyle w:val="yShoulderClause"/>
      </w:pPr>
      <w:r>
        <w:t>[r. 4(1)(b), 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1665-6; amended in Gazette 3 Oct 2006 p. 4337.]</w:t>
      </w:r>
    </w:p>
    <w:p>
      <w:pPr>
        <w:pStyle w:val="yScheduleHeading"/>
      </w:pPr>
      <w:bookmarkStart w:id="193" w:name="_Toc146621511"/>
      <w:bookmarkStart w:id="194" w:name="_Toc146698997"/>
      <w:bookmarkStart w:id="195" w:name="_Toc147642121"/>
      <w:bookmarkStart w:id="196" w:name="_Toc147648930"/>
      <w:bookmarkStart w:id="197" w:name="_Toc206301555"/>
      <w:bookmarkStart w:id="198" w:name="_Toc121884971"/>
      <w:bookmarkStart w:id="199" w:name="_Toc121885038"/>
      <w:bookmarkStart w:id="200" w:name="_Toc121887045"/>
      <w:bookmarkStart w:id="201" w:name="_Toc124149203"/>
      <w:r>
        <w:rPr>
          <w:rStyle w:val="CharSchNo"/>
        </w:rPr>
        <w:t>Schedule 2</w:t>
      </w:r>
      <w:r>
        <w:t> — </w:t>
      </w:r>
      <w:r>
        <w:rPr>
          <w:rStyle w:val="CharSchText"/>
        </w:rPr>
        <w:t>Prescribed offences and modified penalties</w:t>
      </w:r>
      <w:bookmarkEnd w:id="193"/>
      <w:bookmarkEnd w:id="194"/>
      <w:bookmarkEnd w:id="195"/>
      <w:bookmarkEnd w:id="196"/>
      <w:bookmarkEnd w:id="197"/>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142"/>
        <w:gridCol w:w="4536"/>
        <w:gridCol w:w="992"/>
      </w:tblGrid>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gridSpan w:val="2"/>
          </w:tcPr>
          <w:p>
            <w:pPr>
              <w:pStyle w:val="yTable"/>
            </w:pPr>
            <w:r>
              <w:t>s. 11(1)</w:t>
            </w:r>
          </w:p>
        </w:tc>
        <w:tc>
          <w:tcPr>
            <w:tcW w:w="4536"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gridSpan w:val="2"/>
          </w:tcPr>
          <w:p>
            <w:pPr>
              <w:pStyle w:val="yTable"/>
            </w:pPr>
            <w:r>
              <w:t>s. 14(1)</w:t>
            </w:r>
          </w:p>
        </w:tc>
        <w:tc>
          <w:tcPr>
            <w:tcW w:w="4536"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gridSpan w:val="2"/>
          </w:tcPr>
          <w:p>
            <w:pPr>
              <w:pStyle w:val="yTable"/>
            </w:pPr>
            <w:r>
              <w:t>s. 14(2)</w:t>
            </w:r>
          </w:p>
        </w:tc>
        <w:tc>
          <w:tcPr>
            <w:tcW w:w="4536"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gridSpan w:val="2"/>
          </w:tcPr>
          <w:p>
            <w:pPr>
              <w:pStyle w:val="yTable"/>
            </w:pPr>
            <w:r>
              <w:t>s. 17</w:t>
            </w:r>
          </w:p>
        </w:tc>
        <w:tc>
          <w:tcPr>
            <w:tcW w:w="4536"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gridSpan w:val="2"/>
          </w:tcPr>
          <w:p>
            <w:pPr>
              <w:pStyle w:val="yTable"/>
            </w:pPr>
            <w:r>
              <w:t>s. 21</w:t>
            </w:r>
          </w:p>
        </w:tc>
        <w:tc>
          <w:tcPr>
            <w:tcW w:w="4536"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gridSpan w:val="2"/>
          </w:tcPr>
          <w:p>
            <w:pPr>
              <w:pStyle w:val="yTable"/>
            </w:pPr>
            <w:r>
              <w:t>s. 22B(1)</w:t>
            </w:r>
          </w:p>
        </w:tc>
        <w:tc>
          <w:tcPr>
            <w:tcW w:w="4536"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gridSpan w:val="2"/>
          </w:tcPr>
          <w:p>
            <w:pPr>
              <w:pStyle w:val="yTable"/>
            </w:pPr>
            <w:r>
              <w:t>s. 22B(3)</w:t>
            </w:r>
          </w:p>
        </w:tc>
        <w:tc>
          <w:tcPr>
            <w:tcW w:w="4536"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gridSpan w:val="2"/>
          </w:tcPr>
          <w:p>
            <w:pPr>
              <w:pStyle w:val="yTable"/>
            </w:pPr>
            <w:r>
              <w:t>s. 22C(1)</w:t>
            </w:r>
          </w:p>
        </w:tc>
        <w:tc>
          <w:tcPr>
            <w:tcW w:w="4536"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gridSpan w:val="2"/>
          </w:tcPr>
          <w:p>
            <w:pPr>
              <w:pStyle w:val="yTable"/>
            </w:pPr>
            <w:r>
              <w:t>s. 22D</w:t>
            </w:r>
          </w:p>
        </w:tc>
        <w:tc>
          <w:tcPr>
            <w:tcW w:w="4536"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gridSpan w:val="2"/>
          </w:tcPr>
          <w:p>
            <w:pPr>
              <w:pStyle w:val="yTable"/>
            </w:pPr>
            <w:r>
              <w:t>s. 22E(1)</w:t>
            </w:r>
          </w:p>
        </w:tc>
        <w:tc>
          <w:tcPr>
            <w:tcW w:w="4536"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gridSpan w:val="2"/>
          </w:tcPr>
          <w:p>
            <w:pPr>
              <w:pStyle w:val="yTable"/>
            </w:pPr>
            <w:r>
              <w:t>s. 22E(2)</w:t>
            </w:r>
          </w:p>
        </w:tc>
        <w:tc>
          <w:tcPr>
            <w:tcW w:w="4536"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gridSpan w:val="2"/>
          </w:tcPr>
          <w:p>
            <w:pPr>
              <w:pStyle w:val="yTable"/>
            </w:pPr>
            <w:r>
              <w:t>s. 22E(4)</w:t>
            </w:r>
          </w:p>
        </w:tc>
        <w:tc>
          <w:tcPr>
            <w:tcW w:w="4536"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gridSpan w:val="2"/>
          </w:tcPr>
          <w:p>
            <w:pPr>
              <w:pStyle w:val="yTable"/>
            </w:pPr>
            <w:r>
              <w:t>s. 22F(2)</w:t>
            </w:r>
          </w:p>
        </w:tc>
        <w:tc>
          <w:tcPr>
            <w:tcW w:w="4536"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gridSpan w:val="2"/>
          </w:tcPr>
          <w:p>
            <w:pPr>
              <w:pStyle w:val="yTable"/>
            </w:pPr>
            <w:r>
              <w:t>s. 27(5)(a)</w:t>
            </w:r>
          </w:p>
        </w:tc>
        <w:tc>
          <w:tcPr>
            <w:tcW w:w="4536"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gridSpan w:val="2"/>
          </w:tcPr>
          <w:p>
            <w:pPr>
              <w:pStyle w:val="yTable"/>
            </w:pPr>
            <w:r>
              <w:t>s. 27A(5)(a)</w:t>
            </w:r>
          </w:p>
        </w:tc>
        <w:tc>
          <w:tcPr>
            <w:tcW w:w="4536"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2" w:type="dxa"/>
            <w:gridSpan w:val="3"/>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134" w:type="dxa"/>
          </w:tcPr>
          <w:p>
            <w:pPr>
              <w:pStyle w:val="yTable"/>
            </w:pPr>
            <w:r>
              <w:t>r. 3(1)</w:t>
            </w:r>
          </w:p>
        </w:tc>
        <w:tc>
          <w:tcPr>
            <w:tcW w:w="4678" w:type="dxa"/>
            <w:gridSpan w:val="2"/>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134" w:type="dxa"/>
            <w:tcBorders>
              <w:bottom w:val="single" w:sz="4" w:space="0" w:color="auto"/>
            </w:tcBorders>
          </w:tcPr>
          <w:p>
            <w:pPr>
              <w:pStyle w:val="yTable"/>
            </w:pPr>
            <w:r>
              <w:t>r. 6(1)</w:t>
            </w:r>
          </w:p>
        </w:tc>
        <w:tc>
          <w:tcPr>
            <w:tcW w:w="4678" w:type="dxa"/>
            <w:gridSpan w:val="2"/>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in Gazette 22 Sep 2006 p. 4125</w:t>
      </w:r>
      <w:r>
        <w:noBreakHyphen/>
        <w:t>6.]</w:t>
      </w:r>
    </w:p>
    <w:p>
      <w:pPr>
        <w:pStyle w:val="yScheduleHeading"/>
      </w:pPr>
      <w:bookmarkStart w:id="202" w:name="_Toc146621512"/>
      <w:bookmarkStart w:id="203" w:name="_Toc146698998"/>
      <w:bookmarkStart w:id="204" w:name="_Toc147642122"/>
      <w:bookmarkStart w:id="205" w:name="_Toc147648931"/>
      <w:bookmarkStart w:id="206" w:name="_Toc206301556"/>
      <w:r>
        <w:rPr>
          <w:rStyle w:val="CharSchNo"/>
        </w:rPr>
        <w:t>Schedule 3</w:t>
      </w:r>
      <w:r>
        <w:t xml:space="preserve"> — </w:t>
      </w:r>
      <w:r>
        <w:rPr>
          <w:rStyle w:val="CharSchText"/>
        </w:rPr>
        <w:t>Forms</w:t>
      </w:r>
      <w:bookmarkEnd w:id="198"/>
      <w:bookmarkEnd w:id="199"/>
      <w:bookmarkEnd w:id="200"/>
      <w:bookmarkEnd w:id="201"/>
      <w:bookmarkEnd w:id="202"/>
      <w:bookmarkEnd w:id="203"/>
      <w:bookmarkEnd w:id="204"/>
      <w:bookmarkEnd w:id="205"/>
      <w:bookmarkEnd w:id="206"/>
    </w:p>
    <w:p>
      <w:pPr>
        <w:pStyle w:val="yShoulderClause"/>
      </w:pPr>
      <w:r>
        <w:t>[r. 13, 14]</w:t>
      </w:r>
    </w:p>
    <w:p>
      <w:pPr>
        <w:pStyle w:val="ySubsection"/>
        <w:jc w:val="center"/>
      </w:pPr>
      <w:r>
        <w:t>Form 1</w:t>
      </w:r>
    </w:p>
    <w:p>
      <w:pPr>
        <w:pStyle w:val="ySubsection"/>
        <w:jc w:val="center"/>
        <w:rPr>
          <w:i/>
        </w:rPr>
      </w:pPr>
      <w:r>
        <w:rPr>
          <w:i/>
        </w:rPr>
        <w:t>Petroleum Products Pricing Act 1983</w:t>
      </w:r>
    </w:p>
    <w:p>
      <w:pPr>
        <w:pStyle w:val="ySubsection"/>
        <w:jc w:val="center"/>
        <w:rPr>
          <w:b/>
        </w:rPr>
      </w:pPr>
      <w:r>
        <w:rPr>
          <w:b/>
        </w:rPr>
        <w:t>Infringement notice</w:t>
      </w:r>
    </w:p>
    <w:p>
      <w:pPr>
        <w:pStyle w:val="ySubsection"/>
        <w:jc w:val="right"/>
      </w:pPr>
      <w:r>
        <w:t>Serial No ..............</w:t>
      </w:r>
      <w:r>
        <w:tab/>
      </w:r>
      <w:r>
        <w:tab/>
      </w:r>
    </w:p>
    <w:p>
      <w:pPr>
        <w:pStyle w:val="ySubsection"/>
        <w:jc w:val="right"/>
      </w:pPr>
      <w:r>
        <w:t>Date ......./......./.......</w:t>
      </w:r>
    </w:p>
    <w:p>
      <w:pPr>
        <w:pStyle w:val="ySubsection"/>
      </w:pPr>
      <w:r>
        <w:t xml:space="preserve">To: </w:t>
      </w:r>
      <w:r>
        <w:rPr>
          <w:sz w:val="18"/>
          <w:vertAlign w:val="superscript"/>
        </w:rPr>
        <w:t>(1)</w:t>
      </w:r>
      <w:r>
        <w:t xml:space="preserve"> ......................................................................................................................</w:t>
      </w:r>
    </w:p>
    <w:p>
      <w:pPr>
        <w:pStyle w:val="ySubsection"/>
        <w:rPr>
          <w:noProof/>
        </w:rPr>
      </w:pPr>
      <w:r>
        <w:t>of</w:t>
      </w:r>
      <w:r>
        <w:rPr>
          <w:noProof/>
        </w:rPr>
        <w:t xml:space="preserve">: </w:t>
      </w:r>
      <w:r>
        <w:rPr>
          <w:noProof/>
          <w:sz w:val="18"/>
          <w:vertAlign w:val="superscript"/>
        </w:rPr>
        <w:t>(2)</w:t>
      </w:r>
      <w:r>
        <w:rPr>
          <w:noProof/>
        </w:rPr>
        <w:t xml:space="preserve"> .......................................................................................................................</w:t>
      </w:r>
    </w:p>
    <w:p>
      <w:pPr>
        <w:pStyle w:val="ySubsection"/>
        <w:rPr>
          <w:noProof/>
        </w:rPr>
      </w:pPr>
      <w:r>
        <w:rPr>
          <w:noProof/>
        </w:rPr>
        <w:t xml:space="preserve">It is alleged that on ....../....../...... at </w:t>
      </w:r>
      <w:r>
        <w:rPr>
          <w:noProof/>
          <w:sz w:val="18"/>
          <w:vertAlign w:val="superscript"/>
        </w:rPr>
        <w:t>(3)</w:t>
      </w:r>
      <w:r>
        <w:rPr>
          <w:noProof/>
        </w:rPr>
        <w:t xml:space="preserve"> ....................................................................</w:t>
      </w:r>
    </w:p>
    <w:p>
      <w:pPr>
        <w:pStyle w:val="ySubsection"/>
        <w:rPr>
          <w:noProof/>
        </w:rPr>
      </w:pPr>
      <w:r>
        <w:rPr>
          <w:noProof/>
        </w:rPr>
        <w:t xml:space="preserve">at </w:t>
      </w:r>
      <w:r>
        <w:rPr>
          <w:noProof/>
          <w:sz w:val="18"/>
          <w:vertAlign w:val="superscript"/>
        </w:rPr>
        <w:t>(4)</w:t>
      </w:r>
      <w:r>
        <w:rPr>
          <w:noProof/>
        </w:rPr>
        <w:t xml:space="preserve"> .........................................................................................................................</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879"/>
          <w:tab w:val="left" w:pos="0"/>
        </w:tabs>
        <w:ind w:left="0" w:hanging="28"/>
      </w:pPr>
      <w:r>
        <w:t xml:space="preserve">contrary to section/regulation* </w:t>
      </w:r>
      <w:r>
        <w:rPr>
          <w:sz w:val="18"/>
          <w:vertAlign w:val="superscript"/>
        </w:rPr>
        <w:t>(5)</w:t>
      </w:r>
      <w:r>
        <w:t xml:space="preserve"> ............ of the </w:t>
      </w:r>
      <w:r>
        <w:rPr>
          <w:i/>
        </w:rPr>
        <w:t>Petroleum Products Pricing Act 1983/Petroleum Products Pricing Regulations 2000</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pPr>
      <w:r>
        <w:tab/>
        <w:t>(a)</w:t>
      </w:r>
      <w:r>
        <w:tab/>
        <w:t>posting this form with a cheque, money order or postal note for the specified amount of money, payable to the Prices Commissioner,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Petroleum Products Pricing Act 1983</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 xml:space="preserve"> .......................................................................................................................</w:t>
      </w:r>
    </w:p>
    <w:p>
      <w:pPr>
        <w:pStyle w:val="ySubsection"/>
        <w:tabs>
          <w:tab w:val="clear" w:pos="879"/>
          <w:tab w:val="left" w:pos="0"/>
        </w:tabs>
        <w:ind w:left="0" w:hanging="28"/>
      </w:pPr>
      <w:r>
        <w:t xml:space="preserve">of: </w:t>
      </w:r>
      <w:r>
        <w:rPr>
          <w:sz w:val="18"/>
          <w:vertAlign w:val="superscript"/>
        </w:rPr>
        <w:t>(2)</w:t>
      </w:r>
      <w:r>
        <w:t xml:space="preserve"> ........................................................................................................................</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Footnotesection"/>
      </w:pPr>
      <w:r>
        <w:tab/>
        <w:t>[Schedule 3 inserted in Gazette 9 Nov 2001 p. 5927</w:t>
      </w:r>
      <w:r>
        <w:noBreakHyphen/>
        <w:t>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7" w:name="_Toc121884972"/>
      <w:bookmarkStart w:id="208" w:name="_Toc121885039"/>
      <w:bookmarkStart w:id="209" w:name="_Toc121887046"/>
      <w:bookmarkStart w:id="210" w:name="_Toc124149204"/>
      <w:bookmarkStart w:id="211" w:name="_Toc146621513"/>
      <w:bookmarkStart w:id="212" w:name="_Toc146698999"/>
      <w:bookmarkStart w:id="213" w:name="_Toc147642123"/>
      <w:bookmarkStart w:id="214" w:name="_Toc147648932"/>
      <w:bookmarkStart w:id="215" w:name="_Toc206301557"/>
      <w:r>
        <w:t>Notes</w:t>
      </w:r>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rPr>
        <w:t>Petroleum Products Pricing Regulations 2000</w:t>
      </w:r>
      <w:r>
        <w:rPr>
          <w:snapToGrid w:val="0"/>
        </w:rPr>
        <w:t xml:space="preserve"> and includes the amendments made by the other written laws referred to in the following table.  </w:t>
      </w:r>
      <w:r>
        <w:t>The table also contains information about any reprint.</w:t>
      </w:r>
    </w:p>
    <w:p>
      <w:pPr>
        <w:pStyle w:val="nHeading3"/>
      </w:pPr>
      <w:bookmarkStart w:id="216" w:name="_Toc121884973"/>
      <w:bookmarkStart w:id="217" w:name="_Toc206301558"/>
      <w:bookmarkStart w:id="218" w:name="_Toc147648933"/>
      <w:r>
        <w:t>Compilation table</w:t>
      </w:r>
      <w:bookmarkEnd w:id="216"/>
      <w:bookmarkEnd w:id="217"/>
      <w:bookmarkEnd w:id="21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Petroleum Products Pricing Regulations 2000</w:t>
            </w:r>
          </w:p>
        </w:tc>
        <w:tc>
          <w:tcPr>
            <w:tcW w:w="1276" w:type="dxa"/>
          </w:tcPr>
          <w:p>
            <w:pPr>
              <w:pStyle w:val="nTable"/>
              <w:spacing w:before="120"/>
              <w:rPr>
                <w:sz w:val="19"/>
              </w:rPr>
            </w:pPr>
            <w:r>
              <w:rPr>
                <w:sz w:val="19"/>
              </w:rPr>
              <w:t>29 Dec 2000 p. 7981</w:t>
            </w:r>
            <w:r>
              <w:rPr>
                <w:sz w:val="19"/>
              </w:rPr>
              <w:noBreakHyphen/>
              <w:t>5</w:t>
            </w:r>
          </w:p>
        </w:tc>
        <w:tc>
          <w:tcPr>
            <w:tcW w:w="2693" w:type="dxa"/>
          </w:tcPr>
          <w:p>
            <w:pPr>
              <w:pStyle w:val="nTable"/>
              <w:spacing w:before="120"/>
              <w:rPr>
                <w:sz w:val="19"/>
              </w:rPr>
            </w:pPr>
            <w:r>
              <w:rPr>
                <w:sz w:val="19"/>
              </w:rPr>
              <w:t>1 Jan 2001 (see r. 2)</w:t>
            </w:r>
          </w:p>
        </w:tc>
      </w:tr>
      <w:tr>
        <w:trPr>
          <w:cantSplit/>
        </w:trPr>
        <w:tc>
          <w:tcPr>
            <w:tcW w:w="3119" w:type="dxa"/>
          </w:tcPr>
          <w:p>
            <w:pPr>
              <w:pStyle w:val="nTable"/>
              <w:spacing w:before="120"/>
              <w:ind w:right="113"/>
              <w:rPr>
                <w:i/>
                <w:sz w:val="19"/>
              </w:rPr>
            </w:pPr>
            <w:r>
              <w:rPr>
                <w:i/>
                <w:sz w:val="19"/>
              </w:rPr>
              <w:t>Petroleum Products Pricing Amendment Regulations 2001</w:t>
            </w:r>
            <w:r>
              <w:rPr>
                <w:vertAlign w:val="superscript"/>
              </w:rPr>
              <w:t> 2</w:t>
            </w:r>
          </w:p>
        </w:tc>
        <w:tc>
          <w:tcPr>
            <w:tcW w:w="1276" w:type="dxa"/>
          </w:tcPr>
          <w:p>
            <w:pPr>
              <w:pStyle w:val="nTable"/>
              <w:spacing w:before="120"/>
              <w:rPr>
                <w:sz w:val="19"/>
              </w:rPr>
            </w:pPr>
            <w:r>
              <w:rPr>
                <w:sz w:val="19"/>
              </w:rPr>
              <w:t>11 Jul 2001 p. 3457</w:t>
            </w:r>
            <w:r>
              <w:rPr>
                <w:sz w:val="19"/>
              </w:rPr>
              <w:noBreakHyphen/>
              <w:t>62</w:t>
            </w:r>
          </w:p>
        </w:tc>
        <w:tc>
          <w:tcPr>
            <w:tcW w:w="2693" w:type="dxa"/>
          </w:tcPr>
          <w:p>
            <w:pPr>
              <w:pStyle w:val="nTable"/>
              <w:spacing w:before="120"/>
              <w:rPr>
                <w:sz w:val="19"/>
              </w:rPr>
            </w:pPr>
            <w:r>
              <w:rPr>
                <w:sz w:val="19"/>
              </w:rPr>
              <w:t>12 Jul 2001 (see r. 2)</w:t>
            </w:r>
          </w:p>
        </w:tc>
      </w:tr>
      <w:tr>
        <w:trPr>
          <w:cantSplit/>
        </w:trPr>
        <w:tc>
          <w:tcPr>
            <w:tcW w:w="3119" w:type="dxa"/>
          </w:tcPr>
          <w:p>
            <w:pPr>
              <w:pStyle w:val="nTable"/>
              <w:spacing w:before="120"/>
              <w:ind w:right="113"/>
              <w:rPr>
                <w:i/>
                <w:sz w:val="19"/>
              </w:rPr>
            </w:pPr>
            <w:r>
              <w:rPr>
                <w:i/>
                <w:sz w:val="19"/>
              </w:rPr>
              <w:t>Petroleum Products Pricing Amendment Regulations (No. 2) 2001</w:t>
            </w:r>
          </w:p>
        </w:tc>
        <w:tc>
          <w:tcPr>
            <w:tcW w:w="1276" w:type="dxa"/>
          </w:tcPr>
          <w:p>
            <w:pPr>
              <w:pStyle w:val="nTable"/>
              <w:spacing w:before="120"/>
              <w:rPr>
                <w:sz w:val="19"/>
              </w:rPr>
            </w:pPr>
            <w:r>
              <w:rPr>
                <w:sz w:val="19"/>
              </w:rPr>
              <w:t>23 Aug 2001 p. 4378</w:t>
            </w:r>
            <w:r>
              <w:rPr>
                <w:sz w:val="19"/>
              </w:rPr>
              <w:noBreakHyphen/>
              <w:t>81</w:t>
            </w:r>
          </w:p>
        </w:tc>
        <w:tc>
          <w:tcPr>
            <w:tcW w:w="2693" w:type="dxa"/>
          </w:tcPr>
          <w:p>
            <w:pPr>
              <w:pStyle w:val="nTable"/>
              <w:spacing w:before="12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before="120"/>
              <w:ind w:right="113"/>
              <w:rPr>
                <w:i/>
                <w:sz w:val="19"/>
              </w:rPr>
            </w:pPr>
            <w:r>
              <w:rPr>
                <w:i/>
                <w:sz w:val="19"/>
              </w:rPr>
              <w:t>Petroleum Products Pricing Amendment Regulations (No. 3) 2001</w:t>
            </w:r>
          </w:p>
        </w:tc>
        <w:tc>
          <w:tcPr>
            <w:tcW w:w="1276" w:type="dxa"/>
          </w:tcPr>
          <w:p>
            <w:pPr>
              <w:pStyle w:val="nTable"/>
              <w:spacing w:before="120"/>
              <w:rPr>
                <w:sz w:val="19"/>
              </w:rPr>
            </w:pPr>
            <w:r>
              <w:rPr>
                <w:sz w:val="19"/>
              </w:rPr>
              <w:t>9 Nov 2001 p. 5925</w:t>
            </w:r>
            <w:r>
              <w:rPr>
                <w:sz w:val="19"/>
              </w:rPr>
              <w:noBreakHyphen/>
              <w:t>9</w:t>
            </w:r>
          </w:p>
        </w:tc>
        <w:tc>
          <w:tcPr>
            <w:tcW w:w="2693" w:type="dxa"/>
          </w:tcPr>
          <w:p>
            <w:pPr>
              <w:pStyle w:val="nTable"/>
              <w:spacing w:before="120"/>
              <w:rPr>
                <w:sz w:val="19"/>
              </w:rPr>
            </w:pPr>
            <w:r>
              <w:rPr>
                <w:sz w:val="19"/>
              </w:rPr>
              <w:t>9 Nov 2001</w:t>
            </w:r>
          </w:p>
        </w:tc>
      </w:tr>
      <w:tr>
        <w:trPr>
          <w:cantSplit/>
        </w:trPr>
        <w:tc>
          <w:tcPr>
            <w:tcW w:w="3119" w:type="dxa"/>
          </w:tcPr>
          <w:p>
            <w:pPr>
              <w:pStyle w:val="nTable"/>
              <w:spacing w:before="120"/>
              <w:ind w:right="113"/>
              <w:rPr>
                <w:i/>
                <w:sz w:val="19"/>
              </w:rPr>
            </w:pPr>
            <w:r>
              <w:rPr>
                <w:i/>
                <w:sz w:val="19"/>
              </w:rPr>
              <w:t>Petroleum Products Pricing Amendment Regulations (No. 4) 2001</w:t>
            </w:r>
            <w:r>
              <w:rPr>
                <w:vertAlign w:val="superscript"/>
              </w:rPr>
              <w:t> 3</w:t>
            </w:r>
          </w:p>
        </w:tc>
        <w:tc>
          <w:tcPr>
            <w:tcW w:w="1276" w:type="dxa"/>
          </w:tcPr>
          <w:p>
            <w:pPr>
              <w:pStyle w:val="nTable"/>
              <w:spacing w:before="120"/>
              <w:rPr>
                <w:sz w:val="19"/>
              </w:rPr>
            </w:pPr>
            <w:r>
              <w:rPr>
                <w:sz w:val="19"/>
              </w:rPr>
              <w:t>16 Nov 2001 p. 5981</w:t>
            </w:r>
            <w:r>
              <w:rPr>
                <w:sz w:val="19"/>
              </w:rPr>
              <w:noBreakHyphen/>
              <w:t>2</w:t>
            </w:r>
          </w:p>
        </w:tc>
        <w:tc>
          <w:tcPr>
            <w:tcW w:w="2693" w:type="dxa"/>
          </w:tcPr>
          <w:p>
            <w:pPr>
              <w:pStyle w:val="nTable"/>
              <w:spacing w:before="120"/>
              <w:rPr>
                <w:sz w:val="19"/>
              </w:rPr>
            </w:pPr>
            <w:r>
              <w:rPr>
                <w:sz w:val="19"/>
              </w:rPr>
              <w:t>23 Nov 2001 (see r. 2)</w:t>
            </w:r>
          </w:p>
        </w:tc>
      </w:tr>
      <w:tr>
        <w:trPr>
          <w:cantSplit/>
        </w:trPr>
        <w:tc>
          <w:tcPr>
            <w:tcW w:w="3119" w:type="dxa"/>
          </w:tcPr>
          <w:p>
            <w:pPr>
              <w:pStyle w:val="nTable"/>
              <w:spacing w:before="120"/>
              <w:ind w:right="113"/>
              <w:rPr>
                <w:i/>
                <w:sz w:val="19"/>
              </w:rPr>
            </w:pPr>
            <w:r>
              <w:rPr>
                <w:i/>
                <w:sz w:val="19"/>
              </w:rPr>
              <w:t>Petroleum Products Pricing Amendment Regulations (No. 5) 2001</w:t>
            </w:r>
          </w:p>
        </w:tc>
        <w:tc>
          <w:tcPr>
            <w:tcW w:w="1276" w:type="dxa"/>
          </w:tcPr>
          <w:p>
            <w:pPr>
              <w:pStyle w:val="nTable"/>
              <w:spacing w:before="120"/>
              <w:rPr>
                <w:sz w:val="19"/>
              </w:rPr>
            </w:pPr>
            <w:r>
              <w:rPr>
                <w:sz w:val="19"/>
              </w:rPr>
              <w:t>31 Dec 2001 p. 6764</w:t>
            </w:r>
            <w:r>
              <w:rPr>
                <w:sz w:val="19"/>
              </w:rPr>
              <w:noBreakHyphen/>
              <w:t>5</w:t>
            </w:r>
          </w:p>
        </w:tc>
        <w:tc>
          <w:tcPr>
            <w:tcW w:w="2693" w:type="dxa"/>
          </w:tcPr>
          <w:p>
            <w:pPr>
              <w:pStyle w:val="nTable"/>
              <w:spacing w:before="12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before="12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before="120"/>
              <w:ind w:right="113"/>
              <w:rPr>
                <w:sz w:val="19"/>
              </w:rPr>
            </w:pPr>
            <w:r>
              <w:rPr>
                <w:i/>
                <w:sz w:val="19"/>
              </w:rPr>
              <w:t>Petroleum Products Pricing Amendment Regulations 2003</w:t>
            </w:r>
            <w:r>
              <w:rPr>
                <w:sz w:val="19"/>
              </w:rPr>
              <w:t xml:space="preserve"> </w:t>
            </w:r>
            <w:r>
              <w:rPr>
                <w:sz w:val="19"/>
                <w:vertAlign w:val="superscript"/>
              </w:rPr>
              <w:t>4</w:t>
            </w:r>
          </w:p>
        </w:tc>
        <w:tc>
          <w:tcPr>
            <w:tcW w:w="1276" w:type="dxa"/>
          </w:tcPr>
          <w:p>
            <w:pPr>
              <w:pStyle w:val="nTable"/>
              <w:spacing w:before="120"/>
              <w:rPr>
                <w:sz w:val="19"/>
              </w:rPr>
            </w:pPr>
            <w:r>
              <w:rPr>
                <w:sz w:val="19"/>
              </w:rPr>
              <w:t>13 May 2003 p. 1665-6</w:t>
            </w:r>
          </w:p>
        </w:tc>
        <w:tc>
          <w:tcPr>
            <w:tcW w:w="2693" w:type="dxa"/>
          </w:tcPr>
          <w:p>
            <w:pPr>
              <w:pStyle w:val="nTable"/>
              <w:spacing w:before="120"/>
              <w:rPr>
                <w:sz w:val="19"/>
              </w:rPr>
            </w:pPr>
            <w:r>
              <w:rPr>
                <w:sz w:val="19"/>
              </w:rPr>
              <w:t>20 May 2003 (see r. 2)</w:t>
            </w:r>
          </w:p>
        </w:tc>
      </w:tr>
      <w:tr>
        <w:trPr>
          <w:cantSplit/>
        </w:trPr>
        <w:tc>
          <w:tcPr>
            <w:tcW w:w="3119" w:type="dxa"/>
          </w:tcPr>
          <w:p>
            <w:pPr>
              <w:pStyle w:val="nTable"/>
              <w:spacing w:before="120"/>
              <w:ind w:right="113"/>
              <w:rPr>
                <w:i/>
                <w:sz w:val="19"/>
              </w:rPr>
            </w:pPr>
            <w:r>
              <w:rPr>
                <w:i/>
                <w:sz w:val="19"/>
              </w:rPr>
              <w:t>Petroleum Products Pricing Amendment Regulations 2005</w:t>
            </w:r>
          </w:p>
        </w:tc>
        <w:tc>
          <w:tcPr>
            <w:tcW w:w="1276" w:type="dxa"/>
          </w:tcPr>
          <w:p>
            <w:pPr>
              <w:pStyle w:val="nTable"/>
              <w:spacing w:before="120"/>
              <w:rPr>
                <w:sz w:val="19"/>
              </w:rPr>
            </w:pPr>
            <w:r>
              <w:rPr>
                <w:sz w:val="19"/>
              </w:rPr>
              <w:t>9 Dec 2005 p. 5875-6</w:t>
            </w:r>
          </w:p>
        </w:tc>
        <w:tc>
          <w:tcPr>
            <w:tcW w:w="2693" w:type="dxa"/>
          </w:tcPr>
          <w:p>
            <w:pPr>
              <w:pStyle w:val="nTable"/>
              <w:spacing w:before="120"/>
              <w:rPr>
                <w:sz w:val="19"/>
              </w:rPr>
            </w:pPr>
            <w:r>
              <w:rPr>
                <w:sz w:val="19"/>
              </w:rPr>
              <w:t>1 Jan 2006 (see r. 2)</w:t>
            </w:r>
          </w:p>
        </w:tc>
      </w:tr>
      <w:tr>
        <w:trPr>
          <w:cantSplit/>
        </w:trPr>
        <w:tc>
          <w:tcPr>
            <w:tcW w:w="3119" w:type="dxa"/>
          </w:tcPr>
          <w:p>
            <w:pPr>
              <w:pStyle w:val="nTable"/>
              <w:spacing w:before="120"/>
              <w:ind w:right="113"/>
              <w:rPr>
                <w:i/>
                <w:sz w:val="19"/>
              </w:rPr>
            </w:pPr>
            <w:r>
              <w:rPr>
                <w:i/>
                <w:sz w:val="19"/>
              </w:rPr>
              <w:t>Petroleum Products Pricing Amendment Regulations 2006</w:t>
            </w:r>
          </w:p>
        </w:tc>
        <w:tc>
          <w:tcPr>
            <w:tcW w:w="1276" w:type="dxa"/>
          </w:tcPr>
          <w:p>
            <w:pPr>
              <w:pStyle w:val="nTable"/>
              <w:spacing w:before="120"/>
              <w:rPr>
                <w:sz w:val="19"/>
              </w:rPr>
            </w:pPr>
            <w:r>
              <w:rPr>
                <w:sz w:val="19"/>
              </w:rPr>
              <w:t>22 Sep 2006 p. 4125</w:t>
            </w:r>
            <w:r>
              <w:rPr>
                <w:sz w:val="19"/>
              </w:rPr>
              <w:noBreakHyphen/>
              <w:t>6</w:t>
            </w:r>
          </w:p>
        </w:tc>
        <w:tc>
          <w:tcPr>
            <w:tcW w:w="2693" w:type="dxa"/>
          </w:tcPr>
          <w:p>
            <w:pPr>
              <w:pStyle w:val="nTable"/>
              <w:spacing w:before="120"/>
              <w:rPr>
                <w:sz w:val="19"/>
              </w:rPr>
            </w:pPr>
            <w:r>
              <w:rPr>
                <w:sz w:val="19"/>
              </w:rPr>
              <w:t xml:space="preserve">22 Sep 2006 </w:t>
            </w:r>
          </w:p>
        </w:tc>
      </w:tr>
      <w:tr>
        <w:trPr>
          <w:cantSplit/>
        </w:trPr>
        <w:tc>
          <w:tcPr>
            <w:tcW w:w="3119" w:type="dxa"/>
          </w:tcPr>
          <w:p>
            <w:pPr>
              <w:pStyle w:val="nTable"/>
              <w:spacing w:before="120"/>
              <w:ind w:right="113"/>
              <w:rPr>
                <w:i/>
                <w:sz w:val="19"/>
              </w:rPr>
            </w:pPr>
            <w:r>
              <w:rPr>
                <w:i/>
                <w:sz w:val="19"/>
              </w:rPr>
              <w:t>Petroleum Products Pricing Amendment Regulations (No. 2) 2006</w:t>
            </w:r>
          </w:p>
        </w:tc>
        <w:tc>
          <w:tcPr>
            <w:tcW w:w="1276" w:type="dxa"/>
          </w:tcPr>
          <w:p>
            <w:pPr>
              <w:pStyle w:val="nTable"/>
              <w:spacing w:before="120"/>
              <w:rPr>
                <w:sz w:val="19"/>
              </w:rPr>
            </w:pPr>
            <w:r>
              <w:rPr>
                <w:sz w:val="19"/>
              </w:rPr>
              <w:t>3 Oct 2006 p. 4337</w:t>
            </w:r>
          </w:p>
        </w:tc>
        <w:tc>
          <w:tcPr>
            <w:tcW w:w="2693" w:type="dxa"/>
          </w:tcPr>
          <w:p>
            <w:pPr>
              <w:pStyle w:val="nTable"/>
              <w:spacing w:before="120"/>
              <w:rPr>
                <w:sz w:val="19"/>
              </w:rPr>
            </w:pPr>
            <w:r>
              <w:rPr>
                <w:sz w:val="19"/>
              </w:rPr>
              <w:t>3 Oct 2006</w:t>
            </w:r>
          </w:p>
        </w:tc>
      </w:tr>
      <w:tr>
        <w:trPr>
          <w:cantSplit/>
          <w:ins w:id="219" w:author="Master Repository Process" w:date="2021-09-11T15:58:00Z"/>
        </w:trPr>
        <w:tc>
          <w:tcPr>
            <w:tcW w:w="3119" w:type="dxa"/>
            <w:tcBorders>
              <w:bottom w:val="single" w:sz="4" w:space="0" w:color="auto"/>
            </w:tcBorders>
          </w:tcPr>
          <w:p>
            <w:pPr>
              <w:pStyle w:val="nTable"/>
              <w:spacing w:before="120"/>
              <w:ind w:right="113"/>
              <w:rPr>
                <w:ins w:id="220" w:author="Master Repository Process" w:date="2021-09-11T15:58:00Z"/>
                <w:i/>
                <w:sz w:val="19"/>
              </w:rPr>
            </w:pPr>
            <w:ins w:id="221" w:author="Master Repository Process" w:date="2021-09-11T15:58:00Z">
              <w:r>
                <w:rPr>
                  <w:i/>
                  <w:sz w:val="19"/>
                </w:rPr>
                <w:t>Petroleum Products Pricing Amendment Regulations 2008</w:t>
              </w:r>
            </w:ins>
          </w:p>
        </w:tc>
        <w:tc>
          <w:tcPr>
            <w:tcW w:w="1276" w:type="dxa"/>
            <w:tcBorders>
              <w:bottom w:val="single" w:sz="4" w:space="0" w:color="auto"/>
            </w:tcBorders>
          </w:tcPr>
          <w:p>
            <w:pPr>
              <w:pStyle w:val="nTable"/>
              <w:spacing w:before="120"/>
              <w:rPr>
                <w:ins w:id="222" w:author="Master Repository Process" w:date="2021-09-11T15:58:00Z"/>
                <w:sz w:val="19"/>
              </w:rPr>
            </w:pPr>
            <w:ins w:id="223" w:author="Master Repository Process" w:date="2021-09-11T15:58:00Z">
              <w:r>
                <w:rPr>
                  <w:sz w:val="19"/>
                </w:rPr>
                <w:t>12 Aug 2008 p. 3535-6</w:t>
              </w:r>
            </w:ins>
          </w:p>
        </w:tc>
        <w:tc>
          <w:tcPr>
            <w:tcW w:w="2693" w:type="dxa"/>
            <w:tcBorders>
              <w:bottom w:val="single" w:sz="4" w:space="0" w:color="auto"/>
            </w:tcBorders>
          </w:tcPr>
          <w:p>
            <w:pPr>
              <w:pStyle w:val="nTable"/>
              <w:spacing w:before="120"/>
              <w:rPr>
                <w:ins w:id="224" w:author="Master Repository Process" w:date="2021-09-11T15:58:00Z"/>
                <w:sz w:val="19"/>
              </w:rPr>
            </w:pPr>
            <w:ins w:id="225" w:author="Master Repository Process" w:date="2021-09-11T15:58:00Z">
              <w:r>
                <w:rPr>
                  <w:sz w:val="19"/>
                </w:rPr>
                <w:t>r. 1 and 2: 12 Aug 2008 (see r. 2(a));</w:t>
              </w:r>
            </w:ins>
          </w:p>
          <w:p>
            <w:pPr>
              <w:pStyle w:val="nTable"/>
              <w:spacing w:before="0"/>
              <w:rPr>
                <w:ins w:id="226" w:author="Master Repository Process" w:date="2021-09-11T15:58:00Z"/>
                <w:sz w:val="19"/>
              </w:rPr>
            </w:pPr>
            <w:ins w:id="227" w:author="Master Repository Process" w:date="2021-09-11T15:58:00Z">
              <w:r>
                <w:rPr>
                  <w:sz w:val="19"/>
                </w:rPr>
                <w:t>Regulations other than r. 1 and 2: 13 Aug 2008 (see r. 2(b))</w:t>
              </w:r>
            </w:ins>
          </w:p>
        </w:tc>
      </w:tr>
    </w:tbl>
    <w:p>
      <w:pPr>
        <w:pStyle w:val="nSubsection"/>
      </w:pPr>
      <w:bookmarkStart w:id="228" w:name="UpToHere"/>
      <w:bookmarkEnd w:id="228"/>
      <w:r>
        <w:rPr>
          <w:vertAlign w:val="superscript"/>
        </w:rPr>
        <w:t>2</w:t>
      </w:r>
      <w:r>
        <w:tab/>
        <w:t xml:space="preserve">The </w:t>
      </w:r>
      <w:r>
        <w:rPr>
          <w:i/>
        </w:rPr>
        <w:t>Petroleum Products Pricing Amendment Regulations 2001</w:t>
      </w:r>
      <w:r>
        <w:t xml:space="preserve"> r. 8 reads as follows: </w:t>
      </w:r>
    </w:p>
    <w:p>
      <w:pPr>
        <w:pStyle w:val="MiscOpen"/>
      </w:pPr>
      <w:r>
        <w:t>“</w:t>
      </w:r>
    </w:p>
    <w:p>
      <w:pPr>
        <w:pStyle w:val="nzHeading5"/>
      </w:pPr>
      <w:r>
        <w:t>8.</w:t>
      </w:r>
      <w:r>
        <w:tab/>
        <w:t>Defence during transitional period</w:t>
      </w:r>
    </w:p>
    <w:p>
      <w:pPr>
        <w:pStyle w:val="nzSubsection"/>
      </w:pPr>
      <w:r>
        <w:tab/>
        <w:t>(1)</w:t>
      </w:r>
      <w:r>
        <w:tab/>
        <w:t>It is a defence to a charge of an offence against regulation 6(1) of the Petroleum Products Pricing Regulations 2000 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del w:id="229" w:author="Master Repository Process" w:date="2021-09-11T15:58:00Z">
        <w:r>
          <w:rPr>
            <w:b/>
          </w:rPr>
          <w:delText>“</w:delText>
        </w:r>
      </w:del>
      <w:r>
        <w:rPr>
          <w:rStyle w:val="CharDefText"/>
        </w:rPr>
        <w:t>transitional period</w:t>
      </w:r>
      <w:del w:id="230" w:author="Master Repository Process" w:date="2021-09-11T15:58:00Z">
        <w:r>
          <w:rPr>
            <w:b/>
          </w:rPr>
          <w:delText>”</w:delText>
        </w:r>
      </w:del>
      <w:r>
        <w:t xml:space="preserve"> means the period of 30 days beginning on 19 July 2001.</w:t>
      </w:r>
    </w:p>
    <w:p>
      <w:pPr>
        <w:pStyle w:val="MiscClose"/>
      </w:pPr>
      <w:r>
        <w:t>”.</w:t>
      </w:r>
    </w:p>
    <w:p>
      <w:pPr>
        <w:pStyle w:val="nSubsection"/>
      </w:pPr>
      <w:r>
        <w:rPr>
          <w:vertAlign w:val="superscript"/>
        </w:rPr>
        <w:t>3</w:t>
      </w:r>
      <w:r>
        <w:tab/>
        <w:t xml:space="preserve">The </w:t>
      </w:r>
      <w:r>
        <w:rPr>
          <w:i/>
        </w:rPr>
        <w:t>Petroleum Products Pricing Amendment Regulations (No. 4) 2001</w:t>
      </w:r>
      <w:r>
        <w:t xml:space="preserve"> r. 7 reads as follows:</w:t>
      </w:r>
    </w:p>
    <w:p>
      <w:pPr>
        <w:pStyle w:val="MiscOpen"/>
      </w:pPr>
      <w:r>
        <w:t>“</w:t>
      </w: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del w:id="231" w:author="Master Repository Process" w:date="2021-09-11T15:58:00Z">
        <w:r>
          <w:rPr>
            <w:b/>
          </w:rPr>
          <w:delText>“</w:delText>
        </w:r>
      </w:del>
      <w:r>
        <w:rPr>
          <w:rStyle w:val="CharDefText"/>
        </w:rPr>
        <w:t>transitional period</w:t>
      </w:r>
      <w:del w:id="232" w:author="Master Repository Process" w:date="2021-09-11T15:58:00Z">
        <w:r>
          <w:rPr>
            <w:b/>
          </w:rPr>
          <w:delText>”</w:delText>
        </w:r>
      </w:del>
      <w:r>
        <w:t xml:space="preserve"> means the period of 30 days beginning on 23 November 2001.</w:t>
      </w:r>
    </w:p>
    <w:p>
      <w:pPr>
        <w:pStyle w:val="MiscClose"/>
      </w:pPr>
      <w:r>
        <w:t>”.</w:t>
      </w:r>
    </w:p>
    <w:p>
      <w:pPr>
        <w:pStyle w:val="nSubsection"/>
      </w:pPr>
      <w:r>
        <w:rPr>
          <w:vertAlign w:val="superscript"/>
        </w:rPr>
        <w:t>4</w:t>
      </w:r>
      <w:r>
        <w:tab/>
        <w:t xml:space="preserve">The </w:t>
      </w:r>
      <w:r>
        <w:rPr>
          <w:i/>
        </w:rPr>
        <w:t>Petroleum Products Pricing Amendment Regulations 2003</w:t>
      </w:r>
      <w:r>
        <w:t xml:space="preserve"> r. 5 reads as follows:</w:t>
      </w:r>
    </w:p>
    <w:p>
      <w:pPr>
        <w:pStyle w:val="MiscOpen"/>
      </w:pPr>
      <w:r>
        <w:t>“</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del w:id="233" w:author="Master Repository Process" w:date="2021-09-11T15:58:00Z">
        <w:r>
          <w:rPr>
            <w:b/>
          </w:rPr>
          <w:delText>“</w:delText>
        </w:r>
      </w:del>
      <w:r>
        <w:rPr>
          <w:rStyle w:val="CharDefText"/>
        </w:rPr>
        <w:t>transitional period</w:t>
      </w:r>
      <w:del w:id="234" w:author="Master Repository Process" w:date="2021-09-11T15:58:00Z">
        <w:r>
          <w:rPr>
            <w:b/>
          </w:rPr>
          <w:delText>”</w:delText>
        </w:r>
      </w:del>
      <w:r>
        <w:t xml:space="preserve"> means the period of 21 days beginning on the day on which these regulations come into operation.</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Regulations 2000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B32890A-3F96-42BB-A21E-CFDD9B89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3399</Words>
  <Characters>18968</Characters>
  <Application>Microsoft Office Word</Application>
  <DocSecurity>0</DocSecurity>
  <Lines>592</Lines>
  <Paragraphs>399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Special provisions about motor fuel</vt:lpstr>
      <vt:lpstr>        Division 1 — Retail sale</vt:lpstr>
      <vt:lpstr>        Division 2 — Before retail sale</vt:lpstr>
      <vt:lpstr>    Part 3 — Infringement notices and modified penalties</vt:lpstr>
      <vt:lpstr>    Schedule 1 — Places where regulations 3(1) and 6 apply</vt:lpstr>
      <vt:lpstr>    Schedule 2 — Prescribed offences and modified penalties</vt:lpstr>
      <vt:lpstr>    Schedule 3 — Forms</vt:lpstr>
      <vt:lpstr>    Notes</vt:lpstr>
    </vt:vector>
  </TitlesOfParts>
  <Manager/>
  <Company/>
  <LinksUpToDate>false</LinksUpToDate>
  <CharactersWithSpaces>21968</CharactersWithSpaces>
  <SharedDoc>false</SharedDoc>
  <HLinks>
    <vt:vector size="6" baseType="variant">
      <vt:variant>
        <vt:i4>3014772</vt:i4>
      </vt:variant>
      <vt:variant>
        <vt:i4>63</vt:i4>
      </vt:variant>
      <vt:variant>
        <vt:i4>0</vt:i4>
      </vt:variant>
      <vt:variant>
        <vt:i4>5</vt:i4>
      </vt:variant>
      <vt:variant>
        <vt:lpwstr>http://www.fuelwatch.wa.gov.au/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01-e0-03 - 01-f0-04</dc:title>
  <dc:subject/>
  <dc:creator/>
  <cp:keywords/>
  <dc:description/>
  <cp:lastModifiedBy>Master Repository Process</cp:lastModifiedBy>
  <cp:revision>2</cp:revision>
  <cp:lastPrinted>2002-04-19T02:39:00Z</cp:lastPrinted>
  <dcterms:created xsi:type="dcterms:W3CDTF">2021-09-11T07:57:00Z</dcterms:created>
  <dcterms:modified xsi:type="dcterms:W3CDTF">2021-09-11T07:58:00Z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20080813</vt:lpwstr>
  </property>
  <property fmtid="{D5CDD505-2E9C-101B-9397-08002B2CF9AE}" pid="4" name="DocumentType">
    <vt:lpwstr>Reg</vt:lpwstr>
  </property>
  <property fmtid="{D5CDD505-2E9C-101B-9397-08002B2CF9AE}" pid="5" name="OwlsUID">
    <vt:i4>2723</vt:i4>
  </property>
  <property fmtid="{D5CDD505-2E9C-101B-9397-08002B2CF9AE}" pid="6" name="FromSuffix">
    <vt:lpwstr>01-e0-03</vt:lpwstr>
  </property>
  <property fmtid="{D5CDD505-2E9C-101B-9397-08002B2CF9AE}" pid="7" name="FromAsAtDate">
    <vt:lpwstr>03 Oct 2006</vt:lpwstr>
  </property>
  <property fmtid="{D5CDD505-2E9C-101B-9397-08002B2CF9AE}" pid="8" name="ToSuffix">
    <vt:lpwstr>01-f0-04</vt:lpwstr>
  </property>
  <property fmtid="{D5CDD505-2E9C-101B-9397-08002B2CF9AE}" pid="9" name="ToAsAtDate">
    <vt:lpwstr>13 Aug 2008</vt:lpwstr>
  </property>
</Properties>
</file>