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51797025"/>
      <w:bookmarkStart w:id="5" w:name="_Toc14818043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51797026"/>
      <w:bookmarkStart w:id="10" w:name="_Toc14818043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51797027"/>
      <w:bookmarkStart w:id="17" w:name="_Toc148180439"/>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51797028"/>
      <w:bookmarkStart w:id="22" w:name="_Toc148180440"/>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w:t>
      </w:r>
    </w:p>
    <w:p>
      <w:pPr>
        <w:pStyle w:val="Heading5"/>
        <w:rPr>
          <w:snapToGrid w:val="0"/>
        </w:rPr>
      </w:pPr>
      <w:bookmarkStart w:id="23" w:name="_Toc411064773"/>
      <w:bookmarkStart w:id="24" w:name="_Toc51574235"/>
      <w:bookmarkStart w:id="25" w:name="_Toc108854196"/>
      <w:bookmarkStart w:id="26" w:name="_Toc151797029"/>
      <w:bookmarkStart w:id="27" w:name="_Toc148180441"/>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8" w:name="_Toc411064775"/>
      <w:bookmarkStart w:id="29" w:name="_Toc51574237"/>
      <w:r>
        <w:t>[</w:t>
      </w:r>
      <w:r>
        <w:rPr>
          <w:b/>
        </w:rPr>
        <w:t>5B.</w:t>
      </w:r>
      <w:r>
        <w:rPr>
          <w:b/>
        </w:rPr>
        <w:tab/>
      </w:r>
      <w:r>
        <w:t>Repealed by No. 69 of 2004 s. 9.]</w:t>
      </w:r>
    </w:p>
    <w:p>
      <w:pPr>
        <w:pStyle w:val="Heading5"/>
        <w:rPr>
          <w:snapToGrid w:val="0"/>
        </w:rPr>
      </w:pPr>
      <w:bookmarkStart w:id="30" w:name="_Toc108854197"/>
      <w:bookmarkStart w:id="31" w:name="_Toc151797030"/>
      <w:bookmarkStart w:id="32" w:name="_Toc148180442"/>
      <w:r>
        <w:rPr>
          <w:rStyle w:val="CharSectno"/>
        </w:rPr>
        <w:t>6</w:t>
      </w:r>
      <w:r>
        <w:rPr>
          <w:snapToGrid w:val="0"/>
        </w:rPr>
        <w:t>.</w:t>
      </w:r>
      <w:r>
        <w:rPr>
          <w:snapToGrid w:val="0"/>
        </w:rPr>
        <w:tab/>
        <w:t>Prohibition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3" w:name="_Toc411064776"/>
      <w:bookmarkStart w:id="34" w:name="_Toc51574238"/>
      <w:bookmarkStart w:id="35" w:name="_Toc108854198"/>
      <w:bookmarkStart w:id="36" w:name="_Toc151797031"/>
      <w:bookmarkStart w:id="37" w:name="_Toc148180443"/>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8" w:name="_Toc411064777"/>
      <w:bookmarkStart w:id="39" w:name="_Toc51574239"/>
      <w:bookmarkStart w:id="40" w:name="_Toc108854199"/>
      <w:bookmarkStart w:id="41" w:name="_Toc151797032"/>
      <w:bookmarkStart w:id="42" w:name="_Toc148180444"/>
      <w:r>
        <w:rPr>
          <w:rStyle w:val="CharSectno"/>
        </w:rPr>
        <w:t>8</w:t>
      </w:r>
      <w:r>
        <w:rPr>
          <w:snapToGrid w:val="0"/>
        </w:rPr>
        <w:t>.</w:t>
      </w:r>
      <w:r>
        <w:rPr>
          <w:snapToGrid w:val="0"/>
        </w:rPr>
        <w:tab/>
        <w:t>Exemptions from licensing requirements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3" w:name="_Toc411064778"/>
      <w:bookmarkStart w:id="44" w:name="_Toc51574240"/>
      <w:bookmarkStart w:id="45" w:name="_Toc108854200"/>
      <w:bookmarkStart w:id="46" w:name="_Toc151797033"/>
      <w:bookmarkStart w:id="47" w:name="_Toc148180445"/>
      <w:r>
        <w:rPr>
          <w:rStyle w:val="CharSectno"/>
        </w:rPr>
        <w:t>9</w:t>
      </w:r>
      <w:r>
        <w:rPr>
          <w:snapToGrid w:val="0"/>
        </w:rPr>
        <w:t>.</w:t>
      </w:r>
      <w:r>
        <w:rPr>
          <w:snapToGrid w:val="0"/>
        </w:rPr>
        <w:tab/>
        <w:t>Licences etc. not transferable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151797034"/>
      <w:bookmarkStart w:id="52" w:name="_Toc148180446"/>
      <w:r>
        <w:rPr>
          <w:rStyle w:val="CharSectno"/>
        </w:rPr>
        <w:t>9A</w:t>
      </w:r>
      <w:r>
        <w:rPr>
          <w:snapToGrid w:val="0"/>
        </w:rPr>
        <w:t>.</w:t>
      </w:r>
      <w:r>
        <w:rPr>
          <w:snapToGrid w:val="0"/>
        </w:rPr>
        <w:tab/>
        <w:t>Duration and renewal of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3" w:name="_Toc411064780"/>
      <w:bookmarkStart w:id="54" w:name="_Toc51574242"/>
      <w:bookmarkStart w:id="55" w:name="_Toc108854202"/>
      <w:bookmarkStart w:id="56" w:name="_Toc151797035"/>
      <w:bookmarkStart w:id="57" w:name="_Toc148180447"/>
      <w:r>
        <w:rPr>
          <w:rStyle w:val="CharSectno"/>
        </w:rPr>
        <w:t>10</w:t>
      </w:r>
      <w:r>
        <w:rPr>
          <w:snapToGrid w:val="0"/>
        </w:rPr>
        <w:t>.</w:t>
      </w:r>
      <w:r>
        <w:rPr>
          <w:snapToGrid w:val="0"/>
        </w:rPr>
        <w:tab/>
        <w:t>Minimum age of licensee or permit holder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58" w:name="_Toc411064781"/>
      <w:bookmarkStart w:id="59" w:name="_Toc51574243"/>
      <w:bookmarkStart w:id="60" w:name="_Toc108854203"/>
      <w:bookmarkStart w:id="61" w:name="_Toc151797036"/>
      <w:bookmarkStart w:id="62" w:name="_Toc148180448"/>
      <w:r>
        <w:rPr>
          <w:rStyle w:val="CharSectno"/>
        </w:rPr>
        <w:t>10A</w:t>
      </w:r>
      <w:r>
        <w:rPr>
          <w:snapToGrid w:val="0"/>
        </w:rPr>
        <w:t>.</w:t>
      </w:r>
      <w:r>
        <w:rPr>
          <w:snapToGrid w:val="0"/>
        </w:rPr>
        <w:tab/>
        <w:t>Training courses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3" w:name="_Toc411064782"/>
      <w:bookmarkStart w:id="64" w:name="_Toc51574244"/>
      <w:bookmarkStart w:id="65" w:name="_Toc108854204"/>
      <w:bookmarkStart w:id="66" w:name="_Toc151797037"/>
      <w:bookmarkStart w:id="67" w:name="_Toc148180449"/>
      <w:r>
        <w:rPr>
          <w:rStyle w:val="CharSectno"/>
        </w:rPr>
        <w:t>11</w:t>
      </w:r>
      <w:r>
        <w:rPr>
          <w:snapToGrid w:val="0"/>
        </w:rPr>
        <w:t>.</w:t>
      </w:r>
      <w:r>
        <w:rPr>
          <w:snapToGrid w:val="0"/>
        </w:rPr>
        <w:tab/>
        <w:t>Exercise of Commissioner’s discretion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68" w:name="_Toc411064783"/>
      <w:bookmarkStart w:id="69" w:name="_Toc51574245"/>
      <w:bookmarkStart w:id="70" w:name="_Toc108854205"/>
      <w:bookmarkStart w:id="71" w:name="_Toc151797038"/>
      <w:bookmarkStart w:id="72" w:name="_Toc148180450"/>
      <w:r>
        <w:rPr>
          <w:rStyle w:val="CharSectno"/>
        </w:rPr>
        <w:t>11A</w:t>
      </w:r>
      <w:r>
        <w:rPr>
          <w:snapToGrid w:val="0"/>
        </w:rPr>
        <w:t>.</w:t>
      </w:r>
      <w:r>
        <w:rPr>
          <w:snapToGrid w:val="0"/>
        </w:rPr>
        <w:tab/>
        <w:t>Genuine reason required in all cases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3" w:name="_Toc411064784"/>
      <w:bookmarkStart w:id="74" w:name="_Toc51574246"/>
      <w:bookmarkStart w:id="75" w:name="_Toc108854206"/>
      <w:bookmarkStart w:id="76" w:name="_Toc151797039"/>
      <w:bookmarkStart w:id="77" w:name="_Toc148180451"/>
      <w:r>
        <w:rPr>
          <w:rStyle w:val="CharSectno"/>
        </w:rPr>
        <w:t>11B</w:t>
      </w:r>
      <w:r>
        <w:rPr>
          <w:snapToGrid w:val="0"/>
        </w:rPr>
        <w:t>.</w:t>
      </w:r>
      <w:r>
        <w:rPr>
          <w:snapToGrid w:val="0"/>
        </w:rPr>
        <w:tab/>
        <w:t>Genuine need required in some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78" w:name="_Toc411064785"/>
      <w:bookmarkStart w:id="79" w:name="_Toc51574247"/>
      <w:bookmarkStart w:id="80" w:name="_Toc108854207"/>
      <w:bookmarkStart w:id="81" w:name="_Toc151797040"/>
      <w:bookmarkStart w:id="82" w:name="_Toc148180452"/>
      <w:r>
        <w:rPr>
          <w:rStyle w:val="CharSectno"/>
        </w:rPr>
        <w:t>11C</w:t>
      </w:r>
      <w:r>
        <w:rPr>
          <w:snapToGrid w:val="0"/>
        </w:rPr>
        <w:t>.</w:t>
      </w:r>
      <w:r>
        <w:rPr>
          <w:snapToGrid w:val="0"/>
        </w:rPr>
        <w:tab/>
        <w:t>Other restrictions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3" w:name="_Toc411064786"/>
      <w:bookmarkStart w:id="84" w:name="_Toc51574248"/>
      <w:bookmarkStart w:id="85" w:name="_Toc108854208"/>
      <w:bookmarkStart w:id="86" w:name="_Toc151797041"/>
      <w:bookmarkStart w:id="87" w:name="_Toc148180453"/>
      <w:r>
        <w:rPr>
          <w:rStyle w:val="CharSectno"/>
        </w:rPr>
        <w:t>12</w:t>
      </w:r>
      <w:r>
        <w:rPr>
          <w:snapToGrid w:val="0"/>
        </w:rPr>
        <w:t>.</w:t>
      </w:r>
      <w:r>
        <w:rPr>
          <w:snapToGrid w:val="0"/>
        </w:rPr>
        <w:tab/>
        <w:t>Unsafe or unserviceable firearms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88" w:name="_Toc411064787"/>
      <w:bookmarkStart w:id="89" w:name="_Toc51574249"/>
      <w:bookmarkStart w:id="90" w:name="_Toc108854209"/>
      <w:bookmarkStart w:id="91" w:name="_Toc151797042"/>
      <w:bookmarkStart w:id="92" w:name="_Toc148180454"/>
      <w:r>
        <w:rPr>
          <w:rStyle w:val="CharSectno"/>
        </w:rPr>
        <w:t>15</w:t>
      </w:r>
      <w:r>
        <w:rPr>
          <w:snapToGrid w:val="0"/>
        </w:rPr>
        <w:t>.</w:t>
      </w:r>
      <w:r>
        <w:rPr>
          <w:snapToGrid w:val="0"/>
        </w:rPr>
        <w:tab/>
        <w:t>Firearm collections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3" w:name="_Toc108854210"/>
      <w:bookmarkStart w:id="94" w:name="_Toc151797043"/>
      <w:bookmarkStart w:id="95" w:name="_Toc148180455"/>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98" w:name="_Toc108854211"/>
      <w:bookmarkStart w:id="99" w:name="_Toc151797044"/>
      <w:bookmarkStart w:id="100" w:name="_Toc148180456"/>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151797045"/>
      <w:bookmarkStart w:id="103" w:name="_Toc148180457"/>
      <w:r>
        <w:rPr>
          <w:rStyle w:val="CharSectno"/>
        </w:rPr>
        <w:t>16</w:t>
      </w:r>
      <w:r>
        <w:rPr>
          <w:snapToGrid w:val="0"/>
        </w:rPr>
        <w:t>.</w:t>
      </w:r>
      <w:r>
        <w:rPr>
          <w:snapToGrid w:val="0"/>
        </w:rPr>
        <w:tab/>
        <w:t>Licences</w:t>
      </w:r>
      <w:bookmarkEnd w:id="96"/>
      <w:bookmarkEnd w:id="97"/>
      <w:bookmarkEnd w:id="101"/>
      <w:bookmarkEnd w:id="102"/>
      <w:bookmarkEnd w:id="10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4" w:name="_Toc411064789"/>
      <w:bookmarkStart w:id="105" w:name="_Toc51574251"/>
      <w:bookmarkStart w:id="106" w:name="_Toc108854213"/>
      <w:bookmarkStart w:id="107" w:name="_Toc151797046"/>
      <w:bookmarkStart w:id="108" w:name="_Toc148180458"/>
      <w:r>
        <w:rPr>
          <w:rStyle w:val="CharSectno"/>
        </w:rPr>
        <w:t>16A</w:t>
      </w:r>
      <w:r>
        <w:rPr>
          <w:snapToGrid w:val="0"/>
        </w:rPr>
        <w:t>.</w:t>
      </w:r>
      <w:r>
        <w:rPr>
          <w:snapToGrid w:val="0"/>
        </w:rPr>
        <w:tab/>
        <w:t>Possession of firearms by security officers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9" w:name="_Toc411064790"/>
      <w:bookmarkStart w:id="110" w:name="_Toc51574252"/>
      <w:bookmarkStart w:id="111" w:name="_Toc108854214"/>
      <w:bookmarkStart w:id="112" w:name="_Toc151797047"/>
      <w:bookmarkStart w:id="113" w:name="_Toc148180459"/>
      <w:r>
        <w:rPr>
          <w:rStyle w:val="CharSectno"/>
        </w:rPr>
        <w:t>17</w:t>
      </w:r>
      <w:r>
        <w:rPr>
          <w:snapToGrid w:val="0"/>
        </w:rPr>
        <w:t>.</w:t>
      </w:r>
      <w:r>
        <w:rPr>
          <w:snapToGrid w:val="0"/>
        </w:rPr>
        <w:tab/>
        <w:t>Temporary permits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4" w:name="_Toc411064791"/>
      <w:bookmarkStart w:id="115" w:name="_Toc51574253"/>
      <w:bookmarkStart w:id="116" w:name="_Toc108854215"/>
      <w:bookmarkStart w:id="117" w:name="_Toc151797048"/>
      <w:bookmarkStart w:id="118" w:name="_Toc148180460"/>
      <w:r>
        <w:rPr>
          <w:rStyle w:val="CharSectno"/>
        </w:rPr>
        <w:t>17A</w:t>
      </w:r>
      <w:r>
        <w:rPr>
          <w:snapToGrid w:val="0"/>
        </w:rPr>
        <w:t>.</w:t>
      </w:r>
      <w:r>
        <w:rPr>
          <w:snapToGrid w:val="0"/>
        </w:rPr>
        <w:tab/>
        <w:t>Interstate group permits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19" w:name="_Toc411064792"/>
      <w:bookmarkStart w:id="120" w:name="_Toc51574254"/>
      <w:bookmarkStart w:id="121" w:name="_Toc108854216"/>
      <w:bookmarkStart w:id="122" w:name="_Toc151797049"/>
      <w:bookmarkStart w:id="123" w:name="_Toc148180461"/>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4" w:name="_Toc411064793"/>
      <w:bookmarkStart w:id="125" w:name="_Toc51574255"/>
      <w:bookmarkStart w:id="126" w:name="_Toc108854217"/>
      <w:bookmarkStart w:id="127" w:name="_Toc151797050"/>
      <w:bookmarkStart w:id="128" w:name="_Toc148180462"/>
      <w:r>
        <w:rPr>
          <w:rStyle w:val="CharSectno"/>
        </w:rPr>
        <w:t>18</w:t>
      </w:r>
      <w:r>
        <w:rPr>
          <w:snapToGrid w:val="0"/>
        </w:rPr>
        <w:t>.</w:t>
      </w:r>
      <w:r>
        <w:rPr>
          <w:snapToGrid w:val="0"/>
        </w:rPr>
        <w:tab/>
        <w:t>Licensing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29" w:name="_Toc411064794"/>
      <w:bookmarkStart w:id="130" w:name="_Toc51574256"/>
      <w:bookmarkStart w:id="131" w:name="_Toc108854218"/>
      <w:bookmarkStart w:id="132" w:name="_Toc151797051"/>
      <w:bookmarkStart w:id="133" w:name="_Toc148180463"/>
      <w:r>
        <w:rPr>
          <w:rStyle w:val="CharSectno"/>
        </w:rPr>
        <w:t>19</w:t>
      </w:r>
      <w:r>
        <w:rPr>
          <w:snapToGrid w:val="0"/>
        </w:rPr>
        <w:t>.</w:t>
      </w:r>
      <w:r>
        <w:rPr>
          <w:snapToGrid w:val="0"/>
        </w:rPr>
        <w:tab/>
        <w:t>Licensing offences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4" w:name="_Toc108854219"/>
      <w:bookmarkStart w:id="135" w:name="_Toc151797052"/>
      <w:bookmarkStart w:id="136" w:name="_Toc148180464"/>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39" w:name="_Toc108854220"/>
      <w:bookmarkStart w:id="140" w:name="_Toc151797053"/>
      <w:bookmarkStart w:id="141" w:name="_Toc148180465"/>
      <w:r>
        <w:rPr>
          <w:rStyle w:val="CharSectno"/>
        </w:rPr>
        <w:t>19A</w:t>
      </w:r>
      <w:r>
        <w:rPr>
          <w:snapToGrid w:val="0"/>
        </w:rPr>
        <w:t>.</w:t>
      </w:r>
      <w:r>
        <w:rPr>
          <w:snapToGrid w:val="0"/>
        </w:rPr>
        <w:tab/>
        <w:t>Infringement notice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2" w:name="_Toc411064796"/>
      <w:bookmarkStart w:id="143" w:name="_Toc51574258"/>
      <w:bookmarkStart w:id="144" w:name="_Toc108854221"/>
      <w:bookmarkStart w:id="145" w:name="_Toc151797054"/>
      <w:bookmarkStart w:id="146" w:name="_Toc148180466"/>
      <w:r>
        <w:rPr>
          <w:rStyle w:val="CharSectno"/>
        </w:rPr>
        <w:t>20</w:t>
      </w:r>
      <w:r>
        <w:rPr>
          <w:snapToGrid w:val="0"/>
        </w:rPr>
        <w:t>.</w:t>
      </w:r>
      <w:r>
        <w:rPr>
          <w:snapToGrid w:val="0"/>
        </w:rPr>
        <w:tab/>
        <w:t>Revocation,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47" w:name="_Toc411064797"/>
      <w:bookmarkStart w:id="148" w:name="_Toc51574259"/>
      <w:bookmarkStart w:id="149" w:name="_Toc108854222"/>
      <w:bookmarkStart w:id="150" w:name="_Toc151797055"/>
      <w:bookmarkStart w:id="151" w:name="_Toc148180467"/>
      <w:r>
        <w:rPr>
          <w:rStyle w:val="CharSectno"/>
        </w:rPr>
        <w:t>21</w:t>
      </w:r>
      <w:r>
        <w:rPr>
          <w:snapToGrid w:val="0"/>
        </w:rPr>
        <w:t>.</w:t>
      </w:r>
      <w:r>
        <w:rPr>
          <w:snapToGrid w:val="0"/>
        </w:rPr>
        <w:tab/>
        <w:t>Restrictions, limitations and conditions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2" w:name="_Toc411064798"/>
      <w:bookmarkStart w:id="153" w:name="_Toc51574260"/>
      <w:bookmarkStart w:id="154" w:name="_Toc108854223"/>
      <w:bookmarkStart w:id="155" w:name="_Toc151797056"/>
      <w:bookmarkStart w:id="156" w:name="_Toc148180468"/>
      <w:r>
        <w:rPr>
          <w:rStyle w:val="CharSectno"/>
        </w:rPr>
        <w:t>21A</w:t>
      </w:r>
      <w:r>
        <w:rPr>
          <w:snapToGrid w:val="0"/>
        </w:rPr>
        <w:t>.</w:t>
      </w:r>
      <w:r>
        <w:rPr>
          <w:snapToGrid w:val="0"/>
        </w:rPr>
        <w:tab/>
        <w:t>Supervision and management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57" w:name="_Toc411064799"/>
      <w:bookmarkStart w:id="158" w:name="_Toc51574261"/>
      <w:bookmarkStart w:id="159" w:name="_Toc108854224"/>
      <w:bookmarkStart w:id="160" w:name="_Toc151797057"/>
      <w:bookmarkStart w:id="161" w:name="_Toc148180469"/>
      <w:r>
        <w:rPr>
          <w:rStyle w:val="CharSectno"/>
        </w:rPr>
        <w:t>21B</w:t>
      </w:r>
      <w:r>
        <w:rPr>
          <w:snapToGrid w:val="0"/>
        </w:rPr>
        <w:t>.</w:t>
      </w:r>
      <w:r>
        <w:rPr>
          <w:snapToGrid w:val="0"/>
        </w:rPr>
        <w:tab/>
        <w:t>Offences by bodies corporate and partnerships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2" w:name="_Toc108854225"/>
      <w:bookmarkStart w:id="163" w:name="_Toc151797058"/>
      <w:bookmarkStart w:id="164" w:name="_Toc148180470"/>
      <w:r>
        <w:rPr>
          <w:rStyle w:val="CharSectno"/>
        </w:rPr>
        <w:t>22</w:t>
      </w:r>
      <w:r>
        <w:rPr>
          <w:snapToGrid w:val="0"/>
        </w:rPr>
        <w:t>.</w:t>
      </w:r>
      <w:r>
        <w:rPr>
          <w:snapToGrid w:val="0"/>
        </w:rPr>
        <w:tab/>
        <w:t>Reviews</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5" w:name="_Toc411064801"/>
      <w:bookmarkStart w:id="166" w:name="_Toc51574263"/>
      <w:r>
        <w:t>[</w:t>
      </w:r>
      <w:r>
        <w:rPr>
          <w:b/>
        </w:rPr>
        <w:t>22AA.</w:t>
      </w:r>
      <w:r>
        <w:tab/>
        <w:t xml:space="preserve">Repealed by No. 69 of 2004 s. 21(2).] </w:t>
      </w:r>
    </w:p>
    <w:p>
      <w:pPr>
        <w:pStyle w:val="Heading5"/>
        <w:rPr>
          <w:snapToGrid w:val="0"/>
        </w:rPr>
      </w:pPr>
      <w:bookmarkStart w:id="167" w:name="_Toc108854226"/>
      <w:bookmarkStart w:id="168" w:name="_Toc151797059"/>
      <w:bookmarkStart w:id="169" w:name="_Toc148180471"/>
      <w:r>
        <w:rPr>
          <w:rStyle w:val="CharSectno"/>
        </w:rPr>
        <w:t>22A</w:t>
      </w:r>
      <w:r>
        <w:rPr>
          <w:snapToGrid w:val="0"/>
        </w:rPr>
        <w:t>.</w:t>
      </w:r>
      <w:r>
        <w:rPr>
          <w:snapToGrid w:val="0"/>
        </w:rPr>
        <w:tab/>
        <w:t>Firearms Act Extract of Licence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0" w:name="_Toc411064802"/>
      <w:bookmarkStart w:id="171" w:name="_Toc51574264"/>
      <w:bookmarkStart w:id="172" w:name="_Toc108854227"/>
      <w:bookmarkStart w:id="173" w:name="_Toc151797060"/>
      <w:bookmarkStart w:id="174" w:name="_Toc148180472"/>
      <w:r>
        <w:rPr>
          <w:rStyle w:val="CharSectno"/>
        </w:rPr>
        <w:t>22B</w:t>
      </w:r>
      <w:r>
        <w:rPr>
          <w:snapToGrid w:val="0"/>
        </w:rPr>
        <w:t>.</w:t>
      </w:r>
      <w:r>
        <w:rPr>
          <w:snapToGrid w:val="0"/>
        </w:rPr>
        <w:tab/>
        <w:t>Return of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5" w:name="_Toc411064803"/>
      <w:bookmarkStart w:id="176" w:name="_Toc51574265"/>
      <w:bookmarkStart w:id="177" w:name="_Toc108854228"/>
      <w:bookmarkStart w:id="178" w:name="_Toc151797061"/>
      <w:bookmarkStart w:id="179" w:name="_Toc148180473"/>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0" w:name="_Toc411064804"/>
      <w:bookmarkStart w:id="181" w:name="_Toc51574266"/>
      <w:bookmarkStart w:id="182" w:name="_Toc108854229"/>
      <w:bookmarkStart w:id="183" w:name="_Toc151797062"/>
      <w:bookmarkStart w:id="184" w:name="_Toc148180474"/>
      <w:r>
        <w:rPr>
          <w:rStyle w:val="CharSectno"/>
        </w:rPr>
        <w:t>23</w:t>
      </w:r>
      <w:r>
        <w:rPr>
          <w:snapToGrid w:val="0"/>
        </w:rPr>
        <w:t>.</w:t>
      </w:r>
      <w:r>
        <w:rPr>
          <w:snapToGrid w:val="0"/>
        </w:rPr>
        <w:tab/>
        <w:t>General offences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5" w:name="_Toc411064805"/>
      <w:bookmarkStart w:id="186" w:name="_Toc51574267"/>
      <w:bookmarkStart w:id="187" w:name="_Toc108854230"/>
      <w:bookmarkStart w:id="188" w:name="_Toc151797063"/>
      <w:bookmarkStart w:id="189" w:name="_Toc148180475"/>
      <w:r>
        <w:rPr>
          <w:rStyle w:val="CharSectno"/>
        </w:rPr>
        <w:t>23A</w:t>
      </w:r>
      <w:r>
        <w:rPr>
          <w:snapToGrid w:val="0"/>
        </w:rPr>
        <w:t>.</w:t>
      </w:r>
      <w:r>
        <w:rPr>
          <w:snapToGrid w:val="0"/>
        </w:rPr>
        <w:tab/>
        <w:t>Limitation periods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0" w:name="_Toc411064806"/>
      <w:bookmarkStart w:id="191" w:name="_Toc51574268"/>
      <w:bookmarkStart w:id="192" w:name="_Toc108854231"/>
      <w:bookmarkStart w:id="193" w:name="_Toc151797064"/>
      <w:bookmarkStart w:id="194" w:name="_Toc148180476"/>
      <w:r>
        <w:rPr>
          <w:rStyle w:val="CharSectno"/>
        </w:rPr>
        <w:t>23B</w:t>
      </w:r>
      <w:r>
        <w:rPr>
          <w:snapToGrid w:val="0"/>
        </w:rPr>
        <w:t>.</w:t>
      </w:r>
      <w:r>
        <w:rPr>
          <w:snapToGrid w:val="0"/>
        </w:rPr>
        <w:tab/>
        <w:t>Disclosure by doctors of certain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registered psychologist as defined in the </w:t>
      </w:r>
      <w:r>
        <w:rPr>
          <w:i/>
        </w:rPr>
        <w:t>Psychologists Registration Act 1976</w:t>
      </w:r>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w:t>
      </w:r>
    </w:p>
    <w:p>
      <w:pPr>
        <w:pStyle w:val="Heading5"/>
      </w:pPr>
      <w:bookmarkStart w:id="195" w:name="_Toc108854232"/>
      <w:bookmarkStart w:id="196" w:name="_Toc151797065"/>
      <w:bookmarkStart w:id="197" w:name="_Toc148180477"/>
      <w:bookmarkStart w:id="198" w:name="_Toc411064807"/>
      <w:bookmarkStart w:id="199" w:name="_Toc51574269"/>
      <w:r>
        <w:rPr>
          <w:rStyle w:val="CharSectno"/>
        </w:rPr>
        <w:t>23BA</w:t>
      </w:r>
      <w:r>
        <w:t>.</w:t>
      </w:r>
      <w:r>
        <w:tab/>
        <w:t>Disclosure of certain information by approved club and organisation members</w:t>
      </w:r>
      <w:bookmarkEnd w:id="195"/>
      <w:bookmarkEnd w:id="196"/>
      <w:bookmarkEnd w:id="197"/>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0" w:name="_Toc108854233"/>
      <w:bookmarkStart w:id="201" w:name="_Toc151797066"/>
      <w:bookmarkStart w:id="202" w:name="_Toc148180478"/>
      <w:r>
        <w:rPr>
          <w:rStyle w:val="CharSectno"/>
        </w:rPr>
        <w:t>23C</w:t>
      </w:r>
      <w:r>
        <w:rPr>
          <w:snapToGrid w:val="0"/>
        </w:rPr>
        <w:t>.</w:t>
      </w:r>
      <w:r>
        <w:rPr>
          <w:snapToGrid w:val="0"/>
        </w:rPr>
        <w:tab/>
        <w:t>Persons concerned in commission of offences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3" w:name="_Toc411064809"/>
      <w:bookmarkStart w:id="204" w:name="_Toc51574271"/>
      <w:bookmarkStart w:id="205" w:name="_Toc108854234"/>
      <w:bookmarkStart w:id="206" w:name="_Toc151797067"/>
      <w:bookmarkStart w:id="207" w:name="_Toc148180479"/>
      <w:r>
        <w:rPr>
          <w:rStyle w:val="CharSectno"/>
        </w:rPr>
        <w:t>24</w:t>
      </w:r>
      <w:r>
        <w:rPr>
          <w:snapToGrid w:val="0"/>
        </w:rPr>
        <w:t>.</w:t>
      </w:r>
      <w:r>
        <w:rPr>
          <w:snapToGrid w:val="0"/>
        </w:rPr>
        <w:tab/>
        <w:t>Powers of police</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208" w:name="_Toc411064810"/>
      <w:bookmarkStart w:id="209" w:name="_Toc51574272"/>
      <w:bookmarkStart w:id="210" w:name="_Toc108854235"/>
      <w:bookmarkStart w:id="211" w:name="_Toc151797068"/>
      <w:bookmarkStart w:id="212" w:name="_Toc148180480"/>
      <w:r>
        <w:rPr>
          <w:rStyle w:val="CharSectno"/>
        </w:rPr>
        <w:t>25</w:t>
      </w:r>
      <w:r>
        <w:rPr>
          <w:snapToGrid w:val="0"/>
        </w:rPr>
        <w:t>.</w:t>
      </w:r>
      <w:r>
        <w:rPr>
          <w:snapToGrid w:val="0"/>
        </w:rPr>
        <w:tab/>
        <w:t>Constructive possession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3" w:name="_Toc411064811"/>
      <w:bookmarkStart w:id="214" w:name="_Toc51574273"/>
      <w:bookmarkStart w:id="215" w:name="_Toc108854236"/>
      <w:bookmarkStart w:id="216" w:name="_Toc151797069"/>
      <w:bookmarkStart w:id="217" w:name="_Toc148180481"/>
      <w:r>
        <w:rPr>
          <w:rStyle w:val="CharSectno"/>
        </w:rPr>
        <w:t>26</w:t>
      </w:r>
      <w:r>
        <w:rPr>
          <w:snapToGrid w:val="0"/>
        </w:rPr>
        <w:t>.</w:t>
      </w:r>
      <w:r>
        <w:rPr>
          <w:snapToGrid w:val="0"/>
        </w:rPr>
        <w:tab/>
        <w:t>Search warrant</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218" w:name="_Toc411064812"/>
      <w:bookmarkStart w:id="219" w:name="_Toc51574274"/>
      <w:bookmarkStart w:id="220" w:name="_Toc108854237"/>
      <w:bookmarkStart w:id="221" w:name="_Toc151797070"/>
      <w:bookmarkStart w:id="222" w:name="_Toc148180482"/>
      <w:r>
        <w:rPr>
          <w:rStyle w:val="CharSectno"/>
        </w:rPr>
        <w:t>27A</w:t>
      </w:r>
      <w:r>
        <w:rPr>
          <w:snapToGrid w:val="0"/>
        </w:rPr>
        <w:t>.</w:t>
      </w:r>
      <w:r>
        <w:rPr>
          <w:snapToGrid w:val="0"/>
        </w:rPr>
        <w:tab/>
        <w:t>Disqualification by court imposing restraining order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3" w:name="_Toc411064813"/>
      <w:bookmarkStart w:id="224" w:name="_Toc51574275"/>
      <w:bookmarkStart w:id="225" w:name="_Toc108854238"/>
      <w:bookmarkStart w:id="226" w:name="_Toc151797071"/>
      <w:bookmarkStart w:id="227" w:name="_Toc148180483"/>
      <w:r>
        <w:rPr>
          <w:rStyle w:val="CharSectno"/>
        </w:rPr>
        <w:t>28</w:t>
      </w:r>
      <w:r>
        <w:rPr>
          <w:snapToGrid w:val="0"/>
        </w:rPr>
        <w:t>.</w:t>
      </w:r>
      <w:r>
        <w:rPr>
          <w:snapToGrid w:val="0"/>
        </w:rPr>
        <w:tab/>
        <w:t>Court may order forfeiture on conviction of offender</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28" w:name="_Toc411064814"/>
      <w:bookmarkStart w:id="229" w:name="_Toc51574276"/>
      <w:bookmarkStart w:id="230" w:name="_Toc108854239"/>
      <w:bookmarkStart w:id="231" w:name="_Toc151797072"/>
      <w:bookmarkStart w:id="232" w:name="_Toc148180484"/>
      <w:r>
        <w:rPr>
          <w:rStyle w:val="CharSectno"/>
        </w:rPr>
        <w:t>29</w:t>
      </w:r>
      <w:r>
        <w:rPr>
          <w:snapToGrid w:val="0"/>
        </w:rPr>
        <w:t>.</w:t>
      </w:r>
      <w:r>
        <w:rPr>
          <w:snapToGrid w:val="0"/>
        </w:rPr>
        <w:tab/>
        <w:t>Evidence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3" w:name="_Toc411064815"/>
      <w:bookmarkStart w:id="234" w:name="_Toc51574277"/>
      <w:bookmarkStart w:id="235" w:name="_Toc108854240"/>
      <w:bookmarkStart w:id="236" w:name="_Toc151797073"/>
      <w:bookmarkStart w:id="237" w:name="_Toc148180485"/>
      <w:r>
        <w:rPr>
          <w:rStyle w:val="CharSectno"/>
        </w:rPr>
        <w:t>30</w:t>
      </w:r>
      <w:r>
        <w:rPr>
          <w:snapToGrid w:val="0"/>
        </w:rPr>
        <w:t>.</w:t>
      </w:r>
      <w:r>
        <w:rPr>
          <w:snapToGrid w:val="0"/>
        </w:rPr>
        <w:tab/>
        <w:t>Ammunition sales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38" w:name="_Toc411064816"/>
      <w:bookmarkStart w:id="239" w:name="_Toc51574278"/>
      <w:bookmarkStart w:id="240" w:name="_Toc108854241"/>
      <w:bookmarkStart w:id="241" w:name="_Toc151797074"/>
      <w:bookmarkStart w:id="242" w:name="_Toc148180486"/>
      <w:r>
        <w:rPr>
          <w:rStyle w:val="CharSectno"/>
        </w:rPr>
        <w:t>30A</w:t>
      </w:r>
      <w:r>
        <w:rPr>
          <w:snapToGrid w:val="0"/>
        </w:rPr>
        <w:t>.</w:t>
      </w:r>
      <w:r>
        <w:rPr>
          <w:snapToGrid w:val="0"/>
        </w:rPr>
        <w:tab/>
        <w:t>Sale and disposal of firearms</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3" w:name="_Toc411064817"/>
      <w:bookmarkStart w:id="244" w:name="_Toc51574279"/>
      <w:bookmarkStart w:id="245" w:name="_Toc108854242"/>
      <w:bookmarkStart w:id="246" w:name="_Toc151797075"/>
      <w:bookmarkStart w:id="247" w:name="_Toc148180487"/>
      <w:r>
        <w:rPr>
          <w:rStyle w:val="CharSectno"/>
        </w:rPr>
        <w:t>30B</w:t>
      </w:r>
      <w:r>
        <w:rPr>
          <w:snapToGrid w:val="0"/>
        </w:rPr>
        <w:t>.</w:t>
      </w:r>
      <w:r>
        <w:rPr>
          <w:snapToGrid w:val="0"/>
        </w:rPr>
        <w:tab/>
        <w:t>Loss, theft, destruction, or disposal out of the State, to be reported</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48" w:name="_Toc411064818"/>
      <w:bookmarkStart w:id="249" w:name="_Toc51574280"/>
      <w:bookmarkStart w:id="250" w:name="_Toc108854243"/>
      <w:bookmarkStart w:id="251" w:name="_Toc151797076"/>
      <w:bookmarkStart w:id="252" w:name="_Toc148180488"/>
      <w:r>
        <w:rPr>
          <w:rStyle w:val="CharSectno"/>
        </w:rPr>
        <w:t>31</w:t>
      </w:r>
      <w:r>
        <w:rPr>
          <w:snapToGrid w:val="0"/>
        </w:rPr>
        <w:t>.</w:t>
      </w:r>
      <w:r>
        <w:rPr>
          <w:snapToGrid w:val="0"/>
        </w:rPr>
        <w:tab/>
        <w:t>Records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3" w:name="_Toc411064819"/>
      <w:bookmarkStart w:id="254" w:name="_Toc51574281"/>
      <w:bookmarkStart w:id="255" w:name="_Toc108854244"/>
      <w:bookmarkStart w:id="256" w:name="_Toc151797077"/>
      <w:bookmarkStart w:id="257" w:name="_Toc148180489"/>
      <w:r>
        <w:rPr>
          <w:rStyle w:val="CharSectno"/>
        </w:rPr>
        <w:t>32</w:t>
      </w:r>
      <w:r>
        <w:rPr>
          <w:snapToGrid w:val="0"/>
        </w:rPr>
        <w:t>.</w:t>
      </w:r>
      <w:r>
        <w:rPr>
          <w:snapToGrid w:val="0"/>
        </w:rPr>
        <w:tab/>
        <w:t>Safe keeping by traders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58" w:name="_Toc411064820"/>
      <w:bookmarkStart w:id="259" w:name="_Toc51574282"/>
      <w:bookmarkStart w:id="260" w:name="_Toc108854245"/>
      <w:bookmarkStart w:id="261" w:name="_Toc151797078"/>
      <w:bookmarkStart w:id="262" w:name="_Toc148180490"/>
      <w:r>
        <w:rPr>
          <w:rStyle w:val="CharSectno"/>
        </w:rPr>
        <w:t>33</w:t>
      </w:r>
      <w:r>
        <w:rPr>
          <w:snapToGrid w:val="0"/>
        </w:rPr>
        <w:t>.</w:t>
      </w:r>
      <w:r>
        <w:rPr>
          <w:snapToGrid w:val="0"/>
        </w:rPr>
        <w:tab/>
        <w:t>Disposal of firearms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Fund.</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w:t>
      </w:r>
    </w:p>
    <w:p>
      <w:pPr>
        <w:pStyle w:val="Heading5"/>
        <w:rPr>
          <w:snapToGrid w:val="0"/>
        </w:rPr>
      </w:pPr>
      <w:bookmarkStart w:id="263" w:name="_Toc411064821"/>
      <w:bookmarkStart w:id="264" w:name="_Toc51574283"/>
      <w:bookmarkStart w:id="265" w:name="_Toc108854246"/>
      <w:bookmarkStart w:id="266" w:name="_Toc151797079"/>
      <w:bookmarkStart w:id="267" w:name="_Toc148180491"/>
      <w:r>
        <w:rPr>
          <w:rStyle w:val="CharSectno"/>
        </w:rPr>
        <w:t>34</w:t>
      </w:r>
      <w:r>
        <w:rPr>
          <w:snapToGrid w:val="0"/>
        </w:rPr>
        <w:t>.</w:t>
      </w:r>
      <w:r>
        <w:rPr>
          <w:snapToGrid w:val="0"/>
        </w:rPr>
        <w:tab/>
        <w:t>Regulations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68" w:name="_Toc72634770"/>
      <w:bookmarkStart w:id="269" w:name="_Toc72898964"/>
      <w:bookmarkStart w:id="270" w:name="_Toc89519543"/>
      <w:bookmarkStart w:id="271" w:name="_Toc90434421"/>
      <w:bookmarkStart w:id="272" w:name="_Toc90436375"/>
      <w:bookmarkStart w:id="273" w:name="_Toc91392013"/>
      <w:bookmarkStart w:id="274" w:name="_Toc92522866"/>
      <w:bookmarkStart w:id="275" w:name="_Toc94589501"/>
      <w:bookmarkStart w:id="276"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77" w:name="_Toc72634793"/>
      <w:bookmarkStart w:id="278" w:name="_Toc72898987"/>
      <w:bookmarkStart w:id="279" w:name="_Toc89519566"/>
      <w:bookmarkStart w:id="280" w:name="_Toc90434444"/>
      <w:bookmarkStart w:id="281" w:name="_Toc90436398"/>
      <w:bookmarkStart w:id="282" w:name="_Toc91392036"/>
      <w:bookmarkStart w:id="283" w:name="_Toc92522873"/>
      <w:bookmarkStart w:id="284" w:name="_Toc94589502"/>
      <w:bookmarkStart w:id="285" w:name="_Toc94590487"/>
      <w:bookmarkStart w:id="286" w:name="_Toc97110734"/>
      <w:bookmarkStart w:id="287" w:name="_Toc102295883"/>
      <w:bookmarkStart w:id="288" w:name="_Toc103065865"/>
      <w:bookmarkStart w:id="289" w:name="_Toc103420291"/>
      <w:bookmarkStart w:id="290" w:name="_Toc103422013"/>
      <w:bookmarkStart w:id="291" w:name="_Toc103479951"/>
      <w:bookmarkStart w:id="292" w:name="_Toc103500195"/>
      <w:bookmarkStart w:id="293" w:name="_Toc103501501"/>
      <w:bookmarkStart w:id="294" w:name="_Toc106682647"/>
      <w:bookmarkStart w:id="295" w:name="_Toc107053721"/>
      <w:bookmarkStart w:id="296" w:name="_Toc107053780"/>
      <w:bookmarkStart w:id="297" w:name="_Toc108240657"/>
      <w:bookmarkStart w:id="298" w:name="_Toc108240971"/>
      <w:bookmarkStart w:id="299" w:name="_Toc108241030"/>
      <w:bookmarkStart w:id="300" w:name="_Toc108854247"/>
      <w:bookmarkStart w:id="301" w:name="_Toc148180492"/>
      <w:bookmarkStart w:id="302" w:name="_Toc151797080"/>
      <w:bookmarkEnd w:id="268"/>
      <w:bookmarkEnd w:id="269"/>
      <w:bookmarkEnd w:id="270"/>
      <w:bookmarkEnd w:id="271"/>
      <w:bookmarkEnd w:id="272"/>
      <w:bookmarkEnd w:id="273"/>
      <w:bookmarkEnd w:id="274"/>
      <w:bookmarkEnd w:id="275"/>
      <w:bookmarkEnd w:id="276"/>
      <w:r>
        <w:t>Notes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3" w:name="_Toc108854248"/>
      <w:bookmarkStart w:id="304" w:name="_Toc151797081"/>
      <w:bookmarkStart w:id="305" w:name="_Toc148180493"/>
      <w:r>
        <w:rPr>
          <w:snapToGrid w:val="0"/>
        </w:rPr>
        <w:t>Compilation table</w:t>
      </w:r>
      <w:bookmarkEnd w:id="303"/>
      <w:bookmarkEnd w:id="304"/>
      <w:bookmarkEnd w:id="30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134" w:type="dxa"/>
          </w:tcPr>
          <w:p>
            <w:pPr>
              <w:pStyle w:val="nTable"/>
              <w:spacing w:after="40"/>
              <w:rPr>
                <w:sz w:val="19"/>
              </w:rPr>
            </w:pPr>
            <w:r>
              <w:rPr>
                <w:sz w:val="19"/>
              </w:rPr>
              <w:t>69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06" w:name="_Hlt507390729"/>
      <w:bookmarkEnd w:id="3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7" w:name="_Toc108854249"/>
      <w:bookmarkStart w:id="308" w:name="_Toc151797082"/>
      <w:bookmarkStart w:id="309" w:name="_Toc148180494"/>
      <w:r>
        <w:rPr>
          <w:snapToGrid w:val="0"/>
        </w:rPr>
        <w:t>Provisions that have not come into operation</w:t>
      </w:r>
      <w:bookmarkEnd w:id="307"/>
      <w:bookmarkEnd w:id="308"/>
      <w:bookmarkEnd w:id="30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1"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1"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nil"/>
            </w:tcBorders>
          </w:tcPr>
          <w:p>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gridSpan w:val="3"/>
            <w:tcBorders>
              <w:top w:val="nil"/>
              <w:bottom w:val="nil"/>
            </w:tcBorders>
          </w:tcPr>
          <w:p>
            <w:pPr>
              <w:pStyle w:val="nTable"/>
              <w:spacing w:after="40"/>
              <w:rPr>
                <w:snapToGrid w:val="0"/>
                <w:sz w:val="19"/>
                <w:lang w:val="en-US"/>
              </w:rPr>
            </w:pPr>
            <w:r>
              <w:t>28 of 2005</w:t>
            </w:r>
          </w:p>
        </w:tc>
        <w:tc>
          <w:tcPr>
            <w:tcW w:w="1218" w:type="dxa"/>
            <w:gridSpan w:val="3"/>
            <w:tcBorders>
              <w:top w:val="nil"/>
              <w:bottom w:val="nil"/>
            </w:tcBorders>
          </w:tcPr>
          <w:p>
            <w:pPr>
              <w:pStyle w:val="nTable"/>
              <w:spacing w:after="40"/>
              <w:rPr>
                <w:snapToGrid w:val="0"/>
                <w:sz w:val="19"/>
                <w:lang w:val="en-US"/>
              </w:rPr>
            </w:pPr>
            <w:r>
              <w:t>12 Dec 2005</w:t>
            </w:r>
          </w:p>
        </w:tc>
        <w:tc>
          <w:tcPr>
            <w:tcW w:w="2561" w:type="dxa"/>
            <w:gridSpan w:val="2"/>
            <w:tcBorders>
              <w:top w:val="nil"/>
              <w:bottom w:val="nil"/>
            </w:tcBorders>
          </w:tcPr>
          <w:p>
            <w:pPr>
              <w:pStyle w:val="nTable"/>
              <w:spacing w:after="40"/>
              <w:rPr>
                <w:snapToGrid w:val="0"/>
                <w:sz w:val="19"/>
                <w:lang w:val="en-US"/>
              </w:rPr>
            </w:pPr>
            <w:r>
              <w:t>To be proclaimed (see s. 2)</w:t>
            </w:r>
          </w:p>
        </w:tc>
      </w:tr>
      <w:tr>
        <w:tblPrEx>
          <w:tblBorders>
            <w:top w:val="none" w:sz="0" w:space="0" w:color="auto"/>
            <w:bottom w:val="none" w:sz="0" w:space="0" w:color="auto"/>
            <w:insideH w:val="none" w:sz="0" w:space="0" w:color="auto"/>
          </w:tblBorders>
        </w:tblPrEx>
        <w:tc>
          <w:tcPr>
            <w:tcW w:w="2184"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Pr>
          <w:p>
            <w:pPr>
              <w:pStyle w:val="nTable"/>
              <w:spacing w:after="40"/>
              <w:rPr>
                <w:sz w:val="19"/>
              </w:rPr>
            </w:pPr>
            <w:r>
              <w:rPr>
                <w:snapToGrid w:val="0"/>
                <w:sz w:val="19"/>
                <w:lang w:val="en-US"/>
              </w:rPr>
              <w:t>50 of 2006</w:t>
            </w:r>
          </w:p>
        </w:tc>
        <w:tc>
          <w:tcPr>
            <w:tcW w:w="1218" w:type="dxa"/>
            <w:gridSpan w:val="3"/>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ins w:id="310" w:author="svcMRProcess" w:date="2015-12-17T10:03:00Z"/>
        </w:trPr>
        <w:tc>
          <w:tcPr>
            <w:tcW w:w="2212" w:type="dxa"/>
            <w:gridSpan w:val="3"/>
            <w:tcBorders>
              <w:bottom w:val="single" w:sz="4" w:space="0" w:color="auto"/>
            </w:tcBorders>
          </w:tcPr>
          <w:p>
            <w:pPr>
              <w:pStyle w:val="nTable"/>
              <w:spacing w:after="40"/>
              <w:rPr>
                <w:ins w:id="311" w:author="svcMRProcess" w:date="2015-12-17T10:03:00Z"/>
                <w:i/>
                <w:iCs/>
                <w:snapToGrid w:val="0"/>
                <w:sz w:val="19"/>
                <w:lang w:val="en-US"/>
              </w:rPr>
            </w:pPr>
            <w:ins w:id="312" w:author="svcMRProcess" w:date="2015-12-17T10:03: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13</w:t>
              </w:r>
            </w:ins>
          </w:p>
        </w:tc>
        <w:tc>
          <w:tcPr>
            <w:tcW w:w="1120" w:type="dxa"/>
            <w:gridSpan w:val="3"/>
            <w:tcBorders>
              <w:bottom w:val="single" w:sz="4" w:space="0" w:color="auto"/>
            </w:tcBorders>
          </w:tcPr>
          <w:p>
            <w:pPr>
              <w:pStyle w:val="nTable"/>
              <w:spacing w:after="40"/>
              <w:rPr>
                <w:ins w:id="313" w:author="svcMRProcess" w:date="2015-12-17T10:03:00Z"/>
                <w:snapToGrid w:val="0"/>
                <w:sz w:val="19"/>
                <w:lang w:val="en-US"/>
              </w:rPr>
            </w:pPr>
            <w:ins w:id="314" w:author="svcMRProcess" w:date="2015-12-17T10:03:00Z">
              <w:r>
                <w:rPr>
                  <w:snapToGrid w:val="0"/>
                  <w:sz w:val="19"/>
                  <w:lang w:val="en-US"/>
                </w:rPr>
                <w:t>59 of 2006</w:t>
              </w:r>
            </w:ins>
          </w:p>
        </w:tc>
        <w:tc>
          <w:tcPr>
            <w:tcW w:w="1204" w:type="dxa"/>
            <w:gridSpan w:val="2"/>
            <w:tcBorders>
              <w:bottom w:val="single" w:sz="4" w:space="0" w:color="auto"/>
            </w:tcBorders>
          </w:tcPr>
          <w:p>
            <w:pPr>
              <w:pStyle w:val="nTable"/>
              <w:spacing w:after="40"/>
              <w:rPr>
                <w:ins w:id="315" w:author="svcMRProcess" w:date="2015-12-17T10:03:00Z"/>
                <w:snapToGrid w:val="0"/>
                <w:sz w:val="19"/>
                <w:lang w:val="en-US"/>
              </w:rPr>
            </w:pPr>
            <w:ins w:id="316" w:author="svcMRProcess" w:date="2015-12-17T10:03:00Z">
              <w:r>
                <w:rPr>
                  <w:snapToGrid w:val="0"/>
                  <w:sz w:val="19"/>
                  <w:lang w:val="en-US"/>
                </w:rPr>
                <w:t>16 Nov 2006</w:t>
              </w:r>
            </w:ins>
          </w:p>
        </w:tc>
        <w:tc>
          <w:tcPr>
            <w:tcW w:w="2552" w:type="dxa"/>
            <w:tcBorders>
              <w:bottom w:val="single" w:sz="4" w:space="0" w:color="auto"/>
            </w:tcBorders>
          </w:tcPr>
          <w:p>
            <w:pPr>
              <w:pStyle w:val="nTable"/>
              <w:spacing w:after="40"/>
              <w:rPr>
                <w:ins w:id="317" w:author="svcMRProcess" w:date="2015-12-17T10:03:00Z"/>
                <w:snapToGrid w:val="0"/>
                <w:sz w:val="19"/>
                <w:lang w:val="en-US"/>
              </w:rPr>
            </w:pPr>
            <w:ins w:id="318" w:author="svcMRProcess" w:date="2015-12-17T10:03:00Z">
              <w:r>
                <w:rPr>
                  <w:snapToGrid w:val="0"/>
                  <w:sz w:val="19"/>
                  <w:lang w:val="en-US"/>
                </w:rPr>
                <w:t>To be proclaimed (see s. 2)</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19" w:name="_Toc90957839"/>
      <w:bookmarkStart w:id="320" w:name="_Toc92182254"/>
      <w:r>
        <w:rPr>
          <w:rStyle w:val="CharSectno"/>
        </w:rPr>
        <w:t>31</w:t>
      </w:r>
      <w:r>
        <w:t>.</w:t>
      </w:r>
      <w:r>
        <w:tab/>
      </w:r>
      <w:r>
        <w:rPr>
          <w:i/>
        </w:rPr>
        <w:t>Firearms Act 1973</w:t>
      </w:r>
      <w:bookmarkEnd w:id="319"/>
      <w:bookmarkEnd w:id="32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21" w:name="_Toc112553649"/>
      <w:bookmarkStart w:id="322" w:name="_Toc122237752"/>
      <w:bookmarkStart w:id="323" w:name="_Toc112553685"/>
      <w:bookmarkStart w:id="324" w:name="_Toc112553866"/>
      <w:bookmarkStart w:id="325" w:name="_Toc112554047"/>
      <w:bookmarkStart w:id="326" w:name="_Toc121285788"/>
      <w:bookmarkStart w:id="327" w:name="_Toc122237788"/>
      <w:r>
        <w:rPr>
          <w:rStyle w:val="CharSectno"/>
        </w:rPr>
        <w:t>108</w:t>
      </w:r>
      <w:r>
        <w:t>.</w:t>
      </w:r>
      <w:r>
        <w:tab/>
      </w:r>
      <w:r>
        <w:rPr>
          <w:snapToGrid w:val="0"/>
        </w:rPr>
        <w:t>Consequential amendments</w:t>
      </w:r>
      <w:bookmarkEnd w:id="321"/>
      <w:bookmarkEnd w:id="32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323"/>
      <w:bookmarkEnd w:id="324"/>
      <w:bookmarkEnd w:id="325"/>
      <w:bookmarkEnd w:id="326"/>
      <w:bookmarkEnd w:id="327"/>
    </w:p>
    <w:p>
      <w:pPr>
        <w:pStyle w:val="nzMiscellaneousBody"/>
        <w:jc w:val="right"/>
      </w:pPr>
      <w:r>
        <w:t>[s. 108]</w:t>
      </w:r>
    </w:p>
    <w:p>
      <w:pPr>
        <w:pStyle w:val="nzHeading5"/>
      </w:pPr>
      <w:bookmarkStart w:id="328" w:name="_Toc112553689"/>
      <w:bookmarkStart w:id="329" w:name="_Toc122237792"/>
      <w:r>
        <w:rPr>
          <w:rStyle w:val="CharSClsNo"/>
        </w:rPr>
        <w:t>4</w:t>
      </w:r>
      <w:r>
        <w:t>.</w:t>
      </w:r>
      <w:r>
        <w:tab/>
      </w:r>
      <w:r>
        <w:rPr>
          <w:i/>
        </w:rPr>
        <w:t>Firearms Act 1973</w:t>
      </w:r>
      <w:r>
        <w:t xml:space="preserve"> amended</w:t>
      </w:r>
      <w:bookmarkEnd w:id="328"/>
      <w:bookmarkEnd w:id="329"/>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ind w:right="258"/>
      </w:pPr>
      <w:r>
        <w:t xml:space="preserve">    ”.</w:t>
      </w:r>
    </w:p>
    <w:p>
      <w:pPr>
        <w:pStyle w:val="MiscClose"/>
      </w:pPr>
      <w:r>
        <w:t xml:space="preserve">    ”.</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30" w:name="_Toc520089319"/>
      <w:bookmarkStart w:id="331" w:name="_Toc40079665"/>
      <w:bookmarkStart w:id="332" w:name="_Toc76798033"/>
      <w:bookmarkStart w:id="333" w:name="_Toc101250727"/>
      <w:bookmarkStart w:id="334" w:name="_Toc111027996"/>
      <w:bookmarkStart w:id="335" w:name="_Toc147293455"/>
      <w:bookmarkStart w:id="336" w:name="_Toc148158468"/>
      <w:r>
        <w:rPr>
          <w:rStyle w:val="CharSectno"/>
        </w:rPr>
        <w:t>114</w:t>
      </w:r>
      <w:r>
        <w:t>.</w:t>
      </w:r>
      <w:r>
        <w:tab/>
      </w:r>
      <w:r>
        <w:rPr>
          <w:snapToGrid w:val="0"/>
        </w:rPr>
        <w:t>Consequential amendments</w:t>
      </w:r>
      <w:bookmarkEnd w:id="330"/>
      <w:bookmarkEnd w:id="331"/>
      <w:bookmarkEnd w:id="332"/>
      <w:bookmarkEnd w:id="333"/>
      <w:bookmarkEnd w:id="334"/>
      <w:bookmarkEnd w:id="335"/>
      <w:bookmarkEnd w:id="33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337" w:name="_Toc111028039"/>
      <w:bookmarkStart w:id="338" w:name="_Toc111352295"/>
      <w:bookmarkStart w:id="339" w:name="_Toc111352497"/>
      <w:bookmarkStart w:id="340" w:name="_Toc111353830"/>
      <w:bookmarkStart w:id="341" w:name="_Toc111358390"/>
      <w:bookmarkStart w:id="342" w:name="_Toc111362091"/>
      <w:bookmarkStart w:id="343" w:name="_Toc111363361"/>
      <w:bookmarkStart w:id="344" w:name="_Toc111435417"/>
      <w:bookmarkStart w:id="345" w:name="_Toc113075121"/>
      <w:bookmarkStart w:id="346" w:name="_Toc113851218"/>
      <w:bookmarkStart w:id="347" w:name="_Toc113852926"/>
      <w:bookmarkStart w:id="348" w:name="_Toc113943040"/>
      <w:bookmarkStart w:id="349" w:name="_Toc114454917"/>
      <w:bookmarkStart w:id="350" w:name="_Toc114468949"/>
      <w:bookmarkStart w:id="351" w:name="_Toc114470899"/>
      <w:bookmarkStart w:id="352" w:name="_Toc114473349"/>
      <w:bookmarkStart w:id="353" w:name="_Toc114533556"/>
      <w:bookmarkStart w:id="354" w:name="_Toc114620246"/>
      <w:bookmarkStart w:id="355" w:name="_Toc114621085"/>
      <w:bookmarkStart w:id="356" w:name="_Toc114621742"/>
      <w:bookmarkStart w:id="357" w:name="_Toc114626552"/>
      <w:bookmarkStart w:id="358" w:name="_Toc114906346"/>
      <w:bookmarkStart w:id="359" w:name="_Toc114964949"/>
      <w:bookmarkStart w:id="360" w:name="_Toc114972705"/>
      <w:bookmarkStart w:id="361" w:name="_Toc114972912"/>
      <w:bookmarkStart w:id="362" w:name="_Toc114984085"/>
      <w:bookmarkStart w:id="363" w:name="_Toc115076531"/>
      <w:bookmarkStart w:id="364" w:name="_Toc115079072"/>
      <w:bookmarkStart w:id="365" w:name="_Toc115157954"/>
      <w:bookmarkStart w:id="366" w:name="_Toc116107778"/>
      <w:bookmarkStart w:id="367" w:name="_Toc116178665"/>
      <w:bookmarkStart w:id="368" w:name="_Toc116178872"/>
      <w:bookmarkStart w:id="369" w:name="_Toc116179079"/>
      <w:bookmarkStart w:id="370" w:name="_Toc116183789"/>
      <w:bookmarkStart w:id="371" w:name="_Toc116207186"/>
      <w:bookmarkStart w:id="372" w:name="_Toc116276444"/>
      <w:bookmarkStart w:id="373" w:name="_Toc116279197"/>
      <w:bookmarkStart w:id="374" w:name="_Toc116346743"/>
      <w:bookmarkStart w:id="375" w:name="_Toc117318263"/>
      <w:bookmarkStart w:id="376" w:name="_Toc117403394"/>
      <w:bookmarkStart w:id="377" w:name="_Toc117403735"/>
      <w:bookmarkStart w:id="378" w:name="_Toc117405260"/>
      <w:bookmarkStart w:id="379" w:name="_Toc117925373"/>
      <w:bookmarkStart w:id="380" w:name="_Toc117925654"/>
      <w:bookmarkStart w:id="381" w:name="_Toc117925958"/>
      <w:bookmarkStart w:id="382" w:name="_Toc119212547"/>
      <w:bookmarkStart w:id="383" w:name="_Toc119216700"/>
      <w:bookmarkStart w:id="384" w:name="_Toc147293124"/>
      <w:bookmarkStart w:id="385" w:name="_Toc147293500"/>
      <w:bookmarkStart w:id="386" w:name="_Toc148158513"/>
      <w:r>
        <w:rPr>
          <w:rStyle w:val="CharSchNo"/>
        </w:rPr>
        <w:t>Schedule 3</w:t>
      </w:r>
      <w:r>
        <w:rPr>
          <w:rStyle w:val="CharSDivNo"/>
        </w:rPr>
        <w:t> </w:t>
      </w:r>
      <w:r>
        <w:t>—</w:t>
      </w:r>
      <w:r>
        <w:rPr>
          <w:rStyle w:val="CharSDivText"/>
        </w:rPr>
        <w:t> </w:t>
      </w:r>
      <w:r>
        <w:rPr>
          <w:rStyle w:val="CharSchText"/>
        </w:rPr>
        <w:t>Consequential amendments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zMiscellaneousBody"/>
        <w:jc w:val="right"/>
      </w:pPr>
      <w:r>
        <w:t>[s. 114]</w:t>
      </w:r>
    </w:p>
    <w:p>
      <w:pPr>
        <w:pStyle w:val="nzHeading5"/>
      </w:pPr>
      <w:bookmarkStart w:id="387" w:name="_Toc111028047"/>
      <w:bookmarkStart w:id="388" w:name="_Toc147293508"/>
      <w:bookmarkStart w:id="389" w:name="_Toc148158521"/>
      <w:r>
        <w:rPr>
          <w:rStyle w:val="CharSClsNo"/>
        </w:rPr>
        <w:t>8</w:t>
      </w:r>
      <w:r>
        <w:t>.</w:t>
      </w:r>
      <w:r>
        <w:tab/>
      </w:r>
      <w:r>
        <w:rPr>
          <w:i/>
        </w:rPr>
        <w:t>Firearms Act 1973</w:t>
      </w:r>
      <w:r>
        <w:t xml:space="preserve"> amended</w:t>
      </w:r>
      <w:bookmarkEnd w:id="387"/>
      <w:bookmarkEnd w:id="388"/>
      <w:bookmarkEnd w:id="389"/>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ins w:id="390" w:author="svcMRProcess" w:date="2015-12-17T10:03:00Z"/>
          <w:snapToGrid w:val="0"/>
        </w:rPr>
      </w:pPr>
      <w:ins w:id="391" w:author="svcMRProcess" w:date="2015-12-17T10:03:00Z">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5 </w:t>
        </w:r>
        <w:r>
          <w:rPr>
            <w:snapToGrid w:val="0"/>
          </w:rPr>
          <w:t>had not come into operation.  They read as follows:</w:t>
        </w:r>
      </w:ins>
    </w:p>
    <w:p>
      <w:pPr>
        <w:pStyle w:val="MiscOpen"/>
        <w:rPr>
          <w:ins w:id="392" w:author="svcMRProcess" w:date="2015-12-17T10:03:00Z"/>
          <w:snapToGrid w:val="0"/>
        </w:rPr>
      </w:pPr>
      <w:ins w:id="393" w:author="svcMRProcess" w:date="2015-12-17T10:03:00Z">
        <w:r>
          <w:rPr>
            <w:snapToGrid w:val="0"/>
          </w:rPr>
          <w:t>“</w:t>
        </w:r>
      </w:ins>
    </w:p>
    <w:p>
      <w:pPr>
        <w:pStyle w:val="nzHeading5"/>
        <w:rPr>
          <w:ins w:id="394" w:author="svcMRProcess" w:date="2015-12-17T10:03:00Z"/>
        </w:rPr>
      </w:pPr>
      <w:bookmarkStart w:id="395" w:name="_Toc479499719"/>
      <w:bookmarkStart w:id="396" w:name="_Toc69117580"/>
      <w:bookmarkStart w:id="397" w:name="_Toc81374662"/>
      <w:bookmarkStart w:id="398" w:name="_Toc116106850"/>
      <w:bookmarkStart w:id="399" w:name="_Toc150762081"/>
      <w:ins w:id="400" w:author="svcMRProcess" w:date="2015-12-17T10:03:00Z">
        <w:r>
          <w:rPr>
            <w:rStyle w:val="CharSectno"/>
          </w:rPr>
          <w:t>73</w:t>
        </w:r>
        <w:r>
          <w:t>.</w:t>
        </w:r>
        <w:r>
          <w:tab/>
          <w:t>Various Acts amended</w:t>
        </w:r>
        <w:bookmarkEnd w:id="395"/>
        <w:bookmarkEnd w:id="396"/>
        <w:r>
          <w:t xml:space="preserve"> (Sch. 1)</w:t>
        </w:r>
        <w:bookmarkEnd w:id="397"/>
        <w:bookmarkEnd w:id="398"/>
        <w:bookmarkEnd w:id="399"/>
      </w:ins>
    </w:p>
    <w:p>
      <w:pPr>
        <w:pStyle w:val="nzSubsection"/>
        <w:rPr>
          <w:ins w:id="401" w:author="svcMRProcess" w:date="2015-12-17T10:03:00Z"/>
        </w:rPr>
      </w:pPr>
      <w:ins w:id="402" w:author="svcMRProcess" w:date="2015-12-17T10:03:00Z">
        <w:r>
          <w:tab/>
        </w:r>
        <w:r>
          <w:tab/>
          <w:t>Each Act listed in Schedule 1 is amended as set out in that Schedule immediately below the short title of the Act.</w:t>
        </w:r>
      </w:ins>
    </w:p>
    <w:p>
      <w:pPr>
        <w:pStyle w:val="MiscClose"/>
        <w:rPr>
          <w:ins w:id="403" w:author="svcMRProcess" w:date="2015-12-17T10:03:00Z"/>
        </w:rPr>
      </w:pPr>
      <w:ins w:id="404" w:author="svcMRProcess" w:date="2015-12-17T10:03:00Z">
        <w:r>
          <w:t>”.</w:t>
        </w:r>
      </w:ins>
    </w:p>
    <w:p>
      <w:pPr>
        <w:pStyle w:val="nzSubsection"/>
        <w:rPr>
          <w:ins w:id="405" w:author="svcMRProcess" w:date="2015-12-17T10:03:00Z"/>
        </w:rPr>
      </w:pPr>
      <w:ins w:id="406" w:author="svcMRProcess" w:date="2015-12-17T10:03:00Z">
        <w:r>
          <w:t>Schedule 1 item 5 reads as follows:</w:t>
        </w:r>
      </w:ins>
    </w:p>
    <w:p>
      <w:pPr>
        <w:pStyle w:val="MiscOpen"/>
        <w:rPr>
          <w:ins w:id="407" w:author="svcMRProcess" w:date="2015-12-17T10:03:00Z"/>
          <w:snapToGrid w:val="0"/>
        </w:rPr>
      </w:pPr>
      <w:ins w:id="408" w:author="svcMRProcess" w:date="2015-12-17T10:03:00Z">
        <w:r>
          <w:rPr>
            <w:snapToGrid w:val="0"/>
          </w:rPr>
          <w:t>“</w:t>
        </w:r>
      </w:ins>
    </w:p>
    <w:p>
      <w:pPr>
        <w:pStyle w:val="nzHeading2"/>
        <w:rPr>
          <w:ins w:id="409" w:author="svcMRProcess" w:date="2015-12-17T10:03:00Z"/>
        </w:rPr>
      </w:pPr>
      <w:bookmarkStart w:id="410" w:name="_Toc116126352"/>
      <w:bookmarkStart w:id="411" w:name="_Toc116181883"/>
      <w:bookmarkStart w:id="412" w:name="_Toc116182399"/>
      <w:bookmarkStart w:id="413" w:name="_Toc116186493"/>
      <w:bookmarkStart w:id="414" w:name="_Toc116188388"/>
      <w:bookmarkStart w:id="415" w:name="_Toc116296007"/>
      <w:bookmarkStart w:id="416" w:name="_Toc116358516"/>
      <w:bookmarkStart w:id="417" w:name="_Toc116449709"/>
      <w:bookmarkStart w:id="418" w:name="_Toc116718964"/>
      <w:bookmarkStart w:id="419" w:name="_Toc117677216"/>
      <w:bookmarkStart w:id="420" w:name="_Toc117677351"/>
      <w:bookmarkStart w:id="421" w:name="_Toc117677471"/>
      <w:bookmarkStart w:id="422" w:name="_Toc118266132"/>
      <w:bookmarkStart w:id="423" w:name="_Toc118266252"/>
      <w:bookmarkStart w:id="424" w:name="_Toc118266372"/>
      <w:bookmarkStart w:id="425" w:name="_Toc118271706"/>
      <w:bookmarkStart w:id="426" w:name="_Toc118278468"/>
      <w:bookmarkStart w:id="427" w:name="_Toc118279005"/>
      <w:bookmarkStart w:id="428" w:name="_Toc118279118"/>
      <w:bookmarkStart w:id="429" w:name="_Toc118280789"/>
      <w:bookmarkStart w:id="430" w:name="_Toc118282630"/>
      <w:bookmarkStart w:id="431" w:name="_Toc119125731"/>
      <w:bookmarkStart w:id="432" w:name="_Toc119126774"/>
      <w:bookmarkStart w:id="433" w:name="_Toc119126891"/>
      <w:bookmarkStart w:id="434" w:name="_Toc119127572"/>
      <w:bookmarkStart w:id="435" w:name="_Toc119916293"/>
      <w:bookmarkStart w:id="436" w:name="_Toc120069419"/>
      <w:bookmarkStart w:id="437" w:name="_Toc120069799"/>
      <w:bookmarkStart w:id="438" w:name="_Toc120069953"/>
      <w:bookmarkStart w:id="439" w:name="_Toc120074554"/>
      <w:bookmarkStart w:id="440" w:name="_Toc120075014"/>
      <w:bookmarkStart w:id="441" w:name="_Toc120347185"/>
      <w:bookmarkStart w:id="442" w:name="_Toc120347357"/>
      <w:bookmarkStart w:id="443" w:name="_Toc120348971"/>
      <w:bookmarkStart w:id="444" w:name="_Toc120354514"/>
      <w:bookmarkStart w:id="445" w:name="_Toc120421707"/>
      <w:bookmarkStart w:id="446" w:name="_Toc120443181"/>
      <w:bookmarkStart w:id="447" w:name="_Toc131970206"/>
      <w:bookmarkStart w:id="448" w:name="_Toc149981120"/>
      <w:bookmarkStart w:id="449" w:name="_Toc149981253"/>
      <w:bookmarkStart w:id="450" w:name="_Toc149981386"/>
      <w:bookmarkStart w:id="451" w:name="_Toc149981519"/>
      <w:bookmarkStart w:id="452" w:name="_Toc150762082"/>
      <w:ins w:id="453" w:author="svcMRProcess" w:date="2015-12-17T10:03:00Z">
        <w:r>
          <w:rPr>
            <w:rStyle w:val="CharSchNo"/>
          </w:rPr>
          <w:t>Schedule 1</w:t>
        </w:r>
        <w:r>
          <w:rPr>
            <w:rStyle w:val="CharSDivNo"/>
          </w:rPr>
          <w:t> </w:t>
        </w:r>
        <w:r>
          <w:t>—</w:t>
        </w:r>
        <w:bookmarkStart w:id="454" w:name="AutoSch"/>
        <w:bookmarkEnd w:id="454"/>
        <w:r>
          <w:rPr>
            <w:rStyle w:val="CharSDivText"/>
          </w:rPr>
          <w:t> </w:t>
        </w:r>
        <w:r>
          <w:rPr>
            <w:rStyle w:val="CharSchText"/>
          </w:rPr>
          <w:t>Various Acts amended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ins>
    </w:p>
    <w:p>
      <w:pPr>
        <w:pStyle w:val="nzMiscellaneousBody"/>
        <w:jc w:val="right"/>
        <w:rPr>
          <w:ins w:id="455" w:author="svcMRProcess" w:date="2015-12-17T10:03:00Z"/>
        </w:rPr>
      </w:pPr>
      <w:ins w:id="456" w:author="svcMRProcess" w:date="2015-12-17T10:03:00Z">
        <w:r>
          <w:t>[s. 73]</w:t>
        </w:r>
      </w:ins>
    </w:p>
    <w:p>
      <w:pPr>
        <w:pStyle w:val="nzHeading5"/>
        <w:rPr>
          <w:ins w:id="457" w:author="svcMRProcess" w:date="2015-12-17T10:03:00Z"/>
        </w:rPr>
      </w:pPr>
      <w:bookmarkStart w:id="458" w:name="_Toc116106857"/>
      <w:bookmarkStart w:id="459" w:name="_Toc150762087"/>
      <w:ins w:id="460" w:author="svcMRProcess" w:date="2015-12-17T10:03:00Z">
        <w:r>
          <w:rPr>
            <w:rStyle w:val="CharSClsNo"/>
          </w:rPr>
          <w:t>5</w:t>
        </w:r>
        <w:r>
          <w:t>.</w:t>
        </w:r>
        <w:r>
          <w:tab/>
        </w:r>
        <w:r>
          <w:rPr>
            <w:i/>
          </w:rPr>
          <w:t>Firearms Act 1973</w:t>
        </w:r>
        <w:bookmarkEnd w:id="458"/>
        <w:bookmarkEnd w:id="459"/>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ins w:id="461" w:author="svcMRProcess" w:date="2015-12-17T10:03:00Z"/>
        </w:trPr>
        <w:tc>
          <w:tcPr>
            <w:tcW w:w="1320" w:type="dxa"/>
          </w:tcPr>
          <w:p>
            <w:pPr>
              <w:pStyle w:val="nzTable"/>
              <w:rPr>
                <w:ins w:id="462" w:author="svcMRProcess" w:date="2015-12-17T10:03:00Z"/>
              </w:rPr>
            </w:pPr>
            <w:ins w:id="463" w:author="svcMRProcess" w:date="2015-12-17T10:03:00Z">
              <w:r>
                <w:t>s. 24(5)</w:t>
              </w:r>
            </w:ins>
          </w:p>
        </w:tc>
        <w:tc>
          <w:tcPr>
            <w:tcW w:w="4920" w:type="dxa"/>
          </w:tcPr>
          <w:p>
            <w:pPr>
              <w:pStyle w:val="nzTable"/>
              <w:rPr>
                <w:ins w:id="464" w:author="svcMRProcess" w:date="2015-12-17T10:03:00Z"/>
              </w:rPr>
            </w:pPr>
            <w:ins w:id="465" w:author="svcMRProcess" w:date="2015-12-17T10:03:00Z">
              <w:r>
                <w:t>Delete “taken before a Justice to be”.</w:t>
              </w:r>
            </w:ins>
          </w:p>
        </w:tc>
      </w:tr>
      <w:tr>
        <w:trPr>
          <w:cantSplit/>
          <w:ins w:id="466" w:author="svcMRProcess" w:date="2015-12-17T10:03:00Z"/>
        </w:trPr>
        <w:tc>
          <w:tcPr>
            <w:tcW w:w="1320" w:type="dxa"/>
          </w:tcPr>
          <w:p>
            <w:pPr>
              <w:pStyle w:val="nzTable"/>
              <w:rPr>
                <w:ins w:id="467" w:author="svcMRProcess" w:date="2015-12-17T10:03:00Z"/>
              </w:rPr>
            </w:pPr>
            <w:ins w:id="468" w:author="svcMRProcess" w:date="2015-12-17T10:03:00Z">
              <w:r>
                <w:t>s. 26(1)</w:t>
              </w:r>
            </w:ins>
          </w:p>
        </w:tc>
        <w:tc>
          <w:tcPr>
            <w:tcW w:w="4920" w:type="dxa"/>
          </w:tcPr>
          <w:p>
            <w:pPr>
              <w:pStyle w:val="nzTable"/>
              <w:rPr>
                <w:ins w:id="469" w:author="svcMRProcess" w:date="2015-12-17T10:03:00Z"/>
              </w:rPr>
            </w:pPr>
            <w:ins w:id="470" w:author="svcMRProcess" w:date="2015-12-17T10:03:00Z">
              <w:r>
                <w:t>Delete “and take”.</w:t>
              </w:r>
            </w:ins>
          </w:p>
          <w:p>
            <w:pPr>
              <w:pStyle w:val="nzTable"/>
              <w:rPr>
                <w:ins w:id="471" w:author="svcMRProcess" w:date="2015-12-17T10:03:00Z"/>
              </w:rPr>
            </w:pPr>
            <w:ins w:id="472" w:author="svcMRProcess" w:date="2015-12-17T10:03:00Z">
              <w:r>
                <w:t>Delete “before a Justice to be dealt with according to law”.</w:t>
              </w:r>
            </w:ins>
          </w:p>
        </w:tc>
      </w:tr>
    </w:tbl>
    <w:p>
      <w:pPr>
        <w:pStyle w:val="MiscClose"/>
        <w:rPr>
          <w:ins w:id="473" w:author="svcMRProcess" w:date="2015-12-17T10:03:00Z"/>
        </w:rPr>
      </w:pPr>
      <w:ins w:id="474" w:author="svcMRProcess" w:date="2015-12-17T10:03:00Z">
        <w:r>
          <w:t>”.</w:t>
        </w:r>
      </w:ins>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06"/>
    <w:docVar w:name="WAFER_20151216143906" w:val="RemoveTrackChanges"/>
    <w:docVar w:name="WAFER_20151216143906_GUID" w:val="14fa753d-3400-482f-8c60-d437ef8ea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20396</Words>
  <Characters>95254</Characters>
  <Application>Microsoft Office Word</Application>
  <DocSecurity>0</DocSecurity>
  <Lines>2574</Lines>
  <Paragraphs>1257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04-c0-02 - 04-d0-03</dc:title>
  <dc:subject/>
  <dc:creator/>
  <cp:keywords/>
  <dc:description/>
  <cp:lastModifiedBy>svcMRProcess</cp:lastModifiedBy>
  <cp:revision>2</cp:revision>
  <cp:lastPrinted>2005-12-13T07:45:00Z</cp:lastPrinted>
  <dcterms:created xsi:type="dcterms:W3CDTF">2015-12-17T02:03:00Z</dcterms:created>
  <dcterms:modified xsi:type="dcterms:W3CDTF">2015-12-17T02:04:00Z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278</vt:i4>
  </property>
  <property fmtid="{D5CDD505-2E9C-101B-9397-08002B2CF9AE}" pid="6" name="FromSuffix">
    <vt:lpwstr>04-c0-02</vt:lpwstr>
  </property>
  <property fmtid="{D5CDD505-2E9C-101B-9397-08002B2CF9AE}" pid="7" name="FromAsAtDate">
    <vt:lpwstr>06 Oct 2006</vt:lpwstr>
  </property>
  <property fmtid="{D5CDD505-2E9C-101B-9397-08002B2CF9AE}" pid="8" name="ToSuffix">
    <vt:lpwstr>04-d0-03</vt:lpwstr>
  </property>
  <property fmtid="{D5CDD505-2E9C-101B-9397-08002B2CF9AE}" pid="9" name="ToAsAtDate">
    <vt:lpwstr>16 Nov 2006</vt:lpwstr>
  </property>
</Properties>
</file>