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2005</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02 Jun 2006</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21:46:00Z"/>
        </w:trPr>
        <w:tc>
          <w:tcPr>
            <w:tcW w:w="2434" w:type="dxa"/>
            <w:vMerge w:val="restart"/>
          </w:tcPr>
          <w:p>
            <w:pPr>
              <w:rPr>
                <w:ins w:id="1" w:author="svcMRProcess" w:date="2015-10-29T21:46:00Z"/>
              </w:rPr>
            </w:pPr>
          </w:p>
        </w:tc>
        <w:tc>
          <w:tcPr>
            <w:tcW w:w="2434" w:type="dxa"/>
            <w:vMerge w:val="restart"/>
          </w:tcPr>
          <w:p>
            <w:pPr>
              <w:jc w:val="center"/>
              <w:rPr>
                <w:ins w:id="2" w:author="svcMRProcess" w:date="2015-10-29T21:46:00Z"/>
              </w:rPr>
            </w:pPr>
            <w:ins w:id="3" w:author="svcMRProcess" w:date="2015-10-29T21: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9T21:46:00Z"/>
              </w:rPr>
            </w:pPr>
          </w:p>
        </w:tc>
      </w:tr>
      <w:tr>
        <w:trPr>
          <w:cantSplit/>
          <w:ins w:id="5" w:author="svcMRProcess" w:date="2015-10-29T21:46:00Z"/>
        </w:trPr>
        <w:tc>
          <w:tcPr>
            <w:tcW w:w="2434" w:type="dxa"/>
            <w:vMerge/>
          </w:tcPr>
          <w:p>
            <w:pPr>
              <w:rPr>
                <w:ins w:id="6" w:author="svcMRProcess" w:date="2015-10-29T21:46:00Z"/>
              </w:rPr>
            </w:pPr>
          </w:p>
        </w:tc>
        <w:tc>
          <w:tcPr>
            <w:tcW w:w="2434" w:type="dxa"/>
            <w:vMerge/>
          </w:tcPr>
          <w:p>
            <w:pPr>
              <w:jc w:val="center"/>
              <w:rPr>
                <w:ins w:id="7" w:author="svcMRProcess" w:date="2015-10-29T21:46:00Z"/>
              </w:rPr>
            </w:pPr>
          </w:p>
        </w:tc>
        <w:tc>
          <w:tcPr>
            <w:tcW w:w="2434" w:type="dxa"/>
          </w:tcPr>
          <w:p>
            <w:pPr>
              <w:keepNext/>
              <w:rPr>
                <w:ins w:id="8" w:author="svcMRProcess" w:date="2015-10-29T21:46:00Z"/>
                <w:b/>
                <w:sz w:val="22"/>
              </w:rPr>
            </w:pPr>
            <w:ins w:id="9" w:author="svcMRProcess" w:date="2015-10-29T21:46:00Z">
              <w:r>
                <w:rPr>
                  <w:b/>
                  <w:sz w:val="22"/>
                </w:rPr>
                <w:t xml:space="preserve">Reprinted under the </w:t>
              </w:r>
              <w:r>
                <w:rPr>
                  <w:b/>
                  <w:i/>
                  <w:sz w:val="22"/>
                </w:rPr>
                <w:t>Reprints Act 1984</w:t>
              </w:r>
              <w:r>
                <w:rPr>
                  <w:b/>
                  <w:sz w:val="22"/>
                </w:rPr>
                <w:t xml:space="preserve"> as at 2</w:t>
              </w:r>
              <w:r>
                <w:rPr>
                  <w:b/>
                  <w:snapToGrid w:val="0"/>
                  <w:sz w:val="22"/>
                </w:rPr>
                <w:t xml:space="preserve"> June 2006</w:t>
              </w:r>
            </w:ins>
          </w:p>
        </w:tc>
      </w:tr>
    </w:tbl>
    <w:p>
      <w:pPr>
        <w:pStyle w:val="WA"/>
      </w:pPr>
      <w:r>
        <w:t>Western Australia</w:t>
      </w:r>
    </w:p>
    <w:p>
      <w:pPr>
        <w:pStyle w:val="NameofActReg"/>
        <w:spacing w:before="1800" w:after="1800"/>
      </w:pPr>
      <w:r>
        <w:t xml:space="preserve">Fire Brigades Act 1942 </w:t>
      </w:r>
    </w:p>
    <w:p>
      <w:pPr>
        <w:pStyle w:val="LongTitle"/>
        <w:rPr>
          <w:snapToGrid w:val="0"/>
        </w:rPr>
      </w:pPr>
      <w:r>
        <w:rPr>
          <w:snapToGrid w:val="0"/>
        </w:rPr>
        <w:t>A</w:t>
      </w:r>
      <w:bookmarkStart w:id="10" w:name="_GoBack"/>
      <w:bookmarkEnd w:id="1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5"/>
        <w:rPr>
          <w:snapToGrid w:val="0"/>
        </w:rPr>
      </w:pPr>
      <w:bookmarkStart w:id="11" w:name="_Toc459109558"/>
      <w:bookmarkStart w:id="12" w:name="_Toc477324500"/>
      <w:bookmarkStart w:id="13" w:name="_Toc512749664"/>
      <w:bookmarkStart w:id="14" w:name="_Toc512750658"/>
      <w:bookmarkStart w:id="15" w:name="_Toc512758792"/>
      <w:bookmarkStart w:id="16" w:name="_Toc29091481"/>
      <w:bookmarkStart w:id="17" w:name="_Toc123026299"/>
      <w:bookmarkStart w:id="18" w:name="_Toc138563036"/>
      <w:r>
        <w:rPr>
          <w:rStyle w:val="CharSectno"/>
        </w:rPr>
        <w:t>1</w:t>
      </w:r>
      <w:r>
        <w:rPr>
          <w:snapToGrid w:val="0"/>
        </w:rPr>
        <w:t>.</w:t>
      </w:r>
      <w:r>
        <w:rPr>
          <w:snapToGrid w:val="0"/>
        </w:rPr>
        <w:tab/>
        <w:t>Short title and commencement</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19" w:name="_Toc72634492"/>
      <w:bookmarkStart w:id="20" w:name="_Toc89519445"/>
      <w:bookmarkStart w:id="21" w:name="_Toc90878029"/>
      <w:bookmarkStart w:id="22" w:name="_Toc92522508"/>
      <w:bookmarkStart w:id="23" w:name="_Toc102295421"/>
      <w:bookmarkStart w:id="24" w:name="_Toc114563792"/>
      <w:bookmarkStart w:id="25" w:name="_Toc115754494"/>
      <w:bookmarkStart w:id="26" w:name="_Toc115760681"/>
      <w:bookmarkStart w:id="27" w:name="_Toc121033509"/>
      <w:bookmarkStart w:id="28" w:name="_Toc121038881"/>
      <w:bookmarkStart w:id="29" w:name="_Toc121039396"/>
      <w:bookmarkStart w:id="30" w:name="_Toc121040971"/>
      <w:bookmarkStart w:id="31" w:name="_Toc123016906"/>
      <w:bookmarkStart w:id="32" w:name="_Toc123026300"/>
      <w:bookmarkStart w:id="33" w:name="_Toc132172558"/>
      <w:bookmarkStart w:id="34" w:name="_Toc133209340"/>
      <w:bookmarkStart w:id="35" w:name="_Toc133210199"/>
      <w:bookmarkStart w:id="36" w:name="_Toc135451846"/>
      <w:bookmarkStart w:id="37" w:name="_Toc135458270"/>
      <w:bookmarkStart w:id="38" w:name="_Toc135458686"/>
      <w:bookmarkStart w:id="39" w:name="_Toc135564104"/>
      <w:bookmarkStart w:id="40" w:name="_Toc136313103"/>
      <w:bookmarkStart w:id="41" w:name="_Toc136666659"/>
      <w:bookmarkStart w:id="42" w:name="_Toc138563037"/>
      <w:r>
        <w:rPr>
          <w:rStyle w:val="CharPartNo"/>
        </w:rPr>
        <w:t>Part I</w:t>
      </w:r>
      <w:r>
        <w:rPr>
          <w:rStyle w:val="CharDivNo"/>
        </w:rPr>
        <w:t> </w:t>
      </w:r>
      <w:r>
        <w:t>—</w:t>
      </w:r>
      <w:r>
        <w:rPr>
          <w:rStyle w:val="CharDivText"/>
        </w:rPr>
        <w:t> </w:t>
      </w:r>
      <w:r>
        <w:rPr>
          <w:rStyle w:val="CharPartText"/>
        </w:rPr>
        <w:t>Preliminary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Ednotesection"/>
      </w:pPr>
      <w:r>
        <w:t>[</w:t>
      </w:r>
      <w:r>
        <w:rPr>
          <w:b/>
        </w:rPr>
        <w:t>3.</w:t>
      </w:r>
      <w:r>
        <w:tab/>
        <w:t>Repealed by No. 38 of 2002 s. 43.]</w:t>
      </w:r>
    </w:p>
    <w:p>
      <w:pPr>
        <w:pStyle w:val="Heading5"/>
        <w:rPr>
          <w:snapToGrid w:val="0"/>
        </w:rPr>
      </w:pPr>
      <w:bookmarkStart w:id="43" w:name="_Toc459109560"/>
      <w:bookmarkStart w:id="44" w:name="_Toc477324502"/>
      <w:bookmarkStart w:id="45" w:name="_Toc512749666"/>
      <w:bookmarkStart w:id="46" w:name="_Toc512750660"/>
      <w:bookmarkStart w:id="47" w:name="_Toc512758794"/>
      <w:bookmarkStart w:id="48" w:name="_Toc29091482"/>
      <w:bookmarkStart w:id="49" w:name="_Toc123026301"/>
      <w:bookmarkStart w:id="50" w:name="_Toc138563038"/>
      <w:r>
        <w:rPr>
          <w:rStyle w:val="CharSectno"/>
        </w:rPr>
        <w:t>4</w:t>
      </w:r>
      <w:r>
        <w:rPr>
          <w:snapToGrid w:val="0"/>
        </w:rPr>
        <w:t>.</w:t>
      </w:r>
      <w:r>
        <w:rPr>
          <w:snapToGrid w:val="0"/>
        </w:rPr>
        <w:tab/>
        <w:t>Interpretation</w:t>
      </w:r>
      <w:bookmarkEnd w:id="43"/>
      <w:bookmarkEnd w:id="44"/>
      <w:bookmarkEnd w:id="45"/>
      <w:bookmarkEnd w:id="46"/>
      <w:bookmarkEnd w:id="47"/>
      <w:bookmarkEnd w:id="48"/>
      <w:bookmarkEnd w:id="49"/>
      <w:bookmarkEnd w:id="50"/>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w:t>
      </w:r>
      <w:del w:id="51" w:author="svcMRProcess" w:date="2015-10-29T21:46:00Z">
        <w:r>
          <w:delText>):</w:delText>
        </w:r>
      </w:del>
      <w:ins w:id="52" w:author="svcMRProcess" w:date="2015-10-29T21:46:00Z">
        <w:r>
          <w:t>)</w:t>
        </w:r>
      </w:ins>
      <w:r>
        <w:t> — </w:t>
      </w:r>
    </w:p>
    <w:p>
      <w:pPr>
        <w:pStyle w:val="Defstart"/>
      </w:pPr>
      <w:r>
        <w:rPr>
          <w:b/>
        </w:rPr>
        <w:tab/>
        <w:t>“</w:t>
      </w:r>
      <w:r>
        <w:rPr>
          <w:rStyle w:val="CharDefText"/>
        </w:rPr>
        <w:t>Authority</w:t>
      </w:r>
      <w:r>
        <w:rPr>
          <w:b/>
        </w:rPr>
        <w:t>”</w:t>
      </w:r>
      <w:r>
        <w:t xml:space="preserve"> means the Fire and Emergency Services Authority of Western Australia established by section 4 of the FESA Act;</w:t>
      </w:r>
    </w:p>
    <w:p>
      <w:pPr>
        <w:pStyle w:val="Defstart"/>
      </w:pPr>
      <w:r>
        <w:rPr>
          <w:b/>
        </w:rPr>
        <w:tab/>
        <w:t>“</w:t>
      </w:r>
      <w:r>
        <w:rPr>
          <w:rStyle w:val="CharDefText"/>
        </w:rPr>
        <w:t>brigade</w:t>
      </w:r>
      <w:r>
        <w:rPr>
          <w:b/>
        </w:rPr>
        <w:t>”</w:t>
      </w:r>
      <w:r>
        <w:t xml:space="preserve"> includes all fire brigades, whether permanent or volunteer, or private;</w:t>
      </w:r>
    </w:p>
    <w:p>
      <w:pPr>
        <w:pStyle w:val="Defstart"/>
      </w:pPr>
      <w:r>
        <w:rPr>
          <w:b/>
        </w:rPr>
        <w:tab/>
        <w:t>“</w:t>
      </w:r>
      <w:r>
        <w:rPr>
          <w:rStyle w:val="CharDefText"/>
        </w:rPr>
        <w:t>Chief Executive Officer</w:t>
      </w:r>
      <w:r>
        <w:rPr>
          <w:b/>
        </w:rPr>
        <w:t>”</w:t>
      </w:r>
      <w:r>
        <w:t xml:space="preserve"> means the  chief executive officer of the Authority, as referred to in section 19 of the FESA Act;</w:t>
      </w:r>
    </w:p>
    <w:p>
      <w:pPr>
        <w:pStyle w:val="Defstart"/>
      </w:pPr>
      <w:r>
        <w:tab/>
      </w:r>
      <w:r>
        <w:rPr>
          <w:b/>
        </w:rPr>
        <w:t>“</w:t>
      </w:r>
      <w:r>
        <w:rPr>
          <w:rStyle w:val="CharDefText"/>
        </w:rPr>
        <w:t>Director</w:t>
      </w:r>
      <w:r>
        <w:rPr>
          <w:b/>
        </w:rPr>
        <w:t>”</w:t>
      </w:r>
      <w:r>
        <w:t xml:space="preserve"> means the Director of Operations referred to in section 31;</w:t>
      </w:r>
    </w:p>
    <w:p>
      <w:pPr>
        <w:pStyle w:val="Defstart"/>
      </w:pPr>
      <w:r>
        <w:rPr>
          <w:b/>
        </w:rPr>
        <w:tab/>
        <w:t>“</w:t>
      </w:r>
      <w:r>
        <w:rPr>
          <w:rStyle w:val="CharDefText"/>
        </w:rPr>
        <w:t>district</w:t>
      </w:r>
      <w:r>
        <w:rPr>
          <w:b/>
        </w:rPr>
        <w:t>”</w:t>
      </w:r>
      <w:r>
        <w:t xml:space="preserve"> means a fire district constituted by or under this Act;</w:t>
      </w:r>
    </w:p>
    <w:p>
      <w:pPr>
        <w:pStyle w:val="Defstart"/>
      </w:pPr>
      <w:r>
        <w:rPr>
          <w:b/>
        </w:rPr>
        <w:tab/>
        <w:t>“</w:t>
      </w:r>
      <w:r>
        <w:rPr>
          <w:rStyle w:val="CharDefText"/>
        </w:rPr>
        <w:t>hazardous material</w:t>
      </w:r>
      <w:r>
        <w:rPr>
          <w:b/>
        </w:rPr>
        <w:t>”</w:t>
      </w:r>
      <w:r>
        <w:t xml:space="preserve"> means anything that, if it escapes while being produced, stored, moved, used or otherwise dealt with, may cause personal injury or death, or damage to property or the environment;</w:t>
      </w:r>
    </w:p>
    <w:p>
      <w:pPr>
        <w:pStyle w:val="Defstart"/>
      </w:pPr>
      <w:r>
        <w:rPr>
          <w:b/>
        </w:rPr>
        <w:tab/>
        <w:t>“</w:t>
      </w:r>
      <w:r>
        <w:rPr>
          <w:rStyle w:val="CharDefText"/>
        </w:rPr>
        <w:t>hazardous material incident</w:t>
      </w:r>
      <w:r>
        <w:rPr>
          <w:b/>
        </w:rPr>
        <w:t>”</w:t>
      </w:r>
      <w:r>
        <w:t xml:space="preserve"> means an actual or impending spillage or other escape of hazardous material that causes or threatens to cause injury or death, or damage to property or the environment;</w:t>
      </w:r>
    </w:p>
    <w:p>
      <w:pPr>
        <w:pStyle w:val="Defstart"/>
      </w:pPr>
      <w:r>
        <w:rPr>
          <w:b/>
        </w:rPr>
        <w:tab/>
        <w:t>“</w:t>
      </w:r>
      <w:r>
        <w:rPr>
          <w:rStyle w:val="CharDefText"/>
        </w:rPr>
        <w:t>inflammable matter</w:t>
      </w:r>
      <w:r>
        <w:rPr>
          <w:b/>
        </w:rPr>
        <w:t>”</w:t>
      </w:r>
      <w:r>
        <w:t xml:space="preserve"> includes all substances capable of ignition or combustion by the application of heat or by means of sparks or flame or by spontaneous causes;</w:t>
      </w:r>
    </w:p>
    <w:p>
      <w:pPr>
        <w:pStyle w:val="Defstart"/>
        <w:rPr>
          <w:b/>
        </w:rPr>
      </w:pPr>
      <w:r>
        <w:rPr>
          <w:b/>
        </w:rPr>
        <w:tab/>
        <w:t>“</w:t>
      </w:r>
      <w:r>
        <w:rPr>
          <w:rStyle w:val="CharDefText"/>
        </w:rPr>
        <w:t>member of the Authority</w:t>
      </w:r>
      <w:r>
        <w:rPr>
          <w:b/>
        </w:rPr>
        <w:t>”</w:t>
      </w:r>
      <w:r>
        <w:t xml:space="preserve"> means a member of the board of management referred to in section 6 of the FESA Act;</w:t>
      </w:r>
    </w:p>
    <w:p>
      <w:pPr>
        <w:pStyle w:val="Defstart"/>
      </w:pPr>
      <w:r>
        <w:rPr>
          <w:b/>
        </w:rPr>
        <w:tab/>
        <w:t>“</w:t>
      </w:r>
      <w:r>
        <w:rPr>
          <w:rStyle w:val="CharDefText"/>
        </w:rPr>
        <w:t>owner</w:t>
      </w:r>
      <w:r>
        <w:rPr>
          <w:b/>
        </w:rPr>
        <w:t>”</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t>“</w:t>
      </w:r>
      <w:r>
        <w:rPr>
          <w:rStyle w:val="CharDefText"/>
        </w:rPr>
        <w:t>permanent fire brigade</w:t>
      </w:r>
      <w:r>
        <w:rPr>
          <w:b/>
        </w:rPr>
        <w:t>”</w:t>
      </w:r>
      <w:r>
        <w:t xml:space="preserve"> means a fire brigade established and maintained by the Authority, the services of whose members are wholly at the disposal of the Authority;</w:t>
      </w:r>
    </w:p>
    <w:p>
      <w:pPr>
        <w:pStyle w:val="Defstart"/>
      </w:pPr>
      <w:r>
        <w:rPr>
          <w:b/>
        </w:rPr>
        <w:tab/>
        <w:t>“</w:t>
      </w:r>
      <w:r>
        <w:rPr>
          <w:rStyle w:val="CharDefText"/>
        </w:rPr>
        <w:t>premises</w:t>
      </w:r>
      <w:r>
        <w:rPr>
          <w:b/>
        </w:rPr>
        <w:t>”</w:t>
      </w:r>
      <w:r>
        <w:t xml:space="preserve"> includes any building, structure, erection, vessel, wharf, jetty, land or other premises;</w:t>
      </w:r>
    </w:p>
    <w:p>
      <w:pPr>
        <w:pStyle w:val="Defstart"/>
      </w:pPr>
      <w:r>
        <w:rPr>
          <w:b/>
        </w:rPr>
        <w:tab/>
        <w:t>“</w:t>
      </w:r>
      <w:r>
        <w:rPr>
          <w:rStyle w:val="CharDefText"/>
        </w:rPr>
        <w:t>private fire brigade</w:t>
      </w:r>
      <w:r>
        <w:rPr>
          <w:b/>
        </w:rPr>
        <w:t>”</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t>“</w:t>
      </w:r>
      <w:r>
        <w:rPr>
          <w:rStyle w:val="CharDefText"/>
        </w:rPr>
        <w:t>rescue operation</w:t>
      </w:r>
      <w:r>
        <w:rPr>
          <w:b/>
        </w:rPr>
        <w:t>”</w:t>
      </w:r>
      <w:r>
        <w:t xml:space="preserve"> means the rescue and extrication of any person or property endangered as a result of an accident, explosion or other incident;</w:t>
      </w:r>
    </w:p>
    <w:p>
      <w:pPr>
        <w:pStyle w:val="Defstart"/>
        <w:spacing w:before="60"/>
      </w:pPr>
      <w:r>
        <w:tab/>
      </w:r>
      <w:r>
        <w:rPr>
          <w:b/>
        </w:rPr>
        <w:t>“</w:t>
      </w:r>
      <w:r>
        <w:rPr>
          <w:rStyle w:val="CharDefText"/>
        </w:rPr>
        <w:t>the FESA Act</w:t>
      </w:r>
      <w:r>
        <w:rPr>
          <w:b/>
        </w:rPr>
        <w:t>”</w:t>
      </w:r>
      <w:r>
        <w:t xml:space="preserve"> means the </w:t>
      </w:r>
      <w:r>
        <w:rPr>
          <w:i/>
        </w:rPr>
        <w:t>Fire and Emergency Services Authority of Western Australia Act 1998</w:t>
      </w:r>
      <w:r>
        <w:t>;</w:t>
      </w:r>
    </w:p>
    <w:p>
      <w:pPr>
        <w:pStyle w:val="Defstart"/>
        <w:spacing w:before="60"/>
      </w:pPr>
      <w:r>
        <w:rPr>
          <w:b/>
        </w:rPr>
        <w:tab/>
        <w:t>“</w:t>
      </w:r>
      <w:r>
        <w:rPr>
          <w:rStyle w:val="CharDefText"/>
        </w:rPr>
        <w:t>vessel</w:t>
      </w:r>
      <w:r>
        <w:rPr>
          <w:b/>
        </w:rPr>
        <w:t>”</w:t>
      </w:r>
      <w:r>
        <w:t xml:space="preserve"> means any ship, steamship, barge, punt, boat, or other floating vessel used for storing or carrying goods or for carrying passengers;</w:t>
      </w:r>
    </w:p>
    <w:p>
      <w:pPr>
        <w:pStyle w:val="Defstart"/>
        <w:spacing w:before="60"/>
      </w:pPr>
      <w:r>
        <w:rPr>
          <w:b/>
        </w:rPr>
        <w:tab/>
        <w:t>“</w:t>
      </w:r>
      <w:r>
        <w:rPr>
          <w:rStyle w:val="CharDefText"/>
        </w:rPr>
        <w:t>volunteer fire brigade</w:t>
      </w:r>
      <w:r>
        <w:rPr>
          <w:b/>
        </w:rPr>
        <w:t>”</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53" w:name="_Toc72634494"/>
      <w:bookmarkStart w:id="54" w:name="_Toc89519447"/>
      <w:bookmarkStart w:id="55" w:name="_Toc90878031"/>
      <w:bookmarkStart w:id="56" w:name="_Toc92522510"/>
      <w:bookmarkStart w:id="57" w:name="_Toc102295423"/>
      <w:bookmarkStart w:id="58" w:name="_Toc114563794"/>
      <w:bookmarkStart w:id="59" w:name="_Toc115754496"/>
      <w:bookmarkStart w:id="60" w:name="_Toc115760683"/>
      <w:bookmarkStart w:id="61" w:name="_Toc121033511"/>
      <w:bookmarkStart w:id="62" w:name="_Toc121038883"/>
      <w:bookmarkStart w:id="63" w:name="_Toc121039398"/>
      <w:bookmarkStart w:id="64" w:name="_Toc121040973"/>
      <w:bookmarkStart w:id="65" w:name="_Toc123016908"/>
      <w:bookmarkStart w:id="66" w:name="_Toc123026302"/>
      <w:bookmarkStart w:id="67" w:name="_Toc132172560"/>
      <w:bookmarkStart w:id="68" w:name="_Toc133209342"/>
      <w:bookmarkStart w:id="69" w:name="_Toc133210201"/>
      <w:bookmarkStart w:id="70" w:name="_Toc135451848"/>
      <w:bookmarkStart w:id="71" w:name="_Toc135458272"/>
      <w:bookmarkStart w:id="72" w:name="_Toc135458688"/>
      <w:bookmarkStart w:id="73" w:name="_Toc135564106"/>
      <w:bookmarkStart w:id="74" w:name="_Toc136313105"/>
      <w:bookmarkStart w:id="75" w:name="_Toc136666661"/>
      <w:bookmarkStart w:id="76" w:name="_Toc138563039"/>
      <w:r>
        <w:rPr>
          <w:rStyle w:val="CharPartNo"/>
        </w:rPr>
        <w:t>Part II</w:t>
      </w:r>
      <w:r>
        <w:rPr>
          <w:rStyle w:val="CharDivNo"/>
        </w:rPr>
        <w:t> </w:t>
      </w:r>
      <w:r>
        <w:t>—</w:t>
      </w:r>
      <w:r>
        <w:rPr>
          <w:rStyle w:val="CharDivText"/>
        </w:rPr>
        <w:t> </w:t>
      </w:r>
      <w:r>
        <w:rPr>
          <w:rStyle w:val="CharPartText"/>
        </w:rPr>
        <w:t>Fire districts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59109561"/>
      <w:bookmarkStart w:id="78" w:name="_Toc477324503"/>
      <w:bookmarkStart w:id="79" w:name="_Toc512749667"/>
      <w:bookmarkStart w:id="80" w:name="_Toc512750661"/>
      <w:bookmarkStart w:id="81" w:name="_Toc512758795"/>
      <w:bookmarkStart w:id="82" w:name="_Toc29091483"/>
      <w:bookmarkStart w:id="83" w:name="_Toc123026303"/>
      <w:bookmarkStart w:id="84" w:name="_Toc138563040"/>
      <w:r>
        <w:rPr>
          <w:rStyle w:val="CharSectno"/>
        </w:rPr>
        <w:t>5</w:t>
      </w:r>
      <w:r>
        <w:rPr>
          <w:snapToGrid w:val="0"/>
        </w:rPr>
        <w:t>.</w:t>
      </w:r>
      <w:r>
        <w:rPr>
          <w:snapToGrid w:val="0"/>
        </w:rPr>
        <w:tab/>
        <w:t>Fire districts</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repealed]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85" w:name="_Toc459109562"/>
      <w:bookmarkStart w:id="86" w:name="_Toc477324504"/>
      <w:bookmarkStart w:id="87" w:name="_Toc512749668"/>
      <w:bookmarkStart w:id="88" w:name="_Toc512750662"/>
      <w:bookmarkStart w:id="89" w:name="_Toc512758796"/>
      <w:bookmarkStart w:id="90" w:name="_Toc29091484"/>
      <w:bookmarkStart w:id="91" w:name="_Toc123026304"/>
      <w:bookmarkStart w:id="92" w:name="_Toc138563041"/>
      <w:r>
        <w:rPr>
          <w:rStyle w:val="CharSectno"/>
        </w:rPr>
        <w:t>5A</w:t>
      </w:r>
      <w:r>
        <w:rPr>
          <w:snapToGrid w:val="0"/>
        </w:rPr>
        <w:t>.</w:t>
      </w:r>
      <w:r>
        <w:rPr>
          <w:snapToGrid w:val="0"/>
        </w:rPr>
        <w:tab/>
        <w:t>Application of Act</w:t>
      </w:r>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repealed by No. 42 of 1998 s. 19.]</w:t>
      </w:r>
    </w:p>
    <w:p>
      <w:pPr>
        <w:pStyle w:val="Heading2"/>
        <w:tabs>
          <w:tab w:val="left" w:pos="851"/>
        </w:tabs>
      </w:pPr>
      <w:bookmarkStart w:id="93" w:name="_Toc72634497"/>
      <w:bookmarkStart w:id="94" w:name="_Toc89519450"/>
      <w:bookmarkStart w:id="95" w:name="_Toc90878034"/>
      <w:bookmarkStart w:id="96" w:name="_Toc92522513"/>
      <w:bookmarkStart w:id="97" w:name="_Toc102295426"/>
      <w:bookmarkStart w:id="98" w:name="_Toc114563797"/>
      <w:bookmarkStart w:id="99" w:name="_Toc115754499"/>
      <w:bookmarkStart w:id="100" w:name="_Toc115760686"/>
      <w:bookmarkStart w:id="101" w:name="_Toc121033514"/>
      <w:bookmarkStart w:id="102" w:name="_Toc121038886"/>
      <w:bookmarkStart w:id="103" w:name="_Toc121039401"/>
      <w:bookmarkStart w:id="104" w:name="_Toc121040976"/>
      <w:bookmarkStart w:id="105" w:name="_Toc123016911"/>
      <w:bookmarkStart w:id="106" w:name="_Toc123026305"/>
      <w:bookmarkStart w:id="107" w:name="_Toc132172563"/>
      <w:bookmarkStart w:id="108" w:name="_Toc133209345"/>
      <w:bookmarkStart w:id="109" w:name="_Toc133210204"/>
      <w:bookmarkStart w:id="110" w:name="_Toc135451851"/>
      <w:bookmarkStart w:id="111" w:name="_Toc135458275"/>
      <w:bookmarkStart w:id="112" w:name="_Toc135458691"/>
      <w:bookmarkStart w:id="113" w:name="_Toc135564109"/>
      <w:bookmarkStart w:id="114" w:name="_Toc136313108"/>
      <w:bookmarkStart w:id="115" w:name="_Toc136666664"/>
      <w:bookmarkStart w:id="116" w:name="_Toc138563042"/>
      <w:r>
        <w:rPr>
          <w:rStyle w:val="CharPartNo"/>
        </w:rPr>
        <w:t>Part VI</w:t>
      </w:r>
      <w:r>
        <w:rPr>
          <w:rStyle w:val="CharDivNo"/>
        </w:rPr>
        <w:t> </w:t>
      </w:r>
      <w:r>
        <w:t>—</w:t>
      </w:r>
      <w:r>
        <w:rPr>
          <w:rStyle w:val="CharDivText"/>
        </w:rPr>
        <w:t> </w:t>
      </w:r>
      <w:r>
        <w:rPr>
          <w:rStyle w:val="CharPartText"/>
        </w:rPr>
        <w:t>General powers and duties of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Footnoteheading"/>
        <w:ind w:left="890"/>
      </w:pPr>
      <w:r>
        <w:tab/>
        <w:t>[Heading amended by No. 42 of 1998 s. 20.]</w:t>
      </w:r>
    </w:p>
    <w:p>
      <w:pPr>
        <w:pStyle w:val="Ednotesection"/>
      </w:pPr>
      <w:r>
        <w:t>[</w:t>
      </w:r>
      <w:r>
        <w:rPr>
          <w:b/>
        </w:rPr>
        <w:t>23.</w:t>
      </w:r>
      <w:r>
        <w:tab/>
        <w:t>Repealed by No. 42 of 1998 s. 21.]</w:t>
      </w:r>
    </w:p>
    <w:p>
      <w:pPr>
        <w:pStyle w:val="Heading5"/>
        <w:rPr>
          <w:snapToGrid w:val="0"/>
        </w:rPr>
      </w:pPr>
      <w:bookmarkStart w:id="117" w:name="_Toc459109563"/>
      <w:bookmarkStart w:id="118" w:name="_Toc477324505"/>
      <w:bookmarkStart w:id="119" w:name="_Toc512749669"/>
      <w:bookmarkStart w:id="120" w:name="_Toc512750663"/>
      <w:bookmarkStart w:id="121" w:name="_Toc512758797"/>
      <w:bookmarkStart w:id="122" w:name="_Toc29091485"/>
      <w:bookmarkStart w:id="123" w:name="_Toc123026306"/>
      <w:bookmarkStart w:id="124" w:name="_Toc138563043"/>
      <w:r>
        <w:rPr>
          <w:rStyle w:val="CharSectno"/>
        </w:rPr>
        <w:t>24</w:t>
      </w:r>
      <w:r>
        <w:rPr>
          <w:snapToGrid w:val="0"/>
        </w:rPr>
        <w:t>.</w:t>
      </w:r>
      <w:r>
        <w:rPr>
          <w:snapToGrid w:val="0"/>
        </w:rPr>
        <w:tab/>
        <w:t>Power to purchase property for stations, etc.</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w:t>
      </w:r>
    </w:p>
    <w:p>
      <w:pPr>
        <w:pStyle w:val="Heading5"/>
        <w:rPr>
          <w:snapToGrid w:val="0"/>
        </w:rPr>
      </w:pPr>
      <w:bookmarkStart w:id="125" w:name="_Toc459109564"/>
      <w:bookmarkStart w:id="126" w:name="_Toc477324506"/>
      <w:bookmarkStart w:id="127" w:name="_Toc512749670"/>
      <w:bookmarkStart w:id="128" w:name="_Toc512750664"/>
      <w:bookmarkStart w:id="129" w:name="_Toc512758798"/>
      <w:bookmarkStart w:id="130" w:name="_Toc29091486"/>
      <w:bookmarkStart w:id="131" w:name="_Toc123026307"/>
      <w:bookmarkStart w:id="132" w:name="_Toc138563044"/>
      <w:r>
        <w:rPr>
          <w:rStyle w:val="CharSectno"/>
        </w:rPr>
        <w:t>25</w:t>
      </w:r>
      <w:r>
        <w:rPr>
          <w:snapToGrid w:val="0"/>
        </w:rPr>
        <w:t>.</w:t>
      </w:r>
      <w:r>
        <w:rPr>
          <w:snapToGrid w:val="0"/>
        </w:rPr>
        <w:tab/>
        <w:t>Functions of the Authority</w:t>
      </w:r>
      <w:bookmarkEnd w:id="125"/>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33" w:name="_Toc459109565"/>
      <w:bookmarkStart w:id="134" w:name="_Toc477324507"/>
      <w:bookmarkStart w:id="135" w:name="_Toc512749671"/>
      <w:bookmarkStart w:id="136" w:name="_Toc512750665"/>
      <w:bookmarkStart w:id="137" w:name="_Toc512758799"/>
      <w:bookmarkStart w:id="138" w:name="_Toc29091487"/>
      <w:bookmarkStart w:id="139" w:name="_Toc123026308"/>
      <w:bookmarkStart w:id="140" w:name="_Toc138563045"/>
      <w:r>
        <w:rPr>
          <w:rStyle w:val="CharSectno"/>
        </w:rPr>
        <w:t>25A</w:t>
      </w:r>
      <w:r>
        <w:rPr>
          <w:snapToGrid w:val="0"/>
        </w:rPr>
        <w:t>.</w:t>
      </w:r>
      <w:r>
        <w:rPr>
          <w:snapToGrid w:val="0"/>
        </w:rPr>
        <w:tab/>
        <w:t>Authority may require certain fire fighting appliances</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premises</w:t>
      </w:r>
      <w:r>
        <w:rPr>
          <w:b/>
          <w:snapToGrid w:val="0"/>
        </w:rPr>
        <w:t>”</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41" w:name="_Toc459109566"/>
      <w:bookmarkStart w:id="142" w:name="_Toc477324508"/>
      <w:bookmarkStart w:id="143" w:name="_Toc512749672"/>
      <w:bookmarkStart w:id="144" w:name="_Toc512750666"/>
      <w:bookmarkStart w:id="145" w:name="_Toc512758800"/>
      <w:bookmarkStart w:id="146" w:name="_Toc29091488"/>
      <w:bookmarkStart w:id="147" w:name="_Toc123026309"/>
      <w:bookmarkStart w:id="148" w:name="_Toc138563046"/>
      <w:r>
        <w:rPr>
          <w:rStyle w:val="CharSectno"/>
        </w:rPr>
        <w:t>26</w:t>
      </w:r>
      <w:r>
        <w:rPr>
          <w:snapToGrid w:val="0"/>
        </w:rPr>
        <w:t>.</w:t>
      </w:r>
      <w:r>
        <w:rPr>
          <w:snapToGrid w:val="0"/>
        </w:rPr>
        <w:tab/>
        <w:t>Formation of brigades, etc.</w:t>
      </w:r>
      <w:bookmarkEnd w:id="141"/>
      <w:bookmarkEnd w:id="142"/>
      <w:bookmarkEnd w:id="143"/>
      <w:bookmarkEnd w:id="144"/>
      <w:bookmarkEnd w:id="145"/>
      <w:bookmarkEnd w:id="146"/>
      <w:bookmarkEnd w:id="147"/>
      <w:bookmarkEnd w:id="148"/>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49" w:name="_Toc29091489"/>
      <w:bookmarkStart w:id="150" w:name="_Toc123026310"/>
      <w:bookmarkStart w:id="151" w:name="_Toc138563047"/>
      <w:bookmarkStart w:id="152" w:name="_Toc459109568"/>
      <w:bookmarkStart w:id="153" w:name="_Toc477324510"/>
      <w:bookmarkStart w:id="154" w:name="_Toc512749674"/>
      <w:bookmarkStart w:id="155" w:name="_Toc512750668"/>
      <w:bookmarkStart w:id="156" w:name="_Toc512758802"/>
      <w:r>
        <w:rPr>
          <w:rStyle w:val="CharSectno"/>
        </w:rPr>
        <w:t>26A</w:t>
      </w:r>
      <w:r>
        <w:t>.</w:t>
      </w:r>
      <w:r>
        <w:tab/>
        <w:t>Further powers of the Authority</w:t>
      </w:r>
      <w:bookmarkEnd w:id="149"/>
      <w:bookmarkEnd w:id="150"/>
      <w:bookmarkEnd w:id="151"/>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57" w:name="_Toc29091490"/>
      <w:bookmarkStart w:id="158" w:name="_Toc123026311"/>
      <w:bookmarkStart w:id="159" w:name="_Toc138563048"/>
      <w:r>
        <w:rPr>
          <w:rStyle w:val="CharSectno"/>
        </w:rPr>
        <w:t>27</w:t>
      </w:r>
      <w:r>
        <w:rPr>
          <w:snapToGrid w:val="0"/>
        </w:rPr>
        <w:t>.</w:t>
      </w:r>
      <w:r>
        <w:rPr>
          <w:snapToGrid w:val="0"/>
        </w:rPr>
        <w:tab/>
        <w:t>Board’s proposals to be submitted to local government</w:t>
      </w:r>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w:t>
      </w:r>
    </w:p>
    <w:p>
      <w:pPr>
        <w:pStyle w:val="Ednotesection"/>
      </w:pPr>
      <w:r>
        <w:t>[</w:t>
      </w:r>
      <w:r>
        <w:rPr>
          <w:b/>
        </w:rPr>
        <w:t>28.</w:t>
      </w:r>
      <w:r>
        <w:tab/>
        <w:t xml:space="preserve">Repealed by No. 98 of 1985 s. 3.] </w:t>
      </w:r>
    </w:p>
    <w:p>
      <w:pPr>
        <w:pStyle w:val="Heading2"/>
      </w:pPr>
      <w:bookmarkStart w:id="160" w:name="_Toc72634504"/>
      <w:bookmarkStart w:id="161" w:name="_Toc89519457"/>
      <w:bookmarkStart w:id="162" w:name="_Toc90878041"/>
      <w:bookmarkStart w:id="163" w:name="_Toc92522520"/>
      <w:bookmarkStart w:id="164" w:name="_Toc102295433"/>
      <w:bookmarkStart w:id="165" w:name="_Toc114563804"/>
      <w:bookmarkStart w:id="166" w:name="_Toc115754506"/>
      <w:bookmarkStart w:id="167" w:name="_Toc115760693"/>
      <w:bookmarkStart w:id="168" w:name="_Toc121033521"/>
      <w:bookmarkStart w:id="169" w:name="_Toc121038893"/>
      <w:bookmarkStart w:id="170" w:name="_Toc121039408"/>
      <w:bookmarkStart w:id="171" w:name="_Toc121040983"/>
      <w:bookmarkStart w:id="172" w:name="_Toc123016918"/>
      <w:bookmarkStart w:id="173" w:name="_Toc123026312"/>
      <w:bookmarkStart w:id="174" w:name="_Toc132172570"/>
      <w:bookmarkStart w:id="175" w:name="_Toc133209352"/>
      <w:bookmarkStart w:id="176" w:name="_Toc133210211"/>
      <w:bookmarkStart w:id="177" w:name="_Toc135451858"/>
      <w:bookmarkStart w:id="178" w:name="_Toc135458282"/>
      <w:bookmarkStart w:id="179" w:name="_Toc135458698"/>
      <w:bookmarkStart w:id="180" w:name="_Toc135564116"/>
      <w:bookmarkStart w:id="181" w:name="_Toc136313115"/>
      <w:bookmarkStart w:id="182" w:name="_Toc136666671"/>
      <w:bookmarkStart w:id="183" w:name="_Toc138563049"/>
      <w:r>
        <w:rPr>
          <w:rStyle w:val="CharPartNo"/>
        </w:rPr>
        <w:t>Part VII</w:t>
      </w:r>
      <w:r>
        <w:rPr>
          <w:rStyle w:val="CharDivNo"/>
        </w:rPr>
        <w:t> </w:t>
      </w:r>
      <w:r>
        <w:t>—</w:t>
      </w:r>
      <w:r>
        <w:rPr>
          <w:rStyle w:val="CharDivText"/>
        </w:rPr>
        <w:t> </w:t>
      </w:r>
      <w:r>
        <w:rPr>
          <w:rStyle w:val="CharPartText"/>
        </w:rPr>
        <w:t>Officers and members of brigades and other employees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84" w:name="_Toc459109569"/>
      <w:bookmarkStart w:id="185" w:name="_Toc477324511"/>
      <w:bookmarkStart w:id="186" w:name="_Toc512749675"/>
      <w:bookmarkStart w:id="187" w:name="_Toc512750669"/>
      <w:bookmarkStart w:id="188" w:name="_Toc512758803"/>
      <w:bookmarkStart w:id="189" w:name="_Toc29091491"/>
      <w:bookmarkStart w:id="190" w:name="_Toc123026313"/>
      <w:bookmarkStart w:id="191" w:name="_Toc138563050"/>
      <w:r>
        <w:rPr>
          <w:rStyle w:val="CharSectno"/>
        </w:rPr>
        <w:t>29</w:t>
      </w:r>
      <w:r>
        <w:rPr>
          <w:snapToGrid w:val="0"/>
        </w:rPr>
        <w:t>.</w:t>
      </w:r>
      <w:r>
        <w:rPr>
          <w:snapToGrid w:val="0"/>
        </w:rPr>
        <w:tab/>
        <w:t>Appointment, etc., of officers and members of permanent brigades</w:t>
      </w:r>
      <w:bookmarkEnd w:id="184"/>
      <w:bookmarkEnd w:id="185"/>
      <w:bookmarkEnd w:id="186"/>
      <w:bookmarkEnd w:id="187"/>
      <w:bookmarkEnd w:id="188"/>
      <w:bookmarkEnd w:id="189"/>
      <w:bookmarkEnd w:id="190"/>
      <w:bookmarkEnd w:id="191"/>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92" w:name="_Toc459109570"/>
      <w:bookmarkStart w:id="193" w:name="_Toc477324512"/>
      <w:bookmarkStart w:id="194" w:name="_Toc512749676"/>
      <w:bookmarkStart w:id="195" w:name="_Toc512750670"/>
      <w:bookmarkStart w:id="196" w:name="_Toc512758804"/>
      <w:bookmarkStart w:id="197" w:name="_Toc29091492"/>
      <w:bookmarkStart w:id="198" w:name="_Toc123026314"/>
      <w:bookmarkStart w:id="199" w:name="_Toc138563051"/>
      <w:r>
        <w:rPr>
          <w:rStyle w:val="CharSectno"/>
        </w:rPr>
        <w:t>30</w:t>
      </w:r>
      <w:r>
        <w:rPr>
          <w:snapToGrid w:val="0"/>
        </w:rPr>
        <w:t>.</w:t>
      </w:r>
      <w:r>
        <w:rPr>
          <w:snapToGrid w:val="0"/>
        </w:rPr>
        <w:tab/>
        <w:t>Approval of members of volunteer brigade</w:t>
      </w:r>
      <w:bookmarkEnd w:id="192"/>
      <w:bookmarkEnd w:id="193"/>
      <w:bookmarkEnd w:id="194"/>
      <w:bookmarkEnd w:id="195"/>
      <w:bookmarkEnd w:id="196"/>
      <w:bookmarkEnd w:id="197"/>
      <w:bookmarkEnd w:id="198"/>
      <w:bookmarkEnd w:id="199"/>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200" w:name="_Toc459109571"/>
      <w:bookmarkStart w:id="201" w:name="_Toc477324513"/>
      <w:bookmarkStart w:id="202" w:name="_Toc512749677"/>
      <w:bookmarkStart w:id="203" w:name="_Toc512750671"/>
      <w:bookmarkStart w:id="204" w:name="_Toc512758805"/>
      <w:bookmarkStart w:id="205" w:name="_Toc29091493"/>
      <w:bookmarkStart w:id="206" w:name="_Toc123026315"/>
      <w:bookmarkStart w:id="207" w:name="_Toc138563052"/>
      <w:r>
        <w:rPr>
          <w:rStyle w:val="CharSectno"/>
        </w:rPr>
        <w:t>31</w:t>
      </w:r>
      <w:r>
        <w:rPr>
          <w:snapToGrid w:val="0"/>
        </w:rPr>
        <w:t>.</w:t>
      </w:r>
      <w:r>
        <w:rPr>
          <w:snapToGrid w:val="0"/>
        </w:rPr>
        <w:tab/>
        <w:t>Chief Officer</w:t>
      </w:r>
      <w:bookmarkEnd w:id="200"/>
      <w:bookmarkEnd w:id="201"/>
      <w:bookmarkEnd w:id="202"/>
      <w:bookmarkEnd w:id="203"/>
      <w:bookmarkEnd w:id="204"/>
      <w:bookmarkEnd w:id="205"/>
      <w:bookmarkEnd w:id="206"/>
      <w:bookmarkEnd w:id="207"/>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Repealed by No. 107 of 1972 s. 3.] </w:t>
      </w:r>
    </w:p>
    <w:p>
      <w:pPr>
        <w:pStyle w:val="Heading5"/>
        <w:rPr>
          <w:snapToGrid w:val="0"/>
        </w:rPr>
      </w:pPr>
      <w:bookmarkStart w:id="208" w:name="_Toc459109572"/>
      <w:bookmarkStart w:id="209" w:name="_Toc477324514"/>
      <w:bookmarkStart w:id="210" w:name="_Toc512749678"/>
      <w:bookmarkStart w:id="211" w:name="_Toc512750672"/>
      <w:bookmarkStart w:id="212" w:name="_Toc512758806"/>
      <w:bookmarkStart w:id="213" w:name="_Toc29091494"/>
      <w:bookmarkStart w:id="214" w:name="_Toc123026316"/>
      <w:bookmarkStart w:id="215" w:name="_Toc138563053"/>
      <w:r>
        <w:rPr>
          <w:rStyle w:val="CharSectno"/>
        </w:rPr>
        <w:t>33</w:t>
      </w:r>
      <w:r>
        <w:rPr>
          <w:snapToGrid w:val="0"/>
        </w:rPr>
        <w:t>.</w:t>
      </w:r>
      <w:r>
        <w:rPr>
          <w:snapToGrid w:val="0"/>
        </w:rPr>
        <w:tab/>
        <w:t xml:space="preserve">General duties and powers of </w:t>
      </w:r>
      <w:bookmarkEnd w:id="208"/>
      <w:bookmarkEnd w:id="209"/>
      <w:bookmarkEnd w:id="210"/>
      <w:bookmarkEnd w:id="211"/>
      <w:bookmarkEnd w:id="212"/>
      <w:r>
        <w:rPr>
          <w:snapToGrid w:val="0"/>
        </w:rPr>
        <w:t>Director</w:t>
      </w:r>
      <w:bookmarkEnd w:id="213"/>
      <w:bookmarkEnd w:id="214"/>
      <w:bookmarkEnd w:id="215"/>
    </w:p>
    <w:p>
      <w:pPr>
        <w:pStyle w:val="Subsection"/>
        <w:rPr>
          <w:snapToGrid w:val="0"/>
        </w:rPr>
      </w:pPr>
      <w:r>
        <w:rPr>
          <w:snapToGrid w:val="0"/>
        </w:rPr>
        <w:tab/>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ind w:left="2160" w:hanging="2160"/>
        <w:rPr>
          <w:snapToGrid w:val="0"/>
        </w:rPr>
      </w:pPr>
      <w:r>
        <w:rPr>
          <w:snapToGrid w:val="0"/>
        </w:rPr>
        <w:tab/>
        <w:t>(e</w:t>
      </w:r>
      <w:del w:id="216" w:author="svcMRProcess" w:date="2015-10-29T21:46:00Z">
        <w:r>
          <w:rPr>
            <w:snapToGrid w:val="0"/>
          </w:rPr>
          <w:delText>)(</w:delText>
        </w:r>
      </w:del>
      <w:ins w:id="217" w:author="svcMRProcess" w:date="2015-10-29T21:46:00Z">
        <w:r>
          <w:rPr>
            <w:snapToGrid w:val="0"/>
          </w:rPr>
          <w:t>)</w:t>
        </w:r>
        <w:r>
          <w:rPr>
            <w:snapToGrid w:val="0"/>
          </w:rPr>
          <w:tab/>
          <w:t>(</w:t>
        </w:r>
      </w:ins>
      <w:r>
        <w:rPr>
          <w:snapToGrid w:val="0"/>
        </w:rPr>
        <w:t>i)</w:t>
      </w:r>
      <w:r>
        <w:rPr>
          <w:snapToGrid w:val="0"/>
        </w:rP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ind w:left="2160" w:hanging="2160"/>
        <w:rPr>
          <w:snapToGrid w:val="0"/>
        </w:rPr>
      </w:pPr>
      <w:ins w:id="218" w:author="svcMRProcess" w:date="2015-10-29T21:46:00Z">
        <w:r>
          <w:rPr>
            <w:snapToGrid w:val="0"/>
          </w:rPr>
          <w:tab/>
        </w:r>
      </w:ins>
      <w:r>
        <w:rPr>
          <w:snapToGrid w:val="0"/>
        </w:rPr>
        <w:tab/>
        <w:t>(ii)</w:t>
      </w:r>
      <w:r>
        <w:rPr>
          <w:snapToGrid w:val="0"/>
        </w:rPr>
        <w:tab/>
        <w:t>Any person who fails to comply with the requirements of a requisition served as aforesaid shall be liable on conviction to a penalty not exceeding $2 500, and also to a further penalty not exceeding $100 for every day during which the offence continues after that conviction</w:t>
      </w:r>
      <w:del w:id="219" w:author="svcMRProcess" w:date="2015-10-29T21:46:00Z">
        <w:r>
          <w:rPr>
            <w:snapToGrid w:val="0"/>
          </w:rPr>
          <w:delText>.</w:delText>
        </w:r>
      </w:del>
      <w:ins w:id="220" w:author="svcMRProcess" w:date="2015-10-29T21:46:00Z">
        <w:r>
          <w:rPr>
            <w:snapToGrid w:val="0"/>
          </w:rPr>
          <w:t>:</w:t>
        </w:r>
      </w:ins>
    </w:p>
    <w:p>
      <w:pPr>
        <w:pStyle w:val="Indenta"/>
        <w:ind w:left="2160" w:hanging="2160"/>
        <w:rPr>
          <w:snapToGrid w:val="0"/>
        </w:rPr>
      </w:pPr>
      <w:ins w:id="221" w:author="svcMRProcess" w:date="2015-10-29T21:46:00Z">
        <w:r>
          <w:rPr>
            <w:snapToGrid w:val="0"/>
          </w:rPr>
          <w:tab/>
        </w:r>
      </w:ins>
      <w:r>
        <w:rPr>
          <w:snapToGrid w:val="0"/>
        </w:rPr>
        <w:tab/>
      </w:r>
      <w:r>
        <w:rPr>
          <w:snapToGrid w:val="0"/>
        </w:rPr>
        <w:tab/>
        <w:t xml:space="preserve">Provided that any person aggrieved by any such requisition may apply to the State Administrative Tribunal for a review of the requisition and no proceedings shall be instituted against such person pending the hearing of the application or an appeal under section 105 of the </w:t>
      </w:r>
      <w:r>
        <w:rPr>
          <w:i/>
          <w:snapToGrid w:val="0"/>
        </w:rPr>
        <w:t>State Administrative Tribunal Act 2004</w:t>
      </w:r>
      <w:r>
        <w:rPr>
          <w:snapToGrid w:val="0"/>
        </w:rPr>
        <w:t>;</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Footnotesection"/>
      </w:pPr>
      <w:r>
        <w:tab/>
        <w:t xml:space="preserve">[Section 33 amended by No. 42 of 1966 s. 10; No. 52 of 1994 s. 20 and 34; No. 42 of 1998 s. 37; No. 38 of 2002 s. 49(3) and 50; No. 55 of 2004 s. 367.] </w:t>
      </w:r>
    </w:p>
    <w:p>
      <w:pPr>
        <w:pStyle w:val="Heading5"/>
        <w:rPr>
          <w:snapToGrid w:val="0"/>
        </w:rPr>
      </w:pPr>
      <w:bookmarkStart w:id="222" w:name="_Toc459109573"/>
      <w:bookmarkStart w:id="223" w:name="_Toc477324515"/>
      <w:bookmarkStart w:id="224" w:name="_Toc512749679"/>
      <w:bookmarkStart w:id="225" w:name="_Toc512750673"/>
      <w:bookmarkStart w:id="226" w:name="_Toc512758807"/>
      <w:bookmarkStart w:id="227" w:name="_Toc29091495"/>
      <w:bookmarkStart w:id="228" w:name="_Toc123026317"/>
      <w:bookmarkStart w:id="229" w:name="_Toc138563054"/>
      <w:r>
        <w:rPr>
          <w:rStyle w:val="CharSectno"/>
        </w:rPr>
        <w:t>33A</w:t>
      </w:r>
      <w:r>
        <w:rPr>
          <w:snapToGrid w:val="0"/>
        </w:rPr>
        <w:t>.</w:t>
      </w:r>
      <w:r>
        <w:rPr>
          <w:snapToGrid w:val="0"/>
        </w:rPr>
        <w:tab/>
        <w:t>Powers and duties of Director and others in relation to public buildings</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 xml:space="preserve">for an order directing that occupier to close or keep closed, as the case requires, that public building for such period as </w:t>
      </w:r>
      <w:ins w:id="230" w:author="svcMRProcess" w:date="2015-10-29T21:46:00Z">
        <w:r>
          <w:rPr>
            <w:snapToGrid w:val="0"/>
          </w:rPr>
          <w:t xml:space="preserve">the </w:t>
        </w:r>
      </w:ins>
      <w:r>
        <w:rPr>
          <w:snapToGrid w:val="0"/>
        </w:rPr>
        <w:t>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t>“</w:t>
      </w:r>
      <w:r>
        <w:rPr>
          <w:rStyle w:val="CharDefText"/>
        </w:rPr>
        <w:t>alleviation</w:t>
      </w:r>
      <w:r>
        <w:rPr>
          <w:b/>
        </w:rPr>
        <w:t>”</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t>“</w:t>
      </w:r>
      <w:r>
        <w:rPr>
          <w:rStyle w:val="CharDefText"/>
        </w:rPr>
        <w:t>authorised officer</w:t>
      </w:r>
      <w:r>
        <w:rPr>
          <w:b/>
        </w:rPr>
        <w:t>”</w:t>
      </w:r>
      <w:r>
        <w:t xml:space="preserve"> means an officer of the Authority authorised by the Authority within the meaning of subsection (1);</w:t>
      </w:r>
    </w:p>
    <w:p>
      <w:pPr>
        <w:pStyle w:val="Defstart"/>
      </w:pPr>
      <w:r>
        <w:rPr>
          <w:b/>
        </w:rPr>
        <w:tab/>
        <w:t>“</w:t>
      </w:r>
      <w:r>
        <w:rPr>
          <w:rStyle w:val="CharDefText"/>
        </w:rPr>
        <w:t>occupier</w:t>
      </w:r>
      <w:r>
        <w:rPr>
          <w:b/>
        </w:rPr>
        <w:t>”</w:t>
      </w:r>
      <w:r>
        <w:t>, in relation to a public building, means person in charge of, or having the control and management of, the public building;</w:t>
      </w:r>
    </w:p>
    <w:p>
      <w:pPr>
        <w:pStyle w:val="Defstart"/>
      </w:pPr>
      <w:r>
        <w:rPr>
          <w:b/>
        </w:rPr>
        <w:tab/>
        <w:t>“</w:t>
      </w:r>
      <w:r>
        <w:rPr>
          <w:rStyle w:val="CharDefText"/>
        </w:rPr>
        <w:t>presumed occupier</w:t>
      </w:r>
      <w:r>
        <w:rPr>
          <w:b/>
        </w:rPr>
        <w:t>”</w:t>
      </w:r>
      <w:r>
        <w:t>, in relation to a public building, means person who appears to the Director or to an authorised officer, as the case requires, to be the occupier of the public building;</w:t>
      </w:r>
    </w:p>
    <w:p>
      <w:pPr>
        <w:pStyle w:val="Defstart"/>
      </w:pPr>
      <w:r>
        <w:rPr>
          <w:b/>
        </w:rPr>
        <w:tab/>
        <w:t>“</w:t>
      </w:r>
      <w:r>
        <w:rPr>
          <w:rStyle w:val="CharDefText"/>
        </w:rPr>
        <w:t>public building</w:t>
      </w:r>
      <w:r>
        <w:rPr>
          <w:b/>
        </w:rPr>
        <w:t>”</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31" w:name="_Toc459109574"/>
      <w:bookmarkStart w:id="232" w:name="_Toc477324516"/>
      <w:bookmarkStart w:id="233" w:name="_Toc512749680"/>
      <w:bookmarkStart w:id="234" w:name="_Toc512750674"/>
      <w:bookmarkStart w:id="235" w:name="_Toc512758808"/>
      <w:bookmarkStart w:id="236" w:name="_Toc29091496"/>
      <w:bookmarkStart w:id="237" w:name="_Toc123026318"/>
      <w:bookmarkStart w:id="238" w:name="_Toc138563055"/>
      <w:r>
        <w:rPr>
          <w:rStyle w:val="CharSectno"/>
        </w:rPr>
        <w:t>34</w:t>
      </w:r>
      <w:r>
        <w:rPr>
          <w:snapToGrid w:val="0"/>
        </w:rPr>
        <w:t>.</w:t>
      </w:r>
      <w:r>
        <w:rPr>
          <w:snapToGrid w:val="0"/>
        </w:rPr>
        <w:tab/>
        <w:t>Duties and powers of Director and others at fires</w:t>
      </w:r>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39" w:name="_Toc122948373"/>
      <w:bookmarkStart w:id="240" w:name="_Toc123013496"/>
      <w:bookmarkStart w:id="241" w:name="_Toc123026319"/>
      <w:bookmarkStart w:id="242" w:name="_Toc138563056"/>
      <w:bookmarkStart w:id="243" w:name="_Toc72634511"/>
      <w:bookmarkStart w:id="244" w:name="_Toc89519464"/>
      <w:bookmarkStart w:id="245" w:name="_Toc90878048"/>
      <w:bookmarkStart w:id="246" w:name="_Toc92522527"/>
      <w:bookmarkStart w:id="247" w:name="_Toc102295440"/>
      <w:bookmarkStart w:id="248" w:name="_Toc114563811"/>
      <w:bookmarkStart w:id="249" w:name="_Toc115754513"/>
      <w:bookmarkStart w:id="250" w:name="_Toc115760700"/>
      <w:bookmarkStart w:id="251" w:name="_Toc121033528"/>
      <w:bookmarkStart w:id="252" w:name="_Toc121038900"/>
      <w:bookmarkStart w:id="253" w:name="_Toc121039415"/>
      <w:bookmarkStart w:id="254" w:name="_Toc121040990"/>
      <w:r>
        <w:rPr>
          <w:rStyle w:val="CharSectno"/>
        </w:rPr>
        <w:t>34A</w:t>
      </w:r>
      <w:r>
        <w:t>.</w:t>
      </w:r>
      <w:r>
        <w:rPr>
          <w:b w:val="0"/>
        </w:rPr>
        <w:tab/>
      </w:r>
      <w:r>
        <w:t>Powers concerning persons exposed to hazardous material</w:t>
      </w:r>
      <w:bookmarkEnd w:id="239"/>
      <w:bookmarkEnd w:id="240"/>
      <w:bookmarkEnd w:id="241"/>
      <w:bookmarkEnd w:id="242"/>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b/>
        </w:rPr>
        <w:t>“</w:t>
      </w:r>
      <w:r>
        <w:rPr>
          <w:rStyle w:val="CharDefText"/>
        </w:rPr>
        <w:t>authorised officer</w:t>
      </w:r>
      <w:r>
        <w:rPr>
          <w:b/>
        </w:rPr>
        <w:t>”</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w:t>
      </w:r>
      <w:del w:id="255" w:author="svcMRProcess" w:date="2015-10-29T21:46:00Z">
        <w:r>
          <w:delText xml:space="preserve"> </w:delText>
        </w:r>
      </w:del>
      <w:ins w:id="256" w:author="svcMRProcess" w:date="2015-10-29T21:46:00Z">
        <w:r>
          <w:t> </w:t>
        </w:r>
      </w:ins>
      <w:r>
        <w:t>34A inserted by No. 15 of 2005 s. 104.]</w:t>
      </w:r>
    </w:p>
    <w:p>
      <w:pPr>
        <w:pStyle w:val="Heading2"/>
      </w:pPr>
      <w:bookmarkStart w:id="257" w:name="_Toc123016926"/>
      <w:bookmarkStart w:id="258" w:name="_Toc123026320"/>
      <w:bookmarkStart w:id="259" w:name="_Toc132172578"/>
      <w:bookmarkStart w:id="260" w:name="_Toc133209360"/>
      <w:bookmarkStart w:id="261" w:name="_Toc133210219"/>
      <w:bookmarkStart w:id="262" w:name="_Toc135451866"/>
      <w:bookmarkStart w:id="263" w:name="_Toc135458290"/>
      <w:bookmarkStart w:id="264" w:name="_Toc135458706"/>
      <w:bookmarkStart w:id="265" w:name="_Toc135564124"/>
      <w:bookmarkStart w:id="266" w:name="_Toc136313123"/>
      <w:bookmarkStart w:id="267" w:name="_Toc136666679"/>
      <w:bookmarkStart w:id="268" w:name="_Toc138563057"/>
      <w:r>
        <w:rPr>
          <w:rStyle w:val="CharPartNo"/>
        </w:rPr>
        <w:t>Part VIII</w:t>
      </w:r>
      <w:r>
        <w:rPr>
          <w:rStyle w:val="CharDivNo"/>
        </w:rPr>
        <w:t> </w:t>
      </w:r>
      <w:r>
        <w:t>—</w:t>
      </w:r>
      <w:r>
        <w:rPr>
          <w:rStyle w:val="CharDivText"/>
        </w:rPr>
        <w:t> </w:t>
      </w:r>
      <w:r>
        <w:rPr>
          <w:rStyle w:val="CharPartText"/>
        </w:rPr>
        <w:t>Regulations</w:t>
      </w:r>
      <w:bookmarkEnd w:id="243"/>
      <w:bookmarkEnd w:id="244"/>
      <w:bookmarkEnd w:id="245"/>
      <w:bookmarkEnd w:id="246"/>
      <w:bookmarkEnd w:id="247"/>
      <w:bookmarkEnd w:id="248"/>
      <w:bookmarkEnd w:id="249"/>
      <w:bookmarkEnd w:id="250"/>
      <w:bookmarkEnd w:id="251"/>
      <w:bookmarkEnd w:id="252"/>
      <w:bookmarkEnd w:id="253"/>
      <w:bookmarkEnd w:id="254"/>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59109575"/>
      <w:bookmarkStart w:id="270" w:name="_Toc477324517"/>
      <w:bookmarkStart w:id="271" w:name="_Toc512749681"/>
      <w:bookmarkStart w:id="272" w:name="_Toc512750675"/>
      <w:bookmarkStart w:id="273" w:name="_Toc512758809"/>
      <w:bookmarkStart w:id="274" w:name="_Toc29091497"/>
      <w:bookmarkStart w:id="275" w:name="_Toc123026321"/>
      <w:bookmarkStart w:id="276" w:name="_Toc138563058"/>
      <w:r>
        <w:rPr>
          <w:rStyle w:val="CharSectno"/>
        </w:rPr>
        <w:t>35</w:t>
      </w:r>
      <w:r>
        <w:rPr>
          <w:snapToGrid w:val="0"/>
        </w:rPr>
        <w:t>.</w:t>
      </w:r>
      <w:r>
        <w:rPr>
          <w:snapToGrid w:val="0"/>
        </w:rPr>
        <w:tab/>
        <w:t>Power to make regulations</w:t>
      </w:r>
      <w:bookmarkEnd w:id="269"/>
      <w:bookmarkEnd w:id="270"/>
      <w:bookmarkEnd w:id="271"/>
      <w:bookmarkEnd w:id="272"/>
      <w:bookmarkEnd w:id="273"/>
      <w:bookmarkEnd w:id="274"/>
      <w:bookmarkEnd w:id="275"/>
      <w:bookmarkEnd w:id="276"/>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w:t>
      </w:r>
      <w:del w:id="277" w:author="svcMRProcess" w:date="2015-10-29T21:46:00Z">
        <w:r>
          <w:delText>), (b) and (</w:delText>
        </w:r>
      </w:del>
      <w:ins w:id="278" w:author="svcMRProcess" w:date="2015-10-29T21:46:00Z">
        <w:r>
          <w:rPr>
            <w:snapToGrid w:val="0"/>
          </w:rPr>
          <w:t>)-(</w:t>
        </w:r>
      </w:ins>
      <w:r>
        <w:rPr>
          <w:snapToGrid w:val="0"/>
        </w:rPr>
        <w:t>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w:t>
      </w:r>
      <w:del w:id="279" w:author="svcMRProcess" w:date="2015-10-29T21:46:00Z">
        <w:r>
          <w:delText>) and</w:delText>
        </w:r>
      </w:del>
      <w:ins w:id="280" w:author="svcMRProcess" w:date="2015-10-29T21:46:00Z">
        <w:r>
          <w:t>),</w:t>
        </w:r>
      </w:ins>
      <w:r>
        <w:t xml:space="preserve">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81" w:name="_Toc29091498"/>
      <w:bookmarkStart w:id="282" w:name="_Toc123026322"/>
      <w:bookmarkStart w:id="283" w:name="_Toc138563059"/>
      <w:r>
        <w:rPr>
          <w:rStyle w:val="CharSectno"/>
        </w:rPr>
        <w:t>35A</w:t>
      </w:r>
      <w:r>
        <w:t>.</w:t>
      </w:r>
      <w:r>
        <w:tab/>
        <w:t>Minister may declare permanent brigade districts</w:t>
      </w:r>
      <w:bookmarkEnd w:id="281"/>
      <w:bookmarkEnd w:id="282"/>
      <w:bookmarkEnd w:id="283"/>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w:t>
      </w:r>
      <w:del w:id="284" w:author="svcMRProcess" w:date="2015-10-29T21:46:00Z">
        <w:r>
          <w:rPr>
            <w:vertAlign w:val="superscript"/>
          </w:rPr>
          <w:delText>16</w:delText>
        </w:r>
      </w:del>
      <w:ins w:id="285" w:author="svcMRProcess" w:date="2015-10-29T21:46:00Z">
        <w:r>
          <w:rPr>
            <w:vertAlign w:val="superscript"/>
          </w:rPr>
          <w:t>2</w:t>
        </w:r>
      </w:ins>
      <w:r>
        <w:t xml:space="preserve"> repealed by No. 42 of 2002 s. 23.]</w:t>
      </w:r>
    </w:p>
    <w:p>
      <w:pPr>
        <w:pStyle w:val="Heading2"/>
      </w:pPr>
      <w:bookmarkStart w:id="286" w:name="_Toc72634514"/>
      <w:bookmarkStart w:id="287" w:name="_Toc89519467"/>
      <w:bookmarkStart w:id="288" w:name="_Toc90878051"/>
      <w:bookmarkStart w:id="289" w:name="_Toc92522530"/>
      <w:bookmarkStart w:id="290" w:name="_Toc102295443"/>
      <w:bookmarkStart w:id="291" w:name="_Toc114563814"/>
      <w:bookmarkStart w:id="292" w:name="_Toc115754516"/>
      <w:bookmarkStart w:id="293" w:name="_Toc115760703"/>
      <w:bookmarkStart w:id="294" w:name="_Toc121033531"/>
      <w:bookmarkStart w:id="295" w:name="_Toc121038903"/>
      <w:bookmarkStart w:id="296" w:name="_Toc121039418"/>
      <w:bookmarkStart w:id="297" w:name="_Toc121040993"/>
      <w:bookmarkStart w:id="298" w:name="_Toc123016929"/>
      <w:bookmarkStart w:id="299" w:name="_Toc123026323"/>
      <w:bookmarkStart w:id="300" w:name="_Toc132172581"/>
      <w:bookmarkStart w:id="301" w:name="_Toc133209363"/>
      <w:bookmarkStart w:id="302" w:name="_Toc133210222"/>
      <w:bookmarkStart w:id="303" w:name="_Toc135451869"/>
      <w:bookmarkStart w:id="304" w:name="_Toc135458293"/>
      <w:bookmarkStart w:id="305" w:name="_Toc135458709"/>
      <w:bookmarkStart w:id="306" w:name="_Toc135564127"/>
      <w:bookmarkStart w:id="307" w:name="_Toc136313126"/>
      <w:bookmarkStart w:id="308" w:name="_Toc136666682"/>
      <w:bookmarkStart w:id="309" w:name="_Toc138563060"/>
      <w:r>
        <w:rPr>
          <w:rStyle w:val="CharPartNo"/>
        </w:rPr>
        <w:t>Part X</w:t>
      </w:r>
      <w:r>
        <w:rPr>
          <w:rStyle w:val="CharDivNo"/>
        </w:rPr>
        <w:t> </w:t>
      </w:r>
      <w:r>
        <w:t>—</w:t>
      </w:r>
      <w:r>
        <w:rPr>
          <w:rStyle w:val="CharDivText"/>
        </w:rPr>
        <w:t> </w:t>
      </w:r>
      <w:r>
        <w:rPr>
          <w:rStyle w:val="CharPartText"/>
        </w:rPr>
        <w:t>Miscellaneous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5"/>
        <w:spacing w:before="180"/>
        <w:rPr>
          <w:snapToGrid w:val="0"/>
        </w:rPr>
      </w:pPr>
      <w:bookmarkStart w:id="310" w:name="_Toc459109591"/>
      <w:bookmarkStart w:id="311" w:name="_Toc477324533"/>
      <w:bookmarkStart w:id="312" w:name="_Toc512749697"/>
      <w:bookmarkStart w:id="313" w:name="_Toc512750691"/>
      <w:bookmarkStart w:id="314" w:name="_Toc512758825"/>
      <w:bookmarkStart w:id="315" w:name="_Toc29091499"/>
      <w:bookmarkStart w:id="316" w:name="_Toc123026324"/>
      <w:bookmarkStart w:id="317" w:name="_Toc138563061"/>
      <w:r>
        <w:rPr>
          <w:rStyle w:val="CharSectno"/>
        </w:rPr>
        <w:t>47A</w:t>
      </w:r>
      <w:r>
        <w:rPr>
          <w:snapToGrid w:val="0"/>
        </w:rPr>
        <w:t>.</w:t>
      </w:r>
      <w:r>
        <w:rPr>
          <w:snapToGrid w:val="0"/>
        </w:rPr>
        <w:tab/>
      </w:r>
      <w:del w:id="318" w:author="svcMRProcess" w:date="2015-10-29T21:46:00Z">
        <w:r>
          <w:rPr>
            <w:snapToGrid w:val="0"/>
          </w:rPr>
          <w:delText>Status of</w:delText>
        </w:r>
      </w:del>
      <w:ins w:id="319" w:author="svcMRProcess" w:date="2015-10-29T21:46:00Z">
        <w:r>
          <w:rPr>
            <w:i/>
            <w:snapToGrid w:val="0"/>
          </w:rPr>
          <w:t>Public Sector Management Act 1994</w:t>
        </w:r>
        <w:r>
          <w:rPr>
            <w:snapToGrid w:val="0"/>
          </w:rPr>
          <w:t xml:space="preserve"> to prevail if</w:t>
        </w:r>
      </w:ins>
      <w:r>
        <w:rPr>
          <w:snapToGrid w:val="0"/>
        </w:rPr>
        <w:t xml:space="preserve"> Chief Executive Officer </w:t>
      </w:r>
      <w:del w:id="320" w:author="svcMRProcess" w:date="2015-10-29T21:46:00Z">
        <w:r>
          <w:rPr>
            <w:snapToGrid w:val="0"/>
          </w:rPr>
          <w:delText>of Board, Chief Officer of Fire Brigades, officers and members of permanent fire brigades and</w:delText>
        </w:r>
      </w:del>
      <w:ins w:id="321" w:author="svcMRProcess" w:date="2015-10-29T21:46:00Z">
        <w:r>
          <w:rPr>
            <w:snapToGrid w:val="0"/>
          </w:rPr>
          <w:t>or</w:t>
        </w:r>
      </w:ins>
      <w:r>
        <w:rPr>
          <w:snapToGrid w:val="0"/>
        </w:rPr>
        <w:t xml:space="preserve"> other </w:t>
      </w:r>
      <w:del w:id="322" w:author="svcMRProcess" w:date="2015-10-29T21:46:00Z">
        <w:r>
          <w:rPr>
            <w:snapToGrid w:val="0"/>
          </w:rPr>
          <w:delText>employees of Board who are members</w:delText>
        </w:r>
      </w:del>
      <w:ins w:id="323" w:author="svcMRProcess" w:date="2015-10-29T21:46:00Z">
        <w:r>
          <w:rPr>
            <w:snapToGrid w:val="0"/>
          </w:rPr>
          <w:t>appointee a member</w:t>
        </w:r>
      </w:ins>
      <w:r>
        <w:rPr>
          <w:snapToGrid w:val="0"/>
        </w:rPr>
        <w:t xml:space="preserve"> of Senior Executive Service</w:t>
      </w:r>
      <w:bookmarkEnd w:id="310"/>
      <w:bookmarkEnd w:id="311"/>
      <w:bookmarkEnd w:id="312"/>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24" w:name="_Toc459109592"/>
      <w:bookmarkStart w:id="325" w:name="_Toc477324534"/>
      <w:bookmarkStart w:id="326" w:name="_Toc512749698"/>
      <w:bookmarkStart w:id="327" w:name="_Toc512750692"/>
      <w:bookmarkStart w:id="328" w:name="_Toc512758826"/>
      <w:bookmarkStart w:id="329" w:name="_Toc29091500"/>
      <w:bookmarkStart w:id="330" w:name="_Toc123026325"/>
      <w:bookmarkStart w:id="331" w:name="_Toc138563062"/>
      <w:r>
        <w:rPr>
          <w:rStyle w:val="CharSectno"/>
        </w:rPr>
        <w:t>48</w:t>
      </w:r>
      <w:r>
        <w:rPr>
          <w:snapToGrid w:val="0"/>
        </w:rPr>
        <w:t>.</w:t>
      </w:r>
      <w:r>
        <w:rPr>
          <w:snapToGrid w:val="0"/>
        </w:rPr>
        <w:tab/>
        <w:t>Authority to furnish information to Commissioner of Public Health</w:t>
      </w:r>
      <w:bookmarkEnd w:id="324"/>
      <w:bookmarkEnd w:id="325"/>
      <w:bookmarkEnd w:id="326"/>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32" w:name="_Toc459109593"/>
      <w:bookmarkStart w:id="333" w:name="_Toc477324535"/>
      <w:bookmarkStart w:id="334" w:name="_Toc512749699"/>
      <w:bookmarkStart w:id="335" w:name="_Toc512750693"/>
      <w:bookmarkStart w:id="336" w:name="_Toc512758827"/>
      <w:bookmarkStart w:id="337" w:name="_Toc29091501"/>
      <w:bookmarkStart w:id="338" w:name="_Toc123026326"/>
      <w:bookmarkStart w:id="339" w:name="_Toc138563063"/>
      <w:r>
        <w:rPr>
          <w:rStyle w:val="CharSectno"/>
        </w:rPr>
        <w:t>49</w:t>
      </w:r>
      <w:r>
        <w:rPr>
          <w:snapToGrid w:val="0"/>
        </w:rPr>
        <w:t>.</w:t>
      </w:r>
      <w:r>
        <w:rPr>
          <w:snapToGrid w:val="0"/>
        </w:rPr>
        <w:tab/>
        <w:t>Brigades to be registered, etc.</w:t>
      </w:r>
      <w:bookmarkEnd w:id="332"/>
      <w:bookmarkEnd w:id="333"/>
      <w:bookmarkEnd w:id="334"/>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40" w:name="_Toc459109594"/>
      <w:bookmarkStart w:id="341" w:name="_Toc477324536"/>
      <w:bookmarkStart w:id="342" w:name="_Toc512749700"/>
      <w:bookmarkStart w:id="343" w:name="_Toc512750694"/>
      <w:bookmarkStart w:id="344" w:name="_Toc512758828"/>
      <w:bookmarkStart w:id="345" w:name="_Toc29091502"/>
      <w:bookmarkStart w:id="346" w:name="_Toc123026327"/>
      <w:bookmarkStart w:id="347" w:name="_Toc138563064"/>
      <w:r>
        <w:rPr>
          <w:rStyle w:val="CharSectno"/>
        </w:rPr>
        <w:t>50</w:t>
      </w:r>
      <w:r>
        <w:rPr>
          <w:snapToGrid w:val="0"/>
        </w:rPr>
        <w:t>.</w:t>
      </w:r>
      <w:r>
        <w:rPr>
          <w:snapToGrid w:val="0"/>
        </w:rPr>
        <w:tab/>
        <w:t>Restriction as to establishment of salvage corps</w:t>
      </w:r>
      <w:bookmarkEnd w:id="340"/>
      <w:bookmarkEnd w:id="341"/>
      <w:bookmarkEnd w:id="342"/>
      <w:bookmarkEnd w:id="343"/>
      <w:bookmarkEnd w:id="344"/>
      <w:bookmarkEnd w:id="345"/>
      <w:bookmarkEnd w:id="346"/>
      <w:bookmarkEnd w:id="347"/>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48" w:name="_Toc459109595"/>
      <w:bookmarkStart w:id="349" w:name="_Toc477324537"/>
      <w:bookmarkStart w:id="350" w:name="_Toc512749701"/>
      <w:bookmarkStart w:id="351" w:name="_Toc512750695"/>
      <w:bookmarkStart w:id="352" w:name="_Toc512758829"/>
      <w:bookmarkStart w:id="353" w:name="_Toc29091503"/>
      <w:bookmarkStart w:id="354" w:name="_Toc123026328"/>
      <w:bookmarkStart w:id="355" w:name="_Toc138563065"/>
      <w:r>
        <w:rPr>
          <w:rStyle w:val="CharSectno"/>
        </w:rPr>
        <w:t>51</w:t>
      </w:r>
      <w:r>
        <w:rPr>
          <w:snapToGrid w:val="0"/>
        </w:rPr>
        <w:t>.</w:t>
      </w:r>
      <w:r>
        <w:rPr>
          <w:snapToGrid w:val="0"/>
        </w:rPr>
        <w:tab/>
        <w:t>Rewards to brigades</w:t>
      </w:r>
      <w:bookmarkEnd w:id="348"/>
      <w:bookmarkEnd w:id="349"/>
      <w:bookmarkEnd w:id="350"/>
      <w:bookmarkEnd w:id="351"/>
      <w:bookmarkEnd w:id="352"/>
      <w:bookmarkEnd w:id="353"/>
      <w:bookmarkEnd w:id="354"/>
      <w:bookmarkEnd w:id="355"/>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56" w:name="_Toc459109596"/>
      <w:bookmarkStart w:id="357" w:name="_Toc477324538"/>
      <w:bookmarkStart w:id="358" w:name="_Toc512749702"/>
      <w:bookmarkStart w:id="359" w:name="_Toc512750696"/>
      <w:bookmarkStart w:id="360" w:name="_Toc512758830"/>
      <w:bookmarkStart w:id="361" w:name="_Toc29091504"/>
      <w:bookmarkStart w:id="362" w:name="_Toc123026329"/>
      <w:bookmarkStart w:id="363" w:name="_Toc138563066"/>
      <w:r>
        <w:rPr>
          <w:rStyle w:val="CharSectno"/>
        </w:rPr>
        <w:t>52</w:t>
      </w:r>
      <w:r>
        <w:rPr>
          <w:snapToGrid w:val="0"/>
        </w:rPr>
        <w:t>.</w:t>
      </w:r>
      <w:r>
        <w:rPr>
          <w:snapToGrid w:val="0"/>
        </w:rPr>
        <w:tab/>
        <w:t>Penalty for soliciting contributions for brigades without authority</w:t>
      </w:r>
      <w:bookmarkEnd w:id="356"/>
      <w:bookmarkEnd w:id="357"/>
      <w:bookmarkEnd w:id="358"/>
      <w:bookmarkEnd w:id="359"/>
      <w:bookmarkEnd w:id="360"/>
      <w:bookmarkEnd w:id="361"/>
      <w:bookmarkEnd w:id="362"/>
      <w:bookmarkEnd w:id="363"/>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Repealed by No. 42 of 1966 s. 21.] </w:t>
      </w:r>
    </w:p>
    <w:p>
      <w:pPr>
        <w:pStyle w:val="Heading5"/>
        <w:spacing w:before="180"/>
        <w:rPr>
          <w:snapToGrid w:val="0"/>
        </w:rPr>
      </w:pPr>
      <w:bookmarkStart w:id="364" w:name="_Toc459109597"/>
      <w:bookmarkStart w:id="365" w:name="_Toc477324539"/>
      <w:bookmarkStart w:id="366" w:name="_Toc512749703"/>
      <w:bookmarkStart w:id="367" w:name="_Toc512750697"/>
      <w:bookmarkStart w:id="368" w:name="_Toc512758831"/>
      <w:bookmarkStart w:id="369" w:name="_Toc29091505"/>
      <w:bookmarkStart w:id="370" w:name="_Toc123026330"/>
      <w:bookmarkStart w:id="371" w:name="_Toc138563067"/>
      <w:r>
        <w:rPr>
          <w:rStyle w:val="CharSectno"/>
        </w:rPr>
        <w:t>54</w:t>
      </w:r>
      <w:r>
        <w:rPr>
          <w:snapToGrid w:val="0"/>
        </w:rPr>
        <w:t>.</w:t>
      </w:r>
      <w:r>
        <w:rPr>
          <w:snapToGrid w:val="0"/>
        </w:rPr>
        <w:tab/>
        <w:t>Provision of fire hydrants</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t>“</w:t>
      </w:r>
      <w:r>
        <w:rPr>
          <w:rStyle w:val="CharDefText"/>
        </w:rPr>
        <w:t>fire hydrant</w:t>
      </w:r>
      <w:r>
        <w:rPr>
          <w:b/>
        </w:rPr>
        <w:t>”</w:t>
      </w:r>
      <w:r>
        <w:t xml:space="preserve"> means a fire plug or fixed pillar fire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r>
      <w:r>
        <w:rPr>
          <w:i w:val="0"/>
          <w:iCs/>
        </w:rPr>
        <w:t>(3</w:t>
      </w:r>
      <w:del w:id="372" w:author="svcMRProcess" w:date="2015-10-29T21:46:00Z">
        <w:r>
          <w:delText>)</w:delText>
        </w:r>
        <w:r>
          <w:tab/>
          <w:delText>[(</w:delText>
        </w:r>
      </w:del>
      <w:ins w:id="373" w:author="svcMRProcess" w:date="2015-10-29T21:46:00Z">
        <w:r>
          <w:rPr>
            <w:i w:val="0"/>
            <w:iCs/>
          </w:rPr>
          <w:t>)</w:t>
        </w:r>
        <w:r>
          <w:t>[(</w:t>
        </w:r>
      </w:ins>
      <w:r>
        <w:t>a)</w:t>
      </w:r>
      <w:r>
        <w:tab/>
        <w:t>omitted under the Reprints Act 1984 s. 7(4)(e).]</w:t>
      </w:r>
    </w:p>
    <w:p>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trPr>
          <w:cantSplit/>
          <w:tblHeader/>
        </w:trPr>
        <w:tc>
          <w:tcPr>
            <w:tcW w:w="709" w:type="dxa"/>
            <w:vMerge w:val="restart"/>
          </w:tcPr>
          <w:p>
            <w:pPr>
              <w:pStyle w:val="Table"/>
              <w:rPr>
                <w:b/>
              </w:rPr>
            </w:pPr>
            <w:r>
              <w:rPr>
                <w:b/>
              </w:rPr>
              <w:br/>
              <w:t>Item</w:t>
            </w:r>
          </w:p>
        </w:tc>
        <w:tc>
          <w:tcPr>
            <w:tcW w:w="1984" w:type="dxa"/>
          </w:tcPr>
          <w:p>
            <w:pPr>
              <w:pStyle w:val="Table"/>
              <w:keepNext/>
              <w:keepLines/>
              <w:jc w:val="center"/>
              <w:rPr>
                <w:b/>
              </w:rPr>
            </w:pPr>
            <w:r>
              <w:rPr>
                <w:b/>
              </w:rPr>
              <w:t>Column 1.</w:t>
            </w:r>
          </w:p>
        </w:tc>
        <w:tc>
          <w:tcPr>
            <w:tcW w:w="2127" w:type="dxa"/>
          </w:tcPr>
          <w:p>
            <w:pPr>
              <w:pStyle w:val="Table"/>
              <w:jc w:val="center"/>
              <w:rPr>
                <w:b/>
              </w:rPr>
            </w:pPr>
            <w:r>
              <w:rPr>
                <w:b/>
              </w:rPr>
              <w:t>Column 2.</w:t>
            </w:r>
          </w:p>
        </w:tc>
        <w:tc>
          <w:tcPr>
            <w:tcW w:w="2126" w:type="dxa"/>
          </w:tcPr>
          <w:p>
            <w:pPr>
              <w:pStyle w:val="Table"/>
              <w:keepNext/>
              <w:keepLines/>
              <w:jc w:val="center"/>
              <w:rPr>
                <w:b/>
              </w:rPr>
            </w:pPr>
            <w:r>
              <w:rPr>
                <w:b/>
              </w:rPr>
              <w:t>Column 3.</w:t>
            </w:r>
          </w:p>
        </w:tc>
      </w:tr>
      <w:tr>
        <w:trPr>
          <w:cantSplit/>
          <w:tblHeader/>
        </w:trPr>
        <w:tc>
          <w:tcPr>
            <w:tcW w:w="709" w:type="dxa"/>
            <w:vMerge/>
          </w:tcPr>
          <w:p>
            <w:pPr>
              <w:pStyle w:val="Table"/>
              <w:keepNext/>
              <w:keepLines/>
              <w:rPr>
                <w:b/>
              </w:rPr>
            </w:pPr>
          </w:p>
        </w:tc>
        <w:tc>
          <w:tcPr>
            <w:tcW w:w="1984" w:type="dxa"/>
          </w:tcPr>
          <w:p>
            <w:pPr>
              <w:pStyle w:val="Table"/>
              <w:keepNext/>
              <w:keepLines/>
              <w:spacing w:before="120"/>
              <w:jc w:val="center"/>
              <w:rPr>
                <w:b/>
              </w:rPr>
            </w:pPr>
            <w:r>
              <w:rPr>
                <w:b/>
              </w:rPr>
              <w:t>Area</w:t>
            </w:r>
          </w:p>
        </w:tc>
        <w:tc>
          <w:tcPr>
            <w:tcW w:w="2127" w:type="dxa"/>
          </w:tcPr>
          <w:p>
            <w:pPr>
              <w:pStyle w:val="Table"/>
              <w:spacing w:before="120"/>
              <w:jc w:val="center"/>
              <w:rPr>
                <w:b/>
              </w:rPr>
            </w:pPr>
            <w:r>
              <w:rPr>
                <w:b/>
              </w:rPr>
              <w:t>Authority</w:t>
            </w:r>
          </w:p>
        </w:tc>
        <w:tc>
          <w:tcPr>
            <w:tcW w:w="2126" w:type="dxa"/>
          </w:tcPr>
          <w:p>
            <w:pPr>
              <w:pStyle w:val="Table"/>
              <w:keepNext/>
              <w:keepLines/>
              <w:spacing w:before="120"/>
              <w:jc w:val="center"/>
              <w:rPr>
                <w:b/>
              </w:rPr>
            </w:pPr>
            <w:r>
              <w:rPr>
                <w:b/>
              </w:rPr>
              <w:t>Act</w:t>
            </w:r>
          </w:p>
        </w:tc>
      </w:tr>
      <w:tr>
        <w:trPr>
          <w:cantSplit/>
        </w:trPr>
        <w:tc>
          <w:tcPr>
            <w:tcW w:w="709" w:type="dxa"/>
          </w:tcPr>
          <w:p>
            <w:pPr>
              <w:pStyle w:val="Table"/>
              <w:spacing w:before="80" w:after="40"/>
              <w:rPr>
                <w:lang w:val="en-US"/>
              </w:rPr>
            </w:pPr>
            <w:r>
              <w:t>1.</w:t>
            </w:r>
          </w:p>
        </w:tc>
        <w:tc>
          <w:tcPr>
            <w:tcW w:w="1984" w:type="dxa"/>
          </w:tcPr>
          <w:p>
            <w:pPr>
              <w:pStyle w:val="Table"/>
              <w:tabs>
                <w:tab w:val="left" w:pos="163"/>
              </w:tabs>
              <w:spacing w:before="80" w:after="40"/>
              <w:ind w:left="164" w:hanging="164"/>
            </w:pPr>
            <w:r>
              <w:t>The Metropolitan Water Sewerage, and Drainage Area</w:t>
            </w:r>
          </w:p>
        </w:tc>
        <w:tc>
          <w:tcPr>
            <w:tcW w:w="2127" w:type="dxa"/>
          </w:tcPr>
          <w:p>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tabs>
                <w:tab w:val="left" w:pos="163"/>
              </w:tabs>
              <w:spacing w:before="80" w:after="40"/>
              <w:ind w:left="163" w:hanging="163"/>
            </w:pPr>
            <w:r>
              <w:t xml:space="preserve">The </w:t>
            </w:r>
            <w:r>
              <w:rPr>
                <w:i/>
              </w:rPr>
              <w:t xml:space="preserve">Metropolitan Water Supply, Sewerage, and Drainage Act 1909 </w:t>
            </w:r>
            <w:r>
              <w:t xml:space="preserve">(See especially </w:t>
            </w:r>
            <w:del w:id="374" w:author="svcMRProcess" w:date="2015-10-29T21:46:00Z">
              <w:r>
                <w:rPr>
                  <w:sz w:val="20"/>
                </w:rPr>
                <w:delText>ss.</w:delText>
              </w:r>
            </w:del>
            <w:ins w:id="375" w:author="svcMRProcess" w:date="2015-10-29T21:46:00Z">
              <w:r>
                <w:t>s. </w:t>
              </w:r>
            </w:ins>
            <w:r>
              <w:t>5, 44, 45 and</w:t>
            </w:r>
            <w:del w:id="376" w:author="svcMRProcess" w:date="2015-10-29T21:46:00Z">
              <w:r>
                <w:rPr>
                  <w:sz w:val="20"/>
                </w:rPr>
                <w:delText xml:space="preserve"> </w:delText>
              </w:r>
            </w:del>
            <w:ins w:id="377" w:author="svcMRProcess" w:date="2015-10-29T21:46:00Z">
              <w:r>
                <w:t> </w:t>
              </w:r>
            </w:ins>
            <w:r>
              <w:t>46.)</w:t>
            </w:r>
          </w:p>
        </w:tc>
      </w:tr>
      <w:tr>
        <w:tc>
          <w:tcPr>
            <w:tcW w:w="709" w:type="dxa"/>
          </w:tcPr>
          <w:p>
            <w:pPr>
              <w:pStyle w:val="Table"/>
              <w:keepNext/>
              <w:keepLines/>
              <w:spacing w:before="80" w:after="40"/>
            </w:pPr>
            <w:r>
              <w:t>2.</w:t>
            </w:r>
          </w:p>
        </w:tc>
        <w:tc>
          <w:tcPr>
            <w:tcW w:w="1984" w:type="dxa"/>
          </w:tcPr>
          <w:p>
            <w:pPr>
              <w:pStyle w:val="Table"/>
              <w:keepNext/>
              <w:keepLines/>
              <w:spacing w:before="80" w:after="40"/>
              <w:ind w:left="170" w:hanging="170"/>
            </w:pPr>
            <w:r>
              <w:t>Water Area</w:t>
            </w:r>
          </w:p>
        </w:tc>
        <w:tc>
          <w:tcPr>
            <w:tcW w:w="2127" w:type="dxa"/>
          </w:tcPr>
          <w:p>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w:t>
            </w:r>
            <w:del w:id="378" w:author="svcMRProcess" w:date="2015-10-29T21:46:00Z">
              <w:r>
                <w:rPr>
                  <w:sz w:val="20"/>
                  <w:vertAlign w:val="superscript"/>
                </w:rPr>
                <w:delText>2</w:delText>
              </w:r>
            </w:del>
            <w:ins w:id="379" w:author="svcMRProcess" w:date="2015-10-29T21:46:00Z">
              <w:r>
                <w:rPr>
                  <w:vertAlign w:val="superscript"/>
                </w:rPr>
                <w:t>3</w:t>
              </w:r>
            </w:ins>
            <w:r>
              <w:t xml:space="preserve"> in his</w:t>
            </w:r>
            <w:del w:id="380" w:author="svcMRProcess" w:date="2015-10-29T21:46:00Z">
              <w:r>
                <w:rPr>
                  <w:sz w:val="20"/>
                </w:rPr>
                <w:delText xml:space="preserve"> </w:delText>
              </w:r>
            </w:del>
            <w:r>
              <w:t xml:space="preserve"> corporate capacity as constituted by the </w:t>
            </w:r>
            <w:r>
              <w:rPr>
                <w:i/>
              </w:rPr>
              <w:t>Water Supply, Sewerage, and Drainage Act 1912</w:t>
            </w:r>
            <w:r>
              <w:t>, as the case may be</w:t>
            </w:r>
          </w:p>
        </w:tc>
        <w:tc>
          <w:tcPr>
            <w:tcW w:w="2126" w:type="dxa"/>
          </w:tcPr>
          <w:p>
            <w:pPr>
              <w:pStyle w:val="Table"/>
              <w:keepNext/>
              <w:keepLines/>
              <w:tabs>
                <w:tab w:val="left" w:pos="163"/>
              </w:tabs>
              <w:spacing w:before="80" w:after="40"/>
              <w:ind w:left="163" w:hanging="163"/>
            </w:pPr>
            <w:r>
              <w:t xml:space="preserve">The </w:t>
            </w:r>
            <w:r>
              <w:rPr>
                <w:i/>
              </w:rPr>
              <w:t>Water Boards Act 1904</w:t>
            </w:r>
            <w:del w:id="381" w:author="svcMRProcess" w:date="2015-10-29T21:46:00Z">
              <w:r>
                <w:rPr>
                  <w:sz w:val="20"/>
                </w:rPr>
                <w:delText>.</w:delText>
              </w:r>
            </w:del>
            <w:r>
              <w:t xml:space="preserve"> (See especially </w:t>
            </w:r>
            <w:del w:id="382" w:author="svcMRProcess" w:date="2015-10-29T21:46:00Z">
              <w:r>
                <w:rPr>
                  <w:sz w:val="20"/>
                </w:rPr>
                <w:delText>ss.</w:delText>
              </w:r>
            </w:del>
            <w:ins w:id="383" w:author="svcMRProcess" w:date="2015-10-29T21:46:00Z">
              <w:r>
                <w:t>s. </w:t>
              </w:r>
            </w:ins>
            <w:r>
              <w:t>5, 63 and 64.)</w:t>
            </w:r>
          </w:p>
        </w:tc>
      </w:tr>
      <w:tr>
        <w:tc>
          <w:tcPr>
            <w:tcW w:w="709" w:type="dxa"/>
          </w:tcPr>
          <w:p>
            <w:pPr>
              <w:pStyle w:val="Table"/>
              <w:spacing w:before="80" w:after="40"/>
            </w:pPr>
            <w:r>
              <w:t>3.</w:t>
            </w:r>
          </w:p>
        </w:tc>
        <w:tc>
          <w:tcPr>
            <w:tcW w:w="1984" w:type="dxa"/>
          </w:tcPr>
          <w:p>
            <w:pPr>
              <w:pStyle w:val="Table"/>
              <w:spacing w:before="80" w:after="40"/>
              <w:ind w:left="170" w:hanging="170"/>
            </w:pPr>
            <w:r>
              <w:t>Country Water Area</w:t>
            </w:r>
          </w:p>
        </w:tc>
        <w:tc>
          <w:tcPr>
            <w:tcW w:w="2127" w:type="dxa"/>
          </w:tcPr>
          <w:p>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keepNext/>
              <w:keepLines/>
              <w:tabs>
                <w:tab w:val="left" w:pos="163"/>
              </w:tabs>
              <w:spacing w:before="80" w:after="40"/>
              <w:ind w:left="163" w:hanging="163"/>
            </w:pPr>
            <w:r>
              <w:t xml:space="preserve">The </w:t>
            </w:r>
            <w:r>
              <w:rPr>
                <w:i/>
              </w:rPr>
              <w:t>Country Areas Water Supply Act 1947</w:t>
            </w:r>
            <w:del w:id="384" w:author="svcMRProcess" w:date="2015-10-29T21:46:00Z">
              <w:r>
                <w:rPr>
                  <w:sz w:val="20"/>
                </w:rPr>
                <w:delText>,</w:delText>
              </w:r>
            </w:del>
            <w:r>
              <w:t xml:space="preserve"> (See especially </w:t>
            </w:r>
            <w:del w:id="385" w:author="svcMRProcess" w:date="2015-10-29T21:46:00Z">
              <w:r>
                <w:rPr>
                  <w:sz w:val="20"/>
                </w:rPr>
                <w:delText>ss.</w:delText>
              </w:r>
            </w:del>
            <w:ins w:id="386" w:author="svcMRProcess" w:date="2015-10-29T21:46:00Z">
              <w:r>
                <w:t>s. </w:t>
              </w:r>
            </w:ins>
            <w:r>
              <w:t>5, 13, 36 and 37.)</w:t>
            </w:r>
          </w:p>
        </w:tc>
      </w:tr>
    </w:tbl>
    <w:p>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
              <w:rPr>
                <w:b/>
              </w:rPr>
            </w:pPr>
            <w:r>
              <w:rPr>
                <w:b/>
              </w:rPr>
              <w:t>Item.</w:t>
            </w:r>
          </w:p>
        </w:tc>
        <w:tc>
          <w:tcPr>
            <w:tcW w:w="3565" w:type="dxa"/>
          </w:tcPr>
          <w:p>
            <w:pPr>
              <w:pStyle w:val="Table"/>
              <w:rPr>
                <w:b/>
              </w:rPr>
            </w:pPr>
            <w:r>
              <w:rPr>
                <w:b/>
              </w:rPr>
              <w:t>Column 1.</w:t>
            </w:r>
          </w:p>
        </w:tc>
        <w:tc>
          <w:tcPr>
            <w:tcW w:w="1843" w:type="dxa"/>
          </w:tcPr>
          <w:p>
            <w:pPr>
              <w:pStyle w:val="Table"/>
              <w:rPr>
                <w:b/>
              </w:rPr>
            </w:pPr>
            <w:r>
              <w:rPr>
                <w:b/>
              </w:rPr>
              <w:t>Column 2.</w:t>
            </w:r>
          </w:p>
        </w:tc>
      </w:tr>
      <w:tr>
        <w:trPr>
          <w:cantSplit/>
        </w:trPr>
        <w:tc>
          <w:tcPr>
            <w:tcW w:w="829" w:type="dxa"/>
          </w:tcPr>
          <w:p>
            <w:pPr>
              <w:pStyle w:val="Table"/>
              <w:spacing w:before="40"/>
            </w:pPr>
            <w:r>
              <w:t>1.</w:t>
            </w:r>
          </w:p>
        </w:tc>
        <w:tc>
          <w:tcPr>
            <w:tcW w:w="3565" w:type="dxa"/>
          </w:tcPr>
          <w:p>
            <w:pPr>
              <w:pStyle w:val="Table"/>
              <w:spacing w:before="40"/>
            </w:pPr>
            <w:r>
              <w:t>Fire hydrants installed before, on, or after the proclaimed day at the cost of a local government in a fire district constituted before and subsisting at the proclaimed day</w:t>
            </w:r>
          </w:p>
        </w:tc>
        <w:tc>
          <w:tcPr>
            <w:tcW w:w="1843" w:type="dxa"/>
          </w:tcPr>
          <w:p>
            <w:pPr>
              <w:pStyle w:val="Table"/>
              <w:spacing w:before="40"/>
            </w:pPr>
            <w:r>
              <w:t>The proclaimed day.</w:t>
            </w:r>
          </w:p>
        </w:tc>
      </w:tr>
      <w:tr>
        <w:trPr>
          <w:cantSplit/>
        </w:trPr>
        <w:tc>
          <w:tcPr>
            <w:tcW w:w="829" w:type="dxa"/>
          </w:tcPr>
          <w:p>
            <w:pPr>
              <w:pStyle w:val="Table"/>
              <w:spacing w:before="40"/>
            </w:pPr>
            <w:r>
              <w:t>2.</w:t>
            </w:r>
          </w:p>
        </w:tc>
        <w:tc>
          <w:tcPr>
            <w:tcW w:w="3565" w:type="dxa"/>
          </w:tcPr>
          <w:p>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
              <w:spacing w:before="40"/>
            </w:pPr>
            <w:r>
              <w:t>The day when the area is constituted as a fire district or part of a fire district.</w:t>
            </w:r>
          </w:p>
        </w:tc>
      </w:tr>
      <w:tr>
        <w:trPr>
          <w:cantSplit/>
        </w:trPr>
        <w:tc>
          <w:tcPr>
            <w:tcW w:w="829" w:type="dxa"/>
          </w:tcPr>
          <w:p>
            <w:pPr>
              <w:pStyle w:val="Table"/>
              <w:spacing w:before="40"/>
            </w:pPr>
            <w:r>
              <w:t>3.</w:t>
            </w:r>
          </w:p>
        </w:tc>
        <w:tc>
          <w:tcPr>
            <w:tcW w:w="3565" w:type="dxa"/>
          </w:tcPr>
          <w:p>
            <w:pPr>
              <w:pStyle w:val="Table"/>
              <w:spacing w:before="40"/>
            </w:pPr>
            <w:r>
              <w:t xml:space="preserve">Fire hydrants installed on or after the proclaimed day at the cost of the Authority </w:t>
            </w:r>
          </w:p>
        </w:tc>
        <w:tc>
          <w:tcPr>
            <w:tcW w:w="1843" w:type="dxa"/>
          </w:tcPr>
          <w:p>
            <w:pPr>
              <w:pStyle w:val="Table"/>
              <w:spacing w:before="40"/>
            </w:pPr>
            <w:r>
              <w:t>The day of installation.</w:t>
            </w:r>
          </w:p>
        </w:tc>
      </w:tr>
    </w:tbl>
    <w:p>
      <w:pPr>
        <w:pStyle w:val="Subsection"/>
        <w:keepNext/>
        <w:keepLines/>
        <w:rPr>
          <w:snapToGrid w:val="0"/>
        </w:rPr>
      </w:pPr>
      <w:r>
        <w:rPr>
          <w:snapToGrid w:val="0"/>
        </w:rPr>
        <w:tab/>
        <w:t>(ii)</w:t>
      </w:r>
      <w:r>
        <w:rPr>
          <w:snapToGrid w:val="0"/>
        </w:rPr>
        <w:tab/>
        <w:t xml:space="preserve">Compensation shall not be payable to a local government in respect of fire hydrants mentioned in </w:t>
      </w:r>
      <w:del w:id="387" w:author="svcMRProcess" w:date="2015-10-29T21:46:00Z">
        <w:r>
          <w:rPr>
            <w:snapToGrid w:val="0"/>
          </w:rPr>
          <w:delText xml:space="preserve">Items </w:delText>
        </w:r>
      </w:del>
      <w:ins w:id="388" w:author="svcMRProcess" w:date="2015-10-29T21:46:00Z">
        <w:r>
          <w:rPr>
            <w:snapToGrid w:val="0"/>
          </w:rPr>
          <w:t>items </w:t>
        </w:r>
      </w:ins>
      <w:r>
        <w:rPr>
          <w:snapToGrid w:val="0"/>
        </w:rPr>
        <w:t>1 and 2 of the Table.</w:t>
      </w:r>
    </w:p>
    <w:p>
      <w:pPr>
        <w:pStyle w:val="Footnotesection"/>
      </w:pPr>
      <w:r>
        <w:tab/>
        <w:t xml:space="preserve">[Section 54 amended by No. 41 of 1951 s. 3(5); No. 73 of 1994 s. 4; No. 73 of 1995 s. 188; No. 14 of 1996 s. 4; No. 42 of 1998 s. 33 and 37; No. 67 of 2003 s. 62.] </w:t>
      </w:r>
    </w:p>
    <w:p>
      <w:pPr>
        <w:pStyle w:val="Heading5"/>
        <w:rPr>
          <w:snapToGrid w:val="0"/>
        </w:rPr>
      </w:pPr>
      <w:bookmarkStart w:id="389" w:name="_Toc459109598"/>
      <w:bookmarkStart w:id="390" w:name="_Toc477324540"/>
      <w:bookmarkStart w:id="391" w:name="_Toc512749704"/>
      <w:bookmarkStart w:id="392" w:name="_Toc512750698"/>
      <w:bookmarkStart w:id="393" w:name="_Toc512758832"/>
      <w:bookmarkStart w:id="394" w:name="_Toc29091506"/>
      <w:bookmarkStart w:id="395" w:name="_Toc123026331"/>
      <w:bookmarkStart w:id="396" w:name="_Toc138563068"/>
      <w:r>
        <w:rPr>
          <w:rStyle w:val="CharSectno"/>
        </w:rPr>
        <w:t>55</w:t>
      </w:r>
      <w:r>
        <w:rPr>
          <w:snapToGrid w:val="0"/>
        </w:rPr>
        <w:t>.</w:t>
      </w:r>
      <w:r>
        <w:rPr>
          <w:snapToGrid w:val="0"/>
        </w:rPr>
        <w:tab/>
        <w:t>Use of pillar</w:t>
      </w:r>
      <w:r>
        <w:rPr>
          <w:snapToGrid w:val="0"/>
        </w:rPr>
        <w:noBreakHyphen/>
        <w:t>hydrants instead of fireplugs</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97" w:name="_Toc459109599"/>
      <w:bookmarkStart w:id="398" w:name="_Toc477324541"/>
      <w:bookmarkStart w:id="399" w:name="_Toc512749705"/>
      <w:bookmarkStart w:id="400" w:name="_Toc512750699"/>
      <w:bookmarkStart w:id="401" w:name="_Toc512758833"/>
      <w:bookmarkStart w:id="402" w:name="_Toc29091507"/>
      <w:bookmarkStart w:id="403" w:name="_Toc123026332"/>
      <w:bookmarkStart w:id="404" w:name="_Toc138563069"/>
      <w:r>
        <w:rPr>
          <w:rStyle w:val="CharSectno"/>
        </w:rPr>
        <w:t>56</w:t>
      </w:r>
      <w:r>
        <w:rPr>
          <w:snapToGrid w:val="0"/>
        </w:rPr>
        <w:t>.</w:t>
      </w:r>
      <w:r>
        <w:rPr>
          <w:snapToGrid w:val="0"/>
        </w:rPr>
        <w:tab/>
        <w:t>Turncocks to attend fires</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405" w:name="_Toc459109600"/>
      <w:bookmarkStart w:id="406" w:name="_Toc477324542"/>
      <w:bookmarkStart w:id="407" w:name="_Toc512749706"/>
      <w:bookmarkStart w:id="408" w:name="_Toc512750700"/>
      <w:bookmarkStart w:id="409" w:name="_Toc512758834"/>
      <w:bookmarkStart w:id="410" w:name="_Toc29091508"/>
      <w:bookmarkStart w:id="411" w:name="_Toc123026333"/>
      <w:bookmarkStart w:id="412" w:name="_Toc138563070"/>
      <w:r>
        <w:rPr>
          <w:rStyle w:val="CharSectno"/>
        </w:rPr>
        <w:t>57</w:t>
      </w:r>
      <w:r>
        <w:rPr>
          <w:snapToGrid w:val="0"/>
        </w:rPr>
        <w:t>.</w:t>
      </w:r>
      <w:r>
        <w:rPr>
          <w:snapToGrid w:val="0"/>
        </w:rPr>
        <w:tab/>
        <w:t>Disconnection of gas or artificial light</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413" w:name="_Toc459109601"/>
      <w:bookmarkStart w:id="414" w:name="_Toc477324543"/>
      <w:bookmarkStart w:id="415" w:name="_Toc512749707"/>
      <w:bookmarkStart w:id="416" w:name="_Toc512750701"/>
      <w:bookmarkStart w:id="417" w:name="_Toc512758835"/>
      <w:bookmarkStart w:id="418" w:name="_Toc29091509"/>
      <w:bookmarkStart w:id="419" w:name="_Toc123026334"/>
      <w:bookmarkStart w:id="420" w:name="_Toc138563071"/>
      <w:r>
        <w:rPr>
          <w:rStyle w:val="CharSectno"/>
        </w:rPr>
        <w:t>58</w:t>
      </w:r>
      <w:r>
        <w:rPr>
          <w:snapToGrid w:val="0"/>
        </w:rPr>
        <w:t>.</w:t>
      </w:r>
      <w:r>
        <w:rPr>
          <w:snapToGrid w:val="0"/>
        </w:rPr>
        <w:tab/>
        <w:t xml:space="preserve">Police and others to aid </w:t>
      </w:r>
      <w:bookmarkEnd w:id="413"/>
      <w:bookmarkEnd w:id="414"/>
      <w:bookmarkEnd w:id="415"/>
      <w:bookmarkEnd w:id="416"/>
      <w:bookmarkEnd w:id="417"/>
      <w:r>
        <w:rPr>
          <w:snapToGrid w:val="0"/>
        </w:rPr>
        <w:t>Director</w:t>
      </w:r>
      <w:bookmarkEnd w:id="418"/>
      <w:bookmarkEnd w:id="419"/>
      <w:bookmarkEnd w:id="420"/>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421" w:name="_Toc459109602"/>
      <w:bookmarkStart w:id="422" w:name="_Toc477324544"/>
      <w:bookmarkStart w:id="423" w:name="_Toc512749708"/>
      <w:bookmarkStart w:id="424" w:name="_Toc512750702"/>
      <w:bookmarkStart w:id="425" w:name="_Toc512758836"/>
      <w:bookmarkStart w:id="426" w:name="_Toc29091510"/>
      <w:bookmarkStart w:id="427" w:name="_Toc123026335"/>
      <w:bookmarkStart w:id="428" w:name="_Toc138563072"/>
      <w:r>
        <w:rPr>
          <w:rStyle w:val="CharSectno"/>
        </w:rPr>
        <w:t>59</w:t>
      </w:r>
      <w:r>
        <w:rPr>
          <w:snapToGrid w:val="0"/>
        </w:rPr>
        <w:t>.</w:t>
      </w:r>
      <w:r>
        <w:rPr>
          <w:snapToGrid w:val="0"/>
        </w:rPr>
        <w:tab/>
        <w:t>Penalties for interference, damage, etc.</w:t>
      </w:r>
      <w:bookmarkEnd w:id="421"/>
      <w:bookmarkEnd w:id="422"/>
      <w:bookmarkEnd w:id="423"/>
      <w:bookmarkEnd w:id="424"/>
      <w:bookmarkEnd w:id="425"/>
      <w:bookmarkEnd w:id="426"/>
      <w:bookmarkEnd w:id="427"/>
      <w:bookmarkEnd w:id="428"/>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(i)</w:t>
      </w:r>
      <w:r>
        <w:rPr>
          <w:snapToGrid w:val="0"/>
        </w:rPr>
        <w:tab/>
        <w:t>wilfully interferes with any officer or member of any brigade in the discharge of his duty;</w:t>
      </w:r>
    </w:p>
    <w:p>
      <w:pPr>
        <w:pStyle w:val="Indenta"/>
        <w:rPr>
          <w:snapToGrid w:val="0"/>
        </w:rPr>
      </w:pPr>
      <w:r>
        <w:rPr>
          <w:snapToGrid w:val="0"/>
        </w:rPr>
        <w:tab/>
        <w:t>(ii)</w:t>
      </w:r>
      <w:r>
        <w:rPr>
          <w:snapToGrid w:val="0"/>
        </w:rPr>
        <w:tab/>
        <w:t>wilfully damages or interferes with any water plug, fire hydrant, fire alarm, or other property of the Authority;</w:t>
      </w:r>
    </w:p>
    <w:p>
      <w:pPr>
        <w:pStyle w:val="Indenta"/>
        <w:rPr>
          <w:snapToGrid w:val="0"/>
        </w:rPr>
      </w:pPr>
      <w:r>
        <w:rPr>
          <w:snapToGrid w:val="0"/>
        </w:rPr>
        <w:tab/>
        <w:t>(iii)</w:t>
      </w:r>
      <w:r>
        <w:rPr>
          <w:snapToGrid w:val="0"/>
        </w:rPr>
        <w:tab/>
        <w:t>wilfully gives a false alarm of fire, a hazardous material incident or an accident or incident requiring a rescue operation;</w:t>
      </w:r>
    </w:p>
    <w:p>
      <w:pPr>
        <w:pStyle w:val="Indenta"/>
        <w:rPr>
          <w:snapToGrid w:val="0"/>
        </w:rPr>
      </w:pPr>
      <w:r>
        <w:rPr>
          <w:snapToGrid w:val="0"/>
        </w:rPr>
        <w:tab/>
        <w:t>(iv)</w:t>
      </w:r>
      <w:r>
        <w:rPr>
          <w:snapToGrid w:val="0"/>
        </w:rPr>
        <w:tab/>
        <w:t>drives a vehicle over a fire hose;</w:t>
      </w:r>
    </w:p>
    <w:p>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w:t>
      </w:r>
    </w:p>
    <w:p>
      <w:pPr>
        <w:pStyle w:val="Heading5"/>
        <w:spacing w:before="120"/>
        <w:rPr>
          <w:snapToGrid w:val="0"/>
        </w:rPr>
      </w:pPr>
      <w:bookmarkStart w:id="429" w:name="_Toc459109603"/>
      <w:bookmarkStart w:id="430" w:name="_Toc477324545"/>
      <w:bookmarkStart w:id="431" w:name="_Toc512749709"/>
      <w:bookmarkStart w:id="432" w:name="_Toc512750703"/>
      <w:bookmarkStart w:id="433" w:name="_Toc512758837"/>
      <w:bookmarkStart w:id="434" w:name="_Toc29091511"/>
      <w:bookmarkStart w:id="435" w:name="_Toc123026336"/>
      <w:bookmarkStart w:id="436" w:name="_Toc138563073"/>
      <w:r>
        <w:rPr>
          <w:rStyle w:val="CharSectno"/>
        </w:rPr>
        <w:t>60</w:t>
      </w:r>
      <w:r>
        <w:rPr>
          <w:snapToGrid w:val="0"/>
        </w:rPr>
        <w:t>.</w:t>
      </w:r>
      <w:r>
        <w:rPr>
          <w:snapToGrid w:val="0"/>
        </w:rPr>
        <w:tab/>
        <w:t>Removal of persons not members of recognized fire brigades from burning premises</w:t>
      </w:r>
      <w:bookmarkEnd w:id="429"/>
      <w:bookmarkEnd w:id="430"/>
      <w:bookmarkEnd w:id="431"/>
      <w:bookmarkEnd w:id="432"/>
      <w:bookmarkEnd w:id="433"/>
      <w:bookmarkEnd w:id="434"/>
      <w:bookmarkEnd w:id="435"/>
      <w:bookmarkEnd w:id="436"/>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437" w:name="_Toc459109604"/>
      <w:bookmarkStart w:id="438" w:name="_Toc477324546"/>
      <w:bookmarkStart w:id="439" w:name="_Toc512749710"/>
      <w:bookmarkStart w:id="440" w:name="_Toc512750704"/>
      <w:bookmarkStart w:id="441" w:name="_Toc512758838"/>
      <w:bookmarkStart w:id="442" w:name="_Toc29091512"/>
      <w:bookmarkStart w:id="443" w:name="_Toc123026337"/>
      <w:bookmarkStart w:id="444" w:name="_Toc138563074"/>
      <w:r>
        <w:rPr>
          <w:rStyle w:val="CharSectno"/>
        </w:rPr>
        <w:t>61</w:t>
      </w:r>
      <w:r>
        <w:rPr>
          <w:snapToGrid w:val="0"/>
        </w:rPr>
        <w:t>.</w:t>
      </w:r>
      <w:r>
        <w:rPr>
          <w:snapToGrid w:val="0"/>
        </w:rPr>
        <w:tab/>
        <w:t>Rights to water for extinguishing fires and for practice, etc.</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Repealed by No. 42 of 2002 s. 24.]</w:t>
      </w:r>
    </w:p>
    <w:p>
      <w:pPr>
        <w:pStyle w:val="Ednotesection"/>
      </w:pPr>
      <w:r>
        <w:t>[</w:t>
      </w:r>
      <w:r>
        <w:rPr>
          <w:b/>
        </w:rPr>
        <w:t>63.</w:t>
      </w:r>
      <w:r>
        <w:tab/>
        <w:t xml:space="preserve">Repealed by No. 2 of 1996 s. 61.] </w:t>
      </w:r>
    </w:p>
    <w:p>
      <w:pPr>
        <w:pStyle w:val="Ednotesection"/>
      </w:pPr>
      <w:r>
        <w:t>[</w:t>
      </w:r>
      <w:r>
        <w:rPr>
          <w:b/>
        </w:rPr>
        <w:t>64.</w:t>
      </w:r>
      <w:r>
        <w:tab/>
        <w:t>Repealed by No. 42 of 1998 s. 34.]</w:t>
      </w:r>
    </w:p>
    <w:p>
      <w:pPr>
        <w:pStyle w:val="Ednotesection"/>
      </w:pPr>
      <w:bookmarkStart w:id="445" w:name="_Toc459109607"/>
      <w:bookmarkStart w:id="446" w:name="_Toc477324549"/>
      <w:bookmarkStart w:id="447" w:name="_Toc512749713"/>
      <w:bookmarkStart w:id="448" w:name="_Toc512750707"/>
      <w:bookmarkStart w:id="449" w:name="_Toc512758841"/>
      <w:r>
        <w:t>[</w:t>
      </w:r>
      <w:r>
        <w:rPr>
          <w:b/>
        </w:rPr>
        <w:t>65.</w:t>
      </w:r>
      <w:r>
        <w:rPr>
          <w:b/>
        </w:rPr>
        <w:tab/>
      </w:r>
      <w:r>
        <w:t>Repealed by No. 42 of 2002 s. 25.]</w:t>
      </w:r>
    </w:p>
    <w:p>
      <w:pPr>
        <w:pStyle w:val="Heading5"/>
        <w:spacing w:before="180"/>
        <w:rPr>
          <w:snapToGrid w:val="0"/>
        </w:rPr>
      </w:pPr>
      <w:bookmarkStart w:id="450" w:name="_Toc29091513"/>
      <w:bookmarkStart w:id="451" w:name="_Toc123026338"/>
      <w:bookmarkStart w:id="452" w:name="_Toc138563075"/>
      <w:r>
        <w:rPr>
          <w:rStyle w:val="CharSectno"/>
        </w:rPr>
        <w:t>66</w:t>
      </w:r>
      <w:r>
        <w:rPr>
          <w:snapToGrid w:val="0"/>
        </w:rPr>
        <w:t>.</w:t>
      </w:r>
      <w:r>
        <w:rPr>
          <w:snapToGrid w:val="0"/>
        </w:rPr>
        <w:tab/>
        <w:t>Failure to deliver up any premises in occupation by officer or fireman</w:t>
      </w:r>
      <w:bookmarkEnd w:id="445"/>
      <w:bookmarkEnd w:id="446"/>
      <w:bookmarkEnd w:id="447"/>
      <w:bookmarkEnd w:id="448"/>
      <w:bookmarkEnd w:id="449"/>
      <w:bookmarkEnd w:id="450"/>
      <w:bookmarkEnd w:id="451"/>
      <w:bookmarkEnd w:id="45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53" w:name="_Toc459109608"/>
      <w:bookmarkStart w:id="454" w:name="_Toc477324550"/>
      <w:bookmarkStart w:id="455" w:name="_Toc512749714"/>
      <w:bookmarkStart w:id="456" w:name="_Toc512750708"/>
      <w:bookmarkStart w:id="457" w:name="_Toc512758842"/>
      <w:bookmarkStart w:id="458" w:name="_Toc29091514"/>
      <w:bookmarkStart w:id="459" w:name="_Toc123026339"/>
      <w:bookmarkStart w:id="460" w:name="_Toc138563076"/>
      <w:r>
        <w:rPr>
          <w:rStyle w:val="CharSectno"/>
        </w:rPr>
        <w:t>67</w:t>
      </w:r>
      <w:r>
        <w:rPr>
          <w:snapToGrid w:val="0"/>
        </w:rPr>
        <w:t>.</w:t>
      </w:r>
      <w:r>
        <w:rPr>
          <w:snapToGrid w:val="0"/>
        </w:rPr>
        <w:tab/>
        <w:t>Detention of Board’s property</w:t>
      </w:r>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Repealed by No. 42 of 2002 s. 26.]</w:t>
      </w:r>
    </w:p>
    <w:p>
      <w:pPr>
        <w:pStyle w:val="Ednotesection"/>
      </w:pPr>
      <w:r>
        <w:t>[</w:t>
      </w:r>
      <w:r>
        <w:rPr>
          <w:b/>
        </w:rPr>
        <w:t>69.</w:t>
      </w:r>
      <w:r>
        <w:rPr>
          <w:b/>
        </w:rPr>
        <w:tab/>
      </w:r>
      <w:r>
        <w:t>Repealed by No. 42 of 2002 s. 27.]</w:t>
      </w:r>
    </w:p>
    <w:p>
      <w:pPr>
        <w:pStyle w:val="Ednotesection"/>
      </w:pPr>
      <w:r>
        <w:t>[</w:t>
      </w:r>
      <w:r>
        <w:rPr>
          <w:b/>
        </w:rPr>
        <w:t>70.</w:t>
      </w:r>
      <w:r>
        <w:rPr>
          <w:b/>
        </w:rPr>
        <w:tab/>
      </w:r>
      <w:r>
        <w:t>Repealed by No. 42 of 2002 s. 28.]</w:t>
      </w:r>
    </w:p>
    <w:p>
      <w:pPr>
        <w:pStyle w:val="Ednotesection"/>
      </w:pPr>
      <w:r>
        <w:t>[</w:t>
      </w:r>
      <w:r>
        <w:rPr>
          <w:b/>
        </w:rPr>
        <w:t>71.</w:t>
      </w:r>
      <w:r>
        <w:tab/>
        <w:t xml:space="preserve">Repealed by No. 42 of 1998 s. 35.] </w:t>
      </w:r>
    </w:p>
    <w:p>
      <w:pPr>
        <w:pStyle w:val="Heading5"/>
        <w:rPr>
          <w:snapToGrid w:val="0"/>
        </w:rPr>
      </w:pPr>
      <w:bookmarkStart w:id="461" w:name="_Toc459109612"/>
      <w:bookmarkStart w:id="462" w:name="_Toc477324554"/>
      <w:bookmarkStart w:id="463" w:name="_Toc512749718"/>
      <w:bookmarkStart w:id="464" w:name="_Toc512750712"/>
      <w:bookmarkStart w:id="465" w:name="_Toc512758846"/>
      <w:bookmarkStart w:id="466" w:name="_Toc29091515"/>
      <w:bookmarkStart w:id="467" w:name="_Toc123026340"/>
      <w:bookmarkStart w:id="468" w:name="_Toc138563077"/>
      <w:r>
        <w:rPr>
          <w:rStyle w:val="CharSectno"/>
        </w:rPr>
        <w:t>72</w:t>
      </w:r>
      <w:r>
        <w:rPr>
          <w:snapToGrid w:val="0"/>
        </w:rPr>
        <w:t>.</w:t>
      </w:r>
      <w:r>
        <w:rPr>
          <w:snapToGrid w:val="0"/>
        </w:rPr>
        <w:tab/>
        <w:t>Penalty for offences</w:t>
      </w:r>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69" w:name="_Toc459109613"/>
      <w:bookmarkStart w:id="470" w:name="_Toc477324555"/>
      <w:bookmarkStart w:id="471" w:name="_Toc512749719"/>
      <w:bookmarkStart w:id="472" w:name="_Toc512750713"/>
      <w:bookmarkStart w:id="473" w:name="_Toc512758847"/>
      <w:bookmarkStart w:id="474" w:name="_Toc29091516"/>
      <w:bookmarkStart w:id="475" w:name="_Toc123026341"/>
      <w:bookmarkStart w:id="476" w:name="_Toc138563078"/>
      <w:r>
        <w:rPr>
          <w:rStyle w:val="CharSectno"/>
        </w:rPr>
        <w:t>73</w:t>
      </w:r>
      <w:r>
        <w:rPr>
          <w:snapToGrid w:val="0"/>
        </w:rPr>
        <w:t>.</w:t>
      </w:r>
      <w:r>
        <w:rPr>
          <w:snapToGrid w:val="0"/>
        </w:rPr>
        <w:tab/>
        <w:t>Recovery of penalties</w:t>
      </w:r>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rPr>
          <w:ins w:id="477" w:author="svcMRProcess" w:date="2015-10-29T21:46:00Z"/>
        </w:rPr>
      </w:pPr>
      <w:r>
        <w:t>[The First Schedule repealed by No. 38 of 2002 s. 60.]</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78" w:name="_Toc512749720"/>
      <w:bookmarkStart w:id="479" w:name="_Toc512750714"/>
      <w:bookmarkStart w:id="480" w:name="_Toc512758848"/>
      <w:bookmarkStart w:id="481" w:name="_Toc29091517"/>
      <w:bookmarkStart w:id="482" w:name="_Toc121039437"/>
      <w:bookmarkStart w:id="483" w:name="_Toc123016948"/>
      <w:bookmarkStart w:id="484" w:name="_Toc123026342"/>
      <w:bookmarkStart w:id="485" w:name="_Toc132172600"/>
      <w:bookmarkStart w:id="486" w:name="_Toc133209382"/>
      <w:bookmarkStart w:id="487" w:name="_Toc133210241"/>
      <w:bookmarkStart w:id="488" w:name="_Toc135451888"/>
      <w:bookmarkStart w:id="489" w:name="_Toc135458312"/>
      <w:bookmarkStart w:id="490" w:name="_Toc135458728"/>
      <w:bookmarkStart w:id="491" w:name="_Toc135564146"/>
      <w:bookmarkStart w:id="492" w:name="_Toc136313145"/>
      <w:bookmarkStart w:id="493" w:name="_Toc136666701"/>
      <w:bookmarkStart w:id="494" w:name="_Toc138563079"/>
      <w:r>
        <w:rPr>
          <w:rStyle w:val="CharSchNo"/>
        </w:rPr>
        <w:t>The Second Schedule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SchText"/>
        </w:rPr>
        <w:t xml:space="preserve"> </w:t>
      </w:r>
    </w:p>
    <w:p>
      <w:pPr>
        <w:pStyle w:val="yShoulderClause"/>
        <w:spacing w:before="60" w:after="120"/>
        <w:rPr>
          <w:snapToGrid w:val="0"/>
        </w:rPr>
      </w:pPr>
      <w:r>
        <w:rPr>
          <w:snapToGrid w:val="0"/>
        </w:rPr>
        <w:t>[Section 5]</w:t>
      </w:r>
    </w:p>
    <w:p>
      <w:pPr>
        <w:pStyle w:val="yMiscellaneousHeading"/>
        <w:rPr>
          <w:del w:id="495" w:author="svcMRProcess" w:date="2015-10-29T21:46:00Z"/>
          <w:b/>
          <w:bCs/>
        </w:rPr>
      </w:pPr>
      <w:del w:id="496" w:author="svcMRProcess" w:date="2015-10-29T21:46:00Z">
        <w:r>
          <w:rPr>
            <w:b/>
            <w:bCs/>
          </w:rPr>
          <w:delText xml:space="preserve">  </w:delText>
        </w:r>
      </w:del>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South Perth</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Stirling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Cambridge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Claremont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East 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Mosman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Belmont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r>
              <w:rPr>
                <w:sz w:val="20"/>
              </w:rPr>
              <w:t>Mount Magnet</w:t>
            </w:r>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r>
              <w:rPr>
                <w:sz w:val="20"/>
              </w:rPr>
              <w:t>Dundas</w:t>
            </w:r>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r>
              <w:rPr>
                <w:sz w:val="20"/>
              </w:rPr>
              <w:t>Albany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r>
              <w:rPr>
                <w:sz w:val="20"/>
              </w:rPr>
              <w:t>Shark Bay</w:t>
            </w:r>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r>
              <w:rPr>
                <w:sz w:val="20"/>
              </w:rPr>
              <w:t>Denmark</w:t>
            </w:r>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r>
              <w:rPr>
                <w:sz w:val="20"/>
              </w:rPr>
              <w:t>West Kimberley</w:t>
            </w:r>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23.85pt" fillcolor="window">
                  <v:imagedata r:id="rId22" o:title=""/>
                </v:shape>
              </w:pict>
            </w:r>
          </w:p>
        </w:tc>
        <w:tc>
          <w:tcPr>
            <w:tcW w:w="3402" w:type="dxa"/>
          </w:tcPr>
          <w:p>
            <w:pPr>
              <w:pStyle w:val="yTable"/>
              <w:rPr>
                <w:sz w:val="20"/>
              </w:rPr>
            </w:pPr>
            <w:r>
              <w:rPr>
                <w:sz w:val="20"/>
              </w:rPr>
              <w:t>Dardanup</w:t>
            </w:r>
          </w:p>
          <w:p>
            <w:pPr>
              <w:pStyle w:val="yTable"/>
              <w:spacing w:before="0"/>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pict>
                <v:shape id="_x0000_i1026" type="#_x0000_t75" style="width:9.8pt;height:23.85pt" fillcolor="window">
                  <v:imagedata r:id="rId22" o:title=""/>
                </v:shape>
              </w:pi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r>
              <w:rPr>
                <w:sz w:val="20"/>
              </w:rPr>
              <w:t>Northampton</w:t>
            </w:r>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r>
              <w:rPr>
                <w:sz w:val="20"/>
              </w:rPr>
              <w:t>Lake Grace</w:t>
            </w:r>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r>
              <w:rPr>
                <w:sz w:val="20"/>
              </w:rPr>
              <w:t>East Pilbara</w:t>
            </w:r>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del w:id="497" w:author="svcMRProcess" w:date="2015-10-29T21:46:00Z">
        <w:r>
          <w:delText>-</w:delText>
        </w:r>
      </w:del>
      <w:ins w:id="498" w:author="svcMRProcess" w:date="2015-10-29T21:46:00Z">
        <w:r>
          <w:noBreakHyphen/>
        </w:r>
      </w:ins>
      <w:r>
        <w:t xml:space="preserve">3.] </w:t>
      </w:r>
    </w:p>
    <w:p>
      <w:pPr>
        <w:pStyle w:val="yEdnoteschedule"/>
      </w:pPr>
      <w:r>
        <w:t>[The Third Schedule repealed by No. 38 of 2002 s. 61.]</w:t>
      </w:r>
    </w:p>
    <w:p>
      <w:pPr>
        <w:pStyle w:val="yEdnoteschedule"/>
      </w:pPr>
      <w:r>
        <w:t>[The Fourth Schedule repealed by No. 42 of 2002 s. 29.]</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499" w:name="_Toc72634534"/>
      <w:bookmarkStart w:id="500" w:name="_Toc89519487"/>
      <w:bookmarkStart w:id="501" w:name="_Toc90878071"/>
      <w:bookmarkStart w:id="502" w:name="_Toc92522550"/>
      <w:bookmarkStart w:id="503" w:name="_Toc102295463"/>
      <w:bookmarkStart w:id="504" w:name="_Toc114563834"/>
      <w:bookmarkStart w:id="505" w:name="_Toc115754536"/>
      <w:bookmarkStart w:id="506" w:name="_Toc115760723"/>
      <w:bookmarkStart w:id="507" w:name="_Toc121033551"/>
      <w:bookmarkStart w:id="508" w:name="_Toc121038923"/>
      <w:bookmarkStart w:id="509" w:name="_Toc121039438"/>
      <w:bookmarkStart w:id="510" w:name="_Toc121041013"/>
      <w:bookmarkStart w:id="511" w:name="_Toc123016949"/>
      <w:bookmarkStart w:id="512" w:name="_Toc123026343"/>
      <w:bookmarkStart w:id="513" w:name="_Toc132172601"/>
      <w:bookmarkStart w:id="514" w:name="_Toc133209383"/>
      <w:bookmarkStart w:id="515" w:name="_Toc133210242"/>
      <w:bookmarkStart w:id="516" w:name="_Toc135451889"/>
    </w:p>
    <w:p>
      <w:pPr>
        <w:pStyle w:val="nHeading2"/>
      </w:pPr>
      <w:bookmarkStart w:id="517" w:name="_Toc135458313"/>
      <w:bookmarkStart w:id="518" w:name="_Toc135458729"/>
      <w:bookmarkStart w:id="519" w:name="_Toc135564147"/>
      <w:bookmarkStart w:id="520" w:name="_Toc136313146"/>
      <w:bookmarkStart w:id="521" w:name="_Toc136666702"/>
      <w:bookmarkStart w:id="522" w:name="_Toc138563080"/>
      <w:r>
        <w:t>Notes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w:t>
      </w:r>
      <w:ins w:id="523" w:author="svcMRProcess" w:date="2015-10-29T21:46:00Z">
        <w:r>
          <w:rPr>
            <w:snapToGrid w:val="0"/>
          </w:rPr>
          <w:t xml:space="preserve">reprint </w:t>
        </w:r>
      </w:ins>
      <w:r>
        <w:rPr>
          <w:snapToGrid w:val="0"/>
        </w:rPr>
        <w:t>is a compilation</w:t>
      </w:r>
      <w:ins w:id="524" w:author="svcMRProcess" w:date="2015-10-29T21:46:00Z">
        <w:r>
          <w:rPr>
            <w:snapToGrid w:val="0"/>
          </w:rPr>
          <w:t xml:space="preserve"> as at 2 June 2006</w:t>
        </w:r>
      </w:ins>
      <w:r>
        <w:rPr>
          <w:snapToGrid w:val="0"/>
        </w:rPr>
        <w:t xml:space="preserve"> of the </w:t>
      </w:r>
      <w:r>
        <w:rPr>
          <w:i/>
          <w:noProof/>
          <w:snapToGrid w:val="0"/>
        </w:rPr>
        <w:t>Fire Brigades Act 1942</w:t>
      </w:r>
      <w:r>
        <w:rPr>
          <w:snapToGrid w:val="0"/>
        </w:rPr>
        <w:t xml:space="preserve"> and includes the amendments made by the other written laws referred to in the following table</w:t>
      </w:r>
      <w:del w:id="525" w:author="svcMRProcess" w:date="2015-10-29T21:46:00Z">
        <w:r>
          <w:rPr>
            <w:snapToGrid w:val="0"/>
          </w:rPr>
          <w:delText xml:space="preserve"> </w:delText>
        </w:r>
      </w:del>
      <w:ins w:id="526" w:author="svcMRProcess" w:date="2015-10-29T21:46:00Z">
        <w:r>
          <w:rPr>
            <w:snapToGrid w:val="0"/>
            <w:vertAlign w:val="superscript"/>
          </w:rPr>
          <w:t> </w:t>
        </w:r>
      </w:ins>
      <w:r>
        <w:rPr>
          <w:snapToGrid w:val="0"/>
          <w:vertAlign w:val="superscript"/>
        </w:rPr>
        <w:t xml:space="preserve">1a, </w:t>
      </w:r>
      <w:del w:id="527" w:author="svcMRProcess" w:date="2015-10-29T21:46:00Z">
        <w:r>
          <w:rPr>
            <w:snapToGrid w:val="0"/>
            <w:vertAlign w:val="superscript"/>
          </w:rPr>
          <w:delText xml:space="preserve">3, </w:delText>
        </w:r>
      </w:del>
      <w:r>
        <w:rPr>
          <w:snapToGrid w:val="0"/>
          <w:vertAlign w:val="superscript"/>
        </w:rPr>
        <w:t>4, 5</w:t>
      </w:r>
      <w:ins w:id="528" w:author="svcMRProcess" w:date="2015-10-29T21:46:00Z">
        <w:r>
          <w:rPr>
            <w:snapToGrid w:val="0"/>
            <w:vertAlign w:val="superscript"/>
          </w:rPr>
          <w:t>, 6</w:t>
        </w:r>
      </w:ins>
      <w:r>
        <w:rPr>
          <w:snapToGrid w:val="0"/>
        </w:rPr>
        <w:t>.  The table also contains information about any reprint.</w:t>
      </w:r>
    </w:p>
    <w:p>
      <w:pPr>
        <w:pStyle w:val="nHeading3"/>
      </w:pPr>
      <w:bookmarkStart w:id="529" w:name="_Toc138563081"/>
      <w:bookmarkStart w:id="530" w:name="_Toc123026344"/>
      <w:r>
        <w:t>Compilation table</w:t>
      </w:r>
      <w:bookmarkEnd w:id="529"/>
      <w:bookmarkEnd w:id="5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 Brigades Act 1942</w:t>
            </w:r>
          </w:p>
        </w:tc>
        <w:tc>
          <w:tcPr>
            <w:tcW w:w="1134" w:type="dxa"/>
          </w:tcPr>
          <w:p>
            <w:pPr>
              <w:pStyle w:val="nTable"/>
              <w:spacing w:after="40"/>
              <w:rPr>
                <w:sz w:val="19"/>
              </w:rPr>
            </w:pPr>
            <w:r>
              <w:rPr>
                <w:sz w:val="19"/>
              </w:rPr>
              <w:t>35 of 1942</w:t>
            </w:r>
          </w:p>
        </w:tc>
        <w:tc>
          <w:tcPr>
            <w:tcW w:w="1134" w:type="dxa"/>
          </w:tcPr>
          <w:p>
            <w:pPr>
              <w:pStyle w:val="nTable"/>
              <w:spacing w:after="40"/>
              <w:rPr>
                <w:sz w:val="19"/>
              </w:rPr>
            </w:pPr>
            <w:r>
              <w:rPr>
                <w:sz w:val="19"/>
              </w:rPr>
              <w:t>23 Dec 1942</w:t>
            </w:r>
          </w:p>
        </w:tc>
        <w:tc>
          <w:tcPr>
            <w:tcW w:w="2554" w:type="dxa"/>
          </w:tcPr>
          <w:p>
            <w:pPr>
              <w:pStyle w:val="nTable"/>
              <w:spacing w:after="40"/>
              <w:rPr>
                <w:sz w:val="19"/>
              </w:rPr>
            </w:pPr>
            <w:r>
              <w:rPr>
                <w:sz w:val="19"/>
              </w:rPr>
              <w:t xml:space="preserve">17 May 1943 (see s. 1 and </w:t>
            </w:r>
            <w:r>
              <w:rPr>
                <w:i/>
                <w:sz w:val="19"/>
              </w:rPr>
              <w:t>Gazette</w:t>
            </w:r>
            <w:r>
              <w:rPr>
                <w:sz w:val="19"/>
              </w:rPr>
              <w:t xml:space="preserve"> 14 May 1943 p. 463)</w:t>
            </w:r>
            <w:ins w:id="531" w:author="svcMRProcess" w:date="2015-10-29T21:46:00Z">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ins>
          </w:p>
        </w:tc>
      </w:tr>
      <w:tr>
        <w:trPr>
          <w:cantSplit/>
        </w:trPr>
        <w:tc>
          <w:tcPr>
            <w:tcW w:w="2268" w:type="dxa"/>
          </w:tcPr>
          <w:p>
            <w:pPr>
              <w:pStyle w:val="nTable"/>
              <w:spacing w:after="40"/>
              <w:ind w:right="113"/>
              <w:rPr>
                <w:sz w:val="19"/>
              </w:rPr>
            </w:pPr>
            <w:r>
              <w:rPr>
                <w:i/>
                <w:sz w:val="19"/>
              </w:rPr>
              <w:t>Fire Brigades Act Amendment Act 1949</w:t>
            </w:r>
          </w:p>
        </w:tc>
        <w:tc>
          <w:tcPr>
            <w:tcW w:w="1134" w:type="dxa"/>
          </w:tcPr>
          <w:p>
            <w:pPr>
              <w:pStyle w:val="nTable"/>
              <w:spacing w:after="40"/>
              <w:rPr>
                <w:sz w:val="19"/>
              </w:rPr>
            </w:pPr>
            <w:r>
              <w:rPr>
                <w:sz w:val="19"/>
              </w:rPr>
              <w:t>31 of 1949</w:t>
            </w:r>
          </w:p>
        </w:tc>
        <w:tc>
          <w:tcPr>
            <w:tcW w:w="1134" w:type="dxa"/>
          </w:tcPr>
          <w:p>
            <w:pPr>
              <w:pStyle w:val="nTable"/>
              <w:spacing w:after="40"/>
              <w:rPr>
                <w:sz w:val="19"/>
              </w:rPr>
            </w:pPr>
            <w:r>
              <w:rPr>
                <w:sz w:val="19"/>
              </w:rPr>
              <w:t>25 Oct 1949</w:t>
            </w:r>
          </w:p>
        </w:tc>
        <w:tc>
          <w:tcPr>
            <w:tcW w:w="2554" w:type="dxa"/>
          </w:tcPr>
          <w:p>
            <w:pPr>
              <w:pStyle w:val="nTable"/>
              <w:spacing w:after="40"/>
              <w:rPr>
                <w:sz w:val="19"/>
              </w:rPr>
            </w:pPr>
            <w:r>
              <w:rPr>
                <w:sz w:val="19"/>
              </w:rPr>
              <w:t>25 Oct 1949</w:t>
            </w:r>
          </w:p>
        </w:tc>
      </w:tr>
      <w:tr>
        <w:trPr>
          <w:cantSplit/>
        </w:trPr>
        <w:tc>
          <w:tcPr>
            <w:tcW w:w="2268" w:type="dxa"/>
          </w:tcPr>
          <w:p>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4"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13"/>
              <w:rPr>
                <w:sz w:val="19"/>
              </w:rPr>
            </w:pPr>
            <w:r>
              <w:rPr>
                <w:i/>
                <w:sz w:val="19"/>
              </w:rPr>
              <w:t>Fire Brigades Act Amendment Act 1959</w:t>
            </w:r>
          </w:p>
        </w:tc>
        <w:tc>
          <w:tcPr>
            <w:tcW w:w="1134" w:type="dxa"/>
          </w:tcPr>
          <w:p>
            <w:pPr>
              <w:pStyle w:val="nTable"/>
              <w:spacing w:after="40"/>
              <w:rPr>
                <w:sz w:val="19"/>
              </w:rPr>
            </w:pPr>
            <w:r>
              <w:rPr>
                <w:sz w:val="19"/>
              </w:rPr>
              <w:t>34 of 1959</w:t>
            </w:r>
          </w:p>
        </w:tc>
        <w:tc>
          <w:tcPr>
            <w:tcW w:w="1134" w:type="dxa"/>
          </w:tcPr>
          <w:p>
            <w:pPr>
              <w:pStyle w:val="nTable"/>
              <w:spacing w:after="40"/>
              <w:rPr>
                <w:sz w:val="19"/>
              </w:rPr>
            </w:pPr>
            <w:r>
              <w:rPr>
                <w:sz w:val="19"/>
              </w:rPr>
              <w:t>30 Oct 1959</w:t>
            </w:r>
          </w:p>
        </w:tc>
        <w:tc>
          <w:tcPr>
            <w:tcW w:w="2554" w:type="dxa"/>
          </w:tcPr>
          <w:p>
            <w:pPr>
              <w:pStyle w:val="nTable"/>
              <w:spacing w:after="40"/>
              <w:rPr>
                <w:sz w:val="19"/>
              </w:rPr>
            </w:pPr>
            <w:r>
              <w:rPr>
                <w:sz w:val="19"/>
              </w:rPr>
              <w:t>30 Oct 1959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w:t>
            </w:r>
            <w:del w:id="532" w:author="svcMRProcess" w:date="2015-10-29T21:46:00Z">
              <w:r>
                <w:rPr>
                  <w:b/>
                  <w:i/>
                  <w:sz w:val="19"/>
                </w:rPr>
                <w:delText xml:space="preserve"> </w:delText>
              </w:r>
            </w:del>
            <w:ins w:id="533" w:author="svcMRProcess" w:date="2015-10-29T21:46:00Z">
              <w:r>
                <w:rPr>
                  <w:b/>
                  <w:i/>
                  <w:sz w:val="19"/>
                </w:rPr>
                <w:t> </w:t>
              </w:r>
            </w:ins>
            <w:r>
              <w:rPr>
                <w:b/>
                <w:i/>
                <w:sz w:val="19"/>
              </w:rPr>
              <w:t>1942</w:t>
            </w:r>
            <w:r>
              <w:rPr>
                <w:b/>
                <w:sz w:val="19"/>
              </w:rPr>
              <w:t xml:space="preserve"> approved 12 Jul 1960 (not in a Vol.)</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Fire Brigades Act Amendment Act 1961</w:t>
            </w:r>
          </w:p>
        </w:tc>
        <w:tc>
          <w:tcPr>
            <w:tcW w:w="1134" w:type="dxa"/>
          </w:tcPr>
          <w:p>
            <w:pPr>
              <w:pStyle w:val="nTable"/>
              <w:spacing w:after="40"/>
              <w:rPr>
                <w:sz w:val="19"/>
              </w:rPr>
            </w:pPr>
            <w:r>
              <w:rPr>
                <w:sz w:val="19"/>
              </w:rPr>
              <w:t>5 of 1961</w:t>
            </w:r>
          </w:p>
        </w:tc>
        <w:tc>
          <w:tcPr>
            <w:tcW w:w="1134" w:type="dxa"/>
          </w:tcPr>
          <w:p>
            <w:pPr>
              <w:pStyle w:val="nTable"/>
              <w:spacing w:after="40"/>
              <w:rPr>
                <w:sz w:val="19"/>
              </w:rPr>
            </w:pPr>
            <w:r>
              <w:rPr>
                <w:sz w:val="19"/>
              </w:rPr>
              <w:t>10 Oct 1961</w:t>
            </w:r>
          </w:p>
        </w:tc>
        <w:tc>
          <w:tcPr>
            <w:tcW w:w="2554" w:type="dxa"/>
          </w:tcPr>
          <w:p>
            <w:pPr>
              <w:pStyle w:val="nTable"/>
              <w:spacing w:after="40"/>
              <w:rPr>
                <w:sz w:val="19"/>
              </w:rPr>
            </w:pPr>
            <w:r>
              <w:rPr>
                <w:sz w:val="19"/>
              </w:rPr>
              <w:t>10 Oct 1961</w:t>
            </w:r>
          </w:p>
        </w:tc>
      </w:tr>
      <w:tr>
        <w:trPr>
          <w:cantSplit/>
        </w:trPr>
        <w:tc>
          <w:tcPr>
            <w:tcW w:w="2268" w:type="dxa"/>
          </w:tcPr>
          <w:p>
            <w:pPr>
              <w:pStyle w:val="nTable"/>
              <w:spacing w:after="40"/>
              <w:ind w:right="113"/>
              <w:rPr>
                <w:sz w:val="19"/>
              </w:rPr>
            </w:pPr>
            <w:r>
              <w:rPr>
                <w:i/>
                <w:sz w:val="19"/>
              </w:rPr>
              <w:t>Fire Brigades Act Amendment Act 1963</w:t>
            </w:r>
          </w:p>
        </w:tc>
        <w:tc>
          <w:tcPr>
            <w:tcW w:w="1134" w:type="dxa"/>
          </w:tcPr>
          <w:p>
            <w:pPr>
              <w:pStyle w:val="nTable"/>
              <w:spacing w:after="40"/>
              <w:rPr>
                <w:sz w:val="19"/>
              </w:rPr>
            </w:pPr>
            <w:r>
              <w:rPr>
                <w:sz w:val="19"/>
              </w:rPr>
              <w:t>34 of 1963</w:t>
            </w:r>
          </w:p>
        </w:tc>
        <w:tc>
          <w:tcPr>
            <w:tcW w:w="1134" w:type="dxa"/>
          </w:tcPr>
          <w:p>
            <w:pPr>
              <w:pStyle w:val="nTable"/>
              <w:spacing w:after="40"/>
              <w:rPr>
                <w:sz w:val="19"/>
              </w:rPr>
            </w:pPr>
            <w:r>
              <w:rPr>
                <w:sz w:val="19"/>
              </w:rPr>
              <w:t>19 Nov 1963</w:t>
            </w:r>
          </w:p>
        </w:tc>
        <w:tc>
          <w:tcPr>
            <w:tcW w:w="2554"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68" w:type="dxa"/>
          </w:tcPr>
          <w:p>
            <w:pPr>
              <w:pStyle w:val="nTable"/>
              <w:spacing w:after="40"/>
              <w:ind w:right="113"/>
              <w:rPr>
                <w:sz w:val="19"/>
              </w:rPr>
            </w:pPr>
            <w:r>
              <w:rPr>
                <w:i/>
                <w:sz w:val="19"/>
              </w:rPr>
              <w:t>Fire Brigades Act Amendment Act 1964</w:t>
            </w:r>
          </w:p>
        </w:tc>
        <w:tc>
          <w:tcPr>
            <w:tcW w:w="1134" w:type="dxa"/>
          </w:tcPr>
          <w:p>
            <w:pPr>
              <w:pStyle w:val="nTable"/>
              <w:spacing w:after="40"/>
              <w:rPr>
                <w:sz w:val="19"/>
              </w:rPr>
            </w:pPr>
            <w:r>
              <w:rPr>
                <w:sz w:val="19"/>
              </w:rPr>
              <w:t>3 of 1964</w:t>
            </w:r>
          </w:p>
        </w:tc>
        <w:tc>
          <w:tcPr>
            <w:tcW w:w="1134" w:type="dxa"/>
          </w:tcPr>
          <w:p>
            <w:pPr>
              <w:pStyle w:val="nTable"/>
              <w:spacing w:after="40"/>
              <w:rPr>
                <w:sz w:val="19"/>
              </w:rPr>
            </w:pPr>
            <w:r>
              <w:rPr>
                <w:sz w:val="19"/>
              </w:rPr>
              <w:t>2 Oct 1964</w:t>
            </w:r>
          </w:p>
        </w:tc>
        <w:tc>
          <w:tcPr>
            <w:tcW w:w="2554"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Fire Brigades Act Amendment Act 1966</w:t>
            </w:r>
          </w:p>
        </w:tc>
        <w:tc>
          <w:tcPr>
            <w:tcW w:w="1134" w:type="dxa"/>
          </w:tcPr>
          <w:p>
            <w:pPr>
              <w:pStyle w:val="nTable"/>
              <w:spacing w:after="40"/>
              <w:rPr>
                <w:sz w:val="19"/>
              </w:rPr>
            </w:pPr>
            <w:r>
              <w:rPr>
                <w:sz w:val="19"/>
              </w:rPr>
              <w:t>42 of 1966</w:t>
            </w:r>
          </w:p>
        </w:tc>
        <w:tc>
          <w:tcPr>
            <w:tcW w:w="1134" w:type="dxa"/>
          </w:tcPr>
          <w:p>
            <w:pPr>
              <w:pStyle w:val="nTable"/>
              <w:spacing w:after="40"/>
              <w:rPr>
                <w:sz w:val="19"/>
              </w:rPr>
            </w:pPr>
            <w:r>
              <w:rPr>
                <w:sz w:val="19"/>
              </w:rPr>
              <w:t>4 Nov 1966</w:t>
            </w:r>
          </w:p>
        </w:tc>
        <w:tc>
          <w:tcPr>
            <w:tcW w:w="2554"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Fire Brigades Act Amendment Act 1971</w:t>
            </w:r>
          </w:p>
        </w:tc>
        <w:tc>
          <w:tcPr>
            <w:tcW w:w="1134" w:type="dxa"/>
          </w:tcPr>
          <w:p>
            <w:pPr>
              <w:pStyle w:val="nTable"/>
              <w:spacing w:after="40"/>
              <w:rPr>
                <w:sz w:val="19"/>
              </w:rPr>
            </w:pPr>
            <w:r>
              <w:rPr>
                <w:sz w:val="19"/>
              </w:rPr>
              <w:t>27 of 1971</w:t>
            </w:r>
          </w:p>
        </w:tc>
        <w:tc>
          <w:tcPr>
            <w:tcW w:w="1134" w:type="dxa"/>
          </w:tcPr>
          <w:p>
            <w:pPr>
              <w:pStyle w:val="nTable"/>
              <w:spacing w:after="40"/>
              <w:rPr>
                <w:sz w:val="19"/>
              </w:rPr>
            </w:pPr>
            <w:r>
              <w:rPr>
                <w:sz w:val="19"/>
              </w:rPr>
              <w:t>1 Dec 1971</w:t>
            </w:r>
          </w:p>
        </w:tc>
        <w:tc>
          <w:tcPr>
            <w:tcW w:w="2554" w:type="dxa"/>
          </w:tcPr>
          <w:p>
            <w:pPr>
              <w:pStyle w:val="nTable"/>
              <w:spacing w:after="40"/>
              <w:rPr>
                <w:sz w:val="19"/>
              </w:rPr>
            </w:pPr>
            <w:r>
              <w:rPr>
                <w:sz w:val="19"/>
              </w:rPr>
              <w:t>1 Dec 1971</w:t>
            </w:r>
          </w:p>
        </w:tc>
      </w:tr>
      <w:tr>
        <w:trPr>
          <w:cantSplit/>
        </w:trPr>
        <w:tc>
          <w:tcPr>
            <w:tcW w:w="4536"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pPr>
              <w:pStyle w:val="nTable"/>
              <w:spacing w:after="40"/>
              <w:rPr>
                <w:sz w:val="19"/>
              </w:rPr>
            </w:pPr>
            <w:r>
              <w:rPr>
                <w:sz w:val="19"/>
              </w:rPr>
              <w:t>21 Jan 1972</w:t>
            </w:r>
          </w:p>
        </w:tc>
      </w:tr>
      <w:tr>
        <w:trPr>
          <w:cantSplit/>
        </w:trPr>
        <w:tc>
          <w:tcPr>
            <w:tcW w:w="4536"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pPr>
              <w:pStyle w:val="nTable"/>
              <w:spacing w:after="40"/>
              <w:rPr>
                <w:sz w:val="19"/>
              </w:rPr>
            </w:pPr>
            <w:r>
              <w:rPr>
                <w:sz w:val="19"/>
              </w:rPr>
              <w:t>4 Feb 1972</w:t>
            </w:r>
          </w:p>
        </w:tc>
      </w:tr>
      <w:tr>
        <w:trPr>
          <w:cantSplit/>
        </w:trPr>
        <w:tc>
          <w:tcPr>
            <w:tcW w:w="7090" w:type="dxa"/>
            <w:gridSpan w:val="4"/>
          </w:tcPr>
          <w:p>
            <w:pPr>
              <w:pStyle w:val="nTable"/>
              <w:spacing w:after="40"/>
              <w:rPr>
                <w:sz w:val="19"/>
              </w:rPr>
            </w:pPr>
            <w:r>
              <w:rPr>
                <w:b/>
                <w:sz w:val="19"/>
              </w:rPr>
              <w:t xml:space="preserve">Reprint of the </w:t>
            </w:r>
            <w:r>
              <w:rPr>
                <w:b/>
                <w:i/>
                <w:sz w:val="19"/>
              </w:rPr>
              <w:t>Fire Brigades Act</w:t>
            </w:r>
            <w:del w:id="534" w:author="svcMRProcess" w:date="2015-10-29T21:46:00Z">
              <w:r>
                <w:rPr>
                  <w:b/>
                  <w:i/>
                  <w:sz w:val="19"/>
                </w:rPr>
                <w:delText xml:space="preserve"> </w:delText>
              </w:r>
            </w:del>
            <w:ins w:id="535" w:author="svcMRProcess" w:date="2015-10-29T21:46:00Z">
              <w:r>
                <w:rPr>
                  <w:b/>
                  <w:i/>
                  <w:sz w:val="19"/>
                </w:rPr>
                <w:t> </w:t>
              </w:r>
            </w:ins>
            <w:r>
              <w:rPr>
                <w:b/>
                <w:i/>
                <w:sz w:val="19"/>
              </w:rPr>
              <w:t>1942</w:t>
            </w:r>
            <w:r>
              <w:rPr>
                <w:b/>
                <w:sz w:val="19"/>
              </w:rPr>
              <w:t xml:space="preserve"> approved 16 Feb 1972 </w:t>
            </w:r>
            <w:r>
              <w:rPr>
                <w:sz w:val="19"/>
              </w:rPr>
              <w:t>(includes amendments listed above)</w:t>
            </w:r>
          </w:p>
        </w:tc>
      </w:tr>
      <w:tr>
        <w:trPr>
          <w:cantSplit/>
        </w:trPr>
        <w:tc>
          <w:tcPr>
            <w:tcW w:w="4536" w:type="dxa"/>
            <w:gridSpan w:val="3"/>
          </w:tcPr>
          <w:p>
            <w:pPr>
              <w:pStyle w:val="nTable"/>
              <w:spacing w:after="40"/>
              <w:rPr>
                <w:sz w:val="19"/>
              </w:rPr>
            </w:pPr>
            <w:r>
              <w:rPr>
                <w:sz w:val="19"/>
              </w:rPr>
              <w:t>Untitled Order</w:t>
            </w:r>
            <w:r>
              <w:rPr>
                <w:i/>
                <w:sz w:val="19"/>
              </w:rPr>
              <w:t xml:space="preserve"> </w:t>
            </w:r>
            <w:del w:id="536" w:author="svcMRProcess" w:date="2015-10-29T21:46:00Z">
              <w:r>
                <w:rPr>
                  <w:sz w:val="19"/>
                </w:rPr>
                <w:delText>(see</w:delText>
              </w:r>
            </w:del>
            <w:ins w:id="537" w:author="svcMRProcess" w:date="2015-10-29T21:46:00Z">
              <w:r>
                <w:rPr>
                  <w:sz w:val="19"/>
                </w:rPr>
                <w:t>published in</w:t>
              </w:r>
            </w:ins>
            <w:r>
              <w:rPr>
                <w:sz w:val="19"/>
              </w:rPr>
              <w:t xml:space="preserve"> </w:t>
            </w:r>
            <w:r>
              <w:rPr>
                <w:i/>
                <w:sz w:val="19"/>
              </w:rPr>
              <w:t xml:space="preserve">Gazette </w:t>
            </w:r>
            <w:r>
              <w:rPr>
                <w:sz w:val="19"/>
              </w:rPr>
              <w:t>23 Jun 1972 p. 2029</w:t>
            </w:r>
            <w:r>
              <w:rPr>
                <w:sz w:val="19"/>
              </w:rPr>
              <w:noBreakHyphen/>
              <w:t>30</w:t>
            </w:r>
            <w:del w:id="538" w:author="svcMRProcess" w:date="2015-10-29T21:46:00Z">
              <w:r>
                <w:rPr>
                  <w:sz w:val="19"/>
                </w:rPr>
                <w:delText>)</w:delText>
              </w:r>
            </w:del>
          </w:p>
        </w:tc>
        <w:tc>
          <w:tcPr>
            <w:tcW w:w="2554" w:type="dxa"/>
          </w:tcPr>
          <w:p>
            <w:pPr>
              <w:pStyle w:val="nTable"/>
              <w:spacing w:after="40"/>
              <w:rPr>
                <w:sz w:val="19"/>
              </w:rPr>
            </w:pPr>
            <w:r>
              <w:rPr>
                <w:sz w:val="19"/>
              </w:rPr>
              <w:t>23 Jun 1972</w:t>
            </w:r>
          </w:p>
        </w:tc>
      </w:tr>
      <w:tr>
        <w:trPr>
          <w:cantSplit/>
        </w:trPr>
        <w:tc>
          <w:tcPr>
            <w:tcW w:w="4536" w:type="dxa"/>
            <w:gridSpan w:val="3"/>
          </w:tcPr>
          <w:p>
            <w:pPr>
              <w:pStyle w:val="nTable"/>
              <w:spacing w:after="40"/>
              <w:rPr>
                <w:sz w:val="19"/>
              </w:rPr>
            </w:pPr>
            <w:r>
              <w:rPr>
                <w:sz w:val="19"/>
              </w:rPr>
              <w:t>Untitled Order</w:t>
            </w:r>
            <w:r>
              <w:rPr>
                <w:i/>
                <w:sz w:val="19"/>
              </w:rPr>
              <w:t xml:space="preserve"> </w:t>
            </w:r>
            <w:del w:id="539" w:author="svcMRProcess" w:date="2015-10-29T21:46:00Z">
              <w:r>
                <w:rPr>
                  <w:sz w:val="19"/>
                </w:rPr>
                <w:delText>(see</w:delText>
              </w:r>
            </w:del>
            <w:ins w:id="540" w:author="svcMRProcess" w:date="2015-10-29T21:46:00Z">
              <w:r>
                <w:rPr>
                  <w:sz w:val="19"/>
                </w:rPr>
                <w:t>published in</w:t>
              </w:r>
            </w:ins>
            <w:r>
              <w:rPr>
                <w:sz w:val="19"/>
              </w:rPr>
              <w:t xml:space="preserve"> </w:t>
            </w:r>
            <w:r>
              <w:rPr>
                <w:i/>
                <w:sz w:val="19"/>
              </w:rPr>
              <w:t xml:space="preserve">Gazette </w:t>
            </w:r>
            <w:r>
              <w:rPr>
                <w:sz w:val="19"/>
              </w:rPr>
              <w:t>4 Aug 1972 p. 2923</w:t>
            </w:r>
            <w:del w:id="541" w:author="svcMRProcess" w:date="2015-10-29T21:46:00Z">
              <w:r>
                <w:rPr>
                  <w:sz w:val="19"/>
                </w:rPr>
                <w:delText>)</w:delText>
              </w:r>
            </w:del>
          </w:p>
        </w:tc>
        <w:tc>
          <w:tcPr>
            <w:tcW w:w="2554" w:type="dxa"/>
          </w:tcPr>
          <w:p>
            <w:pPr>
              <w:pStyle w:val="nTable"/>
              <w:spacing w:after="40"/>
              <w:rPr>
                <w:sz w:val="19"/>
              </w:rPr>
            </w:pPr>
            <w:r>
              <w:rPr>
                <w:sz w:val="19"/>
              </w:rPr>
              <w:t>4 Aug 1972</w:t>
            </w:r>
          </w:p>
        </w:tc>
      </w:tr>
      <w:tr>
        <w:trPr>
          <w:cantSplit/>
        </w:trPr>
        <w:tc>
          <w:tcPr>
            <w:tcW w:w="4536" w:type="dxa"/>
            <w:gridSpan w:val="3"/>
          </w:tcPr>
          <w:p>
            <w:pPr>
              <w:pStyle w:val="nTable"/>
              <w:spacing w:after="40"/>
              <w:rPr>
                <w:sz w:val="19"/>
              </w:rPr>
            </w:pPr>
            <w:r>
              <w:rPr>
                <w:sz w:val="19"/>
              </w:rPr>
              <w:t>Untitled Order</w:t>
            </w:r>
            <w:r>
              <w:rPr>
                <w:i/>
                <w:sz w:val="19"/>
              </w:rPr>
              <w:t xml:space="preserve"> </w:t>
            </w:r>
            <w:del w:id="542" w:author="svcMRProcess" w:date="2015-10-29T21:46:00Z">
              <w:r>
                <w:rPr>
                  <w:sz w:val="19"/>
                </w:rPr>
                <w:delText>(see</w:delText>
              </w:r>
            </w:del>
            <w:ins w:id="543" w:author="svcMRProcess" w:date="2015-10-29T21:46:00Z">
              <w:r>
                <w:rPr>
                  <w:sz w:val="19"/>
                </w:rPr>
                <w:t>published in</w:t>
              </w:r>
            </w:ins>
            <w:r>
              <w:rPr>
                <w:sz w:val="19"/>
              </w:rPr>
              <w:t xml:space="preserve"> </w:t>
            </w:r>
            <w:r>
              <w:rPr>
                <w:i/>
                <w:sz w:val="19"/>
              </w:rPr>
              <w:t xml:space="preserve">Gazette </w:t>
            </w:r>
            <w:r>
              <w:rPr>
                <w:sz w:val="19"/>
              </w:rPr>
              <w:t>20 Oct 1972 p. 4152</w:t>
            </w:r>
            <w:del w:id="544" w:author="svcMRProcess" w:date="2015-10-29T21:46:00Z">
              <w:r>
                <w:rPr>
                  <w:sz w:val="19"/>
                </w:rPr>
                <w:delText>)</w:delText>
              </w:r>
            </w:del>
          </w:p>
        </w:tc>
        <w:tc>
          <w:tcPr>
            <w:tcW w:w="2554" w:type="dxa"/>
          </w:tcPr>
          <w:p>
            <w:pPr>
              <w:pStyle w:val="nTable"/>
              <w:keepNext/>
              <w:keepLines/>
              <w:spacing w:after="40"/>
              <w:rPr>
                <w:sz w:val="19"/>
              </w:rPr>
            </w:pPr>
            <w:r>
              <w:rPr>
                <w:sz w:val="19"/>
              </w:rPr>
              <w:t>20 Oct 1972</w:t>
            </w:r>
          </w:p>
        </w:tc>
      </w:tr>
      <w:tr>
        <w:trPr>
          <w:cantSplit/>
        </w:trPr>
        <w:tc>
          <w:tcPr>
            <w:tcW w:w="4536" w:type="dxa"/>
            <w:gridSpan w:val="3"/>
          </w:tcPr>
          <w:p>
            <w:pPr>
              <w:pStyle w:val="nTable"/>
              <w:spacing w:after="40"/>
              <w:rPr>
                <w:sz w:val="19"/>
              </w:rPr>
            </w:pPr>
            <w:r>
              <w:rPr>
                <w:sz w:val="19"/>
              </w:rPr>
              <w:t xml:space="preserve">Untitled Order </w:t>
            </w:r>
            <w:del w:id="545" w:author="svcMRProcess" w:date="2015-10-29T21:46:00Z">
              <w:r>
                <w:rPr>
                  <w:sz w:val="19"/>
                </w:rPr>
                <w:delText>(see</w:delText>
              </w:r>
            </w:del>
            <w:ins w:id="546" w:author="svcMRProcess" w:date="2015-10-29T21:46:00Z">
              <w:r>
                <w:rPr>
                  <w:sz w:val="19"/>
                </w:rPr>
                <w:t>published in</w:t>
              </w:r>
            </w:ins>
            <w:r>
              <w:rPr>
                <w:sz w:val="19"/>
              </w:rPr>
              <w:t xml:space="preserve"> </w:t>
            </w:r>
            <w:r>
              <w:rPr>
                <w:i/>
                <w:sz w:val="19"/>
              </w:rPr>
              <w:t xml:space="preserve">Gazette </w:t>
            </w:r>
            <w:r>
              <w:rPr>
                <w:sz w:val="19"/>
              </w:rPr>
              <w:t>27 Oct 1972 p. 4208</w:t>
            </w:r>
            <w:del w:id="547" w:author="svcMRProcess" w:date="2015-10-29T21:46:00Z">
              <w:r>
                <w:rPr>
                  <w:sz w:val="19"/>
                </w:rPr>
                <w:delText>)</w:delText>
              </w:r>
            </w:del>
          </w:p>
        </w:tc>
        <w:tc>
          <w:tcPr>
            <w:tcW w:w="2554" w:type="dxa"/>
          </w:tcPr>
          <w:p>
            <w:pPr>
              <w:pStyle w:val="nTable"/>
              <w:spacing w:after="40"/>
              <w:rPr>
                <w:sz w:val="19"/>
              </w:rPr>
            </w:pPr>
            <w:r>
              <w:rPr>
                <w:sz w:val="19"/>
              </w:rPr>
              <w:t>27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keepNext/>
              <w:keepLines/>
              <w:spacing w:after="40"/>
              <w:rPr>
                <w:sz w:val="19"/>
              </w:rPr>
            </w:pPr>
            <w:r>
              <w:rPr>
                <w:sz w:val="19"/>
              </w:rPr>
              <w:t>94 of 1972 (as amended by No. 19 and 83 of 1973, 42 of 1975)</w:t>
            </w:r>
          </w:p>
        </w:tc>
        <w:tc>
          <w:tcPr>
            <w:tcW w:w="1134" w:type="dxa"/>
          </w:tcPr>
          <w:p>
            <w:pPr>
              <w:pStyle w:val="nTable"/>
              <w:keepNext/>
              <w:keepLines/>
              <w:spacing w:after="40"/>
              <w:rPr>
                <w:sz w:val="19"/>
              </w:rPr>
            </w:pPr>
            <w:r>
              <w:rPr>
                <w:sz w:val="19"/>
              </w:rPr>
              <w:t>4 Dec 1972</w:t>
            </w:r>
          </w:p>
        </w:tc>
        <w:tc>
          <w:tcPr>
            <w:tcW w:w="2554" w:type="dxa"/>
          </w:tcPr>
          <w:p>
            <w:pPr>
              <w:pStyle w:val="nTable"/>
              <w:keepNext/>
              <w:keepLines/>
              <w:spacing w:after="40"/>
              <w:rPr>
                <w:sz w:val="19"/>
              </w:rPr>
            </w:pPr>
            <w:del w:id="548" w:author="svcMRProcess" w:date="2015-10-29T21:46:00Z">
              <w:r>
                <w:rPr>
                  <w:sz w:val="19"/>
                </w:rPr>
                <w:delText>The relevant</w:delText>
              </w:r>
            </w:del>
            <w:ins w:id="549" w:author="svcMRProcess" w:date="2015-10-29T21:46:00Z">
              <w:r>
                <w:rPr>
                  <w:sz w:val="19"/>
                </w:rPr>
                <w:t>Relevant</w:t>
              </w:r>
            </w:ins>
            <w:r>
              <w:rPr>
                <w:sz w:val="19"/>
              </w:rPr>
              <w:t xml:space="preserve"> amendments (see Fourth Sch.</w:t>
            </w:r>
            <w:del w:id="550" w:author="svcMRProcess" w:date="2015-10-29T21:46:00Z">
              <w:r>
                <w:rPr>
                  <w:sz w:val="19"/>
                  <w:vertAlign w:val="superscript"/>
                </w:rPr>
                <w:delText>6</w:delText>
              </w:r>
            </w:del>
            <w:ins w:id="551" w:author="svcMRProcess" w:date="2015-10-29T21:46:00Z">
              <w:r>
                <w:rPr>
                  <w:sz w:val="19"/>
                  <w:vertAlign w:val="superscript"/>
                </w:rPr>
                <w:t>7</w:t>
              </w:r>
            </w:ins>
            <w:r>
              <w:rPr>
                <w:sz w:val="19"/>
              </w:rPr>
              <w:t>)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13"/>
              <w:rPr>
                <w:sz w:val="19"/>
              </w:rPr>
            </w:pPr>
            <w:r>
              <w:rPr>
                <w:i/>
                <w:sz w:val="19"/>
              </w:rPr>
              <w:t>Fire Brigades Act Amendment Act 1972</w:t>
            </w:r>
          </w:p>
        </w:tc>
        <w:tc>
          <w:tcPr>
            <w:tcW w:w="1134" w:type="dxa"/>
          </w:tcPr>
          <w:p>
            <w:pPr>
              <w:pStyle w:val="nTable"/>
              <w:spacing w:after="40"/>
              <w:rPr>
                <w:sz w:val="19"/>
              </w:rPr>
            </w:pPr>
            <w:r>
              <w:rPr>
                <w:sz w:val="19"/>
              </w:rPr>
              <w:t>107 of 1972</w:t>
            </w:r>
          </w:p>
        </w:tc>
        <w:tc>
          <w:tcPr>
            <w:tcW w:w="1134" w:type="dxa"/>
          </w:tcPr>
          <w:p>
            <w:pPr>
              <w:pStyle w:val="nTable"/>
              <w:spacing w:after="40"/>
              <w:rPr>
                <w:sz w:val="19"/>
              </w:rPr>
            </w:pPr>
            <w:r>
              <w:rPr>
                <w:sz w:val="19"/>
              </w:rPr>
              <w:t>6 Dec 1972</w:t>
            </w:r>
          </w:p>
        </w:tc>
        <w:tc>
          <w:tcPr>
            <w:tcW w:w="2554"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36" w:type="dxa"/>
            <w:gridSpan w:val="3"/>
          </w:tcPr>
          <w:p>
            <w:pPr>
              <w:pStyle w:val="nTable"/>
              <w:spacing w:after="40"/>
              <w:rPr>
                <w:sz w:val="19"/>
              </w:rPr>
            </w:pPr>
            <w:r>
              <w:rPr>
                <w:sz w:val="19"/>
              </w:rPr>
              <w:t>Untitled Order</w:t>
            </w:r>
            <w:r>
              <w:rPr>
                <w:i/>
                <w:sz w:val="19"/>
              </w:rPr>
              <w:t xml:space="preserve"> </w:t>
            </w:r>
            <w:del w:id="552" w:author="svcMRProcess" w:date="2015-10-29T21:46:00Z">
              <w:r>
                <w:rPr>
                  <w:sz w:val="19"/>
                </w:rPr>
                <w:delText>(see</w:delText>
              </w:r>
            </w:del>
            <w:ins w:id="553" w:author="svcMRProcess" w:date="2015-10-29T21:46:00Z">
              <w:r>
                <w:rPr>
                  <w:sz w:val="19"/>
                </w:rPr>
                <w:t>published in</w:t>
              </w:r>
            </w:ins>
            <w:r>
              <w:rPr>
                <w:sz w:val="19"/>
              </w:rPr>
              <w:t xml:space="preserve"> </w:t>
            </w:r>
            <w:r>
              <w:rPr>
                <w:i/>
                <w:sz w:val="19"/>
              </w:rPr>
              <w:t>Gazette</w:t>
            </w:r>
            <w:r>
              <w:rPr>
                <w:sz w:val="19"/>
              </w:rPr>
              <w:t xml:space="preserve"> 25 May 1973 p. 1617</w:t>
            </w:r>
            <w:del w:id="554" w:author="svcMRProcess" w:date="2015-10-29T21:46:00Z">
              <w:r>
                <w:rPr>
                  <w:sz w:val="19"/>
                </w:rPr>
                <w:delText>)</w:delText>
              </w:r>
            </w:del>
          </w:p>
        </w:tc>
        <w:tc>
          <w:tcPr>
            <w:tcW w:w="2554" w:type="dxa"/>
          </w:tcPr>
          <w:p>
            <w:pPr>
              <w:pStyle w:val="nTable"/>
              <w:spacing w:after="40"/>
              <w:rPr>
                <w:sz w:val="19"/>
              </w:rPr>
            </w:pPr>
            <w:r>
              <w:rPr>
                <w:sz w:val="19"/>
              </w:rPr>
              <w:t>25 May 1973</w:t>
            </w:r>
          </w:p>
        </w:tc>
      </w:tr>
      <w:tr>
        <w:trPr>
          <w:cantSplit/>
        </w:trPr>
        <w:tc>
          <w:tcPr>
            <w:tcW w:w="4536" w:type="dxa"/>
            <w:gridSpan w:val="3"/>
          </w:tcPr>
          <w:p>
            <w:pPr>
              <w:pStyle w:val="nTable"/>
              <w:spacing w:after="40"/>
              <w:rPr>
                <w:sz w:val="19"/>
              </w:rPr>
            </w:pPr>
            <w:r>
              <w:rPr>
                <w:sz w:val="19"/>
              </w:rPr>
              <w:t xml:space="preserve">Untitled Order </w:t>
            </w:r>
            <w:del w:id="555" w:author="svcMRProcess" w:date="2015-10-29T21:46:00Z">
              <w:r>
                <w:rPr>
                  <w:sz w:val="19"/>
                </w:rPr>
                <w:delText>(see</w:delText>
              </w:r>
            </w:del>
            <w:ins w:id="556" w:author="svcMRProcess" w:date="2015-10-29T21:46:00Z">
              <w:r>
                <w:rPr>
                  <w:sz w:val="19"/>
                </w:rPr>
                <w:t>published in</w:t>
              </w:r>
            </w:ins>
            <w:r>
              <w:rPr>
                <w:sz w:val="19"/>
              </w:rPr>
              <w:t xml:space="preserve"> </w:t>
            </w:r>
            <w:r>
              <w:rPr>
                <w:i/>
                <w:sz w:val="19"/>
              </w:rPr>
              <w:t>Gazette</w:t>
            </w:r>
            <w:r>
              <w:rPr>
                <w:sz w:val="19"/>
              </w:rPr>
              <w:t xml:space="preserve"> 26 Oct 1973 p. 4050</w:t>
            </w:r>
            <w:del w:id="557" w:author="svcMRProcess" w:date="2015-10-29T21:46:00Z">
              <w:r>
                <w:rPr>
                  <w:sz w:val="19"/>
                </w:rPr>
                <w:delText>)</w:delText>
              </w:r>
            </w:del>
          </w:p>
        </w:tc>
        <w:tc>
          <w:tcPr>
            <w:tcW w:w="2554" w:type="dxa"/>
          </w:tcPr>
          <w:p>
            <w:pPr>
              <w:pStyle w:val="nTable"/>
              <w:spacing w:after="40"/>
              <w:rPr>
                <w:sz w:val="19"/>
              </w:rPr>
            </w:pPr>
            <w:r>
              <w:rPr>
                <w:sz w:val="19"/>
              </w:rPr>
              <w:t>26 Oct 1973</w:t>
            </w:r>
          </w:p>
        </w:tc>
      </w:tr>
      <w:tr>
        <w:trPr>
          <w:cantSplit/>
        </w:trPr>
        <w:tc>
          <w:tcPr>
            <w:tcW w:w="4536" w:type="dxa"/>
            <w:gridSpan w:val="3"/>
          </w:tcPr>
          <w:p>
            <w:pPr>
              <w:pStyle w:val="nTable"/>
              <w:spacing w:after="40"/>
              <w:rPr>
                <w:sz w:val="19"/>
              </w:rPr>
            </w:pPr>
            <w:r>
              <w:rPr>
                <w:sz w:val="19"/>
              </w:rPr>
              <w:t xml:space="preserve">Untitled Order </w:t>
            </w:r>
            <w:del w:id="558" w:author="svcMRProcess" w:date="2015-10-29T21:46:00Z">
              <w:r>
                <w:rPr>
                  <w:sz w:val="19"/>
                </w:rPr>
                <w:delText>(see</w:delText>
              </w:r>
            </w:del>
            <w:ins w:id="559" w:author="svcMRProcess" w:date="2015-10-29T21:46:00Z">
              <w:r>
                <w:rPr>
                  <w:sz w:val="19"/>
                </w:rPr>
                <w:t>published in</w:t>
              </w:r>
            </w:ins>
            <w:r>
              <w:rPr>
                <w:sz w:val="19"/>
              </w:rPr>
              <w:t xml:space="preserve"> </w:t>
            </w:r>
            <w:r>
              <w:rPr>
                <w:i/>
                <w:sz w:val="19"/>
              </w:rPr>
              <w:t>Gazette</w:t>
            </w:r>
            <w:r>
              <w:rPr>
                <w:sz w:val="19"/>
              </w:rPr>
              <w:t xml:space="preserve"> 28 Jun 1974 p. 2233</w:t>
            </w:r>
            <w:r>
              <w:rPr>
                <w:sz w:val="19"/>
              </w:rPr>
              <w:noBreakHyphen/>
              <w:t>4</w:t>
            </w:r>
            <w:del w:id="560" w:author="svcMRProcess" w:date="2015-10-29T21:46:00Z">
              <w:r>
                <w:rPr>
                  <w:sz w:val="19"/>
                </w:rPr>
                <w:delText>)</w:delText>
              </w:r>
            </w:del>
          </w:p>
        </w:tc>
        <w:tc>
          <w:tcPr>
            <w:tcW w:w="2554" w:type="dxa"/>
          </w:tcPr>
          <w:p>
            <w:pPr>
              <w:pStyle w:val="nTable"/>
              <w:spacing w:after="40"/>
              <w:rPr>
                <w:sz w:val="19"/>
              </w:rPr>
            </w:pPr>
            <w:r>
              <w:rPr>
                <w:sz w:val="19"/>
              </w:rPr>
              <w:t>28 Jun 1974</w:t>
            </w:r>
          </w:p>
        </w:tc>
      </w:tr>
      <w:tr>
        <w:trPr>
          <w:cantSplit/>
        </w:trPr>
        <w:tc>
          <w:tcPr>
            <w:tcW w:w="4536" w:type="dxa"/>
            <w:gridSpan w:val="3"/>
          </w:tcPr>
          <w:p>
            <w:pPr>
              <w:pStyle w:val="nTable"/>
              <w:spacing w:after="40"/>
              <w:rPr>
                <w:sz w:val="19"/>
              </w:rPr>
            </w:pPr>
            <w:r>
              <w:rPr>
                <w:sz w:val="19"/>
              </w:rPr>
              <w:t xml:space="preserve">Untitled Order </w:t>
            </w:r>
            <w:del w:id="561" w:author="svcMRProcess" w:date="2015-10-29T21:46:00Z">
              <w:r>
                <w:rPr>
                  <w:sz w:val="19"/>
                </w:rPr>
                <w:delText>(see</w:delText>
              </w:r>
            </w:del>
            <w:ins w:id="562" w:author="svcMRProcess" w:date="2015-10-29T21:46:00Z">
              <w:r>
                <w:rPr>
                  <w:sz w:val="19"/>
                </w:rPr>
                <w:t>published in</w:t>
              </w:r>
            </w:ins>
            <w:r>
              <w:rPr>
                <w:sz w:val="19"/>
              </w:rPr>
              <w:t xml:space="preserve"> </w:t>
            </w:r>
            <w:r>
              <w:rPr>
                <w:i/>
                <w:sz w:val="19"/>
              </w:rPr>
              <w:t>Gazette</w:t>
            </w:r>
            <w:r>
              <w:rPr>
                <w:sz w:val="19"/>
              </w:rPr>
              <w:t xml:space="preserve"> 30 Aug 1974 p. 3236</w:t>
            </w:r>
            <w:del w:id="563" w:author="svcMRProcess" w:date="2015-10-29T21:46:00Z">
              <w:r>
                <w:rPr>
                  <w:sz w:val="19"/>
                </w:rPr>
                <w:delText>)</w:delText>
              </w:r>
            </w:del>
          </w:p>
        </w:tc>
        <w:tc>
          <w:tcPr>
            <w:tcW w:w="2554" w:type="dxa"/>
          </w:tcPr>
          <w:p>
            <w:pPr>
              <w:pStyle w:val="nTable"/>
              <w:spacing w:after="40"/>
              <w:rPr>
                <w:sz w:val="19"/>
              </w:rPr>
            </w:pPr>
            <w:r>
              <w:rPr>
                <w:sz w:val="19"/>
              </w:rPr>
              <w:t>30 Aug 1974</w:t>
            </w:r>
          </w:p>
        </w:tc>
      </w:tr>
      <w:tr>
        <w:trPr>
          <w:cantSplit/>
        </w:trPr>
        <w:tc>
          <w:tcPr>
            <w:tcW w:w="4536" w:type="dxa"/>
            <w:gridSpan w:val="3"/>
          </w:tcPr>
          <w:p>
            <w:pPr>
              <w:pStyle w:val="nTable"/>
              <w:spacing w:after="40"/>
              <w:rPr>
                <w:sz w:val="19"/>
              </w:rPr>
            </w:pPr>
            <w:r>
              <w:rPr>
                <w:sz w:val="19"/>
              </w:rPr>
              <w:t xml:space="preserve">Untitled Order </w:t>
            </w:r>
            <w:del w:id="564" w:author="svcMRProcess" w:date="2015-10-29T21:46:00Z">
              <w:r>
                <w:rPr>
                  <w:sz w:val="19"/>
                </w:rPr>
                <w:delText>(see</w:delText>
              </w:r>
            </w:del>
            <w:ins w:id="565" w:author="svcMRProcess" w:date="2015-10-29T21:46:00Z">
              <w:r>
                <w:rPr>
                  <w:sz w:val="19"/>
                </w:rPr>
                <w:t>published in</w:t>
              </w:r>
            </w:ins>
            <w:r>
              <w:rPr>
                <w:sz w:val="19"/>
              </w:rPr>
              <w:t xml:space="preserve"> </w:t>
            </w:r>
            <w:r>
              <w:rPr>
                <w:i/>
                <w:sz w:val="19"/>
              </w:rPr>
              <w:t>Gazette</w:t>
            </w:r>
            <w:r>
              <w:rPr>
                <w:sz w:val="19"/>
              </w:rPr>
              <w:t xml:space="preserve"> 28 Feb 1975 p. 721</w:t>
            </w:r>
            <w:r>
              <w:rPr>
                <w:sz w:val="19"/>
              </w:rPr>
              <w:noBreakHyphen/>
              <w:t>2</w:t>
            </w:r>
            <w:del w:id="566" w:author="svcMRProcess" w:date="2015-10-29T21:46:00Z">
              <w:r>
                <w:rPr>
                  <w:sz w:val="19"/>
                </w:rPr>
                <w:delText>)</w:delText>
              </w:r>
            </w:del>
          </w:p>
        </w:tc>
        <w:tc>
          <w:tcPr>
            <w:tcW w:w="2554" w:type="dxa"/>
          </w:tcPr>
          <w:p>
            <w:pPr>
              <w:pStyle w:val="nTable"/>
              <w:spacing w:after="40"/>
              <w:rPr>
                <w:sz w:val="19"/>
              </w:rPr>
            </w:pPr>
            <w:r>
              <w:rPr>
                <w:sz w:val="19"/>
              </w:rPr>
              <w:t>28 Feb 1975</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4"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Fire Brigades Act Amendment Act 1978</w:t>
            </w:r>
          </w:p>
        </w:tc>
        <w:tc>
          <w:tcPr>
            <w:tcW w:w="1134" w:type="dxa"/>
          </w:tcPr>
          <w:p>
            <w:pPr>
              <w:pStyle w:val="nTable"/>
              <w:spacing w:after="40"/>
              <w:rPr>
                <w:sz w:val="19"/>
              </w:rPr>
            </w:pPr>
            <w:r>
              <w:rPr>
                <w:sz w:val="19"/>
              </w:rPr>
              <w:t>85 of 1978</w:t>
            </w:r>
          </w:p>
        </w:tc>
        <w:tc>
          <w:tcPr>
            <w:tcW w:w="1134" w:type="dxa"/>
          </w:tcPr>
          <w:p>
            <w:pPr>
              <w:pStyle w:val="nTable"/>
              <w:spacing w:after="40"/>
              <w:rPr>
                <w:sz w:val="19"/>
              </w:rPr>
            </w:pPr>
            <w:r>
              <w:rPr>
                <w:sz w:val="19"/>
              </w:rPr>
              <w:t>27 Oct 1978</w:t>
            </w:r>
          </w:p>
        </w:tc>
        <w:tc>
          <w:tcPr>
            <w:tcW w:w="2554" w:type="dxa"/>
          </w:tcPr>
          <w:p>
            <w:pPr>
              <w:pStyle w:val="nTable"/>
              <w:spacing w:after="40"/>
              <w:rPr>
                <w:sz w:val="19"/>
              </w:rPr>
            </w:pPr>
            <w:r>
              <w:rPr>
                <w:sz w:val="19"/>
              </w:rPr>
              <w:t>27 Oct 1978</w:t>
            </w:r>
          </w:p>
        </w:tc>
      </w:tr>
      <w:tr>
        <w:trPr>
          <w:cantSplit/>
        </w:trPr>
        <w:tc>
          <w:tcPr>
            <w:tcW w:w="2268" w:type="dxa"/>
          </w:tcPr>
          <w:p>
            <w:pPr>
              <w:pStyle w:val="nTable"/>
              <w:spacing w:after="40"/>
              <w:ind w:right="113"/>
              <w:rPr>
                <w:sz w:val="19"/>
              </w:rPr>
            </w:pPr>
            <w:r>
              <w:rPr>
                <w:i/>
                <w:sz w:val="19"/>
              </w:rPr>
              <w:t>Fire Brigades Act Amendment Act 1979</w:t>
            </w:r>
          </w:p>
        </w:tc>
        <w:tc>
          <w:tcPr>
            <w:tcW w:w="1134" w:type="dxa"/>
          </w:tcPr>
          <w:p>
            <w:pPr>
              <w:pStyle w:val="nTable"/>
              <w:spacing w:after="40"/>
              <w:rPr>
                <w:sz w:val="19"/>
              </w:rPr>
            </w:pPr>
            <w:r>
              <w:rPr>
                <w:sz w:val="19"/>
              </w:rPr>
              <w:t>63 of 1979</w:t>
            </w:r>
          </w:p>
        </w:tc>
        <w:tc>
          <w:tcPr>
            <w:tcW w:w="1134" w:type="dxa"/>
          </w:tcPr>
          <w:p>
            <w:pPr>
              <w:pStyle w:val="nTable"/>
              <w:spacing w:after="40"/>
              <w:rPr>
                <w:sz w:val="19"/>
              </w:rPr>
            </w:pPr>
            <w:r>
              <w:rPr>
                <w:sz w:val="19"/>
              </w:rPr>
              <w:t>12 Nov 1979</w:t>
            </w:r>
          </w:p>
        </w:tc>
        <w:tc>
          <w:tcPr>
            <w:tcW w:w="2554"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36" w:type="dxa"/>
            <w:gridSpan w:val="3"/>
          </w:tcPr>
          <w:p>
            <w:pPr>
              <w:pStyle w:val="nTable"/>
              <w:spacing w:after="40"/>
              <w:rPr>
                <w:sz w:val="19"/>
              </w:rPr>
            </w:pPr>
            <w:r>
              <w:rPr>
                <w:sz w:val="19"/>
              </w:rPr>
              <w:t xml:space="preserve">Untitled Order </w:t>
            </w:r>
            <w:del w:id="567" w:author="svcMRProcess" w:date="2015-10-29T21:46:00Z">
              <w:r>
                <w:rPr>
                  <w:sz w:val="19"/>
                </w:rPr>
                <w:delText>(see</w:delText>
              </w:r>
            </w:del>
            <w:ins w:id="568" w:author="svcMRProcess" w:date="2015-10-29T21:46:00Z">
              <w:r>
                <w:rPr>
                  <w:sz w:val="19"/>
                </w:rPr>
                <w:t>published in</w:t>
              </w:r>
            </w:ins>
            <w:r>
              <w:rPr>
                <w:sz w:val="19"/>
              </w:rPr>
              <w:t xml:space="preserve"> </w:t>
            </w:r>
            <w:r>
              <w:rPr>
                <w:i/>
                <w:sz w:val="19"/>
              </w:rPr>
              <w:t>Gazette</w:t>
            </w:r>
            <w:r>
              <w:rPr>
                <w:sz w:val="19"/>
              </w:rPr>
              <w:t xml:space="preserve"> 7 Dec 1979 p. 3772</w:t>
            </w:r>
            <w:del w:id="569" w:author="svcMRProcess" w:date="2015-10-29T21:46:00Z">
              <w:r>
                <w:rPr>
                  <w:sz w:val="19"/>
                </w:rPr>
                <w:delText>)</w:delText>
              </w:r>
            </w:del>
          </w:p>
        </w:tc>
        <w:tc>
          <w:tcPr>
            <w:tcW w:w="2554" w:type="dxa"/>
          </w:tcPr>
          <w:p>
            <w:pPr>
              <w:pStyle w:val="nTable"/>
              <w:spacing w:after="40"/>
              <w:rPr>
                <w:sz w:val="19"/>
              </w:rPr>
            </w:pPr>
            <w:r>
              <w:rPr>
                <w:sz w:val="19"/>
              </w:rPr>
              <w:t>7 Dec 1979</w:t>
            </w:r>
          </w:p>
        </w:tc>
      </w:tr>
      <w:tr>
        <w:trPr>
          <w:cantSplit/>
        </w:trPr>
        <w:tc>
          <w:tcPr>
            <w:tcW w:w="4536" w:type="dxa"/>
            <w:gridSpan w:val="3"/>
          </w:tcPr>
          <w:p>
            <w:pPr>
              <w:pStyle w:val="nTable"/>
              <w:spacing w:after="40"/>
              <w:rPr>
                <w:sz w:val="19"/>
              </w:rPr>
            </w:pPr>
            <w:r>
              <w:rPr>
                <w:i/>
                <w:sz w:val="19"/>
              </w:rPr>
              <w:t>Fire Brigades Act Order (No. 2) 1981</w:t>
            </w:r>
            <w:r>
              <w:rPr>
                <w:sz w:val="19"/>
              </w:rPr>
              <w:t xml:space="preserve"> </w:t>
            </w:r>
            <w:del w:id="570" w:author="svcMRProcess" w:date="2015-10-29T21:46:00Z">
              <w:r>
                <w:rPr>
                  <w:sz w:val="19"/>
                </w:rPr>
                <w:delText>(see</w:delText>
              </w:r>
            </w:del>
            <w:ins w:id="571" w:author="svcMRProcess" w:date="2015-10-29T21:46:00Z">
              <w:r>
                <w:rPr>
                  <w:sz w:val="19"/>
                </w:rPr>
                <w:t>published in</w:t>
              </w:r>
            </w:ins>
            <w:r>
              <w:rPr>
                <w:sz w:val="19"/>
              </w:rPr>
              <w:t xml:space="preserve"> </w:t>
            </w:r>
            <w:r>
              <w:rPr>
                <w:i/>
                <w:sz w:val="19"/>
              </w:rPr>
              <w:t>Gazette</w:t>
            </w:r>
            <w:r>
              <w:rPr>
                <w:sz w:val="19"/>
              </w:rPr>
              <w:t xml:space="preserve"> 27 Mar 1981 p. 1039</w:t>
            </w:r>
            <w:r>
              <w:rPr>
                <w:sz w:val="19"/>
              </w:rPr>
              <w:noBreakHyphen/>
              <w:t>40</w:t>
            </w:r>
            <w:del w:id="572" w:author="svcMRProcess" w:date="2015-10-29T21:46:00Z">
              <w:r>
                <w:rPr>
                  <w:sz w:val="19"/>
                </w:rPr>
                <w:delText>)</w:delText>
              </w:r>
            </w:del>
          </w:p>
        </w:tc>
        <w:tc>
          <w:tcPr>
            <w:tcW w:w="2554" w:type="dxa"/>
          </w:tcPr>
          <w:p>
            <w:pPr>
              <w:pStyle w:val="nTable"/>
              <w:spacing w:after="40"/>
              <w:rPr>
                <w:sz w:val="19"/>
              </w:rPr>
            </w:pPr>
            <w:r>
              <w:rPr>
                <w:sz w:val="19"/>
              </w:rPr>
              <w:t xml:space="preserve">27 Mar 1981 (see </w:t>
            </w:r>
            <w:del w:id="573" w:author="svcMRProcess" w:date="2015-10-29T21:46:00Z">
              <w:r>
                <w:rPr>
                  <w:sz w:val="19"/>
                </w:rPr>
                <w:delText>o</w:delText>
              </w:r>
            </w:del>
            <w:ins w:id="574" w:author="svcMRProcess" w:date="2015-10-29T21:46:00Z">
              <w:r>
                <w:rPr>
                  <w:sz w:val="19"/>
                </w:rPr>
                <w:t>cl</w:t>
              </w:r>
            </w:ins>
            <w:r>
              <w:rPr>
                <w:sz w:val="19"/>
              </w:rPr>
              <w:t>. 2)</w:t>
            </w:r>
          </w:p>
        </w:tc>
      </w:tr>
      <w:tr>
        <w:trPr>
          <w:cantSplit/>
        </w:trPr>
        <w:tc>
          <w:tcPr>
            <w:tcW w:w="2268" w:type="dxa"/>
          </w:tcPr>
          <w:p>
            <w:pPr>
              <w:pStyle w:val="nTable"/>
              <w:spacing w:after="40"/>
              <w:ind w:right="113"/>
              <w:rPr>
                <w:sz w:val="19"/>
                <w:vertAlign w:val="superscript"/>
              </w:rPr>
            </w:pPr>
            <w:r>
              <w:rPr>
                <w:i/>
                <w:sz w:val="19"/>
              </w:rPr>
              <w:t>Fire Brigades Amendment Act 1982</w:t>
            </w:r>
            <w:r>
              <w:rPr>
                <w:sz w:val="19"/>
              </w:rPr>
              <w:t xml:space="preserve"> </w:t>
            </w:r>
            <w:del w:id="575" w:author="svcMRProcess" w:date="2015-10-29T21:46:00Z">
              <w:r>
                <w:rPr>
                  <w:sz w:val="19"/>
                  <w:vertAlign w:val="superscript"/>
                </w:rPr>
                <w:delText>7</w:delText>
              </w:r>
            </w:del>
            <w:ins w:id="576" w:author="svcMRProcess" w:date="2015-10-29T21:46:00Z">
              <w:r>
                <w:rPr>
                  <w:sz w:val="19"/>
                  <w:vertAlign w:val="superscript"/>
                </w:rPr>
                <w:t>8</w:t>
              </w:r>
            </w:ins>
          </w:p>
        </w:tc>
        <w:tc>
          <w:tcPr>
            <w:tcW w:w="1134" w:type="dxa"/>
          </w:tcPr>
          <w:p>
            <w:pPr>
              <w:pStyle w:val="nTable"/>
              <w:spacing w:after="40"/>
              <w:rPr>
                <w:sz w:val="19"/>
              </w:rPr>
            </w:pPr>
            <w:r>
              <w:rPr>
                <w:sz w:val="19"/>
              </w:rPr>
              <w:t>28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36" w:type="dxa"/>
            <w:gridSpan w:val="3"/>
          </w:tcPr>
          <w:p>
            <w:pPr>
              <w:pStyle w:val="nTable"/>
              <w:spacing w:after="40"/>
              <w:rPr>
                <w:sz w:val="19"/>
              </w:rPr>
            </w:pPr>
            <w:r>
              <w:rPr>
                <w:i/>
                <w:sz w:val="19"/>
              </w:rPr>
              <w:t>Fire Brigades Act Order 1983</w:t>
            </w:r>
            <w:r>
              <w:rPr>
                <w:sz w:val="19"/>
              </w:rPr>
              <w:t xml:space="preserve"> </w:t>
            </w:r>
            <w:del w:id="577" w:author="svcMRProcess" w:date="2015-10-29T21:46:00Z">
              <w:r>
                <w:rPr>
                  <w:sz w:val="19"/>
                </w:rPr>
                <w:delText>(see</w:delText>
              </w:r>
            </w:del>
            <w:ins w:id="578" w:author="svcMRProcess" w:date="2015-10-29T21:46:00Z">
              <w:r>
                <w:rPr>
                  <w:sz w:val="19"/>
                </w:rPr>
                <w:t>published in</w:t>
              </w:r>
            </w:ins>
            <w:r>
              <w:rPr>
                <w:sz w:val="19"/>
              </w:rPr>
              <w:t xml:space="preserve"> </w:t>
            </w:r>
            <w:r>
              <w:rPr>
                <w:i/>
                <w:sz w:val="19"/>
              </w:rPr>
              <w:t>Gazette</w:t>
            </w:r>
            <w:r>
              <w:rPr>
                <w:sz w:val="19"/>
              </w:rPr>
              <w:t xml:space="preserve"> 20 May 1983 p. 1523</w:t>
            </w:r>
            <w:r>
              <w:rPr>
                <w:sz w:val="19"/>
              </w:rPr>
              <w:noBreakHyphen/>
              <w:t>4</w:t>
            </w:r>
            <w:del w:id="579" w:author="svcMRProcess" w:date="2015-10-29T21:46:00Z">
              <w:r>
                <w:rPr>
                  <w:sz w:val="19"/>
                </w:rPr>
                <w:delText>)</w:delText>
              </w:r>
            </w:del>
          </w:p>
        </w:tc>
        <w:tc>
          <w:tcPr>
            <w:tcW w:w="2554" w:type="dxa"/>
          </w:tcPr>
          <w:p>
            <w:pPr>
              <w:pStyle w:val="nTable"/>
              <w:spacing w:after="40"/>
              <w:rPr>
                <w:sz w:val="19"/>
              </w:rPr>
            </w:pPr>
            <w:r>
              <w:rPr>
                <w:sz w:val="19"/>
              </w:rPr>
              <w:t xml:space="preserve">20 May 1983 (see </w:t>
            </w:r>
            <w:del w:id="580" w:author="svcMRProcess" w:date="2015-10-29T21:46:00Z">
              <w:r>
                <w:rPr>
                  <w:sz w:val="19"/>
                </w:rPr>
                <w:delText>o</w:delText>
              </w:r>
            </w:del>
            <w:ins w:id="581" w:author="svcMRProcess" w:date="2015-10-29T21:46:00Z">
              <w:r>
                <w:rPr>
                  <w:sz w:val="19"/>
                </w:rPr>
                <w:t>cl</w:t>
              </w:r>
            </w:ins>
            <w:r>
              <w:rPr>
                <w:sz w:val="19"/>
              </w:rPr>
              <w:t>. 2)</w:t>
            </w:r>
          </w:p>
        </w:tc>
      </w:tr>
      <w:tr>
        <w:trPr>
          <w:cantSplit/>
        </w:trPr>
        <w:tc>
          <w:tcPr>
            <w:tcW w:w="4536" w:type="dxa"/>
            <w:gridSpan w:val="3"/>
          </w:tcPr>
          <w:p>
            <w:pPr>
              <w:pStyle w:val="nTable"/>
              <w:spacing w:after="40"/>
              <w:rPr>
                <w:sz w:val="19"/>
              </w:rPr>
            </w:pPr>
            <w:r>
              <w:rPr>
                <w:i/>
                <w:sz w:val="19"/>
              </w:rPr>
              <w:t>Fire Brigades Act Order 1984</w:t>
            </w:r>
            <w:r>
              <w:rPr>
                <w:sz w:val="19"/>
              </w:rPr>
              <w:t xml:space="preserve"> </w:t>
            </w:r>
            <w:del w:id="582" w:author="svcMRProcess" w:date="2015-10-29T21:46:00Z">
              <w:r>
                <w:rPr>
                  <w:sz w:val="19"/>
                </w:rPr>
                <w:delText>(see</w:delText>
              </w:r>
            </w:del>
            <w:ins w:id="583" w:author="svcMRProcess" w:date="2015-10-29T21:46:00Z">
              <w:r>
                <w:rPr>
                  <w:sz w:val="19"/>
                </w:rPr>
                <w:t>published in</w:t>
              </w:r>
            </w:ins>
            <w:r>
              <w:rPr>
                <w:sz w:val="19"/>
              </w:rPr>
              <w:t xml:space="preserve"> </w:t>
            </w:r>
            <w:r>
              <w:rPr>
                <w:i/>
                <w:sz w:val="19"/>
              </w:rPr>
              <w:t>Gazette</w:t>
            </w:r>
            <w:r>
              <w:rPr>
                <w:sz w:val="19"/>
              </w:rPr>
              <w:t xml:space="preserve"> 16 Mar 1984 p. 701</w:t>
            </w:r>
            <w:del w:id="584" w:author="svcMRProcess" w:date="2015-10-29T21:46:00Z">
              <w:r>
                <w:rPr>
                  <w:sz w:val="19"/>
                </w:rPr>
                <w:delText>)</w:delText>
              </w:r>
            </w:del>
          </w:p>
        </w:tc>
        <w:tc>
          <w:tcPr>
            <w:tcW w:w="2554" w:type="dxa"/>
          </w:tcPr>
          <w:p>
            <w:pPr>
              <w:pStyle w:val="nTable"/>
              <w:spacing w:after="40"/>
              <w:rPr>
                <w:sz w:val="19"/>
              </w:rPr>
            </w:pPr>
            <w:r>
              <w:rPr>
                <w:sz w:val="19"/>
              </w:rPr>
              <w:t xml:space="preserve">16 Mar 1984 (see </w:t>
            </w:r>
            <w:del w:id="585" w:author="svcMRProcess" w:date="2015-10-29T21:46:00Z">
              <w:r>
                <w:rPr>
                  <w:sz w:val="19"/>
                </w:rPr>
                <w:delText>o</w:delText>
              </w:r>
            </w:del>
            <w:ins w:id="586" w:author="svcMRProcess" w:date="2015-10-29T21:46:00Z">
              <w:r>
                <w:rPr>
                  <w:sz w:val="19"/>
                </w:rPr>
                <w:t>cl</w:t>
              </w:r>
            </w:ins>
            <w:r>
              <w:rPr>
                <w:sz w:val="19"/>
              </w:rPr>
              <w:t>. 2)</w:t>
            </w:r>
          </w:p>
        </w:tc>
      </w:tr>
      <w:tr>
        <w:trPr>
          <w:cantSplit/>
        </w:trPr>
        <w:tc>
          <w:tcPr>
            <w:tcW w:w="2268" w:type="dxa"/>
          </w:tcPr>
          <w:p>
            <w:pPr>
              <w:pStyle w:val="nTable"/>
              <w:spacing w:after="40"/>
              <w:ind w:right="113"/>
              <w:rPr>
                <w:sz w:val="19"/>
                <w:vertAlign w:val="superscript"/>
              </w:rPr>
            </w:pPr>
            <w:r>
              <w:rPr>
                <w:i/>
                <w:sz w:val="19"/>
              </w:rPr>
              <w:t>Fire Brigades Amendment Act 1985</w:t>
            </w:r>
            <w:r>
              <w:rPr>
                <w:sz w:val="19"/>
              </w:rPr>
              <w:t xml:space="preserve"> </w:t>
            </w:r>
            <w:del w:id="587" w:author="svcMRProcess" w:date="2015-10-29T21:46:00Z">
              <w:r>
                <w:rPr>
                  <w:sz w:val="19"/>
                  <w:vertAlign w:val="superscript"/>
                </w:rPr>
                <w:delText>8</w:delText>
              </w:r>
            </w:del>
            <w:ins w:id="588" w:author="svcMRProcess" w:date="2015-10-29T21:46:00Z">
              <w:r>
                <w:rPr>
                  <w:sz w:val="19"/>
                  <w:vertAlign w:val="superscript"/>
                </w:rPr>
                <w:t> 9</w:t>
              </w:r>
            </w:ins>
          </w:p>
        </w:tc>
        <w:tc>
          <w:tcPr>
            <w:tcW w:w="1134" w:type="dxa"/>
          </w:tcPr>
          <w:p>
            <w:pPr>
              <w:pStyle w:val="nTable"/>
              <w:spacing w:after="40"/>
              <w:rPr>
                <w:sz w:val="19"/>
              </w:rPr>
            </w:pPr>
            <w:r>
              <w:rPr>
                <w:sz w:val="19"/>
              </w:rPr>
              <w:t>51 of 1985</w:t>
            </w:r>
          </w:p>
        </w:tc>
        <w:tc>
          <w:tcPr>
            <w:tcW w:w="1134" w:type="dxa"/>
          </w:tcPr>
          <w:p>
            <w:pPr>
              <w:pStyle w:val="nTable"/>
              <w:spacing w:after="40"/>
              <w:rPr>
                <w:sz w:val="19"/>
              </w:rPr>
            </w:pPr>
            <w:r>
              <w:rPr>
                <w:sz w:val="19"/>
              </w:rPr>
              <w:t>23 Oct 1985</w:t>
            </w:r>
          </w:p>
        </w:tc>
        <w:tc>
          <w:tcPr>
            <w:tcW w:w="2554"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del w:id="589" w:author="svcMRProcess" w:date="2015-10-29T21:46:00Z">
              <w:r>
                <w:rPr>
                  <w:sz w:val="19"/>
                </w:rPr>
                <w:delText>-</w:delText>
              </w:r>
            </w:del>
            <w:ins w:id="590" w:author="svcMRProcess" w:date="2015-10-29T21:46:00Z">
              <w:r>
                <w:rPr>
                  <w:sz w:val="19"/>
                </w:rPr>
                <w:noBreakHyphen/>
              </w:r>
            </w:ins>
            <w:r>
              <w:rPr>
                <w:sz w:val="19"/>
              </w:rPr>
              <w:t xml:space="preserve">8: 8 Aug 1986 (see s. 2 and </w:t>
            </w:r>
            <w:r>
              <w:rPr>
                <w:i/>
                <w:sz w:val="19"/>
              </w:rPr>
              <w:t>Gazette</w:t>
            </w:r>
            <w:r>
              <w:rPr>
                <w:sz w:val="19"/>
              </w:rPr>
              <w:t xml:space="preserve"> 8 Aug 1986 p. 2815); </w:t>
            </w:r>
            <w:del w:id="591" w:author="svcMRProcess" w:date="2015-10-29T21:46:00Z">
              <w:r>
                <w:rPr>
                  <w:sz w:val="19"/>
                </w:rPr>
                <w:br/>
              </w:r>
            </w:del>
            <w:r>
              <w:rPr>
                <w:sz w:val="19"/>
              </w:rPr>
              <w:t xml:space="preserve">s. 9 and 10: 5 Aug 1988 (see s. 2 and </w:t>
            </w:r>
            <w:r>
              <w:rPr>
                <w:i/>
                <w:sz w:val="19"/>
              </w:rPr>
              <w:t>Gazette</w:t>
            </w:r>
            <w:r>
              <w:rPr>
                <w:sz w:val="19"/>
              </w:rPr>
              <w:t xml:space="preserve"> 5 Aug 1988 p. 2583)</w:t>
            </w:r>
          </w:p>
        </w:tc>
      </w:tr>
      <w:tr>
        <w:trPr>
          <w:cantSplit/>
        </w:trPr>
        <w:tc>
          <w:tcPr>
            <w:tcW w:w="2268" w:type="dxa"/>
          </w:tcPr>
          <w:p>
            <w:pPr>
              <w:pStyle w:val="nTable"/>
              <w:spacing w:after="40"/>
              <w:ind w:right="113"/>
              <w:rPr>
                <w:sz w:val="19"/>
                <w:vertAlign w:val="superscript"/>
              </w:rPr>
            </w:pPr>
            <w:r>
              <w:rPr>
                <w:i/>
                <w:sz w:val="19"/>
              </w:rPr>
              <w:t>Fire Brigades Superannuation Act 1985</w:t>
            </w:r>
            <w:r>
              <w:rPr>
                <w:sz w:val="19"/>
              </w:rPr>
              <w:t xml:space="preserve"> s. 34 </w:t>
            </w:r>
            <w:del w:id="592" w:author="svcMRProcess" w:date="2015-10-29T21:46:00Z">
              <w:r>
                <w:rPr>
                  <w:sz w:val="19"/>
                  <w:vertAlign w:val="superscript"/>
                </w:rPr>
                <w:delText>9</w:delText>
              </w:r>
            </w:del>
            <w:ins w:id="593" w:author="svcMRProcess" w:date="2015-10-29T21:46:00Z">
              <w:r>
                <w:rPr>
                  <w:sz w:val="19"/>
                  <w:vertAlign w:val="superscript"/>
                </w:rPr>
                <w:t>10</w:t>
              </w:r>
            </w:ins>
          </w:p>
        </w:tc>
        <w:tc>
          <w:tcPr>
            <w:tcW w:w="1134" w:type="dxa"/>
          </w:tcPr>
          <w:p>
            <w:pPr>
              <w:pStyle w:val="nTable"/>
              <w:keepNext/>
              <w:keepLines/>
              <w:spacing w:after="40"/>
              <w:rPr>
                <w:sz w:val="19"/>
              </w:rPr>
            </w:pPr>
            <w:r>
              <w:rPr>
                <w:sz w:val="19"/>
              </w:rPr>
              <w:t>87 of 1985</w:t>
            </w:r>
          </w:p>
        </w:tc>
        <w:tc>
          <w:tcPr>
            <w:tcW w:w="1134" w:type="dxa"/>
          </w:tcPr>
          <w:p>
            <w:pPr>
              <w:pStyle w:val="nTable"/>
              <w:keepNext/>
              <w:keepLines/>
              <w:spacing w:after="40"/>
              <w:rPr>
                <w:sz w:val="19"/>
              </w:rPr>
            </w:pPr>
            <w:r>
              <w:rPr>
                <w:sz w:val="19"/>
              </w:rPr>
              <w:t>4 Dec 1985</w:t>
            </w:r>
          </w:p>
        </w:tc>
        <w:tc>
          <w:tcPr>
            <w:tcW w:w="2554"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 </w:t>
            </w:r>
            <w:del w:id="594" w:author="svcMRProcess" w:date="2015-10-29T21:46:00Z">
              <w:r>
                <w:rPr>
                  <w:sz w:val="19"/>
                  <w:vertAlign w:val="superscript"/>
                </w:rPr>
                <w:delText>10</w:delText>
              </w:r>
            </w:del>
            <w:ins w:id="595" w:author="svcMRProcess" w:date="2015-10-29T21:46:00Z">
              <w:r>
                <w:rPr>
                  <w:sz w:val="19"/>
                  <w:vertAlign w:val="superscript"/>
                </w:rPr>
                <w:t>11</w:t>
              </w:r>
            </w:ins>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4"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vertAlign w:val="superscript"/>
              </w:rPr>
            </w:pPr>
            <w:r>
              <w:rPr>
                <w:i/>
                <w:sz w:val="19"/>
              </w:rPr>
              <w:t>State Government Insurance Commission Act 1986</w:t>
            </w:r>
            <w:r>
              <w:rPr>
                <w:sz w:val="19"/>
              </w:rPr>
              <w:t xml:space="preserve"> s. 46(2) </w:t>
            </w:r>
            <w:del w:id="596" w:author="svcMRProcess" w:date="2015-10-29T21:46:00Z">
              <w:r>
                <w:rPr>
                  <w:sz w:val="19"/>
                  <w:vertAlign w:val="superscript"/>
                </w:rPr>
                <w:delText>11</w:delText>
              </w:r>
            </w:del>
            <w:ins w:id="597" w:author="svcMRProcess" w:date="2015-10-29T21:46:00Z">
              <w:r>
                <w:rPr>
                  <w:sz w:val="19"/>
                  <w:vertAlign w:val="superscript"/>
                </w:rPr>
                <w:t>12</w:t>
              </w:r>
            </w:ins>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4"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w:t>
            </w:r>
            <w:del w:id="598" w:author="svcMRProcess" w:date="2015-10-29T21:46:00Z">
              <w:r>
                <w:rPr>
                  <w:b/>
                  <w:i/>
                  <w:sz w:val="19"/>
                </w:rPr>
                <w:delText xml:space="preserve"> </w:delText>
              </w:r>
            </w:del>
            <w:ins w:id="599" w:author="svcMRProcess" w:date="2015-10-29T21:46:00Z">
              <w:r>
                <w:rPr>
                  <w:b/>
                  <w:i/>
                  <w:sz w:val="19"/>
                </w:rPr>
                <w:t> </w:t>
              </w:r>
            </w:ins>
            <w:r>
              <w:rPr>
                <w:b/>
                <w:i/>
                <w:sz w:val="19"/>
              </w:rPr>
              <w:t>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del w:id="600" w:author="svcMRProcess" w:date="2015-10-29T21:46:00Z">
              <w:r>
                <w:rPr>
                  <w:sz w:val="19"/>
                </w:rPr>
                <w:delText>-</w:delText>
              </w:r>
            </w:del>
            <w:ins w:id="601" w:author="svcMRProcess" w:date="2015-10-29T21:46:00Z">
              <w:r>
                <w:rPr>
                  <w:sz w:val="19"/>
                </w:rPr>
                <w:noBreakHyphen/>
              </w:r>
            </w:ins>
            <w:r>
              <w:rPr>
                <w:sz w:val="19"/>
              </w:rPr>
              <w:t xml:space="preserve">10, </w:t>
            </w:r>
            <w:r>
              <w:rPr>
                <w:i/>
                <w:sz w:val="19"/>
              </w:rPr>
              <w:t>Fire Brigades Superannuation Act 1985</w:t>
            </w:r>
            <w:r>
              <w:rPr>
                <w:sz w:val="19"/>
              </w:rPr>
              <w:t xml:space="preserve"> and the </w:t>
            </w:r>
            <w:r>
              <w:rPr>
                <w:i/>
                <w:sz w:val="19"/>
              </w:rPr>
              <w:t>State Government Insurance Commission Act</w:t>
            </w:r>
            <w:del w:id="602" w:author="svcMRProcess" w:date="2015-10-29T21:46:00Z">
              <w:r>
                <w:rPr>
                  <w:i/>
                  <w:sz w:val="19"/>
                </w:rPr>
                <w:delText xml:space="preserve"> </w:delText>
              </w:r>
            </w:del>
            <w:ins w:id="603" w:author="svcMRProcess" w:date="2015-10-29T21:46:00Z">
              <w:r>
                <w:rPr>
                  <w:i/>
                  <w:sz w:val="19"/>
                </w:rPr>
                <w:t> </w:t>
              </w:r>
            </w:ins>
            <w:r>
              <w:rPr>
                <w:i/>
                <w:sz w:val="19"/>
              </w:rPr>
              <w:t>1986</w:t>
            </w:r>
            <w:r>
              <w:rPr>
                <w:sz w:val="19"/>
              </w:rPr>
              <w:t>)</w:t>
            </w:r>
          </w:p>
        </w:tc>
      </w:tr>
      <w:tr>
        <w:trPr>
          <w:cantSplit/>
        </w:trPr>
        <w:tc>
          <w:tcPr>
            <w:tcW w:w="4536"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w:t>
            </w:r>
            <w:del w:id="604" w:author="svcMRProcess" w:date="2015-10-29T21:46:00Z">
              <w:r>
                <w:rPr>
                  <w:sz w:val="19"/>
                </w:rPr>
                <w:delText>(see</w:delText>
              </w:r>
            </w:del>
            <w:ins w:id="605" w:author="svcMRProcess" w:date="2015-10-29T21:46:00Z">
              <w:r>
                <w:rPr>
                  <w:sz w:val="19"/>
                </w:rPr>
                <w:t>published in</w:t>
              </w:r>
            </w:ins>
            <w:r>
              <w:rPr>
                <w:sz w:val="19"/>
              </w:rPr>
              <w:t xml:space="preserve"> </w:t>
            </w:r>
            <w:r>
              <w:rPr>
                <w:i/>
                <w:sz w:val="19"/>
              </w:rPr>
              <w:t>Gazette</w:t>
            </w:r>
            <w:r>
              <w:rPr>
                <w:sz w:val="19"/>
              </w:rPr>
              <w:t xml:space="preserve"> 14 Aug 1987 p. 3163</w:t>
            </w:r>
            <w:r>
              <w:rPr>
                <w:sz w:val="19"/>
              </w:rPr>
              <w:noBreakHyphen/>
              <w:t>4</w:t>
            </w:r>
            <w:del w:id="606" w:author="svcMRProcess" w:date="2015-10-29T21:46:00Z">
              <w:r>
                <w:rPr>
                  <w:sz w:val="19"/>
                </w:rPr>
                <w:delText>)</w:delText>
              </w:r>
            </w:del>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(Denham Fire District) Order 1987</w:t>
            </w:r>
            <w:r>
              <w:rPr>
                <w:sz w:val="19"/>
              </w:rPr>
              <w:t xml:space="preserve"> </w:t>
            </w:r>
            <w:del w:id="607" w:author="svcMRProcess" w:date="2015-10-29T21:46:00Z">
              <w:r>
                <w:rPr>
                  <w:sz w:val="19"/>
                </w:rPr>
                <w:delText>(see</w:delText>
              </w:r>
            </w:del>
            <w:ins w:id="608" w:author="svcMRProcess" w:date="2015-10-29T21:46:00Z">
              <w:r>
                <w:rPr>
                  <w:sz w:val="19"/>
                </w:rPr>
                <w:t>published in</w:t>
              </w:r>
            </w:ins>
            <w:r>
              <w:rPr>
                <w:sz w:val="19"/>
              </w:rPr>
              <w:t xml:space="preserve"> </w:t>
            </w:r>
            <w:r>
              <w:rPr>
                <w:i/>
                <w:sz w:val="19"/>
              </w:rPr>
              <w:t>Gazette</w:t>
            </w:r>
            <w:r>
              <w:rPr>
                <w:sz w:val="19"/>
              </w:rPr>
              <w:t xml:space="preserve"> 14 Aug 1987 p. 3164</w:t>
            </w:r>
            <w:del w:id="609" w:author="svcMRProcess" w:date="2015-10-29T21:46:00Z">
              <w:r>
                <w:rPr>
                  <w:sz w:val="19"/>
                </w:rPr>
                <w:delText>)</w:delText>
              </w:r>
            </w:del>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(Falcon Fire District) Order 1987</w:t>
            </w:r>
            <w:r>
              <w:rPr>
                <w:sz w:val="19"/>
              </w:rPr>
              <w:t xml:space="preserve"> </w:t>
            </w:r>
            <w:del w:id="610" w:author="svcMRProcess" w:date="2015-10-29T21:46:00Z">
              <w:r>
                <w:rPr>
                  <w:sz w:val="19"/>
                </w:rPr>
                <w:delText>(see</w:delText>
              </w:r>
            </w:del>
            <w:ins w:id="611" w:author="svcMRProcess" w:date="2015-10-29T21:46:00Z">
              <w:r>
                <w:rPr>
                  <w:sz w:val="19"/>
                </w:rPr>
                <w:t>published in</w:t>
              </w:r>
            </w:ins>
            <w:r>
              <w:rPr>
                <w:sz w:val="19"/>
              </w:rPr>
              <w:t xml:space="preserve"> </w:t>
            </w:r>
            <w:r>
              <w:rPr>
                <w:i/>
                <w:sz w:val="19"/>
              </w:rPr>
              <w:t>Gazette</w:t>
            </w:r>
            <w:r>
              <w:rPr>
                <w:sz w:val="19"/>
              </w:rPr>
              <w:t xml:space="preserve"> 14 Aug 1987 p. 3164</w:t>
            </w:r>
            <w:r>
              <w:rPr>
                <w:sz w:val="19"/>
              </w:rPr>
              <w:noBreakHyphen/>
              <w:t>5</w:t>
            </w:r>
            <w:del w:id="612" w:author="svcMRProcess" w:date="2015-10-29T21:46:00Z">
              <w:r>
                <w:rPr>
                  <w:sz w:val="19"/>
                </w:rPr>
                <w:delText>)</w:delText>
              </w:r>
            </w:del>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(Yanchep Fire District) Order 1987</w:t>
            </w:r>
            <w:r>
              <w:rPr>
                <w:sz w:val="19"/>
              </w:rPr>
              <w:t xml:space="preserve"> </w:t>
            </w:r>
            <w:del w:id="613" w:author="svcMRProcess" w:date="2015-10-29T21:46:00Z">
              <w:r>
                <w:rPr>
                  <w:sz w:val="19"/>
                </w:rPr>
                <w:delText>(see</w:delText>
              </w:r>
            </w:del>
            <w:ins w:id="614" w:author="svcMRProcess" w:date="2015-10-29T21:46:00Z">
              <w:r>
                <w:rPr>
                  <w:sz w:val="19"/>
                </w:rPr>
                <w:t>published in</w:t>
              </w:r>
            </w:ins>
            <w:r>
              <w:rPr>
                <w:sz w:val="19"/>
              </w:rPr>
              <w:t xml:space="preserve"> </w:t>
            </w:r>
            <w:r>
              <w:rPr>
                <w:i/>
                <w:sz w:val="19"/>
              </w:rPr>
              <w:t>Gazette</w:t>
            </w:r>
            <w:r>
              <w:rPr>
                <w:sz w:val="19"/>
              </w:rPr>
              <w:t xml:space="preserve"> 14 Aug 1987 p. 3165</w:t>
            </w:r>
            <w:r>
              <w:rPr>
                <w:sz w:val="19"/>
              </w:rPr>
              <w:noBreakHyphen/>
              <w:t>6</w:t>
            </w:r>
            <w:del w:id="615" w:author="svcMRProcess" w:date="2015-10-29T21:46:00Z">
              <w:r>
                <w:rPr>
                  <w:sz w:val="19"/>
                </w:rPr>
                <w:delText>)</w:delText>
              </w:r>
            </w:del>
          </w:p>
        </w:tc>
        <w:tc>
          <w:tcPr>
            <w:tcW w:w="2554" w:type="dxa"/>
          </w:tcPr>
          <w:p>
            <w:pPr>
              <w:pStyle w:val="nTable"/>
              <w:spacing w:after="40"/>
              <w:rPr>
                <w:sz w:val="19"/>
              </w:rPr>
            </w:pPr>
            <w:r>
              <w:rPr>
                <w:sz w:val="19"/>
              </w:rPr>
              <w:t>14 Aug 1987</w:t>
            </w:r>
          </w:p>
        </w:tc>
      </w:tr>
      <w:tr>
        <w:trPr>
          <w:cantSplit/>
        </w:trPr>
        <w:tc>
          <w:tcPr>
            <w:tcW w:w="2268" w:type="dxa"/>
          </w:tcPr>
          <w:p>
            <w:pPr>
              <w:pStyle w:val="nTable"/>
              <w:spacing w:after="40"/>
              <w:ind w:right="113"/>
              <w:rPr>
                <w:sz w:val="19"/>
                <w:vertAlign w:val="superscript"/>
              </w:rPr>
            </w:pPr>
            <w:r>
              <w:rPr>
                <w:i/>
                <w:sz w:val="19"/>
              </w:rPr>
              <w:t>Acts Amendment (Public Service) Act 1987</w:t>
            </w:r>
            <w:r>
              <w:rPr>
                <w:sz w:val="19"/>
              </w:rPr>
              <w:t xml:space="preserve"> s. 32 </w:t>
            </w:r>
            <w:del w:id="616" w:author="svcMRProcess" w:date="2015-10-29T21:46:00Z">
              <w:r>
                <w:rPr>
                  <w:sz w:val="19"/>
                  <w:vertAlign w:val="superscript"/>
                </w:rPr>
                <w:delText>12</w:delText>
              </w:r>
            </w:del>
            <w:ins w:id="617" w:author="svcMRProcess" w:date="2015-10-29T21:46:00Z">
              <w:r>
                <w:rPr>
                  <w:sz w:val="19"/>
                  <w:vertAlign w:val="superscript"/>
                </w:rPr>
                <w:t>13</w:t>
              </w:r>
            </w:ins>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rPr>
                <w:sz w:val="19"/>
              </w:rPr>
            </w:pPr>
            <w:r>
              <w:rPr>
                <w:i/>
                <w:sz w:val="19"/>
              </w:rPr>
              <w:t>Fire Brigades (Jurien Fire District) Order 1989</w:t>
            </w:r>
            <w:r>
              <w:rPr>
                <w:sz w:val="19"/>
              </w:rPr>
              <w:t xml:space="preserve"> </w:t>
            </w:r>
            <w:del w:id="618" w:author="svcMRProcess" w:date="2015-10-29T21:46:00Z">
              <w:r>
                <w:rPr>
                  <w:sz w:val="19"/>
                </w:rPr>
                <w:delText>(see</w:delText>
              </w:r>
            </w:del>
            <w:ins w:id="619" w:author="svcMRProcess" w:date="2015-10-29T21:46:00Z">
              <w:r>
                <w:rPr>
                  <w:sz w:val="19"/>
                </w:rPr>
                <w:t>published in</w:t>
              </w:r>
            </w:ins>
            <w:r>
              <w:rPr>
                <w:sz w:val="19"/>
              </w:rPr>
              <w:t xml:space="preserve"> </w:t>
            </w:r>
            <w:r>
              <w:rPr>
                <w:i/>
                <w:sz w:val="19"/>
              </w:rPr>
              <w:t>Gazette</w:t>
            </w:r>
            <w:r>
              <w:rPr>
                <w:sz w:val="19"/>
              </w:rPr>
              <w:t xml:space="preserve"> 3 Mar 1989 p. 675</w:t>
            </w:r>
            <w:del w:id="620" w:author="svcMRProcess" w:date="2015-10-29T21:46:00Z">
              <w:r>
                <w:rPr>
                  <w:sz w:val="19"/>
                </w:rPr>
                <w:delText>)</w:delText>
              </w:r>
            </w:del>
          </w:p>
        </w:tc>
        <w:tc>
          <w:tcPr>
            <w:tcW w:w="2554" w:type="dxa"/>
          </w:tcPr>
          <w:p>
            <w:pPr>
              <w:pStyle w:val="nTable"/>
              <w:spacing w:after="40"/>
              <w:rPr>
                <w:sz w:val="19"/>
              </w:rPr>
            </w:pPr>
            <w:r>
              <w:rPr>
                <w:sz w:val="19"/>
              </w:rPr>
              <w:t>3 Mar 1989</w:t>
            </w:r>
          </w:p>
        </w:tc>
      </w:tr>
      <w:tr>
        <w:trPr>
          <w:cantSplit/>
        </w:trPr>
        <w:tc>
          <w:tcPr>
            <w:tcW w:w="4536"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w:t>
            </w:r>
            <w:del w:id="621" w:author="svcMRProcess" w:date="2015-10-29T21:46:00Z">
              <w:r>
                <w:rPr>
                  <w:sz w:val="19"/>
                </w:rPr>
                <w:delText>(see</w:delText>
              </w:r>
            </w:del>
            <w:ins w:id="622" w:author="svcMRProcess" w:date="2015-10-29T21:46:00Z">
              <w:r>
                <w:rPr>
                  <w:sz w:val="19"/>
                </w:rPr>
                <w:t>published in</w:t>
              </w:r>
            </w:ins>
            <w:r>
              <w:rPr>
                <w:sz w:val="19"/>
              </w:rPr>
              <w:t xml:space="preserve"> </w:t>
            </w:r>
            <w:r>
              <w:rPr>
                <w:i/>
                <w:sz w:val="19"/>
              </w:rPr>
              <w:t>Gazette</w:t>
            </w:r>
            <w:r>
              <w:rPr>
                <w:sz w:val="19"/>
              </w:rPr>
              <w:t xml:space="preserve"> 29 Jun 1990 p. 3147</w:t>
            </w:r>
            <w:del w:id="623" w:author="svcMRProcess" w:date="2015-10-29T21:46:00Z">
              <w:r>
                <w:rPr>
                  <w:sz w:val="19"/>
                </w:rPr>
                <w:delText>)</w:delText>
              </w:r>
            </w:del>
          </w:p>
        </w:tc>
        <w:tc>
          <w:tcPr>
            <w:tcW w:w="2554" w:type="dxa"/>
          </w:tcPr>
          <w:p>
            <w:pPr>
              <w:pStyle w:val="nTable"/>
              <w:spacing w:after="40"/>
              <w:rPr>
                <w:sz w:val="19"/>
              </w:rPr>
            </w:pPr>
            <w:r>
              <w:rPr>
                <w:sz w:val="19"/>
              </w:rPr>
              <w:t>29 Jun 1990</w:t>
            </w:r>
          </w:p>
        </w:tc>
      </w:tr>
      <w:tr>
        <w:trPr>
          <w:cantSplit/>
        </w:trPr>
        <w:tc>
          <w:tcPr>
            <w:tcW w:w="2268" w:type="dxa"/>
          </w:tcPr>
          <w:p>
            <w:pPr>
              <w:pStyle w:val="nTable"/>
              <w:spacing w:after="40"/>
              <w:ind w:right="113"/>
              <w:rPr>
                <w:sz w:val="19"/>
              </w:rPr>
            </w:pPr>
            <w:r>
              <w:rPr>
                <w:i/>
                <w:sz w:val="19"/>
              </w:rPr>
              <w:t>SGIO Privatisation Act 1992</w:t>
            </w:r>
            <w:r>
              <w:rPr>
                <w:sz w:val="19"/>
              </w:rPr>
              <w:t xml:space="preserve"> s. 29</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4536" w:type="dxa"/>
            <w:gridSpan w:val="3"/>
          </w:tcPr>
          <w:p>
            <w:pPr>
              <w:pStyle w:val="nTable"/>
              <w:spacing w:after="40"/>
              <w:rPr>
                <w:sz w:val="19"/>
              </w:rPr>
            </w:pPr>
            <w:r>
              <w:rPr>
                <w:i/>
                <w:sz w:val="19"/>
              </w:rPr>
              <w:t>Fire Brigades (Kambalda Fire District) Order 1993</w:t>
            </w:r>
            <w:r>
              <w:rPr>
                <w:sz w:val="19"/>
              </w:rPr>
              <w:t xml:space="preserve"> </w:t>
            </w:r>
            <w:del w:id="624" w:author="svcMRProcess" w:date="2015-10-29T21:46:00Z">
              <w:r>
                <w:rPr>
                  <w:sz w:val="19"/>
                </w:rPr>
                <w:delText>(see</w:delText>
              </w:r>
            </w:del>
            <w:ins w:id="625" w:author="svcMRProcess" w:date="2015-10-29T21:46:00Z">
              <w:r>
                <w:rPr>
                  <w:sz w:val="19"/>
                </w:rPr>
                <w:t>published in</w:t>
              </w:r>
            </w:ins>
            <w:r>
              <w:rPr>
                <w:sz w:val="19"/>
              </w:rPr>
              <w:t xml:space="preserve"> </w:t>
            </w:r>
            <w:r>
              <w:rPr>
                <w:i/>
                <w:sz w:val="19"/>
              </w:rPr>
              <w:t>Gazette</w:t>
            </w:r>
            <w:r>
              <w:rPr>
                <w:sz w:val="19"/>
              </w:rPr>
              <w:t xml:space="preserve"> 16 Jul 1993 p. 3889</w:t>
            </w:r>
            <w:del w:id="626" w:author="svcMRProcess" w:date="2015-10-29T21:46:00Z">
              <w:r>
                <w:rPr>
                  <w:sz w:val="19"/>
                </w:rPr>
                <w:delText>)</w:delText>
              </w:r>
            </w:del>
          </w:p>
        </w:tc>
        <w:tc>
          <w:tcPr>
            <w:tcW w:w="2554" w:type="dxa"/>
          </w:tcPr>
          <w:p>
            <w:pPr>
              <w:pStyle w:val="nTable"/>
              <w:spacing w:after="40"/>
              <w:rPr>
                <w:sz w:val="19"/>
              </w:rPr>
            </w:pPr>
            <w:r>
              <w:rPr>
                <w:sz w:val="19"/>
              </w:rPr>
              <w:t>16 Jul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keepNext/>
              <w:keepLines/>
              <w:spacing w:after="40"/>
              <w:rPr>
                <w:sz w:val="19"/>
              </w:rPr>
            </w:pPr>
            <w:r>
              <w:rPr>
                <w:sz w:val="19"/>
              </w:rPr>
              <w:t>38 of 1993</w:t>
            </w:r>
          </w:p>
        </w:tc>
        <w:tc>
          <w:tcPr>
            <w:tcW w:w="1134" w:type="dxa"/>
          </w:tcPr>
          <w:p>
            <w:pPr>
              <w:pStyle w:val="nTable"/>
              <w:keepNext/>
              <w:keepLines/>
              <w:spacing w:after="40"/>
              <w:rPr>
                <w:sz w:val="19"/>
              </w:rPr>
            </w:pPr>
            <w:r>
              <w:rPr>
                <w:sz w:val="19"/>
              </w:rPr>
              <w:t>20 Dec 1993</w:t>
            </w:r>
          </w:p>
        </w:tc>
        <w:tc>
          <w:tcPr>
            <w:tcW w:w="2554" w:type="dxa"/>
          </w:tcPr>
          <w:p>
            <w:pPr>
              <w:pStyle w:val="nTable"/>
              <w:keepNext/>
              <w:keepLines/>
              <w:spacing w:after="40"/>
              <w:rPr>
                <w:sz w:val="19"/>
              </w:rPr>
            </w:pPr>
            <w:r>
              <w:rPr>
                <w:sz w:val="19"/>
              </w:rPr>
              <w:t>1 Jul 1994 (see s. 3(1) and 34(2))</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Fire Brigades Amendment Act 1994</w:t>
            </w:r>
            <w:r>
              <w:rPr>
                <w:sz w:val="19"/>
              </w:rPr>
              <w:t xml:space="preserve"> </w:t>
            </w:r>
            <w:del w:id="627" w:author="svcMRProcess" w:date="2015-10-29T21:46:00Z">
              <w:r>
                <w:rPr>
                  <w:sz w:val="19"/>
                  <w:vertAlign w:val="superscript"/>
                </w:rPr>
                <w:delText>13</w:delText>
              </w:r>
            </w:del>
            <w:ins w:id="628" w:author="svcMRProcess" w:date="2015-10-29T21:46:00Z">
              <w:r>
                <w:rPr>
                  <w:sz w:val="19"/>
                  <w:vertAlign w:val="superscript"/>
                </w:rPr>
                <w:t>14</w:t>
              </w:r>
            </w:ins>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4"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4536" w:type="dxa"/>
            <w:gridSpan w:val="3"/>
          </w:tcPr>
          <w:p>
            <w:pPr>
              <w:pStyle w:val="nTable"/>
              <w:spacing w:after="40"/>
              <w:rPr>
                <w:sz w:val="19"/>
              </w:rPr>
            </w:pPr>
            <w:r>
              <w:rPr>
                <w:i/>
                <w:sz w:val="19"/>
              </w:rPr>
              <w:t>Fire Brigades (Mundaring Fire District) Order 1995</w:t>
            </w:r>
            <w:r>
              <w:rPr>
                <w:sz w:val="19"/>
              </w:rPr>
              <w:t xml:space="preserve"> </w:t>
            </w:r>
            <w:del w:id="629" w:author="svcMRProcess" w:date="2015-10-29T21:46:00Z">
              <w:r>
                <w:rPr>
                  <w:sz w:val="19"/>
                </w:rPr>
                <w:delText>(see</w:delText>
              </w:r>
            </w:del>
            <w:ins w:id="630" w:author="svcMRProcess" w:date="2015-10-29T21:46:00Z">
              <w:r>
                <w:rPr>
                  <w:sz w:val="19"/>
                </w:rPr>
                <w:t>published in</w:t>
              </w:r>
            </w:ins>
            <w:r>
              <w:rPr>
                <w:sz w:val="19"/>
              </w:rPr>
              <w:t xml:space="preserve"> </w:t>
            </w:r>
            <w:r>
              <w:rPr>
                <w:i/>
                <w:sz w:val="19"/>
              </w:rPr>
              <w:t>Gazette</w:t>
            </w:r>
            <w:r>
              <w:rPr>
                <w:sz w:val="19"/>
              </w:rPr>
              <w:t xml:space="preserve"> 19 Dec 1995 p. 6145</w:t>
            </w:r>
            <w:r>
              <w:rPr>
                <w:sz w:val="19"/>
              </w:rPr>
              <w:noBreakHyphen/>
              <w:t>6</w:t>
            </w:r>
            <w:del w:id="631" w:author="svcMRProcess" w:date="2015-10-29T21:46:00Z">
              <w:r>
                <w:rPr>
                  <w:sz w:val="19"/>
                </w:rPr>
                <w:delText>)</w:delText>
              </w:r>
            </w:del>
          </w:p>
        </w:tc>
        <w:tc>
          <w:tcPr>
            <w:tcW w:w="2554" w:type="dxa"/>
          </w:tcPr>
          <w:p>
            <w:pPr>
              <w:pStyle w:val="nTable"/>
              <w:spacing w:after="40"/>
              <w:rPr>
                <w:sz w:val="19"/>
              </w:rPr>
            </w:pPr>
            <w:r>
              <w:rPr>
                <w:sz w:val="19"/>
              </w:rPr>
              <w:t>19 Dec 1995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 </w:t>
            </w:r>
            <w:del w:id="632" w:author="svcMRProcess" w:date="2015-10-29T21:46:00Z">
              <w:r>
                <w:rPr>
                  <w:sz w:val="19"/>
                  <w:vertAlign w:val="superscript"/>
                </w:rPr>
                <w:delText>14</w:delText>
              </w:r>
            </w:del>
            <w:ins w:id="633" w:author="svcMRProcess" w:date="2015-10-29T21:46:00Z">
              <w:r>
                <w:rPr>
                  <w:sz w:val="19"/>
                  <w:vertAlign w:val="superscript"/>
                </w:rPr>
                <w:t>15</w:t>
              </w:r>
            </w:ins>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w:t>
            </w:r>
            <w:del w:id="634" w:author="svcMRProcess" w:date="2015-10-29T21:46:00Z">
              <w:r>
                <w:rPr>
                  <w:b/>
                  <w:i/>
                  <w:sz w:val="19"/>
                </w:rPr>
                <w:delText xml:space="preserve"> </w:delText>
              </w:r>
            </w:del>
            <w:ins w:id="635" w:author="svcMRProcess" w:date="2015-10-29T21:46:00Z">
              <w:r>
                <w:rPr>
                  <w:b/>
                  <w:i/>
                  <w:sz w:val="19"/>
                </w:rPr>
                <w:t> </w:t>
              </w:r>
            </w:ins>
            <w:r>
              <w:rPr>
                <w:b/>
                <w:i/>
                <w:sz w:val="19"/>
              </w:rPr>
              <w:t>1942</w:t>
            </w:r>
            <w:r>
              <w:rPr>
                <w:b/>
                <w:sz w:val="19"/>
              </w:rPr>
              <w:t xml:space="preserve"> as at 17 Jun 1996 </w:t>
            </w:r>
            <w:r>
              <w:rPr>
                <w:sz w:val="19"/>
              </w:rPr>
              <w:t xml:space="preserve">(includes amendments listed above except those in the </w:t>
            </w:r>
            <w:r>
              <w:rPr>
                <w:i/>
                <w:sz w:val="19"/>
              </w:rPr>
              <w:t>Sentencing (Consequential Provisions) Act</w:t>
            </w:r>
            <w:del w:id="636" w:author="svcMRProcess" w:date="2015-10-29T21:46:00Z">
              <w:r>
                <w:rPr>
                  <w:i/>
                  <w:sz w:val="19"/>
                </w:rPr>
                <w:delText xml:space="preserve"> </w:delText>
              </w:r>
            </w:del>
            <w:ins w:id="637" w:author="svcMRProcess" w:date="2015-10-29T21:46:00Z">
              <w:r>
                <w:rPr>
                  <w:i/>
                  <w:sz w:val="19"/>
                </w:rPr>
                <w:t> </w:t>
              </w:r>
            </w:ins>
            <w:r>
              <w:rPr>
                <w:i/>
                <w:sz w:val="19"/>
              </w:rPr>
              <w:t>1995</w:t>
            </w:r>
            <w:r>
              <w:rPr>
                <w:sz w:val="19"/>
              </w:rPr>
              <w:t xml:space="preserve"> and the </w:t>
            </w:r>
            <w:r>
              <w:rPr>
                <w:i/>
                <w:sz w:val="19"/>
              </w:rPr>
              <w:t>Coroners Act</w:t>
            </w:r>
            <w:del w:id="638" w:author="svcMRProcess" w:date="2015-10-29T21:46:00Z">
              <w:r>
                <w:rPr>
                  <w:i/>
                  <w:sz w:val="19"/>
                </w:rPr>
                <w:delText xml:space="preserve"> </w:delText>
              </w:r>
            </w:del>
            <w:ins w:id="639" w:author="svcMRProcess" w:date="2015-10-29T21:46:00Z">
              <w:r>
                <w:rPr>
                  <w:i/>
                  <w:sz w:val="19"/>
                </w:rPr>
                <w:t> </w:t>
              </w:r>
            </w:ins>
            <w:r>
              <w:rPr>
                <w:i/>
                <w:sz w:val="19"/>
              </w:rPr>
              <w:t>1996</w:t>
            </w:r>
            <w:r>
              <w:rPr>
                <w:sz w:val="19"/>
              </w:rPr>
              <w:t>)</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4536" w:type="dxa"/>
            <w:gridSpan w:val="3"/>
          </w:tcPr>
          <w:p>
            <w:pPr>
              <w:pStyle w:val="nTable"/>
              <w:spacing w:after="40"/>
              <w:rPr>
                <w:sz w:val="19"/>
              </w:rPr>
            </w:pPr>
            <w:r>
              <w:rPr>
                <w:i/>
                <w:sz w:val="19"/>
              </w:rPr>
              <w:t>Fire Brigades (Gingin Fire District) Order 1996</w:t>
            </w:r>
            <w:r>
              <w:rPr>
                <w:sz w:val="19"/>
              </w:rPr>
              <w:t xml:space="preserve"> </w:t>
            </w:r>
            <w:del w:id="640" w:author="svcMRProcess" w:date="2015-10-29T21:46:00Z">
              <w:r>
                <w:rPr>
                  <w:sz w:val="19"/>
                </w:rPr>
                <w:delText>(see</w:delText>
              </w:r>
            </w:del>
            <w:ins w:id="641" w:author="svcMRProcess" w:date="2015-10-29T21:46:00Z">
              <w:r>
                <w:rPr>
                  <w:sz w:val="19"/>
                </w:rPr>
                <w:t>published in</w:t>
              </w:r>
            </w:ins>
            <w:r>
              <w:rPr>
                <w:sz w:val="19"/>
              </w:rPr>
              <w:t xml:space="preserve"> </w:t>
            </w:r>
            <w:r>
              <w:rPr>
                <w:i/>
                <w:sz w:val="19"/>
              </w:rPr>
              <w:t>Gazette</w:t>
            </w:r>
            <w:r>
              <w:rPr>
                <w:sz w:val="19"/>
              </w:rPr>
              <w:t xml:space="preserve"> 17 Jan 1997 p. 406</w:t>
            </w:r>
            <w:r>
              <w:rPr>
                <w:sz w:val="19"/>
              </w:rPr>
              <w:noBreakHyphen/>
              <w:t>7</w:t>
            </w:r>
            <w:del w:id="642" w:author="svcMRProcess" w:date="2015-10-29T21:46:00Z">
              <w:r>
                <w:rPr>
                  <w:sz w:val="19"/>
                </w:rPr>
                <w:delText>)</w:delText>
              </w:r>
            </w:del>
          </w:p>
        </w:tc>
        <w:tc>
          <w:tcPr>
            <w:tcW w:w="2554" w:type="dxa"/>
          </w:tcPr>
          <w:p>
            <w:pPr>
              <w:pStyle w:val="nTable"/>
              <w:spacing w:after="40"/>
              <w:rPr>
                <w:sz w:val="19"/>
              </w:rPr>
            </w:pPr>
            <w:r>
              <w:rPr>
                <w:sz w:val="19"/>
              </w:rPr>
              <w:t>17 Jan 1997</w:t>
            </w:r>
          </w:p>
        </w:tc>
      </w:tr>
      <w:tr>
        <w:trPr>
          <w:cantSplit/>
        </w:trPr>
        <w:tc>
          <w:tcPr>
            <w:tcW w:w="4536" w:type="dxa"/>
            <w:gridSpan w:val="3"/>
          </w:tcPr>
          <w:p>
            <w:pPr>
              <w:pStyle w:val="nTable"/>
              <w:spacing w:after="40"/>
              <w:rPr>
                <w:sz w:val="19"/>
              </w:rPr>
            </w:pPr>
            <w:r>
              <w:rPr>
                <w:i/>
                <w:sz w:val="19"/>
              </w:rPr>
              <w:t>Fire Brigades (Lancelin Fire District) Order 1997</w:t>
            </w:r>
            <w:r>
              <w:rPr>
                <w:sz w:val="19"/>
              </w:rPr>
              <w:t xml:space="preserve"> </w:t>
            </w:r>
            <w:del w:id="643" w:author="svcMRProcess" w:date="2015-10-29T21:46:00Z">
              <w:r>
                <w:rPr>
                  <w:sz w:val="19"/>
                </w:rPr>
                <w:delText>(see</w:delText>
              </w:r>
            </w:del>
            <w:ins w:id="644" w:author="svcMRProcess" w:date="2015-10-29T21:46:00Z">
              <w:r>
                <w:rPr>
                  <w:sz w:val="19"/>
                </w:rPr>
                <w:t>published in</w:t>
              </w:r>
            </w:ins>
            <w:r>
              <w:rPr>
                <w:sz w:val="19"/>
              </w:rPr>
              <w:t xml:space="preserve"> </w:t>
            </w:r>
            <w:r>
              <w:rPr>
                <w:i/>
                <w:sz w:val="19"/>
              </w:rPr>
              <w:t>Gazette</w:t>
            </w:r>
            <w:r>
              <w:rPr>
                <w:sz w:val="19"/>
              </w:rPr>
              <w:t xml:space="preserve"> 24 Apr 1997 p. 2068</w:t>
            </w:r>
            <w:r>
              <w:rPr>
                <w:sz w:val="19"/>
              </w:rPr>
              <w:noBreakHyphen/>
              <w:t>9</w:t>
            </w:r>
            <w:del w:id="645" w:author="svcMRProcess" w:date="2015-10-29T21:46:00Z">
              <w:r>
                <w:rPr>
                  <w:sz w:val="19"/>
                </w:rPr>
                <w:delText>)</w:delText>
              </w:r>
            </w:del>
          </w:p>
        </w:tc>
        <w:tc>
          <w:tcPr>
            <w:tcW w:w="2554" w:type="dxa"/>
          </w:tcPr>
          <w:p>
            <w:pPr>
              <w:pStyle w:val="nTable"/>
              <w:spacing w:after="40"/>
              <w:rPr>
                <w:sz w:val="19"/>
              </w:rPr>
            </w:pPr>
            <w:r>
              <w:rPr>
                <w:sz w:val="19"/>
              </w:rPr>
              <w:t>24 Apr 1997</w:t>
            </w:r>
          </w:p>
        </w:tc>
      </w:tr>
      <w:tr>
        <w:trPr>
          <w:cantSplit/>
        </w:trPr>
        <w:tc>
          <w:tcPr>
            <w:tcW w:w="4536" w:type="dxa"/>
            <w:gridSpan w:val="3"/>
          </w:tcPr>
          <w:p>
            <w:pPr>
              <w:pStyle w:val="nTable"/>
              <w:spacing w:after="40"/>
              <w:rPr>
                <w:sz w:val="19"/>
              </w:rPr>
            </w:pPr>
            <w:r>
              <w:rPr>
                <w:i/>
                <w:sz w:val="19"/>
              </w:rPr>
              <w:t>Fire Brigades (Secret Harbour Fire District) Order 1997</w:t>
            </w:r>
            <w:r>
              <w:rPr>
                <w:sz w:val="19"/>
              </w:rPr>
              <w:t xml:space="preserve"> </w:t>
            </w:r>
            <w:del w:id="646" w:author="svcMRProcess" w:date="2015-10-29T21:46:00Z">
              <w:r>
                <w:rPr>
                  <w:sz w:val="19"/>
                </w:rPr>
                <w:delText>(see</w:delText>
              </w:r>
            </w:del>
            <w:ins w:id="647" w:author="svcMRProcess" w:date="2015-10-29T21:46:00Z">
              <w:r>
                <w:rPr>
                  <w:sz w:val="19"/>
                </w:rPr>
                <w:t xml:space="preserve"> published in</w:t>
              </w:r>
            </w:ins>
            <w:r>
              <w:rPr>
                <w:sz w:val="19"/>
              </w:rPr>
              <w:t xml:space="preserve"> </w:t>
            </w:r>
            <w:r>
              <w:rPr>
                <w:i/>
                <w:sz w:val="19"/>
              </w:rPr>
              <w:t>Gazette</w:t>
            </w:r>
            <w:r>
              <w:rPr>
                <w:sz w:val="19"/>
              </w:rPr>
              <w:t xml:space="preserve"> 27 Jun 1997 p. 3094</w:t>
            </w:r>
            <w:r>
              <w:rPr>
                <w:sz w:val="19"/>
              </w:rPr>
              <w:noBreakHyphen/>
              <w:t>5</w:t>
            </w:r>
            <w:del w:id="648" w:author="svcMRProcess" w:date="2015-10-29T21:46:00Z">
              <w:r>
                <w:rPr>
                  <w:sz w:val="19"/>
                </w:rPr>
                <w:delText>)</w:delText>
              </w:r>
            </w:del>
          </w:p>
        </w:tc>
        <w:tc>
          <w:tcPr>
            <w:tcW w:w="2554" w:type="dxa"/>
          </w:tcPr>
          <w:p>
            <w:pPr>
              <w:pStyle w:val="nTable"/>
              <w:spacing w:after="40"/>
              <w:rPr>
                <w:sz w:val="19"/>
              </w:rPr>
            </w:pPr>
            <w:r>
              <w:rPr>
                <w:sz w:val="19"/>
              </w:rPr>
              <w:t>27 Jun 1997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35 and</w:t>
            </w:r>
            <w:del w:id="649" w:author="svcMRProcess" w:date="2015-10-29T21:46:00Z">
              <w:r>
                <w:rPr>
                  <w:sz w:val="19"/>
                </w:rPr>
                <w:delText xml:space="preserve"> </w:delText>
              </w:r>
            </w:del>
            <w:ins w:id="650" w:author="svcMRProcess" w:date="2015-10-29T21:46:00Z">
              <w:r>
                <w:rPr>
                  <w:sz w:val="19"/>
                </w:rPr>
                <w:t> </w:t>
              </w:r>
            </w:ins>
            <w:r>
              <w:rPr>
                <w:sz w:val="19"/>
              </w:rPr>
              <w:t>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sz w:val="19"/>
              </w:rPr>
            </w:pPr>
            <w:r>
              <w:rPr>
                <w:i/>
                <w:sz w:val="19"/>
              </w:rPr>
              <w:t>Fire Brigades (Onslow Fire District) Order 1998</w:t>
            </w:r>
            <w:r>
              <w:rPr>
                <w:sz w:val="19"/>
              </w:rPr>
              <w:t xml:space="preserve"> </w:t>
            </w:r>
            <w:del w:id="651" w:author="svcMRProcess" w:date="2015-10-29T21:46:00Z">
              <w:r>
                <w:rPr>
                  <w:sz w:val="19"/>
                </w:rPr>
                <w:delText>(see</w:delText>
              </w:r>
            </w:del>
            <w:ins w:id="652" w:author="svcMRProcess" w:date="2015-10-29T21:46:00Z">
              <w:r>
                <w:rPr>
                  <w:sz w:val="19"/>
                </w:rPr>
                <w:t>published in</w:t>
              </w:r>
            </w:ins>
            <w:r>
              <w:rPr>
                <w:sz w:val="19"/>
              </w:rPr>
              <w:t xml:space="preserve"> </w:t>
            </w:r>
            <w:r>
              <w:rPr>
                <w:i/>
                <w:sz w:val="19"/>
              </w:rPr>
              <w:t>Gazette</w:t>
            </w:r>
            <w:r>
              <w:rPr>
                <w:sz w:val="19"/>
              </w:rPr>
              <w:t xml:space="preserve"> 2 Oct 1998 p. 5513</w:t>
            </w:r>
            <w:del w:id="653" w:author="svcMRProcess" w:date="2015-10-29T21:46:00Z">
              <w:r>
                <w:rPr>
                  <w:sz w:val="19"/>
                </w:rPr>
                <w:delText>)</w:delText>
              </w:r>
            </w:del>
          </w:p>
        </w:tc>
        <w:tc>
          <w:tcPr>
            <w:tcW w:w="2554" w:type="dxa"/>
          </w:tcPr>
          <w:p>
            <w:pPr>
              <w:pStyle w:val="nTable"/>
              <w:spacing w:after="40"/>
              <w:rPr>
                <w:sz w:val="19"/>
              </w:rPr>
            </w:pPr>
            <w:r>
              <w:rPr>
                <w:sz w:val="19"/>
              </w:rPr>
              <w:t>2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36" w:type="dxa"/>
            <w:gridSpan w:val="3"/>
          </w:tcPr>
          <w:p>
            <w:pPr>
              <w:pStyle w:val="nTable"/>
              <w:spacing w:after="40"/>
              <w:rPr>
                <w:sz w:val="19"/>
              </w:rPr>
            </w:pPr>
            <w:r>
              <w:rPr>
                <w:i/>
                <w:sz w:val="19"/>
              </w:rPr>
              <w:t>Fire Brigades (Roleystone Fire District) Order 1999</w:t>
            </w:r>
            <w:r>
              <w:rPr>
                <w:sz w:val="19"/>
              </w:rPr>
              <w:t xml:space="preserve"> </w:t>
            </w:r>
            <w:del w:id="654" w:author="svcMRProcess" w:date="2015-10-29T21:46:00Z">
              <w:r>
                <w:rPr>
                  <w:sz w:val="19"/>
                </w:rPr>
                <w:delText>(see</w:delText>
              </w:r>
            </w:del>
            <w:ins w:id="655" w:author="svcMRProcess" w:date="2015-10-29T21:46:00Z">
              <w:r>
                <w:rPr>
                  <w:sz w:val="19"/>
                </w:rPr>
                <w:t>published in</w:t>
              </w:r>
            </w:ins>
            <w:r>
              <w:rPr>
                <w:sz w:val="19"/>
              </w:rPr>
              <w:t xml:space="preserve"> </w:t>
            </w:r>
            <w:r>
              <w:rPr>
                <w:i/>
                <w:sz w:val="19"/>
              </w:rPr>
              <w:t>Gazette</w:t>
            </w:r>
            <w:r>
              <w:rPr>
                <w:sz w:val="19"/>
              </w:rPr>
              <w:t xml:space="preserve"> 29 Jun 1999 p. 2832</w:t>
            </w:r>
            <w:r>
              <w:rPr>
                <w:sz w:val="19"/>
              </w:rPr>
              <w:noBreakHyphen/>
              <w:t>3</w:t>
            </w:r>
            <w:del w:id="656" w:author="svcMRProcess" w:date="2015-10-29T21:46:00Z">
              <w:r>
                <w:rPr>
                  <w:sz w:val="19"/>
                </w:rPr>
                <w:delText>)</w:delText>
              </w:r>
            </w:del>
          </w:p>
        </w:tc>
        <w:tc>
          <w:tcPr>
            <w:tcW w:w="2554" w:type="dxa"/>
          </w:tcPr>
          <w:p>
            <w:pPr>
              <w:pStyle w:val="nTable"/>
              <w:spacing w:after="40"/>
              <w:rPr>
                <w:sz w:val="19"/>
              </w:rPr>
            </w:pPr>
            <w:r>
              <w:rPr>
                <w:sz w:val="19"/>
              </w:rPr>
              <w:t>29 Jun 1999</w:t>
            </w:r>
          </w:p>
        </w:tc>
      </w:tr>
      <w:tr>
        <w:trPr>
          <w:cantSplit/>
        </w:trPr>
        <w:tc>
          <w:tcPr>
            <w:tcW w:w="4536" w:type="dxa"/>
            <w:gridSpan w:val="3"/>
          </w:tcPr>
          <w:p>
            <w:pPr>
              <w:pStyle w:val="nTable"/>
              <w:spacing w:after="40"/>
              <w:rPr>
                <w:sz w:val="19"/>
              </w:rPr>
            </w:pPr>
            <w:r>
              <w:rPr>
                <w:i/>
                <w:sz w:val="19"/>
              </w:rPr>
              <w:t>Fire Districts (Adjustment of Boundaries) Order 1999</w:t>
            </w:r>
            <w:r>
              <w:rPr>
                <w:sz w:val="19"/>
              </w:rPr>
              <w:t xml:space="preserve"> </w:t>
            </w:r>
            <w:del w:id="657" w:author="svcMRProcess" w:date="2015-10-29T21:46:00Z">
              <w:r>
                <w:rPr>
                  <w:sz w:val="19"/>
                </w:rPr>
                <w:delText>(see</w:delText>
              </w:r>
            </w:del>
            <w:ins w:id="658" w:author="svcMRProcess" w:date="2015-10-29T21:46:00Z">
              <w:r>
                <w:rPr>
                  <w:sz w:val="19"/>
                </w:rPr>
                <w:t>published in</w:t>
              </w:r>
            </w:ins>
            <w:r>
              <w:rPr>
                <w:sz w:val="19"/>
              </w:rPr>
              <w:t xml:space="preserve"> </w:t>
            </w:r>
            <w:r>
              <w:rPr>
                <w:i/>
                <w:sz w:val="19"/>
              </w:rPr>
              <w:t>Gazette</w:t>
            </w:r>
            <w:r>
              <w:rPr>
                <w:sz w:val="19"/>
              </w:rPr>
              <w:t xml:space="preserve"> 1 Jul 1999 p. 2911</w:t>
            </w:r>
            <w:r>
              <w:rPr>
                <w:sz w:val="19"/>
              </w:rPr>
              <w:noBreakHyphen/>
              <w:t>13</w:t>
            </w:r>
            <w:del w:id="659" w:author="svcMRProcess" w:date="2015-10-29T21:46:00Z">
              <w:r>
                <w:rPr>
                  <w:sz w:val="19"/>
                </w:rPr>
                <w:delText>)</w:delText>
              </w:r>
            </w:del>
          </w:p>
        </w:tc>
        <w:tc>
          <w:tcPr>
            <w:tcW w:w="2554" w:type="dxa"/>
          </w:tcPr>
          <w:p>
            <w:pPr>
              <w:pStyle w:val="nTable"/>
              <w:spacing w:after="40"/>
              <w:rPr>
                <w:sz w:val="19"/>
              </w:rPr>
            </w:pPr>
            <w:r>
              <w:rPr>
                <w:sz w:val="19"/>
              </w:rPr>
              <w:t>1 Jul 1999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w:t>
            </w:r>
            <w:del w:id="660" w:author="svcMRProcess" w:date="2015-10-29T21:46:00Z">
              <w:r>
                <w:rPr>
                  <w:b/>
                  <w:i/>
                  <w:sz w:val="19"/>
                </w:rPr>
                <w:delText xml:space="preserve"> </w:delText>
              </w:r>
            </w:del>
            <w:ins w:id="661" w:author="svcMRProcess" w:date="2015-10-29T21:46:00Z">
              <w:r>
                <w:rPr>
                  <w:b/>
                  <w:i/>
                  <w:sz w:val="19"/>
                </w:rPr>
                <w:t> </w:t>
              </w:r>
            </w:ins>
            <w:r>
              <w:rPr>
                <w:b/>
                <w:i/>
                <w:sz w:val="19"/>
              </w:rPr>
              <w:t>1942</w:t>
            </w:r>
            <w:r>
              <w:rPr>
                <w:b/>
                <w:sz w:val="19"/>
              </w:rPr>
              <w:t xml:space="preserve"> as at 18 Feb 2000 </w:t>
            </w:r>
            <w:r>
              <w:rPr>
                <w:sz w:val="19"/>
              </w:rPr>
              <w:t>(includes amendments listed above)</w:t>
            </w:r>
          </w:p>
        </w:tc>
      </w:tr>
      <w:tr>
        <w:trPr>
          <w:cantSplit/>
        </w:trPr>
        <w:tc>
          <w:tcPr>
            <w:tcW w:w="4536" w:type="dxa"/>
            <w:gridSpan w:val="3"/>
          </w:tcPr>
          <w:p>
            <w:pPr>
              <w:pStyle w:val="nTable"/>
              <w:spacing w:after="40"/>
              <w:rPr>
                <w:sz w:val="19"/>
              </w:rPr>
            </w:pPr>
            <w:r>
              <w:rPr>
                <w:i/>
                <w:sz w:val="19"/>
              </w:rPr>
              <w:t>Fire Brigades (Dunsborough Fire District) Order 2000</w:t>
            </w:r>
            <w:r>
              <w:rPr>
                <w:sz w:val="19"/>
              </w:rPr>
              <w:t xml:space="preserve"> </w:t>
            </w:r>
            <w:del w:id="662" w:author="svcMRProcess" w:date="2015-10-29T21:46:00Z">
              <w:r>
                <w:rPr>
                  <w:sz w:val="19"/>
                </w:rPr>
                <w:delText>(see</w:delText>
              </w:r>
            </w:del>
            <w:ins w:id="663" w:author="svcMRProcess" w:date="2015-10-29T21:46:00Z">
              <w:r>
                <w:rPr>
                  <w:sz w:val="19"/>
                </w:rPr>
                <w:t>published in</w:t>
              </w:r>
            </w:ins>
            <w:r>
              <w:rPr>
                <w:sz w:val="19"/>
              </w:rPr>
              <w:t xml:space="preserve"> </w:t>
            </w:r>
            <w:r>
              <w:rPr>
                <w:i/>
                <w:sz w:val="19"/>
              </w:rPr>
              <w:t>Gazette</w:t>
            </w:r>
            <w:r>
              <w:rPr>
                <w:sz w:val="19"/>
              </w:rPr>
              <w:t xml:space="preserve"> 1 Aug 2000 p. 4133</w:t>
            </w:r>
            <w:del w:id="664" w:author="svcMRProcess" w:date="2015-10-29T21:46:00Z">
              <w:r>
                <w:rPr>
                  <w:sz w:val="19"/>
                </w:rPr>
                <w:delText>-</w:delText>
              </w:r>
            </w:del>
            <w:ins w:id="665" w:author="svcMRProcess" w:date="2015-10-29T21:46:00Z">
              <w:r>
                <w:rPr>
                  <w:sz w:val="19"/>
                </w:rPr>
                <w:noBreakHyphen/>
              </w:r>
            </w:ins>
            <w:r>
              <w:rPr>
                <w:sz w:val="19"/>
              </w:rPr>
              <w:t>4</w:t>
            </w:r>
            <w:del w:id="666" w:author="svcMRProcess" w:date="2015-10-29T21:46:00Z">
              <w:r>
                <w:rPr>
                  <w:sz w:val="19"/>
                </w:rPr>
                <w:delText>)</w:delText>
              </w:r>
            </w:del>
          </w:p>
        </w:tc>
        <w:tc>
          <w:tcPr>
            <w:tcW w:w="2554" w:type="dxa"/>
          </w:tcPr>
          <w:p>
            <w:pPr>
              <w:pStyle w:val="nTable"/>
              <w:spacing w:after="40"/>
              <w:rPr>
                <w:sz w:val="19"/>
              </w:rPr>
            </w:pPr>
            <w:r>
              <w:rPr>
                <w:sz w:val="19"/>
              </w:rPr>
              <w:t>1 Aug 2000</w:t>
            </w:r>
          </w:p>
        </w:tc>
      </w:tr>
      <w:tr>
        <w:trPr>
          <w:cantSplit/>
        </w:trPr>
        <w:tc>
          <w:tcPr>
            <w:tcW w:w="4536" w:type="dxa"/>
            <w:gridSpan w:val="3"/>
          </w:tcPr>
          <w:p>
            <w:pPr>
              <w:pStyle w:val="nTable"/>
              <w:spacing w:after="40"/>
              <w:rPr>
                <w:sz w:val="19"/>
              </w:rPr>
            </w:pPr>
            <w:r>
              <w:rPr>
                <w:i/>
                <w:sz w:val="19"/>
              </w:rPr>
              <w:t>Fire Brigades (Kalbarri Fire District) Order 2001</w:t>
            </w:r>
            <w:r>
              <w:rPr>
                <w:sz w:val="19"/>
              </w:rPr>
              <w:t xml:space="preserve"> </w:t>
            </w:r>
            <w:del w:id="667" w:author="svcMRProcess" w:date="2015-10-29T21:46:00Z">
              <w:r>
                <w:rPr>
                  <w:sz w:val="19"/>
                </w:rPr>
                <w:delText>(see</w:delText>
              </w:r>
            </w:del>
            <w:ins w:id="668" w:author="svcMRProcess" w:date="2015-10-29T21:46:00Z">
              <w:r>
                <w:rPr>
                  <w:sz w:val="19"/>
                </w:rPr>
                <w:t>published in</w:t>
              </w:r>
            </w:ins>
            <w:r>
              <w:rPr>
                <w:sz w:val="19"/>
              </w:rPr>
              <w:t xml:space="preserve"> </w:t>
            </w:r>
            <w:r>
              <w:rPr>
                <w:i/>
                <w:sz w:val="19"/>
              </w:rPr>
              <w:t>Gazette</w:t>
            </w:r>
            <w:r>
              <w:rPr>
                <w:sz w:val="19"/>
              </w:rPr>
              <w:t xml:space="preserve"> 28 Mar 2002 p. 1761</w:t>
            </w:r>
            <w:r>
              <w:rPr>
                <w:sz w:val="19"/>
              </w:rPr>
              <w:noBreakHyphen/>
              <w:t>2</w:t>
            </w:r>
            <w:del w:id="669" w:author="svcMRProcess" w:date="2015-10-29T21:46:00Z">
              <w:r>
                <w:rPr>
                  <w:sz w:val="19"/>
                </w:rPr>
                <w:delText>)</w:delText>
              </w:r>
            </w:del>
          </w:p>
        </w:tc>
        <w:tc>
          <w:tcPr>
            <w:tcW w:w="2554" w:type="dxa"/>
          </w:tcPr>
          <w:p>
            <w:pPr>
              <w:pStyle w:val="nTable"/>
              <w:spacing w:after="40"/>
              <w:rPr>
                <w:sz w:val="19"/>
              </w:rPr>
            </w:pPr>
            <w:r>
              <w:rPr>
                <w:sz w:val="19"/>
              </w:rPr>
              <w:t>28 Mar 2002</w:t>
            </w:r>
          </w:p>
        </w:tc>
      </w:tr>
      <w:tr>
        <w:trPr>
          <w:cantSplit/>
        </w:trPr>
        <w:tc>
          <w:tcPr>
            <w:tcW w:w="4536" w:type="dxa"/>
            <w:gridSpan w:val="3"/>
          </w:tcPr>
          <w:p>
            <w:pPr>
              <w:pStyle w:val="nTable"/>
              <w:spacing w:after="40"/>
              <w:rPr>
                <w:sz w:val="19"/>
              </w:rPr>
            </w:pPr>
            <w:r>
              <w:rPr>
                <w:i/>
                <w:sz w:val="19"/>
              </w:rPr>
              <w:t>Fire Brigades (Dwellingup Fire District) Order 2002</w:t>
            </w:r>
            <w:r>
              <w:rPr>
                <w:sz w:val="19"/>
              </w:rPr>
              <w:t xml:space="preserve"> </w:t>
            </w:r>
            <w:del w:id="670" w:author="svcMRProcess" w:date="2015-10-29T21:46:00Z">
              <w:r>
                <w:rPr>
                  <w:sz w:val="19"/>
                </w:rPr>
                <w:delText>(see</w:delText>
              </w:r>
            </w:del>
            <w:ins w:id="671" w:author="svcMRProcess" w:date="2015-10-29T21:46:00Z">
              <w:r>
                <w:rPr>
                  <w:sz w:val="19"/>
                </w:rPr>
                <w:t>published in</w:t>
              </w:r>
            </w:ins>
            <w:r>
              <w:rPr>
                <w:sz w:val="19"/>
              </w:rPr>
              <w:t xml:space="preserve"> </w:t>
            </w:r>
            <w:r>
              <w:rPr>
                <w:i/>
                <w:sz w:val="19"/>
              </w:rPr>
              <w:t>Gazette</w:t>
            </w:r>
            <w:r>
              <w:rPr>
                <w:sz w:val="19"/>
              </w:rPr>
              <w:t xml:space="preserve"> 6 Sep 2002 p. 4487</w:t>
            </w:r>
            <w:r>
              <w:rPr>
                <w:sz w:val="19"/>
              </w:rPr>
              <w:noBreakHyphen/>
              <w:t>8</w:t>
            </w:r>
            <w:del w:id="672" w:author="svcMRProcess" w:date="2015-10-29T21:46:00Z">
              <w:r>
                <w:rPr>
                  <w:sz w:val="19"/>
                </w:rPr>
                <w:delText>)</w:delText>
              </w:r>
            </w:del>
          </w:p>
        </w:tc>
        <w:tc>
          <w:tcPr>
            <w:tcW w:w="2554" w:type="dxa"/>
          </w:tcPr>
          <w:p>
            <w:pPr>
              <w:pStyle w:val="nTable"/>
              <w:spacing w:after="40"/>
              <w:rPr>
                <w:sz w:val="19"/>
              </w:rPr>
            </w:pPr>
            <w:r>
              <w:rPr>
                <w:sz w:val="19"/>
              </w:rPr>
              <w:t>6 Sep 2002</w:t>
            </w:r>
          </w:p>
        </w:tc>
      </w:tr>
      <w:tr>
        <w:trPr>
          <w:cantSplit/>
        </w:trPr>
        <w:tc>
          <w:tcPr>
            <w:tcW w:w="226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del w:id="673" w:author="svcMRProcess" w:date="2015-10-29T21:46:00Z">
              <w:r>
                <w:rPr>
                  <w:sz w:val="19"/>
                  <w:vertAlign w:val="superscript"/>
                </w:rPr>
                <w:delText>15</w:delText>
              </w:r>
            </w:del>
            <w:ins w:id="674" w:author="svcMRProcess" w:date="2015-10-29T21:46:00Z">
              <w:r>
                <w:rPr>
                  <w:sz w:val="19"/>
                  <w:vertAlign w:val="superscript"/>
                </w:rPr>
                <w:t>16</w:t>
              </w:r>
            </w:ins>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4"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68" w:type="dxa"/>
          </w:tcPr>
          <w:p>
            <w:pPr>
              <w:pStyle w:val="nTable"/>
              <w:spacing w:after="40"/>
              <w:ind w:right="113"/>
              <w:rPr>
                <w:sz w:val="19"/>
              </w:rPr>
            </w:pPr>
            <w:r>
              <w:rPr>
                <w:i/>
                <w:sz w:val="19"/>
              </w:rPr>
              <w:t xml:space="preserve">Fire and Emergency Services Legislation (Emergency Services Levy) Amendment Act 2002 </w:t>
            </w:r>
            <w:r>
              <w:rPr>
                <w:sz w:val="19"/>
              </w:rPr>
              <w:t>Pt. 3 </w:t>
            </w:r>
            <w:del w:id="675" w:author="svcMRProcess" w:date="2015-10-29T21:46:00Z">
              <w:r>
                <w:rPr>
                  <w:sz w:val="19"/>
                  <w:vertAlign w:val="superscript"/>
                </w:rPr>
                <w:delText>16</w:delText>
              </w:r>
            </w:del>
            <w:ins w:id="676" w:author="svcMRProcess" w:date="2015-10-29T21:46:00Z">
              <w:r>
                <w:rPr>
                  <w:sz w:val="19"/>
                  <w:vertAlign w:val="superscript"/>
                </w:rPr>
                <w:t>2</w:t>
              </w:r>
            </w:ins>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4"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90" w:type="dxa"/>
            <w:gridSpan w:val="4"/>
          </w:tcPr>
          <w:p>
            <w:pPr>
              <w:pStyle w:val="nTable"/>
              <w:spacing w:after="40"/>
              <w:rPr>
                <w:b/>
                <w:sz w:val="19"/>
              </w:rPr>
            </w:pPr>
            <w:r>
              <w:rPr>
                <w:b/>
                <w:sz w:val="19"/>
              </w:rPr>
              <w:t xml:space="preserve">Reprint 6:  The </w:t>
            </w:r>
            <w:r>
              <w:rPr>
                <w:b/>
                <w:i/>
                <w:sz w:val="19"/>
              </w:rPr>
              <w:t>Fire Brigades Act</w:t>
            </w:r>
            <w:del w:id="677" w:author="svcMRProcess" w:date="2015-10-29T21:46:00Z">
              <w:r>
                <w:rPr>
                  <w:b/>
                  <w:i/>
                  <w:sz w:val="19"/>
                </w:rPr>
                <w:delText xml:space="preserve"> </w:delText>
              </w:r>
            </w:del>
            <w:ins w:id="678" w:author="svcMRProcess" w:date="2015-10-29T21:46:00Z">
              <w:r>
                <w:rPr>
                  <w:b/>
                  <w:i/>
                  <w:sz w:val="19"/>
                </w:rPr>
                <w:t> </w:t>
              </w:r>
            </w:ins>
            <w:r>
              <w:rPr>
                <w:b/>
                <w:i/>
                <w:sz w:val="19"/>
              </w:rPr>
              <w:t xml:space="preserve">1942 </w:t>
            </w:r>
            <w:r>
              <w:rPr>
                <w:b/>
                <w:sz w:val="19"/>
              </w:rPr>
              <w:t xml:space="preserve">as at 7 Mar 2003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w:t>
            </w:r>
            <w:del w:id="679" w:author="svcMRProcess" w:date="2015-10-29T21:46:00Z">
              <w:r>
                <w:rPr>
                  <w:sz w:val="19"/>
                </w:rPr>
                <w:delText xml:space="preserve"> </w:delText>
              </w:r>
            </w:del>
            <w:ins w:id="680" w:author="svcMRProcess" w:date="2015-10-29T21:46:00Z">
              <w:r>
                <w:rPr>
                  <w:sz w:val="19"/>
                </w:rPr>
                <w:t> </w:t>
              </w:r>
            </w:ins>
            <w:r>
              <w:rPr>
                <w:sz w:val="19"/>
              </w:rPr>
              <w:t>61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4"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4"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w:t>
            </w:r>
            <w:del w:id="681" w:author="svcMRProcess" w:date="2015-10-29T21:46:00Z">
              <w:r>
                <w:rPr>
                  <w:sz w:val="19"/>
                  <w:vertAlign w:val="superscript"/>
                </w:rPr>
                <w:delText>18</w:delText>
              </w:r>
            </w:del>
            <w:ins w:id="682" w:author="svcMRProcess" w:date="2015-10-29T21:46:00Z">
              <w:r>
                <w:rPr>
                  <w:sz w:val="19"/>
                  <w:vertAlign w:val="superscript"/>
                </w:rPr>
                <w:t>17</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683" w:author="svcMRProcess" w:date="2015-10-29T21:46:00Z">
              <w:r>
                <w:rPr>
                  <w:sz w:val="19"/>
                </w:rPr>
                <w:delText xml:space="preserve"> </w:delText>
              </w:r>
            </w:del>
            <w:ins w:id="684" w:author="svcMRProcess" w:date="2015-10-29T21:46:00Z">
              <w:r>
                <w:rPr>
                  <w:sz w:val="19"/>
                </w:rPr>
                <w:t> </w:t>
              </w:r>
            </w:ins>
            <w:r>
              <w:rPr>
                <w:sz w:val="19"/>
              </w:rPr>
              <w:t>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36" w:type="dxa"/>
            <w:gridSpan w:val="3"/>
          </w:tcPr>
          <w:p>
            <w:pPr>
              <w:pStyle w:val="nTable"/>
              <w:spacing w:after="40"/>
              <w:rPr>
                <w:sz w:val="19"/>
              </w:rPr>
            </w:pPr>
            <w:r>
              <w:rPr>
                <w:i/>
                <w:sz w:val="19"/>
              </w:rPr>
              <w:t>Fire Brigades (Fire Districts) Notice 2005</w:t>
            </w:r>
            <w:r>
              <w:rPr>
                <w:sz w:val="19"/>
              </w:rPr>
              <w:t xml:space="preserve"> </w:t>
            </w:r>
            <w:del w:id="685" w:author="svcMRProcess" w:date="2015-10-29T21:46:00Z">
              <w:r>
                <w:rPr>
                  <w:sz w:val="19"/>
                </w:rPr>
                <w:delText>(see</w:delText>
              </w:r>
            </w:del>
            <w:ins w:id="686" w:author="svcMRProcess" w:date="2015-10-29T21:46:00Z">
              <w:r>
                <w:rPr>
                  <w:sz w:val="19"/>
                </w:rPr>
                <w:t>published in</w:t>
              </w:r>
            </w:ins>
            <w:r>
              <w:rPr>
                <w:sz w:val="19"/>
              </w:rPr>
              <w:t xml:space="preserve"> </w:t>
            </w:r>
            <w:r>
              <w:rPr>
                <w:i/>
                <w:sz w:val="19"/>
              </w:rPr>
              <w:t>Gazette</w:t>
            </w:r>
            <w:r>
              <w:rPr>
                <w:sz w:val="19"/>
              </w:rPr>
              <w:t xml:space="preserve"> 28 Jun 2005 p. 2918</w:t>
            </w:r>
            <w:del w:id="687" w:author="svcMRProcess" w:date="2015-10-29T21:46:00Z">
              <w:r>
                <w:rPr>
                  <w:sz w:val="19"/>
                </w:rPr>
                <w:delText>-9)</w:delText>
              </w:r>
            </w:del>
            <w:ins w:id="688" w:author="svcMRProcess" w:date="2015-10-29T21:46:00Z">
              <w:r>
                <w:rPr>
                  <w:sz w:val="19"/>
                </w:rPr>
                <w:noBreakHyphen/>
                <w:t>19</w:t>
              </w:r>
            </w:ins>
          </w:p>
        </w:tc>
        <w:tc>
          <w:tcPr>
            <w:tcW w:w="2554" w:type="dxa"/>
          </w:tcPr>
          <w:p>
            <w:pPr>
              <w:pStyle w:val="nTable"/>
              <w:spacing w:after="40"/>
              <w:rPr>
                <w:spacing w:val="-2"/>
                <w:sz w:val="19"/>
              </w:rPr>
            </w:pPr>
            <w:r>
              <w:rPr>
                <w:spacing w:val="-2"/>
                <w:sz w:val="19"/>
              </w:rPr>
              <w:t>28 Jun 2005</w:t>
            </w:r>
          </w:p>
        </w:tc>
      </w:tr>
      <w:tr>
        <w:trPr>
          <w:cantSplit/>
        </w:trPr>
        <w:tc>
          <w:tcPr>
            <w:tcW w:w="226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pPr>
              <w:pStyle w:val="nTable"/>
              <w:spacing w:after="40"/>
              <w:rPr>
                <w:spacing w:val="-2"/>
                <w:sz w:val="19"/>
              </w:rPr>
            </w:pPr>
            <w:r>
              <w:rPr>
                <w:spacing w:val="-2"/>
                <w:sz w:val="19"/>
              </w:rPr>
              <w:t>15 of 2005</w:t>
            </w:r>
          </w:p>
        </w:tc>
        <w:tc>
          <w:tcPr>
            <w:tcW w:w="1134" w:type="dxa"/>
          </w:tcPr>
          <w:p>
            <w:pPr>
              <w:pStyle w:val="nTable"/>
              <w:spacing w:after="40"/>
              <w:rPr>
                <w:spacing w:val="-2"/>
                <w:sz w:val="19"/>
              </w:rPr>
            </w:pPr>
            <w:r>
              <w:rPr>
                <w:spacing w:val="-2"/>
                <w:sz w:val="19"/>
              </w:rPr>
              <w:t>27 Sep 2005</w:t>
            </w:r>
          </w:p>
        </w:tc>
        <w:tc>
          <w:tcPr>
            <w:tcW w:w="2554"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36" w:type="dxa"/>
            <w:gridSpan w:val="3"/>
          </w:tcPr>
          <w:p>
            <w:pPr>
              <w:pStyle w:val="nTable"/>
              <w:spacing w:after="40"/>
              <w:rPr>
                <w:i/>
                <w:sz w:val="19"/>
              </w:rPr>
            </w:pPr>
            <w:r>
              <w:rPr>
                <w:i/>
                <w:sz w:val="19"/>
              </w:rPr>
              <w:t>Fire Brigades (Fire Districts) Notice (No. 2) 2005</w:t>
            </w:r>
            <w:r>
              <w:rPr>
                <w:sz w:val="19"/>
              </w:rPr>
              <w:t xml:space="preserve"> </w:t>
            </w:r>
            <w:del w:id="689" w:author="svcMRProcess" w:date="2015-10-29T21:46:00Z">
              <w:r>
                <w:rPr>
                  <w:sz w:val="19"/>
                </w:rPr>
                <w:delText>(see</w:delText>
              </w:r>
            </w:del>
            <w:ins w:id="690" w:author="svcMRProcess" w:date="2015-10-29T21:46:00Z">
              <w:r>
                <w:rPr>
                  <w:sz w:val="19"/>
                </w:rPr>
                <w:t>published in</w:t>
              </w:r>
            </w:ins>
            <w:r>
              <w:rPr>
                <w:sz w:val="19"/>
              </w:rPr>
              <w:t xml:space="preserve"> </w:t>
            </w:r>
            <w:r>
              <w:rPr>
                <w:i/>
                <w:sz w:val="19"/>
              </w:rPr>
              <w:t>Gazette</w:t>
            </w:r>
            <w:r>
              <w:rPr>
                <w:sz w:val="19"/>
              </w:rPr>
              <w:t xml:space="preserve"> 29 Nov 2005 p. 5782</w:t>
            </w:r>
            <w:del w:id="691" w:author="svcMRProcess" w:date="2015-10-29T21:46:00Z">
              <w:r>
                <w:rPr>
                  <w:sz w:val="19"/>
                </w:rPr>
                <w:delText>-</w:delText>
              </w:r>
            </w:del>
            <w:ins w:id="692" w:author="svcMRProcess" w:date="2015-10-29T21:46:00Z">
              <w:r>
                <w:rPr>
                  <w:sz w:val="19"/>
                </w:rPr>
                <w:noBreakHyphen/>
              </w:r>
            </w:ins>
            <w:r>
              <w:rPr>
                <w:sz w:val="19"/>
              </w:rPr>
              <w:t>3</w:t>
            </w:r>
            <w:del w:id="693" w:author="svcMRProcess" w:date="2015-10-29T21:46:00Z">
              <w:r>
                <w:rPr>
                  <w:sz w:val="19"/>
                </w:rPr>
                <w:delText>)</w:delText>
              </w:r>
            </w:del>
          </w:p>
        </w:tc>
        <w:tc>
          <w:tcPr>
            <w:tcW w:w="2554" w:type="dxa"/>
          </w:tcPr>
          <w:p>
            <w:pPr>
              <w:pStyle w:val="nTable"/>
              <w:spacing w:after="40"/>
              <w:rPr>
                <w:spacing w:val="-2"/>
                <w:sz w:val="19"/>
              </w:rPr>
            </w:pPr>
            <w:r>
              <w:rPr>
                <w:spacing w:val="-2"/>
                <w:sz w:val="19"/>
              </w:rPr>
              <w:t>29 Nov 2005</w:t>
            </w:r>
          </w:p>
        </w:tc>
      </w:tr>
      <w:tr>
        <w:trPr>
          <w:cantSplit/>
          <w:ins w:id="694" w:author="svcMRProcess" w:date="2015-10-29T21:46:00Z"/>
        </w:trPr>
        <w:tc>
          <w:tcPr>
            <w:tcW w:w="7087" w:type="dxa"/>
            <w:gridSpan w:val="4"/>
            <w:tcBorders>
              <w:bottom w:val="single" w:sz="8" w:space="0" w:color="auto"/>
            </w:tcBorders>
          </w:tcPr>
          <w:p>
            <w:pPr>
              <w:pStyle w:val="nTable"/>
              <w:spacing w:after="40"/>
              <w:rPr>
                <w:ins w:id="695" w:author="svcMRProcess" w:date="2015-10-29T21:46:00Z"/>
                <w:spacing w:val="-2"/>
                <w:sz w:val="19"/>
              </w:rPr>
            </w:pPr>
            <w:ins w:id="696" w:author="svcMRProcess" w:date="2015-10-29T21:46:00Z">
              <w:r>
                <w:rPr>
                  <w:b/>
                  <w:sz w:val="19"/>
                </w:rPr>
                <w:t xml:space="preserve">Reprint 7:  The </w:t>
              </w:r>
              <w:r>
                <w:rPr>
                  <w:b/>
                  <w:i/>
                  <w:sz w:val="19"/>
                </w:rPr>
                <w:t xml:space="preserve">Fire Brigades Act 1942 </w:t>
              </w:r>
              <w:r>
                <w:rPr>
                  <w:b/>
                  <w:sz w:val="19"/>
                </w:rPr>
                <w:t xml:space="preserve">as at 2 Jun 2006 </w:t>
              </w:r>
              <w:r>
                <w:rPr>
                  <w:sz w:val="19"/>
                </w:rPr>
                <w:t>(includes amendments listed above)</w:t>
              </w:r>
            </w:ins>
          </w:p>
        </w:tc>
      </w:tr>
    </w:tbl>
    <w:p>
      <w:pPr>
        <w:pStyle w:val="nSubsection"/>
        <w:spacing w:before="360"/>
        <w:ind w:left="482" w:hanging="482"/>
      </w:pPr>
      <w:r>
        <w:rPr>
          <w:vertAlign w:val="superscript"/>
        </w:rPr>
        <w:t>1a</w:t>
      </w:r>
      <w:r>
        <w:tab/>
        <w:t>On</w:t>
      </w:r>
      <w:del w:id="697" w:author="svcMRProcess" w:date="2015-10-29T21:46:00Z">
        <w:r>
          <w:rPr>
            <w:snapToGrid w:val="0"/>
          </w:rPr>
          <w:delText> </w:delText>
        </w:r>
      </w:del>
      <w:ins w:id="698" w:author="svcMRProcess" w:date="2015-10-29T21:46:00Z">
        <w:r>
          <w:t xml:space="preserve"> </w:t>
        </w:r>
      </w:ins>
      <w:r>
        <w:t>the date as at which thi</w:t>
      </w:r>
      <w:bookmarkStart w:id="699" w:name="_Hlt507390729"/>
      <w:bookmarkEnd w:id="699"/>
      <w:r>
        <w:t xml:space="preserve">s </w:t>
      </w:r>
      <w:del w:id="700" w:author="svcMRProcess" w:date="2015-10-29T21:46:00Z">
        <w:r>
          <w:rPr>
            <w:snapToGrid w:val="0"/>
          </w:rPr>
          <w:delText>compilation</w:delText>
        </w:r>
      </w:del>
      <w:ins w:id="701" w:author="svcMRProcess" w:date="2015-10-29T21:46:00Z">
        <w:r>
          <w:t>reprint</w:t>
        </w:r>
      </w:ins>
      <w:r>
        <w:t xml:space="preserve"> was prepared, provisions referred to in the following table had not come into operation and were therefore not included in </w:t>
      </w:r>
      <w:del w:id="702" w:author="svcMRProcess" w:date="2015-10-29T21:46:00Z">
        <w:r>
          <w:rPr>
            <w:snapToGrid w:val="0"/>
          </w:rPr>
          <w:delText>this compilation.</w:delText>
        </w:r>
      </w:del>
      <w:ins w:id="703" w:author="svcMRProcess" w:date="2015-10-29T21:46:00Z">
        <w:r>
          <w:t xml:space="preserve">compiling the reprint. </w:t>
        </w:r>
      </w:ins>
      <w:r>
        <w:t xml:space="preserve"> For the text of the provisions see the endnotes referred to in the table.</w:t>
      </w:r>
    </w:p>
    <w:p>
      <w:pPr>
        <w:pStyle w:val="nHeading3"/>
        <w:rPr>
          <w:snapToGrid w:val="0"/>
        </w:rPr>
      </w:pPr>
      <w:bookmarkStart w:id="704" w:name="_Toc123026345"/>
      <w:bookmarkStart w:id="705" w:name="_Toc138563082"/>
      <w:r>
        <w:rPr>
          <w:snapToGrid w:val="0"/>
        </w:rPr>
        <w:t>Provisions that have not come into operation</w:t>
      </w:r>
      <w:bookmarkEnd w:id="704"/>
      <w:bookmarkEnd w:id="70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del w:id="706" w:author="svcMRProcess" w:date="2015-10-29T21:46:00Z">
              <w:r>
                <w:rPr>
                  <w:snapToGrid w:val="0"/>
                  <w:sz w:val="19"/>
                  <w:vertAlign w:val="superscript"/>
                  <w:lang w:val="en-US"/>
                </w:rPr>
                <w:delText>17</w:delText>
              </w:r>
            </w:del>
            <w:ins w:id="707" w:author="svcMRProcess" w:date="2015-10-29T21:46:00Z">
              <w:r>
                <w:rPr>
                  <w:snapToGrid w:val="0"/>
                  <w:sz w:val="19"/>
                  <w:vertAlign w:val="superscript"/>
                  <w:lang w:val="en-US"/>
                </w:rPr>
                <w:t>18</w:t>
              </w:r>
            </w:ins>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708" w:author="svcMRProcess" w:date="2015-10-29T21:46:00Z"/>
          <w:snapToGrid w:val="0"/>
          <w:spacing w:val="-4"/>
        </w:rPr>
      </w:pPr>
      <w:del w:id="709" w:author="svcMRProcess" w:date="2015-10-29T21:46:00Z">
        <w:r>
          <w:rPr>
            <w:snapToGrid w:val="0"/>
            <w:spacing w:val="-4"/>
            <w:vertAlign w:val="superscript"/>
          </w:rPr>
          <w:delText>2</w:delText>
        </w:r>
        <w:r>
          <w:rPr>
            <w:snapToGrid w:val="0"/>
            <w:spacing w:val="-4"/>
          </w:rPr>
          <w:tab/>
          <w:delText xml:space="preserve">The designation of Ministers can be altered by the Governor under the </w:delText>
        </w:r>
        <w:r>
          <w:rPr>
            <w:i/>
            <w:snapToGrid w:val="0"/>
            <w:spacing w:val="-4"/>
          </w:rPr>
          <w:delText>Alteration of Statutory Designations Act 1974</w:delText>
        </w:r>
        <w:r>
          <w:rPr>
            <w:snapToGrid w:val="0"/>
            <w:spacing w:val="-4"/>
          </w:rPr>
          <w:delText>. At the time of this reprint the former Minister for Water Supply, Sewerage and Drainage is known as the Minister for Water Resources.</w:delText>
        </w:r>
      </w:del>
    </w:p>
    <w:p>
      <w:pPr>
        <w:pStyle w:val="nSubsection"/>
        <w:rPr>
          <w:del w:id="710" w:author="svcMRProcess" w:date="2015-10-29T21:46:00Z"/>
          <w:snapToGrid w:val="0"/>
        </w:rPr>
      </w:pPr>
      <w:del w:id="711" w:author="svcMRProcess" w:date="2015-10-29T21:46:00Z">
        <w:r>
          <w:rPr>
            <w:snapToGrid w:val="0"/>
            <w:vertAlign w:val="superscript"/>
          </w:rPr>
          <w:delText>3</w:delText>
        </w:r>
        <w:r>
          <w:rPr>
            <w:snapToGrid w:val="0"/>
          </w:rPr>
          <w:tab/>
          <w:delText xml:space="preserve">Marginal notes in the </w:delText>
        </w:r>
        <w:r>
          <w:rPr>
            <w:i/>
            <w:snapToGrid w:val="0"/>
          </w:rPr>
          <w:delText>Fire Brigades Act 1942</w:delText>
        </w:r>
        <w:r>
          <w:rPr>
            <w:snapToGrid w:val="0"/>
          </w:rPr>
          <w:delText xml:space="preserve"> referring to legislation of other jurisdictions have been omitted from this reprint.</w:delText>
        </w:r>
      </w:del>
    </w:p>
    <w:p>
      <w:pPr>
        <w:pStyle w:val="nSubsection"/>
        <w:rPr>
          <w:del w:id="712" w:author="svcMRProcess" w:date="2015-10-29T21:46:00Z"/>
          <w:snapToGrid w:val="0"/>
        </w:rPr>
      </w:pPr>
      <w:del w:id="713" w:author="svcMRProcess" w:date="2015-10-29T21:46:00Z">
        <w:r>
          <w:rPr>
            <w:snapToGrid w:val="0"/>
            <w:vertAlign w:val="superscript"/>
          </w:rPr>
          <w:delText>4</w:delText>
        </w:r>
        <w:r>
          <w:rPr>
            <w:snapToGrid w:val="0"/>
          </w:rPr>
          <w:tab/>
          <w:delText xml:space="preserve">Marginal notes in the </w:delText>
        </w:r>
        <w:r>
          <w:rPr>
            <w:i/>
            <w:snapToGrid w:val="0"/>
          </w:rPr>
          <w:delText>Fire Brigades Act 1942</w:delText>
        </w:r>
        <w:r>
          <w:rPr>
            <w:snapToGrid w:val="0"/>
          </w:rPr>
          <w:delText xml:space="preserve"> referring to sections of the </w:delText>
        </w:r>
        <w:r>
          <w:rPr>
            <w:i/>
            <w:snapToGrid w:val="0"/>
          </w:rPr>
          <w:delText>Fire Brigades Act 1916</w:delText>
        </w:r>
        <w:r>
          <w:rPr>
            <w:snapToGrid w:val="0"/>
          </w:rPr>
          <w:delText xml:space="preserve"> have been omitted from this reprint.</w:delText>
        </w:r>
      </w:del>
    </w:p>
    <w:p>
      <w:pPr>
        <w:pStyle w:val="nSubsection"/>
        <w:rPr>
          <w:del w:id="714" w:author="svcMRProcess" w:date="2015-10-29T21:46:00Z"/>
          <w:snapToGrid w:val="0"/>
        </w:rPr>
      </w:pPr>
      <w:del w:id="715" w:author="svcMRProcess" w:date="2015-10-29T21:46:00Z">
        <w:r>
          <w:rPr>
            <w:snapToGrid w:val="0"/>
            <w:vertAlign w:val="superscript"/>
          </w:rPr>
          <w:delText>5</w:delText>
        </w:r>
        <w:r>
          <w:rPr>
            <w:snapToGrid w:val="0"/>
          </w:rPr>
          <w:tab/>
          <w:delText xml:space="preserve">The amendments in the </w:delText>
        </w:r>
        <w:r>
          <w:rPr>
            <w:i/>
            <w:snapToGrid w:val="0"/>
          </w:rPr>
          <w:delText>Fire Brigades Amendment Act (No. 2) 1982</w:delText>
        </w:r>
        <w:r>
          <w:rPr>
            <w:snapToGrid w:val="0"/>
          </w:rPr>
          <w:delText xml:space="preserve"> are not included in this reprint because, before it came into operation, that Act was repealed by the </w:delText>
        </w:r>
        <w:r>
          <w:rPr>
            <w:i/>
            <w:snapToGrid w:val="0"/>
          </w:rPr>
          <w:delText>Fire and Emergency Services Legislation Amendment Act 2002</w:delText>
        </w:r>
        <w:r>
          <w:rPr>
            <w:snapToGrid w:val="0"/>
          </w:rPr>
          <w:delText>.</w:delText>
        </w:r>
      </w:del>
    </w:p>
    <w:p>
      <w:pPr>
        <w:pStyle w:val="nSubsection"/>
        <w:rPr>
          <w:del w:id="716" w:author="svcMRProcess" w:date="2015-10-29T21:46:00Z"/>
          <w:snapToGrid w:val="0"/>
        </w:rPr>
      </w:pPr>
      <w:del w:id="717" w:author="svcMRProcess" w:date="2015-10-29T21:46:00Z">
        <w:r>
          <w:rPr>
            <w:snapToGrid w:val="0"/>
            <w:vertAlign w:val="superscript"/>
          </w:rPr>
          <w:delText>6</w:delText>
        </w:r>
        <w:r>
          <w:rPr>
            <w:snapToGrid w:val="0"/>
          </w:rPr>
          <w:tab/>
          <w:delText xml:space="preserve">The Fourth Schedule was inserted by the </w:delText>
        </w:r>
        <w:r>
          <w:rPr>
            <w:i/>
            <w:snapToGrid w:val="0"/>
          </w:rPr>
          <w:delText>Metric Conversion Act Amendment Act 1975</w:delText>
        </w:r>
        <w:r>
          <w:rPr>
            <w:snapToGrid w:val="0"/>
          </w:rPr>
          <w:delText>.</w:delText>
        </w:r>
      </w:del>
    </w:p>
    <w:p>
      <w:pPr>
        <w:pStyle w:val="nSubsection"/>
        <w:rPr>
          <w:del w:id="718" w:author="svcMRProcess" w:date="2015-10-29T21:46:00Z"/>
          <w:snapToGrid w:val="0"/>
        </w:rPr>
      </w:pPr>
      <w:del w:id="719" w:author="svcMRProcess" w:date="2015-10-29T21:46:00Z">
        <w:r>
          <w:rPr>
            <w:snapToGrid w:val="0"/>
            <w:vertAlign w:val="superscript"/>
          </w:rPr>
          <w:delText>7</w:delText>
        </w:r>
        <w:r>
          <w:rPr>
            <w:snapToGrid w:val="0"/>
          </w:rPr>
          <w:tab/>
          <w:delText xml:space="preserve">The </w:delText>
        </w:r>
        <w:r>
          <w:rPr>
            <w:i/>
            <w:snapToGrid w:val="0"/>
          </w:rPr>
          <w:delText>Fire Brigades Amendment Act 1982</w:delText>
        </w:r>
        <w:r>
          <w:rPr>
            <w:snapToGrid w:val="0"/>
          </w:rPr>
          <w:delText xml:space="preserve"> s. 18(2) is a savings provision that is of no further effect.</w:delText>
        </w:r>
      </w:del>
    </w:p>
    <w:p>
      <w:pPr>
        <w:pStyle w:val="nSubsection"/>
        <w:spacing w:before="60"/>
        <w:rPr>
          <w:del w:id="720" w:author="svcMRProcess" w:date="2015-10-29T21:46:00Z"/>
          <w:snapToGrid w:val="0"/>
        </w:rPr>
      </w:pPr>
      <w:del w:id="721" w:author="svcMRProcess" w:date="2015-10-29T21:46:00Z">
        <w:r>
          <w:rPr>
            <w:snapToGrid w:val="0"/>
            <w:vertAlign w:val="superscript"/>
          </w:rPr>
          <w:delText>8</w:delText>
        </w:r>
        <w:r>
          <w:rPr>
            <w:snapToGrid w:val="0"/>
          </w:rPr>
          <w:tab/>
          <w:delText xml:space="preserve">The </w:delText>
        </w:r>
        <w:r>
          <w:rPr>
            <w:i/>
            <w:snapToGrid w:val="0"/>
          </w:rPr>
          <w:delText>Fire Brigades Amendment Act 1985</w:delText>
        </w:r>
        <w:r>
          <w:rPr>
            <w:snapToGrid w:val="0"/>
          </w:rPr>
          <w:delText xml:space="preserve"> s. 11(2) reads as follows: </w:delText>
        </w:r>
      </w:del>
    </w:p>
    <w:p>
      <w:pPr>
        <w:pStyle w:val="MiscOpen"/>
        <w:rPr>
          <w:del w:id="722" w:author="svcMRProcess" w:date="2015-10-29T21:46:00Z"/>
          <w:snapToGrid w:val="0"/>
        </w:rPr>
      </w:pPr>
      <w:del w:id="723" w:author="svcMRProcess" w:date="2015-10-29T21:46:00Z">
        <w:r>
          <w:rPr>
            <w:snapToGrid w:val="0"/>
          </w:rPr>
          <w:delText>“</w:delText>
        </w:r>
      </w:del>
    </w:p>
    <w:p>
      <w:pPr>
        <w:pStyle w:val="nzSubsection"/>
        <w:rPr>
          <w:del w:id="724" w:author="svcMRProcess" w:date="2015-10-29T21:46:00Z"/>
          <w:snapToGrid w:val="0"/>
        </w:rPr>
      </w:pPr>
      <w:del w:id="725" w:author="svcMRProcess" w:date="2015-10-29T21:46:00Z">
        <w:r>
          <w:rPr>
            <w:snapToGrid w:val="0"/>
          </w:rPr>
          <w:tab/>
          <w:delText>(2)</w:delText>
        </w:r>
        <w:r>
          <w:rPr>
            <w:snapToGrid w:val="0"/>
          </w:rPr>
          <w:tab/>
          <w:delText>Section 38 of the principal Act as amended by subsection (1) shall have effect on and after 1 July 1985.</w:delText>
        </w:r>
      </w:del>
    </w:p>
    <w:p>
      <w:pPr>
        <w:pStyle w:val="MiscClose"/>
        <w:rPr>
          <w:del w:id="726" w:author="svcMRProcess" w:date="2015-10-29T21:46:00Z"/>
        </w:rPr>
      </w:pPr>
      <w:del w:id="727" w:author="svcMRProcess" w:date="2015-10-29T21:46:00Z">
        <w:r>
          <w:delText>”.</w:delText>
        </w:r>
      </w:del>
    </w:p>
    <w:p>
      <w:pPr>
        <w:pStyle w:val="nSubsection"/>
        <w:rPr>
          <w:del w:id="728" w:author="svcMRProcess" w:date="2015-10-29T21:46:00Z"/>
          <w:snapToGrid w:val="0"/>
        </w:rPr>
      </w:pPr>
      <w:del w:id="729" w:author="svcMRProcess" w:date="2015-10-29T21:46:00Z">
        <w:r>
          <w:rPr>
            <w:snapToGrid w:val="0"/>
            <w:vertAlign w:val="superscript"/>
          </w:rPr>
          <w:delText>9</w:delText>
        </w:r>
        <w:r>
          <w:rPr>
            <w:snapToGrid w:val="0"/>
          </w:rPr>
          <w:tab/>
          <w:delText xml:space="preserve">The </w:delText>
        </w:r>
        <w:r>
          <w:rPr>
            <w:i/>
            <w:snapToGrid w:val="0"/>
          </w:rPr>
          <w:delText>Fire Brigades Superannuation Act 1985</w:delText>
        </w:r>
        <w:r>
          <w:rPr>
            <w:snapToGrid w:val="0"/>
          </w:rPr>
          <w:delText xml:space="preserve"> s. 36 is a transitional provision that is of no further effect.</w:delText>
        </w:r>
      </w:del>
    </w:p>
    <w:p>
      <w:pPr>
        <w:pStyle w:val="nSubsection"/>
        <w:rPr>
          <w:del w:id="730" w:author="svcMRProcess" w:date="2015-10-29T21:46:00Z"/>
          <w:snapToGrid w:val="0"/>
        </w:rPr>
      </w:pPr>
      <w:del w:id="731" w:author="svcMRProcess" w:date="2015-10-29T21:46:00Z">
        <w:r>
          <w:rPr>
            <w:snapToGrid w:val="0"/>
            <w:vertAlign w:val="superscript"/>
          </w:rPr>
          <w:delText>10</w:delText>
        </w:r>
        <w:r>
          <w:rPr>
            <w:snapToGrid w:val="0"/>
          </w:rPr>
          <w:tab/>
          <w:delText xml:space="preserve">The </w:delText>
        </w:r>
        <w:r>
          <w:rPr>
            <w:i/>
            <w:snapToGrid w:val="0"/>
          </w:rPr>
          <w:delText>Acts Amendment (Financial Administration and Audit) Act 1985</w:delText>
        </w:r>
        <w:r>
          <w:rPr>
            <w:snapToGrid w:val="0"/>
          </w:rPr>
          <w:delText xml:space="preserve"> s. 4 is a savings and transitional provision that is of no further effect.</w:delText>
        </w:r>
      </w:del>
    </w:p>
    <w:p>
      <w:pPr>
        <w:pStyle w:val="nSubsection"/>
        <w:rPr>
          <w:del w:id="732" w:author="svcMRProcess" w:date="2015-10-29T21:46:00Z"/>
          <w:snapToGrid w:val="0"/>
        </w:rPr>
      </w:pPr>
      <w:del w:id="733" w:author="svcMRProcess" w:date="2015-10-29T21:46:00Z">
        <w:r>
          <w:rPr>
            <w:snapToGrid w:val="0"/>
            <w:vertAlign w:val="superscript"/>
          </w:rPr>
          <w:delText>11</w:delText>
        </w:r>
        <w:r>
          <w:rPr>
            <w:snapToGrid w:val="0"/>
          </w:rPr>
          <w:tab/>
          <w:delText xml:space="preserve">The </w:delText>
        </w:r>
        <w:r>
          <w:rPr>
            <w:i/>
            <w:snapToGrid w:val="0"/>
          </w:rPr>
          <w:delText>State Government Insurance Commission Act 1986</w:delText>
        </w:r>
        <w:r>
          <w:rPr>
            <w:snapToGrid w:val="0"/>
          </w:rPr>
          <w:delText xml:space="preserve"> s. 47 is a savings, validation and transitional provision that is of no further effect.</w:delText>
        </w:r>
      </w:del>
    </w:p>
    <w:p>
      <w:pPr>
        <w:pStyle w:val="nSubsection"/>
        <w:rPr>
          <w:del w:id="734" w:author="svcMRProcess" w:date="2015-10-29T21:46:00Z"/>
          <w:snapToGrid w:val="0"/>
        </w:rPr>
      </w:pPr>
      <w:del w:id="735" w:author="svcMRProcess" w:date="2015-10-29T21:46:00Z">
        <w:r>
          <w:rPr>
            <w:snapToGrid w:val="0"/>
            <w:vertAlign w:val="superscript"/>
          </w:rPr>
          <w:delText>12</w:delText>
        </w:r>
        <w:r>
          <w:rPr>
            <w:snapToGrid w:val="0"/>
          </w:rPr>
          <w:tab/>
          <w:delText xml:space="preserve">The </w:delText>
        </w:r>
        <w:r>
          <w:rPr>
            <w:i/>
            <w:snapToGrid w:val="0"/>
          </w:rPr>
          <w:delText>Acts Amendment (Public Service) Act 1987</w:delText>
        </w:r>
        <w:r>
          <w:rPr>
            <w:snapToGrid w:val="0"/>
          </w:rPr>
          <w:delText xml:space="preserve"> s. 6(2) and (3), 19(2) and (3), 20(2) and (3), 25(2), 26(2) and 28(2) are transitional, validation and savings provisions that are of no further effect.</w:delText>
        </w:r>
      </w:del>
    </w:p>
    <w:p>
      <w:pPr>
        <w:pStyle w:val="nSubsection"/>
        <w:rPr>
          <w:del w:id="736" w:author="svcMRProcess" w:date="2015-10-29T21:46:00Z"/>
          <w:snapToGrid w:val="0"/>
        </w:rPr>
      </w:pPr>
      <w:del w:id="737" w:author="svcMRProcess" w:date="2015-10-29T21:46:00Z">
        <w:r>
          <w:rPr>
            <w:snapToGrid w:val="0"/>
            <w:vertAlign w:val="superscript"/>
          </w:rPr>
          <w:delText>13</w:delText>
        </w:r>
        <w:r>
          <w:rPr>
            <w:snapToGrid w:val="0"/>
          </w:rPr>
          <w:tab/>
          <w:delText xml:space="preserve">The </w:delText>
        </w:r>
        <w:r>
          <w:rPr>
            <w:i/>
            <w:snapToGrid w:val="0"/>
          </w:rPr>
          <w:delText>Fire Brigades Amendment Act 1994</w:delText>
        </w:r>
        <w:r>
          <w:rPr>
            <w:snapToGrid w:val="0"/>
          </w:rPr>
          <w:delText xml:space="preserve"> s. 35 is a validation provision that is of no further effect.</w:delText>
        </w:r>
      </w:del>
    </w:p>
    <w:p>
      <w:pPr>
        <w:pStyle w:val="nSubsection"/>
        <w:rPr>
          <w:del w:id="738" w:author="svcMRProcess" w:date="2015-10-29T21:46:00Z"/>
        </w:rPr>
      </w:pPr>
      <w:del w:id="739" w:author="svcMRProcess" w:date="2015-10-29T21:46:00Z">
        <w:r>
          <w:rPr>
            <w:vertAlign w:val="superscript"/>
          </w:rPr>
          <w:delText>14</w:delText>
        </w:r>
        <w:r>
          <w:tab/>
          <w:delText xml:space="preserve">The </w:delText>
        </w:r>
        <w:r>
          <w:rPr>
            <w:i/>
          </w:rPr>
          <w:delText>Water Agencies Restructure (Transitional and Consequential Provisions) Act 1995</w:delText>
        </w:r>
        <w:r>
          <w:delText xml:space="preserve"> Pt. 14 are transitional provisions that are of no further effect.</w:delText>
        </w:r>
      </w:del>
    </w:p>
    <w:p>
      <w:pPr>
        <w:pStyle w:val="nSubsection"/>
        <w:rPr>
          <w:del w:id="740" w:author="svcMRProcess" w:date="2015-10-29T21:46:00Z"/>
        </w:rPr>
      </w:pPr>
      <w:del w:id="741" w:author="svcMRProcess" w:date="2015-10-29T21:46:00Z">
        <w:r>
          <w:rPr>
            <w:vertAlign w:val="superscript"/>
          </w:rPr>
          <w:delText>15</w:delText>
        </w:r>
        <w:r>
          <w:rPr>
            <w:vertAlign w:val="superscript"/>
          </w:rPr>
          <w:tab/>
        </w:r>
        <w:r>
          <w:delText xml:space="preserve">The </w:delText>
        </w:r>
        <w:r>
          <w:rPr>
            <w:i/>
          </w:rPr>
          <w:delText>Fire and Emergency Services Legislation Amendment Act 2002</w:delText>
        </w:r>
        <w:r>
          <w:delText xml:space="preserve"> s. 45(4) and 54(3) read as follows:</w:delText>
        </w:r>
      </w:del>
    </w:p>
    <w:p>
      <w:pPr>
        <w:pStyle w:val="MiscOpen"/>
        <w:rPr>
          <w:del w:id="742" w:author="svcMRProcess" w:date="2015-10-29T21:46:00Z"/>
        </w:rPr>
      </w:pPr>
      <w:del w:id="743" w:author="svcMRProcess" w:date="2015-10-29T21:46:00Z">
        <w:r>
          <w:delText>“</w:delText>
        </w:r>
      </w:del>
    </w:p>
    <w:p>
      <w:pPr>
        <w:pStyle w:val="nzHeading5"/>
        <w:rPr>
          <w:del w:id="744" w:author="svcMRProcess" w:date="2015-10-29T21:46:00Z"/>
        </w:rPr>
      </w:pPr>
      <w:del w:id="745" w:author="svcMRProcess" w:date="2015-10-29T21:46:00Z">
        <w:r>
          <w:rPr>
            <w:rStyle w:val="CharSectno"/>
          </w:rPr>
          <w:delText>45</w:delText>
        </w:r>
        <w:r>
          <w:delText>.</w:delText>
        </w:r>
        <w:r>
          <w:tab/>
          <w:delText>Section 5 amended, and transitional</w:delText>
        </w:r>
      </w:del>
    </w:p>
    <w:p>
      <w:pPr>
        <w:pStyle w:val="nzSubsection"/>
        <w:ind w:right="577"/>
        <w:rPr>
          <w:del w:id="746" w:author="svcMRProcess" w:date="2015-10-29T21:46:00Z"/>
        </w:rPr>
      </w:pPr>
      <w:del w:id="747" w:author="svcMRProcess" w:date="2015-10-29T21:46:00Z">
        <w:r>
          <w:tab/>
          <w:delText>(4)</w:delText>
        </w:r>
        <w:r>
          <w:tab/>
          <w:delText xml:space="preserve">An order made by the Governor under section 5 of the </w:delText>
        </w:r>
        <w:r>
          <w:rPr>
            <w:i/>
          </w:rPr>
          <w:delText>Fire Brigades Act 1942</w:delText>
        </w:r>
        <w:r>
          <w:delText xml:space="preserve"> that is in force immediately before the day on which this section comes into operation, continues in force on and after that day, subject to the </w:delText>
        </w:r>
        <w:r>
          <w:rPr>
            <w:i/>
          </w:rPr>
          <w:delText>Fire Brigades Act 1942</w:delText>
        </w:r>
        <w:r>
          <w:delText xml:space="preserve"> (as amended by this Act), as if it were a notice made by the Minister under that section as amended by this Act.</w:delText>
        </w:r>
      </w:del>
    </w:p>
    <w:p>
      <w:pPr>
        <w:pStyle w:val="nzHeading5"/>
        <w:rPr>
          <w:del w:id="748" w:author="svcMRProcess" w:date="2015-10-29T21:46:00Z"/>
        </w:rPr>
      </w:pPr>
      <w:del w:id="749" w:author="svcMRProcess" w:date="2015-10-29T21:46:00Z">
        <w:r>
          <w:rPr>
            <w:rStyle w:val="CharSectno"/>
          </w:rPr>
          <w:delText>54</w:delText>
        </w:r>
        <w:r>
          <w:delText>.</w:delText>
        </w:r>
        <w:r>
          <w:tab/>
          <w:delText>Section 35A amended and transitional</w:delText>
        </w:r>
      </w:del>
    </w:p>
    <w:p>
      <w:pPr>
        <w:pStyle w:val="nzSubsection"/>
        <w:ind w:right="577"/>
        <w:rPr>
          <w:del w:id="750" w:author="svcMRProcess" w:date="2015-10-29T21:46:00Z"/>
        </w:rPr>
      </w:pPr>
      <w:del w:id="751" w:author="svcMRProcess" w:date="2015-10-29T21:46:00Z">
        <w:r>
          <w:tab/>
          <w:delText>(3)</w:delText>
        </w:r>
        <w:r>
          <w:tab/>
          <w:delText xml:space="preserve">An order made by the Governor under section 35A of the </w:delText>
        </w:r>
        <w:r>
          <w:rPr>
            <w:i/>
          </w:rPr>
          <w:delText>Fire Brigades Act 1942</w:delText>
        </w:r>
        <w:r>
          <w:delText xml:space="preserve"> that is in force immediately before the day on which this section comes into operation, continues in force on and after that day, subject to the </w:delText>
        </w:r>
        <w:r>
          <w:rPr>
            <w:i/>
          </w:rPr>
          <w:delText>Fire Brigades Act 1942</w:delText>
        </w:r>
        <w:r>
          <w:delText xml:space="preserve"> (as amended by this Act), as if it were a notice made by the Minister under that section as amended by this Act.</w:delText>
        </w:r>
      </w:del>
    </w:p>
    <w:p>
      <w:pPr>
        <w:pStyle w:val="MiscClose"/>
        <w:rPr>
          <w:del w:id="752" w:author="svcMRProcess" w:date="2015-10-29T21:46:00Z"/>
        </w:rPr>
      </w:pPr>
      <w:del w:id="753" w:author="svcMRProcess" w:date="2015-10-29T21:46:00Z">
        <w:r>
          <w:tab/>
          <w:delText>”.</w:delText>
        </w:r>
      </w:del>
    </w:p>
    <w:p>
      <w:pPr>
        <w:pStyle w:val="nSubsection"/>
        <w:keepNext/>
      </w:pPr>
      <w:del w:id="754" w:author="svcMRProcess" w:date="2015-10-29T21:46:00Z">
        <w:r>
          <w:rPr>
            <w:vertAlign w:val="superscript"/>
          </w:rPr>
          <w:delText>16</w:delText>
        </w:r>
      </w:del>
      <w:ins w:id="755" w:author="svcMRProcess" w:date="2015-10-29T21:46:00Z">
        <w:r>
          <w:rPr>
            <w:vertAlign w:val="superscript"/>
          </w:rPr>
          <w:t>2</w:t>
        </w:r>
      </w:ins>
      <w:r>
        <w:tab/>
        <w:t xml:space="preserve">The </w:t>
      </w:r>
      <w:r>
        <w:rPr>
          <w:i/>
        </w:rPr>
        <w:t>Fire and Emergency Services Legislation (Emergency Services Levy) Amendment Act 2002</w:t>
      </w:r>
      <w:r>
        <w:t xml:space="preserve"> s. </w:t>
      </w:r>
      <w:del w:id="756" w:author="svcMRProcess" w:date="2015-10-29T21:46:00Z">
        <w:r>
          <w:delText>36</w:delText>
        </w:r>
      </w:del>
      <w:ins w:id="757" w:author="svcMRProcess" w:date="2015-10-29T21:46:00Z">
        <w:r>
          <w:t>36, which gives effect to Sch. 1,</w:t>
        </w:r>
      </w:ins>
      <w:r>
        <w:t xml:space="preserve"> reads as follows:</w:t>
      </w:r>
    </w:p>
    <w:p>
      <w:pPr>
        <w:pStyle w:val="MiscOpen"/>
        <w:rPr>
          <w:highlight w:val="cyan"/>
        </w:rPr>
      </w:pPr>
      <w:r>
        <w:t>“</w:t>
      </w:r>
    </w:p>
    <w:p>
      <w:pPr>
        <w:pStyle w:val="nzHeading5"/>
      </w:pPr>
      <w:bookmarkStart w:id="758" w:name="_Toc29019152"/>
      <w:r>
        <w:rPr>
          <w:rStyle w:val="CharSectno"/>
        </w:rPr>
        <w:t>36</w:t>
      </w:r>
      <w:r>
        <w:t>.</w:t>
      </w:r>
      <w:r>
        <w:tab/>
        <w:t>Transitional provisions</w:t>
      </w:r>
      <w:bookmarkEnd w:id="758"/>
    </w:p>
    <w:p>
      <w:pPr>
        <w:pStyle w:val="nzSubsection"/>
      </w:pPr>
      <w:r>
        <w:tab/>
      </w:r>
      <w:r>
        <w:tab/>
        <w:t>Schedule 1 has effect.</w:t>
      </w:r>
    </w:p>
    <w:p>
      <w:pPr>
        <w:pStyle w:val="MiscClose"/>
      </w:pPr>
      <w:r>
        <w:t>”.</w:t>
      </w:r>
    </w:p>
    <w:p>
      <w:pPr>
        <w:pStyle w:val="nSubsection"/>
      </w:pPr>
      <w:r>
        <w:tab/>
        <w:t>Schedule</w:t>
      </w:r>
      <w:del w:id="759" w:author="svcMRProcess" w:date="2015-10-29T21:46:00Z">
        <w:r>
          <w:delText xml:space="preserve"> </w:delText>
        </w:r>
      </w:del>
      <w:ins w:id="760" w:author="svcMRProcess" w:date="2015-10-29T21:46:00Z">
        <w:r>
          <w:t> </w:t>
        </w:r>
      </w:ins>
      <w:r>
        <w:t>1 reads as follows:</w:t>
      </w:r>
    </w:p>
    <w:p>
      <w:pPr>
        <w:pStyle w:val="MiscOpen"/>
      </w:pPr>
      <w:r>
        <w:t>“</w:t>
      </w:r>
    </w:p>
    <w:p>
      <w:pPr>
        <w:pStyle w:val="nzHeading3"/>
      </w:pPr>
      <w:bookmarkStart w:id="761" w:name="_Toc20646650"/>
      <w:bookmarkStart w:id="762" w:name="_Toc29019153"/>
      <w:r>
        <w:t>Schedule 1 — Transitional provisions</w:t>
      </w:r>
      <w:bookmarkEnd w:id="761"/>
      <w:bookmarkEnd w:id="762"/>
    </w:p>
    <w:p>
      <w:pPr>
        <w:pStyle w:val="nzMiscellaneousBody"/>
        <w:jc w:val="right"/>
      </w:pPr>
      <w:r>
        <w:t>[s. 36]</w:t>
      </w:r>
    </w:p>
    <w:p>
      <w:pPr>
        <w:pStyle w:val="nzHeading4"/>
      </w:pPr>
      <w:bookmarkStart w:id="763" w:name="_Toc29019154"/>
      <w:r>
        <w:t>Division 1 — Definitions</w:t>
      </w:r>
      <w:bookmarkEnd w:id="763"/>
    </w:p>
    <w:p>
      <w:pPr>
        <w:pStyle w:val="nzMiscellaneousHeading"/>
        <w:tabs>
          <w:tab w:val="left" w:pos="1134"/>
        </w:tabs>
        <w:jc w:val="left"/>
        <w:rPr>
          <w:b/>
        </w:rPr>
      </w:pPr>
      <w:bookmarkStart w:id="764" w:name="_Toc29019155"/>
      <w:r>
        <w:rPr>
          <w:b/>
        </w:rPr>
        <w:t>1.</w:t>
      </w:r>
      <w:r>
        <w:rPr>
          <w:b/>
        </w:rPr>
        <w:tab/>
        <w:t>Definitions</w:t>
      </w:r>
      <w:bookmarkEnd w:id="764"/>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w:t>
      </w:r>
      <w:del w:id="765" w:author="svcMRProcess" w:date="2015-10-29T21:46:00Z">
        <w:r>
          <w:delText xml:space="preserve"> </w:delText>
        </w:r>
      </w:del>
      <w:ins w:id="766" w:author="svcMRProcess" w:date="2015-10-29T21:46:00Z">
        <w:r>
          <w:t> </w:t>
        </w:r>
      </w:ins>
      <w:r>
        <w:t xml:space="preserve">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pPr>
        <w:pStyle w:val="nzMiscellaneousBody"/>
        <w:tabs>
          <w:tab w:val="left" w:pos="1134"/>
          <w:tab w:val="left" w:pos="1418"/>
        </w:tabs>
        <w:ind w:left="1418" w:hanging="851"/>
      </w:pPr>
      <w:r>
        <w:rPr>
          <w:b/>
        </w:rPr>
        <w:tab/>
        <w:t>“the ICA”</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bookmarkStart w:id="767" w:name="_Toc29019156"/>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bookmarkEnd w:id="767"/>
    </w:p>
    <w:p>
      <w:pPr>
        <w:pStyle w:val="nzMiscellaneousHeading"/>
        <w:tabs>
          <w:tab w:val="left" w:pos="1134"/>
        </w:tabs>
        <w:jc w:val="left"/>
        <w:rPr>
          <w:b/>
        </w:rPr>
      </w:pPr>
      <w:bookmarkStart w:id="768" w:name="_Toc29019157"/>
      <w:r>
        <w:rPr>
          <w:b/>
        </w:rPr>
        <w:t>2.</w:t>
      </w:r>
      <w:r>
        <w:rPr>
          <w:b/>
        </w:rPr>
        <w:tab/>
        <w:t>Application</w:t>
      </w:r>
      <w:bookmarkEnd w:id="768"/>
    </w:p>
    <w:p>
      <w:pPr>
        <w:pStyle w:val="nzMiscellaneousBody"/>
        <w:tabs>
          <w:tab w:val="left" w:pos="1134"/>
        </w:tabs>
        <w:ind w:left="1134" w:hanging="567"/>
      </w:pPr>
      <w:r>
        <w:tab/>
        <w:t>This Division has effect despite the repeal by section </w:t>
      </w:r>
      <w:bookmarkStart w:id="769" w:name="_Hlt20296589"/>
      <w:r>
        <w:t>23</w:t>
      </w:r>
      <w:bookmarkEnd w:id="769"/>
      <w:r>
        <w:t xml:space="preserve"> of Part IX of the </w:t>
      </w:r>
      <w:r>
        <w:rPr>
          <w:i/>
        </w:rPr>
        <w:t>Fire Brigades Act 1942</w:t>
      </w:r>
      <w:r>
        <w:t>.</w:t>
      </w:r>
    </w:p>
    <w:p>
      <w:pPr>
        <w:pStyle w:val="nzMiscellaneousHeading"/>
        <w:tabs>
          <w:tab w:val="left" w:pos="1134"/>
        </w:tabs>
        <w:jc w:val="left"/>
        <w:rPr>
          <w:b/>
        </w:rPr>
      </w:pPr>
      <w:bookmarkStart w:id="770" w:name="_Toc29019158"/>
      <w:r>
        <w:rPr>
          <w:b/>
        </w:rPr>
        <w:t>3.</w:t>
      </w:r>
      <w:r>
        <w:rPr>
          <w:b/>
        </w:rPr>
        <w:tab/>
        <w:t>Section 36</w:t>
      </w:r>
      <w:bookmarkEnd w:id="770"/>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bookmarkStart w:id="771" w:name="_Toc29019159"/>
      <w:r>
        <w:rPr>
          <w:b/>
        </w:rPr>
        <w:t>4.</w:t>
      </w:r>
      <w:r>
        <w:rPr>
          <w:b/>
        </w:rPr>
        <w:tab/>
        <w:t>Section 37</w:t>
      </w:r>
      <w:bookmarkEnd w:id="771"/>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bookmarkStart w:id="772" w:name="_Toc29019160"/>
      <w:r>
        <w:rPr>
          <w:b/>
        </w:rPr>
        <w:t>5.</w:t>
      </w:r>
      <w:r>
        <w:rPr>
          <w:b/>
        </w:rPr>
        <w:tab/>
        <w:t>Section 38</w:t>
      </w:r>
      <w:bookmarkEnd w:id="772"/>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bookmarkStart w:id="773" w:name="_Toc29019161"/>
      <w:r>
        <w:rPr>
          <w:b/>
        </w:rPr>
        <w:t>6.</w:t>
      </w:r>
      <w:r>
        <w:rPr>
          <w:b/>
        </w:rPr>
        <w:tab/>
        <w:t>Section 39</w:t>
      </w:r>
      <w:bookmarkEnd w:id="773"/>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bookmarkStart w:id="774" w:name="_Toc29019162"/>
      <w:r>
        <w:rPr>
          <w:b/>
        </w:rPr>
        <w:t>7.</w:t>
      </w:r>
      <w:r>
        <w:rPr>
          <w:b/>
        </w:rPr>
        <w:tab/>
        <w:t>Section 40</w:t>
      </w:r>
      <w:bookmarkEnd w:id="774"/>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bookmarkStart w:id="775" w:name="_Toc29019163"/>
      <w:r>
        <w:rPr>
          <w:b/>
        </w:rPr>
        <w:t>8.</w:t>
      </w:r>
      <w:r>
        <w:rPr>
          <w:b/>
        </w:rPr>
        <w:tab/>
        <w:t>Section 42</w:t>
      </w:r>
      <w:bookmarkEnd w:id="775"/>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bookmarkStart w:id="776" w:name="_Toc29019164"/>
      <w:r>
        <w:rPr>
          <w:b/>
        </w:rPr>
        <w:t>9.</w:t>
      </w:r>
      <w:r>
        <w:rPr>
          <w:b/>
        </w:rPr>
        <w:tab/>
        <w:t>Section 43</w:t>
      </w:r>
      <w:bookmarkEnd w:id="776"/>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bookmarkStart w:id="777" w:name="_Toc29019165"/>
      <w:r>
        <w:rPr>
          <w:b/>
        </w:rPr>
        <w:t>10.</w:t>
      </w:r>
      <w:r>
        <w:rPr>
          <w:b/>
        </w:rPr>
        <w:tab/>
        <w:t>Section 44</w:t>
      </w:r>
      <w:bookmarkEnd w:id="777"/>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bookmarkStart w:id="778" w:name="_Toc29019166"/>
      <w:r>
        <w:rPr>
          <w:b/>
        </w:rPr>
        <w:t>11.</w:t>
      </w:r>
      <w:r>
        <w:rPr>
          <w:b/>
        </w:rPr>
        <w:tab/>
        <w:t>Section 45</w:t>
      </w:r>
      <w:bookmarkEnd w:id="778"/>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bookmarkStart w:id="779" w:name="_Toc29019167"/>
      <w:r>
        <w:rPr>
          <w:b/>
        </w:rPr>
        <w:t>12.</w:t>
      </w:r>
      <w:r>
        <w:rPr>
          <w:b/>
        </w:rPr>
        <w:tab/>
        <w:t>Section 46</w:t>
      </w:r>
      <w:bookmarkEnd w:id="779"/>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w:t>
      </w:r>
      <w:del w:id="780" w:author="svcMRProcess" w:date="2015-10-29T21:46:00Z">
        <w:r>
          <w:delText xml:space="preserve"> </w:delText>
        </w:r>
      </w:del>
      <w:ins w:id="781" w:author="svcMRProcess" w:date="2015-10-29T21:46:00Z">
        <w:r>
          <w:t> </w:t>
        </w:r>
      </w:ins>
      <w:r>
        <w:t>6 of the FESA Act.</w:t>
      </w:r>
    </w:p>
    <w:p>
      <w:pPr>
        <w:pStyle w:val="nzMiscellaneousHeading"/>
        <w:tabs>
          <w:tab w:val="left" w:pos="1134"/>
        </w:tabs>
        <w:jc w:val="left"/>
        <w:rPr>
          <w:b/>
        </w:rPr>
      </w:pPr>
      <w:bookmarkStart w:id="782" w:name="_Toc29019168"/>
      <w:r>
        <w:rPr>
          <w:b/>
        </w:rPr>
        <w:t>13.</w:t>
      </w:r>
      <w:r>
        <w:rPr>
          <w:b/>
        </w:rPr>
        <w:tab/>
        <w:t>Section 46A</w:t>
      </w:r>
      <w:bookmarkEnd w:id="782"/>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bookmarkStart w:id="783" w:name="_Toc29019169"/>
      <w:r>
        <w:rPr>
          <w:rStyle w:val="CharSchNo"/>
          <w:b/>
        </w:rPr>
        <w:t>Division 3</w:t>
      </w:r>
      <w:r>
        <w:rPr>
          <w:rStyle w:val="CharSchNo"/>
        </w:rPr>
        <w:t> — </w:t>
      </w:r>
      <w:r>
        <w:rPr>
          <w:rStyle w:val="CharSchNo"/>
          <w:b/>
        </w:rPr>
        <w:t>Arrangements with insurance companies</w:t>
      </w:r>
      <w:bookmarkEnd w:id="783"/>
    </w:p>
    <w:p>
      <w:pPr>
        <w:pStyle w:val="nzMiscellaneousHeading"/>
        <w:tabs>
          <w:tab w:val="left" w:pos="1134"/>
        </w:tabs>
        <w:jc w:val="left"/>
        <w:rPr>
          <w:b/>
        </w:rPr>
      </w:pPr>
      <w:bookmarkStart w:id="784" w:name="_Toc29019170"/>
      <w:r>
        <w:rPr>
          <w:b/>
        </w:rPr>
        <w:t>14.</w:t>
      </w:r>
      <w:r>
        <w:rPr>
          <w:b/>
        </w:rPr>
        <w:tab/>
        <w:t>Arrangements with insurance companies</w:t>
      </w:r>
      <w:bookmarkEnd w:id="784"/>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bookmarkStart w:id="785" w:name="_Toc29019171"/>
      <w:r>
        <w:rPr>
          <w:b/>
        </w:rPr>
        <w:t>15.</w:t>
      </w:r>
      <w:r>
        <w:rPr>
          <w:b/>
        </w:rPr>
        <w:tab/>
        <w:t>Report by Minister</w:t>
      </w:r>
      <w:bookmarkEnd w:id="785"/>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bookmarkStart w:id="786" w:name="_Toc29019172"/>
      <w:r>
        <w:rPr>
          <w:rStyle w:val="CharSchNo"/>
          <w:b/>
        </w:rPr>
        <w:t>Division 4</w:t>
      </w:r>
      <w:r>
        <w:rPr>
          <w:rStyle w:val="CharSchNo"/>
        </w:rPr>
        <w:t> — </w:t>
      </w:r>
      <w:r>
        <w:rPr>
          <w:rStyle w:val="CharSchNo"/>
          <w:b/>
        </w:rPr>
        <w:t>Regulations</w:t>
      </w:r>
      <w:bookmarkEnd w:id="786"/>
    </w:p>
    <w:p>
      <w:pPr>
        <w:pStyle w:val="nzMiscellaneousHeading"/>
        <w:tabs>
          <w:tab w:val="left" w:pos="1134"/>
        </w:tabs>
        <w:jc w:val="left"/>
        <w:rPr>
          <w:b/>
        </w:rPr>
      </w:pPr>
      <w:bookmarkStart w:id="787" w:name="_Toc29019173"/>
      <w:r>
        <w:rPr>
          <w:b/>
        </w:rPr>
        <w:t>16.</w:t>
      </w:r>
      <w:r>
        <w:rPr>
          <w:b/>
        </w:rPr>
        <w:tab/>
        <w:t>Further transitional regulations may be made</w:t>
      </w:r>
      <w:bookmarkEnd w:id="787"/>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ins w:id="788" w:author="svcMRProcess" w:date="2015-10-29T21:46:00Z"/>
          <w:snapToGrid w:val="0"/>
          <w:spacing w:val="-4"/>
        </w:rPr>
      </w:pPr>
      <w:del w:id="789" w:author="svcMRProcess" w:date="2015-10-29T21:46:00Z">
        <w:r>
          <w:rPr>
            <w:snapToGrid w:val="0"/>
            <w:vertAlign w:val="superscript"/>
          </w:rPr>
          <w:delText>17</w:delText>
        </w:r>
        <w:r>
          <w:rPr>
            <w:snapToGrid w:val="0"/>
          </w:rPr>
          <w:tab/>
          <w:delText>On the date as at which this compilation</w:delText>
        </w:r>
      </w:del>
      <w:ins w:id="790" w:author="svcMRProcess" w:date="2015-10-29T21:46:00Z">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reprint the former Minister for Water Supply, Sewerage and Drainage is known as the Minister for Water Resources.</w:t>
        </w:r>
      </w:ins>
    </w:p>
    <w:p>
      <w:pPr>
        <w:pStyle w:val="nSubsection"/>
        <w:rPr>
          <w:ins w:id="791" w:author="svcMRProcess" w:date="2015-10-29T21:46:00Z"/>
          <w:snapToGrid w:val="0"/>
        </w:rPr>
      </w:pPr>
      <w:ins w:id="792" w:author="svcMRProcess" w:date="2015-10-29T21:46:00Z">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reprint.</w:t>
        </w:r>
      </w:ins>
    </w:p>
    <w:p>
      <w:pPr>
        <w:pStyle w:val="nSubsection"/>
        <w:rPr>
          <w:ins w:id="793" w:author="svcMRProcess" w:date="2015-10-29T21:46:00Z"/>
          <w:snapToGrid w:val="0"/>
        </w:rPr>
      </w:pPr>
      <w:ins w:id="794" w:author="svcMRProcess" w:date="2015-10-29T21:46:00Z">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reprint.</w:t>
        </w:r>
      </w:ins>
    </w:p>
    <w:p>
      <w:pPr>
        <w:pStyle w:val="nSubsection"/>
        <w:rPr>
          <w:ins w:id="795" w:author="svcMRProcess" w:date="2015-10-29T21:46:00Z"/>
          <w:snapToGrid w:val="0"/>
        </w:rPr>
      </w:pPr>
      <w:ins w:id="796" w:author="svcMRProcess" w:date="2015-10-29T21:46:00Z">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reprint because, before it came into operation, that Act was repealed by the </w:t>
        </w:r>
        <w:r>
          <w:rPr>
            <w:i/>
            <w:snapToGrid w:val="0"/>
          </w:rPr>
          <w:t>Fire and Emergency Services Legislation Amendment Act 2002</w:t>
        </w:r>
        <w:r>
          <w:rPr>
            <w:snapToGrid w:val="0"/>
          </w:rPr>
          <w:t>.</w:t>
        </w:r>
      </w:ins>
    </w:p>
    <w:p>
      <w:pPr>
        <w:pStyle w:val="nSubsection"/>
        <w:rPr>
          <w:ins w:id="797" w:author="svcMRProcess" w:date="2015-10-29T21:46:00Z"/>
          <w:snapToGrid w:val="0"/>
        </w:rPr>
      </w:pPr>
      <w:ins w:id="798" w:author="svcMRProcess" w:date="2015-10-29T21:46:00Z">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ins>
    </w:p>
    <w:p>
      <w:pPr>
        <w:pStyle w:val="nSubsection"/>
        <w:rPr>
          <w:ins w:id="799" w:author="svcMRProcess" w:date="2015-10-29T21:46:00Z"/>
          <w:snapToGrid w:val="0"/>
        </w:rPr>
      </w:pPr>
      <w:ins w:id="800" w:author="svcMRProcess" w:date="2015-10-29T21:46:00Z">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ins>
    </w:p>
    <w:p>
      <w:pPr>
        <w:pStyle w:val="nSubsection"/>
        <w:spacing w:before="60"/>
        <w:rPr>
          <w:ins w:id="801" w:author="svcMRProcess" w:date="2015-10-29T21:46:00Z"/>
          <w:snapToGrid w:val="0"/>
        </w:rPr>
      </w:pPr>
      <w:ins w:id="802" w:author="svcMRProcess" w:date="2015-10-29T21:46:00Z">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ins>
    </w:p>
    <w:p>
      <w:pPr>
        <w:pStyle w:val="MiscOpen"/>
        <w:rPr>
          <w:ins w:id="803" w:author="svcMRProcess" w:date="2015-10-29T21:46:00Z"/>
          <w:snapToGrid w:val="0"/>
        </w:rPr>
      </w:pPr>
      <w:ins w:id="804" w:author="svcMRProcess" w:date="2015-10-29T21:46:00Z">
        <w:r>
          <w:rPr>
            <w:snapToGrid w:val="0"/>
          </w:rPr>
          <w:t>“</w:t>
        </w:r>
      </w:ins>
    </w:p>
    <w:p>
      <w:pPr>
        <w:pStyle w:val="nzSubsection"/>
        <w:rPr>
          <w:ins w:id="805" w:author="svcMRProcess" w:date="2015-10-29T21:46:00Z"/>
          <w:snapToGrid w:val="0"/>
        </w:rPr>
      </w:pPr>
      <w:ins w:id="806" w:author="svcMRProcess" w:date="2015-10-29T21:46:00Z">
        <w:r>
          <w:rPr>
            <w:snapToGrid w:val="0"/>
          </w:rPr>
          <w:tab/>
          <w:t>(2)</w:t>
        </w:r>
        <w:r>
          <w:rPr>
            <w:snapToGrid w:val="0"/>
          </w:rPr>
          <w:tab/>
          <w:t>Section 38 of the principal Act as amended by subsection (1) shall have effect on and after 1 July 1985.</w:t>
        </w:r>
      </w:ins>
    </w:p>
    <w:p>
      <w:pPr>
        <w:pStyle w:val="MiscClose"/>
        <w:rPr>
          <w:ins w:id="807" w:author="svcMRProcess" w:date="2015-10-29T21:46:00Z"/>
        </w:rPr>
      </w:pPr>
      <w:ins w:id="808" w:author="svcMRProcess" w:date="2015-10-29T21:46:00Z">
        <w:r>
          <w:t>”.</w:t>
        </w:r>
      </w:ins>
    </w:p>
    <w:p>
      <w:pPr>
        <w:pStyle w:val="nSubsection"/>
        <w:rPr>
          <w:ins w:id="809" w:author="svcMRProcess" w:date="2015-10-29T21:46:00Z"/>
          <w:snapToGrid w:val="0"/>
        </w:rPr>
      </w:pPr>
      <w:ins w:id="810" w:author="svcMRProcess" w:date="2015-10-29T21:46:00Z">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ins>
    </w:p>
    <w:p>
      <w:pPr>
        <w:pStyle w:val="nSubsection"/>
        <w:rPr>
          <w:ins w:id="811" w:author="svcMRProcess" w:date="2015-10-29T21:46:00Z"/>
          <w:snapToGrid w:val="0"/>
        </w:rPr>
      </w:pPr>
      <w:ins w:id="812" w:author="svcMRProcess" w:date="2015-10-29T21:46:00Z">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ins>
    </w:p>
    <w:p>
      <w:pPr>
        <w:pStyle w:val="nSubsection"/>
        <w:rPr>
          <w:ins w:id="813" w:author="svcMRProcess" w:date="2015-10-29T21:46:00Z"/>
          <w:snapToGrid w:val="0"/>
        </w:rPr>
      </w:pPr>
      <w:ins w:id="814" w:author="svcMRProcess" w:date="2015-10-29T21:46:00Z">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ins>
    </w:p>
    <w:p>
      <w:pPr>
        <w:pStyle w:val="nSubsection"/>
        <w:rPr>
          <w:ins w:id="815" w:author="svcMRProcess" w:date="2015-10-29T21:46:00Z"/>
          <w:snapToGrid w:val="0"/>
        </w:rPr>
      </w:pPr>
      <w:ins w:id="816" w:author="svcMRProcess" w:date="2015-10-29T21:46:00Z">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ins>
    </w:p>
    <w:p>
      <w:pPr>
        <w:pStyle w:val="nSubsection"/>
        <w:rPr>
          <w:ins w:id="817" w:author="svcMRProcess" w:date="2015-10-29T21:46:00Z"/>
          <w:snapToGrid w:val="0"/>
        </w:rPr>
      </w:pPr>
      <w:ins w:id="818" w:author="svcMRProcess" w:date="2015-10-29T21:46:00Z">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ins>
    </w:p>
    <w:p>
      <w:pPr>
        <w:pStyle w:val="nSubsection"/>
        <w:rPr>
          <w:ins w:id="819" w:author="svcMRProcess" w:date="2015-10-29T21:46:00Z"/>
        </w:rPr>
      </w:pPr>
      <w:ins w:id="820" w:author="svcMRProcess" w:date="2015-10-29T21:46:00Z">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ins>
    </w:p>
    <w:p>
      <w:pPr>
        <w:pStyle w:val="nSubsection"/>
        <w:rPr>
          <w:ins w:id="821" w:author="svcMRProcess" w:date="2015-10-29T21:46:00Z"/>
        </w:rPr>
      </w:pPr>
      <w:ins w:id="822" w:author="svcMRProcess" w:date="2015-10-29T21:46:00Z">
        <w:r>
          <w:rPr>
            <w:vertAlign w:val="superscript"/>
          </w:rPr>
          <w:t>16</w:t>
        </w:r>
        <w:r>
          <w:rPr>
            <w:vertAlign w:val="superscript"/>
          </w:rPr>
          <w:tab/>
        </w:r>
        <w:r>
          <w:t xml:space="preserve">The </w:t>
        </w:r>
        <w:r>
          <w:rPr>
            <w:i/>
          </w:rPr>
          <w:t>Fire and Emergency Services Legislation Amendment Act 2002</w:t>
        </w:r>
        <w:r>
          <w:t xml:space="preserve"> s. 45(4) and 54(3) read as follows:</w:t>
        </w:r>
      </w:ins>
    </w:p>
    <w:p>
      <w:pPr>
        <w:pStyle w:val="MiscOpen"/>
        <w:rPr>
          <w:ins w:id="823" w:author="svcMRProcess" w:date="2015-10-29T21:46:00Z"/>
        </w:rPr>
      </w:pPr>
      <w:ins w:id="824" w:author="svcMRProcess" w:date="2015-10-29T21:46:00Z">
        <w:r>
          <w:t>“</w:t>
        </w:r>
      </w:ins>
    </w:p>
    <w:p>
      <w:pPr>
        <w:pStyle w:val="nzHeading5"/>
        <w:rPr>
          <w:ins w:id="825" w:author="svcMRProcess" w:date="2015-10-29T21:46:00Z"/>
        </w:rPr>
      </w:pPr>
      <w:bookmarkStart w:id="826" w:name="_Toc448902838"/>
      <w:bookmarkStart w:id="827" w:name="_Toc25069199"/>
      <w:ins w:id="828" w:author="svcMRProcess" w:date="2015-10-29T21:46:00Z">
        <w:r>
          <w:rPr>
            <w:rStyle w:val="CharSectno"/>
          </w:rPr>
          <w:t>45</w:t>
        </w:r>
        <w:r>
          <w:t>.</w:t>
        </w:r>
        <w:r>
          <w:tab/>
          <w:t>Section 5 amended, and transitional</w:t>
        </w:r>
        <w:bookmarkEnd w:id="826"/>
        <w:bookmarkEnd w:id="827"/>
      </w:ins>
    </w:p>
    <w:p>
      <w:pPr>
        <w:pStyle w:val="nzSubsection"/>
        <w:ind w:right="577"/>
        <w:rPr>
          <w:ins w:id="829" w:author="svcMRProcess" w:date="2015-10-29T21:46:00Z"/>
        </w:rPr>
      </w:pPr>
      <w:ins w:id="830" w:author="svcMRProcess" w:date="2015-10-29T21:46:00Z">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ins>
    </w:p>
    <w:p>
      <w:pPr>
        <w:pStyle w:val="nzHeading5"/>
        <w:rPr>
          <w:ins w:id="831" w:author="svcMRProcess" w:date="2015-10-29T21:46:00Z"/>
        </w:rPr>
      </w:pPr>
      <w:bookmarkStart w:id="832" w:name="_Toc448902843"/>
      <w:bookmarkStart w:id="833" w:name="_Toc25069208"/>
      <w:ins w:id="834" w:author="svcMRProcess" w:date="2015-10-29T21:46:00Z">
        <w:r>
          <w:rPr>
            <w:rStyle w:val="CharSectno"/>
          </w:rPr>
          <w:t>54</w:t>
        </w:r>
        <w:r>
          <w:t>.</w:t>
        </w:r>
        <w:r>
          <w:tab/>
          <w:t>Section 35A amended and transitional</w:t>
        </w:r>
        <w:bookmarkEnd w:id="832"/>
        <w:bookmarkEnd w:id="833"/>
      </w:ins>
    </w:p>
    <w:p>
      <w:pPr>
        <w:pStyle w:val="nzSubsection"/>
        <w:ind w:right="577"/>
        <w:rPr>
          <w:ins w:id="835" w:author="svcMRProcess" w:date="2015-10-29T21:46:00Z"/>
        </w:rPr>
      </w:pPr>
      <w:ins w:id="836" w:author="svcMRProcess" w:date="2015-10-29T21:46:00Z">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ins>
    </w:p>
    <w:p>
      <w:pPr>
        <w:pStyle w:val="MiscClose"/>
        <w:rPr>
          <w:ins w:id="837" w:author="svcMRProcess" w:date="2015-10-29T21:46:00Z"/>
        </w:rPr>
      </w:pPr>
      <w:ins w:id="838" w:author="svcMRProcess" w:date="2015-10-29T21:46:00Z">
        <w:r>
          <w:tab/>
          <w:t>”.</w:t>
        </w:r>
      </w:ins>
    </w:p>
    <w:p>
      <w:pPr>
        <w:pStyle w:val="nSubsection"/>
        <w:keepLines/>
        <w:rPr>
          <w:ins w:id="839" w:author="svcMRProcess" w:date="2015-10-29T21:46:00Z"/>
        </w:rPr>
      </w:pPr>
      <w:bookmarkStart w:id="840" w:name="_Hlt20298973"/>
      <w:bookmarkEnd w:id="840"/>
      <w:ins w:id="841" w:author="svcMRProcess" w:date="2015-10-29T21:46:00Z">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snapToGrid w:val="0"/>
        </w:rPr>
      </w:pPr>
      <w:ins w:id="842" w:author="svcMRProcess" w:date="2015-10-29T21:46:00Z">
        <w:r>
          <w:rPr>
            <w:snapToGrid w:val="0"/>
            <w:vertAlign w:val="superscript"/>
          </w:rPr>
          <w:t>18</w:t>
        </w:r>
        <w:r>
          <w:rPr>
            <w:snapToGrid w:val="0"/>
          </w:rPr>
          <w:tab/>
          <w:t>On the date as at which this reprint</w:t>
        </w:r>
      </w:ins>
      <w:r>
        <w:rPr>
          <w:snapToGrid w:val="0"/>
        </w:rPr>
        <w:t xml:space="preserve">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843" w:name="_Toc88630545"/>
      <w:r>
        <w:rPr>
          <w:rStyle w:val="CharSectno"/>
        </w:rPr>
        <w:t>142</w:t>
      </w:r>
      <w:r>
        <w:t>.</w:t>
      </w:r>
      <w:r>
        <w:tab/>
        <w:t>Other amendments to various Acts</w:t>
      </w:r>
      <w:bookmarkEnd w:id="843"/>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w:t>
      </w:r>
      <w:del w:id="844" w:author="svcMRProcess" w:date="2015-10-29T21:46:00Z">
        <w:r>
          <w:delText xml:space="preserve"> </w:delText>
        </w:r>
      </w:del>
      <w:ins w:id="845" w:author="svcMRProcess" w:date="2015-10-29T21:46:00Z">
        <w:r>
          <w:t> </w:t>
        </w:r>
      </w:ins>
      <w:r>
        <w:t>2 cl. 18 reads as follows:</w:t>
      </w:r>
    </w:p>
    <w:p>
      <w:pPr>
        <w:pStyle w:val="MiscOpen"/>
        <w:rPr>
          <w:highlight w:val="cyan"/>
        </w:rPr>
      </w:pPr>
      <w:r>
        <w:t>“</w:t>
      </w:r>
    </w:p>
    <w:p>
      <w:pPr>
        <w:pStyle w:val="nzHeading2"/>
      </w:pPr>
      <w:r>
        <w:rPr>
          <w:rStyle w:val="CharSchNo"/>
        </w:rPr>
        <w:t>Schedule</w:t>
      </w:r>
      <w:del w:id="846" w:author="svcMRProcess" w:date="2015-10-29T21:46:00Z">
        <w:r>
          <w:rPr>
            <w:rStyle w:val="CharSchNo"/>
          </w:rPr>
          <w:delText xml:space="preserve"> </w:delText>
        </w:r>
      </w:del>
      <w:ins w:id="847" w:author="svcMRProcess" w:date="2015-10-29T21:46:00Z">
        <w:r>
          <w:rPr>
            <w:rStyle w:val="CharSchNo"/>
          </w:rPr>
          <w:t> </w:t>
        </w:r>
      </w:ins>
      <w:r>
        <w:rPr>
          <w:rStyle w:val="CharSchNo"/>
        </w:rPr>
        <w:t>2</w:t>
      </w:r>
      <w:r>
        <w:t xml:space="preserve"> — </w:t>
      </w:r>
      <w:r>
        <w:rPr>
          <w:rStyle w:val="CharSchText"/>
        </w:rPr>
        <w:t>Other amendments to Acts</w:t>
      </w:r>
    </w:p>
    <w:p>
      <w:pPr>
        <w:pStyle w:val="nzHeading5"/>
        <w:rPr>
          <w:b w:val="0"/>
          <w:vertAlign w:val="superscript"/>
        </w:rPr>
      </w:pPr>
      <w:bookmarkStart w:id="848" w:name="_Toc497185829"/>
      <w:bookmarkStart w:id="849" w:name="_Toc88630740"/>
      <w:r>
        <w:t>18.</w:t>
      </w:r>
      <w:r>
        <w:tab/>
      </w:r>
      <w:r>
        <w:rPr>
          <w:i/>
        </w:rPr>
        <w:t>Fire Brigades Act 1942</w:t>
      </w:r>
      <w:bookmarkEnd w:id="848"/>
      <w:bookmarkEnd w:id="849"/>
      <w:ins w:id="850" w:author="svcMRProcess" w:date="2015-10-29T21:46:00Z">
        <w:r>
          <w:rPr>
            <w:b w:val="0"/>
            <w:vertAlign w:val="superscript"/>
          </w:rPr>
          <w:t> 19</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pPr>
            <w:r>
              <w:t>s.</w:t>
            </w:r>
            <w:del w:id="851" w:author="svcMRProcess" w:date="2015-10-29T21:46:00Z">
              <w:r>
                <w:delText xml:space="preserve"> </w:delText>
              </w:r>
            </w:del>
            <w:ins w:id="852" w:author="svcMRProcess" w:date="2015-10-29T21:46:00Z">
              <w:r>
                <w:t> </w:t>
              </w:r>
            </w:ins>
            <w:r>
              <w:t>25A(4)(a)</w:t>
            </w:r>
          </w:p>
        </w:tc>
        <w:tc>
          <w:tcPr>
            <w:tcW w:w="4536" w:type="dxa"/>
          </w:tcPr>
          <w:p>
            <w:pPr>
              <w:pStyle w:val="nzTable"/>
            </w:pPr>
            <w:r>
              <w:t>Delete “a Judge of”.</w:t>
            </w:r>
          </w:p>
          <w:p>
            <w:pPr>
              <w:pStyle w:val="nzTable"/>
            </w:pPr>
            <w:r>
              <w:t xml:space="preserve">Delete “or a court of petty sessions held” and insert instead — </w:t>
            </w:r>
          </w:p>
          <w:p>
            <w:pPr>
              <w:pStyle w:val="nzTable"/>
            </w:pPr>
            <w:r>
              <w:t>“</w:t>
            </w:r>
          </w:p>
          <w:p>
            <w:pPr>
              <w:pStyle w:val="nzTable"/>
              <w:tabs>
                <w:tab w:val="left" w:pos="459"/>
              </w:tabs>
              <w:ind w:left="459" w:hanging="459"/>
            </w:pPr>
            <w:r>
              <w:tab/>
              <w:t>(to be constituted by a single Judge), or to the Magistrates Court (to be constituted by a magistrate) at the place</w:t>
            </w:r>
          </w:p>
          <w:p>
            <w:pPr>
              <w:pStyle w:val="nzTable"/>
              <w:jc w:val="right"/>
            </w:pPr>
            <w:r>
              <w:t>”.</w:t>
            </w:r>
          </w:p>
        </w:tc>
      </w:tr>
      <w:tr>
        <w:trPr>
          <w:cantSplit/>
        </w:trPr>
        <w:tc>
          <w:tcPr>
            <w:tcW w:w="1275" w:type="dxa"/>
          </w:tcPr>
          <w:p>
            <w:pPr>
              <w:pStyle w:val="nzTable"/>
            </w:pPr>
            <w:r>
              <w:t>s.</w:t>
            </w:r>
            <w:del w:id="853" w:author="svcMRProcess" w:date="2015-10-29T21:46:00Z">
              <w:r>
                <w:delText xml:space="preserve"> </w:delText>
              </w:r>
            </w:del>
            <w:ins w:id="854" w:author="svcMRProcess" w:date="2015-10-29T21:46:00Z">
              <w:r>
                <w:t> </w:t>
              </w:r>
            </w:ins>
            <w:r>
              <w:t>25A(4)(b)</w:t>
            </w:r>
          </w:p>
        </w:tc>
        <w:tc>
          <w:tcPr>
            <w:tcW w:w="4536" w:type="dxa"/>
          </w:tcPr>
          <w:p>
            <w:pPr>
              <w:pStyle w:val="nzTable"/>
            </w:pPr>
            <w:r>
              <w:t>Delete “stipendiary” in the 2 places where it occurs.</w:t>
            </w:r>
          </w:p>
        </w:tc>
      </w:tr>
      <w:tr>
        <w:trPr>
          <w:cantSplit/>
        </w:trPr>
        <w:tc>
          <w:tcPr>
            <w:tcW w:w="1275" w:type="dxa"/>
          </w:tcPr>
          <w:p>
            <w:pPr>
              <w:pStyle w:val="nzTable"/>
            </w:pPr>
            <w:r>
              <w:t>s.</w:t>
            </w:r>
            <w:del w:id="855" w:author="svcMRProcess" w:date="2015-10-29T21:46:00Z">
              <w:r>
                <w:delText xml:space="preserve"> </w:delText>
              </w:r>
            </w:del>
            <w:ins w:id="856" w:author="svcMRProcess" w:date="2015-10-29T21:46:00Z">
              <w:r>
                <w:t> </w:t>
              </w:r>
            </w:ins>
            <w:r>
              <w:t>25A(4)(c)</w:t>
            </w:r>
          </w:p>
        </w:tc>
        <w:tc>
          <w:tcPr>
            <w:tcW w:w="4536" w:type="dxa"/>
          </w:tcPr>
          <w:p>
            <w:pPr>
              <w:pStyle w:val="nzTable"/>
            </w:pPr>
            <w:r>
              <w:t>Delete the paragraph.</w:t>
            </w:r>
          </w:p>
        </w:tc>
      </w:tr>
      <w:tr>
        <w:trPr>
          <w:cantSplit/>
        </w:trPr>
        <w:tc>
          <w:tcPr>
            <w:tcW w:w="1275" w:type="dxa"/>
          </w:tcPr>
          <w:p>
            <w:pPr>
              <w:pStyle w:val="nzTable"/>
            </w:pPr>
            <w:r>
              <w:t>s.</w:t>
            </w:r>
            <w:del w:id="857" w:author="svcMRProcess" w:date="2015-10-29T21:46:00Z">
              <w:r>
                <w:delText xml:space="preserve"> </w:delText>
              </w:r>
            </w:del>
            <w:ins w:id="858" w:author="svcMRProcess" w:date="2015-10-29T21:46:00Z">
              <w:r>
                <w:t> </w:t>
              </w:r>
            </w:ins>
            <w:r>
              <w:t>33(e)</w:t>
            </w:r>
          </w:p>
        </w:tc>
        <w:tc>
          <w:tcPr>
            <w:tcW w:w="4536" w:type="dxa"/>
          </w:tcPr>
          <w:p>
            <w:pPr>
              <w:pStyle w:val="nzTable"/>
            </w:pPr>
            <w:r>
              <w:t xml:space="preserve">In the proviso delete “a magistrate sitting as a court of petty sessions within the district” and insert instead — </w:t>
            </w:r>
          </w:p>
          <w:p>
            <w:pPr>
              <w:pStyle w:val="nzTable"/>
            </w:pPr>
            <w:r>
              <w:t>“    the Magistrates Court    ”.</w:t>
            </w:r>
          </w:p>
        </w:tc>
      </w:tr>
    </w:tbl>
    <w:p>
      <w:pPr>
        <w:pStyle w:val="MiscClose"/>
      </w:pPr>
      <w:r>
        <w:t>”.</w:t>
      </w:r>
    </w:p>
    <w:p>
      <w:pPr>
        <w:pStyle w:val="nSubsection"/>
      </w:pPr>
      <w:ins w:id="859" w:author="svcMRProcess" w:date="2015-10-29T21:46:00Z">
        <w:r>
          <w:rPr>
            <w:vertAlign w:val="superscript"/>
          </w:rPr>
          <w:t>19</w:t>
        </w:r>
        <w:r>
          <w:tab/>
          <w:t xml:space="preserve">The amendments in </w:t>
        </w:r>
        <w:r>
          <w:rPr>
            <w:snapToGrid w:val="0"/>
          </w:rPr>
          <w:t xml:space="preserve">the </w:t>
        </w:r>
        <w:r>
          <w:rPr>
            <w:i/>
            <w:iCs/>
            <w:snapToGrid w:val="0"/>
            <w:lang w:val="en-US"/>
          </w:rPr>
          <w:t>Courts Legislation Amendment and Repeal Act 2004</w:t>
        </w:r>
        <w:r>
          <w:rPr>
            <w:snapToGrid w:val="0"/>
            <w:lang w:val="en-US"/>
          </w:rPr>
          <w:t xml:space="preserve"> Sch. 2 cl. </w:t>
        </w:r>
      </w:ins>
      <w:r>
        <w:rPr>
          <w:snapToGrid w:val="0"/>
          <w:lang w:val="en-US"/>
        </w:rPr>
        <w:t>18</w:t>
      </w:r>
      <w:del w:id="860" w:author="svcMRProcess" w:date="2015-10-29T21:46:00Z">
        <w:r>
          <w:tab/>
          <w:delText>The</w:delText>
        </w:r>
      </w:del>
      <w:ins w:id="861" w:author="svcMRProcess" w:date="2015-10-29T21:46:00Z">
        <w:r>
          <w:rPr>
            <w:snapToGrid w:val="0"/>
            <w:lang w:val="en-US"/>
          </w:rPr>
          <w:t xml:space="preserve"> cannot be made</w:t>
        </w:r>
        <w:r>
          <w:t xml:space="preserve"> because of the amendments made by the</w:t>
        </w:r>
      </w:ins>
      <w:r>
        <w:t xml:space="preserve"> </w:t>
      </w:r>
      <w:r>
        <w:rPr>
          <w:i/>
          <w:iCs/>
        </w:rPr>
        <w:t>State Administrative Tribunal (Conferral of Jurisdiction) Amendment and Repeal Act 2004</w:t>
      </w:r>
      <w:r>
        <w:t xml:space="preserve"> Pt.</w:t>
      </w:r>
      <w:del w:id="862" w:author="svcMRProcess" w:date="2015-10-29T21:46:00Z">
        <w:r>
          <w:delText xml:space="preserve">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ins w:id="863" w:author="svcMRProcess" w:date="2015-10-29T21:46:00Z">
        <w:r>
          <w:t xml:space="preserve"> 2 Div. 48</w:t>
        </w:r>
      </w:ins>
      <w:r>
        <w:t>.</w:t>
      </w:r>
    </w:p>
    <w:p>
      <w:pPr>
        <w:rPr>
          <w:del w:id="864" w:author="svcMRProcess" w:date="2015-10-29T21:46: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Subsection"/>
      </w:pPr>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14774</Words>
  <Characters>69145</Characters>
  <Application>Microsoft Office Word</Application>
  <DocSecurity>0</DocSecurity>
  <Lines>2230</Lines>
  <Paragraphs>1291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82628</CharactersWithSpaces>
  <SharedDoc>false</SharedDoc>
  <HLinks>
    <vt:vector size="12" baseType="variant">
      <vt:variant>
        <vt:i4>3014716</vt:i4>
      </vt:variant>
      <vt:variant>
        <vt:i4>4887</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06-g0-02 - 07-a0-02</dc:title>
  <dc:subject/>
  <dc:creator/>
  <cp:keywords/>
  <dc:description/>
  <cp:lastModifiedBy>svcMRProcess</cp:lastModifiedBy>
  <cp:revision>2</cp:revision>
  <cp:lastPrinted>2006-06-09T06:19:00Z</cp:lastPrinted>
  <dcterms:created xsi:type="dcterms:W3CDTF">2015-10-29T13:46:00Z</dcterms:created>
  <dcterms:modified xsi:type="dcterms:W3CDTF">2015-10-29T13:46:00Z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20060602</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06-g0-02</vt:lpwstr>
  </property>
  <property fmtid="{D5CDD505-2E9C-101B-9397-08002B2CF9AE}" pid="8" name="FromAsAtDate">
    <vt:lpwstr>24 Dec 2005</vt:lpwstr>
  </property>
  <property fmtid="{D5CDD505-2E9C-101B-9397-08002B2CF9AE}" pid="9" name="ToSuffix">
    <vt:lpwstr>07-a0-02</vt:lpwstr>
  </property>
  <property fmtid="{D5CDD505-2E9C-101B-9397-08002B2CF9AE}" pid="10" name="ToAsAtDate">
    <vt:lpwstr>02 Jun 2006</vt:lpwstr>
  </property>
</Properties>
</file>