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Fisheries Adjustment Schemes Act 1987 </w:t>
      </w:r>
    </w:p>
    <w:p>
      <w:pPr>
        <w:pStyle w:val="LongTitle"/>
        <w:rPr>
          <w:snapToGrid w:val="0"/>
        </w:rPr>
      </w:pPr>
      <w:r>
        <w:rPr>
          <w:snapToGrid w:val="0"/>
        </w:rPr>
        <w:t>A</w:t>
      </w:r>
      <w:bookmarkStart w:id="0" w:name="_GoBack"/>
      <w:bookmarkEnd w:id="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 xml:space="preserve">[Heading inserted by No. 54 of 1994 s. 5.] </w:t>
      </w:r>
    </w:p>
    <w:p>
      <w:pPr>
        <w:pStyle w:val="Heading5"/>
        <w:rPr>
          <w:snapToGrid w:val="0"/>
        </w:rPr>
      </w:pPr>
      <w:bookmarkStart w:id="7" w:name="_Toc520169389"/>
      <w:bookmarkStart w:id="8" w:name="_Toc1895914"/>
      <w:bookmarkStart w:id="9" w:name="_Toc7576466"/>
      <w:bookmarkStart w:id="10" w:name="_Toc92771966"/>
      <w:bookmarkStart w:id="11" w:name="_Toc157854719"/>
      <w:bookmarkStart w:id="12" w:name="_Toc139697320"/>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3" w:name="_Toc520169390"/>
      <w:bookmarkStart w:id="14" w:name="_Toc1895915"/>
      <w:bookmarkStart w:id="15" w:name="_Toc7576467"/>
      <w:bookmarkStart w:id="16" w:name="_Toc92771967"/>
      <w:bookmarkStart w:id="17" w:name="_Toc157854720"/>
      <w:bookmarkStart w:id="18" w:name="_Toc139697321"/>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9" w:name="_Toc520169391"/>
      <w:bookmarkStart w:id="20" w:name="_Toc1895916"/>
      <w:bookmarkStart w:id="21" w:name="_Toc7576468"/>
      <w:bookmarkStart w:id="22" w:name="_Toc92771968"/>
      <w:bookmarkStart w:id="23" w:name="_Toc157854721"/>
      <w:bookmarkStart w:id="24" w:name="_Toc139697322"/>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Fisheries Adjustment Schemes Trust Account kept at the Treasury under section 5;</w:t>
      </w:r>
    </w:p>
    <w:p>
      <w:pPr>
        <w:pStyle w:val="Defstart"/>
      </w:pPr>
      <w:r>
        <w:rPr>
          <w:b/>
        </w:rPr>
        <w:tab/>
        <w:t>“</w:t>
      </w:r>
      <w:r>
        <w:rPr>
          <w:rStyle w:val="CharDefText"/>
        </w:rPr>
        <w:t>affected person</w:t>
      </w:r>
      <w:r>
        <w:rPr>
          <w:b/>
        </w:rPr>
        <w:t>”</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r>
      <w:r>
        <w:tab/>
        <w:t>under that scheme;</w:t>
      </w:r>
    </w:p>
    <w:p>
      <w:pPr>
        <w:pStyle w:val="Defstart"/>
      </w:pPr>
      <w:r>
        <w:rPr>
          <w:b/>
        </w:rPr>
        <w:tab/>
        <w:t>“</w:t>
      </w:r>
      <w:r>
        <w:rPr>
          <w:rStyle w:val="CharDefText"/>
        </w:rPr>
        <w:t>chairman</w:t>
      </w:r>
      <w:r>
        <w:rPr>
          <w:b/>
        </w:rPr>
        <w:t>”</w:t>
      </w:r>
      <w:r>
        <w:t xml:space="preserve"> means the chairman of a committee;</w:t>
      </w:r>
    </w:p>
    <w:p>
      <w:pPr>
        <w:pStyle w:val="Defstart"/>
      </w:pPr>
      <w:r>
        <w:rPr>
          <w:b/>
        </w:rPr>
        <w:tab/>
        <w:t>“</w:t>
      </w:r>
      <w:r>
        <w:rPr>
          <w:rStyle w:val="CharDefText"/>
        </w:rPr>
        <w:t>committee</w:t>
      </w:r>
      <w:r>
        <w:rPr>
          <w:b/>
        </w:rPr>
        <w:t>”</w:t>
      </w:r>
      <w:r>
        <w:t xml:space="preserve"> means a committee of management established under section 11;</w:t>
      </w:r>
    </w:p>
    <w:p>
      <w:pPr>
        <w:pStyle w:val="Defstart"/>
      </w:pPr>
      <w:r>
        <w:tab/>
      </w:r>
      <w:r>
        <w:rPr>
          <w:b/>
        </w:rPr>
        <w:t>“</w:t>
      </w:r>
      <w:r>
        <w:rPr>
          <w:rStyle w:val="CharDefText"/>
        </w:rPr>
        <w:t>Compensation Act</w:t>
      </w:r>
      <w:r>
        <w:rPr>
          <w:b/>
        </w:rPr>
        <w:t>”</w:t>
      </w:r>
      <w:r>
        <w:t xml:space="preserve"> means the </w:t>
      </w:r>
      <w:r>
        <w:rPr>
          <w:i/>
        </w:rPr>
        <w:t>Fishing and Related Industries Compensation (Marine Reserves) Act 1997</w:t>
      </w:r>
      <w:r>
        <w:t>;</w:t>
      </w:r>
    </w:p>
    <w:p>
      <w:pPr>
        <w:pStyle w:val="Defstart"/>
      </w:pPr>
      <w:r>
        <w:rPr>
          <w:b/>
        </w:rPr>
        <w:tab/>
        <w:t>“</w:t>
      </w:r>
      <w:r>
        <w:rPr>
          <w:rStyle w:val="CharDefText"/>
        </w:rPr>
        <w:t>compulsory fisheries adjustment scheme</w:t>
      </w:r>
      <w:r>
        <w:rPr>
          <w:b/>
        </w:rPr>
        <w:t>”</w:t>
      </w:r>
      <w:r>
        <w:t xml:space="preserve"> means a scheme established under section 14B;</w:t>
      </w:r>
    </w:p>
    <w:p>
      <w:pPr>
        <w:pStyle w:val="Defstart"/>
      </w:pPr>
      <w:r>
        <w:rPr>
          <w:b/>
        </w:rPr>
        <w:tab/>
        <w:t>“</w:t>
      </w:r>
      <w:r>
        <w:rPr>
          <w:rStyle w:val="CharDefText"/>
        </w:rPr>
        <w:t>eligible person</w:t>
      </w:r>
      <w:r>
        <w:rPr>
          <w:b/>
        </w:rPr>
        <w:t>”</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r>
      <w:r>
        <w:tab/>
        <w:t>under that scheme;</w:t>
      </w:r>
    </w:p>
    <w:p>
      <w:pPr>
        <w:pStyle w:val="Defstart"/>
      </w:pPr>
      <w:r>
        <w:rPr>
          <w:b/>
        </w:rPr>
        <w:tab/>
        <w:t>“</w:t>
      </w:r>
      <w:r>
        <w:rPr>
          <w:rStyle w:val="CharDefText"/>
        </w:rPr>
        <w:t>fisheries adjustment scheme</w:t>
      </w:r>
      <w:r>
        <w:rPr>
          <w:b/>
        </w:rPr>
        <w:t>”</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t>“</w:t>
      </w:r>
      <w:r>
        <w:rPr>
          <w:rStyle w:val="CharDefText"/>
        </w:rPr>
        <w:t xml:space="preserve">Fisheries Research and Development </w:t>
      </w:r>
      <w:del w:id="25" w:author="svcMRProcess" w:date="2018-08-29T17:05:00Z">
        <w:r>
          <w:rPr>
            <w:rStyle w:val="CharDefText"/>
          </w:rPr>
          <w:delText>Fund</w:delText>
        </w:r>
      </w:del>
      <w:ins w:id="26" w:author="svcMRProcess" w:date="2018-08-29T17:05:00Z">
        <w:r>
          <w:rPr>
            <w:rStyle w:val="CharDefText"/>
          </w:rPr>
          <w:t>Account</w:t>
        </w:r>
      </w:ins>
      <w:r>
        <w:rPr>
          <w:b/>
        </w:rPr>
        <w:t>”</w:t>
      </w:r>
      <w:r>
        <w:t xml:space="preserve"> means the Fisheries Research and Development </w:t>
      </w:r>
      <w:del w:id="27" w:author="svcMRProcess" w:date="2018-08-29T17:05:00Z">
        <w:r>
          <w:delText>Fund</w:delText>
        </w:r>
      </w:del>
      <w:ins w:id="28" w:author="svcMRProcess" w:date="2018-08-29T17:05:00Z">
        <w:r>
          <w:t>Account</w:t>
        </w:r>
      </w:ins>
      <w:r>
        <w:t xml:space="preserve"> referred to in the </w:t>
      </w:r>
      <w:r>
        <w:rPr>
          <w:i/>
        </w:rPr>
        <w:t>Fish Resources Management Act 1994</w:t>
      </w:r>
      <w:r>
        <w:t>;</w:t>
      </w:r>
    </w:p>
    <w:p>
      <w:pPr>
        <w:pStyle w:val="Defstart"/>
      </w:pPr>
      <w:r>
        <w:rPr>
          <w:b/>
        </w:rPr>
        <w:tab/>
        <w:t>“</w:t>
      </w:r>
      <w:r>
        <w:rPr>
          <w:rStyle w:val="CharDefText"/>
        </w:rPr>
        <w:t>member</w:t>
      </w:r>
      <w:r>
        <w:rPr>
          <w:b/>
        </w:rPr>
        <w:t>”</w:t>
      </w:r>
      <w:r>
        <w:t>, in relation to a committee, means a member of the committee;</w:t>
      </w:r>
    </w:p>
    <w:p>
      <w:pPr>
        <w:pStyle w:val="Defstart"/>
      </w:pPr>
      <w:r>
        <w:rPr>
          <w:b/>
        </w:rPr>
        <w:tab/>
        <w:t>“</w:t>
      </w:r>
      <w:r>
        <w:rPr>
          <w:rStyle w:val="CharDefText"/>
        </w:rPr>
        <w:t xml:space="preserve">Recreational Fishing </w:t>
      </w:r>
      <w:del w:id="29" w:author="svcMRProcess" w:date="2018-08-29T17:05:00Z">
        <w:r>
          <w:rPr>
            <w:rStyle w:val="CharDefText"/>
          </w:rPr>
          <w:delText>Fund</w:delText>
        </w:r>
      </w:del>
      <w:ins w:id="30" w:author="svcMRProcess" w:date="2018-08-29T17:05:00Z">
        <w:r>
          <w:rPr>
            <w:rStyle w:val="CharDefText"/>
          </w:rPr>
          <w:t>Account</w:t>
        </w:r>
      </w:ins>
      <w:r>
        <w:rPr>
          <w:b/>
        </w:rPr>
        <w:t>”</w:t>
      </w:r>
      <w:r>
        <w:t xml:space="preserve"> means the Recreational Fishing </w:t>
      </w:r>
      <w:del w:id="31" w:author="svcMRProcess" w:date="2018-08-29T17:05:00Z">
        <w:r>
          <w:delText>Fund</w:delText>
        </w:r>
      </w:del>
      <w:ins w:id="32" w:author="svcMRProcess" w:date="2018-08-29T17:05:00Z">
        <w:r>
          <w:t>Account</w:t>
        </w:r>
      </w:ins>
      <w:r>
        <w:t xml:space="preserve"> referred to in the </w:t>
      </w:r>
      <w:r>
        <w:rPr>
          <w:i/>
        </w:rPr>
        <w:t>Fish Resources Management Act 1994</w:t>
      </w:r>
      <w:r>
        <w:t>;</w:t>
      </w:r>
    </w:p>
    <w:p>
      <w:pPr>
        <w:pStyle w:val="Defstart"/>
      </w:pPr>
      <w:r>
        <w:rPr>
          <w:b/>
        </w:rPr>
        <w:tab/>
        <w:t>“</w:t>
      </w:r>
      <w:r>
        <w:rPr>
          <w:rStyle w:val="CharDefText"/>
        </w:rPr>
        <w:t>voluntary fisheries adjustment scheme</w:t>
      </w:r>
      <w:r>
        <w:rPr>
          <w:b/>
        </w:rPr>
        <w:t>”</w:t>
      </w:r>
      <w:r>
        <w:t xml:space="preserve"> means a scheme established under section 10B.</w:t>
      </w:r>
    </w:p>
    <w:p>
      <w:pPr>
        <w:pStyle w:val="Subsection"/>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Footnotesection"/>
      </w:pPr>
      <w:r>
        <w:tab/>
        <w:t>[Section 3 amended by No. 54 of 1994 s. 6; No. 39 of 1997 s. 14; No. 55 of 2004 s. 395</w:t>
      </w:r>
      <w:ins w:id="33" w:author="svcMRProcess" w:date="2018-08-29T17:05:00Z">
        <w:r>
          <w:t>; No. 77 of 2006 s. 17</w:t>
        </w:r>
      </w:ins>
      <w:r>
        <w:t xml:space="preserve">.] </w:t>
      </w:r>
    </w:p>
    <w:p>
      <w:pPr>
        <w:pStyle w:val="Heading5"/>
        <w:rPr>
          <w:snapToGrid w:val="0"/>
        </w:rPr>
      </w:pPr>
      <w:bookmarkStart w:id="34" w:name="_Toc520169392"/>
      <w:bookmarkStart w:id="35" w:name="_Toc1895917"/>
      <w:bookmarkStart w:id="36" w:name="_Toc7576469"/>
      <w:bookmarkStart w:id="37" w:name="_Toc92771969"/>
      <w:bookmarkStart w:id="38" w:name="_Toc157854722"/>
      <w:bookmarkStart w:id="39" w:name="_Toc139697323"/>
      <w:r>
        <w:rPr>
          <w:rStyle w:val="CharSectno"/>
        </w:rPr>
        <w:t>3A</w:t>
      </w:r>
      <w:r>
        <w:rPr>
          <w:snapToGrid w:val="0"/>
        </w:rPr>
        <w:t>.</w:t>
      </w:r>
      <w:r>
        <w:rPr>
          <w:snapToGrid w:val="0"/>
        </w:rPr>
        <w:tab/>
        <w:t xml:space="preserve">Application of Act to </w:t>
      </w:r>
      <w:r>
        <w:rPr>
          <w:i/>
          <w:snapToGrid w:val="0"/>
        </w:rPr>
        <w:t>Fish Resources Management Act 1994</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40" w:name="_Toc89850779"/>
      <w:bookmarkStart w:id="41" w:name="_Toc92771970"/>
      <w:bookmarkStart w:id="42" w:name="_Toc139354310"/>
      <w:bookmarkStart w:id="43" w:name="_Toc139354365"/>
      <w:bookmarkStart w:id="44" w:name="_Toc139697324"/>
      <w:bookmarkStart w:id="45" w:name="_Toc157854723"/>
      <w:r>
        <w:rPr>
          <w:rStyle w:val="CharPartNo"/>
        </w:rPr>
        <w:t>Part 2</w:t>
      </w:r>
      <w:r>
        <w:rPr>
          <w:rStyle w:val="CharDivNo"/>
        </w:rPr>
        <w:t> </w:t>
      </w:r>
      <w:r>
        <w:t>—</w:t>
      </w:r>
      <w:r>
        <w:rPr>
          <w:rStyle w:val="CharDivText"/>
        </w:rPr>
        <w:t> </w:t>
      </w:r>
      <w:r>
        <w:rPr>
          <w:rStyle w:val="CharPartText"/>
        </w:rPr>
        <w:t>Financial provisions</w:t>
      </w:r>
      <w:bookmarkEnd w:id="40"/>
      <w:bookmarkEnd w:id="41"/>
      <w:bookmarkEnd w:id="42"/>
      <w:bookmarkEnd w:id="43"/>
      <w:bookmarkEnd w:id="44"/>
      <w:bookmarkEnd w:id="45"/>
    </w:p>
    <w:p>
      <w:pPr>
        <w:pStyle w:val="Footnoteheading"/>
      </w:pPr>
      <w:r>
        <w:tab/>
        <w:t xml:space="preserve">[Heading inserted by No. 54 of 1994 s. 9.] </w:t>
      </w:r>
    </w:p>
    <w:p>
      <w:pPr>
        <w:pStyle w:val="Heading5"/>
        <w:rPr>
          <w:snapToGrid w:val="0"/>
        </w:rPr>
      </w:pPr>
      <w:bookmarkStart w:id="46" w:name="_Toc520169393"/>
      <w:bookmarkStart w:id="47" w:name="_Toc1895918"/>
      <w:bookmarkStart w:id="48" w:name="_Toc7576470"/>
      <w:bookmarkStart w:id="49" w:name="_Toc92771971"/>
      <w:bookmarkStart w:id="50" w:name="_Toc157854724"/>
      <w:bookmarkStart w:id="51" w:name="_Toc139697325"/>
      <w:r>
        <w:rPr>
          <w:rStyle w:val="CharSectno"/>
        </w:rPr>
        <w:t>5</w:t>
      </w:r>
      <w:r>
        <w:rPr>
          <w:snapToGrid w:val="0"/>
        </w:rPr>
        <w:t>.</w:t>
      </w:r>
      <w:r>
        <w:rPr>
          <w:snapToGrid w:val="0"/>
        </w:rPr>
        <w:tab/>
        <w:t>Establishment of Fisheries Adjustment Schemes Trust Account</w:t>
      </w:r>
      <w:bookmarkEnd w:id="46"/>
      <w:bookmarkEnd w:id="47"/>
      <w:bookmarkEnd w:id="48"/>
      <w:bookmarkEnd w:id="49"/>
      <w:bookmarkEnd w:id="50"/>
      <w:bookmarkEnd w:id="51"/>
      <w:r>
        <w:rPr>
          <w:snapToGrid w:val="0"/>
        </w:rPr>
        <w:t xml:space="preserve"> </w:t>
      </w:r>
    </w:p>
    <w:p>
      <w:pPr>
        <w:pStyle w:val="Subsection"/>
      </w:pPr>
      <w:r>
        <w:tab/>
        <w:t>(1)</w:t>
      </w:r>
      <w:r>
        <w:tab/>
      </w:r>
      <w:del w:id="52" w:author="svcMRProcess" w:date="2018-08-29T17:05:00Z">
        <w:r>
          <w:rPr>
            <w:snapToGrid w:val="0"/>
          </w:rPr>
          <w:delText>There shall be established as part of the Trust Fund an</w:delText>
        </w:r>
      </w:del>
      <w:ins w:id="53" w:author="svcMRProcess" w:date="2018-08-29T17:05:00Z">
        <w:r>
          <w:t>An agency special purpose</w:t>
        </w:r>
      </w:ins>
      <w:r>
        <w:t xml:space="preserve"> account </w:t>
      </w:r>
      <w:del w:id="54" w:author="svcMRProcess" w:date="2018-08-29T17:05:00Z">
        <w:r>
          <w:rPr>
            <w:snapToGrid w:val="0"/>
          </w:rPr>
          <w:delText>to be known as</w:delText>
        </w:r>
      </w:del>
      <w:ins w:id="55" w:author="svcMRProcess" w:date="2018-08-29T17:05:00Z">
        <w:r>
          <w:t>called</w:t>
        </w:r>
      </w:ins>
      <w:r>
        <w:t xml:space="preserve"> the </w:t>
      </w:r>
      <w:del w:id="56" w:author="svcMRProcess" w:date="2018-08-29T17:05:00Z">
        <w:r>
          <w:rPr>
            <w:snapToGrid w:val="0"/>
          </w:rPr>
          <w:delText>“</w:delText>
        </w:r>
      </w:del>
      <w:r>
        <w:t>Fisheries Adjustment Schemes Trust Account</w:t>
      </w:r>
      <w:del w:id="57" w:author="svcMRProcess" w:date="2018-08-29T17:05:00Z">
        <w:r>
          <w:rPr>
            <w:snapToGrid w:val="0"/>
          </w:rPr>
          <w:delText>”.</w:delText>
        </w:r>
      </w:del>
      <w:ins w:id="58" w:author="svcMRProcess" w:date="2018-08-29T17:05:00Z">
        <w:r>
          <w:t xml:space="preserve"> </w:t>
        </w:r>
        <w:r>
          <w:rPr>
            <w:bCs/>
          </w:rPr>
          <w:t xml:space="preserve">is established under section 16 </w:t>
        </w:r>
        <w:r>
          <w:t xml:space="preserve">of the </w:t>
        </w:r>
        <w:r>
          <w:rPr>
            <w:i/>
            <w:iCs/>
          </w:rPr>
          <w:t>Financial Management Act 2006</w:t>
        </w:r>
        <w:r>
          <w:t>.</w:t>
        </w:r>
      </w:ins>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 xml:space="preserve">moneys credited to the Account from the Fisheries Research and Development </w:t>
      </w:r>
      <w:del w:id="59" w:author="svcMRProcess" w:date="2018-08-29T17:05:00Z">
        <w:r>
          <w:rPr>
            <w:snapToGrid w:val="0"/>
          </w:rPr>
          <w:delText>Fund</w:delText>
        </w:r>
      </w:del>
      <w:ins w:id="60" w:author="svcMRProcess" w:date="2018-08-29T17:05:00Z">
        <w:r>
          <w:rPr>
            <w:snapToGrid w:val="0"/>
          </w:rPr>
          <w:t>Account</w:t>
        </w:r>
      </w:ins>
      <w:r>
        <w:rPr>
          <w:snapToGrid w:val="0"/>
        </w:rPr>
        <w:t xml:space="preserve"> or the Recreational Fishing </w:t>
      </w:r>
      <w:del w:id="61" w:author="svcMRProcess" w:date="2018-08-29T17:05:00Z">
        <w:r>
          <w:rPr>
            <w:snapToGrid w:val="0"/>
          </w:rPr>
          <w:delText>Fund</w:delText>
        </w:r>
      </w:del>
      <w:ins w:id="62" w:author="svcMRProcess" w:date="2018-08-29T17:05:00Z">
        <w:r>
          <w:rPr>
            <w:snapToGrid w:val="0"/>
          </w:rPr>
          <w:t>Account</w:t>
        </w:r>
      </w:ins>
      <w:r>
        <w:rPr>
          <w:snapToGrid w:val="0"/>
        </w:rPr>
        <w: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[Section 5 amended by No. 41 of 1990 s. 5; No. 54 of 1994 s. 10; No. 28 of 2006 s. 226</w:t>
      </w:r>
      <w:ins w:id="63" w:author="svcMRProcess" w:date="2018-08-29T17:05:00Z">
        <w:r>
          <w:t>; No. 77 of 2006 s. 17</w:t>
        </w:r>
      </w:ins>
      <w:r>
        <w:t xml:space="preserve">.] </w:t>
      </w:r>
    </w:p>
    <w:p>
      <w:pPr>
        <w:pStyle w:val="Heading5"/>
        <w:rPr>
          <w:snapToGrid w:val="0"/>
        </w:rPr>
      </w:pPr>
      <w:bookmarkStart w:id="64" w:name="_Toc520169394"/>
      <w:bookmarkStart w:id="65" w:name="_Toc1895919"/>
      <w:bookmarkStart w:id="66" w:name="_Toc7576471"/>
      <w:bookmarkStart w:id="67" w:name="_Toc92771972"/>
      <w:bookmarkStart w:id="68" w:name="_Toc157854725"/>
      <w:bookmarkStart w:id="69" w:name="_Toc139697326"/>
      <w:r>
        <w:rPr>
          <w:rStyle w:val="CharSectno"/>
        </w:rPr>
        <w:t>6</w:t>
      </w:r>
      <w:r>
        <w:rPr>
          <w:snapToGrid w:val="0"/>
        </w:rPr>
        <w:t>.</w:t>
      </w:r>
      <w:r>
        <w:rPr>
          <w:snapToGrid w:val="0"/>
        </w:rPr>
        <w:tab/>
        <w:t>Application of Fisheries Adjustment Schemes Trust Account</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70" w:name="_Toc520169395"/>
      <w:bookmarkStart w:id="71" w:name="_Toc1895920"/>
      <w:bookmarkStart w:id="72" w:name="_Toc7576472"/>
      <w:bookmarkStart w:id="73" w:name="_Toc92771973"/>
      <w:bookmarkStart w:id="74" w:name="_Toc157854726"/>
      <w:bookmarkStart w:id="75" w:name="_Toc139697327"/>
      <w:r>
        <w:rPr>
          <w:rStyle w:val="CharSectno"/>
        </w:rPr>
        <w:t>7</w:t>
      </w:r>
      <w:r>
        <w:rPr>
          <w:snapToGrid w:val="0"/>
        </w:rPr>
        <w:t>.</w:t>
      </w:r>
      <w:r>
        <w:rPr>
          <w:snapToGrid w:val="0"/>
        </w:rPr>
        <w:tab/>
        <w:t>Borrowing for purposes of the Act</w:t>
      </w:r>
      <w:bookmarkEnd w:id="70"/>
      <w:bookmarkEnd w:id="71"/>
      <w:bookmarkEnd w:id="72"/>
      <w:bookmarkEnd w:id="73"/>
      <w:bookmarkEnd w:id="74"/>
      <w:bookmarkEnd w:id="75"/>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6" w:name="_Toc520169396"/>
      <w:bookmarkStart w:id="77" w:name="_Toc1895921"/>
      <w:bookmarkStart w:id="78" w:name="_Toc7576473"/>
      <w:bookmarkStart w:id="79" w:name="_Toc92771974"/>
      <w:bookmarkStart w:id="80" w:name="_Toc157854727"/>
      <w:bookmarkStart w:id="81" w:name="_Toc139697328"/>
      <w:r>
        <w:rPr>
          <w:rStyle w:val="CharSectno"/>
        </w:rPr>
        <w:t>8</w:t>
      </w:r>
      <w:r>
        <w:rPr>
          <w:snapToGrid w:val="0"/>
        </w:rPr>
        <w:t>.</w:t>
      </w:r>
      <w:r>
        <w:rPr>
          <w:snapToGrid w:val="0"/>
        </w:rPr>
        <w:tab/>
        <w:t>Power to prescribe fee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82" w:name="_Toc520169397"/>
      <w:bookmarkStart w:id="83" w:name="_Toc1895922"/>
      <w:bookmarkStart w:id="84" w:name="_Toc7576474"/>
      <w:bookmarkStart w:id="85" w:name="_Toc92771975"/>
      <w:bookmarkStart w:id="86" w:name="_Toc157854728"/>
      <w:bookmarkStart w:id="87" w:name="_Toc139697329"/>
      <w:r>
        <w:rPr>
          <w:rStyle w:val="CharSectno"/>
        </w:rPr>
        <w:t>9</w:t>
      </w:r>
      <w:r>
        <w:rPr>
          <w:snapToGrid w:val="0"/>
        </w:rPr>
        <w:t>.</w:t>
      </w:r>
      <w:r>
        <w:rPr>
          <w:snapToGrid w:val="0"/>
        </w:rPr>
        <w:tab/>
        <w:t>Return of surplus amounts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 xml:space="preserve">in returning that proportion of the balance attributable to parliamentary appropriation, to the credit of the Consolidated </w:t>
      </w:r>
      <w:del w:id="88" w:author="svcMRProcess" w:date="2018-08-29T17:05:00Z">
        <w:r>
          <w:rPr>
            <w:snapToGrid w:val="0"/>
          </w:rPr>
          <w:delText>Fund</w:delText>
        </w:r>
      </w:del>
      <w:ins w:id="89" w:author="svcMRProcess" w:date="2018-08-29T17:05:00Z">
        <w:r>
          <w:rPr>
            <w:snapToGrid w:val="0"/>
          </w:rPr>
          <w:t>Account</w:t>
        </w:r>
      </w:ins>
      <w:r>
        <w:rPr>
          <w:snapToGrid w:val="0"/>
        </w:rPr>
        <w:t>;</w:t>
      </w:r>
    </w:p>
    <w:p>
      <w:pPr>
        <w:pStyle w:val="Indenta"/>
        <w:rPr>
          <w:snapToGrid w:val="0"/>
        </w:rPr>
      </w:pPr>
      <w:r>
        <w:rPr>
          <w:snapToGrid w:val="0"/>
        </w:rPr>
        <w:tab/>
        <w:t>(aa)</w:t>
      </w:r>
      <w:r>
        <w:rPr>
          <w:snapToGrid w:val="0"/>
        </w:rPr>
        <w:tab/>
        <w:t xml:space="preserve">in returning that proportion of the balance attributable to moneys credited to the Account from the Fisheries Research and Development </w:t>
      </w:r>
      <w:del w:id="90" w:author="svcMRProcess" w:date="2018-08-29T17:05:00Z">
        <w:r>
          <w:rPr>
            <w:snapToGrid w:val="0"/>
          </w:rPr>
          <w:delText>Fund</w:delText>
        </w:r>
      </w:del>
      <w:ins w:id="91" w:author="svcMRProcess" w:date="2018-08-29T17:05:00Z">
        <w:r>
          <w:rPr>
            <w:snapToGrid w:val="0"/>
          </w:rPr>
          <w:t>Account</w:t>
        </w:r>
      </w:ins>
      <w:r>
        <w:rPr>
          <w:snapToGrid w:val="0"/>
        </w:rPr>
        <w:t xml:space="preserve"> or the Recreational Fishing </w:t>
      </w:r>
      <w:del w:id="92" w:author="svcMRProcess" w:date="2018-08-29T17:05:00Z">
        <w:r>
          <w:rPr>
            <w:snapToGrid w:val="0"/>
          </w:rPr>
          <w:delText>Fund</w:delText>
        </w:r>
      </w:del>
      <w:ins w:id="93" w:author="svcMRProcess" w:date="2018-08-29T17:05:00Z">
        <w:r>
          <w:rPr>
            <w:snapToGrid w:val="0"/>
          </w:rPr>
          <w:t>Account</w:t>
        </w:r>
      </w:ins>
      <w:r>
        <w:rPr>
          <w:snapToGrid w:val="0"/>
        </w:rPr>
        <w:t xml:space="preserve">, to the credit of the </w:t>
      </w:r>
      <w:del w:id="94" w:author="svcMRProcess" w:date="2018-08-29T17:05:00Z">
        <w:r>
          <w:rPr>
            <w:snapToGrid w:val="0"/>
          </w:rPr>
          <w:delText>fund</w:delText>
        </w:r>
      </w:del>
      <w:ins w:id="95" w:author="svcMRProcess" w:date="2018-08-29T17:05:00Z">
        <w:r>
          <w:rPr>
            <w:snapToGrid w:val="0"/>
          </w:rPr>
          <w:t>Account</w:t>
        </w:r>
      </w:ins>
      <w:r>
        <w:rPr>
          <w:snapToGrid w:val="0"/>
        </w:rPr>
        <w:t xml:space="preserve">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 xml:space="preserve">in the case of any other moneys, to the credit of the Fisheries Research and Development </w:t>
      </w:r>
      <w:del w:id="96" w:author="svcMRProcess" w:date="2018-08-29T17:05:00Z">
        <w:r>
          <w:rPr>
            <w:snapToGrid w:val="0"/>
          </w:rPr>
          <w:delText>Fund</w:delText>
        </w:r>
      </w:del>
      <w:ins w:id="97" w:author="svcMRProcess" w:date="2018-08-29T17:05:00Z">
        <w:r>
          <w:rPr>
            <w:snapToGrid w:val="0"/>
          </w:rPr>
          <w:t>Account</w:t>
        </w:r>
      </w:ins>
      <w:r>
        <w:rPr>
          <w:snapToGrid w:val="0"/>
        </w:rPr>
        <w:t xml:space="preserve"> or the Recreational Fishing </w:t>
      </w:r>
      <w:del w:id="98" w:author="svcMRProcess" w:date="2018-08-29T17:05:00Z">
        <w:r>
          <w:rPr>
            <w:snapToGrid w:val="0"/>
          </w:rPr>
          <w:delText>Fund</w:delText>
        </w:r>
      </w:del>
      <w:ins w:id="99" w:author="svcMRProcess" w:date="2018-08-29T17:05:00Z">
        <w:r>
          <w:rPr>
            <w:snapToGrid w:val="0"/>
          </w:rPr>
          <w:t>Account</w:t>
        </w:r>
      </w:ins>
      <w:r>
        <w:rPr>
          <w:snapToGrid w:val="0"/>
        </w:rPr>
        <w:t>, as the Minister thinks fit.</w:t>
      </w:r>
    </w:p>
    <w:p>
      <w:pPr>
        <w:pStyle w:val="Footnotesection"/>
      </w:pPr>
      <w:r>
        <w:tab/>
        <w:t>[Section 9 amended by No. 41 of 1990 s. 7; No. 6 of 1993 s. 11; No. 54 of 1994 s. </w:t>
      </w:r>
      <w:del w:id="100" w:author="svcMRProcess" w:date="2018-08-29T17:05:00Z">
        <w:r>
          <w:delText>13</w:delText>
        </w:r>
      </w:del>
      <w:ins w:id="101" w:author="svcMRProcess" w:date="2018-08-29T17:05:00Z">
        <w:r>
          <w:t>13; No. 77 of 2006 s. 4 and 17</w:t>
        </w:r>
      </w:ins>
      <w:r>
        <w:t xml:space="preserve">.] </w:t>
      </w:r>
    </w:p>
    <w:p>
      <w:pPr>
        <w:pStyle w:val="Heading5"/>
        <w:rPr>
          <w:snapToGrid w:val="0"/>
        </w:rPr>
      </w:pPr>
      <w:bookmarkStart w:id="102" w:name="_Toc520169398"/>
      <w:bookmarkStart w:id="103" w:name="_Toc1895923"/>
      <w:bookmarkStart w:id="104" w:name="_Toc7576475"/>
      <w:bookmarkStart w:id="105" w:name="_Toc92771976"/>
      <w:bookmarkStart w:id="106" w:name="_Toc139697330"/>
      <w:bookmarkStart w:id="107" w:name="_Toc157854729"/>
      <w:r>
        <w:rPr>
          <w:rStyle w:val="CharSectno"/>
        </w:rPr>
        <w:t>10</w:t>
      </w:r>
      <w:r>
        <w:rPr>
          <w:snapToGrid w:val="0"/>
        </w:rPr>
        <w:t>.</w:t>
      </w:r>
      <w:r>
        <w:rPr>
          <w:snapToGrid w:val="0"/>
        </w:rPr>
        <w:tab/>
        <w:t xml:space="preserve">Application of </w:t>
      </w:r>
      <w:bookmarkEnd w:id="102"/>
      <w:bookmarkEnd w:id="103"/>
      <w:bookmarkEnd w:id="104"/>
      <w:bookmarkEnd w:id="105"/>
      <w:r>
        <w:rPr>
          <w:i/>
          <w:iCs/>
        </w:rPr>
        <w:t xml:space="preserve">Financial </w:t>
      </w:r>
      <w:del w:id="108" w:author="svcMRProcess" w:date="2018-08-29T17:05:00Z">
        <w:r>
          <w:rPr>
            <w:i/>
            <w:snapToGrid w:val="0"/>
          </w:rPr>
          <w:delText>Administration</w:delText>
        </w:r>
      </w:del>
      <w:ins w:id="109" w:author="svcMRProcess" w:date="2018-08-29T17:05:00Z">
        <w:r>
          <w:rPr>
            <w:i/>
            <w:iCs/>
          </w:rPr>
          <w:t>Management Act 2006</w:t>
        </w:r>
      </w:ins>
      <w:r>
        <w:t xml:space="preserve"> and </w:t>
      </w:r>
      <w:del w:id="110" w:author="svcMRProcess" w:date="2018-08-29T17:05:00Z">
        <w:r>
          <w:rPr>
            <w:i/>
            <w:snapToGrid w:val="0"/>
          </w:rPr>
          <w:delText>Audit</w:delText>
        </w:r>
      </w:del>
      <w:ins w:id="111" w:author="svcMRProcess" w:date="2018-08-29T17:05:00Z">
        <w:r>
          <w:rPr>
            <w:i/>
            <w:iCs/>
          </w:rPr>
          <w:t>Auditor General</w:t>
        </w:r>
      </w:ins>
      <w:r>
        <w:rPr>
          <w:i/>
          <w:iCs/>
        </w:rPr>
        <w:t xml:space="preserve"> Act </w:t>
      </w:r>
      <w:del w:id="112" w:author="svcMRProcess" w:date="2018-08-29T17:05:00Z">
        <w:r>
          <w:rPr>
            <w:i/>
            <w:snapToGrid w:val="0"/>
          </w:rPr>
          <w:delText>1985</w:delText>
        </w:r>
        <w:bookmarkEnd w:id="106"/>
        <w:r>
          <w:rPr>
            <w:snapToGrid w:val="0"/>
          </w:rPr>
          <w:delText xml:space="preserve"> </w:delText>
        </w:r>
      </w:del>
      <w:ins w:id="113" w:author="svcMRProcess" w:date="2018-08-29T17:05:00Z">
        <w:r>
          <w:rPr>
            <w:i/>
            <w:iCs/>
          </w:rPr>
          <w:t>2006</w:t>
        </w:r>
      </w:ins>
      <w:bookmarkEnd w:id="107"/>
    </w:p>
    <w:p>
      <w:pPr>
        <w:pStyle w:val="Subsection"/>
        <w:rPr>
          <w:snapToGrid w:val="0"/>
        </w:rPr>
      </w:pPr>
      <w:r>
        <w:rPr>
          <w:snapToGrid w:val="0"/>
        </w:rPr>
        <w:tab/>
      </w:r>
      <w:r>
        <w:rPr>
          <w:snapToGrid w:val="0"/>
        </w:rPr>
        <w:tab/>
        <w:t xml:space="preserve">The provisions of the </w:t>
      </w:r>
      <w:r>
        <w:rPr>
          <w:i/>
          <w:iCs/>
        </w:rPr>
        <w:t xml:space="preserve">Financial </w:t>
      </w:r>
      <w:del w:id="114" w:author="svcMRProcess" w:date="2018-08-29T17:05:00Z">
        <w:r>
          <w:rPr>
            <w:i/>
            <w:snapToGrid w:val="0"/>
          </w:rPr>
          <w:delText>Administration</w:delText>
        </w:r>
      </w:del>
      <w:ins w:id="115" w:author="svcMRProcess" w:date="2018-08-29T17:05:00Z">
        <w:r>
          <w:rPr>
            <w:i/>
            <w:iCs/>
          </w:rPr>
          <w:t>Management Act 2006</w:t>
        </w:r>
      </w:ins>
      <w:r>
        <w:t xml:space="preserve"> and </w:t>
      </w:r>
      <w:del w:id="116" w:author="svcMRProcess" w:date="2018-08-29T17:05:00Z">
        <w:r>
          <w:rPr>
            <w:i/>
            <w:snapToGrid w:val="0"/>
          </w:rPr>
          <w:delText>Audit</w:delText>
        </w:r>
      </w:del>
      <w:ins w:id="117" w:author="svcMRProcess" w:date="2018-08-29T17:05:00Z">
        <w:r>
          <w:t xml:space="preserve">the </w:t>
        </w:r>
        <w:r>
          <w:rPr>
            <w:i/>
            <w:iCs/>
          </w:rPr>
          <w:t>Auditor General</w:t>
        </w:r>
      </w:ins>
      <w:r>
        <w:rPr>
          <w:i/>
          <w:iCs/>
        </w:rPr>
        <w:t xml:space="preserve"> Act </w:t>
      </w:r>
      <w:del w:id="118" w:author="svcMRProcess" w:date="2018-08-29T17:05:00Z">
        <w:r>
          <w:rPr>
            <w:i/>
            <w:snapToGrid w:val="0"/>
          </w:rPr>
          <w:delText>1985</w:delText>
        </w:r>
      </w:del>
      <w:ins w:id="119" w:author="svcMRProcess" w:date="2018-08-29T17:05:00Z">
        <w:r>
          <w:rPr>
            <w:i/>
            <w:iCs/>
          </w:rPr>
          <w:t>2006</w:t>
        </w:r>
      </w:ins>
      <w:r>
        <w:rPr>
          <w:i/>
          <w:iCs/>
        </w:rPr>
        <w:t xml:space="preserve">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w:t>
      </w:r>
      <w:del w:id="120" w:author="svcMRProcess" w:date="2018-08-29T17:05:00Z">
        <w:r>
          <w:rPr>
            <w:snapToGrid w:val="0"/>
          </w:rPr>
          <w:delText>that</w:delText>
        </w:r>
      </w:del>
      <w:ins w:id="121" w:author="svcMRProcess" w:date="2018-08-29T17:05:00Z">
        <w:r>
          <w:rPr>
            <w:rFonts w:eastAsia="Arial Unicode MS"/>
          </w:rPr>
          <w:t xml:space="preserve">the </w:t>
        </w:r>
        <w:r>
          <w:rPr>
            <w:rFonts w:eastAsia="Arial Unicode MS"/>
            <w:i/>
          </w:rPr>
          <w:t>Financial Management</w:t>
        </w:r>
      </w:ins>
      <w:r>
        <w:rPr>
          <w:rFonts w:eastAsia="Arial Unicode MS"/>
          <w:i/>
        </w:rPr>
        <w:t xml:space="preserve"> Act </w:t>
      </w:r>
      <w:ins w:id="122" w:author="svcMRProcess" w:date="2018-08-29T17:05:00Z">
        <w:r>
          <w:rPr>
            <w:rFonts w:eastAsia="Arial Unicode MS"/>
            <w:i/>
          </w:rPr>
          <w:t xml:space="preserve">2006 </w:t>
        </w:r>
      </w:ins>
      <w:r>
        <w:rPr>
          <w:snapToGrid w:val="0"/>
        </w:rPr>
        <w:t>be regarded as a service of the Department.</w:t>
      </w:r>
    </w:p>
    <w:p>
      <w:pPr>
        <w:pStyle w:val="Footnotesection"/>
      </w:pPr>
      <w:r>
        <w:tab/>
        <w:t>[Section 10 amended by No. 28 of 2006 s. 227</w:t>
      </w:r>
      <w:ins w:id="123" w:author="svcMRProcess" w:date="2018-08-29T17:05:00Z">
        <w:r>
          <w:t>; No. 77 of 2006 s. 17</w:t>
        </w:r>
      </w:ins>
      <w:r>
        <w:t>.]</w:t>
      </w:r>
    </w:p>
    <w:p>
      <w:pPr>
        <w:pStyle w:val="Heading2"/>
      </w:pPr>
      <w:bookmarkStart w:id="124" w:name="_Toc89850786"/>
      <w:bookmarkStart w:id="125" w:name="_Toc92771977"/>
      <w:bookmarkStart w:id="126" w:name="_Toc139354317"/>
      <w:bookmarkStart w:id="127" w:name="_Toc139354372"/>
      <w:bookmarkStart w:id="128" w:name="_Toc139697331"/>
      <w:bookmarkStart w:id="129" w:name="_Toc157854730"/>
      <w:r>
        <w:rPr>
          <w:rStyle w:val="CharPartNo"/>
        </w:rPr>
        <w:t>Part 3</w:t>
      </w:r>
      <w:r>
        <w:rPr>
          <w:rStyle w:val="CharDivNo"/>
        </w:rPr>
        <w:t> </w:t>
      </w:r>
      <w:r>
        <w:t>—</w:t>
      </w:r>
      <w:r>
        <w:rPr>
          <w:rStyle w:val="CharDivText"/>
        </w:rPr>
        <w:t> </w:t>
      </w:r>
      <w:r>
        <w:rPr>
          <w:rStyle w:val="CharPartText"/>
        </w:rPr>
        <w:t>Voluntary fisheries adjustment schemes</w:t>
      </w:r>
      <w:bookmarkEnd w:id="124"/>
      <w:bookmarkEnd w:id="125"/>
      <w:bookmarkEnd w:id="126"/>
      <w:bookmarkEnd w:id="127"/>
      <w:bookmarkEnd w:id="128"/>
      <w:bookmarkEnd w:id="129"/>
      <w:r>
        <w:rPr>
          <w:rStyle w:val="CharPartText"/>
        </w:rPr>
        <w:t xml:space="preserve"> </w:t>
      </w:r>
    </w:p>
    <w:p>
      <w:pPr>
        <w:pStyle w:val="Footnoteheading"/>
      </w:pPr>
      <w:r>
        <w:tab/>
        <w:t xml:space="preserve">[Heading inserted by No. 54 of 1994 s. 14.] </w:t>
      </w:r>
    </w:p>
    <w:p>
      <w:pPr>
        <w:pStyle w:val="Heading5"/>
        <w:rPr>
          <w:snapToGrid w:val="0"/>
        </w:rPr>
      </w:pPr>
      <w:bookmarkStart w:id="130" w:name="_Toc520169399"/>
      <w:bookmarkStart w:id="131" w:name="_Toc1895924"/>
      <w:bookmarkStart w:id="132" w:name="_Toc7576476"/>
      <w:bookmarkStart w:id="133" w:name="_Toc92771978"/>
      <w:bookmarkStart w:id="134" w:name="_Toc157854731"/>
      <w:bookmarkStart w:id="135" w:name="_Toc139697332"/>
      <w:r>
        <w:rPr>
          <w:rStyle w:val="CharSectno"/>
        </w:rPr>
        <w:t>10A</w:t>
      </w:r>
      <w:r>
        <w:rPr>
          <w:snapToGrid w:val="0"/>
        </w:rPr>
        <w:t>.</w:t>
      </w:r>
      <w:r>
        <w:rPr>
          <w:snapToGrid w:val="0"/>
        </w:rPr>
        <w:tab/>
        <w:t>Interpretation</w:t>
      </w:r>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36" w:name="_Toc520169400"/>
      <w:bookmarkStart w:id="137" w:name="_Toc1895925"/>
      <w:bookmarkStart w:id="138" w:name="_Toc7576477"/>
      <w:bookmarkStart w:id="139" w:name="_Toc92771979"/>
      <w:bookmarkStart w:id="140" w:name="_Toc157854732"/>
      <w:bookmarkStart w:id="141" w:name="_Toc139697333"/>
      <w:r>
        <w:rPr>
          <w:rStyle w:val="CharSectno"/>
        </w:rPr>
        <w:t>10B</w:t>
      </w:r>
      <w:r>
        <w:rPr>
          <w:snapToGrid w:val="0"/>
        </w:rPr>
        <w:t>.</w:t>
      </w:r>
      <w:r>
        <w:rPr>
          <w:snapToGrid w:val="0"/>
        </w:rPr>
        <w:tab/>
        <w:t>Establishment of scheme</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142" w:name="_Toc520169401"/>
      <w:bookmarkStart w:id="143" w:name="_Toc1895926"/>
      <w:bookmarkStart w:id="144" w:name="_Toc7576478"/>
      <w:bookmarkStart w:id="145" w:name="_Toc92771980"/>
      <w:bookmarkStart w:id="146" w:name="_Toc157854733"/>
      <w:bookmarkStart w:id="147" w:name="_Toc139697334"/>
      <w:r>
        <w:rPr>
          <w:rStyle w:val="CharSectno"/>
        </w:rPr>
        <w:t>10C</w:t>
      </w:r>
      <w:r>
        <w:rPr>
          <w:snapToGrid w:val="0"/>
        </w:rPr>
        <w:t>.</w:t>
      </w:r>
      <w:r>
        <w:rPr>
          <w:snapToGrid w:val="0"/>
        </w:rPr>
        <w:tab/>
        <w:t>Administration of scheme</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48" w:name="_Toc520169402"/>
      <w:bookmarkStart w:id="149" w:name="_Toc1895927"/>
      <w:bookmarkStart w:id="150" w:name="_Toc7576479"/>
      <w:bookmarkStart w:id="151" w:name="_Toc92771981"/>
      <w:bookmarkStart w:id="152" w:name="_Toc157854734"/>
      <w:bookmarkStart w:id="153" w:name="_Toc139697335"/>
      <w:r>
        <w:rPr>
          <w:rStyle w:val="CharSectno"/>
        </w:rPr>
        <w:t>11</w:t>
      </w:r>
      <w:r>
        <w:rPr>
          <w:snapToGrid w:val="0"/>
        </w:rPr>
        <w:t>.</w:t>
      </w:r>
      <w:r>
        <w:rPr>
          <w:snapToGrid w:val="0"/>
        </w:rPr>
        <w:tab/>
        <w:t>Committees of management</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154" w:name="_Toc520169403"/>
      <w:bookmarkStart w:id="155" w:name="_Toc1895928"/>
      <w:bookmarkStart w:id="156" w:name="_Toc7576480"/>
      <w:bookmarkStart w:id="157" w:name="_Toc92771982"/>
      <w:bookmarkStart w:id="158" w:name="_Toc157854735"/>
      <w:bookmarkStart w:id="159" w:name="_Toc139697336"/>
      <w:r>
        <w:rPr>
          <w:rStyle w:val="CharSectno"/>
        </w:rPr>
        <w:t>12</w:t>
      </w:r>
      <w:r>
        <w:rPr>
          <w:snapToGrid w:val="0"/>
        </w:rPr>
        <w:t>.</w:t>
      </w:r>
      <w:r>
        <w:rPr>
          <w:snapToGrid w:val="0"/>
        </w:rPr>
        <w:tab/>
        <w:t>Constitution and proceedings of committee of management</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60" w:name="_Toc520169404"/>
      <w:bookmarkStart w:id="161" w:name="_Toc1895929"/>
      <w:bookmarkStart w:id="162" w:name="_Toc7576481"/>
      <w:bookmarkStart w:id="163" w:name="_Toc92771983"/>
      <w:bookmarkStart w:id="164" w:name="_Toc157854736"/>
      <w:bookmarkStart w:id="165" w:name="_Toc139697337"/>
      <w:r>
        <w:rPr>
          <w:rStyle w:val="CharSectno"/>
        </w:rPr>
        <w:t>13</w:t>
      </w:r>
      <w:r>
        <w:rPr>
          <w:snapToGrid w:val="0"/>
        </w:rPr>
        <w:t>.</w:t>
      </w:r>
      <w:r>
        <w:rPr>
          <w:snapToGrid w:val="0"/>
        </w:rPr>
        <w:tab/>
        <w:t>Remuneration and allowances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Footnotesection"/>
      </w:pPr>
      <w:r>
        <w:tab/>
        <w:t xml:space="preserve">[Section 13 amended by No. 41 of 1990 s. 9.] </w:t>
      </w:r>
    </w:p>
    <w:p>
      <w:pPr>
        <w:pStyle w:val="Heading5"/>
        <w:rPr>
          <w:snapToGrid w:val="0"/>
        </w:rPr>
      </w:pPr>
      <w:bookmarkStart w:id="166" w:name="_Toc520169405"/>
      <w:bookmarkStart w:id="167" w:name="_Toc1895930"/>
      <w:bookmarkStart w:id="168" w:name="_Toc7576482"/>
      <w:bookmarkStart w:id="169" w:name="_Toc92771984"/>
      <w:bookmarkStart w:id="170" w:name="_Toc157854737"/>
      <w:bookmarkStart w:id="171" w:name="_Toc139697338"/>
      <w:r>
        <w:rPr>
          <w:rStyle w:val="CharSectno"/>
        </w:rPr>
        <w:t>14</w:t>
      </w:r>
      <w:r>
        <w:rPr>
          <w:snapToGrid w:val="0"/>
        </w:rPr>
        <w:t>.</w:t>
      </w:r>
      <w:r>
        <w:rPr>
          <w:snapToGrid w:val="0"/>
        </w:rPr>
        <w:tab/>
        <w:t>Protection of members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72" w:name="_Toc89850794"/>
      <w:bookmarkStart w:id="173" w:name="_Toc92771985"/>
      <w:bookmarkStart w:id="174" w:name="_Toc139354325"/>
      <w:bookmarkStart w:id="175" w:name="_Toc139354380"/>
      <w:bookmarkStart w:id="176" w:name="_Toc139697339"/>
      <w:bookmarkStart w:id="177" w:name="_Toc157854738"/>
      <w:r>
        <w:rPr>
          <w:rStyle w:val="CharPartNo"/>
        </w:rPr>
        <w:t>Part 4</w:t>
      </w:r>
      <w:r>
        <w:t> — </w:t>
      </w:r>
      <w:r>
        <w:rPr>
          <w:rStyle w:val="CharPartText"/>
        </w:rPr>
        <w:t>Compulsory fisheries adjustment schemes</w:t>
      </w:r>
      <w:bookmarkEnd w:id="172"/>
      <w:bookmarkEnd w:id="173"/>
      <w:bookmarkEnd w:id="174"/>
      <w:bookmarkEnd w:id="175"/>
      <w:bookmarkEnd w:id="176"/>
      <w:bookmarkEnd w:id="177"/>
    </w:p>
    <w:p>
      <w:pPr>
        <w:pStyle w:val="Footnoteheading"/>
      </w:pPr>
      <w:r>
        <w:tab/>
        <w:t>[Heading inserted by No. 54 of 1994 s. 16.]</w:t>
      </w:r>
    </w:p>
    <w:p>
      <w:pPr>
        <w:pStyle w:val="Heading3"/>
        <w:rPr>
          <w:snapToGrid w:val="0"/>
        </w:rPr>
      </w:pPr>
      <w:bookmarkStart w:id="178" w:name="_Toc89850795"/>
      <w:bookmarkStart w:id="179" w:name="_Toc92771986"/>
      <w:bookmarkStart w:id="180" w:name="_Toc139354326"/>
      <w:bookmarkStart w:id="181" w:name="_Toc139354381"/>
      <w:bookmarkStart w:id="182" w:name="_Toc139697340"/>
      <w:bookmarkStart w:id="183" w:name="_Toc157854739"/>
      <w:r>
        <w:rPr>
          <w:rStyle w:val="CharDivNo"/>
        </w:rPr>
        <w:t>Division 1</w:t>
      </w:r>
      <w:r>
        <w:rPr>
          <w:snapToGrid w:val="0"/>
        </w:rPr>
        <w:t> — </w:t>
      </w:r>
      <w:r>
        <w:rPr>
          <w:rStyle w:val="CharDivText"/>
        </w:rPr>
        <w:t>Schemes</w:t>
      </w:r>
      <w:bookmarkEnd w:id="178"/>
      <w:bookmarkEnd w:id="179"/>
      <w:bookmarkEnd w:id="180"/>
      <w:bookmarkEnd w:id="181"/>
      <w:bookmarkEnd w:id="182"/>
      <w:bookmarkEnd w:id="183"/>
      <w:r>
        <w:rPr>
          <w:rStyle w:val="CharDivText"/>
        </w:rPr>
        <w:t xml:space="preserve"> </w:t>
      </w:r>
    </w:p>
    <w:p>
      <w:pPr>
        <w:pStyle w:val="Footnoteheading"/>
      </w:pPr>
      <w:r>
        <w:tab/>
        <w:t>[Heading inserted by No. 54 of 1994 s. 16.]</w:t>
      </w:r>
    </w:p>
    <w:p>
      <w:pPr>
        <w:pStyle w:val="Heading5"/>
        <w:rPr>
          <w:snapToGrid w:val="0"/>
        </w:rPr>
      </w:pPr>
      <w:bookmarkStart w:id="184" w:name="_Toc520169406"/>
      <w:bookmarkStart w:id="185" w:name="_Toc1895931"/>
      <w:bookmarkStart w:id="186" w:name="_Toc7576483"/>
      <w:bookmarkStart w:id="187" w:name="_Toc92771987"/>
      <w:bookmarkStart w:id="188" w:name="_Toc157854740"/>
      <w:bookmarkStart w:id="189" w:name="_Toc139697341"/>
      <w:r>
        <w:rPr>
          <w:rStyle w:val="CharSectno"/>
        </w:rPr>
        <w:t>14A</w:t>
      </w:r>
      <w:r>
        <w:rPr>
          <w:snapToGrid w:val="0"/>
        </w:rPr>
        <w:t>.</w:t>
      </w:r>
      <w:r>
        <w:rPr>
          <w:snapToGrid w:val="0"/>
        </w:rPr>
        <w:tab/>
        <w:t>Interpretation</w:t>
      </w:r>
      <w:bookmarkEnd w:id="184"/>
      <w:bookmarkEnd w:id="185"/>
      <w:bookmarkEnd w:id="186"/>
      <w:bookmarkEnd w:id="187"/>
      <w:bookmarkEnd w:id="188"/>
      <w:bookmarkEnd w:id="189"/>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t>“</w:t>
      </w:r>
      <w:r>
        <w:rPr>
          <w:rStyle w:val="CharDefText"/>
        </w:rPr>
        <w:t>scheme</w:t>
      </w:r>
      <w:r>
        <w:rPr>
          <w:b/>
        </w:rPr>
        <w:t>”</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90" w:name="_Toc520169407"/>
      <w:bookmarkStart w:id="191" w:name="_Toc1895932"/>
      <w:bookmarkStart w:id="192" w:name="_Toc7576484"/>
      <w:bookmarkStart w:id="193" w:name="_Toc92771988"/>
      <w:bookmarkStart w:id="194" w:name="_Toc157854741"/>
      <w:bookmarkStart w:id="195" w:name="_Toc139697342"/>
      <w:r>
        <w:rPr>
          <w:rStyle w:val="CharSectno"/>
        </w:rPr>
        <w:t>14B</w:t>
      </w:r>
      <w:r>
        <w:rPr>
          <w:snapToGrid w:val="0"/>
        </w:rPr>
        <w:t>.</w:t>
      </w:r>
      <w:r>
        <w:rPr>
          <w:snapToGrid w:val="0"/>
        </w:rPr>
        <w:tab/>
        <w:t>Establishment of scheme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96" w:name="_Toc520169408"/>
      <w:bookmarkStart w:id="197" w:name="_Toc1895933"/>
      <w:bookmarkStart w:id="198" w:name="_Toc7576485"/>
      <w:bookmarkStart w:id="199" w:name="_Toc92771989"/>
      <w:bookmarkStart w:id="200" w:name="_Toc157854742"/>
      <w:bookmarkStart w:id="201" w:name="_Toc139697343"/>
      <w:r>
        <w:rPr>
          <w:rStyle w:val="CharSectno"/>
        </w:rPr>
        <w:t>14C</w:t>
      </w:r>
      <w:r>
        <w:rPr>
          <w:snapToGrid w:val="0"/>
        </w:rPr>
        <w:t>.</w:t>
      </w:r>
      <w:r>
        <w:rPr>
          <w:snapToGrid w:val="0"/>
        </w:rPr>
        <w:tab/>
        <w:t>Procedure before establishing scheme</w:t>
      </w:r>
      <w:bookmarkEnd w:id="196"/>
      <w:bookmarkEnd w:id="197"/>
      <w:bookmarkEnd w:id="198"/>
      <w:bookmarkEnd w:id="199"/>
      <w:bookmarkEnd w:id="200"/>
      <w:bookmarkEnd w:id="201"/>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02" w:name="_Toc520169409"/>
      <w:bookmarkStart w:id="203" w:name="_Toc1895934"/>
      <w:bookmarkStart w:id="204" w:name="_Toc7576486"/>
      <w:bookmarkStart w:id="205" w:name="_Toc92771990"/>
      <w:bookmarkStart w:id="206" w:name="_Toc157854743"/>
      <w:bookmarkStart w:id="207" w:name="_Toc139697344"/>
      <w:r>
        <w:rPr>
          <w:rStyle w:val="CharSectno"/>
        </w:rPr>
        <w:t>14D</w:t>
      </w:r>
      <w:r>
        <w:rPr>
          <w:snapToGrid w:val="0"/>
        </w:rPr>
        <w:t>.</w:t>
      </w:r>
      <w:r>
        <w:rPr>
          <w:snapToGrid w:val="0"/>
        </w:rPr>
        <w:tab/>
        <w:t>Objections to proposed scheme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a notice is published in accordance with subsection (1)(a); and</w:t>
      </w:r>
    </w:p>
    <w:p>
      <w:pPr>
        <w:pStyle w:val="Indenta"/>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208" w:name="_Toc520169410"/>
      <w:bookmarkStart w:id="209" w:name="_Toc1895935"/>
      <w:bookmarkStart w:id="210" w:name="_Toc7576487"/>
      <w:bookmarkStart w:id="211" w:name="_Toc92771991"/>
      <w:bookmarkStart w:id="212" w:name="_Toc157854744"/>
      <w:bookmarkStart w:id="213" w:name="_Toc139697345"/>
      <w:r>
        <w:rPr>
          <w:rStyle w:val="CharSectno"/>
        </w:rPr>
        <w:t>14E</w:t>
      </w:r>
      <w:r>
        <w:rPr>
          <w:snapToGrid w:val="0"/>
        </w:rPr>
        <w:t>.</w:t>
      </w:r>
      <w:r>
        <w:rPr>
          <w:snapToGrid w:val="0"/>
        </w:rPr>
        <w:tab/>
        <w:t>Selection of authorisations or entitlements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rPr>
          <w:snapToGrid w:val="0"/>
        </w:rPr>
      </w:pPr>
      <w:r>
        <w:rPr>
          <w:snapToGrid w:val="0"/>
        </w:rPr>
        <w:tab/>
        <w:t>(2)</w:t>
      </w:r>
      <w:r>
        <w:rPr>
          <w:snapToGrid w:val="0"/>
        </w:rPr>
        <w:tab/>
        <w:t>Without limiting subsection (1), the authorisations or entitlements may be selected by ballot or lottery.</w:t>
      </w:r>
    </w:p>
    <w:p>
      <w:pPr>
        <w:pStyle w:val="Subsection"/>
        <w:keepNext/>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pPr>
      <w:r>
        <w:tab/>
        <w:t xml:space="preserve">[Section 14E inserted by No. 54 of 1994 s. 16.] </w:t>
      </w:r>
    </w:p>
    <w:p>
      <w:pPr>
        <w:pStyle w:val="Heading5"/>
        <w:rPr>
          <w:snapToGrid w:val="0"/>
        </w:rPr>
      </w:pPr>
      <w:bookmarkStart w:id="214" w:name="_Toc520169411"/>
      <w:bookmarkStart w:id="215" w:name="_Toc1895936"/>
      <w:bookmarkStart w:id="216" w:name="_Toc7576488"/>
      <w:bookmarkStart w:id="217" w:name="_Toc92771992"/>
      <w:bookmarkStart w:id="218" w:name="_Toc157854745"/>
      <w:bookmarkStart w:id="219" w:name="_Toc139697346"/>
      <w:r>
        <w:rPr>
          <w:rStyle w:val="CharSectno"/>
        </w:rPr>
        <w:t>14F</w:t>
      </w:r>
      <w:r>
        <w:rPr>
          <w:snapToGrid w:val="0"/>
        </w:rPr>
        <w:t>.</w:t>
      </w:r>
      <w:r>
        <w:rPr>
          <w:snapToGrid w:val="0"/>
        </w:rPr>
        <w:tab/>
        <w:t>Notification of affected persons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keepNext/>
        <w:keepLines/>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pPr>
      <w:r>
        <w:tab/>
        <w:t xml:space="preserve">[Section 14F inserted by No. 54 of 1994 s. 16.] </w:t>
      </w:r>
    </w:p>
    <w:p>
      <w:pPr>
        <w:pStyle w:val="Heading5"/>
        <w:rPr>
          <w:snapToGrid w:val="0"/>
        </w:rPr>
      </w:pPr>
      <w:bookmarkStart w:id="220" w:name="_Toc520169412"/>
      <w:bookmarkStart w:id="221" w:name="_Toc1895937"/>
      <w:bookmarkStart w:id="222" w:name="_Toc7576489"/>
      <w:bookmarkStart w:id="223" w:name="_Toc92771993"/>
      <w:bookmarkStart w:id="224" w:name="_Toc157854746"/>
      <w:bookmarkStart w:id="225" w:name="_Toc139697347"/>
      <w:r>
        <w:rPr>
          <w:rStyle w:val="CharSectno"/>
        </w:rPr>
        <w:t>14G</w:t>
      </w:r>
      <w:r>
        <w:rPr>
          <w:snapToGrid w:val="0"/>
        </w:rPr>
        <w:t>.</w:t>
      </w:r>
      <w:r>
        <w:rPr>
          <w:snapToGrid w:val="0"/>
        </w:rPr>
        <w:tab/>
        <w:t>Compensation for loss suffered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rPr>
          <w:snapToGrid w:val="0"/>
        </w:rPr>
      </w:pPr>
      <w:bookmarkStart w:id="226" w:name="_Toc520169413"/>
      <w:bookmarkStart w:id="227" w:name="_Toc1895938"/>
      <w:bookmarkStart w:id="228" w:name="_Toc7576490"/>
      <w:bookmarkStart w:id="229" w:name="_Toc92771994"/>
      <w:bookmarkStart w:id="230" w:name="_Toc157854747"/>
      <w:bookmarkStart w:id="231" w:name="_Toc139697348"/>
      <w:r>
        <w:rPr>
          <w:rStyle w:val="CharSectno"/>
        </w:rPr>
        <w:t>14H</w:t>
      </w:r>
      <w:r>
        <w:rPr>
          <w:snapToGrid w:val="0"/>
        </w:rPr>
        <w:t>.</w:t>
      </w:r>
      <w:r>
        <w:rPr>
          <w:snapToGrid w:val="0"/>
        </w:rPr>
        <w:tab/>
        <w:t>Affected person may apply for compensation</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rPr>
          <w:snapToGrid w:val="0"/>
        </w:rPr>
      </w:pPr>
      <w:bookmarkStart w:id="232" w:name="_Toc520169414"/>
      <w:bookmarkStart w:id="233" w:name="_Toc1895939"/>
      <w:bookmarkStart w:id="234" w:name="_Toc7576491"/>
      <w:bookmarkStart w:id="235" w:name="_Toc92771995"/>
      <w:bookmarkStart w:id="236" w:name="_Toc157854748"/>
      <w:bookmarkStart w:id="237" w:name="_Toc139697349"/>
      <w:r>
        <w:rPr>
          <w:rStyle w:val="CharSectno"/>
        </w:rPr>
        <w:t>14I</w:t>
      </w:r>
      <w:r>
        <w:rPr>
          <w:snapToGrid w:val="0"/>
        </w:rPr>
        <w:t>.</w:t>
      </w:r>
      <w:r>
        <w:rPr>
          <w:snapToGrid w:val="0"/>
        </w:rPr>
        <w:tab/>
        <w:t>Agreement as to amount of compensation</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rPr>
          <w:snapToGrid w:val="0"/>
        </w:rPr>
      </w:pPr>
      <w:bookmarkStart w:id="238" w:name="_Toc520169415"/>
      <w:bookmarkStart w:id="239" w:name="_Toc1895940"/>
      <w:bookmarkStart w:id="240" w:name="_Toc7576492"/>
      <w:bookmarkStart w:id="241" w:name="_Toc92771996"/>
      <w:bookmarkStart w:id="242" w:name="_Toc157854749"/>
      <w:bookmarkStart w:id="243" w:name="_Toc139697350"/>
      <w:r>
        <w:rPr>
          <w:rStyle w:val="CharSectno"/>
        </w:rPr>
        <w:t>14J</w:t>
      </w:r>
      <w:r>
        <w:rPr>
          <w:snapToGrid w:val="0"/>
        </w:rPr>
        <w:t>.</w:t>
      </w:r>
      <w:r>
        <w:rPr>
          <w:snapToGrid w:val="0"/>
        </w:rPr>
        <w:tab/>
        <w:t>Application to Tribunal if no agreement</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rPr>
          <w:snapToGrid w:val="0"/>
        </w:rPr>
      </w:pPr>
      <w:bookmarkStart w:id="244" w:name="_Toc520169416"/>
      <w:bookmarkStart w:id="245" w:name="_Toc1895941"/>
      <w:bookmarkStart w:id="246" w:name="_Toc7576493"/>
      <w:bookmarkStart w:id="247" w:name="_Toc92771997"/>
      <w:bookmarkStart w:id="248" w:name="_Toc157854750"/>
      <w:bookmarkStart w:id="249" w:name="_Toc139697351"/>
      <w:r>
        <w:rPr>
          <w:rStyle w:val="CharSectno"/>
        </w:rPr>
        <w:t>14K</w:t>
      </w:r>
      <w:r>
        <w:rPr>
          <w:snapToGrid w:val="0"/>
        </w:rPr>
        <w:t>.</w:t>
      </w:r>
      <w:r>
        <w:rPr>
          <w:snapToGrid w:val="0"/>
        </w:rPr>
        <w:tab/>
        <w:t>Minister to determine amount of compensation if person does not apply for compensation</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rPr>
          <w:snapToGrid w:val="0"/>
        </w:rPr>
      </w:pPr>
      <w:bookmarkStart w:id="250" w:name="_Toc520169417"/>
      <w:bookmarkStart w:id="251" w:name="_Toc1895942"/>
      <w:bookmarkStart w:id="252" w:name="_Toc7576494"/>
      <w:bookmarkStart w:id="253" w:name="_Toc92771998"/>
      <w:bookmarkStart w:id="254" w:name="_Toc157854751"/>
      <w:bookmarkStart w:id="255" w:name="_Toc139697352"/>
      <w:r>
        <w:rPr>
          <w:rStyle w:val="CharSectno"/>
        </w:rPr>
        <w:t>14L</w:t>
      </w:r>
      <w:r>
        <w:rPr>
          <w:snapToGrid w:val="0"/>
        </w:rPr>
        <w:t>.</w:t>
      </w:r>
      <w:r>
        <w:rPr>
          <w:snapToGrid w:val="0"/>
        </w:rPr>
        <w:tab/>
        <w:t>Application to Tribunal to review Minister’s determination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Footnotesection"/>
      </w:pPr>
      <w:r>
        <w:tab/>
        <w:t xml:space="preserve">[Section 14L inserted by No. 54 of 1994 s. 16; amended by No. 55 of 2004 s. 397.] </w:t>
      </w:r>
    </w:p>
    <w:p>
      <w:pPr>
        <w:pStyle w:val="Heading5"/>
        <w:rPr>
          <w:snapToGrid w:val="0"/>
        </w:rPr>
      </w:pPr>
      <w:bookmarkStart w:id="256" w:name="_Toc520169418"/>
      <w:bookmarkStart w:id="257" w:name="_Toc1895943"/>
      <w:bookmarkStart w:id="258" w:name="_Toc7576495"/>
      <w:bookmarkStart w:id="259" w:name="_Toc92771999"/>
      <w:bookmarkStart w:id="260" w:name="_Toc157854752"/>
      <w:bookmarkStart w:id="261" w:name="_Toc139697353"/>
      <w:r>
        <w:rPr>
          <w:rStyle w:val="CharSectno"/>
        </w:rPr>
        <w:t>14M</w:t>
      </w:r>
      <w:r>
        <w:rPr>
          <w:snapToGrid w:val="0"/>
        </w:rPr>
        <w:t>.</w:t>
      </w:r>
      <w:r>
        <w:rPr>
          <w:snapToGrid w:val="0"/>
        </w:rPr>
        <w:tab/>
        <w:t>Agreement may be entered into despite proceedings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62" w:name="_Toc520169419"/>
      <w:bookmarkStart w:id="263" w:name="_Toc1895944"/>
      <w:bookmarkStart w:id="264" w:name="_Toc7576496"/>
      <w:bookmarkStart w:id="265" w:name="_Toc92772000"/>
      <w:bookmarkStart w:id="266" w:name="_Toc157854753"/>
      <w:bookmarkStart w:id="267" w:name="_Toc139697354"/>
      <w:r>
        <w:rPr>
          <w:rStyle w:val="CharSectno"/>
        </w:rPr>
        <w:t>14N</w:t>
      </w:r>
      <w:r>
        <w:rPr>
          <w:snapToGrid w:val="0"/>
        </w:rPr>
        <w:t>.</w:t>
      </w:r>
      <w:r>
        <w:rPr>
          <w:snapToGrid w:val="0"/>
        </w:rPr>
        <w:tab/>
        <w:t>Minister to give effect to agreement or determination</w:t>
      </w:r>
      <w:bookmarkEnd w:id="262"/>
      <w:bookmarkEnd w:id="263"/>
      <w:bookmarkEnd w:id="264"/>
      <w:bookmarkEnd w:id="265"/>
      <w:bookmarkEnd w:id="266"/>
      <w:bookmarkEnd w:id="267"/>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14O-14ZC) repealed by No. 55 of 2004 s. 400.]</w:t>
      </w:r>
    </w:p>
    <w:p>
      <w:pPr>
        <w:pStyle w:val="Heading2"/>
      </w:pPr>
      <w:bookmarkStart w:id="268" w:name="_Toc89850826"/>
      <w:bookmarkStart w:id="269" w:name="_Toc92772001"/>
      <w:bookmarkStart w:id="270" w:name="_Toc139354341"/>
      <w:bookmarkStart w:id="271" w:name="_Toc139354396"/>
      <w:bookmarkStart w:id="272" w:name="_Toc139697355"/>
      <w:bookmarkStart w:id="273" w:name="_Toc157854754"/>
      <w:r>
        <w:rPr>
          <w:rStyle w:val="CharPartNo"/>
        </w:rPr>
        <w:t>Part 5</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p>
    <w:p>
      <w:pPr>
        <w:pStyle w:val="Footnoteheading"/>
      </w:pPr>
      <w:r>
        <w:tab/>
        <w:t xml:space="preserve">[Heading inserted by No. 54 of 1994 s. 17.] </w:t>
      </w:r>
    </w:p>
    <w:p>
      <w:pPr>
        <w:pStyle w:val="Heading5"/>
        <w:rPr>
          <w:snapToGrid w:val="0"/>
        </w:rPr>
      </w:pPr>
      <w:bookmarkStart w:id="274" w:name="_Toc520169435"/>
      <w:bookmarkStart w:id="275" w:name="_Toc1895960"/>
      <w:bookmarkStart w:id="276" w:name="_Toc7576512"/>
      <w:bookmarkStart w:id="277" w:name="_Toc92772002"/>
      <w:bookmarkStart w:id="278" w:name="_Toc157854755"/>
      <w:bookmarkStart w:id="279" w:name="_Toc139697356"/>
      <w:r>
        <w:rPr>
          <w:rStyle w:val="CharSectno"/>
        </w:rPr>
        <w:t>15</w:t>
      </w:r>
      <w:r>
        <w:rPr>
          <w:snapToGrid w:val="0"/>
        </w:rPr>
        <w:t>.</w:t>
      </w:r>
      <w:r>
        <w:rPr>
          <w:snapToGrid w:val="0"/>
        </w:rPr>
        <w:tab/>
        <w:t>Power to obtain information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80" w:name="_Toc520169436"/>
      <w:bookmarkStart w:id="281" w:name="_Toc1895961"/>
      <w:bookmarkStart w:id="282" w:name="_Toc7576513"/>
      <w:bookmarkStart w:id="283" w:name="_Toc92772003"/>
      <w:bookmarkStart w:id="284" w:name="_Toc157854756"/>
      <w:bookmarkStart w:id="285" w:name="_Toc139697357"/>
      <w:r>
        <w:rPr>
          <w:rStyle w:val="CharSectno"/>
        </w:rPr>
        <w:t>15A</w:t>
      </w:r>
      <w:r>
        <w:rPr>
          <w:snapToGrid w:val="0"/>
        </w:rPr>
        <w:t>.</w:t>
      </w:r>
      <w:r>
        <w:rPr>
          <w:snapToGrid w:val="0"/>
        </w:rPr>
        <w:tab/>
        <w:t>Purchase of fishing boat or fishing gear</w:t>
      </w:r>
      <w:bookmarkEnd w:id="280"/>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86" w:name="_Toc520169437"/>
      <w:bookmarkStart w:id="287" w:name="_Toc1895962"/>
      <w:bookmarkStart w:id="288" w:name="_Toc7576514"/>
      <w:bookmarkStart w:id="289" w:name="_Toc92772004"/>
      <w:bookmarkStart w:id="290" w:name="_Toc157854757"/>
      <w:bookmarkStart w:id="291" w:name="_Toc139697358"/>
      <w:r>
        <w:rPr>
          <w:rStyle w:val="CharSectno"/>
        </w:rPr>
        <w:t>15B</w:t>
      </w:r>
      <w:r>
        <w:t>.</w:t>
      </w:r>
      <w:r>
        <w:tab/>
        <w:t>Delegation by Minister</w:t>
      </w:r>
      <w:bookmarkEnd w:id="286"/>
      <w:bookmarkEnd w:id="287"/>
      <w:bookmarkEnd w:id="288"/>
      <w:bookmarkEnd w:id="289"/>
      <w:bookmarkEnd w:id="290"/>
      <w:bookmarkEnd w:id="291"/>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92" w:name="_Toc520169438"/>
      <w:bookmarkStart w:id="293" w:name="_Toc1895963"/>
      <w:bookmarkStart w:id="294" w:name="_Toc7576515"/>
      <w:bookmarkStart w:id="295" w:name="_Toc92772005"/>
      <w:bookmarkStart w:id="296" w:name="_Toc157854758"/>
      <w:bookmarkStart w:id="297" w:name="_Toc139697359"/>
      <w:r>
        <w:rPr>
          <w:rStyle w:val="CharSectno"/>
        </w:rPr>
        <w:t>16</w:t>
      </w:r>
      <w:r>
        <w:rPr>
          <w:snapToGrid w:val="0"/>
        </w:rPr>
        <w:t>.</w:t>
      </w:r>
      <w:r>
        <w:rPr>
          <w:snapToGrid w:val="0"/>
        </w:rPr>
        <w:tab/>
        <w:t>Evading fee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98" w:name="_Toc520169439"/>
      <w:bookmarkStart w:id="299" w:name="_Toc1895964"/>
      <w:bookmarkStart w:id="300" w:name="_Toc7576516"/>
      <w:bookmarkStart w:id="301" w:name="_Toc92772006"/>
      <w:bookmarkStart w:id="302" w:name="_Toc157854759"/>
      <w:bookmarkStart w:id="303" w:name="_Toc139697360"/>
      <w:r>
        <w:rPr>
          <w:rStyle w:val="CharSectno"/>
        </w:rPr>
        <w:t>17</w:t>
      </w:r>
      <w:r>
        <w:rPr>
          <w:snapToGrid w:val="0"/>
        </w:rPr>
        <w:t>.</w:t>
      </w:r>
      <w:r>
        <w:rPr>
          <w:snapToGrid w:val="0"/>
        </w:rPr>
        <w:tab/>
        <w:t>Penalties not to relieve from fee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04" w:name="_Toc520169440"/>
      <w:bookmarkStart w:id="305" w:name="_Toc1895965"/>
      <w:bookmarkStart w:id="306" w:name="_Toc7576517"/>
      <w:bookmarkStart w:id="307" w:name="_Toc92772007"/>
      <w:bookmarkStart w:id="308" w:name="_Toc157854760"/>
      <w:bookmarkStart w:id="309" w:name="_Toc139697361"/>
      <w:r>
        <w:rPr>
          <w:rStyle w:val="CharSectno"/>
        </w:rPr>
        <w:t>18</w:t>
      </w:r>
      <w:r>
        <w:rPr>
          <w:snapToGrid w:val="0"/>
        </w:rPr>
        <w:t>.</w:t>
      </w:r>
      <w:r>
        <w:rPr>
          <w:snapToGrid w:val="0"/>
        </w:rPr>
        <w:tab/>
        <w:t>Offences by bodies corporate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10" w:name="_Toc520169441"/>
      <w:bookmarkStart w:id="311" w:name="_Toc1895966"/>
      <w:bookmarkStart w:id="312" w:name="_Toc7576518"/>
      <w:bookmarkStart w:id="313" w:name="_Toc92772008"/>
      <w:bookmarkStart w:id="314" w:name="_Toc157854761"/>
      <w:bookmarkStart w:id="315" w:name="_Toc139697362"/>
      <w:r>
        <w:rPr>
          <w:rStyle w:val="CharSectno"/>
        </w:rPr>
        <w:t>19</w:t>
      </w:r>
      <w:r>
        <w:rPr>
          <w:snapToGrid w:val="0"/>
        </w:rPr>
        <w:t>.</w:t>
      </w:r>
      <w:r>
        <w:rPr>
          <w:snapToGrid w:val="0"/>
        </w:rPr>
        <w:tab/>
        <w:t>Regulations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16" w:name="_Toc7576519"/>
    </w:p>
    <w:p>
      <w:pPr>
        <w:pStyle w:val="yScheduleHeading"/>
      </w:pPr>
      <w:bookmarkStart w:id="317" w:name="_Toc92772009"/>
      <w:bookmarkStart w:id="318" w:name="_Toc139354349"/>
      <w:bookmarkStart w:id="319" w:name="_Toc139354404"/>
      <w:bookmarkStart w:id="320" w:name="_Toc139697363"/>
      <w:bookmarkStart w:id="321" w:name="_Toc157854762"/>
      <w:r>
        <w:rPr>
          <w:rStyle w:val="CharSchNo"/>
        </w:rPr>
        <w:t>Schedule 1</w:t>
      </w:r>
      <w:bookmarkEnd w:id="316"/>
      <w:bookmarkEnd w:id="317"/>
      <w:bookmarkEnd w:id="318"/>
      <w:bookmarkEnd w:id="319"/>
      <w:bookmarkEnd w:id="320"/>
      <w:bookmarkEnd w:id="321"/>
    </w:p>
    <w:p>
      <w:pPr>
        <w:pStyle w:val="yShoulderClause"/>
        <w:rPr>
          <w:snapToGrid w:val="0"/>
        </w:rPr>
      </w:pPr>
      <w:r>
        <w:rPr>
          <w:snapToGrid w:val="0"/>
        </w:rPr>
        <w:t>[Section 12]</w:t>
      </w:r>
    </w:p>
    <w:p>
      <w:pPr>
        <w:pStyle w:val="MiscellaneousHeading"/>
        <w:rPr>
          <w:b/>
          <w:snapToGrid w:val="0"/>
          <w:sz w:val="22"/>
        </w:rPr>
      </w:pPr>
      <w:r>
        <w:rPr>
          <w:b/>
          <w:snapToGrid w:val="0"/>
          <w:sz w:val="22"/>
        </w:rPr>
        <w:t>Constitution and proceedings of committees of management</w:t>
      </w:r>
    </w:p>
    <w:p>
      <w:pPr>
        <w:pStyle w:val="yHeading5"/>
        <w:outlineLvl w:val="9"/>
      </w:pPr>
      <w:bookmarkStart w:id="322" w:name="_Toc1895967"/>
      <w:bookmarkStart w:id="323" w:name="_Toc7576520"/>
      <w:bookmarkStart w:id="324" w:name="_Toc92772010"/>
      <w:bookmarkStart w:id="325" w:name="_Toc157854763"/>
      <w:bookmarkStart w:id="326" w:name="_Toc139697364"/>
      <w:r>
        <w:t>1.</w:t>
      </w:r>
      <w:r>
        <w:tab/>
        <w:t>Vacating office</w:t>
      </w:r>
      <w:bookmarkEnd w:id="322"/>
      <w:bookmarkEnd w:id="323"/>
      <w:bookmarkEnd w:id="324"/>
      <w:bookmarkEnd w:id="325"/>
      <w:bookmarkEnd w:id="326"/>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327" w:name="_Toc1895968"/>
      <w:bookmarkStart w:id="328" w:name="_Toc7576521"/>
      <w:bookmarkStart w:id="329" w:name="_Toc92772011"/>
      <w:bookmarkStart w:id="330" w:name="_Toc157854764"/>
      <w:bookmarkStart w:id="331" w:name="_Toc139697365"/>
      <w:r>
        <w:t>2.</w:t>
      </w:r>
      <w:r>
        <w:tab/>
        <w:t>Acting member</w:t>
      </w:r>
      <w:bookmarkEnd w:id="327"/>
      <w:bookmarkEnd w:id="328"/>
      <w:bookmarkEnd w:id="329"/>
      <w:bookmarkEnd w:id="330"/>
      <w:bookmarkEnd w:id="331"/>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32" w:name="_Toc1895969"/>
      <w:bookmarkStart w:id="333" w:name="_Toc7576522"/>
      <w:bookmarkStart w:id="334" w:name="_Toc92772012"/>
      <w:bookmarkStart w:id="335" w:name="_Toc157854765"/>
      <w:bookmarkStart w:id="336" w:name="_Toc139697366"/>
      <w:r>
        <w:t>3.</w:t>
      </w:r>
      <w:r>
        <w:tab/>
        <w:t>Casual vacancy</w:t>
      </w:r>
      <w:bookmarkEnd w:id="332"/>
      <w:bookmarkEnd w:id="333"/>
      <w:bookmarkEnd w:id="334"/>
      <w:bookmarkEnd w:id="335"/>
      <w:bookmarkEnd w:id="336"/>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37" w:name="_Toc1895970"/>
      <w:bookmarkStart w:id="338" w:name="_Toc7576523"/>
      <w:bookmarkStart w:id="339" w:name="_Toc92772013"/>
      <w:bookmarkStart w:id="340" w:name="_Toc157854766"/>
      <w:bookmarkStart w:id="341" w:name="_Toc139697367"/>
      <w:r>
        <w:t>4.</w:t>
      </w:r>
      <w:r>
        <w:tab/>
        <w:t>Meetings</w:t>
      </w:r>
      <w:bookmarkEnd w:id="337"/>
      <w:bookmarkEnd w:id="338"/>
      <w:bookmarkEnd w:id="339"/>
      <w:bookmarkEnd w:id="340"/>
      <w:bookmarkEnd w:id="341"/>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42" w:name="_Toc1895971"/>
      <w:bookmarkStart w:id="343" w:name="_Toc7576524"/>
      <w:bookmarkStart w:id="344" w:name="_Toc92772014"/>
      <w:bookmarkStart w:id="345" w:name="_Toc157854767"/>
      <w:bookmarkStart w:id="346" w:name="_Toc139697368"/>
      <w:r>
        <w:t>5.</w:t>
      </w:r>
      <w:r>
        <w:tab/>
        <w:t>Resolution may be passed without meeting</w:t>
      </w:r>
      <w:bookmarkEnd w:id="342"/>
      <w:bookmarkEnd w:id="343"/>
      <w:bookmarkEnd w:id="344"/>
      <w:bookmarkEnd w:id="345"/>
      <w:bookmarkEnd w:id="346"/>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347" w:name="_Toc1895972"/>
      <w:bookmarkStart w:id="348" w:name="_Toc7576525"/>
      <w:bookmarkStart w:id="349" w:name="_Toc92772015"/>
      <w:bookmarkStart w:id="350" w:name="_Toc157854768"/>
      <w:bookmarkStart w:id="351" w:name="_Toc139697369"/>
      <w:r>
        <w:t>6.</w:t>
      </w:r>
      <w:r>
        <w:tab/>
        <w:t>Leave of absence</w:t>
      </w:r>
      <w:bookmarkEnd w:id="347"/>
      <w:bookmarkEnd w:id="348"/>
      <w:bookmarkEnd w:id="349"/>
      <w:bookmarkEnd w:id="350"/>
      <w:bookmarkEnd w:id="351"/>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52" w:name="_Toc1895973"/>
      <w:bookmarkStart w:id="353" w:name="_Toc7576526"/>
      <w:bookmarkStart w:id="354" w:name="_Toc92772016"/>
      <w:bookmarkStart w:id="355" w:name="_Toc157854769"/>
      <w:bookmarkStart w:id="356" w:name="_Toc139697370"/>
      <w:r>
        <w:t>7.</w:t>
      </w:r>
      <w:r>
        <w:tab/>
        <w:t>Committee to determine own procedures</w:t>
      </w:r>
      <w:bookmarkEnd w:id="352"/>
      <w:bookmarkEnd w:id="353"/>
      <w:bookmarkEnd w:id="354"/>
      <w:bookmarkEnd w:id="355"/>
      <w:bookmarkEnd w:id="356"/>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57" w:name="_Toc1895974"/>
      <w:bookmarkStart w:id="358" w:name="_Toc7576527"/>
      <w:bookmarkStart w:id="359" w:name="_Toc92772017"/>
      <w:bookmarkStart w:id="360" w:name="_Toc157854770"/>
      <w:bookmarkStart w:id="361" w:name="_Toc139697371"/>
      <w:r>
        <w:t>8.</w:t>
      </w:r>
      <w:r>
        <w:tab/>
        <w:t>Disclosure of pecuniary interests</w:t>
      </w:r>
      <w:bookmarkEnd w:id="357"/>
      <w:bookmarkEnd w:id="358"/>
      <w:bookmarkEnd w:id="359"/>
      <w:bookmarkEnd w:id="360"/>
      <w:bookmarkEnd w:id="361"/>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[Schedule 1 amended by No. 39 of 1997 s. 14.]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2" w:name="_Toc89850843"/>
      <w:bookmarkStart w:id="363" w:name="_Toc92772018"/>
      <w:bookmarkStart w:id="364" w:name="_Toc139354358"/>
      <w:bookmarkStart w:id="365" w:name="_Toc139354413"/>
      <w:bookmarkStart w:id="366" w:name="_Toc139697372"/>
      <w:bookmarkStart w:id="367" w:name="_Toc157854771"/>
      <w:r>
        <w:t>Notes</w:t>
      </w:r>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snapToGrid w:val="0"/>
        </w:rPr>
        <w:t>Fisheries Adjustment Schemes Act 1987</w:t>
      </w:r>
      <w:r>
        <w:rPr>
          <w:snapToGrid w:val="0"/>
        </w:rPr>
        <w:t xml:space="preserve"> and includes the amendments made by the other written laws referred to in the following table.</w:t>
      </w:r>
    </w:p>
    <w:p>
      <w:pPr>
        <w:pStyle w:val="nHeading3"/>
        <w:rPr>
          <w:snapToGrid w:val="0"/>
        </w:rPr>
      </w:pPr>
      <w:bookmarkStart w:id="368" w:name="_Toc7576528"/>
      <w:bookmarkStart w:id="369" w:name="_Toc92772019"/>
      <w:bookmarkStart w:id="370" w:name="_Toc157854772"/>
      <w:bookmarkStart w:id="371" w:name="_Toc139697373"/>
      <w:r>
        <w:rPr>
          <w:snapToGrid w:val="0"/>
        </w:rPr>
        <w:t>Compilation table</w:t>
      </w:r>
      <w:bookmarkEnd w:id="368"/>
      <w:bookmarkEnd w:id="369"/>
      <w:bookmarkEnd w:id="370"/>
      <w:bookmarkEnd w:id="37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Fisheries Adjustment Schemes Act 1987</w:t>
            </w:r>
          </w:p>
        </w:tc>
        <w:tc>
          <w:tcPr>
            <w:tcW w:w="1134" w:type="dxa"/>
            <w:gridSpan w:val="2"/>
          </w:tcPr>
          <w:p>
            <w:pPr>
              <w:pStyle w:val="nTable"/>
              <w:spacing w:before="120"/>
              <w:rPr>
                <w:sz w:val="19"/>
              </w:rPr>
            </w:pPr>
            <w:r>
              <w:rPr>
                <w:sz w:val="19"/>
              </w:rPr>
              <w:t>57 of 1987</w:t>
            </w:r>
          </w:p>
        </w:tc>
        <w:tc>
          <w:tcPr>
            <w:tcW w:w="1134" w:type="dxa"/>
            <w:gridSpan w:val="2"/>
          </w:tcPr>
          <w:p>
            <w:pPr>
              <w:pStyle w:val="nTable"/>
              <w:spacing w:before="120"/>
              <w:rPr>
                <w:sz w:val="19"/>
              </w:rPr>
            </w:pPr>
            <w:r>
              <w:rPr>
                <w:sz w:val="19"/>
              </w:rPr>
              <w:t>5 Nov 1987</w:t>
            </w:r>
          </w:p>
        </w:tc>
        <w:tc>
          <w:tcPr>
            <w:tcW w:w="2580" w:type="dxa"/>
            <w:gridSpan w:val="2"/>
          </w:tcPr>
          <w:p>
            <w:pPr>
              <w:pStyle w:val="nTable"/>
              <w:spacing w:before="120"/>
              <w:rPr>
                <w:sz w:val="19"/>
              </w:rPr>
            </w:pPr>
            <w:r>
              <w:rPr>
                <w:sz w:val="19"/>
              </w:rPr>
              <w:t xml:space="preserve">1 Jul 1988 (see s. 2 and </w:t>
            </w:r>
            <w:r>
              <w:rPr>
                <w:i/>
                <w:sz w:val="19"/>
              </w:rPr>
              <w:t xml:space="preserve">Gazette </w:t>
            </w:r>
            <w:r>
              <w:rPr>
                <w:sz w:val="19"/>
              </w:rPr>
              <w:t>17 Jun 1988 p. 1947)</w:t>
            </w:r>
          </w:p>
        </w:tc>
      </w:tr>
      <w:tr>
        <w:trPr>
          <w:cantSplit/>
        </w:trPr>
        <w:tc>
          <w:tcPr>
            <w:tcW w:w="2240" w:type="dxa"/>
          </w:tcPr>
          <w:p>
            <w:pPr>
              <w:pStyle w:val="nTable"/>
              <w:spacing w:before="120"/>
              <w:ind w:right="113"/>
              <w:rPr>
                <w:sz w:val="19"/>
              </w:rPr>
            </w:pPr>
            <w:r>
              <w:rPr>
                <w:i/>
                <w:sz w:val="19"/>
              </w:rPr>
              <w:t>Fisheries Adjustment Schemes Amendment Act 1990</w:t>
            </w:r>
          </w:p>
        </w:tc>
        <w:tc>
          <w:tcPr>
            <w:tcW w:w="1134" w:type="dxa"/>
            <w:gridSpan w:val="2"/>
          </w:tcPr>
          <w:p>
            <w:pPr>
              <w:pStyle w:val="nTable"/>
              <w:spacing w:before="120"/>
              <w:rPr>
                <w:sz w:val="19"/>
              </w:rPr>
            </w:pPr>
            <w:r>
              <w:rPr>
                <w:sz w:val="19"/>
              </w:rPr>
              <w:t>41 of 1990</w:t>
            </w:r>
          </w:p>
        </w:tc>
        <w:tc>
          <w:tcPr>
            <w:tcW w:w="1134" w:type="dxa"/>
            <w:gridSpan w:val="2"/>
          </w:tcPr>
          <w:p>
            <w:pPr>
              <w:pStyle w:val="nTable"/>
              <w:spacing w:before="120"/>
              <w:rPr>
                <w:sz w:val="19"/>
              </w:rPr>
            </w:pPr>
            <w:r>
              <w:rPr>
                <w:sz w:val="19"/>
              </w:rPr>
              <w:t>21 Nov 1990</w:t>
            </w:r>
          </w:p>
        </w:tc>
        <w:tc>
          <w:tcPr>
            <w:tcW w:w="2580" w:type="dxa"/>
            <w:gridSpan w:val="2"/>
          </w:tcPr>
          <w:p>
            <w:pPr>
              <w:pStyle w:val="nTable"/>
              <w:spacing w:before="120"/>
              <w:rPr>
                <w:sz w:val="19"/>
              </w:rPr>
            </w:pPr>
            <w:r>
              <w:rPr>
                <w:sz w:val="19"/>
              </w:rPr>
              <w:t xml:space="preserve">1 Feb 1991 (see s. 2 and </w:t>
            </w:r>
            <w:r>
              <w:rPr>
                <w:i/>
                <w:sz w:val="19"/>
              </w:rPr>
              <w:t>Gazette</w:t>
            </w:r>
            <w:r>
              <w:rPr>
                <w:sz w:val="19"/>
              </w:rPr>
              <w:t xml:space="preserve"> 18 Jan 1991 p. 189)</w:t>
            </w:r>
          </w:p>
        </w:tc>
      </w:tr>
      <w:tr>
        <w:trPr>
          <w:cantSplit/>
        </w:trPr>
        <w:tc>
          <w:tcPr>
            <w:tcW w:w="2240"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before="120"/>
              <w:rPr>
                <w:sz w:val="19"/>
              </w:rPr>
            </w:pPr>
            <w:r>
              <w:rPr>
                <w:sz w:val="19"/>
              </w:rPr>
              <w:t>6 of 1993</w:t>
            </w:r>
          </w:p>
        </w:tc>
        <w:tc>
          <w:tcPr>
            <w:tcW w:w="1134" w:type="dxa"/>
            <w:gridSpan w:val="2"/>
          </w:tcPr>
          <w:p>
            <w:pPr>
              <w:pStyle w:val="nTable"/>
              <w:spacing w:before="120"/>
              <w:rPr>
                <w:sz w:val="19"/>
              </w:rPr>
            </w:pPr>
            <w:r>
              <w:rPr>
                <w:sz w:val="19"/>
              </w:rPr>
              <w:t>27 Aug 1993</w:t>
            </w:r>
          </w:p>
        </w:tc>
        <w:tc>
          <w:tcPr>
            <w:tcW w:w="2580" w:type="dxa"/>
            <w:gridSpan w:val="2"/>
          </w:tcPr>
          <w:p>
            <w:pPr>
              <w:pStyle w:val="nTable"/>
              <w:spacing w:before="120"/>
              <w:rPr>
                <w:sz w:val="19"/>
              </w:rPr>
            </w:pPr>
            <w:r>
              <w:rPr>
                <w:sz w:val="19"/>
              </w:rPr>
              <w:t>1 Jul 1993 (see s. 2(1))</w:t>
            </w:r>
          </w:p>
        </w:tc>
      </w:tr>
      <w:tr>
        <w:trPr>
          <w:cantSplit/>
        </w:trPr>
        <w:tc>
          <w:tcPr>
            <w:tcW w:w="2240" w:type="dxa"/>
          </w:tcPr>
          <w:p>
            <w:pPr>
              <w:pStyle w:val="nTable"/>
              <w:spacing w:before="120"/>
              <w:ind w:right="113"/>
              <w:rPr>
                <w:sz w:val="19"/>
              </w:rPr>
            </w:pPr>
            <w:r>
              <w:rPr>
                <w:i/>
                <w:sz w:val="19"/>
              </w:rPr>
              <w:t>Fisheries Adjustment Schemes Amendment Act 1994</w:t>
            </w:r>
          </w:p>
        </w:tc>
        <w:tc>
          <w:tcPr>
            <w:tcW w:w="1134" w:type="dxa"/>
            <w:gridSpan w:val="2"/>
          </w:tcPr>
          <w:p>
            <w:pPr>
              <w:pStyle w:val="nTable"/>
              <w:spacing w:before="120"/>
              <w:rPr>
                <w:sz w:val="19"/>
              </w:rPr>
            </w:pPr>
            <w:r>
              <w:rPr>
                <w:sz w:val="19"/>
              </w:rPr>
              <w:t>54 of 1994</w:t>
            </w:r>
          </w:p>
        </w:tc>
        <w:tc>
          <w:tcPr>
            <w:tcW w:w="1134" w:type="dxa"/>
            <w:gridSpan w:val="2"/>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80" w:type="dxa"/>
            <w:gridSpan w:val="2"/>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 xml:space="preserve">Fishing and Related Industries Compensation (Marine Reserves) Act 1997 </w:t>
            </w:r>
            <w:r>
              <w:rPr>
                <w:sz w:val="19"/>
              </w:rPr>
              <w:t>s. 14</w:t>
            </w:r>
          </w:p>
        </w:tc>
        <w:tc>
          <w:tcPr>
            <w:tcW w:w="1134" w:type="dxa"/>
            <w:gridSpan w:val="2"/>
          </w:tcPr>
          <w:p>
            <w:pPr>
              <w:pStyle w:val="nTable"/>
              <w:spacing w:before="120"/>
              <w:rPr>
                <w:sz w:val="19"/>
              </w:rPr>
            </w:pPr>
            <w:r>
              <w:rPr>
                <w:sz w:val="19"/>
              </w:rPr>
              <w:t>39 of 1997</w:t>
            </w:r>
          </w:p>
        </w:tc>
        <w:tc>
          <w:tcPr>
            <w:tcW w:w="1134" w:type="dxa"/>
            <w:gridSpan w:val="2"/>
          </w:tcPr>
          <w:p>
            <w:pPr>
              <w:pStyle w:val="nTable"/>
              <w:spacing w:before="120"/>
              <w:rPr>
                <w:sz w:val="19"/>
              </w:rPr>
            </w:pPr>
            <w:r>
              <w:rPr>
                <w:sz w:val="19"/>
              </w:rPr>
              <w:t>2 Dec 1997</w:t>
            </w:r>
          </w:p>
        </w:tc>
        <w:tc>
          <w:tcPr>
            <w:tcW w:w="2580" w:type="dxa"/>
            <w:gridSpan w:val="2"/>
          </w:tcPr>
          <w:p>
            <w:pPr>
              <w:pStyle w:val="nTable"/>
              <w:spacing w:before="120"/>
              <w:rPr>
                <w:sz w:val="19"/>
              </w:rPr>
            </w:pPr>
            <w:r>
              <w:rPr>
                <w:sz w:val="19"/>
              </w:rPr>
              <w:t>2 Dec 1997 (see s. 2)</w:t>
            </w:r>
          </w:p>
        </w:tc>
      </w:tr>
      <w:tr>
        <w:trPr>
          <w:cantSplit/>
        </w:trPr>
        <w:tc>
          <w:tcPr>
            <w:tcW w:w="2240" w:type="dxa"/>
          </w:tcPr>
          <w:p>
            <w:pPr>
              <w:pStyle w:val="nTable"/>
              <w:spacing w:before="120"/>
              <w:ind w:right="113"/>
              <w:rPr>
                <w:sz w:val="19"/>
              </w:rPr>
            </w:pPr>
            <w:r>
              <w:rPr>
                <w:i/>
                <w:sz w:val="19"/>
              </w:rPr>
              <w:t xml:space="preserve">Statutes (Repeals and Minor Amendments) Act (No. 2) 1998 </w:t>
            </w:r>
            <w:r>
              <w:rPr>
                <w:sz w:val="19"/>
              </w:rPr>
              <w:t>s. 36</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gridSpan w:val="2"/>
          </w:tcPr>
          <w:p>
            <w:pPr>
              <w:pStyle w:val="nTable"/>
              <w:spacing w:before="120"/>
              <w:rPr>
                <w:sz w:val="19"/>
              </w:rPr>
            </w:pPr>
            <w:r>
              <w:rPr>
                <w:sz w:val="19"/>
              </w:rPr>
              <w:t>10 of 2001</w:t>
            </w:r>
          </w:p>
        </w:tc>
        <w:tc>
          <w:tcPr>
            <w:tcW w:w="1134" w:type="dxa"/>
            <w:gridSpan w:val="2"/>
          </w:tcPr>
          <w:p>
            <w:pPr>
              <w:pStyle w:val="nTable"/>
              <w:spacing w:before="120"/>
              <w:rPr>
                <w:sz w:val="19"/>
              </w:rPr>
            </w:pPr>
            <w:r>
              <w:rPr>
                <w:sz w:val="19"/>
              </w:rPr>
              <w:t>28 Jun 2001</w:t>
            </w:r>
          </w:p>
        </w:tc>
        <w:tc>
          <w:tcPr>
            <w:tcW w:w="2580" w:type="dxa"/>
            <w:gridSpan w:val="2"/>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before="12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gridSpan w:val="2"/>
          </w:tcPr>
          <w:p>
            <w:pPr>
              <w:pStyle w:val="nTable"/>
              <w:spacing w:before="120"/>
              <w:ind w:right="113"/>
              <w:rPr>
                <w:sz w:val="19"/>
              </w:rPr>
            </w:pPr>
            <w:r>
              <w:rPr>
                <w:i/>
                <w:sz w:val="19"/>
              </w:rPr>
              <w:t>Acts Amendment and Repeal (Courts and Legal Practice) Act 2003</w:t>
            </w:r>
            <w:r>
              <w:rPr>
                <w:sz w:val="19"/>
              </w:rPr>
              <w:t xml:space="preserve"> s. 37, 113</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gridSpan w:val="2"/>
          </w:tcPr>
          <w:p>
            <w:pPr>
              <w:pStyle w:val="nTable"/>
              <w:spacing w:before="12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4</w:t>
            </w:r>
          </w:p>
        </w:tc>
        <w:tc>
          <w:tcPr>
            <w:tcW w:w="1134" w:type="dxa"/>
            <w:gridSpan w:val="2"/>
          </w:tcPr>
          <w:p>
            <w:pPr>
              <w:pStyle w:val="nTable"/>
              <w:spacing w:before="120"/>
              <w:rPr>
                <w:sz w:val="19"/>
              </w:rPr>
            </w:pPr>
            <w:r>
              <w:rPr>
                <w:sz w:val="19"/>
              </w:rPr>
              <w:t>55 of 2004</w:t>
            </w:r>
          </w:p>
        </w:tc>
        <w:tc>
          <w:tcPr>
            <w:tcW w:w="1134" w:type="dxa"/>
            <w:gridSpan w:val="2"/>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372" w:author="svcMRProcess" w:date="2018-08-29T17:05:00Z"/>
        </w:trPr>
        <w:tc>
          <w:tcPr>
            <w:tcW w:w="2268" w:type="dxa"/>
            <w:gridSpan w:val="2"/>
            <w:tcBorders>
              <w:bottom w:val="single" w:sz="8" w:space="0" w:color="auto"/>
            </w:tcBorders>
          </w:tcPr>
          <w:p>
            <w:pPr>
              <w:pStyle w:val="nTable"/>
              <w:spacing w:after="40"/>
              <w:ind w:left="-28"/>
              <w:rPr>
                <w:ins w:id="373" w:author="svcMRProcess" w:date="2018-08-29T17:05:00Z"/>
                <w:i/>
                <w:snapToGrid w:val="0"/>
                <w:sz w:val="19"/>
                <w:lang w:val="en-US"/>
              </w:rPr>
            </w:pPr>
            <w:ins w:id="374" w:author="svcMRProcess" w:date="2018-08-29T17:05: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8" w:space="0" w:color="auto"/>
            </w:tcBorders>
          </w:tcPr>
          <w:p>
            <w:pPr>
              <w:pStyle w:val="nTable"/>
              <w:spacing w:after="40"/>
              <w:rPr>
                <w:ins w:id="375" w:author="svcMRProcess" w:date="2018-08-29T17:05:00Z"/>
                <w:snapToGrid w:val="0"/>
                <w:sz w:val="19"/>
                <w:lang w:val="en-US"/>
              </w:rPr>
            </w:pPr>
            <w:ins w:id="376" w:author="svcMRProcess" w:date="2018-08-29T17:05:00Z">
              <w:r>
                <w:rPr>
                  <w:snapToGrid w:val="0"/>
                  <w:sz w:val="19"/>
                  <w:lang w:val="en-US"/>
                </w:rPr>
                <w:t xml:space="preserve">77 of 2006 </w:t>
              </w:r>
            </w:ins>
          </w:p>
        </w:tc>
        <w:tc>
          <w:tcPr>
            <w:tcW w:w="1134" w:type="dxa"/>
            <w:gridSpan w:val="2"/>
            <w:tcBorders>
              <w:bottom w:val="single" w:sz="8" w:space="0" w:color="auto"/>
            </w:tcBorders>
          </w:tcPr>
          <w:p>
            <w:pPr>
              <w:pStyle w:val="nTable"/>
              <w:spacing w:after="40"/>
              <w:rPr>
                <w:ins w:id="377" w:author="svcMRProcess" w:date="2018-08-29T17:05:00Z"/>
                <w:sz w:val="19"/>
              </w:rPr>
            </w:pPr>
            <w:ins w:id="378" w:author="svcMRProcess" w:date="2018-08-29T17:05:00Z">
              <w:r>
                <w:rPr>
                  <w:snapToGrid w:val="0"/>
                  <w:sz w:val="19"/>
                  <w:lang w:val="en-US"/>
                </w:rPr>
                <w:t>21 Dec 2006</w:t>
              </w:r>
            </w:ins>
          </w:p>
        </w:tc>
        <w:tc>
          <w:tcPr>
            <w:tcW w:w="2552" w:type="dxa"/>
            <w:tcBorders>
              <w:bottom w:val="single" w:sz="8" w:space="0" w:color="auto"/>
            </w:tcBorders>
          </w:tcPr>
          <w:p>
            <w:pPr>
              <w:pStyle w:val="nTable"/>
              <w:spacing w:after="40"/>
              <w:rPr>
                <w:ins w:id="379" w:author="svcMRProcess" w:date="2018-08-29T17:05:00Z"/>
                <w:sz w:val="19"/>
              </w:rPr>
            </w:pPr>
            <w:ins w:id="380" w:author="svcMRProcess" w:date="2018-08-29T17:0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bookmarkStart w:id="381" w:name="UpToHere"/>
      <w:bookmarkEnd w:id="381"/>
      <w:r>
        <w:rPr>
          <w:vertAlign w:val="superscript"/>
        </w:rPr>
        <w:t>2</w:t>
      </w:r>
      <w:r>
        <w:rPr>
          <w:vertAlign w:val="superscript"/>
        </w:rPr>
        <w:tab/>
      </w:r>
      <w:r>
        <w:t>Footnote no longer applicable.</w:t>
      </w:r>
    </w:p>
    <w:p>
      <w:pPr>
        <w:pStyle w:val="nSubsection"/>
        <w:keepNext/>
        <w:keepLines/>
      </w:pPr>
      <w:r>
        <w:rPr>
          <w:vertAlign w:val="superscript"/>
        </w:rPr>
        <w:t>3</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bookmarkStart w:id="382" w:name="_Toc101069055"/>
      <w:bookmarkStart w:id="383" w:name="_Toc101070650"/>
      <w:bookmarkStart w:id="384" w:name="_Toc101073234"/>
      <w:bookmarkStart w:id="385" w:name="_Toc101080417"/>
      <w:bookmarkStart w:id="386" w:name="_Toc101081080"/>
      <w:bookmarkStart w:id="387" w:name="_Toc101174042"/>
      <w:bookmarkStart w:id="388" w:name="_Toc101256718"/>
      <w:bookmarkStart w:id="389" w:name="_Toc101260770"/>
      <w:bookmarkStart w:id="390" w:name="_Toc101329551"/>
      <w:bookmarkStart w:id="391" w:name="_Toc101350992"/>
      <w:bookmarkStart w:id="392" w:name="_Toc101578872"/>
      <w:bookmarkStart w:id="393" w:name="_Toc101599847"/>
      <w:bookmarkStart w:id="394" w:name="_Toc101666679"/>
      <w:bookmarkStart w:id="395" w:name="_Toc101672641"/>
      <w:bookmarkStart w:id="396" w:name="_Toc101675151"/>
      <w:bookmarkStart w:id="397" w:name="_Toc101682877"/>
      <w:bookmarkStart w:id="398" w:name="_Toc101690147"/>
      <w:bookmarkStart w:id="399" w:name="_Toc101769479"/>
      <w:bookmarkStart w:id="400" w:name="_Toc101770765"/>
      <w:bookmarkStart w:id="401" w:name="_Toc101774222"/>
      <w:bookmarkStart w:id="402" w:name="_Toc101845185"/>
      <w:bookmarkStart w:id="403" w:name="_Toc102981838"/>
      <w:bookmarkStart w:id="404" w:name="_Toc103569944"/>
      <w:bookmarkStart w:id="405" w:name="_Toc106089180"/>
      <w:bookmarkStart w:id="406" w:name="_Toc106097235"/>
      <w:bookmarkStart w:id="407" w:name="_Toc136050388"/>
      <w:bookmarkStart w:id="408" w:name="_Toc138660767"/>
      <w:bookmarkStart w:id="409" w:name="_Toc138661346"/>
      <w:bookmarkStart w:id="410" w:name="_Toc138750339"/>
      <w:bookmarkStart w:id="411" w:name="_Toc138751024"/>
      <w:bookmarkStart w:id="412" w:name="_Toc139166765"/>
      <w:r>
        <w:rPr>
          <w:rStyle w:val="CharDivNo"/>
        </w:rPr>
        <w:t>Division 5</w:t>
      </w:r>
      <w:r>
        <w:t> — </w:t>
      </w:r>
      <w:r>
        <w:rPr>
          <w:rStyle w:val="CharDivText"/>
        </w:rPr>
        <w:t>Transitional provisions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zHeading5"/>
      </w:pPr>
      <w:bookmarkStart w:id="413" w:name="_Toc100544549"/>
      <w:bookmarkStart w:id="414" w:name="_Toc138661347"/>
      <w:bookmarkStart w:id="415" w:name="_Toc138751025"/>
      <w:bookmarkStart w:id="416" w:name="_Toc139166766"/>
      <w:r>
        <w:rPr>
          <w:rStyle w:val="CharSectno"/>
        </w:rPr>
        <w:t>242</w:t>
      </w:r>
      <w:r>
        <w:t>.</w:t>
      </w:r>
      <w:r>
        <w:tab/>
        <w:t>References to the Executive Director</w:t>
      </w:r>
      <w:bookmarkEnd w:id="413"/>
      <w:bookmarkEnd w:id="414"/>
      <w:bookmarkEnd w:id="415"/>
      <w:bookmarkEnd w:id="416"/>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417" w:name="_Hlt50450787"/>
      <w:r>
        <w:t> </w:t>
      </w:r>
      <w:bookmarkStart w:id="418" w:name="_Hlt52245425"/>
      <w:r>
        <w:t>232</w:t>
      </w:r>
      <w:bookmarkEnd w:id="417"/>
      <w:bookmarkEnd w:id="418"/>
      <w:r>
        <w:t xml:space="preserve"> comes into operation.</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540"/>
    <w:docVar w:name="WAFER_20151211140540" w:val="RemoveTrackChanges"/>
    <w:docVar w:name="WAFER_20151211140540_GUID" w:val="8debff38-f477-4127-ad3a-d86847927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6436</Words>
  <Characters>30444</Characters>
  <Application>Microsoft Office Word</Application>
  <DocSecurity>0</DocSecurity>
  <Lines>845</Lines>
  <Paragraphs>491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01-c0-05 - 01-d0-03</dc:title>
  <dc:subject/>
  <dc:creator/>
  <cp:keywords/>
  <dc:description/>
  <cp:lastModifiedBy>svcMRProcess</cp:lastModifiedBy>
  <cp:revision>2</cp:revision>
  <cp:lastPrinted>2006-06-29T06:12:00Z</cp:lastPrinted>
  <dcterms:created xsi:type="dcterms:W3CDTF">2018-08-29T09:05:00Z</dcterms:created>
  <dcterms:modified xsi:type="dcterms:W3CDTF">2018-08-29T09:05:00Z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281</vt:i4>
  </property>
  <property fmtid="{D5CDD505-2E9C-101B-9397-08002B2CF9AE}" pid="6" name="FromSuffix">
    <vt:lpwstr>01-c0-05</vt:lpwstr>
  </property>
  <property fmtid="{D5CDD505-2E9C-101B-9397-08002B2CF9AE}" pid="7" name="FromAsAtDate">
    <vt:lpwstr>01 Jul 2006</vt:lpwstr>
  </property>
  <property fmtid="{D5CDD505-2E9C-101B-9397-08002B2CF9AE}" pid="8" name="ToSuffix">
    <vt:lpwstr>01-d0-03</vt:lpwstr>
  </property>
  <property fmtid="{D5CDD505-2E9C-101B-9397-08002B2CF9AE}" pid="9" name="ToAsAtDate">
    <vt:lpwstr>01 Feb 2007</vt:lpwstr>
  </property>
</Properties>
</file>