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06 Apr 2007</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9T17:05:00Z"/>
        </w:trPr>
        <w:tc>
          <w:tcPr>
            <w:tcW w:w="2434" w:type="dxa"/>
            <w:vMerge w:val="restart"/>
          </w:tcPr>
          <w:p>
            <w:pPr>
              <w:rPr>
                <w:ins w:id="1" w:author="svcMRProcess" w:date="2018-08-29T17:05:00Z"/>
              </w:rPr>
            </w:pPr>
          </w:p>
        </w:tc>
        <w:tc>
          <w:tcPr>
            <w:tcW w:w="2434" w:type="dxa"/>
            <w:vMerge w:val="restart"/>
          </w:tcPr>
          <w:p>
            <w:pPr>
              <w:jc w:val="center"/>
              <w:rPr>
                <w:ins w:id="2" w:author="svcMRProcess" w:date="2018-08-29T17:05:00Z"/>
              </w:rPr>
            </w:pPr>
            <w:ins w:id="3" w:author="svcMRProcess" w:date="2018-08-29T17:05: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9T17:05:00Z"/>
              </w:rPr>
            </w:pPr>
          </w:p>
        </w:tc>
      </w:tr>
      <w:tr>
        <w:trPr>
          <w:cantSplit/>
          <w:ins w:id="5" w:author="svcMRProcess" w:date="2018-08-29T17:05:00Z"/>
        </w:trPr>
        <w:tc>
          <w:tcPr>
            <w:tcW w:w="2434" w:type="dxa"/>
            <w:vMerge/>
          </w:tcPr>
          <w:p>
            <w:pPr>
              <w:rPr>
                <w:ins w:id="6" w:author="svcMRProcess" w:date="2018-08-29T17:05:00Z"/>
              </w:rPr>
            </w:pPr>
          </w:p>
        </w:tc>
        <w:tc>
          <w:tcPr>
            <w:tcW w:w="2434" w:type="dxa"/>
            <w:vMerge/>
          </w:tcPr>
          <w:p>
            <w:pPr>
              <w:jc w:val="center"/>
              <w:rPr>
                <w:ins w:id="7" w:author="svcMRProcess" w:date="2018-08-29T17:05:00Z"/>
              </w:rPr>
            </w:pPr>
          </w:p>
        </w:tc>
        <w:tc>
          <w:tcPr>
            <w:tcW w:w="2434" w:type="dxa"/>
          </w:tcPr>
          <w:p>
            <w:pPr>
              <w:keepNext/>
              <w:rPr>
                <w:ins w:id="8" w:author="svcMRProcess" w:date="2018-08-29T17:05:00Z"/>
                <w:b/>
                <w:sz w:val="22"/>
              </w:rPr>
            </w:pPr>
            <w:ins w:id="9" w:author="svcMRProcess" w:date="2018-08-29T17:05:00Z">
              <w:r>
                <w:rPr>
                  <w:b/>
                  <w:sz w:val="22"/>
                </w:rPr>
                <w:t xml:space="preserve">Reprinted under the </w:t>
              </w:r>
              <w:r>
                <w:rPr>
                  <w:b/>
                  <w:i/>
                  <w:sz w:val="22"/>
                </w:rPr>
                <w:t>Reprints Act 1984</w:t>
              </w:r>
              <w:r>
                <w:rPr>
                  <w:b/>
                  <w:sz w:val="22"/>
                </w:rPr>
                <w:t xml:space="preserve"> as at 6</w:t>
              </w:r>
              <w:r>
                <w:rPr>
                  <w:b/>
                  <w:snapToGrid w:val="0"/>
                  <w:sz w:val="22"/>
                </w:rPr>
                <w:t xml:space="preserve"> April 2007</w:t>
              </w:r>
            </w:ins>
          </w:p>
        </w:tc>
      </w:tr>
    </w:tbl>
    <w:p>
      <w:pPr>
        <w:pStyle w:val="WA"/>
        <w:spacing w:before="120"/>
      </w:pPr>
      <w:r>
        <w:t>Western Australia</w:t>
      </w:r>
    </w:p>
    <w:p>
      <w:pPr>
        <w:pStyle w:val="NameofActReg"/>
      </w:pPr>
      <w:r>
        <w:t xml:space="preserve">Fisheries Adjustment Schemes Act 1987 </w:t>
      </w:r>
    </w:p>
    <w:p>
      <w:pPr>
        <w:pStyle w:val="LongTitle"/>
        <w:rPr>
          <w:snapToGrid w:val="0"/>
        </w:rPr>
      </w:pPr>
      <w:r>
        <w:rPr>
          <w:snapToGrid w:val="0"/>
        </w:rPr>
        <w:t>A</w:t>
      </w:r>
      <w:bookmarkStart w:id="10" w:name="_GoBack"/>
      <w:bookmarkEnd w:id="10"/>
      <w:r>
        <w:rPr>
          <w:snapToGrid w:val="0"/>
        </w:rPr>
        <w:t xml:space="preserve">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 </w:t>
      </w:r>
    </w:p>
    <w:p>
      <w:pPr>
        <w:pStyle w:val="Footnotelongtitle"/>
      </w:pPr>
      <w:r>
        <w:tab/>
        <w:t xml:space="preserve">[Long title amended by No. 54 of 1994 s. 4.] </w:t>
      </w:r>
    </w:p>
    <w:p>
      <w:pPr>
        <w:pStyle w:val="Heading2"/>
      </w:pPr>
      <w:bookmarkStart w:id="11" w:name="_Toc89850774"/>
      <w:bookmarkStart w:id="12" w:name="_Toc92771965"/>
      <w:bookmarkStart w:id="13" w:name="_Toc139354305"/>
      <w:bookmarkStart w:id="14" w:name="_Toc139354360"/>
      <w:bookmarkStart w:id="15" w:name="_Toc139697319"/>
      <w:bookmarkStart w:id="16" w:name="_Toc157854718"/>
      <w:bookmarkStart w:id="17" w:name="_Toc160420506"/>
      <w:bookmarkStart w:id="18" w:name="_Toc160420653"/>
      <w:bookmarkStart w:id="19" w:name="_Toc160944601"/>
      <w:bookmarkStart w:id="20" w:name="_Toc163956443"/>
      <w:bookmarkStart w:id="21" w:name="_Toc164588746"/>
      <w:r>
        <w:rPr>
          <w:rStyle w:val="CharPartNo"/>
        </w:rPr>
        <w:lastRenderedPageBreak/>
        <w:t>Part</w:t>
      </w:r>
      <w:del w:id="22" w:author="svcMRProcess" w:date="2018-08-29T17:05:00Z">
        <w:r>
          <w:rPr>
            <w:rStyle w:val="CharPartNo"/>
          </w:rPr>
          <w:delText xml:space="preserve"> </w:delText>
        </w:r>
      </w:del>
      <w:ins w:id="23" w:author="svcMRProcess" w:date="2018-08-29T17:05: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p>
    <w:p>
      <w:pPr>
        <w:pStyle w:val="Footnoteheading"/>
      </w:pPr>
      <w:r>
        <w:tab/>
        <w:t xml:space="preserve">[Heading inserted by No. 54 of 1994 s. 5.] </w:t>
      </w:r>
    </w:p>
    <w:p>
      <w:pPr>
        <w:pStyle w:val="Heading5"/>
        <w:rPr>
          <w:snapToGrid w:val="0"/>
        </w:rPr>
      </w:pPr>
      <w:bookmarkStart w:id="24" w:name="_Toc520169389"/>
      <w:bookmarkStart w:id="25" w:name="_Toc1895914"/>
      <w:bookmarkStart w:id="26" w:name="_Toc7576466"/>
      <w:bookmarkStart w:id="27" w:name="_Toc92771966"/>
      <w:bookmarkStart w:id="28" w:name="_Toc164588747"/>
      <w:bookmarkStart w:id="29" w:name="_Toc157854719"/>
      <w:r>
        <w:rPr>
          <w:rStyle w:val="CharSectno"/>
        </w:rPr>
        <w:t>1</w:t>
      </w:r>
      <w:r>
        <w:rPr>
          <w:snapToGrid w:val="0"/>
        </w:rPr>
        <w:t>.</w:t>
      </w:r>
      <w:r>
        <w:rPr>
          <w:snapToGrid w:val="0"/>
        </w:rPr>
        <w:tab/>
        <w:t>Short title</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rPr>
          <w:snapToGrid w:val="0"/>
        </w:rPr>
      </w:pPr>
      <w:bookmarkStart w:id="30" w:name="_Toc520169390"/>
      <w:bookmarkStart w:id="31" w:name="_Toc1895915"/>
      <w:bookmarkStart w:id="32" w:name="_Toc7576467"/>
      <w:bookmarkStart w:id="33" w:name="_Toc92771967"/>
      <w:bookmarkStart w:id="34" w:name="_Toc164588748"/>
      <w:bookmarkStart w:id="35" w:name="_Toc157854720"/>
      <w:r>
        <w:rPr>
          <w:rStyle w:val="CharSectno"/>
        </w:rPr>
        <w:t>2</w:t>
      </w:r>
      <w:r>
        <w:rPr>
          <w:snapToGrid w:val="0"/>
        </w:rPr>
        <w:t>.</w:t>
      </w:r>
      <w:r>
        <w:rPr>
          <w:snapToGrid w:val="0"/>
        </w:rPr>
        <w:tab/>
        <w:t>Commencement</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6" w:name="_Toc520169391"/>
      <w:bookmarkStart w:id="37" w:name="_Toc1895916"/>
      <w:bookmarkStart w:id="38" w:name="_Toc7576468"/>
      <w:bookmarkStart w:id="39" w:name="_Toc92771968"/>
      <w:bookmarkStart w:id="40" w:name="_Toc157854721"/>
      <w:bookmarkStart w:id="41" w:name="_Toc164588749"/>
      <w:r>
        <w:rPr>
          <w:rStyle w:val="CharSectno"/>
        </w:rPr>
        <w:t>3</w:t>
      </w:r>
      <w:r>
        <w:rPr>
          <w:snapToGrid w:val="0"/>
        </w:rPr>
        <w:t>.</w:t>
      </w:r>
      <w:r>
        <w:rPr>
          <w:snapToGrid w:val="0"/>
        </w:rPr>
        <w:tab/>
      </w:r>
      <w:bookmarkEnd w:id="36"/>
      <w:bookmarkEnd w:id="37"/>
      <w:bookmarkEnd w:id="38"/>
      <w:bookmarkEnd w:id="39"/>
      <w:del w:id="42" w:author="svcMRProcess" w:date="2018-08-29T17:05:00Z">
        <w:r>
          <w:rPr>
            <w:snapToGrid w:val="0"/>
          </w:rPr>
          <w:delText>Interpretation</w:delText>
        </w:r>
        <w:bookmarkEnd w:id="40"/>
        <w:r>
          <w:rPr>
            <w:snapToGrid w:val="0"/>
          </w:rPr>
          <w:delText xml:space="preserve"> </w:delText>
        </w:r>
      </w:del>
      <w:ins w:id="43" w:author="svcMRProcess" w:date="2018-08-29T17:05:00Z">
        <w:r>
          <w:rPr>
            <w:snapToGrid w:val="0"/>
          </w:rPr>
          <w:t>Terms used in this Act</w:t>
        </w:r>
      </w:ins>
      <w:bookmarkEnd w:id="41"/>
    </w:p>
    <w:p>
      <w:pPr>
        <w:pStyle w:val="Subsection"/>
        <w:rPr>
          <w:snapToGrid w:val="0"/>
        </w:rPr>
      </w:pPr>
      <w:r>
        <w:rPr>
          <w:snapToGrid w:val="0"/>
        </w:rPr>
        <w:tab/>
        <w:t>(1)</w:t>
      </w:r>
      <w:r>
        <w:rPr>
          <w:snapToGrid w:val="0"/>
        </w:rPr>
        <w:tab/>
        <w:t>In this Act, unless the contrary intention appears — </w:t>
      </w:r>
    </w:p>
    <w:p>
      <w:pPr>
        <w:pStyle w:val="Defstart"/>
      </w:pPr>
      <w:r>
        <w:rPr>
          <w:b/>
        </w:rPr>
        <w:tab/>
      </w:r>
      <w:del w:id="44" w:author="svcMRProcess" w:date="2018-08-29T17:05:00Z">
        <w:r>
          <w:rPr>
            <w:b/>
          </w:rPr>
          <w:delText>“</w:delText>
        </w:r>
      </w:del>
      <w:r>
        <w:rPr>
          <w:rStyle w:val="CharDefText"/>
        </w:rPr>
        <w:t>Account</w:t>
      </w:r>
      <w:del w:id="45" w:author="svcMRProcess" w:date="2018-08-29T17:05:00Z">
        <w:r>
          <w:rPr>
            <w:b/>
          </w:rPr>
          <w:delText>”</w:delText>
        </w:r>
      </w:del>
      <w:r>
        <w:t xml:space="preserve"> means the Fisheries Adjustment Schemes Trust Account kept at the Treasury under section 5;</w:t>
      </w:r>
    </w:p>
    <w:p>
      <w:pPr>
        <w:pStyle w:val="Defstart"/>
      </w:pPr>
      <w:r>
        <w:rPr>
          <w:b/>
        </w:rPr>
        <w:tab/>
      </w:r>
      <w:del w:id="46" w:author="svcMRProcess" w:date="2018-08-29T17:05:00Z">
        <w:r>
          <w:rPr>
            <w:b/>
          </w:rPr>
          <w:delText>“</w:delText>
        </w:r>
      </w:del>
      <w:r>
        <w:rPr>
          <w:rStyle w:val="CharDefText"/>
        </w:rPr>
        <w:t>affected person</w:t>
      </w:r>
      <w:del w:id="47" w:author="svcMRProcess" w:date="2018-08-29T17:05:00Z">
        <w:r>
          <w:rPr>
            <w:b/>
          </w:rPr>
          <w:delText>”</w:delText>
        </w:r>
        <w:r>
          <w:delText>,</w:delText>
        </w:r>
      </w:del>
      <w:ins w:id="48" w:author="svcMRProcess" w:date="2018-08-29T17:05:00Z">
        <w:r>
          <w:t>,</w:t>
        </w:r>
      </w:ins>
      <w:r>
        <w:t xml:space="preserve"> in relation to a compulsory fisheries adjustment scheme, means a person who holds — </w:t>
      </w:r>
    </w:p>
    <w:p>
      <w:pPr>
        <w:pStyle w:val="Defpara"/>
      </w:pPr>
      <w:r>
        <w:tab/>
        <w:t>(a)</w:t>
      </w:r>
      <w:r>
        <w:tab/>
        <w:t>an authorisation that is to be cancelled; or</w:t>
      </w:r>
    </w:p>
    <w:p>
      <w:pPr>
        <w:pStyle w:val="Defpara"/>
      </w:pPr>
      <w:r>
        <w:tab/>
        <w:t>(b)</w:t>
      </w:r>
      <w:r>
        <w:tab/>
        <w:t>an entitlement that is to be reduced,</w:t>
      </w:r>
    </w:p>
    <w:p>
      <w:pPr>
        <w:pStyle w:val="Defstart"/>
      </w:pPr>
      <w:del w:id="49" w:author="svcMRProcess" w:date="2018-08-29T17:05:00Z">
        <w:r>
          <w:tab/>
        </w:r>
      </w:del>
      <w:r>
        <w:tab/>
        <w:t>under that scheme;</w:t>
      </w:r>
    </w:p>
    <w:p>
      <w:pPr>
        <w:pStyle w:val="Defstart"/>
      </w:pPr>
      <w:r>
        <w:rPr>
          <w:b/>
        </w:rPr>
        <w:tab/>
      </w:r>
      <w:del w:id="50" w:author="svcMRProcess" w:date="2018-08-29T17:05:00Z">
        <w:r>
          <w:rPr>
            <w:b/>
          </w:rPr>
          <w:delText>“</w:delText>
        </w:r>
      </w:del>
      <w:r>
        <w:rPr>
          <w:rStyle w:val="CharDefText"/>
        </w:rPr>
        <w:t>chairman</w:t>
      </w:r>
      <w:del w:id="51" w:author="svcMRProcess" w:date="2018-08-29T17:05:00Z">
        <w:r>
          <w:rPr>
            <w:b/>
          </w:rPr>
          <w:delText>”</w:delText>
        </w:r>
      </w:del>
      <w:r>
        <w:t xml:space="preserve"> means the chairman of a committee;</w:t>
      </w:r>
    </w:p>
    <w:p>
      <w:pPr>
        <w:pStyle w:val="Defstart"/>
      </w:pPr>
      <w:r>
        <w:rPr>
          <w:b/>
        </w:rPr>
        <w:tab/>
      </w:r>
      <w:del w:id="52" w:author="svcMRProcess" w:date="2018-08-29T17:05:00Z">
        <w:r>
          <w:rPr>
            <w:b/>
          </w:rPr>
          <w:delText>“</w:delText>
        </w:r>
      </w:del>
      <w:r>
        <w:rPr>
          <w:rStyle w:val="CharDefText"/>
        </w:rPr>
        <w:t>committee</w:t>
      </w:r>
      <w:del w:id="53" w:author="svcMRProcess" w:date="2018-08-29T17:05:00Z">
        <w:r>
          <w:rPr>
            <w:b/>
          </w:rPr>
          <w:delText>”</w:delText>
        </w:r>
      </w:del>
      <w:r>
        <w:t xml:space="preserve"> means a committee of management established under section 11;</w:t>
      </w:r>
    </w:p>
    <w:p>
      <w:pPr>
        <w:pStyle w:val="Defstart"/>
      </w:pPr>
      <w:r>
        <w:tab/>
      </w:r>
      <w:del w:id="54" w:author="svcMRProcess" w:date="2018-08-29T17:05:00Z">
        <w:r>
          <w:rPr>
            <w:b/>
          </w:rPr>
          <w:delText>“</w:delText>
        </w:r>
      </w:del>
      <w:r>
        <w:rPr>
          <w:rStyle w:val="CharDefText"/>
        </w:rPr>
        <w:t>Compensation Act</w:t>
      </w:r>
      <w:del w:id="55" w:author="svcMRProcess" w:date="2018-08-29T17:05:00Z">
        <w:r>
          <w:rPr>
            <w:b/>
          </w:rPr>
          <w:delText>”</w:delText>
        </w:r>
      </w:del>
      <w:r>
        <w:t xml:space="preserve"> means the </w:t>
      </w:r>
      <w:r>
        <w:rPr>
          <w:i/>
        </w:rPr>
        <w:t>Fishing and Related Industries Compensation (Marine Reserves) Act 1997</w:t>
      </w:r>
      <w:r>
        <w:t>;</w:t>
      </w:r>
    </w:p>
    <w:p>
      <w:pPr>
        <w:pStyle w:val="Defstart"/>
      </w:pPr>
      <w:r>
        <w:rPr>
          <w:b/>
        </w:rPr>
        <w:tab/>
      </w:r>
      <w:del w:id="56" w:author="svcMRProcess" w:date="2018-08-29T17:05:00Z">
        <w:r>
          <w:rPr>
            <w:b/>
          </w:rPr>
          <w:delText>“</w:delText>
        </w:r>
      </w:del>
      <w:r>
        <w:rPr>
          <w:rStyle w:val="CharDefText"/>
        </w:rPr>
        <w:t>compulsory fisheries adjustment scheme</w:t>
      </w:r>
      <w:del w:id="57" w:author="svcMRProcess" w:date="2018-08-29T17:05:00Z">
        <w:r>
          <w:rPr>
            <w:b/>
          </w:rPr>
          <w:delText>”</w:delText>
        </w:r>
      </w:del>
      <w:r>
        <w:t xml:space="preserve"> means a scheme established under section 14B;</w:t>
      </w:r>
    </w:p>
    <w:p>
      <w:pPr>
        <w:pStyle w:val="Defstart"/>
      </w:pPr>
      <w:r>
        <w:rPr>
          <w:b/>
        </w:rPr>
        <w:tab/>
      </w:r>
      <w:del w:id="58" w:author="svcMRProcess" w:date="2018-08-29T17:05:00Z">
        <w:r>
          <w:rPr>
            <w:b/>
          </w:rPr>
          <w:delText>“</w:delText>
        </w:r>
      </w:del>
      <w:r>
        <w:rPr>
          <w:rStyle w:val="CharDefText"/>
        </w:rPr>
        <w:t>eligible person</w:t>
      </w:r>
      <w:del w:id="59" w:author="svcMRProcess" w:date="2018-08-29T17:05:00Z">
        <w:r>
          <w:rPr>
            <w:b/>
          </w:rPr>
          <w:delText>”</w:delText>
        </w:r>
        <w:r>
          <w:delText>,</w:delText>
        </w:r>
      </w:del>
      <w:ins w:id="60" w:author="svcMRProcess" w:date="2018-08-29T17:05:00Z">
        <w:r>
          <w:t>,</w:t>
        </w:r>
      </w:ins>
      <w:r>
        <w:t xml:space="preserve"> in relation to a voluntary fisheries adjustment scheme, means a person who is entitled to offer the surrender of — </w:t>
      </w:r>
    </w:p>
    <w:p>
      <w:pPr>
        <w:pStyle w:val="Defpara"/>
      </w:pPr>
      <w:r>
        <w:tab/>
        <w:t>(a)</w:t>
      </w:r>
      <w:r>
        <w:tab/>
        <w:t>an authorisation; or</w:t>
      </w:r>
    </w:p>
    <w:p>
      <w:pPr>
        <w:pStyle w:val="Defpara"/>
        <w:keepNext/>
        <w:keepLines/>
      </w:pPr>
      <w:r>
        <w:lastRenderedPageBreak/>
        <w:tab/>
        <w:t>(b)</w:t>
      </w:r>
      <w:r>
        <w:tab/>
        <w:t>part of an entitlement,</w:t>
      </w:r>
    </w:p>
    <w:p>
      <w:pPr>
        <w:pStyle w:val="Defstart"/>
      </w:pPr>
      <w:del w:id="61" w:author="svcMRProcess" w:date="2018-08-29T17:05:00Z">
        <w:r>
          <w:tab/>
        </w:r>
      </w:del>
      <w:r>
        <w:tab/>
        <w:t>under that scheme;</w:t>
      </w:r>
    </w:p>
    <w:p>
      <w:pPr>
        <w:pStyle w:val="Defstart"/>
      </w:pPr>
      <w:r>
        <w:rPr>
          <w:b/>
        </w:rPr>
        <w:tab/>
      </w:r>
      <w:del w:id="62" w:author="svcMRProcess" w:date="2018-08-29T17:05:00Z">
        <w:r>
          <w:rPr>
            <w:b/>
          </w:rPr>
          <w:delText>“</w:delText>
        </w:r>
      </w:del>
      <w:r>
        <w:rPr>
          <w:rStyle w:val="CharDefText"/>
        </w:rPr>
        <w:t>fisheries adjustment scheme</w:t>
      </w:r>
      <w:del w:id="63" w:author="svcMRProcess" w:date="2018-08-29T17:05:00Z">
        <w:r>
          <w:rPr>
            <w:b/>
          </w:rPr>
          <w:delText>”</w:delText>
        </w:r>
      </w:del>
      <w:r>
        <w:t xml:space="preserve"> means — </w:t>
      </w:r>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del w:id="64" w:author="svcMRProcess" w:date="2018-08-29T17:05:00Z">
        <w:r>
          <w:rPr>
            <w:b/>
          </w:rPr>
          <w:delText>“</w:delText>
        </w:r>
      </w:del>
      <w:r>
        <w:rPr>
          <w:rStyle w:val="CharDefText"/>
        </w:rPr>
        <w:t>Fisheries Research and Development Account</w:t>
      </w:r>
      <w:del w:id="65" w:author="svcMRProcess" w:date="2018-08-29T17:05:00Z">
        <w:r>
          <w:rPr>
            <w:b/>
          </w:rPr>
          <w:delText>”</w:delText>
        </w:r>
      </w:del>
      <w:r>
        <w:t xml:space="preserve"> means the Fisheries Research and Development Account referred to in the </w:t>
      </w:r>
      <w:r>
        <w:rPr>
          <w:i/>
        </w:rPr>
        <w:t>Fish Resources Management Act 1994</w:t>
      </w:r>
      <w:r>
        <w:t>;</w:t>
      </w:r>
    </w:p>
    <w:p>
      <w:pPr>
        <w:pStyle w:val="Defstart"/>
      </w:pPr>
      <w:r>
        <w:rPr>
          <w:b/>
        </w:rPr>
        <w:tab/>
      </w:r>
      <w:del w:id="66" w:author="svcMRProcess" w:date="2018-08-29T17:05:00Z">
        <w:r>
          <w:rPr>
            <w:b/>
          </w:rPr>
          <w:delText>“</w:delText>
        </w:r>
      </w:del>
      <w:r>
        <w:rPr>
          <w:rStyle w:val="CharDefText"/>
        </w:rPr>
        <w:t>member</w:t>
      </w:r>
      <w:del w:id="67" w:author="svcMRProcess" w:date="2018-08-29T17:05:00Z">
        <w:r>
          <w:rPr>
            <w:b/>
          </w:rPr>
          <w:delText>”</w:delText>
        </w:r>
        <w:r>
          <w:delText>,</w:delText>
        </w:r>
      </w:del>
      <w:ins w:id="68" w:author="svcMRProcess" w:date="2018-08-29T17:05:00Z">
        <w:r>
          <w:t>,</w:t>
        </w:r>
      </w:ins>
      <w:r>
        <w:t xml:space="preserve"> in relation to a committee, means a member of the committee;</w:t>
      </w:r>
    </w:p>
    <w:p>
      <w:pPr>
        <w:pStyle w:val="Defstart"/>
      </w:pPr>
      <w:r>
        <w:rPr>
          <w:b/>
        </w:rPr>
        <w:tab/>
      </w:r>
      <w:del w:id="69" w:author="svcMRProcess" w:date="2018-08-29T17:05:00Z">
        <w:r>
          <w:rPr>
            <w:b/>
          </w:rPr>
          <w:delText>“</w:delText>
        </w:r>
      </w:del>
      <w:r>
        <w:rPr>
          <w:rStyle w:val="CharDefText"/>
        </w:rPr>
        <w:t>Recreational Fishing Account</w:t>
      </w:r>
      <w:del w:id="70" w:author="svcMRProcess" w:date="2018-08-29T17:05:00Z">
        <w:r>
          <w:rPr>
            <w:b/>
          </w:rPr>
          <w:delText>”</w:delText>
        </w:r>
      </w:del>
      <w:r>
        <w:t xml:space="preserve"> means the Recreational Fishing Account referred to in the </w:t>
      </w:r>
      <w:r>
        <w:rPr>
          <w:i/>
        </w:rPr>
        <w:t>Fish Resources Management Act 1994</w:t>
      </w:r>
      <w:r>
        <w:t>;</w:t>
      </w:r>
    </w:p>
    <w:p>
      <w:pPr>
        <w:pStyle w:val="Defstart"/>
      </w:pPr>
      <w:r>
        <w:rPr>
          <w:b/>
        </w:rPr>
        <w:tab/>
      </w:r>
      <w:del w:id="71" w:author="svcMRProcess" w:date="2018-08-29T17:05:00Z">
        <w:r>
          <w:rPr>
            <w:b/>
          </w:rPr>
          <w:delText>“</w:delText>
        </w:r>
      </w:del>
      <w:r>
        <w:rPr>
          <w:rStyle w:val="CharDefText"/>
        </w:rPr>
        <w:t>voluntary fisheries adjustment scheme</w:t>
      </w:r>
      <w:del w:id="72" w:author="svcMRProcess" w:date="2018-08-29T17:05:00Z">
        <w:r>
          <w:rPr>
            <w:b/>
          </w:rPr>
          <w:delText>”</w:delText>
        </w:r>
      </w:del>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 </w:t>
      </w:r>
    </w:p>
    <w:p>
      <w:pPr>
        <w:pStyle w:val="Indenta"/>
        <w:rPr>
          <w:snapToGrid w:val="0"/>
        </w:rPr>
      </w:pPr>
      <w:r>
        <w:rPr>
          <w:snapToGrid w:val="0"/>
        </w:rPr>
        <w:tab/>
        <w:t>(a)</w:t>
      </w:r>
      <w:r>
        <w:rPr>
          <w:snapToGrid w:val="0"/>
        </w:rPr>
        <w:tab/>
        <w:t>reducing the number of persons fishing in the fishery or fisheries;</w:t>
      </w:r>
    </w:p>
    <w:p>
      <w:pPr>
        <w:pStyle w:val="Indenta"/>
        <w:rPr>
          <w:snapToGrid w:val="0"/>
        </w:rPr>
      </w:pPr>
      <w:r>
        <w:rPr>
          <w:snapToGrid w:val="0"/>
        </w:rPr>
        <w:tab/>
        <w:t>(b)</w:t>
      </w:r>
      <w:r>
        <w:rPr>
          <w:snapToGrid w:val="0"/>
        </w:rPr>
        <w:tab/>
        <w:t>reducing the number of boats used for fishing in the fishery or fisheries;</w:t>
      </w:r>
    </w:p>
    <w:p>
      <w:pPr>
        <w:pStyle w:val="Indenta"/>
        <w:rPr>
          <w:snapToGrid w:val="0"/>
        </w:rPr>
      </w:pPr>
      <w:r>
        <w:rPr>
          <w:snapToGrid w:val="0"/>
        </w:rPr>
        <w:tab/>
        <w:t>(c)</w:t>
      </w:r>
      <w:r>
        <w:rPr>
          <w:snapToGrid w:val="0"/>
        </w:rPr>
        <w:tab/>
        <w:t>reducing the amount of fishing gear used for fishing in the fishery or fisheries;</w:t>
      </w:r>
    </w:p>
    <w:p>
      <w:pPr>
        <w:pStyle w:val="Indenta"/>
        <w:rPr>
          <w:snapToGrid w:val="0"/>
        </w:rPr>
      </w:pPr>
      <w:r>
        <w:rPr>
          <w:snapToGrid w:val="0"/>
        </w:rPr>
        <w:tab/>
        <w:t>(d)</w:t>
      </w:r>
      <w:r>
        <w:rPr>
          <w:snapToGrid w:val="0"/>
        </w:rPr>
        <w:tab/>
        <w:t>reducing the quantity of fish taken from the fishery or fisheries;</w:t>
      </w:r>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keepNext/>
        <w:rPr>
          <w:snapToGrid w:val="0"/>
        </w:rPr>
      </w:pPr>
      <w:r>
        <w:rPr>
          <w:snapToGrid w:val="0"/>
        </w:rPr>
        <w:tab/>
        <w:t>(f)</w:t>
      </w:r>
      <w:r>
        <w:rPr>
          <w:snapToGrid w:val="0"/>
        </w:rPr>
        <w:tab/>
        <w:t>reducing the area in which fishing is engaged in within the fishery or fisheries.</w:t>
      </w:r>
    </w:p>
    <w:p>
      <w:pPr>
        <w:pStyle w:val="Footnotesection"/>
      </w:pPr>
      <w:r>
        <w:tab/>
        <w:t xml:space="preserve">[Section 3 amended by No. 54 of 1994 s. 6; No. 39 of 1997 s. 14; No. 55 of 2004 s. 395; No. 77 of 2006 s. 17.] </w:t>
      </w:r>
    </w:p>
    <w:p>
      <w:pPr>
        <w:pStyle w:val="Heading5"/>
        <w:rPr>
          <w:snapToGrid w:val="0"/>
        </w:rPr>
      </w:pPr>
      <w:bookmarkStart w:id="73" w:name="_Toc520169392"/>
      <w:bookmarkStart w:id="74" w:name="_Toc1895917"/>
      <w:bookmarkStart w:id="75" w:name="_Toc7576469"/>
      <w:bookmarkStart w:id="76" w:name="_Toc92771969"/>
      <w:bookmarkStart w:id="77" w:name="_Toc164588750"/>
      <w:bookmarkStart w:id="78" w:name="_Toc157854722"/>
      <w:r>
        <w:rPr>
          <w:rStyle w:val="CharSectno"/>
        </w:rPr>
        <w:t>3A</w:t>
      </w:r>
      <w:r>
        <w:rPr>
          <w:snapToGrid w:val="0"/>
        </w:rPr>
        <w:t>.</w:t>
      </w:r>
      <w:r>
        <w:rPr>
          <w:snapToGrid w:val="0"/>
        </w:rPr>
        <w:tab/>
        <w:t xml:space="preserve">Application of Act to </w:t>
      </w:r>
      <w:r>
        <w:rPr>
          <w:i/>
          <w:snapToGrid w:val="0"/>
        </w:rPr>
        <w:t>Fish Resources Management Act 1994</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 </w:t>
      </w:r>
    </w:p>
    <w:p>
      <w:pPr>
        <w:pStyle w:val="Indenta"/>
        <w:rPr>
          <w:snapToGrid w:val="0"/>
        </w:rPr>
      </w:pPr>
      <w:r>
        <w:rPr>
          <w:snapToGrid w:val="0"/>
        </w:rPr>
        <w:tab/>
        <w:t>(a)</w:t>
      </w:r>
      <w:r>
        <w:rPr>
          <w:snapToGrid w:val="0"/>
        </w:rPr>
        <w:tab/>
        <w:t>requires a fisheries adjustment scheme to be established under this Act before anything can be done under that Act;</w:t>
      </w:r>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 xml:space="preserve">[Section 3A inserted by No. 54 of 1994 s. 7.] </w:t>
      </w:r>
    </w:p>
    <w:p>
      <w:pPr>
        <w:pStyle w:val="Ednotesection"/>
      </w:pPr>
      <w:r>
        <w:t>[</w:t>
      </w:r>
      <w:r>
        <w:rPr>
          <w:b/>
        </w:rPr>
        <w:t>4.</w:t>
      </w:r>
      <w:r>
        <w:rPr>
          <w:b/>
        </w:rPr>
        <w:tab/>
      </w:r>
      <w:r>
        <w:t xml:space="preserve">Repealed by No. 54 of 1994 s. 8.] </w:t>
      </w:r>
    </w:p>
    <w:p>
      <w:pPr>
        <w:pStyle w:val="Heading2"/>
      </w:pPr>
      <w:bookmarkStart w:id="79" w:name="_Toc89850779"/>
      <w:bookmarkStart w:id="80" w:name="_Toc92771970"/>
      <w:bookmarkStart w:id="81" w:name="_Toc139354310"/>
      <w:bookmarkStart w:id="82" w:name="_Toc139354365"/>
      <w:bookmarkStart w:id="83" w:name="_Toc139697324"/>
      <w:bookmarkStart w:id="84" w:name="_Toc157854723"/>
      <w:bookmarkStart w:id="85" w:name="_Toc160420511"/>
      <w:bookmarkStart w:id="86" w:name="_Toc160420658"/>
      <w:bookmarkStart w:id="87" w:name="_Toc160944606"/>
      <w:bookmarkStart w:id="88" w:name="_Toc163956448"/>
      <w:bookmarkStart w:id="89" w:name="_Toc164588751"/>
      <w:r>
        <w:rPr>
          <w:rStyle w:val="CharPartNo"/>
        </w:rPr>
        <w:t>Part</w:t>
      </w:r>
      <w:del w:id="90" w:author="svcMRProcess" w:date="2018-08-29T17:05:00Z">
        <w:r>
          <w:rPr>
            <w:rStyle w:val="CharPartNo"/>
          </w:rPr>
          <w:delText xml:space="preserve"> </w:delText>
        </w:r>
      </w:del>
      <w:ins w:id="91" w:author="svcMRProcess" w:date="2018-08-29T17:05:00Z">
        <w:r>
          <w:rPr>
            <w:rStyle w:val="CharPartNo"/>
          </w:rPr>
          <w:t> </w:t>
        </w:r>
      </w:ins>
      <w:r>
        <w:rPr>
          <w:rStyle w:val="CharPartNo"/>
        </w:rPr>
        <w:t>2</w:t>
      </w:r>
      <w:r>
        <w:rPr>
          <w:rStyle w:val="CharDivNo"/>
        </w:rPr>
        <w:t> </w:t>
      </w:r>
      <w:r>
        <w:t>—</w:t>
      </w:r>
      <w:r>
        <w:rPr>
          <w:rStyle w:val="CharDivText"/>
        </w:rPr>
        <w:t> </w:t>
      </w:r>
      <w:r>
        <w:rPr>
          <w:rStyle w:val="CharPartText"/>
        </w:rPr>
        <w:t>Financial provisions</w:t>
      </w:r>
      <w:bookmarkEnd w:id="79"/>
      <w:bookmarkEnd w:id="80"/>
      <w:bookmarkEnd w:id="81"/>
      <w:bookmarkEnd w:id="82"/>
      <w:bookmarkEnd w:id="83"/>
      <w:bookmarkEnd w:id="84"/>
      <w:bookmarkEnd w:id="85"/>
      <w:bookmarkEnd w:id="86"/>
      <w:bookmarkEnd w:id="87"/>
      <w:bookmarkEnd w:id="88"/>
      <w:bookmarkEnd w:id="89"/>
    </w:p>
    <w:p>
      <w:pPr>
        <w:pStyle w:val="Footnoteheading"/>
      </w:pPr>
      <w:r>
        <w:tab/>
        <w:t xml:space="preserve">[Heading inserted by No. 54 of 1994 s. 9.] </w:t>
      </w:r>
    </w:p>
    <w:p>
      <w:pPr>
        <w:pStyle w:val="Heading5"/>
        <w:rPr>
          <w:snapToGrid w:val="0"/>
        </w:rPr>
      </w:pPr>
      <w:bookmarkStart w:id="92" w:name="_Toc520169393"/>
      <w:bookmarkStart w:id="93" w:name="_Toc1895918"/>
      <w:bookmarkStart w:id="94" w:name="_Toc7576470"/>
      <w:bookmarkStart w:id="95" w:name="_Toc92771971"/>
      <w:bookmarkStart w:id="96" w:name="_Toc164588752"/>
      <w:bookmarkStart w:id="97" w:name="_Toc157854724"/>
      <w:r>
        <w:rPr>
          <w:rStyle w:val="CharSectno"/>
        </w:rPr>
        <w:t>5</w:t>
      </w:r>
      <w:r>
        <w:rPr>
          <w:snapToGrid w:val="0"/>
        </w:rPr>
        <w:t>.</w:t>
      </w:r>
      <w:r>
        <w:rPr>
          <w:snapToGrid w:val="0"/>
        </w:rPr>
        <w:tab/>
        <w:t>Establishment of Fisheries Adjustment Schemes Trust Account</w:t>
      </w:r>
      <w:bookmarkEnd w:id="92"/>
      <w:bookmarkEnd w:id="93"/>
      <w:bookmarkEnd w:id="94"/>
      <w:bookmarkEnd w:id="95"/>
      <w:bookmarkEnd w:id="96"/>
      <w:bookmarkEnd w:id="97"/>
      <w:r>
        <w:rPr>
          <w:snapToGrid w:val="0"/>
        </w:rPr>
        <w:t xml:space="preserve"> </w:t>
      </w:r>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 </w:t>
      </w:r>
    </w:p>
    <w:p>
      <w:pPr>
        <w:pStyle w:val="Indenta"/>
        <w:rPr>
          <w:snapToGrid w:val="0"/>
        </w:rPr>
      </w:pPr>
      <w:r>
        <w:rPr>
          <w:snapToGrid w:val="0"/>
        </w:rPr>
        <w:tab/>
        <w:t>(a)</w:t>
      </w:r>
      <w:r>
        <w:rPr>
          <w:snapToGrid w:val="0"/>
        </w:rPr>
        <w:tab/>
        <w:t>the fees paid under this Act;</w:t>
      </w:r>
    </w:p>
    <w:p>
      <w:pPr>
        <w:pStyle w:val="Indenta"/>
        <w:rPr>
          <w:snapToGrid w:val="0"/>
        </w:rPr>
      </w:pPr>
      <w:r>
        <w:rPr>
          <w:snapToGrid w:val="0"/>
        </w:rPr>
        <w:tab/>
        <w:t>(b)</w:t>
      </w:r>
      <w:r>
        <w:rPr>
          <w:snapToGrid w:val="0"/>
        </w:rPr>
        <w:tab/>
        <w:t>moneys borrowed by the Minister for the purposes of this Act;</w:t>
      </w:r>
    </w:p>
    <w:p>
      <w:pPr>
        <w:pStyle w:val="Indenta"/>
        <w:rPr>
          <w:snapToGrid w:val="0"/>
        </w:rPr>
      </w:pPr>
      <w:r>
        <w:rPr>
          <w:snapToGrid w:val="0"/>
        </w:rPr>
        <w:tab/>
        <w:t>(ba)</w:t>
      </w:r>
      <w:r>
        <w:rPr>
          <w:snapToGrid w:val="0"/>
        </w:rPr>
        <w:tab/>
        <w:t>moneys credited to the Account from the Fisheries Research and Development Account or the Recreational Fishing Account;</w:t>
      </w:r>
    </w:p>
    <w:p>
      <w:pPr>
        <w:pStyle w:val="Indenta"/>
        <w:rPr>
          <w:snapToGrid w:val="0"/>
        </w:rPr>
      </w:pPr>
      <w:r>
        <w:rPr>
          <w:snapToGrid w:val="0"/>
        </w:rPr>
        <w:tab/>
        <w:t>(bb)</w:t>
      </w:r>
      <w:r>
        <w:rPr>
          <w:snapToGrid w:val="0"/>
        </w:rPr>
        <w:tab/>
        <w:t>moneys credited to the Account under section 15A(4);</w:t>
      </w:r>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p>
    <w:p>
      <w:pPr>
        <w:pStyle w:val="Indenta"/>
        <w:rPr>
          <w:snapToGrid w:val="0"/>
        </w:rPr>
      </w:pPr>
      <w:r>
        <w:rPr>
          <w:snapToGrid w:val="0"/>
        </w:rPr>
        <w:tab/>
        <w:t>(c)</w:t>
      </w:r>
      <w:r>
        <w:rPr>
          <w:snapToGrid w:val="0"/>
        </w:rPr>
        <w:tab/>
        <w:t>amounts derived from the investment of moneys credited to the Account;</w:t>
      </w:r>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s. 17.] </w:t>
      </w:r>
    </w:p>
    <w:p>
      <w:pPr>
        <w:pStyle w:val="Heading5"/>
        <w:rPr>
          <w:snapToGrid w:val="0"/>
        </w:rPr>
      </w:pPr>
      <w:bookmarkStart w:id="98" w:name="_Toc520169394"/>
      <w:bookmarkStart w:id="99" w:name="_Toc1895919"/>
      <w:bookmarkStart w:id="100" w:name="_Toc7576471"/>
      <w:bookmarkStart w:id="101" w:name="_Toc92771972"/>
      <w:bookmarkStart w:id="102" w:name="_Toc164588753"/>
      <w:bookmarkStart w:id="103" w:name="_Toc157854725"/>
      <w:r>
        <w:rPr>
          <w:rStyle w:val="CharSectno"/>
        </w:rPr>
        <w:t>6</w:t>
      </w:r>
      <w:r>
        <w:rPr>
          <w:snapToGrid w:val="0"/>
        </w:rPr>
        <w:t>.</w:t>
      </w:r>
      <w:r>
        <w:rPr>
          <w:snapToGrid w:val="0"/>
        </w:rPr>
        <w:tab/>
        <w:t>Application of Fisheries Adjustment Schemes Trust Account</w:t>
      </w:r>
      <w:bookmarkEnd w:id="98"/>
      <w:bookmarkEnd w:id="99"/>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The Account shall be applied — </w:t>
      </w:r>
    </w:p>
    <w:p>
      <w:pPr>
        <w:pStyle w:val="Indenta"/>
        <w:rPr>
          <w:snapToGrid w:val="0"/>
        </w:rPr>
      </w:pPr>
      <w:r>
        <w:rPr>
          <w:snapToGrid w:val="0"/>
        </w:rPr>
        <w:tab/>
        <w:t>(a)</w:t>
      </w:r>
      <w:r>
        <w:rPr>
          <w:snapToGrid w:val="0"/>
        </w:rPr>
        <w:tab/>
        <w:t>in payment of compensation agreed under a voluntary fisheries adjustment scheme to be paid to an eligible person;</w:t>
      </w:r>
    </w:p>
    <w:p>
      <w:pPr>
        <w:pStyle w:val="Indenta"/>
        <w:rPr>
          <w:snapToGrid w:val="0"/>
        </w:rPr>
      </w:pPr>
      <w:r>
        <w:rPr>
          <w:snapToGrid w:val="0"/>
        </w:rPr>
        <w:tab/>
        <w:t>(aa)</w:t>
      </w:r>
      <w:r>
        <w:rPr>
          <w:snapToGrid w:val="0"/>
        </w:rPr>
        <w:tab/>
        <w:t>in payment of compensation required to be paid to a person in respect of a compulsory fisheries adjustment scheme;</w:t>
      </w:r>
    </w:p>
    <w:p>
      <w:pPr>
        <w:pStyle w:val="Indenta"/>
        <w:rPr>
          <w:snapToGrid w:val="0"/>
        </w:rPr>
      </w:pPr>
      <w:r>
        <w:rPr>
          <w:snapToGrid w:val="0"/>
        </w:rPr>
        <w:tab/>
        <w:t>(ab)</w:t>
      </w:r>
      <w:r>
        <w:rPr>
          <w:snapToGrid w:val="0"/>
        </w:rPr>
        <w:tab/>
        <w:t>to the purchase of any fishing boat or fishing gear from a person under section 15A;</w:t>
      </w:r>
    </w:p>
    <w:p>
      <w:pPr>
        <w:pStyle w:val="Indenta"/>
        <w:rPr>
          <w:snapToGrid w:val="0"/>
        </w:rPr>
      </w:pPr>
      <w:r>
        <w:rPr>
          <w:snapToGrid w:val="0"/>
        </w:rPr>
        <w:tab/>
        <w:t>(b)</w:t>
      </w:r>
      <w:r>
        <w:rPr>
          <w:snapToGrid w:val="0"/>
        </w:rPr>
        <w:tab/>
        <w:t>in payment of the costs of administering this Act, but not including the remuneration paid to public officers;</w:t>
      </w:r>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 xml:space="preserve">[Section 6 amended by No. 54 of 1994 s. 11; No. 39 of 1997 s. 14.] </w:t>
      </w:r>
    </w:p>
    <w:p>
      <w:pPr>
        <w:pStyle w:val="Heading5"/>
        <w:rPr>
          <w:snapToGrid w:val="0"/>
        </w:rPr>
      </w:pPr>
      <w:bookmarkStart w:id="104" w:name="_Toc520169395"/>
      <w:bookmarkStart w:id="105" w:name="_Toc1895920"/>
      <w:bookmarkStart w:id="106" w:name="_Toc7576472"/>
      <w:bookmarkStart w:id="107" w:name="_Toc92771973"/>
      <w:bookmarkStart w:id="108" w:name="_Toc164588754"/>
      <w:bookmarkStart w:id="109" w:name="_Toc157854726"/>
      <w:r>
        <w:rPr>
          <w:rStyle w:val="CharSectno"/>
        </w:rPr>
        <w:t>7</w:t>
      </w:r>
      <w:r>
        <w:rPr>
          <w:snapToGrid w:val="0"/>
        </w:rPr>
        <w:t>.</w:t>
      </w:r>
      <w:r>
        <w:rPr>
          <w:snapToGrid w:val="0"/>
        </w:rPr>
        <w:tab/>
        <w:t>Borrowing for purposes of the Act</w:t>
      </w:r>
      <w:bookmarkEnd w:id="104"/>
      <w:bookmarkEnd w:id="105"/>
      <w:bookmarkEnd w:id="106"/>
      <w:bookmarkEnd w:id="107"/>
      <w:bookmarkEnd w:id="108"/>
      <w:bookmarkEnd w:id="109"/>
      <w:r>
        <w:rPr>
          <w:snapToGrid w:val="0"/>
        </w:rPr>
        <w:t> </w:t>
      </w:r>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rPr>
          <w:snapToGrid w:val="0"/>
        </w:rPr>
      </w:pPr>
      <w:r>
        <w:rPr>
          <w:snapToGrid w:val="0"/>
        </w:rPr>
        <w:tab/>
        <w:t>(2)</w:t>
      </w:r>
      <w:r>
        <w:rPr>
          <w:snapToGrid w:val="0"/>
        </w:rPr>
        <w:tab/>
        <w:t>The Minister may borrow money for the purposes of this Act 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 xml:space="preserve">[Section 7 amended by No. 49 of 1996 s. 64.] </w:t>
      </w:r>
    </w:p>
    <w:p>
      <w:pPr>
        <w:pStyle w:val="Heading5"/>
        <w:rPr>
          <w:snapToGrid w:val="0"/>
        </w:rPr>
      </w:pPr>
      <w:bookmarkStart w:id="110" w:name="_Toc520169396"/>
      <w:bookmarkStart w:id="111" w:name="_Toc1895921"/>
      <w:bookmarkStart w:id="112" w:name="_Toc7576473"/>
      <w:bookmarkStart w:id="113" w:name="_Toc92771974"/>
      <w:bookmarkStart w:id="114" w:name="_Toc164588755"/>
      <w:bookmarkStart w:id="115" w:name="_Toc157854727"/>
      <w:r>
        <w:rPr>
          <w:rStyle w:val="CharSectno"/>
        </w:rPr>
        <w:t>8</w:t>
      </w:r>
      <w:r>
        <w:rPr>
          <w:snapToGrid w:val="0"/>
        </w:rPr>
        <w:t>.</w:t>
      </w:r>
      <w:r>
        <w:rPr>
          <w:snapToGrid w:val="0"/>
        </w:rPr>
        <w:tab/>
        <w:t>Power to prescribe fee</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Where a fisheries adjustment scheme is established the Governor may, for the purposes of that scheme, by regulation impose a fee payable by every holder of an authorisation that authorises fishing in a fishery to which the scheme applies.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The amount of the fee fixed under this section may be a specified amount of money payable in respect of each authorisation or may be an amount that is to be calculated by reference to the boat or boats, nets or pots being used, or the activities being carried out, under an authorisation.</w:t>
      </w:r>
    </w:p>
    <w:p>
      <w:pPr>
        <w:pStyle w:val="Subsection"/>
        <w:rPr>
          <w:snapToGrid w:val="0"/>
        </w:rPr>
      </w:pPr>
      <w:r>
        <w:rPr>
          <w:snapToGrid w:val="0"/>
        </w:rPr>
        <w:tab/>
        <w:t>(3a)</w:t>
      </w:r>
      <w:r>
        <w:rPr>
          <w:snapToGrid w:val="0"/>
        </w:rPr>
        <w:tab/>
        <w:t xml:space="preserve">If the holder of an authorisation has not paid any fee referred to in subsection (1) when it becomes due, the </w:t>
      </w:r>
      <w:r>
        <w:t>CEO</w:t>
      </w:r>
      <w:r>
        <w:rPr>
          <w:snapToGrid w:val="0"/>
        </w:rPr>
        <w:t xml:space="preserve"> may, by notice in writing given to the holder — </w:t>
      </w:r>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 xml:space="preserve">[Section 8 amended by No. 41 of 1990 s. 6; No. 54 of 1994 s. 12; No. 28 of 2006 s. 228.] </w:t>
      </w:r>
    </w:p>
    <w:p>
      <w:pPr>
        <w:pStyle w:val="Heading5"/>
        <w:rPr>
          <w:snapToGrid w:val="0"/>
        </w:rPr>
      </w:pPr>
      <w:bookmarkStart w:id="116" w:name="_Toc520169397"/>
      <w:bookmarkStart w:id="117" w:name="_Toc1895922"/>
      <w:bookmarkStart w:id="118" w:name="_Toc7576474"/>
      <w:bookmarkStart w:id="119" w:name="_Toc92771975"/>
      <w:bookmarkStart w:id="120" w:name="_Toc164588756"/>
      <w:bookmarkStart w:id="121" w:name="_Toc157854728"/>
      <w:r>
        <w:rPr>
          <w:rStyle w:val="CharSectno"/>
        </w:rPr>
        <w:t>9</w:t>
      </w:r>
      <w:r>
        <w:rPr>
          <w:snapToGrid w:val="0"/>
        </w:rPr>
        <w:t>.</w:t>
      </w:r>
      <w:r>
        <w:rPr>
          <w:snapToGrid w:val="0"/>
        </w:rPr>
        <w:tab/>
        <w:t>Return of surplus amounts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 </w:t>
      </w:r>
    </w:p>
    <w:p>
      <w:pPr>
        <w:pStyle w:val="Indenta"/>
        <w:rPr>
          <w:snapToGrid w:val="0"/>
        </w:rPr>
      </w:pPr>
      <w:r>
        <w:rPr>
          <w:snapToGrid w:val="0"/>
        </w:rPr>
        <w:tab/>
        <w:t>(a)</w:t>
      </w:r>
      <w:r>
        <w:rPr>
          <w:snapToGrid w:val="0"/>
        </w:rPr>
        <w:tab/>
        <w:t>in returning that proportion of the balance attributable to parliamentary appropriation, to the credit of the Consolidated Account;</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 applies;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17.] </w:t>
      </w:r>
    </w:p>
    <w:p>
      <w:pPr>
        <w:pStyle w:val="Heading5"/>
        <w:rPr>
          <w:snapToGrid w:val="0"/>
        </w:rPr>
      </w:pPr>
      <w:bookmarkStart w:id="122" w:name="_Toc520169398"/>
      <w:bookmarkStart w:id="123" w:name="_Toc1895923"/>
      <w:bookmarkStart w:id="124" w:name="_Toc7576475"/>
      <w:bookmarkStart w:id="125" w:name="_Toc92771976"/>
      <w:bookmarkStart w:id="126" w:name="_Toc164588757"/>
      <w:bookmarkStart w:id="127" w:name="_Toc157854729"/>
      <w:r>
        <w:rPr>
          <w:rStyle w:val="CharSectno"/>
        </w:rPr>
        <w:t>10</w:t>
      </w:r>
      <w:r>
        <w:rPr>
          <w:snapToGrid w:val="0"/>
        </w:rPr>
        <w:t>.</w:t>
      </w:r>
      <w:r>
        <w:rPr>
          <w:snapToGrid w:val="0"/>
        </w:rPr>
        <w:tab/>
        <w:t xml:space="preserve">Application of </w:t>
      </w:r>
      <w:bookmarkEnd w:id="122"/>
      <w:bookmarkEnd w:id="123"/>
      <w:bookmarkEnd w:id="124"/>
      <w:bookmarkEnd w:id="125"/>
      <w:r>
        <w:rPr>
          <w:i/>
          <w:iCs/>
        </w:rPr>
        <w:t>Financial Management Act 2006</w:t>
      </w:r>
      <w:r>
        <w:t xml:space="preserve"> and </w:t>
      </w:r>
      <w:r>
        <w:rPr>
          <w:i/>
          <w:iCs/>
        </w:rPr>
        <w:t>Auditor General Act 2006</w:t>
      </w:r>
      <w:bookmarkEnd w:id="126"/>
      <w:bookmarkEnd w:id="12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[Section</w:t>
      </w:r>
      <w:del w:id="128" w:author="svcMRProcess" w:date="2018-08-29T17:05:00Z">
        <w:r>
          <w:delText xml:space="preserve"> </w:delText>
        </w:r>
      </w:del>
      <w:ins w:id="129" w:author="svcMRProcess" w:date="2018-08-29T17:05:00Z">
        <w:r>
          <w:t> </w:t>
        </w:r>
      </w:ins>
      <w:r>
        <w:t>10 amended by No. 28 of 2006 s. 227; No. 77 of 2006 s. 17.]</w:t>
      </w:r>
    </w:p>
    <w:p>
      <w:pPr>
        <w:pStyle w:val="Heading2"/>
      </w:pPr>
      <w:bookmarkStart w:id="130" w:name="_Toc89850786"/>
      <w:bookmarkStart w:id="131" w:name="_Toc92771977"/>
      <w:bookmarkStart w:id="132" w:name="_Toc139354317"/>
      <w:bookmarkStart w:id="133" w:name="_Toc139354372"/>
      <w:bookmarkStart w:id="134" w:name="_Toc139697331"/>
      <w:bookmarkStart w:id="135" w:name="_Toc157854730"/>
      <w:bookmarkStart w:id="136" w:name="_Toc160420518"/>
      <w:bookmarkStart w:id="137" w:name="_Toc160420665"/>
      <w:bookmarkStart w:id="138" w:name="_Toc160944613"/>
      <w:bookmarkStart w:id="139" w:name="_Toc163956455"/>
      <w:bookmarkStart w:id="140" w:name="_Toc164588758"/>
      <w:r>
        <w:rPr>
          <w:rStyle w:val="CharPartNo"/>
        </w:rPr>
        <w:t>Part</w:t>
      </w:r>
      <w:del w:id="141" w:author="svcMRProcess" w:date="2018-08-29T17:05:00Z">
        <w:r>
          <w:rPr>
            <w:rStyle w:val="CharPartNo"/>
          </w:rPr>
          <w:delText xml:space="preserve"> </w:delText>
        </w:r>
      </w:del>
      <w:ins w:id="142" w:author="svcMRProcess" w:date="2018-08-29T17:05:00Z">
        <w:r>
          <w:rPr>
            <w:rStyle w:val="CharPartNo"/>
          </w:rPr>
          <w:t> </w:t>
        </w:r>
      </w:ins>
      <w:r>
        <w:rPr>
          <w:rStyle w:val="CharPartNo"/>
        </w:rPr>
        <w:t>3</w:t>
      </w:r>
      <w:r>
        <w:rPr>
          <w:rStyle w:val="CharDivNo"/>
        </w:rPr>
        <w:t> </w:t>
      </w:r>
      <w:r>
        <w:t>—</w:t>
      </w:r>
      <w:r>
        <w:rPr>
          <w:rStyle w:val="CharDivText"/>
        </w:rPr>
        <w:t> </w:t>
      </w:r>
      <w:r>
        <w:rPr>
          <w:rStyle w:val="CharPartText"/>
        </w:rPr>
        <w:t>Voluntary fisheries adjustment schemes</w:t>
      </w:r>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Footnoteheading"/>
      </w:pPr>
      <w:r>
        <w:tab/>
        <w:t xml:space="preserve">[Heading inserted by No. 54 of 1994 s. 14.] </w:t>
      </w:r>
    </w:p>
    <w:p>
      <w:pPr>
        <w:pStyle w:val="Heading5"/>
        <w:rPr>
          <w:snapToGrid w:val="0"/>
        </w:rPr>
      </w:pPr>
      <w:bookmarkStart w:id="143" w:name="_Toc520169399"/>
      <w:bookmarkStart w:id="144" w:name="_Toc1895924"/>
      <w:bookmarkStart w:id="145" w:name="_Toc7576476"/>
      <w:bookmarkStart w:id="146" w:name="_Toc92771978"/>
      <w:bookmarkStart w:id="147" w:name="_Toc157854731"/>
      <w:bookmarkStart w:id="148" w:name="_Toc164588759"/>
      <w:r>
        <w:rPr>
          <w:rStyle w:val="CharSectno"/>
        </w:rPr>
        <w:t>10A</w:t>
      </w:r>
      <w:r>
        <w:rPr>
          <w:snapToGrid w:val="0"/>
        </w:rPr>
        <w:t>.</w:t>
      </w:r>
      <w:r>
        <w:rPr>
          <w:snapToGrid w:val="0"/>
        </w:rPr>
        <w:tab/>
      </w:r>
      <w:bookmarkEnd w:id="143"/>
      <w:bookmarkEnd w:id="144"/>
      <w:bookmarkEnd w:id="145"/>
      <w:bookmarkEnd w:id="146"/>
      <w:del w:id="149" w:author="svcMRProcess" w:date="2018-08-29T17:05:00Z">
        <w:r>
          <w:rPr>
            <w:snapToGrid w:val="0"/>
          </w:rPr>
          <w:delText>Interpretation</w:delText>
        </w:r>
      </w:del>
      <w:bookmarkEnd w:id="147"/>
      <w:ins w:id="150" w:author="svcMRProcess" w:date="2018-08-29T17:05:00Z">
        <w:r>
          <w:rPr>
            <w:snapToGrid w:val="0"/>
          </w:rPr>
          <w:t>Term used in this Part</w:t>
        </w:r>
      </w:ins>
      <w:bookmarkEnd w:id="148"/>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del w:id="151" w:author="svcMRProcess" w:date="2018-08-29T17:05:00Z">
        <w:r>
          <w:rPr>
            <w:b/>
          </w:rPr>
          <w:delText>“</w:delText>
        </w:r>
      </w:del>
      <w:r>
        <w:rPr>
          <w:rStyle w:val="CharDefText"/>
        </w:rPr>
        <w:t>scheme</w:t>
      </w:r>
      <w:del w:id="152" w:author="svcMRProcess" w:date="2018-08-29T17:05:00Z">
        <w:r>
          <w:rPr>
            <w:b/>
          </w:rPr>
          <w:delText>”</w:delText>
        </w:r>
      </w:del>
      <w:r>
        <w:t xml:space="preserve"> means a voluntary fisheries adjustment scheme.</w:t>
      </w:r>
    </w:p>
    <w:p>
      <w:pPr>
        <w:pStyle w:val="Footnotesection"/>
      </w:pPr>
      <w:r>
        <w:tab/>
        <w:t xml:space="preserve">[Section 10A inserted by No. 54 of 1994 s. 14.] </w:t>
      </w:r>
    </w:p>
    <w:p>
      <w:pPr>
        <w:pStyle w:val="Heading5"/>
        <w:rPr>
          <w:snapToGrid w:val="0"/>
        </w:rPr>
      </w:pPr>
      <w:bookmarkStart w:id="153" w:name="_Toc520169400"/>
      <w:bookmarkStart w:id="154" w:name="_Toc1895925"/>
      <w:bookmarkStart w:id="155" w:name="_Toc7576477"/>
      <w:bookmarkStart w:id="156" w:name="_Toc92771979"/>
      <w:bookmarkStart w:id="157" w:name="_Toc164588760"/>
      <w:bookmarkStart w:id="158" w:name="_Toc157854732"/>
      <w:r>
        <w:rPr>
          <w:rStyle w:val="CharSectno"/>
        </w:rPr>
        <w:t>10B</w:t>
      </w:r>
      <w:r>
        <w:rPr>
          <w:snapToGrid w:val="0"/>
        </w:rPr>
        <w:t>.</w:t>
      </w:r>
      <w:r>
        <w:rPr>
          <w:snapToGrid w:val="0"/>
        </w:rPr>
        <w:tab/>
        <w:t>Establishment of scheme</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 </w:t>
      </w:r>
    </w:p>
    <w:p>
      <w:pPr>
        <w:pStyle w:val="Indenta"/>
        <w:rPr>
          <w:snapToGrid w:val="0"/>
        </w:rPr>
      </w:pPr>
      <w:r>
        <w:rPr>
          <w:snapToGrid w:val="0"/>
        </w:rPr>
        <w:tab/>
        <w:t>(a)</w:t>
      </w:r>
      <w:r>
        <w:rPr>
          <w:snapToGrid w:val="0"/>
        </w:rPr>
        <w:tab/>
        <w:t>set out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 xml:space="preserve">[Section 10B inserted by No. 54 of 1994 s. 14.] </w:t>
      </w:r>
    </w:p>
    <w:p>
      <w:pPr>
        <w:pStyle w:val="Heading5"/>
        <w:rPr>
          <w:snapToGrid w:val="0"/>
        </w:rPr>
      </w:pPr>
      <w:bookmarkStart w:id="159" w:name="_Toc520169401"/>
      <w:bookmarkStart w:id="160" w:name="_Toc1895926"/>
      <w:bookmarkStart w:id="161" w:name="_Toc7576478"/>
      <w:bookmarkStart w:id="162" w:name="_Toc92771980"/>
      <w:bookmarkStart w:id="163" w:name="_Toc164588761"/>
      <w:bookmarkStart w:id="164" w:name="_Toc157854733"/>
      <w:r>
        <w:rPr>
          <w:rStyle w:val="CharSectno"/>
        </w:rPr>
        <w:t>10C</w:t>
      </w:r>
      <w:r>
        <w:rPr>
          <w:snapToGrid w:val="0"/>
        </w:rPr>
        <w:t>.</w:t>
      </w:r>
      <w:r>
        <w:rPr>
          <w:snapToGrid w:val="0"/>
        </w:rPr>
        <w:tab/>
        <w:t>Administration of scheme</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 </w:t>
      </w:r>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 xml:space="preserve">[Section 10C inserted by No. 54 of 1994 s. 14; amended by No. 10 of 1998 s. 36(1); No. 28 of 2006 s. 228.] </w:t>
      </w:r>
    </w:p>
    <w:p>
      <w:pPr>
        <w:pStyle w:val="Heading5"/>
        <w:rPr>
          <w:snapToGrid w:val="0"/>
        </w:rPr>
      </w:pPr>
      <w:bookmarkStart w:id="165" w:name="_Toc520169402"/>
      <w:bookmarkStart w:id="166" w:name="_Toc1895927"/>
      <w:bookmarkStart w:id="167" w:name="_Toc7576479"/>
      <w:bookmarkStart w:id="168" w:name="_Toc92771981"/>
      <w:bookmarkStart w:id="169" w:name="_Toc164588762"/>
      <w:bookmarkStart w:id="170" w:name="_Toc157854734"/>
      <w:r>
        <w:rPr>
          <w:rStyle w:val="CharSectno"/>
        </w:rPr>
        <w:t>11</w:t>
      </w:r>
      <w:r>
        <w:rPr>
          <w:snapToGrid w:val="0"/>
        </w:rPr>
        <w:t>.</w:t>
      </w:r>
      <w:r>
        <w:rPr>
          <w:snapToGrid w:val="0"/>
        </w:rPr>
        <w:tab/>
        <w:t>Committees of management</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 </w:t>
      </w:r>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 </w:t>
      </w:r>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 </w:t>
      </w:r>
    </w:p>
    <w:p>
      <w:pPr>
        <w:pStyle w:val="Indenta"/>
        <w:rPr>
          <w:snapToGrid w:val="0"/>
        </w:rPr>
      </w:pPr>
      <w:r>
        <w:rPr>
          <w:snapToGrid w:val="0"/>
        </w:rPr>
        <w:tab/>
        <w:t>(a)</w:t>
      </w:r>
      <w:r>
        <w:rPr>
          <w:snapToGrid w:val="0"/>
        </w:rPr>
        <w:tab/>
        <w:t>give a name to the committee;</w:t>
      </w:r>
    </w:p>
    <w:p>
      <w:pPr>
        <w:pStyle w:val="Indenta"/>
        <w:rPr>
          <w:snapToGrid w:val="0"/>
        </w:rPr>
      </w:pPr>
      <w:r>
        <w:rPr>
          <w:snapToGrid w:val="0"/>
        </w:rPr>
        <w:tab/>
        <w:t>(b)</w:t>
      </w:r>
      <w:r>
        <w:rPr>
          <w:snapToGrid w:val="0"/>
        </w:rPr>
        <w:tab/>
        <w:t>describe the fishery or fisheries for which a fisheries adjustment scheme is under consideration;</w:t>
      </w:r>
    </w:p>
    <w:p>
      <w:pPr>
        <w:pStyle w:val="Ednotepara"/>
        <w:rPr>
          <w:snapToGrid w:val="0"/>
        </w:rPr>
      </w:pPr>
      <w:r>
        <w:rPr>
          <w:snapToGrid w:val="0"/>
        </w:rPr>
        <w:tab/>
        <w:t>[(c)</w:t>
      </w:r>
      <w:r>
        <w:rPr>
          <w:snapToGrid w:val="0"/>
        </w:rPr>
        <w:tab/>
      </w:r>
      <w:del w:id="171" w:author="svcMRProcess" w:date="2018-08-29T17:05:00Z">
        <w:r>
          <w:rPr>
            <w:snapToGrid w:val="0"/>
          </w:rPr>
          <w:delText>repealed</w:delText>
        </w:r>
      </w:del>
      <w:ins w:id="172" w:author="svcMRProcess" w:date="2018-08-29T17:05:00Z">
        <w:r>
          <w:rPr>
            <w:snapToGrid w:val="0"/>
          </w:rPr>
          <w:t>deleted</w:t>
        </w:r>
      </w:ins>
      <w:r>
        <w:rPr>
          <w:snapToGrid w:val="0"/>
        </w:rPr>
        <w:t xml:space="preserve">] </w:t>
      </w:r>
    </w:p>
    <w:p>
      <w:pPr>
        <w:pStyle w:val="Indenta"/>
        <w:rPr>
          <w:snapToGrid w:val="0"/>
        </w:rPr>
      </w:pPr>
      <w:r>
        <w:rPr>
          <w:snapToGrid w:val="0"/>
        </w:rPr>
        <w:tab/>
        <w:t>(d)</w:t>
      </w:r>
      <w:r>
        <w:rPr>
          <w:snapToGrid w:val="0"/>
        </w:rPr>
        <w:tab/>
        <w:t>provide for the composition of the committee and the appointment of the members for a term not exceeding 2 years; and</w:t>
      </w:r>
    </w:p>
    <w:p>
      <w:pPr>
        <w:pStyle w:val="Indenta"/>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pPr>
      <w:r>
        <w:tab/>
        <w:t xml:space="preserve">[Section 11 amended by No. 41 of 1990 s. 8; No. 54 of 1994 s. 15.] </w:t>
      </w:r>
    </w:p>
    <w:p>
      <w:pPr>
        <w:pStyle w:val="Heading5"/>
        <w:rPr>
          <w:snapToGrid w:val="0"/>
        </w:rPr>
      </w:pPr>
      <w:bookmarkStart w:id="173" w:name="_Toc520169403"/>
      <w:bookmarkStart w:id="174" w:name="_Toc1895928"/>
      <w:bookmarkStart w:id="175" w:name="_Toc7576480"/>
      <w:bookmarkStart w:id="176" w:name="_Toc92771982"/>
      <w:bookmarkStart w:id="177" w:name="_Toc164588763"/>
      <w:bookmarkStart w:id="178" w:name="_Toc157854735"/>
      <w:r>
        <w:rPr>
          <w:rStyle w:val="CharSectno"/>
        </w:rPr>
        <w:t>12</w:t>
      </w:r>
      <w:r>
        <w:rPr>
          <w:snapToGrid w:val="0"/>
        </w:rPr>
        <w:t>.</w:t>
      </w:r>
      <w:r>
        <w:rPr>
          <w:snapToGrid w:val="0"/>
        </w:rPr>
        <w:tab/>
        <w:t>Constitution and proceedings of committee of management</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179" w:name="_Toc520169404"/>
      <w:bookmarkStart w:id="180" w:name="_Toc1895929"/>
      <w:bookmarkStart w:id="181" w:name="_Toc7576481"/>
      <w:bookmarkStart w:id="182" w:name="_Toc92771983"/>
      <w:bookmarkStart w:id="183" w:name="_Toc164588764"/>
      <w:bookmarkStart w:id="184" w:name="_Toc157854736"/>
      <w:r>
        <w:rPr>
          <w:rStyle w:val="CharSectno"/>
        </w:rPr>
        <w:t>13</w:t>
      </w:r>
      <w:r>
        <w:rPr>
          <w:snapToGrid w:val="0"/>
        </w:rPr>
        <w:t>.</w:t>
      </w:r>
      <w:r>
        <w:rPr>
          <w:snapToGrid w:val="0"/>
        </w:rPr>
        <w:tab/>
        <w:t>Remuneration and allowances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 Minister for Public Sector Management</w:t>
      </w:r>
      <w:r>
        <w:rPr>
          <w:snapToGrid w:val="0"/>
          <w:vertAlign w:val="superscript"/>
        </w:rPr>
        <w:t> </w:t>
      </w:r>
      <w:del w:id="185" w:author="svcMRProcess" w:date="2018-08-29T17:05:00Z">
        <w:r>
          <w:rPr>
            <w:snapToGrid w:val="0"/>
            <w:vertAlign w:val="superscript"/>
          </w:rPr>
          <w:delText>3</w:delText>
        </w:r>
      </w:del>
      <w:ins w:id="186" w:author="svcMRProcess" w:date="2018-08-29T17:05:00Z">
        <w:r>
          <w:rPr>
            <w:snapToGrid w:val="0"/>
            <w:vertAlign w:val="superscript"/>
          </w:rPr>
          <w:t>2</w:t>
        </w:r>
      </w:ins>
      <w:r>
        <w:rPr>
          <w:snapToGrid w:val="0"/>
        </w:rPr>
        <w:t>.</w:t>
      </w:r>
    </w:p>
    <w:p>
      <w:pPr>
        <w:pStyle w:val="Footnotesection"/>
      </w:pPr>
      <w:r>
        <w:tab/>
        <w:t xml:space="preserve">[Section 13 amended by No. 41 of 1990 s. 9.] </w:t>
      </w:r>
    </w:p>
    <w:p>
      <w:pPr>
        <w:pStyle w:val="Heading5"/>
        <w:rPr>
          <w:snapToGrid w:val="0"/>
        </w:rPr>
      </w:pPr>
      <w:bookmarkStart w:id="187" w:name="_Toc520169405"/>
      <w:bookmarkStart w:id="188" w:name="_Toc1895930"/>
      <w:bookmarkStart w:id="189" w:name="_Toc7576482"/>
      <w:bookmarkStart w:id="190" w:name="_Toc92771984"/>
      <w:bookmarkStart w:id="191" w:name="_Toc164588765"/>
      <w:bookmarkStart w:id="192" w:name="_Toc157854737"/>
      <w:r>
        <w:rPr>
          <w:rStyle w:val="CharSectno"/>
        </w:rPr>
        <w:t>14</w:t>
      </w:r>
      <w:r>
        <w:rPr>
          <w:snapToGrid w:val="0"/>
        </w:rPr>
        <w:t>.</w:t>
      </w:r>
      <w:r>
        <w:rPr>
          <w:snapToGrid w:val="0"/>
        </w:rPr>
        <w:tab/>
        <w:t>Protection of members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 person who is a member, an acting member or is co</w:t>
      </w:r>
      <w:r>
        <w:rPr>
          <w:snapToGrid w:val="0"/>
        </w:rPr>
        <w:noBreakHyphen/>
        <w:t xml:space="preserve">opted as an adviser to a committee is not personally liable for any </w:t>
      </w:r>
      <w:del w:id="193" w:author="svcMRProcess" w:date="2018-08-29T17:05:00Z">
        <w:r>
          <w:rPr>
            <w:snapToGrid w:val="0"/>
          </w:rPr>
          <w:delText>Act </w:delText>
        </w:r>
      </w:del>
      <w:ins w:id="194" w:author="svcMRProcess" w:date="2018-08-29T17:05:00Z">
        <w:r>
          <w:rPr>
            <w:snapToGrid w:val="0"/>
          </w:rPr>
          <w:t xml:space="preserve">act </w:t>
        </w:r>
      </w:ins>
      <w:r>
        <w:rPr>
          <w:snapToGrid w:val="0"/>
        </w:rPr>
        <w:t>done or omitted to be done in good faith in or in connection with the exercise or purported exercise of a function under this Act by the committee or by that person.</w:t>
      </w:r>
    </w:p>
    <w:p>
      <w:pPr>
        <w:pStyle w:val="Heading2"/>
      </w:pPr>
      <w:bookmarkStart w:id="195" w:name="_Toc89850794"/>
      <w:bookmarkStart w:id="196" w:name="_Toc92771985"/>
      <w:bookmarkStart w:id="197" w:name="_Toc139354325"/>
      <w:bookmarkStart w:id="198" w:name="_Toc139354380"/>
      <w:bookmarkStart w:id="199" w:name="_Toc139697339"/>
      <w:bookmarkStart w:id="200" w:name="_Toc157854738"/>
      <w:bookmarkStart w:id="201" w:name="_Toc160420526"/>
      <w:bookmarkStart w:id="202" w:name="_Toc160420673"/>
      <w:bookmarkStart w:id="203" w:name="_Toc160944621"/>
      <w:bookmarkStart w:id="204" w:name="_Toc163956463"/>
      <w:bookmarkStart w:id="205" w:name="_Toc164588766"/>
      <w:r>
        <w:rPr>
          <w:rStyle w:val="CharPartNo"/>
        </w:rPr>
        <w:t>Part</w:t>
      </w:r>
      <w:del w:id="206" w:author="svcMRProcess" w:date="2018-08-29T17:05:00Z">
        <w:r>
          <w:rPr>
            <w:rStyle w:val="CharPartNo"/>
          </w:rPr>
          <w:delText xml:space="preserve"> </w:delText>
        </w:r>
      </w:del>
      <w:ins w:id="207" w:author="svcMRProcess" w:date="2018-08-29T17:05:00Z">
        <w:r>
          <w:rPr>
            <w:rStyle w:val="CharPartNo"/>
          </w:rPr>
          <w:t> </w:t>
        </w:r>
      </w:ins>
      <w:r>
        <w:rPr>
          <w:rStyle w:val="CharPartNo"/>
        </w:rPr>
        <w:t>4</w:t>
      </w:r>
      <w:r>
        <w:t> — </w:t>
      </w:r>
      <w:r>
        <w:rPr>
          <w:rStyle w:val="CharPartText"/>
        </w:rPr>
        <w:t>Compulsory fisheries adjustment schemes</w:t>
      </w:r>
      <w:bookmarkEnd w:id="195"/>
      <w:bookmarkEnd w:id="196"/>
      <w:bookmarkEnd w:id="197"/>
      <w:bookmarkEnd w:id="198"/>
      <w:bookmarkEnd w:id="199"/>
      <w:bookmarkEnd w:id="200"/>
      <w:bookmarkEnd w:id="201"/>
      <w:bookmarkEnd w:id="202"/>
      <w:bookmarkEnd w:id="203"/>
      <w:bookmarkEnd w:id="204"/>
      <w:bookmarkEnd w:id="205"/>
    </w:p>
    <w:p>
      <w:pPr>
        <w:pStyle w:val="Footnoteheading"/>
      </w:pPr>
      <w:r>
        <w:tab/>
        <w:t>[Heading inserted by No. 54 of 1994 s. 16.]</w:t>
      </w:r>
    </w:p>
    <w:p>
      <w:pPr>
        <w:pStyle w:val="Heading3"/>
        <w:rPr>
          <w:snapToGrid w:val="0"/>
        </w:rPr>
      </w:pPr>
      <w:bookmarkStart w:id="208" w:name="_Toc89850795"/>
      <w:bookmarkStart w:id="209" w:name="_Toc92771986"/>
      <w:bookmarkStart w:id="210" w:name="_Toc139354326"/>
      <w:bookmarkStart w:id="211" w:name="_Toc139354381"/>
      <w:bookmarkStart w:id="212" w:name="_Toc139697340"/>
      <w:bookmarkStart w:id="213" w:name="_Toc157854739"/>
      <w:bookmarkStart w:id="214" w:name="_Toc160420527"/>
      <w:bookmarkStart w:id="215" w:name="_Toc160420674"/>
      <w:bookmarkStart w:id="216" w:name="_Toc160944622"/>
      <w:bookmarkStart w:id="217" w:name="_Toc163956464"/>
      <w:bookmarkStart w:id="218" w:name="_Toc164588767"/>
      <w:r>
        <w:rPr>
          <w:rStyle w:val="CharDivNo"/>
        </w:rPr>
        <w:t>Division 1</w:t>
      </w:r>
      <w:r>
        <w:rPr>
          <w:snapToGrid w:val="0"/>
        </w:rPr>
        <w:t> — </w:t>
      </w:r>
      <w:r>
        <w:rPr>
          <w:rStyle w:val="CharDivText"/>
        </w:rPr>
        <w:t>Schemes</w:t>
      </w:r>
      <w:bookmarkEnd w:id="208"/>
      <w:bookmarkEnd w:id="209"/>
      <w:bookmarkEnd w:id="210"/>
      <w:bookmarkEnd w:id="211"/>
      <w:bookmarkEnd w:id="212"/>
      <w:bookmarkEnd w:id="213"/>
      <w:bookmarkEnd w:id="214"/>
      <w:bookmarkEnd w:id="215"/>
      <w:bookmarkEnd w:id="216"/>
      <w:bookmarkEnd w:id="217"/>
      <w:bookmarkEnd w:id="218"/>
      <w:r>
        <w:rPr>
          <w:rStyle w:val="CharDivText"/>
        </w:rPr>
        <w:t xml:space="preserve"> </w:t>
      </w:r>
    </w:p>
    <w:p>
      <w:pPr>
        <w:pStyle w:val="Footnoteheading"/>
      </w:pPr>
      <w:r>
        <w:tab/>
        <w:t>[Heading inserted by No. 54 of 1994 s. 16.]</w:t>
      </w:r>
    </w:p>
    <w:p>
      <w:pPr>
        <w:pStyle w:val="Heading5"/>
        <w:rPr>
          <w:snapToGrid w:val="0"/>
        </w:rPr>
      </w:pPr>
      <w:bookmarkStart w:id="219" w:name="_Toc520169406"/>
      <w:bookmarkStart w:id="220" w:name="_Toc1895931"/>
      <w:bookmarkStart w:id="221" w:name="_Toc7576483"/>
      <w:bookmarkStart w:id="222" w:name="_Toc92771987"/>
      <w:bookmarkStart w:id="223" w:name="_Toc157854740"/>
      <w:bookmarkStart w:id="224" w:name="_Toc164588768"/>
      <w:r>
        <w:rPr>
          <w:rStyle w:val="CharSectno"/>
        </w:rPr>
        <w:t>14A</w:t>
      </w:r>
      <w:r>
        <w:rPr>
          <w:snapToGrid w:val="0"/>
        </w:rPr>
        <w:t>.</w:t>
      </w:r>
      <w:r>
        <w:rPr>
          <w:snapToGrid w:val="0"/>
        </w:rPr>
        <w:tab/>
      </w:r>
      <w:bookmarkEnd w:id="219"/>
      <w:bookmarkEnd w:id="220"/>
      <w:bookmarkEnd w:id="221"/>
      <w:bookmarkEnd w:id="222"/>
      <w:del w:id="225" w:author="svcMRProcess" w:date="2018-08-29T17:05:00Z">
        <w:r>
          <w:rPr>
            <w:snapToGrid w:val="0"/>
          </w:rPr>
          <w:delText>Interpretation</w:delText>
        </w:r>
      </w:del>
      <w:bookmarkEnd w:id="223"/>
      <w:ins w:id="226" w:author="svcMRProcess" w:date="2018-08-29T17:05:00Z">
        <w:r>
          <w:rPr>
            <w:snapToGrid w:val="0"/>
          </w:rPr>
          <w:t>Term used in this Part</w:t>
        </w:r>
      </w:ins>
      <w:bookmarkEnd w:id="224"/>
      <w:r>
        <w:rPr>
          <w:snapToGrid w:val="0"/>
        </w:rPr>
        <w:t xml:space="preserve"> </w:t>
      </w:r>
    </w:p>
    <w:p>
      <w:pPr>
        <w:pStyle w:val="Subsection"/>
        <w:keepNext/>
        <w:rPr>
          <w:snapToGrid w:val="0"/>
        </w:rPr>
      </w:pPr>
      <w:r>
        <w:rPr>
          <w:snapToGrid w:val="0"/>
        </w:rPr>
        <w:tab/>
      </w:r>
      <w:r>
        <w:rPr>
          <w:snapToGrid w:val="0"/>
        </w:rPr>
        <w:tab/>
        <w:t>In this Part — </w:t>
      </w:r>
    </w:p>
    <w:p>
      <w:pPr>
        <w:pStyle w:val="Defstart"/>
      </w:pPr>
      <w:r>
        <w:rPr>
          <w:b/>
        </w:rPr>
        <w:tab/>
      </w:r>
      <w:del w:id="227" w:author="svcMRProcess" w:date="2018-08-29T17:05:00Z">
        <w:r>
          <w:rPr>
            <w:b/>
          </w:rPr>
          <w:delText>“</w:delText>
        </w:r>
      </w:del>
      <w:r>
        <w:rPr>
          <w:rStyle w:val="CharDefText"/>
        </w:rPr>
        <w:t>scheme</w:t>
      </w:r>
      <w:del w:id="228" w:author="svcMRProcess" w:date="2018-08-29T17:05:00Z">
        <w:r>
          <w:rPr>
            <w:b/>
          </w:rPr>
          <w:delText>”</w:delText>
        </w:r>
      </w:del>
      <w:r>
        <w:t xml:space="preserve"> means a compulsory fisheries adjustment scheme.</w:t>
      </w:r>
    </w:p>
    <w:p>
      <w:pPr>
        <w:pStyle w:val="Footnotesection"/>
      </w:pPr>
      <w:r>
        <w:tab/>
        <w:t xml:space="preserve">[Section 14A inserted by No. 54 of 1994 s. 16.] </w:t>
      </w:r>
    </w:p>
    <w:p>
      <w:pPr>
        <w:pStyle w:val="Heading5"/>
        <w:rPr>
          <w:snapToGrid w:val="0"/>
        </w:rPr>
      </w:pPr>
      <w:bookmarkStart w:id="229" w:name="_Toc520169407"/>
      <w:bookmarkStart w:id="230" w:name="_Toc1895932"/>
      <w:bookmarkStart w:id="231" w:name="_Toc7576484"/>
      <w:bookmarkStart w:id="232" w:name="_Toc92771988"/>
      <w:bookmarkStart w:id="233" w:name="_Toc164588769"/>
      <w:bookmarkStart w:id="234" w:name="_Toc157854741"/>
      <w:r>
        <w:rPr>
          <w:rStyle w:val="CharSectno"/>
        </w:rPr>
        <w:t>14B</w:t>
      </w:r>
      <w:r>
        <w:rPr>
          <w:snapToGrid w:val="0"/>
        </w:rPr>
        <w:t>.</w:t>
      </w:r>
      <w:r>
        <w:rPr>
          <w:snapToGrid w:val="0"/>
        </w:rPr>
        <w:tab/>
        <w:t>Establishment of scheme</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 </w:t>
      </w:r>
    </w:p>
    <w:p>
      <w:pPr>
        <w:pStyle w:val="Indenta"/>
        <w:rPr>
          <w:snapToGrid w:val="0"/>
        </w:rPr>
      </w:pPr>
      <w:r>
        <w:rPr>
          <w:snapToGrid w:val="0"/>
        </w:rPr>
        <w:tab/>
        <w:t>(a)</w:t>
      </w:r>
      <w:r>
        <w:rPr>
          <w:snapToGrid w:val="0"/>
        </w:rPr>
        <w:tab/>
        <w:t>specify the objectives of the scheme;</w:t>
      </w:r>
    </w:p>
    <w:p>
      <w:pPr>
        <w:pStyle w:val="Indenta"/>
        <w:rPr>
          <w:snapToGrid w:val="0"/>
        </w:rPr>
      </w:pPr>
      <w:r>
        <w:rPr>
          <w:snapToGrid w:val="0"/>
        </w:rPr>
        <w:tab/>
        <w:t>(b)</w:t>
      </w:r>
      <w:r>
        <w:rPr>
          <w:snapToGrid w:val="0"/>
        </w:rPr>
        <w:tab/>
        <w:t>identify the fishery or fisheries to which the scheme applies;</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t>(d)</w:t>
      </w:r>
      <w:r>
        <w:rPr>
          <w:snapToGrid w:val="0"/>
        </w:rPr>
        <w:tab/>
        <w:t>identify the authorisations that are to be cancelled, or the parts of entitlements that are to be reduced, under the scheme;</w:t>
      </w:r>
    </w:p>
    <w:p>
      <w:pPr>
        <w:pStyle w:val="Indenta"/>
        <w:rPr>
          <w:snapToGrid w:val="0"/>
        </w:rPr>
      </w:pPr>
      <w:r>
        <w:rPr>
          <w:snapToGrid w:val="0"/>
        </w:rPr>
        <w:tab/>
        <w:t>(e)</w:t>
      </w:r>
      <w:r>
        <w:rPr>
          <w:snapToGrid w:val="0"/>
        </w:rPr>
        <w:tab/>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 xml:space="preserve">[Section 14B inserted by No. 54 of 1994 s. 16.] </w:t>
      </w:r>
    </w:p>
    <w:p>
      <w:pPr>
        <w:pStyle w:val="Heading5"/>
        <w:rPr>
          <w:snapToGrid w:val="0"/>
        </w:rPr>
      </w:pPr>
      <w:bookmarkStart w:id="235" w:name="_Toc520169408"/>
      <w:bookmarkStart w:id="236" w:name="_Toc1895933"/>
      <w:bookmarkStart w:id="237" w:name="_Toc7576485"/>
      <w:bookmarkStart w:id="238" w:name="_Toc92771989"/>
      <w:bookmarkStart w:id="239" w:name="_Toc164588770"/>
      <w:bookmarkStart w:id="240" w:name="_Toc157854742"/>
      <w:r>
        <w:rPr>
          <w:rStyle w:val="CharSectno"/>
        </w:rPr>
        <w:t>14C</w:t>
      </w:r>
      <w:r>
        <w:rPr>
          <w:snapToGrid w:val="0"/>
        </w:rPr>
        <w:t>.</w:t>
      </w:r>
      <w:r>
        <w:rPr>
          <w:snapToGrid w:val="0"/>
        </w:rPr>
        <w:tab/>
        <w:t>Procedure before establishing scheme</w:t>
      </w:r>
      <w:bookmarkEnd w:id="235"/>
      <w:bookmarkEnd w:id="236"/>
      <w:bookmarkEnd w:id="237"/>
      <w:bookmarkEnd w:id="238"/>
      <w:bookmarkEnd w:id="239"/>
      <w:bookmarkEnd w:id="240"/>
      <w:r>
        <w:rPr>
          <w:snapToGrid w:val="0"/>
        </w:rPr>
        <w:t xml:space="preserve"> </w:t>
      </w:r>
    </w:p>
    <w:p>
      <w:pPr>
        <w:pStyle w:val="Subsection"/>
        <w:keepNext/>
        <w:rPr>
          <w:snapToGrid w:val="0"/>
        </w:rPr>
      </w:pPr>
      <w:r>
        <w:rPr>
          <w:snapToGrid w:val="0"/>
        </w:rPr>
        <w:tab/>
      </w:r>
      <w:r>
        <w:rPr>
          <w:snapToGrid w:val="0"/>
        </w:rPr>
        <w:tab/>
        <w:t>Before establishing a scheme the Minister must — </w:t>
      </w:r>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 xml:space="preserve">[Section 14C inserted by No. 54 of 1994 s. 16; amended by No. 28 of 2006 s. 228.] </w:t>
      </w:r>
    </w:p>
    <w:p>
      <w:pPr>
        <w:pStyle w:val="Heading5"/>
        <w:rPr>
          <w:snapToGrid w:val="0"/>
        </w:rPr>
      </w:pPr>
      <w:bookmarkStart w:id="241" w:name="_Toc520169409"/>
      <w:bookmarkStart w:id="242" w:name="_Toc1895934"/>
      <w:bookmarkStart w:id="243" w:name="_Toc7576486"/>
      <w:bookmarkStart w:id="244" w:name="_Toc92771990"/>
      <w:bookmarkStart w:id="245" w:name="_Toc164588771"/>
      <w:bookmarkStart w:id="246" w:name="_Toc157854743"/>
      <w:r>
        <w:rPr>
          <w:rStyle w:val="CharSectno"/>
        </w:rPr>
        <w:t>14D</w:t>
      </w:r>
      <w:r>
        <w:rPr>
          <w:snapToGrid w:val="0"/>
        </w:rPr>
        <w:t>.</w:t>
      </w:r>
      <w:r>
        <w:rPr>
          <w:snapToGrid w:val="0"/>
        </w:rPr>
        <w:tab/>
        <w:t>Objections to proposed scheme</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Not less than 3 months before establishing a scheme, the Minister must cause — </w:t>
      </w:r>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 </w:t>
      </w:r>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 </w:t>
      </w:r>
    </w:p>
    <w:p>
      <w:pPr>
        <w:pStyle w:val="Indenta"/>
        <w:rPr>
          <w:snapToGrid w:val="0"/>
        </w:rPr>
      </w:pPr>
      <w:r>
        <w:rPr>
          <w:snapToGrid w:val="0"/>
        </w:rPr>
        <w:tab/>
        <w:t>(a)</w:t>
      </w:r>
      <w:r>
        <w:rPr>
          <w:snapToGrid w:val="0"/>
        </w:rPr>
        <w:tab/>
        <w:t>specify the objectives of the proposed scheme;</w:t>
      </w:r>
    </w:p>
    <w:p>
      <w:pPr>
        <w:pStyle w:val="Indenta"/>
        <w:rPr>
          <w:snapToGrid w:val="0"/>
        </w:rPr>
      </w:pPr>
      <w:r>
        <w:rPr>
          <w:snapToGrid w:val="0"/>
        </w:rPr>
        <w:tab/>
        <w:t>(b)</w:t>
      </w:r>
      <w:r>
        <w:rPr>
          <w:snapToGrid w:val="0"/>
        </w:rPr>
        <w:tab/>
        <w:t>identify the fishery or fisheries to which the proposed scheme will apply;</w:t>
      </w:r>
    </w:p>
    <w:p>
      <w:pPr>
        <w:pStyle w:val="Indenta"/>
        <w:keepNext/>
        <w:rPr>
          <w:snapToGrid w:val="0"/>
        </w:rPr>
      </w:pPr>
      <w:r>
        <w:rPr>
          <w:snapToGrid w:val="0"/>
        </w:rPr>
        <w:tab/>
        <w:t>(c)</w:t>
      </w:r>
      <w:r>
        <w:rPr>
          <w:snapToGrid w:val="0"/>
        </w:rPr>
        <w:tab/>
        <w:t>specify — </w:t>
      </w:r>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the proposed scheme is necessary to achieve that reduction;</w:t>
      </w:r>
    </w:p>
    <w:p>
      <w:pPr>
        <w:pStyle w:val="Indenta"/>
        <w:rPr>
          <w:snapToGrid w:val="0"/>
        </w:rPr>
      </w:pPr>
      <w:r>
        <w:rPr>
          <w:snapToGrid w:val="0"/>
        </w:rPr>
        <w:tab/>
        <w:t>(d)</w:t>
      </w:r>
      <w:r>
        <w:rPr>
          <w:snapToGrid w:val="0"/>
        </w:rPr>
        <w:tab/>
        <w:t>if the authorisations that are to be cancelled, or the parts of entitlements that are to be reduced, under the proposed scheme have already been selected — </w:t>
      </w:r>
    </w:p>
    <w:p>
      <w:pPr>
        <w:pStyle w:val="Indenti"/>
        <w:rPr>
          <w:snapToGrid w:val="0"/>
        </w:rPr>
      </w:pPr>
      <w:r>
        <w:rPr>
          <w:snapToGrid w:val="0"/>
        </w:rPr>
        <w:tab/>
        <w:t>(i)</w:t>
      </w:r>
      <w:r>
        <w:rPr>
          <w:snapToGrid w:val="0"/>
        </w:rPr>
        <w:tab/>
        <w:t>identify those authorisations or entitlements; and</w:t>
      </w:r>
    </w:p>
    <w:p>
      <w:pPr>
        <w:pStyle w:val="Indenti"/>
        <w:rPr>
          <w:snapToGrid w:val="0"/>
        </w:rPr>
      </w:pPr>
      <w:r>
        <w:rPr>
          <w:snapToGrid w:val="0"/>
        </w:rPr>
        <w:tab/>
        <w:t>(ii)</w:t>
      </w:r>
      <w:r>
        <w:rPr>
          <w:snapToGrid w:val="0"/>
        </w:rPr>
        <w:tab/>
        <w:t>specify how they were selected;</w:t>
      </w:r>
    </w:p>
    <w:p>
      <w:pPr>
        <w:pStyle w:val="Indenta"/>
        <w:rPr>
          <w:snapToGrid w:val="0"/>
        </w:rPr>
      </w:pPr>
      <w:r>
        <w:rPr>
          <w:snapToGrid w:val="0"/>
        </w:rPr>
        <w:tab/>
        <w:t>(e)</w:t>
      </w:r>
      <w:r>
        <w:rPr>
          <w:snapToGrid w:val="0"/>
        </w:rPr>
        <w:tab/>
        <w:t>if the authorisations that are to be cancelled, or the parts of entitlements that are to be reduced, under the proposed scheme have yet to be selected, specify how they are to be selected; and</w:t>
      </w:r>
    </w:p>
    <w:p>
      <w:pPr>
        <w:pStyle w:val="Indenta"/>
        <w:rPr>
          <w:snapToGrid w:val="0"/>
        </w:rPr>
      </w:pPr>
      <w:r>
        <w:rPr>
          <w:snapToGrid w:val="0"/>
        </w:rPr>
        <w:tab/>
        <w:t>(f)</w:t>
      </w:r>
      <w:r>
        <w:rPr>
          <w:snapToGrid w:val="0"/>
        </w:rPr>
        <w:tab/>
        <w:t>invite persons who wish to comment on the proposed scheme to make representations to the Minister.</w:t>
      </w:r>
    </w:p>
    <w:p>
      <w:pPr>
        <w:pStyle w:val="Subsection"/>
        <w:spacing w:before="120"/>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spacing w:before="120"/>
        <w:rPr>
          <w:snapToGrid w:val="0"/>
        </w:rPr>
      </w:pPr>
      <w:r>
        <w:rPr>
          <w:snapToGrid w:val="0"/>
        </w:rPr>
        <w:tab/>
        <w:t>(4)</w:t>
      </w:r>
      <w:r>
        <w:rPr>
          <w:snapToGrid w:val="0"/>
        </w:rPr>
        <w:tab/>
        <w:t>If — </w:t>
      </w:r>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 xml:space="preserve">[Section 14D inserted by No. 54 of 1994 s. 16.] </w:t>
      </w:r>
    </w:p>
    <w:p>
      <w:pPr>
        <w:pStyle w:val="Heading5"/>
        <w:rPr>
          <w:snapToGrid w:val="0"/>
        </w:rPr>
      </w:pPr>
      <w:bookmarkStart w:id="247" w:name="_Toc520169410"/>
      <w:bookmarkStart w:id="248" w:name="_Toc1895935"/>
      <w:bookmarkStart w:id="249" w:name="_Toc7576487"/>
      <w:bookmarkStart w:id="250" w:name="_Toc92771991"/>
      <w:bookmarkStart w:id="251" w:name="_Toc164588772"/>
      <w:bookmarkStart w:id="252" w:name="_Toc157854744"/>
      <w:r>
        <w:rPr>
          <w:rStyle w:val="CharSectno"/>
        </w:rPr>
        <w:t>14E</w:t>
      </w:r>
      <w:r>
        <w:rPr>
          <w:snapToGrid w:val="0"/>
        </w:rPr>
        <w:t>.</w:t>
      </w:r>
      <w:r>
        <w:rPr>
          <w:snapToGrid w:val="0"/>
        </w:rPr>
        <w:tab/>
        <w:t>Selection of authorisations or entitlements</w:t>
      </w:r>
      <w:bookmarkEnd w:id="247"/>
      <w:bookmarkEnd w:id="248"/>
      <w:bookmarkEnd w:id="249"/>
      <w:bookmarkEnd w:id="250"/>
      <w:bookmarkEnd w:id="251"/>
      <w:bookmarkEnd w:id="252"/>
      <w:r>
        <w:rPr>
          <w:snapToGrid w:val="0"/>
        </w:rPr>
        <w:t xml:space="preserve"> </w:t>
      </w:r>
    </w:p>
    <w:p>
      <w:pPr>
        <w:pStyle w:val="Subsection"/>
        <w:spacing w:before="12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20"/>
        <w:rPr>
          <w:snapToGrid w:val="0"/>
        </w:rPr>
      </w:pPr>
      <w:r>
        <w:rPr>
          <w:snapToGrid w:val="0"/>
        </w:rPr>
        <w:tab/>
        <w:t>(2)</w:t>
      </w:r>
      <w:r>
        <w:rPr>
          <w:snapToGrid w:val="0"/>
        </w:rPr>
        <w:tab/>
        <w:t>Without limiting subsection (1), the authorisations or entitlements may be selected by ballot or lottery.</w:t>
      </w:r>
    </w:p>
    <w:p>
      <w:pPr>
        <w:pStyle w:val="Subsection"/>
        <w:keepNext/>
        <w:spacing w:before="120"/>
        <w:rPr>
          <w:snapToGrid w:val="0"/>
        </w:rPr>
      </w:pPr>
      <w:r>
        <w:rPr>
          <w:snapToGrid w:val="0"/>
        </w:rPr>
        <w:tab/>
        <w:t>(3)</w:t>
      </w:r>
      <w:r>
        <w:rPr>
          <w:snapToGrid w:val="0"/>
        </w:rPr>
        <w:tab/>
        <w:t>If the authorisations or entitlements are to be selected by ballot or lottery — </w:t>
      </w:r>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 xml:space="preserve">[Section 14E inserted by No. 54 of 1994 s. 16.] </w:t>
      </w:r>
    </w:p>
    <w:p>
      <w:pPr>
        <w:pStyle w:val="Heading5"/>
        <w:rPr>
          <w:snapToGrid w:val="0"/>
        </w:rPr>
      </w:pPr>
      <w:bookmarkStart w:id="253" w:name="_Toc520169411"/>
      <w:bookmarkStart w:id="254" w:name="_Toc1895936"/>
      <w:bookmarkStart w:id="255" w:name="_Toc7576488"/>
      <w:bookmarkStart w:id="256" w:name="_Toc92771992"/>
      <w:bookmarkStart w:id="257" w:name="_Toc164588773"/>
      <w:bookmarkStart w:id="258" w:name="_Toc157854745"/>
      <w:r>
        <w:rPr>
          <w:rStyle w:val="CharSectno"/>
        </w:rPr>
        <w:t>14F</w:t>
      </w:r>
      <w:r>
        <w:rPr>
          <w:snapToGrid w:val="0"/>
        </w:rPr>
        <w:t>.</w:t>
      </w:r>
      <w:r>
        <w:rPr>
          <w:snapToGrid w:val="0"/>
        </w:rPr>
        <w:tab/>
        <w:t>Notification of affected persons</w:t>
      </w:r>
      <w:bookmarkEnd w:id="253"/>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The Minister must, as soon as practicable after establishing a scheme, notify each affected person in writing — </w:t>
      </w:r>
    </w:p>
    <w:p>
      <w:pPr>
        <w:pStyle w:val="Indenta"/>
        <w:rPr>
          <w:snapToGrid w:val="0"/>
        </w:rPr>
      </w:pPr>
      <w:r>
        <w:rPr>
          <w:snapToGrid w:val="0"/>
        </w:rPr>
        <w:tab/>
        <w:t>(a)</w:t>
      </w:r>
      <w:r>
        <w:rPr>
          <w:snapToGrid w:val="0"/>
        </w:rPr>
        <w:tab/>
        <w:t>that the scheme has been established;</w:t>
      </w:r>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spacing w:before="120"/>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 xml:space="preserve">[Section 14F inserted by No. 54 of 1994 s. 16.] </w:t>
      </w:r>
    </w:p>
    <w:p>
      <w:pPr>
        <w:pStyle w:val="Heading5"/>
        <w:rPr>
          <w:snapToGrid w:val="0"/>
        </w:rPr>
      </w:pPr>
      <w:bookmarkStart w:id="259" w:name="_Toc520169412"/>
      <w:bookmarkStart w:id="260" w:name="_Toc1895937"/>
      <w:bookmarkStart w:id="261" w:name="_Toc7576489"/>
      <w:bookmarkStart w:id="262" w:name="_Toc92771993"/>
      <w:bookmarkStart w:id="263" w:name="_Toc164588774"/>
      <w:bookmarkStart w:id="264" w:name="_Toc157854746"/>
      <w:r>
        <w:rPr>
          <w:rStyle w:val="CharSectno"/>
        </w:rPr>
        <w:t>14G</w:t>
      </w:r>
      <w:r>
        <w:rPr>
          <w:snapToGrid w:val="0"/>
        </w:rPr>
        <w:t>.</w:t>
      </w:r>
      <w:r>
        <w:rPr>
          <w:snapToGrid w:val="0"/>
        </w:rPr>
        <w:tab/>
        <w:t>Compensation for loss suffered</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 xml:space="preserve">[Section 14G inserted by No. 54 of 1994 s. 16.] </w:t>
      </w:r>
    </w:p>
    <w:p>
      <w:pPr>
        <w:pStyle w:val="Heading5"/>
        <w:spacing w:before="240"/>
        <w:rPr>
          <w:snapToGrid w:val="0"/>
        </w:rPr>
      </w:pPr>
      <w:bookmarkStart w:id="265" w:name="_Toc520169413"/>
      <w:bookmarkStart w:id="266" w:name="_Toc1895938"/>
      <w:bookmarkStart w:id="267" w:name="_Toc7576490"/>
      <w:bookmarkStart w:id="268" w:name="_Toc92771994"/>
      <w:bookmarkStart w:id="269" w:name="_Toc164588775"/>
      <w:bookmarkStart w:id="270" w:name="_Toc157854747"/>
      <w:r>
        <w:rPr>
          <w:rStyle w:val="CharSectno"/>
        </w:rPr>
        <w:t>14H</w:t>
      </w:r>
      <w:r>
        <w:rPr>
          <w:snapToGrid w:val="0"/>
        </w:rPr>
        <w:t>.</w:t>
      </w:r>
      <w:r>
        <w:rPr>
          <w:snapToGrid w:val="0"/>
        </w:rPr>
        <w:tab/>
        <w:t>Affected person may apply for compensation</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 xml:space="preserve">[Section 14H inserted by No. 54 of 1994 s. 16.] </w:t>
      </w:r>
    </w:p>
    <w:p>
      <w:pPr>
        <w:pStyle w:val="Heading5"/>
        <w:spacing w:before="240"/>
        <w:rPr>
          <w:snapToGrid w:val="0"/>
        </w:rPr>
      </w:pPr>
      <w:bookmarkStart w:id="271" w:name="_Toc520169414"/>
      <w:bookmarkStart w:id="272" w:name="_Toc1895939"/>
      <w:bookmarkStart w:id="273" w:name="_Toc7576491"/>
      <w:bookmarkStart w:id="274" w:name="_Toc92771995"/>
      <w:bookmarkStart w:id="275" w:name="_Toc164588776"/>
      <w:bookmarkStart w:id="276" w:name="_Toc157854748"/>
      <w:r>
        <w:rPr>
          <w:rStyle w:val="CharSectno"/>
        </w:rPr>
        <w:t>14I</w:t>
      </w:r>
      <w:r>
        <w:rPr>
          <w:snapToGrid w:val="0"/>
        </w:rPr>
        <w:t>.</w:t>
      </w:r>
      <w:r>
        <w:rPr>
          <w:snapToGrid w:val="0"/>
        </w:rPr>
        <w:tab/>
        <w:t>Agreement as to amount of compensation</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 xml:space="preserve">[Section 14I inserted by No. 54 of 1994 s. 16.] </w:t>
      </w:r>
    </w:p>
    <w:p>
      <w:pPr>
        <w:pStyle w:val="Heading5"/>
        <w:spacing w:before="240"/>
        <w:rPr>
          <w:snapToGrid w:val="0"/>
        </w:rPr>
      </w:pPr>
      <w:bookmarkStart w:id="277" w:name="_Toc520169415"/>
      <w:bookmarkStart w:id="278" w:name="_Toc1895940"/>
      <w:bookmarkStart w:id="279" w:name="_Toc7576492"/>
      <w:bookmarkStart w:id="280" w:name="_Toc92771996"/>
      <w:bookmarkStart w:id="281" w:name="_Toc164588777"/>
      <w:bookmarkStart w:id="282" w:name="_Toc157854749"/>
      <w:r>
        <w:rPr>
          <w:rStyle w:val="CharSectno"/>
        </w:rPr>
        <w:t>14J</w:t>
      </w:r>
      <w:r>
        <w:rPr>
          <w:snapToGrid w:val="0"/>
        </w:rPr>
        <w:t>.</w:t>
      </w:r>
      <w:r>
        <w:rPr>
          <w:snapToGrid w:val="0"/>
        </w:rPr>
        <w:tab/>
        <w:t xml:space="preserve">Application to </w:t>
      </w:r>
      <w:ins w:id="283" w:author="svcMRProcess" w:date="2018-08-29T17:05:00Z">
        <w:r>
          <w:t xml:space="preserve">State Administrative </w:t>
        </w:r>
      </w:ins>
      <w:r>
        <w:rPr>
          <w:snapToGrid w:val="0"/>
        </w:rPr>
        <w:t>Tribunal if no agreement</w:t>
      </w:r>
      <w:bookmarkEnd w:id="277"/>
      <w:bookmarkEnd w:id="278"/>
      <w:bookmarkEnd w:id="279"/>
      <w:bookmarkEnd w:id="280"/>
      <w:bookmarkEnd w:id="281"/>
      <w:bookmarkEnd w:id="282"/>
      <w:r>
        <w:rPr>
          <w:snapToGrid w:val="0"/>
        </w:rPr>
        <w:t xml:space="preserve"> </w:t>
      </w:r>
    </w:p>
    <w:p>
      <w:pPr>
        <w:pStyle w:val="Subsection"/>
        <w:widowControl w:val="0"/>
        <w:spacing w:before="12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spacing w:before="120"/>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[Section 14J inserted by No. 54 of 1994 s. 16; amended by No.</w:t>
      </w:r>
      <w:del w:id="284" w:author="svcMRProcess" w:date="2018-08-29T17:05:00Z">
        <w:r>
          <w:delText xml:space="preserve"> </w:delText>
        </w:r>
      </w:del>
      <w:ins w:id="285" w:author="svcMRProcess" w:date="2018-08-29T17:05:00Z">
        <w:r>
          <w:t> </w:t>
        </w:r>
      </w:ins>
      <w:r>
        <w:t xml:space="preserve">55 of 2004 s. 396.] </w:t>
      </w:r>
    </w:p>
    <w:p>
      <w:pPr>
        <w:pStyle w:val="Heading5"/>
        <w:spacing w:before="180"/>
        <w:rPr>
          <w:snapToGrid w:val="0"/>
        </w:rPr>
      </w:pPr>
      <w:bookmarkStart w:id="286" w:name="_Toc520169416"/>
      <w:bookmarkStart w:id="287" w:name="_Toc1895941"/>
      <w:bookmarkStart w:id="288" w:name="_Toc7576493"/>
      <w:bookmarkStart w:id="289" w:name="_Toc92771997"/>
      <w:bookmarkStart w:id="290" w:name="_Toc164588778"/>
      <w:bookmarkStart w:id="291" w:name="_Toc157854750"/>
      <w:r>
        <w:rPr>
          <w:rStyle w:val="CharSectno"/>
        </w:rPr>
        <w:t>14K</w:t>
      </w:r>
      <w:r>
        <w:rPr>
          <w:snapToGrid w:val="0"/>
        </w:rPr>
        <w:t>.</w:t>
      </w:r>
      <w:r>
        <w:rPr>
          <w:snapToGrid w:val="0"/>
        </w:rPr>
        <w:tab/>
        <w:t>Minister to determine amount of compensation if person does not apply for compensation</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 xml:space="preserve">[Section 14K inserted by No. 54 of 1994 s. 16.] </w:t>
      </w:r>
    </w:p>
    <w:p>
      <w:pPr>
        <w:pStyle w:val="Heading5"/>
        <w:spacing w:before="180"/>
        <w:rPr>
          <w:snapToGrid w:val="0"/>
        </w:rPr>
      </w:pPr>
      <w:bookmarkStart w:id="292" w:name="_Toc520169417"/>
      <w:bookmarkStart w:id="293" w:name="_Toc1895942"/>
      <w:bookmarkStart w:id="294" w:name="_Toc7576494"/>
      <w:bookmarkStart w:id="295" w:name="_Toc92771998"/>
      <w:bookmarkStart w:id="296" w:name="_Toc164588779"/>
      <w:bookmarkStart w:id="297" w:name="_Toc157854751"/>
      <w:r>
        <w:rPr>
          <w:rStyle w:val="CharSectno"/>
        </w:rPr>
        <w:t>14L</w:t>
      </w:r>
      <w:r>
        <w:rPr>
          <w:snapToGrid w:val="0"/>
        </w:rPr>
        <w:t>.</w:t>
      </w:r>
      <w:r>
        <w:rPr>
          <w:snapToGrid w:val="0"/>
        </w:rPr>
        <w:tab/>
        <w:t>Application to</w:t>
      </w:r>
      <w:ins w:id="298" w:author="svcMRProcess" w:date="2018-08-29T17:05:00Z">
        <w:r>
          <w:rPr>
            <w:snapToGrid w:val="0"/>
          </w:rPr>
          <w:t xml:space="preserve"> </w:t>
        </w:r>
        <w:r>
          <w:t>State Administrative</w:t>
        </w:r>
      </w:ins>
      <w:r>
        <w:t xml:space="preserve"> </w:t>
      </w:r>
      <w:r>
        <w:rPr>
          <w:snapToGrid w:val="0"/>
        </w:rPr>
        <w:t>Tribunal to review Minister’s determination</w:t>
      </w:r>
      <w:bookmarkEnd w:id="292"/>
      <w:bookmarkEnd w:id="293"/>
      <w:bookmarkEnd w:id="294"/>
      <w:bookmarkEnd w:id="295"/>
      <w:bookmarkEnd w:id="296"/>
      <w:bookmarkEnd w:id="297"/>
      <w:r>
        <w:rPr>
          <w:snapToGrid w:val="0"/>
        </w:rPr>
        <w:t xml:space="preserve"> </w:t>
      </w:r>
    </w:p>
    <w:p>
      <w:pPr>
        <w:pStyle w:val="Subsection"/>
        <w:spacing w:before="120"/>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spacing w:before="180"/>
        <w:rPr>
          <w:ins w:id="299" w:author="svcMRProcess" w:date="2018-08-29T17:05:00Z"/>
        </w:rPr>
      </w:pPr>
      <w:ins w:id="300" w:author="svcMRProcess" w:date="2018-08-29T17:05:00Z">
        <w:r>
          <w:tab/>
          <w:t>[(2)</w:t>
        </w:r>
        <w:r>
          <w:tab/>
          <w:t>repealed]</w:t>
        </w:r>
      </w:ins>
    </w:p>
    <w:p>
      <w:pPr>
        <w:pStyle w:val="Footnotesection"/>
        <w:keepLines w:val="0"/>
        <w:spacing w:before="80"/>
        <w:ind w:left="890" w:hanging="890"/>
      </w:pPr>
      <w:r>
        <w:tab/>
        <w:t>[Section 14L inserted by No. 54 of 1994 s. 16; amended by No.</w:t>
      </w:r>
      <w:del w:id="301" w:author="svcMRProcess" w:date="2018-08-29T17:05:00Z">
        <w:r>
          <w:delText xml:space="preserve"> </w:delText>
        </w:r>
      </w:del>
      <w:ins w:id="302" w:author="svcMRProcess" w:date="2018-08-29T17:05:00Z">
        <w:r>
          <w:t> </w:t>
        </w:r>
      </w:ins>
      <w:r>
        <w:t xml:space="preserve">55 of 2004 s. 397.] </w:t>
      </w:r>
    </w:p>
    <w:p>
      <w:pPr>
        <w:pStyle w:val="Heading5"/>
        <w:rPr>
          <w:snapToGrid w:val="0"/>
        </w:rPr>
      </w:pPr>
      <w:bookmarkStart w:id="303" w:name="_Toc520169418"/>
      <w:bookmarkStart w:id="304" w:name="_Toc1895943"/>
      <w:bookmarkStart w:id="305" w:name="_Toc7576495"/>
      <w:bookmarkStart w:id="306" w:name="_Toc92771999"/>
      <w:bookmarkStart w:id="307" w:name="_Toc164588780"/>
      <w:bookmarkStart w:id="308" w:name="_Toc157854752"/>
      <w:r>
        <w:rPr>
          <w:rStyle w:val="CharSectno"/>
        </w:rPr>
        <w:t>14M</w:t>
      </w:r>
      <w:r>
        <w:rPr>
          <w:snapToGrid w:val="0"/>
        </w:rPr>
        <w:t>.</w:t>
      </w:r>
      <w:r>
        <w:rPr>
          <w:snapToGrid w:val="0"/>
        </w:rPr>
        <w:tab/>
        <w:t>Agreement may be entered into despite proceedings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[Section 14M inserted by No. 54 of 1994 s. 16; amended by No.</w:t>
      </w:r>
      <w:del w:id="309" w:author="svcMRProcess" w:date="2018-08-29T17:05:00Z">
        <w:r>
          <w:delText xml:space="preserve"> </w:delText>
        </w:r>
      </w:del>
      <w:ins w:id="310" w:author="svcMRProcess" w:date="2018-08-29T17:05:00Z">
        <w:r>
          <w:t> </w:t>
        </w:r>
      </w:ins>
      <w:r>
        <w:t xml:space="preserve">55 of 2004 s. 398.] </w:t>
      </w:r>
    </w:p>
    <w:p>
      <w:pPr>
        <w:pStyle w:val="Heading5"/>
        <w:rPr>
          <w:snapToGrid w:val="0"/>
        </w:rPr>
      </w:pPr>
      <w:bookmarkStart w:id="311" w:name="_Toc520169419"/>
      <w:bookmarkStart w:id="312" w:name="_Toc1895944"/>
      <w:bookmarkStart w:id="313" w:name="_Toc7576496"/>
      <w:bookmarkStart w:id="314" w:name="_Toc92772000"/>
      <w:bookmarkStart w:id="315" w:name="_Toc164588781"/>
      <w:bookmarkStart w:id="316" w:name="_Toc157854753"/>
      <w:r>
        <w:rPr>
          <w:rStyle w:val="CharSectno"/>
        </w:rPr>
        <w:t>14N</w:t>
      </w:r>
      <w:r>
        <w:rPr>
          <w:snapToGrid w:val="0"/>
        </w:rPr>
        <w:t>.</w:t>
      </w:r>
      <w:r>
        <w:rPr>
          <w:snapToGrid w:val="0"/>
        </w:rPr>
        <w:tab/>
        <w:t>Minister to give effect to agreement or determination</w:t>
      </w:r>
      <w:bookmarkEnd w:id="311"/>
      <w:bookmarkEnd w:id="312"/>
      <w:bookmarkEnd w:id="313"/>
      <w:bookmarkEnd w:id="314"/>
      <w:bookmarkEnd w:id="315"/>
      <w:bookmarkEnd w:id="316"/>
      <w:r>
        <w:rPr>
          <w:snapToGrid w:val="0"/>
        </w:rPr>
        <w:t xml:space="preserve"> </w:t>
      </w:r>
    </w:p>
    <w:p>
      <w:pPr>
        <w:pStyle w:val="Subsection"/>
        <w:keepNext/>
        <w:ind w:left="890" w:hanging="890"/>
        <w:rPr>
          <w:snapToGrid w:val="0"/>
        </w:rPr>
      </w:pPr>
      <w:r>
        <w:rPr>
          <w:snapToGrid w:val="0"/>
        </w:rPr>
        <w:tab/>
        <w:t>(1)</w:t>
      </w:r>
      <w:r>
        <w:rPr>
          <w:snapToGrid w:val="0"/>
        </w:rPr>
        <w:tab/>
        <w:t>If — </w:t>
      </w:r>
    </w:p>
    <w:p>
      <w:pPr>
        <w:pStyle w:val="Indenta"/>
        <w:rPr>
          <w:snapToGrid w:val="0"/>
        </w:rPr>
      </w:pPr>
      <w:r>
        <w:rPr>
          <w:snapToGrid w:val="0"/>
        </w:rPr>
        <w:tab/>
        <w:t>(a)</w:t>
      </w:r>
      <w:r>
        <w:rPr>
          <w:snapToGrid w:val="0"/>
        </w:rPr>
        <w:tab/>
        <w:t>the Minister and an affected person have entered into an agreement as to the amount of compensation payable to the person;</w:t>
      </w:r>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[Section 14N inserted by No. 54 of 1994 s. 16; amended by No.</w:t>
      </w:r>
      <w:del w:id="317" w:author="svcMRProcess" w:date="2018-08-29T17:05:00Z">
        <w:r>
          <w:delText xml:space="preserve"> </w:delText>
        </w:r>
      </w:del>
      <w:ins w:id="318" w:author="svcMRProcess" w:date="2018-08-29T17:05:00Z">
        <w:r>
          <w:t> </w:t>
        </w:r>
      </w:ins>
      <w:r>
        <w:t xml:space="preserve">55 of 2004 s. 399.] </w:t>
      </w:r>
    </w:p>
    <w:p>
      <w:pPr>
        <w:pStyle w:val="Ednotedivision"/>
      </w:pPr>
      <w:r>
        <w:t>[Division</w:t>
      </w:r>
      <w:del w:id="319" w:author="svcMRProcess" w:date="2018-08-29T17:05:00Z">
        <w:r>
          <w:delText xml:space="preserve"> </w:delText>
        </w:r>
      </w:del>
      <w:ins w:id="320" w:author="svcMRProcess" w:date="2018-08-29T17:05:00Z">
        <w:r>
          <w:t> </w:t>
        </w:r>
      </w:ins>
      <w:r>
        <w:t>2 (s. 14O</w:t>
      </w:r>
      <w:del w:id="321" w:author="svcMRProcess" w:date="2018-08-29T17:05:00Z">
        <w:r>
          <w:delText>-</w:delText>
        </w:r>
      </w:del>
      <w:ins w:id="322" w:author="svcMRProcess" w:date="2018-08-29T17:05:00Z">
        <w:r>
          <w:noBreakHyphen/>
        </w:r>
      </w:ins>
      <w:r>
        <w:t>14ZC) repealed by No. 55 of 2004 s. 400.]</w:t>
      </w:r>
    </w:p>
    <w:p>
      <w:pPr>
        <w:pStyle w:val="Heading2"/>
      </w:pPr>
      <w:bookmarkStart w:id="323" w:name="_Toc89850826"/>
      <w:bookmarkStart w:id="324" w:name="_Toc92772001"/>
      <w:bookmarkStart w:id="325" w:name="_Toc139354341"/>
      <w:bookmarkStart w:id="326" w:name="_Toc139354396"/>
      <w:bookmarkStart w:id="327" w:name="_Toc139697355"/>
      <w:bookmarkStart w:id="328" w:name="_Toc157854754"/>
      <w:bookmarkStart w:id="329" w:name="_Toc160420542"/>
      <w:bookmarkStart w:id="330" w:name="_Toc160420689"/>
      <w:bookmarkStart w:id="331" w:name="_Toc160944637"/>
      <w:bookmarkStart w:id="332" w:name="_Toc163956479"/>
      <w:bookmarkStart w:id="333" w:name="_Toc164588782"/>
      <w:r>
        <w:rPr>
          <w:rStyle w:val="CharPartNo"/>
        </w:rPr>
        <w:t>Part</w:t>
      </w:r>
      <w:del w:id="334" w:author="svcMRProcess" w:date="2018-08-29T17:05:00Z">
        <w:r>
          <w:rPr>
            <w:rStyle w:val="CharPartNo"/>
          </w:rPr>
          <w:delText xml:space="preserve"> </w:delText>
        </w:r>
      </w:del>
      <w:ins w:id="335" w:author="svcMRProcess" w:date="2018-08-29T17:05:00Z">
        <w:r>
          <w:rPr>
            <w:rStyle w:val="CharPartNo"/>
          </w:rPr>
          <w:t> </w:t>
        </w:r>
      </w:ins>
      <w:r>
        <w:rPr>
          <w:rStyle w:val="CharPartNo"/>
        </w:rPr>
        <w:t>5</w:t>
      </w:r>
      <w:r>
        <w:rPr>
          <w:rStyle w:val="CharDivNo"/>
        </w:rPr>
        <w:t> </w:t>
      </w:r>
      <w:r>
        <w:t>—</w:t>
      </w:r>
      <w:r>
        <w:rPr>
          <w:rStyle w:val="CharDivText"/>
        </w:rPr>
        <w:t> </w:t>
      </w:r>
      <w:r>
        <w:rPr>
          <w:rStyle w:val="CharPartText"/>
        </w:rPr>
        <w:t>Miscellaneous</w:t>
      </w:r>
      <w:bookmarkEnd w:id="323"/>
      <w:bookmarkEnd w:id="324"/>
      <w:bookmarkEnd w:id="325"/>
      <w:bookmarkEnd w:id="326"/>
      <w:bookmarkEnd w:id="327"/>
      <w:bookmarkEnd w:id="328"/>
      <w:bookmarkEnd w:id="329"/>
      <w:bookmarkEnd w:id="330"/>
      <w:bookmarkEnd w:id="331"/>
      <w:bookmarkEnd w:id="332"/>
      <w:bookmarkEnd w:id="333"/>
    </w:p>
    <w:p>
      <w:pPr>
        <w:pStyle w:val="Footnoteheading"/>
      </w:pPr>
      <w:r>
        <w:tab/>
        <w:t xml:space="preserve">[Heading inserted by No. 54 of 1994 s. 17.] </w:t>
      </w:r>
    </w:p>
    <w:p>
      <w:pPr>
        <w:pStyle w:val="Heading5"/>
        <w:rPr>
          <w:snapToGrid w:val="0"/>
        </w:rPr>
      </w:pPr>
      <w:bookmarkStart w:id="336" w:name="_Toc520169435"/>
      <w:bookmarkStart w:id="337" w:name="_Toc1895960"/>
      <w:bookmarkStart w:id="338" w:name="_Toc7576512"/>
      <w:bookmarkStart w:id="339" w:name="_Toc92772002"/>
      <w:bookmarkStart w:id="340" w:name="_Toc164588783"/>
      <w:bookmarkStart w:id="341" w:name="_Toc157854755"/>
      <w:r>
        <w:rPr>
          <w:rStyle w:val="CharSectno"/>
        </w:rPr>
        <w:t>15</w:t>
      </w:r>
      <w:r>
        <w:rPr>
          <w:snapToGrid w:val="0"/>
        </w:rPr>
        <w:t>.</w:t>
      </w:r>
      <w:r>
        <w:rPr>
          <w:snapToGrid w:val="0"/>
        </w:rPr>
        <w:tab/>
        <w:t>Power to obtain information</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 xml:space="preserve">[Section 15 amended by No. 41 of 1990 s. 10; No. 54 of 1994 s. 18; No. 28 of 2006 s. 228.] </w:t>
      </w:r>
    </w:p>
    <w:p>
      <w:pPr>
        <w:pStyle w:val="Heading5"/>
        <w:rPr>
          <w:snapToGrid w:val="0"/>
        </w:rPr>
      </w:pPr>
      <w:bookmarkStart w:id="342" w:name="_Toc520169436"/>
      <w:bookmarkStart w:id="343" w:name="_Toc1895961"/>
      <w:bookmarkStart w:id="344" w:name="_Toc7576513"/>
      <w:bookmarkStart w:id="345" w:name="_Toc92772003"/>
      <w:bookmarkStart w:id="346" w:name="_Toc164588784"/>
      <w:bookmarkStart w:id="347" w:name="_Toc157854756"/>
      <w:r>
        <w:rPr>
          <w:rStyle w:val="CharSectno"/>
        </w:rPr>
        <w:t>15A</w:t>
      </w:r>
      <w:r>
        <w:rPr>
          <w:snapToGrid w:val="0"/>
        </w:rPr>
        <w:t>.</w:t>
      </w:r>
      <w:r>
        <w:rPr>
          <w:snapToGrid w:val="0"/>
        </w:rPr>
        <w:tab/>
        <w:t>Purchase of fishing boat or fishing gear</w:t>
      </w:r>
      <w:bookmarkEnd w:id="342"/>
      <w:bookmarkEnd w:id="343"/>
      <w:bookmarkEnd w:id="344"/>
      <w:bookmarkEnd w:id="345"/>
      <w:bookmarkEnd w:id="346"/>
      <w:bookmarkEnd w:id="347"/>
      <w:r>
        <w:rPr>
          <w:snapToGrid w:val="0"/>
        </w:rPr>
        <w:t xml:space="preserve"> </w:t>
      </w:r>
    </w:p>
    <w:p>
      <w:pPr>
        <w:pStyle w:val="Subsection"/>
        <w:keepNext/>
        <w:rPr>
          <w:snapToGrid w:val="0"/>
        </w:rPr>
      </w:pPr>
      <w:r>
        <w:rPr>
          <w:snapToGrid w:val="0"/>
        </w:rPr>
        <w:tab/>
        <w:t>(1)</w:t>
      </w:r>
      <w:r>
        <w:rPr>
          <w:snapToGrid w:val="0"/>
        </w:rPr>
        <w:tab/>
        <w:t>The Minister may enter into an agreement with — </w:t>
      </w:r>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 xml:space="preserve">[Section 15A inserted by No. 54 of 1994 s. 19.] </w:t>
      </w:r>
    </w:p>
    <w:p>
      <w:pPr>
        <w:pStyle w:val="Heading5"/>
      </w:pPr>
      <w:bookmarkStart w:id="348" w:name="_Toc520169437"/>
      <w:bookmarkStart w:id="349" w:name="_Toc1895962"/>
      <w:bookmarkStart w:id="350" w:name="_Toc7576514"/>
      <w:bookmarkStart w:id="351" w:name="_Toc92772004"/>
      <w:bookmarkStart w:id="352" w:name="_Toc164588785"/>
      <w:bookmarkStart w:id="353" w:name="_Toc157854757"/>
      <w:r>
        <w:rPr>
          <w:rStyle w:val="CharSectno"/>
        </w:rPr>
        <w:t>15B</w:t>
      </w:r>
      <w:r>
        <w:t>.</w:t>
      </w:r>
      <w:r>
        <w:tab/>
        <w:t>Delegation by Minister</w:t>
      </w:r>
      <w:bookmarkEnd w:id="348"/>
      <w:bookmarkEnd w:id="349"/>
      <w:bookmarkEnd w:id="350"/>
      <w:bookmarkEnd w:id="351"/>
      <w:bookmarkEnd w:id="352"/>
      <w:bookmarkEnd w:id="353"/>
    </w:p>
    <w:p>
      <w:pPr>
        <w:pStyle w:val="Subsection"/>
      </w:pPr>
      <w:r>
        <w:tab/>
        <w:t>(1)</w:t>
      </w:r>
      <w:r>
        <w:tab/>
        <w:t xml:space="preserve">The Minister may, by instrument in writing, delegate to a person, either generally or as otherwise provided in the instrument, any of the functions of the Minister under this Act other than — </w:t>
      </w:r>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354" w:name="_Toc520169438"/>
      <w:bookmarkStart w:id="355" w:name="_Toc1895963"/>
      <w:bookmarkStart w:id="356" w:name="_Toc7576515"/>
      <w:bookmarkStart w:id="357" w:name="_Toc92772005"/>
      <w:bookmarkStart w:id="358" w:name="_Toc164588786"/>
      <w:bookmarkStart w:id="359" w:name="_Toc157854758"/>
      <w:r>
        <w:rPr>
          <w:rStyle w:val="CharSectno"/>
        </w:rPr>
        <w:t>16</w:t>
      </w:r>
      <w:r>
        <w:rPr>
          <w:snapToGrid w:val="0"/>
        </w:rPr>
        <w:t>.</w:t>
      </w:r>
      <w:r>
        <w:rPr>
          <w:snapToGrid w:val="0"/>
        </w:rPr>
        <w:tab/>
        <w:t>Evading fee</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 xml:space="preserve">[Section 16 amended by No. 41 of 1990 s. 11; No. 54 of 1994 s. 20.] </w:t>
      </w:r>
    </w:p>
    <w:p>
      <w:pPr>
        <w:pStyle w:val="Heading5"/>
        <w:rPr>
          <w:snapToGrid w:val="0"/>
        </w:rPr>
      </w:pPr>
      <w:bookmarkStart w:id="360" w:name="_Toc520169439"/>
      <w:bookmarkStart w:id="361" w:name="_Toc1895964"/>
      <w:bookmarkStart w:id="362" w:name="_Toc7576516"/>
      <w:bookmarkStart w:id="363" w:name="_Toc92772006"/>
      <w:bookmarkStart w:id="364" w:name="_Toc164588787"/>
      <w:bookmarkStart w:id="365" w:name="_Toc157854759"/>
      <w:r>
        <w:rPr>
          <w:rStyle w:val="CharSectno"/>
        </w:rPr>
        <w:t>17</w:t>
      </w:r>
      <w:r>
        <w:rPr>
          <w:snapToGrid w:val="0"/>
        </w:rPr>
        <w:t>.</w:t>
      </w:r>
      <w:r>
        <w:rPr>
          <w:snapToGrid w:val="0"/>
        </w:rPr>
        <w:tab/>
        <w:t>Penalties not to relieve from fee</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 xml:space="preserve">[Section 17 amended by No. 41 of 1990 s. 12.] </w:t>
      </w:r>
    </w:p>
    <w:p>
      <w:pPr>
        <w:pStyle w:val="Heading5"/>
        <w:rPr>
          <w:snapToGrid w:val="0"/>
        </w:rPr>
      </w:pPr>
      <w:bookmarkStart w:id="366" w:name="_Toc520169440"/>
      <w:bookmarkStart w:id="367" w:name="_Toc1895965"/>
      <w:bookmarkStart w:id="368" w:name="_Toc7576517"/>
      <w:bookmarkStart w:id="369" w:name="_Toc92772007"/>
      <w:bookmarkStart w:id="370" w:name="_Toc164588788"/>
      <w:bookmarkStart w:id="371" w:name="_Toc157854760"/>
      <w:r>
        <w:rPr>
          <w:rStyle w:val="CharSectno"/>
        </w:rPr>
        <w:t>18</w:t>
      </w:r>
      <w:r>
        <w:rPr>
          <w:snapToGrid w:val="0"/>
        </w:rPr>
        <w:t>.</w:t>
      </w:r>
      <w:r>
        <w:rPr>
          <w:snapToGrid w:val="0"/>
        </w:rPr>
        <w:tab/>
        <w:t>Offences by bodies corporate</w:t>
      </w:r>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del w:id="372" w:author="svcMRProcess" w:date="2018-08-29T17:05:00Z">
        <w:r>
          <w:rPr>
            <w:b/>
            <w:snapToGrid w:val="0"/>
          </w:rPr>
          <w:delText>“</w:delText>
        </w:r>
      </w:del>
      <w:r>
        <w:rPr>
          <w:rStyle w:val="CharDefText"/>
        </w:rPr>
        <w:t>officer</w:t>
      </w:r>
      <w:del w:id="373" w:author="svcMRProcess" w:date="2018-08-29T17:05:00Z">
        <w:r>
          <w:rPr>
            <w:b/>
            <w:snapToGrid w:val="0"/>
          </w:rPr>
          <w:delText>”</w:delText>
        </w:r>
      </w:del>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 xml:space="preserve">[Section 18 amended by No. 54 of 1994 s. 21; No. 10 of 2001 s. 220.] </w:t>
      </w:r>
    </w:p>
    <w:p>
      <w:pPr>
        <w:pStyle w:val="Heading5"/>
        <w:rPr>
          <w:snapToGrid w:val="0"/>
        </w:rPr>
      </w:pPr>
      <w:bookmarkStart w:id="374" w:name="_Toc520169441"/>
      <w:bookmarkStart w:id="375" w:name="_Toc1895966"/>
      <w:bookmarkStart w:id="376" w:name="_Toc7576518"/>
      <w:bookmarkStart w:id="377" w:name="_Toc92772008"/>
      <w:bookmarkStart w:id="378" w:name="_Toc164588789"/>
      <w:bookmarkStart w:id="379" w:name="_Toc157854761"/>
      <w:r>
        <w:rPr>
          <w:rStyle w:val="CharSectno"/>
        </w:rPr>
        <w:t>19</w:t>
      </w:r>
      <w:r>
        <w:rPr>
          <w:snapToGrid w:val="0"/>
        </w:rPr>
        <w:t>.</w:t>
      </w:r>
      <w:r>
        <w:rPr>
          <w:snapToGrid w:val="0"/>
        </w:rPr>
        <w:tab/>
        <w:t>Regulations</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 xml:space="preserve">Repealed by No. 54 of 1994 s. 22.]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380" w:name="_Toc7576519"/>
    </w:p>
    <w:p>
      <w:pPr>
        <w:pStyle w:val="yScheduleHeading"/>
      </w:pPr>
      <w:bookmarkStart w:id="381" w:name="_Toc92772009"/>
      <w:bookmarkStart w:id="382" w:name="_Toc139354349"/>
      <w:bookmarkStart w:id="383" w:name="_Toc139354404"/>
      <w:bookmarkStart w:id="384" w:name="_Toc139697363"/>
      <w:bookmarkStart w:id="385" w:name="_Toc157854762"/>
      <w:bookmarkStart w:id="386" w:name="_Toc160420550"/>
      <w:bookmarkStart w:id="387" w:name="_Toc160420697"/>
      <w:bookmarkStart w:id="388" w:name="_Toc160944645"/>
      <w:bookmarkStart w:id="389" w:name="_Toc163956487"/>
      <w:bookmarkStart w:id="390" w:name="_Toc164588790"/>
      <w:r>
        <w:rPr>
          <w:rStyle w:val="CharSchNo"/>
        </w:rPr>
        <w:t>Schedule 1</w:t>
      </w:r>
      <w:bookmarkEnd w:id="380"/>
      <w:bookmarkEnd w:id="381"/>
      <w:bookmarkEnd w:id="382"/>
      <w:bookmarkEnd w:id="383"/>
      <w:bookmarkEnd w:id="384"/>
      <w:bookmarkEnd w:id="385"/>
      <w:bookmarkEnd w:id="386"/>
      <w:bookmarkEnd w:id="387"/>
      <w:bookmarkEnd w:id="388"/>
      <w:bookmarkEnd w:id="389"/>
      <w:bookmarkEnd w:id="390"/>
    </w:p>
    <w:p>
      <w:pPr>
        <w:pStyle w:val="yShoulderClause"/>
        <w:rPr>
          <w:snapToGrid w:val="0"/>
        </w:rPr>
      </w:pPr>
      <w:r>
        <w:rPr>
          <w:snapToGrid w:val="0"/>
        </w:rPr>
        <w:t>[Section 12]</w:t>
      </w:r>
    </w:p>
    <w:p>
      <w:pPr>
        <w:pStyle w:val="yMiscellaneousHeading"/>
      </w:pPr>
      <w:r>
        <w:rPr>
          <w:rStyle w:val="CharSchText"/>
          <w:b/>
          <w:bCs/>
        </w:rPr>
        <w:t>Constitution and proceedings of committees of management</w:t>
      </w:r>
    </w:p>
    <w:p>
      <w:pPr>
        <w:pStyle w:val="yHeading5"/>
        <w:outlineLvl w:val="9"/>
      </w:pPr>
      <w:bookmarkStart w:id="391" w:name="_Toc1895967"/>
      <w:bookmarkStart w:id="392" w:name="_Toc7576520"/>
      <w:bookmarkStart w:id="393" w:name="_Toc92772010"/>
      <w:bookmarkStart w:id="394" w:name="_Toc164588791"/>
      <w:bookmarkStart w:id="395" w:name="_Toc157854763"/>
      <w:r>
        <w:rPr>
          <w:rStyle w:val="CharSClsNo"/>
        </w:rPr>
        <w:t>1</w:t>
      </w:r>
      <w:r>
        <w:t>.</w:t>
      </w:r>
      <w:r>
        <w:tab/>
        <w:t>Vacating office</w:t>
      </w:r>
      <w:bookmarkEnd w:id="391"/>
      <w:bookmarkEnd w:id="392"/>
      <w:bookmarkEnd w:id="393"/>
      <w:bookmarkEnd w:id="394"/>
      <w:bookmarkEnd w:id="395"/>
    </w:p>
    <w:p>
      <w:pPr>
        <w:pStyle w:val="ySubsection"/>
        <w:rPr>
          <w:snapToGrid w:val="0"/>
        </w:rPr>
      </w:pPr>
      <w:r>
        <w:rPr>
          <w:snapToGrid w:val="0"/>
        </w:rPr>
        <w:tab/>
      </w:r>
      <w:r>
        <w:rPr>
          <w:snapToGrid w:val="0"/>
        </w:rPr>
        <w:tab/>
        <w:t>The office of a member becomes vacant if — </w:t>
      </w:r>
    </w:p>
    <w:p>
      <w:pPr>
        <w:pStyle w:val="yIndenta"/>
        <w:rPr>
          <w:snapToGrid w:val="0"/>
        </w:rPr>
      </w:pPr>
      <w:r>
        <w:rPr>
          <w:snapToGrid w:val="0"/>
        </w:rPr>
        <w:tab/>
        <w:t>(a)</w:t>
      </w:r>
      <w:r>
        <w:rPr>
          <w:snapToGrid w:val="0"/>
        </w:rPr>
        <w:tab/>
        <w:t>he resigns his office in writing signed by him and delivered to the Minister;</w:t>
      </w:r>
    </w:p>
    <w:p>
      <w:pPr>
        <w:pStyle w:val="yIndenta"/>
        <w:rPr>
          <w:snapToGrid w:val="0"/>
        </w:rPr>
      </w:pPr>
      <w:r>
        <w:rPr>
          <w:snapToGrid w:val="0"/>
        </w:rPr>
        <w:tab/>
        <w:t>(b)</w:t>
      </w:r>
      <w:r>
        <w:rPr>
          <w:snapToGrid w:val="0"/>
        </w:rPr>
        <w:tab/>
        <w:t>he 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he is removed from the office by written notice signed by the Minister and delivered to the member; or</w:t>
      </w:r>
    </w:p>
    <w:p>
      <w:pPr>
        <w:pStyle w:val="yIndenta"/>
        <w:rPr>
          <w:snapToGrid w:val="0"/>
        </w:rPr>
      </w:pPr>
      <w:r>
        <w:rPr>
          <w:snapToGrid w:val="0"/>
        </w:rPr>
        <w:tab/>
        <w:t>(d)</w:t>
      </w:r>
      <w:r>
        <w:rPr>
          <w:snapToGrid w:val="0"/>
        </w:rPr>
        <w:tab/>
        <w:t>he is absent, except on leave granted by the committee, from 3 consecutive meetings of the committee of which he has had notice.</w:t>
      </w:r>
    </w:p>
    <w:p>
      <w:pPr>
        <w:pStyle w:val="yHeading5"/>
        <w:outlineLvl w:val="9"/>
      </w:pPr>
      <w:bookmarkStart w:id="396" w:name="_Toc1895968"/>
      <w:bookmarkStart w:id="397" w:name="_Toc7576521"/>
      <w:bookmarkStart w:id="398" w:name="_Toc92772011"/>
      <w:bookmarkStart w:id="399" w:name="_Toc164588792"/>
      <w:bookmarkStart w:id="400" w:name="_Toc157854764"/>
      <w:r>
        <w:rPr>
          <w:rStyle w:val="CharSClsNo"/>
        </w:rPr>
        <w:t>2</w:t>
      </w:r>
      <w:r>
        <w:t>.</w:t>
      </w:r>
      <w:r>
        <w:tab/>
        <w:t>Acting member</w:t>
      </w:r>
      <w:bookmarkEnd w:id="396"/>
      <w:bookmarkEnd w:id="397"/>
      <w:bookmarkEnd w:id="398"/>
      <w:bookmarkEnd w:id="399"/>
      <w:bookmarkEnd w:id="400"/>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401" w:name="_Toc1895969"/>
      <w:bookmarkStart w:id="402" w:name="_Toc7576522"/>
      <w:bookmarkStart w:id="403" w:name="_Toc92772012"/>
      <w:bookmarkStart w:id="404" w:name="_Toc164588793"/>
      <w:bookmarkStart w:id="405" w:name="_Toc157854765"/>
      <w:r>
        <w:rPr>
          <w:rStyle w:val="CharSClsNo"/>
        </w:rPr>
        <w:t>3</w:t>
      </w:r>
      <w:r>
        <w:t>.</w:t>
      </w:r>
      <w:r>
        <w:tab/>
        <w:t>Casual vacancy</w:t>
      </w:r>
      <w:bookmarkEnd w:id="401"/>
      <w:bookmarkEnd w:id="402"/>
      <w:bookmarkEnd w:id="403"/>
      <w:bookmarkEnd w:id="404"/>
      <w:bookmarkEnd w:id="405"/>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406" w:name="_Toc1895970"/>
      <w:bookmarkStart w:id="407" w:name="_Toc7576523"/>
      <w:bookmarkStart w:id="408" w:name="_Toc92772013"/>
      <w:bookmarkStart w:id="409" w:name="_Toc164588794"/>
      <w:bookmarkStart w:id="410" w:name="_Toc157854766"/>
      <w:r>
        <w:rPr>
          <w:rStyle w:val="CharSClsNo"/>
        </w:rPr>
        <w:t>4</w:t>
      </w:r>
      <w:r>
        <w:t>.</w:t>
      </w:r>
      <w:r>
        <w:tab/>
        <w:t>Meetings</w:t>
      </w:r>
      <w:bookmarkEnd w:id="406"/>
      <w:bookmarkEnd w:id="407"/>
      <w:bookmarkEnd w:id="408"/>
      <w:bookmarkEnd w:id="409"/>
      <w:bookmarkEnd w:id="410"/>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411" w:name="_Toc1895971"/>
      <w:bookmarkStart w:id="412" w:name="_Toc7576524"/>
      <w:bookmarkStart w:id="413" w:name="_Toc92772014"/>
      <w:bookmarkStart w:id="414" w:name="_Toc164588795"/>
      <w:bookmarkStart w:id="415" w:name="_Toc157854767"/>
      <w:r>
        <w:rPr>
          <w:rStyle w:val="CharSClsNo"/>
        </w:rPr>
        <w:t>5</w:t>
      </w:r>
      <w:r>
        <w:t>.</w:t>
      </w:r>
      <w:r>
        <w:tab/>
        <w:t>Resolution may be passed without meeting</w:t>
      </w:r>
      <w:bookmarkEnd w:id="411"/>
      <w:bookmarkEnd w:id="412"/>
      <w:bookmarkEnd w:id="413"/>
      <w:bookmarkEnd w:id="414"/>
      <w:bookmarkEnd w:id="415"/>
    </w:p>
    <w:p>
      <w:pPr>
        <w:pStyle w:val="ySubsection"/>
        <w:rPr>
          <w:snapToGrid w:val="0"/>
        </w:rPr>
      </w:pPr>
      <w:r>
        <w:rPr>
          <w:snapToGrid w:val="0"/>
        </w:rPr>
        <w:tab/>
      </w:r>
      <w:r>
        <w:rPr>
          <w:snapToGrid w:val="0"/>
        </w:rPr>
        <w:tab/>
        <w:t>A resolution in writing signed or assented to by letter, telegram or telex by each member shall be as valid and effectual as if it had been passed at a meeting of the committee.</w:t>
      </w:r>
    </w:p>
    <w:p>
      <w:pPr>
        <w:pStyle w:val="yHeading5"/>
        <w:outlineLvl w:val="9"/>
      </w:pPr>
      <w:bookmarkStart w:id="416" w:name="_Toc1895972"/>
      <w:bookmarkStart w:id="417" w:name="_Toc7576525"/>
      <w:bookmarkStart w:id="418" w:name="_Toc92772015"/>
      <w:bookmarkStart w:id="419" w:name="_Toc164588796"/>
      <w:bookmarkStart w:id="420" w:name="_Toc157854768"/>
      <w:r>
        <w:rPr>
          <w:rStyle w:val="CharSClsNo"/>
        </w:rPr>
        <w:t>6</w:t>
      </w:r>
      <w:r>
        <w:t>.</w:t>
      </w:r>
      <w:r>
        <w:tab/>
        <w:t>Leave of absence</w:t>
      </w:r>
      <w:bookmarkEnd w:id="416"/>
      <w:bookmarkEnd w:id="417"/>
      <w:bookmarkEnd w:id="418"/>
      <w:bookmarkEnd w:id="419"/>
      <w:bookmarkEnd w:id="420"/>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421" w:name="_Toc1895973"/>
      <w:bookmarkStart w:id="422" w:name="_Toc7576526"/>
      <w:bookmarkStart w:id="423" w:name="_Toc92772016"/>
      <w:bookmarkStart w:id="424" w:name="_Toc164588797"/>
      <w:bookmarkStart w:id="425" w:name="_Toc157854769"/>
      <w:r>
        <w:rPr>
          <w:rStyle w:val="CharSClsNo"/>
        </w:rPr>
        <w:t>7</w:t>
      </w:r>
      <w:r>
        <w:t>.</w:t>
      </w:r>
      <w:r>
        <w:tab/>
        <w:t>Committee to determine own procedures</w:t>
      </w:r>
      <w:bookmarkEnd w:id="421"/>
      <w:bookmarkEnd w:id="422"/>
      <w:bookmarkEnd w:id="423"/>
      <w:bookmarkEnd w:id="424"/>
      <w:bookmarkEnd w:id="425"/>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426" w:name="_Toc1895974"/>
      <w:bookmarkStart w:id="427" w:name="_Toc7576527"/>
      <w:bookmarkStart w:id="428" w:name="_Toc92772017"/>
      <w:bookmarkStart w:id="429" w:name="_Toc164588798"/>
      <w:bookmarkStart w:id="430" w:name="_Toc157854770"/>
      <w:r>
        <w:rPr>
          <w:rStyle w:val="CharSClsNo"/>
        </w:rPr>
        <w:t>8</w:t>
      </w:r>
      <w:r>
        <w:t>.</w:t>
      </w:r>
      <w:r>
        <w:tab/>
        <w:t>Disclosure of pecuniary interests</w:t>
      </w:r>
      <w:bookmarkEnd w:id="426"/>
      <w:bookmarkEnd w:id="427"/>
      <w:bookmarkEnd w:id="428"/>
      <w:bookmarkEnd w:id="429"/>
      <w:bookmarkEnd w:id="430"/>
    </w:p>
    <w:p>
      <w:pPr>
        <w:pStyle w:val="ySubsection"/>
        <w:keepNext/>
        <w:rPr>
          <w:snapToGrid w:val="0"/>
        </w:rPr>
      </w:pPr>
      <w:r>
        <w:rPr>
          <w:snapToGrid w:val="0"/>
        </w:rPr>
        <w:tab/>
        <w:t>(1)</w:t>
      </w:r>
      <w:r>
        <w:rPr>
          <w:snapToGrid w:val="0"/>
        </w:rPr>
        <w:tab/>
        <w:t>A member who as a direct or indirect pecuniary interest — </w:t>
      </w:r>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 </w:t>
      </w:r>
    </w:p>
    <w:p>
      <w:pPr>
        <w:pStyle w:val="yIndenta"/>
        <w:rPr>
          <w:snapToGrid w:val="0"/>
        </w:rPr>
      </w:pPr>
      <w:r>
        <w:rPr>
          <w:snapToGrid w:val="0"/>
        </w:rPr>
        <w:tab/>
        <w:t>(a)</w:t>
      </w:r>
      <w:r>
        <w:rPr>
          <w:snapToGrid w:val="0"/>
        </w:rPr>
        <w:tab/>
        <w:t>is a member, or is in the employment, of a specified company or other body;</w:t>
      </w:r>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 </w:t>
      </w:r>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w:t>
      </w:r>
      <w:del w:id="431" w:author="svcMRProcess" w:date="2018-08-29T17:05:00Z">
        <w:r>
          <w:delText>Schedule 1</w:delText>
        </w:r>
      </w:del>
      <w:ins w:id="432" w:author="svcMRProcess" w:date="2018-08-29T17:05:00Z">
        <w:r>
          <w:t>Clause 8</w:t>
        </w:r>
      </w:ins>
      <w:r>
        <w:t xml:space="preserve"> amended by No. 39 of 1997 s. 14.]</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433" w:name="_Toc89850843"/>
      <w:bookmarkStart w:id="434" w:name="_Toc92772018"/>
      <w:bookmarkStart w:id="435" w:name="_Toc139354358"/>
      <w:bookmarkStart w:id="436" w:name="_Toc139354413"/>
      <w:bookmarkStart w:id="437" w:name="_Toc139697372"/>
      <w:bookmarkStart w:id="438" w:name="_Toc157854771"/>
      <w:bookmarkStart w:id="439" w:name="_Toc160420559"/>
      <w:bookmarkStart w:id="440" w:name="_Toc160420706"/>
      <w:bookmarkStart w:id="441" w:name="_Toc160944654"/>
      <w:bookmarkStart w:id="442" w:name="_Toc163956496"/>
      <w:bookmarkStart w:id="443" w:name="_Toc164588799"/>
      <w:r>
        <w:t>Notes</w:t>
      </w:r>
      <w:bookmarkEnd w:id="433"/>
      <w:bookmarkEnd w:id="434"/>
      <w:bookmarkEnd w:id="435"/>
      <w:bookmarkEnd w:id="436"/>
      <w:bookmarkEnd w:id="437"/>
      <w:bookmarkEnd w:id="438"/>
      <w:bookmarkEnd w:id="439"/>
      <w:bookmarkEnd w:id="440"/>
      <w:bookmarkEnd w:id="441"/>
      <w:bookmarkEnd w:id="442"/>
      <w:bookmarkEnd w:id="443"/>
    </w:p>
    <w:p>
      <w:pPr>
        <w:pStyle w:val="nSubsection"/>
        <w:rPr>
          <w:snapToGrid w:val="0"/>
        </w:rPr>
      </w:pPr>
      <w:r>
        <w:rPr>
          <w:snapToGrid w:val="0"/>
          <w:vertAlign w:val="superscript"/>
        </w:rPr>
        <w:t>1</w:t>
      </w:r>
      <w:r>
        <w:rPr>
          <w:snapToGrid w:val="0"/>
        </w:rPr>
        <w:tab/>
        <w:t xml:space="preserve">This </w:t>
      </w:r>
      <w:ins w:id="444" w:author="svcMRProcess" w:date="2018-08-29T17:05:00Z">
        <w:r>
          <w:rPr>
            <w:snapToGrid w:val="0"/>
          </w:rPr>
          <w:t xml:space="preserve">reprint </w:t>
        </w:r>
      </w:ins>
      <w:r>
        <w:rPr>
          <w:snapToGrid w:val="0"/>
        </w:rPr>
        <w:t xml:space="preserve">is a compilation </w:t>
      </w:r>
      <w:ins w:id="445" w:author="svcMRProcess" w:date="2018-08-29T17:05:00Z">
        <w:r>
          <w:rPr>
            <w:snapToGrid w:val="0"/>
          </w:rPr>
          <w:t xml:space="preserve">as at 6 April 2007 </w:t>
        </w:r>
      </w:ins>
      <w:r>
        <w:rPr>
          <w:snapToGrid w:val="0"/>
        </w:rPr>
        <w:t xml:space="preserve">of the </w:t>
      </w:r>
      <w:r>
        <w:rPr>
          <w:i/>
          <w:noProof/>
          <w:snapToGrid w:val="0"/>
        </w:rPr>
        <w:t>Fisheries Adjustment Schemes Act</w:t>
      </w:r>
      <w:del w:id="446" w:author="svcMRProcess" w:date="2018-08-29T17:05:00Z">
        <w:r>
          <w:rPr>
            <w:i/>
            <w:snapToGrid w:val="0"/>
          </w:rPr>
          <w:delText> </w:delText>
        </w:r>
      </w:del>
      <w:ins w:id="447" w:author="svcMRProcess" w:date="2018-08-29T17:05:00Z">
        <w:r>
          <w:rPr>
            <w:i/>
            <w:noProof/>
            <w:snapToGrid w:val="0"/>
          </w:rPr>
          <w:t xml:space="preserve"> </w:t>
        </w:r>
      </w:ins>
      <w:r>
        <w:rPr>
          <w:i/>
          <w:noProof/>
          <w:snapToGrid w:val="0"/>
        </w:rPr>
        <w:t>1987</w:t>
      </w:r>
      <w:r>
        <w:rPr>
          <w:snapToGrid w:val="0"/>
        </w:rPr>
        <w:t xml:space="preserve"> and includes the amendments made by the other written laws referred to in the following table.</w:t>
      </w:r>
      <w:ins w:id="448" w:author="svcMRProcess" w:date="2018-08-29T17:05:00Z">
        <w:r>
          <w:rPr>
            <w:snapToGrid w:val="0"/>
          </w:rPr>
          <w:t xml:space="preserve">  The table also contains information about any reprint.</w:t>
        </w:r>
      </w:ins>
    </w:p>
    <w:p>
      <w:pPr>
        <w:pStyle w:val="nHeading3"/>
        <w:rPr>
          <w:snapToGrid w:val="0"/>
        </w:rPr>
      </w:pPr>
      <w:bookmarkStart w:id="449" w:name="_Toc164588800"/>
      <w:bookmarkStart w:id="450" w:name="_Toc7576528"/>
      <w:bookmarkStart w:id="451" w:name="_Toc92772019"/>
      <w:bookmarkStart w:id="452" w:name="_Toc157854772"/>
      <w:r>
        <w:rPr>
          <w:snapToGrid w:val="0"/>
        </w:rPr>
        <w:t>Compilation table</w:t>
      </w:r>
      <w:bookmarkEnd w:id="449"/>
      <w:bookmarkEnd w:id="450"/>
      <w:bookmarkEnd w:id="451"/>
      <w:bookmarkEnd w:id="45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Fisheries Adjustment Schemes Act 1987</w:t>
            </w:r>
          </w:p>
        </w:tc>
        <w:tc>
          <w:tcPr>
            <w:tcW w:w="1134" w:type="dxa"/>
            <w:tcBorders>
              <w:top w:val="single" w:sz="8" w:space="0" w:color="auto"/>
            </w:tcBorders>
          </w:tcPr>
          <w:p>
            <w:pPr>
              <w:pStyle w:val="nTable"/>
              <w:spacing w:after="40"/>
              <w:rPr>
                <w:sz w:val="19"/>
              </w:rPr>
            </w:pPr>
            <w:r>
              <w:rPr>
                <w:sz w:val="19"/>
              </w:rPr>
              <w:t>57 of 1987</w:t>
            </w:r>
          </w:p>
        </w:tc>
        <w:tc>
          <w:tcPr>
            <w:tcW w:w="1134" w:type="dxa"/>
            <w:tcBorders>
              <w:top w:val="single" w:sz="8" w:space="0" w:color="auto"/>
            </w:tcBorders>
          </w:tcPr>
          <w:p>
            <w:pPr>
              <w:pStyle w:val="nTable"/>
              <w:spacing w:after="40"/>
              <w:rPr>
                <w:sz w:val="19"/>
              </w:rPr>
            </w:pPr>
            <w:r>
              <w:rPr>
                <w:sz w:val="19"/>
              </w:rPr>
              <w:t>5 Nov 1987</w:t>
            </w:r>
          </w:p>
        </w:tc>
        <w:tc>
          <w:tcPr>
            <w:tcW w:w="2552" w:type="dxa"/>
            <w:tcBorders>
              <w:top w:val="single" w:sz="8" w:space="0" w:color="auto"/>
            </w:tcBorders>
          </w:tcPr>
          <w:p>
            <w:pPr>
              <w:pStyle w:val="nTable"/>
              <w:spacing w:after="40"/>
              <w:rPr>
                <w:sz w:val="19"/>
              </w:rPr>
            </w:pPr>
            <w:r>
              <w:rPr>
                <w:sz w:val="19"/>
              </w:rPr>
              <w:t xml:space="preserve">1 Jul 1988 (see s. 2 and </w:t>
            </w:r>
            <w:r>
              <w:rPr>
                <w:i/>
                <w:sz w:val="19"/>
              </w:rPr>
              <w:t xml:space="preserve">Gazette </w:t>
            </w:r>
            <w:r>
              <w:rPr>
                <w:sz w:val="19"/>
              </w:rPr>
              <w:t>17 Jun 1988 p. 1947)</w:t>
            </w:r>
          </w:p>
        </w:tc>
      </w:tr>
      <w:tr>
        <w:trPr>
          <w:cantSplit/>
        </w:trPr>
        <w:tc>
          <w:tcPr>
            <w:tcW w:w="2268" w:type="dxa"/>
          </w:tcPr>
          <w:p>
            <w:pPr>
              <w:pStyle w:val="nTable"/>
              <w:spacing w:after="40"/>
              <w:ind w:right="113"/>
              <w:rPr>
                <w:sz w:val="19"/>
              </w:rPr>
            </w:pPr>
            <w:r>
              <w:rPr>
                <w:i/>
                <w:sz w:val="19"/>
              </w:rPr>
              <w:t>Fisheries Adjustment Schemes Amendment Act 1990</w:t>
            </w:r>
          </w:p>
        </w:tc>
        <w:tc>
          <w:tcPr>
            <w:tcW w:w="1134" w:type="dxa"/>
          </w:tcPr>
          <w:p>
            <w:pPr>
              <w:pStyle w:val="nTable"/>
              <w:spacing w:after="40"/>
              <w:rPr>
                <w:sz w:val="19"/>
              </w:rPr>
            </w:pPr>
            <w:r>
              <w:rPr>
                <w:sz w:val="19"/>
              </w:rPr>
              <w:t>41 of 1990</w:t>
            </w:r>
          </w:p>
        </w:tc>
        <w:tc>
          <w:tcPr>
            <w:tcW w:w="1134" w:type="dxa"/>
          </w:tcPr>
          <w:p>
            <w:pPr>
              <w:pStyle w:val="nTable"/>
              <w:spacing w:after="40"/>
              <w:rPr>
                <w:sz w:val="19"/>
              </w:rPr>
            </w:pPr>
            <w:r>
              <w:rPr>
                <w:sz w:val="19"/>
              </w:rPr>
              <w:t>21 Nov 1990</w:t>
            </w:r>
          </w:p>
        </w:tc>
        <w:tc>
          <w:tcPr>
            <w:tcW w:w="2552" w:type="dxa"/>
          </w:tcPr>
          <w:p>
            <w:pPr>
              <w:pStyle w:val="nTable"/>
              <w:spacing w:after="40"/>
              <w:rPr>
                <w:sz w:val="19"/>
              </w:rPr>
            </w:pPr>
            <w:r>
              <w:rPr>
                <w:sz w:val="19"/>
              </w:rPr>
              <w:t xml:space="preserve">1 Feb 1991 (see s. 2 and </w:t>
            </w:r>
            <w:r>
              <w:rPr>
                <w:i/>
                <w:sz w:val="19"/>
              </w:rPr>
              <w:t>Gazette</w:t>
            </w:r>
            <w:r>
              <w:rPr>
                <w:sz w:val="19"/>
              </w:rPr>
              <w:t xml:space="preserve"> 18 Jan 1991 p. 189)</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Fisheries Adjustment Schemes Amendment Act 1994</w:t>
            </w:r>
          </w:p>
        </w:tc>
        <w:tc>
          <w:tcPr>
            <w:tcW w:w="1134" w:type="dxa"/>
          </w:tcPr>
          <w:p>
            <w:pPr>
              <w:pStyle w:val="nTable"/>
              <w:spacing w:after="40"/>
              <w:rPr>
                <w:sz w:val="19"/>
              </w:rPr>
            </w:pPr>
            <w:r>
              <w:rPr>
                <w:sz w:val="19"/>
              </w:rPr>
              <w:t>54 of 1994</w:t>
            </w:r>
          </w:p>
        </w:tc>
        <w:tc>
          <w:tcPr>
            <w:tcW w:w="1134" w:type="dxa"/>
          </w:tcPr>
          <w:p>
            <w:pPr>
              <w:pStyle w:val="nTable"/>
              <w:spacing w:after="40"/>
              <w:rPr>
                <w:sz w:val="19"/>
              </w:rPr>
            </w:pPr>
            <w:r>
              <w:rPr>
                <w:sz w:val="19"/>
              </w:rPr>
              <w:t>2 Nov 1994</w:t>
            </w:r>
          </w:p>
        </w:tc>
        <w:tc>
          <w:tcPr>
            <w:tcW w:w="2552" w:type="dxa"/>
          </w:tcPr>
          <w:p>
            <w:pPr>
              <w:pStyle w:val="nTable"/>
              <w:spacing w:after="40"/>
              <w:rPr>
                <w:sz w:val="19"/>
              </w:rPr>
            </w:pPr>
            <w:r>
              <w:rPr>
                <w:sz w:val="19"/>
              </w:rPr>
              <w:t>1</w:t>
            </w:r>
            <w:del w:id="453" w:author="svcMRProcess" w:date="2018-08-29T17:05:00Z">
              <w:r>
                <w:rPr>
                  <w:sz w:val="19"/>
                </w:rPr>
                <w:delText xml:space="preserve"> </w:delText>
              </w:r>
            </w:del>
            <w:ins w:id="454" w:author="svcMRProcess" w:date="2018-08-29T17:05:00Z">
              <w:r>
                <w:rPr>
                  <w:sz w:val="19"/>
                </w:rPr>
                <w:t> </w:t>
              </w:r>
            </w:ins>
            <w:r>
              <w:rPr>
                <w:sz w:val="19"/>
              </w:rPr>
              <w:t>Oct</w:t>
            </w:r>
            <w:del w:id="455" w:author="svcMRProcess" w:date="2018-08-29T17:05:00Z">
              <w:r>
                <w:rPr>
                  <w:sz w:val="19"/>
                </w:rPr>
                <w:delText xml:space="preserve"> </w:delText>
              </w:r>
            </w:del>
            <w:ins w:id="456" w:author="svcMRProcess" w:date="2018-08-29T17:05:00Z">
              <w:r>
                <w:rPr>
                  <w:sz w:val="19"/>
                </w:rPr>
                <w:t> </w:t>
              </w:r>
            </w:ins>
            <w:r>
              <w:rPr>
                <w:sz w:val="19"/>
              </w:rPr>
              <w:t xml:space="preserve">1995 (see s. 2 and </w:t>
            </w:r>
            <w:r>
              <w:rPr>
                <w:i/>
                <w:sz w:val="19"/>
              </w:rPr>
              <w:t>Gazette</w:t>
            </w:r>
            <w:r>
              <w:rPr>
                <w:sz w:val="19"/>
              </w:rPr>
              <w:t xml:space="preserve"> 29 Sep 1995 p. 4649)</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Fishing and Related Industries Compensation (Marine Reserves) Act 1997 </w:t>
            </w:r>
            <w:r>
              <w:rPr>
                <w:sz w:val="19"/>
              </w:rPr>
              <w:t>s. 14</w:t>
            </w:r>
          </w:p>
        </w:tc>
        <w:tc>
          <w:tcPr>
            <w:tcW w:w="1134" w:type="dxa"/>
          </w:tcPr>
          <w:p>
            <w:pPr>
              <w:pStyle w:val="nTable"/>
              <w:spacing w:after="40"/>
              <w:rPr>
                <w:sz w:val="19"/>
              </w:rPr>
            </w:pPr>
            <w:r>
              <w:rPr>
                <w:sz w:val="19"/>
              </w:rPr>
              <w:t>39 of 1997</w:t>
            </w:r>
          </w:p>
        </w:tc>
        <w:tc>
          <w:tcPr>
            <w:tcW w:w="1134" w:type="dxa"/>
          </w:tcPr>
          <w:p>
            <w:pPr>
              <w:pStyle w:val="nTable"/>
              <w:spacing w:after="40"/>
              <w:rPr>
                <w:sz w:val="19"/>
              </w:rPr>
            </w:pPr>
            <w:r>
              <w:rPr>
                <w:sz w:val="19"/>
              </w:rPr>
              <w:t>2 Dec 1997</w:t>
            </w:r>
          </w:p>
        </w:tc>
        <w:tc>
          <w:tcPr>
            <w:tcW w:w="2552" w:type="dxa"/>
          </w:tcPr>
          <w:p>
            <w:pPr>
              <w:pStyle w:val="nTable"/>
              <w:spacing w:after="40"/>
              <w:rPr>
                <w:sz w:val="19"/>
              </w:rPr>
            </w:pPr>
            <w:r>
              <w:rPr>
                <w:sz w:val="19"/>
              </w:rPr>
              <w:t>2 Dec 1997 (see s. 2)</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36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Fisheries Adjustment Schemes Act</w:t>
            </w:r>
            <w:del w:id="457" w:author="svcMRProcess" w:date="2018-08-29T17:05:00Z">
              <w:r>
                <w:rPr>
                  <w:b/>
                  <w:i/>
                  <w:sz w:val="19"/>
                </w:rPr>
                <w:delText xml:space="preserve"> </w:delText>
              </w:r>
            </w:del>
            <w:ins w:id="458" w:author="svcMRProcess" w:date="2018-08-29T17:05:00Z">
              <w:r>
                <w:rPr>
                  <w:b/>
                  <w:i/>
                  <w:sz w:val="19"/>
                </w:rPr>
                <w:t> </w:t>
              </w:r>
            </w:ins>
            <w:r>
              <w:rPr>
                <w:b/>
                <w:i/>
                <w:sz w:val="19"/>
              </w:rPr>
              <w:t>1987</w:t>
            </w:r>
            <w:r>
              <w:rPr>
                <w:b/>
                <w:sz w:val="19"/>
              </w:rPr>
              <w:t xml:space="preserve"> as at 3 May 2002</w:t>
            </w:r>
            <w:r>
              <w:rPr>
                <w:sz w:val="19"/>
              </w:rPr>
              <w:br/>
              <w:t>(includes amendments listed above)</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37</w:t>
            </w:r>
            <w:del w:id="459" w:author="svcMRProcess" w:date="2018-08-29T17:05:00Z">
              <w:r>
                <w:rPr>
                  <w:sz w:val="19"/>
                </w:rPr>
                <w:delText xml:space="preserve">, </w:delText>
              </w:r>
            </w:del>
            <w:ins w:id="460" w:author="svcMRProcess" w:date="2018-08-29T17:05:00Z">
              <w:r>
                <w:rPr>
                  <w:sz w:val="19"/>
                </w:rPr>
                <w:t xml:space="preserve"> and </w:t>
              </w:r>
            </w:ins>
            <w:r>
              <w:rPr>
                <w:sz w:val="19"/>
              </w:rPr>
              <w:t>113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1 Jan 2004 (see s.</w:t>
            </w:r>
            <w:del w:id="461" w:author="svcMRProcess" w:date="2018-08-29T17:05:00Z">
              <w:r>
                <w:rPr>
                  <w:sz w:val="19"/>
                </w:rPr>
                <w:delText xml:space="preserve"> </w:delText>
              </w:r>
            </w:del>
            <w:ins w:id="462" w:author="svcMRProcess" w:date="2018-08-29T17:05:00Z">
              <w:r>
                <w:rPr>
                  <w:sz w:val="19"/>
                </w:rPr>
                <w:t> </w:t>
              </w:r>
            </w:ins>
            <w:r>
              <w:rPr>
                <w:sz w:val="19"/>
              </w:rPr>
              <w:t xml:space="preserve">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52</w:t>
            </w:r>
            <w:r>
              <w:rPr>
                <w:snapToGrid w:val="0"/>
                <w:sz w:val="19"/>
                <w:vertAlign w:val="superscript"/>
              </w:rPr>
              <w:t> </w:t>
            </w:r>
            <w:del w:id="463" w:author="svcMRProcess" w:date="2018-08-29T17:05:00Z">
              <w:r>
                <w:rPr>
                  <w:snapToGrid w:val="0"/>
                  <w:sz w:val="19"/>
                  <w:vertAlign w:val="superscript"/>
                </w:rPr>
                <w:delText>4</w:delText>
              </w:r>
            </w:del>
            <w:ins w:id="464" w:author="svcMRProcess" w:date="2018-08-29T17:05:00Z">
              <w:r>
                <w:rPr>
                  <w:snapToGrid w:val="0"/>
                  <w:sz w:val="19"/>
                  <w:vertAlign w:val="superscript"/>
                </w:rPr>
                <w:t>3</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8 Div. 1</w:t>
            </w:r>
            <w:r>
              <w:rPr>
                <w:iCs/>
                <w:snapToGrid w:val="0"/>
                <w:sz w:val="19"/>
                <w:vertAlign w:val="superscript"/>
                <w:lang w:val="en-US"/>
              </w:rPr>
              <w:t> </w:t>
            </w:r>
            <w:del w:id="465" w:author="svcMRProcess" w:date="2018-08-29T17:05:00Z">
              <w:r>
                <w:rPr>
                  <w:iCs/>
                  <w:snapToGrid w:val="0"/>
                  <w:sz w:val="19"/>
                  <w:vertAlign w:val="superscript"/>
                  <w:lang w:val="en-US"/>
                </w:rPr>
                <w:delText>5</w:delText>
              </w:r>
            </w:del>
            <w:ins w:id="466" w:author="svcMRProcess" w:date="2018-08-29T17:05:00Z">
              <w:r>
                <w:rPr>
                  <w:iCs/>
                  <w:snapToGrid w:val="0"/>
                  <w:sz w:val="19"/>
                  <w:vertAlign w:val="superscript"/>
                  <w:lang w:val="en-US"/>
                </w:rPr>
                <w:t>4</w:t>
              </w:r>
            </w:ins>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ins w:id="467" w:author="svcMRProcess" w:date="2018-08-29T17:05:00Z">
              <w:r>
                <w:rPr>
                  <w:sz w:val="19"/>
                </w:rPr>
                <w:t>)</w:t>
              </w:r>
            </w:ins>
          </w:p>
        </w:tc>
      </w:tr>
      <w:tr>
        <w:trPr>
          <w:cantSplit/>
        </w:trPr>
        <w:tc>
          <w:tcPr>
            <w:tcW w:w="2268" w:type="dxa"/>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w:t>
            </w:r>
            <w:del w:id="468" w:author="svcMRProcess" w:date="2018-08-29T17:05:00Z">
              <w:r>
                <w:rPr>
                  <w:iCs/>
                  <w:snapToGrid w:val="0"/>
                  <w:sz w:val="19"/>
                  <w:lang w:val="en-US"/>
                </w:rPr>
                <w:delText xml:space="preserve"> </w:delText>
              </w:r>
            </w:del>
            <w:ins w:id="469" w:author="svcMRProcess" w:date="2018-08-29T17:05:00Z">
              <w:r>
                <w:rPr>
                  <w:iCs/>
                  <w:snapToGrid w:val="0"/>
                  <w:sz w:val="19"/>
                  <w:lang w:val="en-US"/>
                </w:rPr>
                <w:t> </w:t>
              </w:r>
            </w:ins>
            <w:r>
              <w:rPr>
                <w:iCs/>
                <w:snapToGrid w:val="0"/>
                <w:sz w:val="19"/>
                <w:lang w:val="en-US"/>
              </w:rPr>
              <w:t>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ins w:id="470" w:author="svcMRProcess" w:date="2018-08-29T17:05: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471" w:author="svcMRProcess" w:date="2018-08-29T17:05:00Z"/>
        </w:trPr>
        <w:tc>
          <w:tcPr>
            <w:tcW w:w="7087" w:type="dxa"/>
            <w:gridSpan w:val="4"/>
            <w:tcBorders>
              <w:bottom w:val="single" w:sz="8" w:space="0" w:color="auto"/>
            </w:tcBorders>
          </w:tcPr>
          <w:p>
            <w:pPr>
              <w:pStyle w:val="nTable"/>
              <w:spacing w:after="40"/>
              <w:rPr>
                <w:ins w:id="472" w:author="svcMRProcess" w:date="2018-08-29T17:05:00Z"/>
                <w:snapToGrid w:val="0"/>
                <w:sz w:val="19"/>
                <w:lang w:val="en-US"/>
              </w:rPr>
            </w:pPr>
            <w:ins w:id="473" w:author="svcMRProcess" w:date="2018-08-29T17:05:00Z">
              <w:r>
                <w:rPr>
                  <w:b/>
                  <w:bCs/>
                  <w:snapToGrid w:val="0"/>
                  <w:sz w:val="19"/>
                  <w:lang w:val="en-US"/>
                </w:rPr>
                <w:t>Reprint 2:  The</w:t>
              </w:r>
              <w:r>
                <w:rPr>
                  <w:b/>
                  <w:bCs/>
                  <w:sz w:val="19"/>
                </w:rPr>
                <w:t xml:space="preserve"> </w:t>
              </w:r>
              <w:r>
                <w:rPr>
                  <w:b/>
                  <w:bCs/>
                  <w:i/>
                  <w:sz w:val="19"/>
                </w:rPr>
                <w:t xml:space="preserve">Fisheries </w:t>
              </w:r>
              <w:r>
                <w:rPr>
                  <w:b/>
                  <w:i/>
                  <w:sz w:val="19"/>
                </w:rPr>
                <w:t>Adjustment Schemes Act 1987</w:t>
              </w:r>
              <w:r>
                <w:rPr>
                  <w:b/>
                  <w:sz w:val="19"/>
                </w:rPr>
                <w:t xml:space="preserve"> as at 6 April 2007</w:t>
              </w:r>
              <w:r>
                <w:rPr>
                  <w:sz w:val="19"/>
                </w:rPr>
                <w:br/>
                <w:t>(includes amendments listed above)</w:t>
              </w:r>
            </w:ins>
          </w:p>
        </w:tc>
      </w:tr>
    </w:tbl>
    <w:p>
      <w:pPr>
        <w:pStyle w:val="nSubsection"/>
        <w:rPr>
          <w:del w:id="474" w:author="svcMRProcess" w:date="2018-08-29T17:05:00Z"/>
        </w:rPr>
      </w:pPr>
      <w:del w:id="475" w:author="svcMRProcess" w:date="2018-08-29T17:05:00Z">
        <w:r>
          <w:rPr>
            <w:vertAlign w:val="superscript"/>
          </w:rPr>
          <w:delText>2</w:delText>
        </w:r>
        <w:r>
          <w:rPr>
            <w:vertAlign w:val="superscript"/>
          </w:rPr>
          <w:tab/>
        </w:r>
        <w:r>
          <w:delText>Footnote no longer applicable.</w:delText>
        </w:r>
      </w:del>
    </w:p>
    <w:p>
      <w:pPr>
        <w:pStyle w:val="nSubsection"/>
        <w:keepNext/>
        <w:keepLines/>
        <w:spacing w:before="160"/>
      </w:pPr>
      <w:del w:id="476" w:author="svcMRProcess" w:date="2018-08-29T17:05:00Z">
        <w:r>
          <w:rPr>
            <w:vertAlign w:val="superscript"/>
          </w:rPr>
          <w:delText>3</w:delText>
        </w:r>
      </w:del>
      <w:ins w:id="477" w:author="svcMRProcess" w:date="2018-08-29T17:05:00Z">
        <w:r>
          <w:rPr>
            <w:vertAlign w:val="superscript"/>
          </w:rPr>
          <w:t>2</w:t>
        </w:r>
      </w:ins>
      <w:r>
        <w:rPr>
          <w:vertAlign w:val="superscript"/>
        </w:rPr>
        <w:tab/>
      </w:r>
      <w:r>
        <w:t xml:space="preserve">Under the </w:t>
      </w:r>
      <w:r>
        <w:rPr>
          <w:i/>
        </w:rPr>
        <w:t>Public Sector Management Act</w:t>
      </w:r>
      <w:del w:id="478" w:author="svcMRProcess" w:date="2018-08-29T17:05:00Z">
        <w:r>
          <w:rPr>
            <w:i/>
          </w:rPr>
          <w:delText xml:space="preserve"> </w:delText>
        </w:r>
      </w:del>
      <w:ins w:id="479" w:author="svcMRProcess" w:date="2018-08-29T17:05:00Z">
        <w:r>
          <w:rPr>
            <w:i/>
          </w:rPr>
          <w:t> </w:t>
        </w:r>
      </w:ins>
      <w:r>
        <w:rPr>
          <w:i/>
        </w:rPr>
        <w:t>1994</w:t>
      </w:r>
      <w:r>
        <w:t xml:space="preserve"> s.</w:t>
      </w:r>
      <w:del w:id="480" w:author="svcMRProcess" w:date="2018-08-29T17:05:00Z">
        <w:r>
          <w:delText xml:space="preserve"> </w:delText>
        </w:r>
      </w:del>
      <w:ins w:id="481" w:author="svcMRProcess" w:date="2018-08-29T17:05:00Z">
        <w:r>
          <w:t> </w:t>
        </w:r>
      </w:ins>
      <w:r>
        <w:t xml:space="preserve">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w:t>
      </w:r>
      <w:del w:id="482" w:author="svcMRProcess" w:date="2018-08-29T17:05:00Z">
        <w:r>
          <w:rPr>
            <w:i/>
          </w:rPr>
          <w:delText xml:space="preserve"> </w:delText>
        </w:r>
      </w:del>
      <w:ins w:id="483" w:author="svcMRProcess" w:date="2018-08-29T17:05:00Z">
        <w:r>
          <w:rPr>
            <w:i/>
          </w:rPr>
          <w:t> </w:t>
        </w:r>
      </w:ins>
      <w:r>
        <w:rPr>
          <w:i/>
        </w:rPr>
        <w:t>1984</w:t>
      </w:r>
      <w:r>
        <w:t xml:space="preserve"> s.</w:t>
      </w:r>
      <w:del w:id="484" w:author="svcMRProcess" w:date="2018-08-29T17:05:00Z">
        <w:r>
          <w:delText xml:space="preserve"> </w:delText>
        </w:r>
      </w:del>
      <w:ins w:id="485" w:author="svcMRProcess" w:date="2018-08-29T17:05:00Z">
        <w:r>
          <w:t> </w:t>
        </w:r>
      </w:ins>
      <w:r>
        <w:t>7(5)(a).</w:t>
      </w:r>
    </w:p>
    <w:p>
      <w:pPr>
        <w:pStyle w:val="nSubsection"/>
        <w:rPr>
          <w:iCs/>
        </w:rPr>
      </w:pPr>
      <w:del w:id="486" w:author="svcMRProcess" w:date="2018-08-29T17:05:00Z">
        <w:r>
          <w:rPr>
            <w:vertAlign w:val="superscript"/>
          </w:rPr>
          <w:delText>4</w:delText>
        </w:r>
      </w:del>
      <w:ins w:id="487" w:author="svcMRProcess" w:date="2018-08-29T17:05:00Z">
        <w:r>
          <w:rPr>
            <w:vertAlign w:val="superscript"/>
          </w:rPr>
          <w:t>3</w:t>
        </w:r>
      </w:ins>
      <w:r>
        <w:tab/>
        <w:t xml:space="preserve">The </w:t>
      </w:r>
      <w:r>
        <w:rPr>
          <w:i/>
          <w:iCs/>
        </w:rPr>
        <w:t>State Administrative Tribunal (Conferral of Jurisdiction) Amendment and Repeal Act 2004</w:t>
      </w:r>
      <w:r>
        <w:t xml:space="preserve"> Pt. 5, the </w:t>
      </w:r>
      <w:r>
        <w:rPr>
          <w:i/>
          <w:iCs/>
        </w:rPr>
        <w:t xml:space="preserve">State </w:t>
      </w:r>
      <w:del w:id="488" w:author="svcMRProcess" w:date="2018-08-29T17:05:00Z">
        <w:r>
          <w:rPr>
            <w:i/>
            <w:iCs/>
          </w:rPr>
          <w:delText>Administration</w:delText>
        </w:r>
      </w:del>
      <w:ins w:id="489" w:author="svcMRProcess" w:date="2018-08-29T17:05:00Z">
        <w:r>
          <w:rPr>
            <w:i/>
            <w:iCs/>
          </w:rPr>
          <w:t>Administrative</w:t>
        </w:r>
      </w:ins>
      <w:r>
        <w:rPr>
          <w:i/>
          <w:iCs/>
        </w:rPr>
        <w:t xml:space="preserve"> Tribunal Act 2004</w:t>
      </w:r>
      <w:r>
        <w:t xml:space="preserve"> s. 167 and</w:t>
      </w:r>
      <w:del w:id="490" w:author="svcMRProcess" w:date="2018-08-29T17:05:00Z">
        <w:r>
          <w:delText xml:space="preserve"> </w:delText>
        </w:r>
      </w:del>
      <w:ins w:id="491" w:author="svcMRProcess" w:date="2018-08-29T17:05:00Z">
        <w:r>
          <w:t> </w:t>
        </w:r>
      </w:ins>
      <w:r>
        <w:t xml:space="preserve">169, and the </w:t>
      </w:r>
      <w:r>
        <w:rPr>
          <w:i/>
          <w:iCs/>
        </w:rPr>
        <w:t>State Administrative Tribunal Regulations 2004</w:t>
      </w:r>
      <w:r>
        <w:rPr>
          <w:iCs/>
        </w:rPr>
        <w:t xml:space="preserve"> r. 28 and 42 deal with certain transitional issues some of which may be relevant for this Act.</w:t>
      </w:r>
    </w:p>
    <w:p>
      <w:pPr>
        <w:pStyle w:val="nSubsection"/>
        <w:rPr>
          <w:del w:id="492" w:author="svcMRProcess" w:date="2018-08-29T17:05:00Z"/>
        </w:rPr>
      </w:pPr>
      <w:del w:id="493" w:author="svcMRProcess" w:date="2018-08-29T17:05:00Z">
        <w:r>
          <w:rPr>
            <w:vertAlign w:val="superscript"/>
          </w:rPr>
          <w:delText>5</w:delText>
        </w:r>
      </w:del>
      <w:ins w:id="494" w:author="svcMRProcess" w:date="2018-08-29T17:05:00Z">
        <w:r>
          <w:rPr>
            <w:vertAlign w:val="superscript"/>
          </w:rPr>
          <w:t>4</w:t>
        </w:r>
      </w:ins>
      <w:r>
        <w:tab/>
        <w:t xml:space="preserve">The </w:t>
      </w:r>
      <w:r>
        <w:rPr>
          <w:i/>
          <w:iCs/>
        </w:rPr>
        <w:t>Machinery of Government (Miscellaneous Amendments) Act</w:t>
      </w:r>
      <w:del w:id="495" w:author="svcMRProcess" w:date="2018-08-29T17:05:00Z">
        <w:r>
          <w:rPr>
            <w:i/>
            <w:iCs/>
          </w:rPr>
          <w:delText xml:space="preserve"> </w:delText>
        </w:r>
      </w:del>
      <w:ins w:id="496" w:author="svcMRProcess" w:date="2018-08-29T17:05:00Z">
        <w:r>
          <w:rPr>
            <w:i/>
            <w:iCs/>
          </w:rPr>
          <w:t> </w:t>
        </w:r>
      </w:ins>
      <w:r>
        <w:rPr>
          <w:i/>
          <w:iCs/>
        </w:rPr>
        <w:t>2006</w:t>
      </w:r>
      <w:r>
        <w:t xml:space="preserve"> Pt. 8 Div</w:t>
      </w:r>
      <w:ins w:id="497" w:author="svcMRProcess" w:date="2018-08-29T17:05:00Z">
        <w:r>
          <w:t>.</w:t>
        </w:r>
      </w:ins>
      <w:r>
        <w:t xml:space="preserve"> 5 </w:t>
      </w:r>
      <w:del w:id="498" w:author="svcMRProcess" w:date="2018-08-29T17:05:00Z">
        <w:r>
          <w:delText>reads as follows:</w:delText>
        </w:r>
      </w:del>
    </w:p>
    <w:p>
      <w:pPr>
        <w:pStyle w:val="MiscOpen"/>
        <w:rPr>
          <w:del w:id="499" w:author="svcMRProcess" w:date="2018-08-29T17:05:00Z"/>
        </w:rPr>
      </w:pPr>
      <w:del w:id="500" w:author="svcMRProcess" w:date="2018-08-29T17:05:00Z">
        <w:r>
          <w:delText>“</w:delText>
        </w:r>
      </w:del>
    </w:p>
    <w:p>
      <w:pPr>
        <w:pStyle w:val="nzHeading3"/>
        <w:rPr>
          <w:del w:id="501" w:author="svcMRProcess" w:date="2018-08-29T17:05:00Z"/>
        </w:rPr>
      </w:pPr>
      <w:bookmarkStart w:id="502" w:name="_Toc101069055"/>
      <w:bookmarkStart w:id="503" w:name="_Toc101070650"/>
      <w:bookmarkStart w:id="504" w:name="_Toc101073234"/>
      <w:bookmarkStart w:id="505" w:name="_Toc101080417"/>
      <w:bookmarkStart w:id="506" w:name="_Toc101081080"/>
      <w:bookmarkStart w:id="507" w:name="_Toc101174042"/>
      <w:bookmarkStart w:id="508" w:name="_Toc101256718"/>
      <w:bookmarkStart w:id="509" w:name="_Toc101260770"/>
      <w:bookmarkStart w:id="510" w:name="_Toc101329551"/>
      <w:bookmarkStart w:id="511" w:name="_Toc101350992"/>
      <w:bookmarkStart w:id="512" w:name="_Toc101578872"/>
      <w:bookmarkStart w:id="513" w:name="_Toc101599847"/>
      <w:bookmarkStart w:id="514" w:name="_Toc101666679"/>
      <w:bookmarkStart w:id="515" w:name="_Toc101672641"/>
      <w:bookmarkStart w:id="516" w:name="_Toc101675151"/>
      <w:bookmarkStart w:id="517" w:name="_Toc101682877"/>
      <w:bookmarkStart w:id="518" w:name="_Toc101690147"/>
      <w:bookmarkStart w:id="519" w:name="_Toc101769479"/>
      <w:bookmarkStart w:id="520" w:name="_Toc101770765"/>
      <w:bookmarkStart w:id="521" w:name="_Toc101774222"/>
      <w:bookmarkStart w:id="522" w:name="_Toc101845185"/>
      <w:bookmarkStart w:id="523" w:name="_Toc102981838"/>
      <w:bookmarkStart w:id="524" w:name="_Toc103569944"/>
      <w:bookmarkStart w:id="525" w:name="_Toc106089180"/>
      <w:bookmarkStart w:id="526" w:name="_Toc106097235"/>
      <w:bookmarkStart w:id="527" w:name="_Toc136050388"/>
      <w:bookmarkStart w:id="528" w:name="_Toc138660767"/>
      <w:bookmarkStart w:id="529" w:name="_Toc138661346"/>
      <w:bookmarkStart w:id="530" w:name="_Toc138750339"/>
      <w:bookmarkStart w:id="531" w:name="_Toc138751024"/>
      <w:bookmarkStart w:id="532" w:name="_Toc139166765"/>
      <w:del w:id="533" w:author="svcMRProcess" w:date="2018-08-29T17:05:00Z">
        <w:r>
          <w:rPr>
            <w:rStyle w:val="CharDivNo"/>
          </w:rPr>
          <w:delText>Division 5</w:delText>
        </w:r>
        <w:r>
          <w:delText> — </w:delText>
        </w:r>
        <w:r>
          <w:rPr>
            <w:rStyle w:val="CharDivText"/>
          </w:rPr>
          <w:delText>Transitional provisions</w:delTex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del>
    </w:p>
    <w:p>
      <w:pPr>
        <w:pStyle w:val="nzHeading5"/>
        <w:rPr>
          <w:del w:id="534" w:author="svcMRProcess" w:date="2018-08-29T17:05:00Z"/>
        </w:rPr>
      </w:pPr>
      <w:bookmarkStart w:id="535" w:name="_Toc100544549"/>
      <w:bookmarkStart w:id="536" w:name="_Toc138661347"/>
      <w:bookmarkStart w:id="537" w:name="_Toc138751025"/>
      <w:bookmarkStart w:id="538" w:name="_Toc139166766"/>
      <w:del w:id="539" w:author="svcMRProcess" w:date="2018-08-29T17:05:00Z">
        <w:r>
          <w:rPr>
            <w:rStyle w:val="CharSectno"/>
          </w:rPr>
          <w:delText>242</w:delText>
        </w:r>
        <w:r>
          <w:delText>.</w:delText>
        </w:r>
        <w:r>
          <w:tab/>
          <w:delText>References to the Executive Director</w:delText>
        </w:r>
        <w:bookmarkEnd w:id="535"/>
        <w:bookmarkEnd w:id="536"/>
        <w:bookmarkEnd w:id="537"/>
        <w:bookmarkEnd w:id="538"/>
      </w:del>
    </w:p>
    <w:p>
      <w:pPr>
        <w:pStyle w:val="nSubsection"/>
      </w:pPr>
      <w:del w:id="540" w:author="svcMRProcess" w:date="2018-08-29T17:05:00Z">
        <w:r>
          <w:tab/>
          <w:delText>(1)</w:delText>
        </w:r>
        <w:r>
          <w:tab/>
          <w:delText>After commencement,</w:delText>
        </w:r>
      </w:del>
      <w:ins w:id="541" w:author="svcMRProcess" w:date="2018-08-29T17:05:00Z">
        <w:r>
          <w:t>is</w:t>
        </w:r>
      </w:ins>
      <w:r>
        <w:t xml:space="preserve"> a </w:t>
      </w:r>
      <w:del w:id="542" w:author="svcMRProcess" w:date="2018-08-29T17:05:00Z">
        <w:r>
          <w:delText>reference in a written law</w:delText>
        </w:r>
      </w:del>
      <w:ins w:id="543" w:author="svcMRProcess" w:date="2018-08-29T17:05:00Z">
        <w:r>
          <w:t>transitional provision</w:t>
        </w:r>
      </w:ins>
      <w:r>
        <w:t xml:space="preserve"> that is</w:t>
      </w:r>
      <w:del w:id="544" w:author="svcMRProcess" w:date="2018-08-29T17:05:00Z">
        <w:r>
          <w:delText>, or is</w:delText>
        </w:r>
      </w:del>
      <w:r>
        <w:t xml:space="preserve"> </w:t>
      </w:r>
      <w:del w:id="545" w:author="svcMRProcess" w:date="2018-08-29T17:05:00Z">
        <w:r>
          <w:delText xml:space="preserve">to be taken to be, to the Executive Director (as defined in the </w:delText>
        </w:r>
        <w:r>
          <w:rPr>
            <w:i/>
          </w:rPr>
          <w:delText>Fish Resources Management Act 1994</w:delText>
        </w:r>
        <w:r>
          <w:delText xml:space="preserve"> as in force before commencement) is to have</w:delText>
        </w:r>
      </w:del>
      <w:ins w:id="546" w:author="svcMRProcess" w:date="2018-08-29T17:05:00Z">
        <w:r>
          <w:t>of no further</w:t>
        </w:r>
      </w:ins>
      <w:r>
        <w:t xml:space="preserve"> effect</w:t>
      </w:r>
      <w:del w:id="547" w:author="svcMRProcess" w:date="2018-08-29T17:05:00Z">
        <w:r>
          <w:delText xml:space="preserve"> as if it had been amended to be a reference to the CEO (as defined in the </w:delText>
        </w:r>
        <w:r>
          <w:rPr>
            <w:i/>
          </w:rPr>
          <w:delText>Fish Resources Management Act 1994</w:delText>
        </w:r>
        <w:r>
          <w:delText xml:space="preserve"> as in force after commencement).</w:delText>
        </w:r>
      </w:del>
      <w:ins w:id="548" w:author="svcMRProcess" w:date="2018-08-29T17:05:00Z">
        <w:r>
          <w:t>.</w:t>
        </w:r>
      </w:ins>
    </w:p>
    <w:p>
      <w:pPr>
        <w:pStyle w:val="nzSubsection"/>
        <w:rPr>
          <w:del w:id="549" w:author="svcMRProcess" w:date="2018-08-29T17:05:00Z"/>
        </w:rPr>
      </w:pPr>
      <w:del w:id="550" w:author="svcMRProcess" w:date="2018-08-29T17:05:00Z">
        <w:r>
          <w:tab/>
          <w:delText>(2)</w:delText>
        </w:r>
        <w:r>
          <w:tab/>
          <w:delText>Subsection (1) does not apply if a contrary intention appears or the context otherwise requires.</w:delText>
        </w:r>
      </w:del>
    </w:p>
    <w:p>
      <w:pPr>
        <w:pStyle w:val="nzSubsection"/>
        <w:rPr>
          <w:del w:id="551" w:author="svcMRProcess" w:date="2018-08-29T17:05:00Z"/>
        </w:rPr>
      </w:pPr>
      <w:del w:id="552" w:author="svcMRProcess" w:date="2018-08-29T17:05:00Z">
        <w:r>
          <w:tab/>
          <w:delText>(3)</w:delText>
        </w:r>
        <w:r>
          <w:tab/>
          <w:delText xml:space="preserve">In this section — </w:delText>
        </w:r>
      </w:del>
    </w:p>
    <w:p>
      <w:pPr>
        <w:pStyle w:val="nzDefstart"/>
        <w:rPr>
          <w:del w:id="553" w:author="svcMRProcess" w:date="2018-08-29T17:05:00Z"/>
        </w:rPr>
      </w:pPr>
      <w:del w:id="554" w:author="svcMRProcess" w:date="2018-08-29T17:05:00Z">
        <w:r>
          <w:rPr>
            <w:b/>
          </w:rPr>
          <w:tab/>
          <w:delText>“</w:delText>
        </w:r>
        <w:r>
          <w:rPr>
            <w:rStyle w:val="CharDefText"/>
          </w:rPr>
          <w:delText>commencement</w:delText>
        </w:r>
        <w:r>
          <w:rPr>
            <w:b/>
          </w:rPr>
          <w:delText>”</w:delText>
        </w:r>
        <w:r>
          <w:delText xml:space="preserve"> means the time at which section</w:delText>
        </w:r>
        <w:bookmarkStart w:id="555" w:name="_Hlt50450787"/>
        <w:r>
          <w:delText> </w:delText>
        </w:r>
        <w:bookmarkStart w:id="556" w:name="_Hlt52245425"/>
        <w:r>
          <w:delText>232</w:delText>
        </w:r>
        <w:bookmarkEnd w:id="555"/>
        <w:bookmarkEnd w:id="556"/>
        <w:r>
          <w:delText xml:space="preserve"> comes into operation.</w:delText>
        </w:r>
      </w:del>
    </w:p>
    <w:p>
      <w:pPr>
        <w:pStyle w:val="MiscClose"/>
        <w:rPr>
          <w:del w:id="557" w:author="svcMRProcess" w:date="2018-08-29T17:05:00Z"/>
        </w:rPr>
      </w:pPr>
      <w:del w:id="558" w:author="svcMRProcess" w:date="2018-08-29T17:05:00Z">
        <w:r>
          <w:delText>”.</w:delText>
        </w:r>
      </w:del>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bookmarkStart w:id="559" w:name="UpToHere"/>
      <w:bookmarkEnd w:id="559"/>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Fisheries Adjustment Schemes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Fisheries Adjustment Schemes Act 1987</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Fisheries Adjustment Schemes Act 1987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Fisheries Adjustment Schemes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Fisheries Adjustment Schemes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76E1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F094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22C5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F8A7A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1815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E213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B413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D031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BC44B64"/>
    <w:lvl w:ilvl="0">
      <w:start w:val="1"/>
      <w:numFmt w:val="decimal"/>
      <w:pStyle w:val="ListNumber"/>
      <w:lvlText w:val="%1."/>
      <w:lvlJc w:val="left"/>
      <w:pPr>
        <w:tabs>
          <w:tab w:val="num" w:pos="360"/>
        </w:tabs>
        <w:ind w:left="360" w:hanging="360"/>
      </w:pPr>
    </w:lvl>
  </w:abstractNum>
  <w:abstractNum w:abstractNumId="9">
    <w:nsid w:val="FFFFFF89"/>
    <w:multiLevelType w:val="singleLevel"/>
    <w:tmpl w:val="BC7EB0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2F0DF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D74B5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6503</Words>
  <Characters>30699</Characters>
  <Application>Microsoft Office Word</Application>
  <DocSecurity>0</DocSecurity>
  <Lines>852</Lines>
  <Paragraphs>489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36713</CharactersWithSpaces>
  <SharedDoc>false</SharedDoc>
  <HLinks>
    <vt:vector size="12" baseType="variant">
      <vt:variant>
        <vt:i4>65542</vt:i4>
      </vt:variant>
      <vt:variant>
        <vt:i4>5133</vt:i4>
      </vt:variant>
      <vt:variant>
        <vt:i4>1025</vt:i4>
      </vt:variant>
      <vt:variant>
        <vt:i4>1</vt:i4>
      </vt:variant>
      <vt:variant>
        <vt:lpwstr>Crest</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01-d0-03 - 02-a0-04</dc:title>
  <dc:subject/>
  <dc:creator/>
  <cp:keywords/>
  <dc:description/>
  <cp:lastModifiedBy>svcMRProcess</cp:lastModifiedBy>
  <cp:revision>2</cp:revision>
  <cp:lastPrinted>2007-03-20T01:53:00Z</cp:lastPrinted>
  <dcterms:created xsi:type="dcterms:W3CDTF">2018-08-29T09:05:00Z</dcterms:created>
  <dcterms:modified xsi:type="dcterms:W3CDTF">2018-08-29T09:05:00Z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20070406</vt:lpwstr>
  </property>
  <property fmtid="{D5CDD505-2E9C-101B-9397-08002B2CF9AE}" pid="4" name="DocumentType">
    <vt:lpwstr>Act</vt:lpwstr>
  </property>
  <property fmtid="{D5CDD505-2E9C-101B-9397-08002B2CF9AE}" pid="5" name="OwlsUID">
    <vt:i4>281</vt:i4>
  </property>
  <property fmtid="{D5CDD505-2E9C-101B-9397-08002B2CF9AE}" pid="6" name="ReprintNo">
    <vt:lpwstr>2</vt:lpwstr>
  </property>
  <property fmtid="{D5CDD505-2E9C-101B-9397-08002B2CF9AE}" pid="7" name="FromSuffix">
    <vt:lpwstr>01-d0-03</vt:lpwstr>
  </property>
  <property fmtid="{D5CDD505-2E9C-101B-9397-08002B2CF9AE}" pid="8" name="FromAsAtDate">
    <vt:lpwstr>01 Feb 2007</vt:lpwstr>
  </property>
  <property fmtid="{D5CDD505-2E9C-101B-9397-08002B2CF9AE}" pid="9" name="ToSuffix">
    <vt:lpwstr>02-a0-04</vt:lpwstr>
  </property>
  <property fmtid="{D5CDD505-2E9C-101B-9397-08002B2CF9AE}" pid="10" name="ToAsAtDate">
    <vt:lpwstr>06 Apr 2007</vt:lpwstr>
  </property>
</Properties>
</file>