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02-c0-05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Fish Resources Management Act 1994</w:t>
      </w:r>
    </w:p>
    <w:p>
      <w:pPr>
        <w:pStyle w:val="LongTitle"/>
        <w:rPr>
          <w:snapToGrid w:val="0"/>
        </w:rPr>
      </w:pPr>
      <w:r>
        <w:rPr>
          <w:snapToGrid w:val="0"/>
        </w:rPr>
        <w:t>A</w:t>
      </w:r>
      <w:bookmarkStart w:id="0" w:name="_GoBack"/>
      <w:bookmarkEnd w:id="0"/>
      <w:r>
        <w:rPr>
          <w:snapToGrid w:val="0"/>
        </w:rPr>
        <w:t xml:space="preserve">n Act relating to the management of fish resources, to repeal and amend certain Acts, and for related purposes. </w:t>
      </w:r>
    </w:p>
    <w:p>
      <w:pPr>
        <w:pStyle w:val="Heading2"/>
      </w:pPr>
      <w:bookmarkStart w:id="1" w:name="_Toc72635103"/>
      <w:bookmarkStart w:id="2" w:name="_Toc89519672"/>
      <w:bookmarkStart w:id="3" w:name="_Toc89850049"/>
      <w:bookmarkStart w:id="4" w:name="_Toc92523627"/>
      <w:bookmarkStart w:id="5" w:name="_Toc94406667"/>
      <w:bookmarkStart w:id="6" w:name="_Toc94425874"/>
      <w:bookmarkStart w:id="7" w:name="_Toc97519972"/>
      <w:bookmarkStart w:id="8" w:name="_Toc97520307"/>
      <w:bookmarkStart w:id="9" w:name="_Toc97614960"/>
      <w:bookmarkStart w:id="10" w:name="_Toc98064346"/>
      <w:bookmarkStart w:id="11" w:name="_Toc101064986"/>
      <w:bookmarkStart w:id="12" w:name="_Toc102296557"/>
      <w:bookmarkStart w:id="13" w:name="_Toc102874803"/>
      <w:bookmarkStart w:id="14" w:name="_Toc102875134"/>
      <w:bookmarkStart w:id="15" w:name="_Toc139355067"/>
      <w:bookmarkStart w:id="16" w:name="_Toc139360296"/>
      <w:bookmarkStart w:id="17" w:name="_Toc139699738"/>
      <w:bookmarkStart w:id="18" w:name="_Toc139700068"/>
      <w:bookmarkStart w:id="19" w:name="_Toc156363141"/>
      <w:bookmarkStart w:id="20" w:name="_Toc157854388"/>
      <w:bookmarkStart w:id="21" w:name="_Toc15930322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45112247"/>
      <w:bookmarkStart w:id="23" w:name="_Toc517497884"/>
      <w:bookmarkStart w:id="24" w:name="_Toc102875135"/>
      <w:bookmarkStart w:id="25" w:name="_Toc159303230"/>
      <w:bookmarkStart w:id="26" w:name="_Toc139700069"/>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27" w:name="_Toc445112248"/>
      <w:bookmarkStart w:id="28" w:name="_Toc517497885"/>
      <w:bookmarkStart w:id="29" w:name="_Toc102875136"/>
      <w:bookmarkStart w:id="30" w:name="_Toc159303231"/>
      <w:bookmarkStart w:id="31" w:name="_Toc139700070"/>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32" w:name="_Toc445112249"/>
      <w:bookmarkStart w:id="33" w:name="_Toc517497886"/>
      <w:bookmarkStart w:id="34" w:name="_Toc102875137"/>
      <w:bookmarkStart w:id="35" w:name="_Toc159303232"/>
      <w:bookmarkStart w:id="36" w:name="_Toc139700071"/>
      <w:r>
        <w:rPr>
          <w:rStyle w:val="CharSectno"/>
        </w:rPr>
        <w:t>3</w:t>
      </w:r>
      <w:r>
        <w:rPr>
          <w:snapToGrid w:val="0"/>
        </w:rPr>
        <w:t>.</w:t>
      </w:r>
      <w:r>
        <w:rPr>
          <w:snapToGrid w:val="0"/>
        </w:rPr>
        <w:tab/>
        <w:t>Objects</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lastRenderedPageBreak/>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37" w:name="_Toc445112250"/>
      <w:bookmarkStart w:id="38" w:name="_Toc517497887"/>
      <w:bookmarkStart w:id="39" w:name="_Toc102875138"/>
      <w:bookmarkStart w:id="40" w:name="_Toc159303233"/>
      <w:bookmarkStart w:id="41" w:name="_Toc139700072"/>
      <w:r>
        <w:rPr>
          <w:rStyle w:val="CharSectno"/>
        </w:rPr>
        <w:t>4</w:t>
      </w:r>
      <w:r>
        <w:rPr>
          <w:snapToGrid w:val="0"/>
        </w:rPr>
        <w:t>.</w:t>
      </w:r>
      <w:r>
        <w:rPr>
          <w:snapToGrid w:val="0"/>
        </w:rPr>
        <w:tab/>
        <w:t>Interpretation</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Aboriginal person</w:t>
      </w:r>
      <w:r>
        <w:rPr>
          <w:b/>
        </w:rPr>
        <w:t>”</w:t>
      </w:r>
      <w:r>
        <w:t xml:space="preserve"> means a member of the Aboriginal race of Australia;</w:t>
      </w:r>
    </w:p>
    <w:p>
      <w:pPr>
        <w:pStyle w:val="Defstart"/>
      </w:pPr>
      <w:r>
        <w:rPr>
          <w:b/>
        </w:rPr>
        <w:tab/>
        <w:t>“</w:t>
      </w:r>
      <w:r>
        <w:rPr>
          <w:rStyle w:val="CharDefText"/>
        </w:rPr>
        <w:t>Abrolhos Islands reserve</w:t>
      </w:r>
      <w:r>
        <w:rPr>
          <w:b/>
        </w:rPr>
        <w:t>”</w:t>
      </w:r>
      <w:r>
        <w:t xml:space="preserve"> means Reserve No. 20253 classified as of Class “A”;</w:t>
      </w:r>
    </w:p>
    <w:p>
      <w:pPr>
        <w:pStyle w:val="Defstart"/>
      </w:pPr>
      <w:r>
        <w:rPr>
          <w:b/>
        </w:rPr>
        <w:tab/>
        <w:t>“</w:t>
      </w:r>
      <w:r>
        <w:rPr>
          <w:rStyle w:val="CharDefText"/>
        </w:rPr>
        <w:t>AFMA</w:t>
      </w:r>
      <w:r>
        <w:rPr>
          <w:b/>
        </w:rPr>
        <w:t>”</w:t>
      </w:r>
      <w:r>
        <w:t xml:space="preserve"> means the Australian Fisheries Management Authority established under the </w:t>
      </w:r>
      <w:r>
        <w:rPr>
          <w:i/>
        </w:rPr>
        <w:t>Fisheries Administration Act 1991</w:t>
      </w:r>
      <w:r>
        <w:t xml:space="preserve"> of the Commonwealth;</w:t>
      </w:r>
    </w:p>
    <w:p>
      <w:pPr>
        <w:pStyle w:val="Defstart"/>
      </w:pPr>
      <w:r>
        <w:rPr>
          <w:b/>
        </w:rPr>
        <w:tab/>
        <w:t>“</w:t>
      </w:r>
      <w:r>
        <w:rPr>
          <w:rStyle w:val="CharDefText"/>
        </w:rPr>
        <w:t>aquaculture</w:t>
      </w:r>
      <w:r>
        <w:rPr>
          <w:b/>
        </w:rPr>
        <w:t>”</w:t>
      </w:r>
      <w:r>
        <w:t xml:space="preserve"> means the keeping, breeding, hatching or culturing of fish;</w:t>
      </w:r>
    </w:p>
    <w:p>
      <w:pPr>
        <w:pStyle w:val="Defstart"/>
      </w:pPr>
      <w:r>
        <w:rPr>
          <w:b/>
        </w:rPr>
        <w:tab/>
        <w:t>“</w:t>
      </w:r>
      <w:r>
        <w:rPr>
          <w:rStyle w:val="CharDefText"/>
        </w:rPr>
        <w:t>Aquaculture Development Council</w:t>
      </w:r>
      <w:r>
        <w:rPr>
          <w:b/>
        </w:rPr>
        <w:t>”</w:t>
      </w:r>
      <w:r>
        <w:t xml:space="preserve"> means the advisory committee established under section 37;</w:t>
      </w:r>
    </w:p>
    <w:p>
      <w:pPr>
        <w:pStyle w:val="Defstart"/>
      </w:pPr>
      <w:r>
        <w:rPr>
          <w:b/>
        </w:rPr>
        <w:tab/>
        <w:t>“</w:t>
      </w:r>
      <w:r>
        <w:rPr>
          <w:rStyle w:val="CharDefText"/>
        </w:rPr>
        <w:t>aquaculture lease</w:t>
      </w:r>
      <w:r>
        <w:rPr>
          <w:b/>
        </w:rPr>
        <w:t>”</w:t>
      </w:r>
      <w:r>
        <w:t xml:space="preserve"> means a lease granted under section 97;</w:t>
      </w:r>
    </w:p>
    <w:p>
      <w:pPr>
        <w:pStyle w:val="Defstart"/>
      </w:pPr>
      <w:r>
        <w:rPr>
          <w:b/>
        </w:rPr>
        <w:tab/>
        <w:t>“</w:t>
      </w:r>
      <w:r>
        <w:rPr>
          <w:rStyle w:val="CharDefText"/>
        </w:rPr>
        <w:t>aquaculture licence</w:t>
      </w:r>
      <w:r>
        <w:rPr>
          <w:b/>
        </w:rPr>
        <w:t>”</w:t>
      </w:r>
      <w:r>
        <w:t xml:space="preserve"> means an aquaculture licence granted under section 92;</w:t>
      </w:r>
    </w:p>
    <w:p>
      <w:pPr>
        <w:pStyle w:val="Defstart"/>
      </w:pPr>
      <w:r>
        <w:rPr>
          <w:b/>
        </w:rPr>
        <w:tab/>
        <w:t>“</w:t>
      </w:r>
      <w:r>
        <w:rPr>
          <w:rStyle w:val="CharDefText"/>
        </w:rPr>
        <w:t>aquatic eco</w:t>
      </w:r>
      <w:r>
        <w:rPr>
          <w:rStyle w:val="CharDefText"/>
        </w:rPr>
        <w:noBreakHyphen/>
        <w:t>tourism</w:t>
      </w:r>
      <w:r>
        <w:rPr>
          <w:b/>
        </w:rPr>
        <w:t>”</w:t>
      </w:r>
      <w:r>
        <w:t xml:space="preserve"> means tourism relating to fish in their natural environment and includes the viewing or feeding of fish but does not include the taking of fish;</w:t>
      </w:r>
    </w:p>
    <w:p>
      <w:pPr>
        <w:pStyle w:val="Defstart"/>
      </w:pPr>
      <w:r>
        <w:rPr>
          <w:b/>
        </w:rPr>
        <w:tab/>
        <w:t>“</w:t>
      </w:r>
      <w:r>
        <w:rPr>
          <w:rStyle w:val="CharDefText"/>
        </w:rPr>
        <w:t>Australian fishing zone</w:t>
      </w:r>
      <w:r>
        <w:rPr>
          <w:b/>
        </w:rPr>
        <w:t>”</w:t>
      </w:r>
      <w:r>
        <w:t xml:space="preserve"> has the same meaning as in the Commonwealth Act;</w:t>
      </w:r>
    </w:p>
    <w:p>
      <w:pPr>
        <w:pStyle w:val="Defstart"/>
      </w:pPr>
      <w:r>
        <w:rPr>
          <w:b/>
        </w:rPr>
        <w:tab/>
        <w:t>“</w:t>
      </w:r>
      <w:r>
        <w:rPr>
          <w:rStyle w:val="CharDefText"/>
        </w:rPr>
        <w:t>authorisation</w:t>
      </w:r>
      <w:r>
        <w:rPr>
          <w:b/>
        </w:rPr>
        <w:t>”</w:t>
      </w:r>
      <w:r>
        <w:t xml:space="preserve"> means a licence or permit;</w:t>
      </w:r>
    </w:p>
    <w:p>
      <w:pPr>
        <w:pStyle w:val="Defstart"/>
      </w:pPr>
      <w:r>
        <w:rPr>
          <w:b/>
        </w:rPr>
        <w:tab/>
        <w:t>“</w:t>
      </w:r>
      <w:r>
        <w:rPr>
          <w:rStyle w:val="CharDefText"/>
        </w:rPr>
        <w:t>bed</w:t>
      </w:r>
      <w:r>
        <w:rPr>
          <w:b/>
        </w:rPr>
        <w:t>”</w:t>
      </w:r>
      <w:r>
        <w:t>, in relation to any waters, means the land permanently or intermittently covered by the waters or the land over which the waters permanently or intermittently flow;</w:t>
      </w:r>
    </w:p>
    <w:p>
      <w:pPr>
        <w:pStyle w:val="Defstart"/>
      </w:pPr>
      <w:r>
        <w:rPr>
          <w:b/>
        </w:rPr>
        <w:tab/>
        <w:t>“</w:t>
      </w:r>
      <w:r>
        <w:rPr>
          <w:rStyle w:val="CharDefText"/>
        </w:rPr>
        <w:t>boat</w:t>
      </w:r>
      <w:r>
        <w:rPr>
          <w:b/>
        </w:rPr>
        <w:t>”</w:t>
      </w:r>
      <w:r>
        <w:t xml:space="preserve"> means a vessel, craft or floating platform of any description that is capable of use in or on water, whether floating or submersible;</w:t>
      </w:r>
    </w:p>
    <w:p>
      <w:pPr>
        <w:pStyle w:val="Defstart"/>
      </w:pPr>
      <w:r>
        <w:rPr>
          <w:b/>
        </w:rPr>
        <w:tab/>
        <w:t>“</w:t>
      </w:r>
      <w:r>
        <w:rPr>
          <w:rStyle w:val="CharDefText"/>
        </w:rPr>
        <w:t>category 1 fish</w:t>
      </w:r>
      <w:r>
        <w:rPr>
          <w:b/>
        </w:rPr>
        <w:t>”</w:t>
      </w:r>
      <w:r>
        <w:t xml:space="preserve"> means any fish of a species prescribed under section 259 to be category 1 fish;</w:t>
      </w:r>
    </w:p>
    <w:p>
      <w:pPr>
        <w:pStyle w:val="Defstart"/>
      </w:pPr>
      <w:r>
        <w:rPr>
          <w:b/>
        </w:rPr>
        <w:tab/>
        <w:t>“</w:t>
      </w:r>
      <w:r>
        <w:rPr>
          <w:rStyle w:val="CharDefText"/>
        </w:rPr>
        <w:t>category 2 fish</w:t>
      </w:r>
      <w:r>
        <w:rPr>
          <w:b/>
        </w:rPr>
        <w:t>”</w:t>
      </w:r>
      <w:r>
        <w:t xml:space="preserve"> means any fish of a species prescribed under section 259 to be category 2 fish;</w:t>
      </w:r>
    </w:p>
    <w:p>
      <w:pPr>
        <w:pStyle w:val="Defstart"/>
      </w:pPr>
      <w:r>
        <w:rPr>
          <w:b/>
        </w:rPr>
        <w:tab/>
        <w:t>“</w:t>
      </w:r>
      <w:r>
        <w:rPr>
          <w:rStyle w:val="CharDefText"/>
        </w:rPr>
        <w:t>category 3 fish</w:t>
      </w:r>
      <w:r>
        <w:rPr>
          <w:b/>
        </w:rPr>
        <w:t>”</w:t>
      </w:r>
      <w:r>
        <w:t xml:space="preserve"> means any fish of a species prescribed under section 259 to be category 3 fish;</w:t>
      </w:r>
    </w:p>
    <w:p>
      <w:pPr>
        <w:pStyle w:val="Defstart"/>
      </w:pPr>
      <w:r>
        <w:rPr>
          <w:b/>
        </w:rPr>
        <w:tab/>
        <w:t>“</w:t>
      </w:r>
      <w:r>
        <w:rPr>
          <w:rStyle w:val="CharDefText"/>
        </w:rPr>
        <w:t>category 4 fish</w:t>
      </w:r>
      <w:r>
        <w:rPr>
          <w:b/>
        </w:rPr>
        <w:t>”</w:t>
      </w:r>
      <w:r>
        <w:t xml:space="preserve"> means any fish of a species prescribed under section 259 to be category 4 fish;</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coastal waters</w:t>
      </w:r>
      <w:r>
        <w:rPr>
          <w:b/>
        </w:rPr>
        <w:t>”</w:t>
      </w:r>
      <w:r>
        <w:t>, in relation to the State, has the same meaning as in the Commonwealth Act;</w:t>
      </w:r>
    </w:p>
    <w:p>
      <w:pPr>
        <w:pStyle w:val="Defstart"/>
      </w:pPr>
      <w:r>
        <w:rPr>
          <w:b/>
        </w:rPr>
        <w:tab/>
        <w:t>“</w:t>
      </w:r>
      <w:r>
        <w:rPr>
          <w:rStyle w:val="CharDefText"/>
        </w:rPr>
        <w:t>commercial fishing</w:t>
      </w:r>
      <w:r>
        <w:rPr>
          <w:b/>
        </w:rPr>
        <w:t>”</w:t>
      </w:r>
      <w:r>
        <w:t xml:space="preserve"> means fishing for a commercial purpose;</w:t>
      </w:r>
    </w:p>
    <w:p>
      <w:pPr>
        <w:pStyle w:val="Defstart"/>
      </w:pPr>
      <w:r>
        <w:rPr>
          <w:b/>
        </w:rPr>
        <w:tab/>
        <w:t>“</w:t>
      </w:r>
      <w:r>
        <w:rPr>
          <w:rStyle w:val="CharDefText"/>
        </w:rPr>
        <w:t>commercial fishing licence</w:t>
      </w:r>
      <w:r>
        <w:rPr>
          <w:b/>
        </w:rPr>
        <w:t>”</w:t>
      </w:r>
      <w:r>
        <w:t xml:space="preserve"> means a licence granted under the regulations authorising a person to engage in commercial fishing;</w:t>
      </w:r>
    </w:p>
    <w:p>
      <w:pPr>
        <w:pStyle w:val="Defstart"/>
      </w:pPr>
      <w:r>
        <w:rPr>
          <w:b/>
        </w:rPr>
        <w:tab/>
        <w:t>“</w:t>
      </w:r>
      <w:r>
        <w:rPr>
          <w:rStyle w:val="CharDefText"/>
        </w:rPr>
        <w:t>commercial purpose</w:t>
      </w:r>
      <w:r>
        <w:rPr>
          <w:b/>
        </w:rPr>
        <w:t>”</w:t>
      </w:r>
      <w:r>
        <w:t xml:space="preserve"> means the purpose of sale or any other purpose that is directed to gain or reward;</w:t>
      </w:r>
    </w:p>
    <w:p>
      <w:pPr>
        <w:pStyle w:val="Defstart"/>
      </w:pPr>
      <w:r>
        <w:rPr>
          <w:b/>
        </w:rPr>
        <w:tab/>
        <w:t>“</w:t>
      </w:r>
      <w:r>
        <w:rPr>
          <w:rStyle w:val="CharDefText"/>
        </w:rPr>
        <w:t>commercially protected fish</w:t>
      </w:r>
      <w:r>
        <w:rPr>
          <w:b/>
        </w:rPr>
        <w:t>”</w:t>
      </w:r>
      <w:r>
        <w:t xml:space="preserve"> means any fish of a class prescribed under section 45 to be commercially protected fish;</w:t>
      </w:r>
    </w:p>
    <w:p>
      <w:pPr>
        <w:pStyle w:val="Defstart"/>
      </w:pPr>
      <w:r>
        <w:rPr>
          <w:b/>
        </w:rPr>
        <w:tab/>
        <w:t>“</w:t>
      </w:r>
      <w:r>
        <w:rPr>
          <w:rStyle w:val="CharDefText"/>
        </w:rPr>
        <w:t>Commonwealth Act</w:t>
      </w:r>
      <w:r>
        <w:rPr>
          <w:b/>
        </w:rPr>
        <w:t>”</w:t>
      </w:r>
      <w:r>
        <w:t xml:space="preserve"> means the </w:t>
      </w:r>
      <w:r>
        <w:rPr>
          <w:i/>
        </w:rPr>
        <w:t>Fisheries Management Act 1991</w:t>
      </w:r>
      <w:r>
        <w:t xml:space="preserve"> of the Commonwealth;</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designated fishing zone</w:t>
      </w:r>
      <w:r>
        <w:rPr>
          <w:b/>
        </w:rPr>
        <w:t>”</w:t>
      </w:r>
      <w:r>
        <w:t xml:space="preserve"> means an area prescribed under section 109 to be a designated fishing zone;</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entitlement</w:t>
      </w:r>
      <w:r>
        <w:rPr>
          <w:b/>
        </w:rPr>
        <w:t>”</w:t>
      </w:r>
      <w:r>
        <w:t xml:space="preserve"> means an entitlement that a person has from time to time under a managed fishery licence or an interim managed fishery permit;</w:t>
      </w:r>
    </w:p>
    <w:p>
      <w:pPr>
        <w:pStyle w:val="Defstart"/>
      </w:pPr>
      <w:r>
        <w:rPr>
          <w:b/>
        </w:rPr>
        <w:tab/>
        <w:t>“</w:t>
      </w:r>
      <w:r>
        <w:rPr>
          <w:rStyle w:val="CharDefText"/>
        </w:rPr>
        <w:t>exclusive licence</w:t>
      </w:r>
      <w:r>
        <w:rPr>
          <w:b/>
        </w:rPr>
        <w:t>”</w:t>
      </w:r>
      <w:r>
        <w:t xml:space="preserve"> means an exclusive licence granted under section 251;</w:t>
      </w:r>
    </w:p>
    <w:p>
      <w:pPr>
        <w:pStyle w:val="Defstart"/>
      </w:pPr>
      <w:r>
        <w:rPr>
          <w:b/>
        </w:rPr>
        <w:tab/>
        <w:t>“</w:t>
      </w:r>
      <w:r>
        <w:rPr>
          <w:rStyle w:val="CharDefText"/>
        </w:rPr>
        <w:t>exemption</w:t>
      </w:r>
      <w:r>
        <w:rPr>
          <w:b/>
        </w:rPr>
        <w:t>”</w:t>
      </w:r>
      <w:r>
        <w:t xml:space="preserve"> means an exemption granted under section 7;</w:t>
      </w:r>
    </w:p>
    <w:p>
      <w:pPr>
        <w:pStyle w:val="Defstart"/>
      </w:pPr>
      <w:r>
        <w:rPr>
          <w:b/>
        </w:rPr>
        <w:tab/>
        <w:t>“</w:t>
      </w:r>
      <w:r>
        <w:rPr>
          <w:rStyle w:val="CharDefText"/>
        </w:rPr>
        <w:t>fish</w:t>
      </w:r>
      <w:r>
        <w:rPr>
          <w:b/>
        </w:rPr>
        <w:t>”</w:t>
      </w:r>
      <w:r>
        <w:t xml:space="preserve"> means an aquatic organism of any species (whether alive or dead) and includes —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r>
      <w:r>
        <w:tab/>
        <w:t>but does not include aquatic mammals, aquatic reptiles, aquatic birds, amphibians or (except in relation to Part 3 and Division 1 of Part 11) pearl oysters;</w:t>
      </w:r>
    </w:p>
    <w:p>
      <w:pPr>
        <w:pStyle w:val="Defstart"/>
      </w:pPr>
      <w:r>
        <w:rPr>
          <w:b/>
        </w:rPr>
        <w:tab/>
        <w:t>“</w:t>
      </w:r>
      <w:r>
        <w:rPr>
          <w:rStyle w:val="CharDefText"/>
        </w:rPr>
        <w:t>fisheries officer</w:t>
      </w:r>
      <w:r>
        <w:rPr>
          <w:b/>
        </w:rPr>
        <w:t>”</w:t>
      </w:r>
      <w:r>
        <w:t xml:space="preserve"> means a fisheries officer referred to in section 11;</w:t>
      </w:r>
    </w:p>
    <w:p>
      <w:pPr>
        <w:pStyle w:val="Defstart"/>
      </w:pPr>
      <w:r>
        <w:rPr>
          <w:b/>
        </w:rPr>
        <w:tab/>
        <w:t>“</w:t>
      </w:r>
      <w:r>
        <w:rPr>
          <w:rStyle w:val="CharDefText"/>
        </w:rPr>
        <w:t>Fisheries Research and Development Corporation</w:t>
      </w:r>
      <w:r>
        <w:rPr>
          <w:b/>
        </w:rPr>
        <w:t>”</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t>“</w:t>
      </w:r>
      <w:r>
        <w:rPr>
          <w:rStyle w:val="CharDefText"/>
        </w:rPr>
        <w:t>fishery</w:t>
      </w:r>
      <w:r>
        <w:rPr>
          <w:b/>
        </w:rPr>
        <w:t>”</w:t>
      </w:r>
      <w:r>
        <w:t xml:space="preserve"> means —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t>“</w:t>
      </w:r>
      <w:r>
        <w:rPr>
          <w:rStyle w:val="CharDefText"/>
        </w:rPr>
        <w:t>fish habitat protection area</w:t>
      </w:r>
      <w:r>
        <w:rPr>
          <w:b/>
        </w:rPr>
        <w:t>”</w:t>
      </w:r>
      <w:r>
        <w:t xml:space="preserve"> means an area set aside under section 115 as a fish habitat protection area;</w:t>
      </w:r>
    </w:p>
    <w:p>
      <w:pPr>
        <w:pStyle w:val="Defstart"/>
        <w:keepNext/>
        <w:keepLines/>
      </w:pPr>
      <w:r>
        <w:rPr>
          <w:b/>
        </w:rPr>
        <w:tab/>
        <w:t>“</w:t>
      </w:r>
      <w:r>
        <w:rPr>
          <w:rStyle w:val="CharDefText"/>
        </w:rPr>
        <w:t>fishing</w:t>
      </w:r>
      <w:r>
        <w:rPr>
          <w:b/>
        </w:rPr>
        <w:t>”</w:t>
      </w:r>
      <w:r>
        <w:t xml:space="preserve"> or </w:t>
      </w:r>
      <w:r>
        <w:rPr>
          <w:b/>
        </w:rPr>
        <w:t>“</w:t>
      </w:r>
      <w:r>
        <w:rPr>
          <w:rStyle w:val="CharDefText"/>
        </w:rPr>
        <w:t>fishing activity</w:t>
      </w:r>
      <w:r>
        <w:rPr>
          <w:b/>
        </w:rPr>
        <w:t>”</w:t>
      </w:r>
      <w:r>
        <w:t xml:space="preserve"> means —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t>“</w:t>
      </w:r>
      <w:r>
        <w:rPr>
          <w:rStyle w:val="CharDefText"/>
        </w:rPr>
        <w:t>fishing boat</w:t>
      </w:r>
      <w:r>
        <w:rPr>
          <w:b/>
        </w:rPr>
        <w:t>”</w:t>
      </w:r>
      <w:r>
        <w:t xml:space="preserve"> means a boat that is used for commercial fishing;</w:t>
      </w:r>
    </w:p>
    <w:p>
      <w:pPr>
        <w:pStyle w:val="Defstart"/>
      </w:pPr>
      <w:r>
        <w:rPr>
          <w:b/>
        </w:rPr>
        <w:tab/>
        <w:t>“</w:t>
      </w:r>
      <w:r>
        <w:rPr>
          <w:rStyle w:val="CharDefText"/>
        </w:rPr>
        <w:t>fishing boat licence</w:t>
      </w:r>
      <w:r>
        <w:rPr>
          <w:b/>
        </w:rPr>
        <w:t>”</w:t>
      </w:r>
      <w:r>
        <w:t xml:space="preserve"> means a licence granted under the regulations authorising a person to use a boat for commercial fishing;</w:t>
      </w:r>
    </w:p>
    <w:p>
      <w:pPr>
        <w:pStyle w:val="Defstart"/>
      </w:pPr>
      <w:r>
        <w:rPr>
          <w:b/>
        </w:rPr>
        <w:tab/>
        <w:t>“</w:t>
      </w:r>
      <w:r>
        <w:rPr>
          <w:rStyle w:val="CharDefText"/>
        </w:rPr>
        <w:t>fishing gear</w:t>
      </w:r>
      <w:r>
        <w:rPr>
          <w:b/>
        </w:rPr>
        <w:t>”</w:t>
      </w:r>
      <w:r>
        <w:t xml:space="preserve"> means any equipment, implement, device, apparatus or other thing used or designed for use for, or in connection with, fishing;</w:t>
      </w:r>
    </w:p>
    <w:p>
      <w:pPr>
        <w:pStyle w:val="Defstart"/>
      </w:pPr>
      <w:r>
        <w:tab/>
      </w:r>
      <w:r>
        <w:rPr>
          <w:b/>
        </w:rPr>
        <w:t>“</w:t>
      </w:r>
      <w:r>
        <w:rPr>
          <w:rStyle w:val="CharDefText"/>
        </w:rPr>
        <w:t>fishing tour</w:t>
      </w:r>
      <w:r>
        <w:rPr>
          <w:b/>
        </w:rPr>
        <w:t>”</w:t>
      </w:r>
      <w:r>
        <w:t xml:space="preserve"> means a tour a central purpose of which is to provide an opportunity for recreational fishing and may include the provision of fishing guidance, fishing gear, accommodation or transport;</w:t>
      </w:r>
    </w:p>
    <w:p>
      <w:pPr>
        <w:pStyle w:val="Defstart"/>
      </w:pPr>
      <w:r>
        <w:rPr>
          <w:b/>
        </w:rPr>
        <w:tab/>
        <w:t>“</w:t>
      </w:r>
      <w:r>
        <w:rPr>
          <w:rStyle w:val="CharDefText"/>
        </w:rPr>
        <w:t>fish processor’s licence</w:t>
      </w:r>
      <w:r>
        <w:rPr>
          <w:b/>
        </w:rPr>
        <w:t>”</w:t>
      </w:r>
      <w:r>
        <w:t xml:space="preserve"> means a fish processor’s licence granted under section 83;</w:t>
      </w:r>
    </w:p>
    <w:p>
      <w:pPr>
        <w:pStyle w:val="Defstart"/>
      </w:pPr>
      <w:r>
        <w:rPr>
          <w:b/>
        </w:rPr>
        <w:tab/>
        <w:t>“</w:t>
      </w:r>
      <w:r>
        <w:rPr>
          <w:rStyle w:val="CharDefText"/>
        </w:rPr>
        <w:t>foreign boat</w:t>
      </w:r>
      <w:r>
        <w:rPr>
          <w:b/>
        </w:rPr>
        <w:t>”</w:t>
      </w:r>
      <w:r>
        <w:t xml:space="preserve"> has the same meaning as in the Commonwealth Act;</w:t>
      </w:r>
    </w:p>
    <w:p>
      <w:pPr>
        <w:pStyle w:val="Defstart"/>
      </w:pPr>
      <w:r>
        <w:rPr>
          <w:b/>
        </w:rPr>
        <w:tab/>
        <w:t>“</w:t>
      </w:r>
      <w:r>
        <w:rPr>
          <w:rStyle w:val="CharDefText"/>
        </w:rPr>
        <w:t>forfeited entitlement</w:t>
      </w:r>
      <w:r>
        <w:rPr>
          <w:b/>
        </w:rPr>
        <w:t>”</w:t>
      </w:r>
      <w:r>
        <w:t xml:space="preserve"> means the amount by which an entitlement is reduced under section 76;</w:t>
      </w:r>
    </w:p>
    <w:p>
      <w:pPr>
        <w:pStyle w:val="Defstart"/>
      </w:pPr>
      <w:r>
        <w:rPr>
          <w:b/>
        </w:rPr>
        <w:tab/>
        <w:t>“</w:t>
      </w:r>
      <w:r>
        <w:rPr>
          <w:rStyle w:val="CharDefText"/>
        </w:rPr>
        <w:t>honorary fisheries officer</w:t>
      </w:r>
      <w:r>
        <w:rPr>
          <w:b/>
        </w:rPr>
        <w:t>”</w:t>
      </w:r>
      <w:r>
        <w:t xml:space="preserve"> means an honorary fisheries officer appointed under section 179;</w:t>
      </w:r>
    </w:p>
    <w:p>
      <w:pPr>
        <w:pStyle w:val="Defstart"/>
      </w:pPr>
      <w:r>
        <w:rPr>
          <w:b/>
        </w:rPr>
        <w:tab/>
        <w:t>“</w:t>
      </w:r>
      <w:r>
        <w:rPr>
          <w:rStyle w:val="CharDefText"/>
        </w:rPr>
        <w:t>interim managed fishery</w:t>
      </w:r>
      <w:r>
        <w:rPr>
          <w:b/>
        </w:rPr>
        <w:t>”</w:t>
      </w:r>
      <w:r>
        <w:t xml:space="preserve"> means a fishery declared by a management plan to be an interim managed fishery;</w:t>
      </w:r>
    </w:p>
    <w:p>
      <w:pPr>
        <w:pStyle w:val="Defstart"/>
      </w:pPr>
      <w:r>
        <w:rPr>
          <w:b/>
        </w:rPr>
        <w:tab/>
        <w:t>“</w:t>
      </w:r>
      <w:r>
        <w:rPr>
          <w:rStyle w:val="CharDefText"/>
        </w:rPr>
        <w:t>interim managed fishery permit</w:t>
      </w:r>
      <w:r>
        <w:rPr>
          <w:b/>
        </w:rPr>
        <w:t>”</w:t>
      </w:r>
      <w:r>
        <w:t>, in relation to an interim managed fishery, means a permit granted under section 66 in respect of that fishery;</w:t>
      </w:r>
    </w:p>
    <w:p>
      <w:pPr>
        <w:pStyle w:val="Defstart"/>
      </w:pPr>
      <w:r>
        <w:rPr>
          <w:b/>
        </w:rPr>
        <w:tab/>
        <w:t>“</w:t>
      </w:r>
      <w:r>
        <w:rPr>
          <w:rStyle w:val="CharDefText"/>
        </w:rPr>
        <w:t>levy</w:t>
      </w:r>
      <w:r>
        <w:rPr>
          <w:b/>
        </w:rPr>
        <w:t>”</w:t>
      </w:r>
      <w:r>
        <w:t xml:space="preserve"> means a levy imposed under the </w:t>
      </w:r>
      <w:r>
        <w:rPr>
          <w:i/>
        </w:rPr>
        <w:t>Fishing Industry Promotion Training and Management Levy Act 1994</w:t>
      </w:r>
      <w:r>
        <w:t>;</w:t>
      </w:r>
    </w:p>
    <w:p>
      <w:pPr>
        <w:pStyle w:val="Defstart"/>
      </w:pPr>
      <w:r>
        <w:rPr>
          <w:b/>
        </w:rPr>
        <w:tab/>
        <w:t>“</w:t>
      </w:r>
      <w:r>
        <w:rPr>
          <w:rStyle w:val="CharDefText"/>
        </w:rPr>
        <w:t>licence</w:t>
      </w:r>
      <w:r>
        <w:rPr>
          <w:b/>
        </w:rPr>
        <w:t>”</w:t>
      </w:r>
      <w:r>
        <w:t xml:space="preserve"> means —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t>“</w:t>
      </w:r>
      <w:r>
        <w:rPr>
          <w:rStyle w:val="CharDefText"/>
        </w:rPr>
        <w:t>managed fishery</w:t>
      </w:r>
      <w:r>
        <w:rPr>
          <w:b/>
        </w:rPr>
        <w:t>”</w:t>
      </w:r>
      <w:r>
        <w:t xml:space="preserve"> means a fishery declared by a management plan to be a managed fishery;</w:t>
      </w:r>
    </w:p>
    <w:p>
      <w:pPr>
        <w:pStyle w:val="Defstart"/>
      </w:pPr>
      <w:r>
        <w:rPr>
          <w:b/>
        </w:rPr>
        <w:tab/>
        <w:t>“</w:t>
      </w:r>
      <w:r>
        <w:rPr>
          <w:rStyle w:val="CharDefText"/>
        </w:rPr>
        <w:t>managed fishery licence</w:t>
      </w:r>
      <w:r>
        <w:rPr>
          <w:b/>
        </w:rPr>
        <w:t>”</w:t>
      </w:r>
      <w:r>
        <w:t>, in relation to a managed fishery, means a licence granted under section 66 in respect of that fishery;</w:t>
      </w:r>
    </w:p>
    <w:p>
      <w:pPr>
        <w:pStyle w:val="Defstart"/>
      </w:pPr>
      <w:r>
        <w:rPr>
          <w:b/>
        </w:rPr>
        <w:tab/>
        <w:t>“</w:t>
      </w:r>
      <w:r>
        <w:rPr>
          <w:rStyle w:val="CharDefText"/>
        </w:rPr>
        <w:t>management plan</w:t>
      </w:r>
      <w:r>
        <w:rPr>
          <w:b/>
        </w:rPr>
        <w:t>”</w:t>
      </w:r>
      <w:r>
        <w:t>, in relation to a fishery, means a management plan determined for that fishery under section 54;</w:t>
      </w:r>
    </w:p>
    <w:p>
      <w:pPr>
        <w:pStyle w:val="Defstart"/>
      </w:pPr>
      <w:r>
        <w:rPr>
          <w:b/>
        </w:rPr>
        <w:tab/>
        <w:t>“</w:t>
      </w:r>
      <w:r>
        <w:rPr>
          <w:rStyle w:val="CharDefText"/>
        </w:rPr>
        <w:t>marine management area</w:t>
      </w:r>
      <w:r>
        <w:rPr>
          <w:b/>
        </w:rPr>
        <w:t>”</w:t>
      </w:r>
      <w:r>
        <w:t xml:space="preserve"> has the same meaning as in the </w:t>
      </w:r>
      <w:r>
        <w:rPr>
          <w:i/>
        </w:rPr>
        <w:t>Conservation and Land Management Act 1984</w:t>
      </w:r>
      <w:r>
        <w:t xml:space="preserve">; </w:t>
      </w:r>
    </w:p>
    <w:p>
      <w:pPr>
        <w:pStyle w:val="Defstart"/>
      </w:pPr>
      <w:r>
        <w:rPr>
          <w:b/>
        </w:rPr>
        <w:tab/>
        <w:t>“</w:t>
      </w:r>
      <w:r>
        <w:rPr>
          <w:rStyle w:val="CharDefText"/>
        </w:rPr>
        <w:t>marine nature reserve</w:t>
      </w:r>
      <w:r>
        <w:rPr>
          <w:b/>
        </w:rPr>
        <w:t>”</w:t>
      </w:r>
      <w:r>
        <w:t xml:space="preserve"> has the same meaning as in the </w:t>
      </w:r>
      <w:r>
        <w:rPr>
          <w:i/>
        </w:rPr>
        <w:t>Conservation and Land Management Act 1984</w:t>
      </w:r>
      <w:r>
        <w:t>;</w:t>
      </w:r>
    </w:p>
    <w:p>
      <w:pPr>
        <w:pStyle w:val="Defstart"/>
      </w:pPr>
      <w:r>
        <w:rPr>
          <w:b/>
        </w:rPr>
        <w:tab/>
        <w:t>“</w:t>
      </w:r>
      <w:r>
        <w:rPr>
          <w:rStyle w:val="CharDefText"/>
        </w:rPr>
        <w:t>marine park</w:t>
      </w:r>
      <w:r>
        <w:rPr>
          <w:b/>
        </w:rPr>
        <w:t>”</w:t>
      </w:r>
      <w:r>
        <w:t xml:space="preserve"> has the same meaning as in the </w:t>
      </w:r>
      <w:r>
        <w:rPr>
          <w:i/>
        </w:rPr>
        <w:t>Conservation and Land Management Act 1984</w:t>
      </w:r>
      <w:r>
        <w:t>;</w:t>
      </w:r>
    </w:p>
    <w:p>
      <w:pPr>
        <w:pStyle w:val="Defstart"/>
      </w:pPr>
      <w:r>
        <w:rPr>
          <w:b/>
        </w:rPr>
        <w:tab/>
        <w:t>“</w:t>
      </w:r>
      <w:r>
        <w:rPr>
          <w:rStyle w:val="CharDefText"/>
        </w:rPr>
        <w:t>master</w:t>
      </w:r>
      <w:r>
        <w:rPr>
          <w:b/>
        </w:rPr>
        <w:t>”</w:t>
      </w:r>
      <w:r>
        <w:t>, in relation to a boat, means the person for the time being having the command, charge or management of the boat;</w:t>
      </w:r>
    </w:p>
    <w:p>
      <w:pPr>
        <w:pStyle w:val="Defstart"/>
      </w:pPr>
      <w:r>
        <w:rPr>
          <w:b/>
        </w:rPr>
        <w:tab/>
        <w:t>“</w:t>
      </w:r>
      <w:r>
        <w:rPr>
          <w:rStyle w:val="CharDefText"/>
        </w:rPr>
        <w:t>noxious fish</w:t>
      </w:r>
      <w:r>
        <w:rPr>
          <w:b/>
        </w:rPr>
        <w:t>”</w:t>
      </w:r>
      <w:r>
        <w:t xml:space="preserve"> means any fish of a species prescribed under section 103 to be noxious fish;</w:t>
      </w:r>
    </w:p>
    <w:p>
      <w:pPr>
        <w:pStyle w:val="Defstart"/>
      </w:pPr>
      <w:r>
        <w:rPr>
          <w:b/>
        </w:rPr>
        <w:tab/>
        <w:t>“</w:t>
      </w:r>
      <w:r>
        <w:rPr>
          <w:rStyle w:val="CharDefText"/>
        </w:rPr>
        <w:t>noxious substance</w:t>
      </w:r>
      <w:r>
        <w:rPr>
          <w:b/>
        </w:rPr>
        <w:t>”</w:t>
      </w:r>
      <w:r>
        <w:t xml:space="preserve"> means any substance that may be harmful to fish;</w:t>
      </w:r>
    </w:p>
    <w:p>
      <w:pPr>
        <w:pStyle w:val="Defstart"/>
      </w:pPr>
      <w:r>
        <w:rPr>
          <w:b/>
        </w:rPr>
        <w:tab/>
        <w:t>“</w:t>
      </w:r>
      <w:r>
        <w:rPr>
          <w:rStyle w:val="CharDefText"/>
        </w:rPr>
        <w:t>peak industry body</w:t>
      </w:r>
      <w:r>
        <w:rPr>
          <w:b/>
        </w:rPr>
        <w:t>”</w:t>
      </w:r>
      <w:r>
        <w:t xml:space="preserve"> means such body (whether incorporated or not) as is prescribed for the purposes of this definition;</w:t>
      </w:r>
    </w:p>
    <w:p>
      <w:pPr>
        <w:pStyle w:val="Defstart"/>
      </w:pPr>
      <w:r>
        <w:rPr>
          <w:b/>
        </w:rPr>
        <w:tab/>
        <w:t>“</w:t>
      </w:r>
      <w:r>
        <w:rPr>
          <w:rStyle w:val="CharDefText"/>
        </w:rPr>
        <w:t>pearl oyster</w:t>
      </w:r>
      <w:r>
        <w:rPr>
          <w:b/>
        </w:rPr>
        <w:t>”</w:t>
      </w:r>
      <w:r>
        <w:t xml:space="preserve"> has the same meaning as in section 3(1) of the </w:t>
      </w:r>
      <w:r>
        <w:rPr>
          <w:i/>
        </w:rPr>
        <w:t>Pearling Act 1990</w:t>
      </w:r>
      <w:r>
        <w:t>;</w:t>
      </w:r>
    </w:p>
    <w:p>
      <w:pPr>
        <w:pStyle w:val="Defstart"/>
        <w:keepNext/>
        <w:keepLines/>
      </w:pPr>
      <w:r>
        <w:rPr>
          <w:b/>
        </w:rPr>
        <w:tab/>
        <w:t>“</w:t>
      </w:r>
      <w:r>
        <w:rPr>
          <w:rStyle w:val="CharDefText"/>
        </w:rPr>
        <w:t>permit</w:t>
      </w:r>
      <w:r>
        <w:rPr>
          <w:b/>
        </w:rPr>
        <w:t>”</w:t>
      </w:r>
      <w:r>
        <w:t xml:space="preserve"> means — </w:t>
      </w:r>
    </w:p>
    <w:p>
      <w:pPr>
        <w:pStyle w:val="Defpara"/>
      </w:pPr>
      <w:r>
        <w:tab/>
        <w:t>(a)</w:t>
      </w:r>
      <w:r>
        <w:tab/>
        <w:t>an interim managed fishery permit; or</w:t>
      </w:r>
    </w:p>
    <w:p>
      <w:pPr>
        <w:pStyle w:val="Defpara"/>
      </w:pPr>
      <w:r>
        <w:tab/>
        <w:t>(b)</w:t>
      </w:r>
      <w:r>
        <w:tab/>
        <w:t>a permit granted under section 80;</w:t>
      </w:r>
    </w:p>
    <w:p>
      <w:pPr>
        <w:pStyle w:val="Defstart"/>
      </w:pPr>
      <w:r>
        <w:rPr>
          <w:b/>
        </w:rPr>
        <w:tab/>
        <w:t>“</w:t>
      </w:r>
      <w:r>
        <w:rPr>
          <w:rStyle w:val="CharDefText"/>
        </w:rPr>
        <w:t>place</w:t>
      </w:r>
      <w:r>
        <w:rPr>
          <w:b/>
        </w:rPr>
        <w:t>”</w:t>
      </w:r>
      <w:r>
        <w:t xml:space="preserve"> means any land, building, structure (whether permanent or temporary), tent, boat, aircraft or vehicle or any part of any land, building, structure, tent, boat, aircraft or vehicle;</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t>“</w:t>
      </w:r>
      <w:r>
        <w:rPr>
          <w:rStyle w:val="CharDefText"/>
        </w:rPr>
        <w:t>premises</w:t>
      </w:r>
      <w:r>
        <w:rPr>
          <w:b/>
        </w:rPr>
        <w:t>”</w:t>
      </w:r>
      <w:r>
        <w:t xml:space="preserve"> includes part of any premises but does not include —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t>“</w:t>
      </w:r>
      <w:r>
        <w:rPr>
          <w:rStyle w:val="CharDefText"/>
        </w:rPr>
        <w:t>private land</w:t>
      </w:r>
      <w:r>
        <w:rPr>
          <w:b/>
        </w:rPr>
        <w:t>”</w:t>
      </w:r>
      <w:r>
        <w:t xml:space="preserve"> means any land that —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t>“</w:t>
      </w:r>
      <w:r>
        <w:rPr>
          <w:rStyle w:val="CharDefText"/>
        </w:rPr>
        <w:t>process</w:t>
      </w:r>
      <w:r>
        <w:rPr>
          <w:b/>
        </w:rPr>
        <w:t>”</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t>“</w:t>
      </w:r>
      <w:r>
        <w:rPr>
          <w:rStyle w:val="CharDefText"/>
        </w:rPr>
        <w:t>protected fish</w:t>
      </w:r>
      <w:r>
        <w:rPr>
          <w:b/>
        </w:rPr>
        <w:t>”</w:t>
      </w:r>
      <w:r>
        <w:t xml:space="preserve"> means — </w:t>
      </w:r>
    </w:p>
    <w:p>
      <w:pPr>
        <w:pStyle w:val="Defpara"/>
      </w:pPr>
      <w:r>
        <w:tab/>
        <w:t>(a)</w:t>
      </w:r>
      <w:r>
        <w:tab/>
        <w:t>commercially protected fish; or</w:t>
      </w:r>
    </w:p>
    <w:p>
      <w:pPr>
        <w:pStyle w:val="Defpara"/>
      </w:pPr>
      <w:r>
        <w:tab/>
        <w:t>(b)</w:t>
      </w:r>
      <w:r>
        <w:tab/>
        <w:t>totally protected fish;</w:t>
      </w:r>
    </w:p>
    <w:p>
      <w:pPr>
        <w:pStyle w:val="Defstart"/>
      </w:pPr>
      <w:r>
        <w:rPr>
          <w:b/>
        </w:rPr>
        <w:tab/>
        <w:t>“</w:t>
      </w:r>
      <w:r>
        <w:rPr>
          <w:rStyle w:val="CharDefText"/>
        </w:rPr>
        <w:t>purchase</w:t>
      </w:r>
      <w:r>
        <w:rPr>
          <w:b/>
        </w:rPr>
        <w:t>”</w:t>
      </w:r>
      <w:r>
        <w:t xml:space="preserve"> includes —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t>“</w:t>
      </w:r>
      <w:r>
        <w:rPr>
          <w:rStyle w:val="CharDefText"/>
        </w:rPr>
        <w:t>recreational fishing</w:t>
      </w:r>
      <w:r>
        <w:rPr>
          <w:b/>
        </w:rPr>
        <w:t>”</w:t>
      </w:r>
      <w:r>
        <w:t xml:space="preserve"> means fishing for a purpose other than a commercial purpose;</w:t>
      </w:r>
    </w:p>
    <w:p>
      <w:pPr>
        <w:pStyle w:val="Defstart"/>
      </w:pPr>
      <w:r>
        <w:rPr>
          <w:b/>
        </w:rPr>
        <w:tab/>
        <w:t>“</w:t>
      </w:r>
      <w:r>
        <w:rPr>
          <w:rStyle w:val="CharDefText"/>
        </w:rPr>
        <w:t>Recreational Fishing Advisory Committee</w:t>
      </w:r>
      <w:r>
        <w:rPr>
          <w:b/>
        </w:rPr>
        <w:t>”</w:t>
      </w:r>
      <w:r>
        <w:t xml:space="preserve"> means the advisory committee established under section 33;</w:t>
      </w:r>
    </w:p>
    <w:p>
      <w:pPr>
        <w:pStyle w:val="Defstart"/>
      </w:pPr>
      <w:r>
        <w:rPr>
          <w:b/>
        </w:rPr>
        <w:tab/>
        <w:t>“</w:t>
      </w:r>
      <w:r>
        <w:rPr>
          <w:rStyle w:val="CharDefText"/>
        </w:rPr>
        <w:t>recreational fishing licence</w:t>
      </w:r>
      <w:r>
        <w:rPr>
          <w:b/>
        </w:rPr>
        <w:t>”</w:t>
      </w:r>
      <w:r>
        <w:t xml:space="preserve"> means a licence granted under the regulations authorising a person to engage in a specified activity by way of recreational fishing;</w:t>
      </w:r>
    </w:p>
    <w:p>
      <w:pPr>
        <w:pStyle w:val="Defstart"/>
      </w:pPr>
      <w:r>
        <w:rPr>
          <w:b/>
        </w:rPr>
        <w:tab/>
        <w:t>“</w:t>
      </w:r>
      <w:r>
        <w:rPr>
          <w:rStyle w:val="CharDefText"/>
        </w:rPr>
        <w:t>register</w:t>
      </w:r>
      <w:r>
        <w:rPr>
          <w:b/>
        </w:rPr>
        <w:t>”</w:t>
      </w:r>
      <w:r>
        <w:t xml:space="preserve"> means the register kept under section 125;</w:t>
      </w:r>
    </w:p>
    <w:p>
      <w:pPr>
        <w:pStyle w:val="Defstart"/>
      </w:pPr>
      <w:r>
        <w:rPr>
          <w:b/>
        </w:rPr>
        <w:tab/>
        <w:t>“</w:t>
      </w:r>
      <w:r>
        <w:rPr>
          <w:rStyle w:val="CharDefText"/>
        </w:rPr>
        <w:t>Registrar</w:t>
      </w:r>
      <w:r>
        <w:rPr>
          <w:b/>
        </w:rPr>
        <w:t>”</w:t>
      </w:r>
      <w:r>
        <w:t xml:space="preserve"> means the Registrar referred to in section 124;</w:t>
      </w:r>
    </w:p>
    <w:p>
      <w:pPr>
        <w:pStyle w:val="Defstart"/>
      </w:pPr>
      <w:r>
        <w:rPr>
          <w:b/>
        </w:rPr>
        <w:tab/>
        <w:t>“</w:t>
      </w:r>
      <w:r>
        <w:rPr>
          <w:rStyle w:val="CharDefText"/>
        </w:rPr>
        <w:t>repealed Act</w:t>
      </w:r>
      <w:r>
        <w:rPr>
          <w:b/>
        </w:rPr>
        <w:t>”</w:t>
      </w:r>
      <w:r>
        <w:t xml:space="preserve"> means the </w:t>
      </w:r>
      <w:r>
        <w:rPr>
          <w:i/>
        </w:rPr>
        <w:t>Fisheries Act 1905</w:t>
      </w:r>
      <w:r>
        <w:t>;</w:t>
      </w:r>
    </w:p>
    <w:p>
      <w:pPr>
        <w:pStyle w:val="Defstart"/>
      </w:pPr>
      <w:r>
        <w:rPr>
          <w:b/>
        </w:rPr>
        <w:tab/>
        <w:t>“</w:t>
      </w:r>
      <w:r>
        <w:rPr>
          <w:rStyle w:val="CharDefText"/>
        </w:rPr>
        <w:t>Rock Lobster Industry Advisory Committee</w:t>
      </w:r>
      <w:r>
        <w:rPr>
          <w:b/>
        </w:rPr>
        <w:t>”</w:t>
      </w:r>
      <w:r>
        <w:t xml:space="preserve"> means the advisory committee continued in existence under section 29;</w:t>
      </w:r>
    </w:p>
    <w:p>
      <w:pPr>
        <w:pStyle w:val="Defstart"/>
      </w:pPr>
      <w:r>
        <w:rPr>
          <w:b/>
        </w:rPr>
        <w:tab/>
        <w:t>“</w:t>
      </w:r>
      <w:r>
        <w:rPr>
          <w:rStyle w:val="CharDefText"/>
        </w:rPr>
        <w:t>security holder</w:t>
      </w:r>
      <w:r>
        <w:rPr>
          <w:b/>
        </w:rPr>
        <w:t>”</w:t>
      </w:r>
      <w:r>
        <w:t>, in relation to an authorisation or aquaculture lease, means a person noted on the register as having a security interest in the authorisation or aquaculture lease;</w:t>
      </w:r>
    </w:p>
    <w:p>
      <w:pPr>
        <w:pStyle w:val="Defstart"/>
      </w:pPr>
      <w:r>
        <w:rPr>
          <w:b/>
        </w:rPr>
        <w:tab/>
        <w:t>“</w:t>
      </w:r>
      <w:r>
        <w:rPr>
          <w:rStyle w:val="CharDefText"/>
        </w:rPr>
        <w:t>security interest</w:t>
      </w:r>
      <w:r>
        <w:rPr>
          <w:b/>
        </w:rPr>
        <w: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t>“</w:t>
      </w:r>
      <w:r>
        <w:rPr>
          <w:rStyle w:val="CharDefText"/>
        </w:rPr>
        <w:t>sell</w:t>
      </w:r>
      <w:r>
        <w:rPr>
          <w:b/>
        </w:rPr>
        <w:t>”</w:t>
      </w:r>
      <w:r>
        <w:t xml:space="preserve"> includes —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t>“</w:t>
      </w:r>
      <w:r>
        <w:rPr>
          <w:rStyle w:val="CharDefText"/>
        </w:rPr>
        <w:t>species</w:t>
      </w:r>
      <w:r>
        <w:rPr>
          <w:b/>
        </w:rPr>
        <w:t>”</w:t>
      </w:r>
      <w:r>
        <w:t xml:space="preserve"> includes subspecies, hybrid or variant;</w:t>
      </w:r>
    </w:p>
    <w:p>
      <w:pPr>
        <w:pStyle w:val="Defstart"/>
      </w:pPr>
      <w:r>
        <w:rPr>
          <w:b/>
        </w:rPr>
        <w:tab/>
        <w:t>“</w:t>
      </w:r>
      <w:r>
        <w:rPr>
          <w:rStyle w:val="CharDefText"/>
        </w:rPr>
        <w:t>specified</w:t>
      </w:r>
      <w:r>
        <w:rPr>
          <w:b/>
        </w:rPr>
        <w:t>”</w:t>
      </w:r>
      <w:r>
        <w:t>, in relation to a regulation, management plan, order, notice or other instrument, means specified in the regulation, management plan, order, notice or other instrument (as the case may be);</w:t>
      </w:r>
    </w:p>
    <w:p>
      <w:pPr>
        <w:pStyle w:val="Defstart"/>
      </w:pPr>
      <w:r>
        <w:rPr>
          <w:b/>
        </w:rPr>
        <w:tab/>
        <w:t>“</w:t>
      </w:r>
      <w:r>
        <w:rPr>
          <w:rStyle w:val="CharDefText"/>
        </w:rPr>
        <w:t>take</w:t>
      </w:r>
      <w:r>
        <w:rPr>
          <w:b/>
        </w:rPr>
        <w:t>”</w:t>
      </w:r>
      <w:r>
        <w:t>, in relation to fish, includes catch, capture, entrap, enclose, gather, remove, poison, stun, kill or destroy fish by any means;</w:t>
      </w:r>
    </w:p>
    <w:p>
      <w:pPr>
        <w:pStyle w:val="Defstart"/>
      </w:pPr>
      <w:r>
        <w:rPr>
          <w:b/>
        </w:rPr>
        <w:tab/>
        <w:t>“</w:t>
      </w:r>
      <w:r>
        <w:rPr>
          <w:rStyle w:val="CharDefText"/>
        </w:rPr>
        <w:t>this Act</w:t>
      </w:r>
      <w:r>
        <w:rPr>
          <w:b/>
        </w:rPr>
        <w:t>”</w:t>
      </w:r>
      <w:r>
        <w:t xml:space="preserve"> includes regulations, orders and management plans made or determined under this Act;</w:t>
      </w:r>
    </w:p>
    <w:p>
      <w:pPr>
        <w:pStyle w:val="Defstart"/>
      </w:pPr>
      <w:r>
        <w:rPr>
          <w:b/>
        </w:rPr>
        <w:tab/>
        <w:t>“</w:t>
      </w:r>
      <w:r>
        <w:rPr>
          <w:rStyle w:val="CharDefText"/>
        </w:rPr>
        <w:t>totally protected fish</w:t>
      </w:r>
      <w:r>
        <w:rPr>
          <w:b/>
        </w:rPr>
        <w:t>”</w:t>
      </w:r>
      <w:r>
        <w:t xml:space="preserve"> means any fish of a class prescribed under section 45 to be totally protected fish;</w:t>
      </w:r>
    </w:p>
    <w:p>
      <w:pPr>
        <w:pStyle w:val="Defstart"/>
      </w:pPr>
      <w:r>
        <w:rPr>
          <w:b/>
        </w:rPr>
        <w:tab/>
        <w:t>“</w:t>
      </w:r>
      <w:r>
        <w:rPr>
          <w:rStyle w:val="CharDefText"/>
        </w:rPr>
        <w:t>unauthorised structure</w:t>
      </w:r>
      <w:r>
        <w:rPr>
          <w:b/>
        </w:rPr>
        <w:t>”</w:t>
      </w:r>
      <w:r>
        <w:t xml:space="preserve"> means any hut, shack or other structure on land other than private land the erection of which has not been authorised under a written law;</w:t>
      </w:r>
    </w:p>
    <w:p>
      <w:pPr>
        <w:pStyle w:val="Defstart"/>
      </w:pPr>
      <w:r>
        <w:rPr>
          <w:b/>
        </w:rPr>
        <w:tab/>
        <w:t>“</w:t>
      </w:r>
      <w:r>
        <w:rPr>
          <w:rStyle w:val="CharDefText"/>
        </w:rPr>
        <w:t>unit</w:t>
      </w:r>
      <w:r>
        <w:rPr>
          <w:b/>
        </w:rPr>
        <w:t>”</w:t>
      </w:r>
      <w:r>
        <w:t>, in relation to an entitlement, means a unit as defined from time to time in the relevant management plan;</w:t>
      </w:r>
    </w:p>
    <w:p>
      <w:pPr>
        <w:pStyle w:val="Defstart"/>
      </w:pPr>
      <w:r>
        <w:rPr>
          <w:b/>
        </w:rPr>
        <w:tab/>
        <w:t>“</w:t>
      </w:r>
      <w:r>
        <w:rPr>
          <w:rStyle w:val="CharDefText"/>
        </w:rPr>
        <w:t>vary</w:t>
      </w:r>
      <w:r>
        <w:rPr>
          <w:b/>
        </w:rPr>
        <w:t>”</w:t>
      </w:r>
      <w:r>
        <w:t>, in relation to an authorisation, means to vary anything in the authorisation and includes to substitute any boat, place or other thing in respect of which the authorisation is granted;</w:t>
      </w:r>
    </w:p>
    <w:p>
      <w:pPr>
        <w:pStyle w:val="Defstart"/>
      </w:pPr>
      <w:r>
        <w:rPr>
          <w:b/>
        </w:rPr>
        <w:tab/>
        <w:t>“</w:t>
      </w:r>
      <w:r>
        <w:rPr>
          <w:rStyle w:val="CharDefText"/>
        </w:rPr>
        <w:t>vehicle</w:t>
      </w:r>
      <w:r>
        <w:rPr>
          <w:b/>
        </w:rPr>
        <w:t>”</w:t>
      </w:r>
      <w:r>
        <w:t xml:space="preserve"> has the same meaning as in the </w:t>
      </w:r>
      <w:r>
        <w:rPr>
          <w:i/>
        </w:rPr>
        <w:t>Road Traffic Act 1974</w:t>
      </w:r>
      <w:r>
        <w:t>;</w:t>
      </w:r>
    </w:p>
    <w:p>
      <w:pPr>
        <w:pStyle w:val="Defstart"/>
      </w:pPr>
      <w:r>
        <w:rPr>
          <w:b/>
        </w:rPr>
        <w:tab/>
        <w:t>“</w:t>
      </w:r>
      <w:r>
        <w:rPr>
          <w:rStyle w:val="CharDefText"/>
        </w:rPr>
        <w:t>waters</w:t>
      </w:r>
      <w:r>
        <w:rPr>
          <w:b/>
        </w:rPr>
        <w:t>”</w:t>
      </w:r>
      <w:r>
        <w:t xml:space="preserve"> includes — </w:t>
      </w:r>
    </w:p>
    <w:p>
      <w:pPr>
        <w:pStyle w:val="Defpara"/>
      </w:pPr>
      <w:r>
        <w:tab/>
        <w:t>(a)</w:t>
      </w:r>
      <w:r>
        <w:tab/>
        <w:t>the bed or subsoil, if any, under any waters; and</w:t>
      </w:r>
    </w:p>
    <w:p>
      <w:pPr>
        <w:pStyle w:val="Defpara"/>
      </w:pPr>
      <w:r>
        <w:tab/>
        <w:t>(b)</w:t>
      </w:r>
      <w:r>
        <w:tab/>
        <w:t>the airspace above any waters;</w:t>
      </w:r>
    </w:p>
    <w:p>
      <w:pPr>
        <w:pStyle w:val="Defstart"/>
      </w:pPr>
      <w:r>
        <w:rPr>
          <w:b/>
        </w:rPr>
        <w:tab/>
        <w:t>“</w:t>
      </w:r>
      <w:r>
        <w:rPr>
          <w:rStyle w:val="CharDefText"/>
        </w:rPr>
        <w:t>WA waters</w:t>
      </w:r>
      <w:r>
        <w:rPr>
          <w:b/>
        </w:rPr>
        <w:t>”</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 xml:space="preserve">[Section 4 amended by No. 14 of 1996 s. 4; No. 5 of 1997 s. 46; No. 41 of 2000 s. 5; No. 2 of 2002 s. 5; No. 74 of 2003 s. 56(2); No. 55 of 2004 s. 381; No. 28 of 2006 s. 232.] </w:t>
      </w:r>
    </w:p>
    <w:p>
      <w:pPr>
        <w:pStyle w:val="Heading5"/>
        <w:rPr>
          <w:snapToGrid w:val="0"/>
        </w:rPr>
      </w:pPr>
      <w:bookmarkStart w:id="42" w:name="_Toc445112251"/>
      <w:bookmarkStart w:id="43" w:name="_Toc517497888"/>
      <w:bookmarkStart w:id="44" w:name="_Toc102875139"/>
      <w:bookmarkStart w:id="45" w:name="_Toc159303234"/>
      <w:bookmarkStart w:id="46" w:name="_Toc139700073"/>
      <w:r>
        <w:rPr>
          <w:rStyle w:val="CharSectno"/>
        </w:rPr>
        <w:t>5</w:t>
      </w:r>
      <w:r>
        <w:rPr>
          <w:snapToGrid w:val="0"/>
        </w:rPr>
        <w:t>.</w:t>
      </w:r>
      <w:r>
        <w:rPr>
          <w:snapToGrid w:val="0"/>
        </w:rPr>
        <w:tab/>
        <w:t>Meaning of “WA waters”</w:t>
      </w:r>
      <w:bookmarkEnd w:id="42"/>
      <w:bookmarkEnd w:id="43"/>
      <w:bookmarkEnd w:id="44"/>
      <w:bookmarkEnd w:id="45"/>
      <w:bookmarkEnd w:id="46"/>
    </w:p>
    <w:p>
      <w:pPr>
        <w:pStyle w:val="Subsection"/>
        <w:rPr>
          <w:snapToGrid w:val="0"/>
        </w:rPr>
      </w:pPr>
      <w:r>
        <w:rPr>
          <w:snapToGrid w:val="0"/>
        </w:rPr>
        <w:tab/>
      </w:r>
      <w:r>
        <w:rPr>
          <w:snapToGrid w:val="0"/>
        </w:rPr>
        <w:tab/>
        <w:t>In this Act, a reference to WA waters —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47" w:name="_Toc445112252"/>
      <w:bookmarkStart w:id="48" w:name="_Toc517497889"/>
      <w:bookmarkStart w:id="49" w:name="_Toc102875140"/>
      <w:bookmarkStart w:id="50" w:name="_Toc159303235"/>
      <w:bookmarkStart w:id="51" w:name="_Toc139700074"/>
      <w:r>
        <w:rPr>
          <w:rStyle w:val="CharSectno"/>
        </w:rPr>
        <w:t>6</w:t>
      </w:r>
      <w:r>
        <w:rPr>
          <w:snapToGrid w:val="0"/>
        </w:rPr>
        <w:t>.</w:t>
      </w:r>
      <w:r>
        <w:rPr>
          <w:snapToGrid w:val="0"/>
        </w:rPr>
        <w:tab/>
        <w:t>Application of Act to Aboriginal persons</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52" w:name="_Toc445112253"/>
      <w:bookmarkStart w:id="53" w:name="_Toc517497890"/>
      <w:bookmarkStart w:id="54" w:name="_Toc102875141"/>
      <w:bookmarkStart w:id="55" w:name="_Toc159303236"/>
      <w:bookmarkStart w:id="56" w:name="_Toc139700075"/>
      <w:r>
        <w:rPr>
          <w:rStyle w:val="CharSectno"/>
        </w:rPr>
        <w:t>7</w:t>
      </w:r>
      <w:r>
        <w:rPr>
          <w:snapToGrid w:val="0"/>
        </w:rPr>
        <w:t>.</w:t>
      </w:r>
      <w:r>
        <w:rPr>
          <w:snapToGrid w:val="0"/>
        </w:rPr>
        <w:tab/>
        <w:t>Exemptions</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57" w:name="_Toc445112254"/>
      <w:bookmarkStart w:id="58" w:name="_Toc517497891"/>
      <w:bookmarkStart w:id="59" w:name="_Toc102875142"/>
      <w:bookmarkStart w:id="60" w:name="_Toc159303237"/>
      <w:bookmarkStart w:id="61" w:name="_Toc139700076"/>
      <w:r>
        <w:rPr>
          <w:rStyle w:val="CharSectno"/>
        </w:rPr>
        <w:t>8</w:t>
      </w:r>
      <w:r>
        <w:rPr>
          <w:snapToGrid w:val="0"/>
        </w:rPr>
        <w:t>.</w:t>
      </w:r>
      <w:r>
        <w:rPr>
          <w:snapToGrid w:val="0"/>
        </w:rPr>
        <w:tab/>
        <w:t>Crown bound</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62" w:name="_Toc72635112"/>
      <w:bookmarkStart w:id="63" w:name="_Toc89519681"/>
      <w:bookmarkStart w:id="64" w:name="_Toc89850058"/>
      <w:bookmarkStart w:id="65" w:name="_Toc92523636"/>
      <w:bookmarkStart w:id="66" w:name="_Toc94406676"/>
      <w:bookmarkStart w:id="67" w:name="_Toc94425883"/>
      <w:bookmarkStart w:id="68" w:name="_Toc97519981"/>
      <w:bookmarkStart w:id="69" w:name="_Toc97520316"/>
      <w:bookmarkStart w:id="70" w:name="_Toc97614969"/>
      <w:bookmarkStart w:id="71" w:name="_Toc98064355"/>
      <w:bookmarkStart w:id="72" w:name="_Toc101064995"/>
      <w:bookmarkStart w:id="73" w:name="_Toc102296566"/>
      <w:bookmarkStart w:id="74" w:name="_Toc102874812"/>
      <w:bookmarkStart w:id="75" w:name="_Toc102875143"/>
      <w:bookmarkStart w:id="76" w:name="_Toc139355076"/>
      <w:bookmarkStart w:id="77" w:name="_Toc139360305"/>
      <w:bookmarkStart w:id="78" w:name="_Toc139699747"/>
      <w:bookmarkStart w:id="79" w:name="_Toc139700077"/>
      <w:bookmarkStart w:id="80" w:name="_Toc156363150"/>
      <w:bookmarkStart w:id="81" w:name="_Toc157854397"/>
      <w:bookmarkStart w:id="82" w:name="_Toc159303238"/>
      <w:r>
        <w:rPr>
          <w:rStyle w:val="CharPartNo"/>
        </w:rPr>
        <w:t>Part 2</w:t>
      </w:r>
      <w:r>
        <w:rPr>
          <w:rStyle w:val="CharDivNo"/>
        </w:rPr>
        <w:t> </w:t>
      </w:r>
      <w:r>
        <w:t>—</w:t>
      </w:r>
      <w:r>
        <w:rPr>
          <w:rStyle w:val="CharDivText"/>
        </w:rPr>
        <w:t> </w:t>
      </w:r>
      <w:r>
        <w:rPr>
          <w:rStyle w:val="CharPartText"/>
        </w:rPr>
        <w:t>Administration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45112255"/>
      <w:bookmarkStart w:id="84" w:name="_Toc517497892"/>
      <w:bookmarkStart w:id="85" w:name="_Toc102875144"/>
      <w:bookmarkStart w:id="86" w:name="_Toc159303239"/>
      <w:bookmarkStart w:id="87" w:name="_Toc139700078"/>
      <w:r>
        <w:rPr>
          <w:rStyle w:val="CharSectno"/>
        </w:rPr>
        <w:t>9</w:t>
      </w:r>
      <w:r>
        <w:rPr>
          <w:snapToGrid w:val="0"/>
        </w:rPr>
        <w:t>.</w:t>
      </w:r>
      <w:r>
        <w:rPr>
          <w:snapToGrid w:val="0"/>
        </w:rPr>
        <w:tab/>
        <w:t>Minister continued in existence as body corporate</w:t>
      </w:r>
      <w:bookmarkEnd w:id="83"/>
      <w:bookmarkEnd w:id="84"/>
      <w:bookmarkEnd w:id="85"/>
      <w:bookmarkEnd w:id="86"/>
      <w:bookmarkEnd w:id="87"/>
      <w:r>
        <w:rPr>
          <w:snapToGrid w:val="0"/>
        </w:rPr>
        <w:t xml:space="preserve"> </w:t>
      </w:r>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Repealed by No. 28 of 2006 s. 233.]</w:t>
      </w:r>
    </w:p>
    <w:p>
      <w:pPr>
        <w:pStyle w:val="Heading5"/>
        <w:rPr>
          <w:snapToGrid w:val="0"/>
        </w:rPr>
      </w:pPr>
      <w:bookmarkStart w:id="88" w:name="_Toc445112257"/>
      <w:bookmarkStart w:id="89" w:name="_Toc517497894"/>
      <w:bookmarkStart w:id="90" w:name="_Toc102875146"/>
      <w:bookmarkStart w:id="91" w:name="_Toc159303240"/>
      <w:bookmarkStart w:id="92" w:name="_Toc139700079"/>
      <w:r>
        <w:rPr>
          <w:rStyle w:val="CharSectno"/>
        </w:rPr>
        <w:t>11</w:t>
      </w:r>
      <w:r>
        <w:rPr>
          <w:snapToGrid w:val="0"/>
        </w:rPr>
        <w:t>.</w:t>
      </w:r>
      <w:r>
        <w:rPr>
          <w:snapToGrid w:val="0"/>
        </w:rPr>
        <w:tab/>
        <w:t>Fisheries officers and other staff</w:t>
      </w:r>
      <w:bookmarkEnd w:id="88"/>
      <w:bookmarkEnd w:id="89"/>
      <w:bookmarkEnd w:id="90"/>
      <w:bookmarkEnd w:id="91"/>
      <w:bookmarkEnd w:id="92"/>
      <w:r>
        <w:rPr>
          <w:snapToGrid w:val="0"/>
        </w:rPr>
        <w:t xml:space="preserve"> </w:t>
      </w:r>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93" w:name="_Toc445112258"/>
      <w:bookmarkStart w:id="94" w:name="_Toc517497895"/>
      <w:bookmarkStart w:id="95" w:name="_Toc102875147"/>
      <w:bookmarkStart w:id="96" w:name="_Toc159303241"/>
      <w:bookmarkStart w:id="97" w:name="_Toc139700080"/>
      <w:r>
        <w:rPr>
          <w:rStyle w:val="CharSectno"/>
        </w:rPr>
        <w:t>12</w:t>
      </w:r>
      <w:r>
        <w:rPr>
          <w:snapToGrid w:val="0"/>
        </w:rPr>
        <w:t>.</w:t>
      </w:r>
      <w:r>
        <w:rPr>
          <w:snapToGrid w:val="0"/>
        </w:rPr>
        <w:tab/>
        <w:t>Delegation by Minister</w:t>
      </w:r>
      <w:bookmarkEnd w:id="93"/>
      <w:bookmarkEnd w:id="94"/>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98" w:name="_Toc445112259"/>
      <w:bookmarkStart w:id="99" w:name="_Toc517497896"/>
      <w:bookmarkStart w:id="100" w:name="_Toc102875148"/>
      <w:bookmarkStart w:id="101" w:name="_Toc159303242"/>
      <w:bookmarkStart w:id="102" w:name="_Toc139700081"/>
      <w:r>
        <w:rPr>
          <w:rStyle w:val="CharSectno"/>
        </w:rPr>
        <w:t>13</w:t>
      </w:r>
      <w:r>
        <w:rPr>
          <w:snapToGrid w:val="0"/>
        </w:rPr>
        <w:t>.</w:t>
      </w:r>
      <w:r>
        <w:rPr>
          <w:snapToGrid w:val="0"/>
        </w:rPr>
        <w:tab/>
        <w:t xml:space="preserve">Delegation by </w:t>
      </w:r>
      <w:bookmarkEnd w:id="98"/>
      <w:bookmarkEnd w:id="99"/>
      <w:bookmarkEnd w:id="100"/>
      <w:r>
        <w:t>CEO</w:t>
      </w:r>
      <w:bookmarkEnd w:id="101"/>
      <w:bookmarkEnd w:id="102"/>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103" w:name="_Toc445112260"/>
      <w:bookmarkStart w:id="104" w:name="_Toc517497897"/>
      <w:bookmarkStart w:id="105" w:name="_Toc102875149"/>
      <w:bookmarkStart w:id="106" w:name="_Toc159303243"/>
      <w:bookmarkStart w:id="107" w:name="_Toc139700082"/>
      <w:r>
        <w:rPr>
          <w:rStyle w:val="CharSectno"/>
        </w:rPr>
        <w:t>14</w:t>
      </w:r>
      <w:r>
        <w:rPr>
          <w:snapToGrid w:val="0"/>
        </w:rPr>
        <w:t>.</w:t>
      </w:r>
      <w:r>
        <w:rPr>
          <w:snapToGrid w:val="0"/>
        </w:rPr>
        <w:tab/>
        <w:t>Minister may carry out research</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108" w:name="_Toc72635119"/>
      <w:bookmarkStart w:id="109" w:name="_Toc89519688"/>
      <w:bookmarkStart w:id="110" w:name="_Toc89850065"/>
      <w:bookmarkStart w:id="111" w:name="_Toc92523643"/>
      <w:bookmarkStart w:id="112" w:name="_Toc94406683"/>
      <w:bookmarkStart w:id="113" w:name="_Toc94425890"/>
      <w:bookmarkStart w:id="114" w:name="_Toc97519988"/>
      <w:bookmarkStart w:id="115" w:name="_Toc97520323"/>
      <w:bookmarkStart w:id="116" w:name="_Toc97614976"/>
      <w:bookmarkStart w:id="117" w:name="_Toc98064362"/>
      <w:bookmarkStart w:id="118" w:name="_Toc101065002"/>
      <w:bookmarkStart w:id="119" w:name="_Toc102296573"/>
      <w:bookmarkStart w:id="120" w:name="_Toc102874819"/>
      <w:bookmarkStart w:id="121" w:name="_Toc102875150"/>
      <w:bookmarkStart w:id="122" w:name="_Toc139355083"/>
      <w:bookmarkStart w:id="123" w:name="_Toc139360312"/>
      <w:bookmarkStart w:id="124" w:name="_Toc139699753"/>
      <w:bookmarkStart w:id="125" w:name="_Toc139700083"/>
      <w:bookmarkStart w:id="126" w:name="_Toc156363156"/>
      <w:bookmarkStart w:id="127" w:name="_Toc157854403"/>
      <w:bookmarkStart w:id="128" w:name="_Toc159303244"/>
      <w:r>
        <w:rPr>
          <w:rStyle w:val="CharPartNo"/>
        </w:rPr>
        <w:t>Part 3</w:t>
      </w:r>
      <w:r>
        <w:t> — </w:t>
      </w:r>
      <w:r>
        <w:rPr>
          <w:rStyle w:val="CharPartText"/>
        </w:rPr>
        <w:t>Commonwealth</w:t>
      </w:r>
      <w:r>
        <w:rPr>
          <w:rStyle w:val="CharPartText"/>
        </w:rPr>
        <w:noBreakHyphen/>
        <w:t>State management of fisheries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3"/>
        <w:rPr>
          <w:snapToGrid w:val="0"/>
        </w:rPr>
      </w:pPr>
      <w:bookmarkStart w:id="129" w:name="_Toc72635120"/>
      <w:bookmarkStart w:id="130" w:name="_Toc89519689"/>
      <w:bookmarkStart w:id="131" w:name="_Toc89850066"/>
      <w:bookmarkStart w:id="132" w:name="_Toc92523644"/>
      <w:bookmarkStart w:id="133" w:name="_Toc94406684"/>
      <w:bookmarkStart w:id="134" w:name="_Toc94425891"/>
      <w:bookmarkStart w:id="135" w:name="_Toc97519989"/>
      <w:bookmarkStart w:id="136" w:name="_Toc97520324"/>
      <w:bookmarkStart w:id="137" w:name="_Toc97614977"/>
      <w:bookmarkStart w:id="138" w:name="_Toc98064363"/>
      <w:bookmarkStart w:id="139" w:name="_Toc101065003"/>
      <w:bookmarkStart w:id="140" w:name="_Toc102296574"/>
      <w:bookmarkStart w:id="141" w:name="_Toc102874820"/>
      <w:bookmarkStart w:id="142" w:name="_Toc102875151"/>
      <w:bookmarkStart w:id="143" w:name="_Toc139355084"/>
      <w:bookmarkStart w:id="144" w:name="_Toc139360313"/>
      <w:bookmarkStart w:id="145" w:name="_Toc139699754"/>
      <w:bookmarkStart w:id="146" w:name="_Toc139700084"/>
      <w:bookmarkStart w:id="147" w:name="_Toc156363157"/>
      <w:bookmarkStart w:id="148" w:name="_Toc157854404"/>
      <w:bookmarkStart w:id="149" w:name="_Toc159303245"/>
      <w:r>
        <w:rPr>
          <w:rStyle w:val="CharDivNo"/>
        </w:rPr>
        <w:t>Division 1</w:t>
      </w:r>
      <w:r>
        <w:rPr>
          <w:snapToGrid w:val="0"/>
        </w:rPr>
        <w:t> — </w:t>
      </w:r>
      <w:r>
        <w:rPr>
          <w:rStyle w:val="CharDivText"/>
        </w:rPr>
        <w:t>Preliminary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DivText"/>
        </w:rPr>
        <w:t xml:space="preserve"> </w:t>
      </w:r>
    </w:p>
    <w:p>
      <w:pPr>
        <w:pStyle w:val="Heading5"/>
        <w:rPr>
          <w:snapToGrid w:val="0"/>
        </w:rPr>
      </w:pPr>
      <w:bookmarkStart w:id="150" w:name="_Toc445112261"/>
      <w:bookmarkStart w:id="151" w:name="_Toc517497898"/>
      <w:bookmarkStart w:id="152" w:name="_Toc102875152"/>
      <w:bookmarkStart w:id="153" w:name="_Toc159303246"/>
      <w:bookmarkStart w:id="154" w:name="_Toc139700085"/>
      <w:r>
        <w:rPr>
          <w:rStyle w:val="CharSectno"/>
        </w:rPr>
        <w:t>15</w:t>
      </w:r>
      <w:r>
        <w:rPr>
          <w:snapToGrid w:val="0"/>
        </w:rPr>
        <w:t>.</w:t>
      </w:r>
      <w:r>
        <w:rPr>
          <w:snapToGrid w:val="0"/>
        </w:rPr>
        <w:tab/>
        <w:t>Interpretation</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arrangement</w:t>
      </w:r>
      <w:r>
        <w:rPr>
          <w:b/>
        </w:rPr>
        <w:t>”</w:t>
      </w:r>
      <w:r>
        <w:t xml:space="preserve"> means an arrangement made by the State with the Commonwealth under this Part, whether or not it is also made with another State or other States;</w:t>
      </w:r>
    </w:p>
    <w:p>
      <w:pPr>
        <w:pStyle w:val="Defstart"/>
      </w:pPr>
      <w:r>
        <w:rPr>
          <w:b/>
        </w:rPr>
        <w:tab/>
        <w:t>“</w:t>
      </w:r>
      <w:r>
        <w:rPr>
          <w:rStyle w:val="CharDefText"/>
        </w:rPr>
        <w:t>Commonwealth Minister</w:t>
      </w:r>
      <w:r>
        <w:rPr>
          <w:b/>
        </w:rPr>
        <w:t>”</w:t>
      </w:r>
      <w:r>
        <w:t xml:space="preserve"> means the Minister for the time being administering the Commonwealth Act and any other Minister exercising powers and performing functions under section 60 of the Commonwealth Act;</w:t>
      </w:r>
    </w:p>
    <w:p>
      <w:pPr>
        <w:pStyle w:val="Defstart"/>
      </w:pPr>
      <w:r>
        <w:rPr>
          <w:b/>
        </w:rPr>
        <w:tab/>
        <w:t>“</w:t>
      </w:r>
      <w:r>
        <w:rPr>
          <w:rStyle w:val="CharDefText"/>
        </w:rPr>
        <w:t>fishery</w:t>
      </w:r>
      <w:r>
        <w:rPr>
          <w:b/>
        </w:rPr>
        <w:t>”</w:t>
      </w:r>
      <w:r>
        <w:t xml:space="preserve"> means a fishery identified in an arrangement as a fishery to which the arrangement applies;</w:t>
      </w:r>
    </w:p>
    <w:p>
      <w:pPr>
        <w:pStyle w:val="Defstart"/>
      </w:pPr>
      <w:r>
        <w:rPr>
          <w:b/>
        </w:rPr>
        <w:tab/>
        <w:t>“</w:t>
      </w:r>
      <w:r>
        <w:rPr>
          <w:rStyle w:val="CharDefText"/>
        </w:rPr>
        <w:t>Joint Authority</w:t>
      </w:r>
      <w:r>
        <w:rPr>
          <w:b/>
        </w:rPr>
        <w:t>”</w:t>
      </w:r>
      <w:r>
        <w:t xml:space="preserve"> means —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t>“</w:t>
      </w:r>
      <w:r>
        <w:rPr>
          <w:rStyle w:val="CharDefText"/>
        </w:rPr>
        <w:t>Joint Authority fishery</w:t>
      </w:r>
      <w:r>
        <w:rPr>
          <w:b/>
        </w:rPr>
        <w:t>”</w:t>
      </w:r>
      <w:r>
        <w:t xml:space="preserve"> means a fishery in respect of which there is in force an arrangement under which the fishery is to be under the management of a Joint Authority.</w:t>
      </w:r>
    </w:p>
    <w:p>
      <w:pPr>
        <w:pStyle w:val="Heading3"/>
        <w:spacing w:before="180"/>
        <w:rPr>
          <w:snapToGrid w:val="0"/>
        </w:rPr>
      </w:pPr>
      <w:bookmarkStart w:id="155" w:name="_Toc72635122"/>
      <w:bookmarkStart w:id="156" w:name="_Toc89519691"/>
      <w:bookmarkStart w:id="157" w:name="_Toc89850068"/>
      <w:bookmarkStart w:id="158" w:name="_Toc92523646"/>
      <w:bookmarkStart w:id="159" w:name="_Toc94406686"/>
      <w:bookmarkStart w:id="160" w:name="_Toc94425893"/>
      <w:bookmarkStart w:id="161" w:name="_Toc97519991"/>
      <w:bookmarkStart w:id="162" w:name="_Toc97520326"/>
      <w:bookmarkStart w:id="163" w:name="_Toc97614979"/>
      <w:bookmarkStart w:id="164" w:name="_Toc98064365"/>
      <w:bookmarkStart w:id="165" w:name="_Toc101065005"/>
      <w:bookmarkStart w:id="166" w:name="_Toc102296576"/>
      <w:bookmarkStart w:id="167" w:name="_Toc102874822"/>
      <w:bookmarkStart w:id="168" w:name="_Toc102875153"/>
      <w:bookmarkStart w:id="169" w:name="_Toc139355086"/>
      <w:bookmarkStart w:id="170" w:name="_Toc139360315"/>
      <w:bookmarkStart w:id="171" w:name="_Toc139699756"/>
      <w:bookmarkStart w:id="172" w:name="_Toc139700086"/>
      <w:bookmarkStart w:id="173" w:name="_Toc156363159"/>
      <w:bookmarkStart w:id="174" w:name="_Toc157854406"/>
      <w:bookmarkStart w:id="175" w:name="_Toc159303247"/>
      <w:r>
        <w:rPr>
          <w:rStyle w:val="CharDivNo"/>
        </w:rPr>
        <w:t>Division 2</w:t>
      </w:r>
      <w:r>
        <w:rPr>
          <w:snapToGrid w:val="0"/>
        </w:rPr>
        <w:t> — </w:t>
      </w:r>
      <w:r>
        <w:rPr>
          <w:rStyle w:val="CharDivText"/>
        </w:rPr>
        <w:t>Joint Authorities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445112262"/>
      <w:bookmarkStart w:id="177" w:name="_Toc517497899"/>
      <w:bookmarkStart w:id="178" w:name="_Toc102875154"/>
      <w:bookmarkStart w:id="179" w:name="_Toc159303248"/>
      <w:bookmarkStart w:id="180" w:name="_Toc139700087"/>
      <w:r>
        <w:rPr>
          <w:rStyle w:val="CharSectno"/>
        </w:rPr>
        <w:t>16</w:t>
      </w:r>
      <w:r>
        <w:rPr>
          <w:snapToGrid w:val="0"/>
        </w:rPr>
        <w:t>.</w:t>
      </w:r>
      <w:r>
        <w:rPr>
          <w:snapToGrid w:val="0"/>
        </w:rPr>
        <w:tab/>
        <w:t>Powers and functions of Minister</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181" w:name="_Toc445112263"/>
      <w:bookmarkStart w:id="182" w:name="_Toc517497900"/>
      <w:bookmarkStart w:id="183" w:name="_Toc102875155"/>
      <w:bookmarkStart w:id="184" w:name="_Toc159303249"/>
      <w:bookmarkStart w:id="185" w:name="_Toc139700088"/>
      <w:r>
        <w:rPr>
          <w:rStyle w:val="CharSectno"/>
        </w:rPr>
        <w:t>17</w:t>
      </w:r>
      <w:r>
        <w:rPr>
          <w:snapToGrid w:val="0"/>
        </w:rPr>
        <w:t>.</w:t>
      </w:r>
      <w:r>
        <w:rPr>
          <w:snapToGrid w:val="0"/>
        </w:rPr>
        <w:tab/>
        <w:t>Judicial notice</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186" w:name="_Toc445112264"/>
      <w:bookmarkStart w:id="187" w:name="_Toc517497901"/>
      <w:bookmarkStart w:id="188" w:name="_Toc102875156"/>
      <w:bookmarkStart w:id="189" w:name="_Toc159303250"/>
      <w:bookmarkStart w:id="190" w:name="_Toc139700089"/>
      <w:r>
        <w:rPr>
          <w:rStyle w:val="CharSectno"/>
        </w:rPr>
        <w:t>18</w:t>
      </w:r>
      <w:r>
        <w:rPr>
          <w:snapToGrid w:val="0"/>
        </w:rPr>
        <w:t>.</w:t>
      </w:r>
      <w:r>
        <w:rPr>
          <w:snapToGrid w:val="0"/>
        </w:rPr>
        <w:tab/>
        <w:t>Functions of Joint Authority</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191" w:name="_Toc445112265"/>
      <w:bookmarkStart w:id="192" w:name="_Toc517497902"/>
      <w:bookmarkStart w:id="193" w:name="_Toc102875157"/>
      <w:bookmarkStart w:id="194" w:name="_Toc159303251"/>
      <w:bookmarkStart w:id="195" w:name="_Toc139700090"/>
      <w:r>
        <w:rPr>
          <w:rStyle w:val="CharSectno"/>
        </w:rPr>
        <w:t>19</w:t>
      </w:r>
      <w:r>
        <w:rPr>
          <w:snapToGrid w:val="0"/>
        </w:rPr>
        <w:t>.</w:t>
      </w:r>
      <w:r>
        <w:rPr>
          <w:snapToGrid w:val="0"/>
        </w:rPr>
        <w:tab/>
        <w:t>Delegation</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196" w:name="_Toc445112266"/>
      <w:bookmarkStart w:id="197" w:name="_Toc517497903"/>
      <w:bookmarkStart w:id="198" w:name="_Toc102875158"/>
      <w:bookmarkStart w:id="199" w:name="_Toc159303252"/>
      <w:bookmarkStart w:id="200" w:name="_Toc139700091"/>
      <w:r>
        <w:rPr>
          <w:rStyle w:val="CharSectno"/>
        </w:rPr>
        <w:t>20</w:t>
      </w:r>
      <w:r>
        <w:rPr>
          <w:snapToGrid w:val="0"/>
        </w:rPr>
        <w:t>.</w:t>
      </w:r>
      <w:r>
        <w:rPr>
          <w:snapToGrid w:val="0"/>
        </w:rPr>
        <w:tab/>
        <w:t>Procedure of Joint Authorities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201" w:name="_Toc445112267"/>
      <w:bookmarkStart w:id="202" w:name="_Toc517497904"/>
      <w:bookmarkStart w:id="203" w:name="_Toc102875159"/>
      <w:bookmarkStart w:id="204" w:name="_Toc159303253"/>
      <w:bookmarkStart w:id="205" w:name="_Toc139700092"/>
      <w:r>
        <w:rPr>
          <w:rStyle w:val="CharSectno"/>
        </w:rPr>
        <w:t>21</w:t>
      </w:r>
      <w:r>
        <w:rPr>
          <w:snapToGrid w:val="0"/>
        </w:rPr>
        <w:t>.</w:t>
      </w:r>
      <w:r>
        <w:rPr>
          <w:snapToGrid w:val="0"/>
        </w:rPr>
        <w:tab/>
        <w:t>Report of Joint Authority</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206" w:name="_Toc72635129"/>
      <w:bookmarkStart w:id="207" w:name="_Toc89519698"/>
      <w:bookmarkStart w:id="208" w:name="_Toc89850075"/>
      <w:bookmarkStart w:id="209" w:name="_Toc92523653"/>
      <w:bookmarkStart w:id="210" w:name="_Toc94406693"/>
      <w:bookmarkStart w:id="211" w:name="_Toc94425900"/>
      <w:bookmarkStart w:id="212" w:name="_Toc97519998"/>
      <w:bookmarkStart w:id="213" w:name="_Toc97520333"/>
      <w:bookmarkStart w:id="214" w:name="_Toc97614986"/>
      <w:bookmarkStart w:id="215" w:name="_Toc98064372"/>
      <w:bookmarkStart w:id="216" w:name="_Toc101065012"/>
      <w:bookmarkStart w:id="217" w:name="_Toc102296583"/>
      <w:bookmarkStart w:id="218" w:name="_Toc102874829"/>
      <w:bookmarkStart w:id="219" w:name="_Toc102875160"/>
      <w:bookmarkStart w:id="220" w:name="_Toc139355093"/>
      <w:bookmarkStart w:id="221" w:name="_Toc139360322"/>
      <w:bookmarkStart w:id="222" w:name="_Toc139699763"/>
      <w:bookmarkStart w:id="223" w:name="_Toc139700093"/>
      <w:bookmarkStart w:id="224" w:name="_Toc156363166"/>
      <w:bookmarkStart w:id="225" w:name="_Toc157854413"/>
      <w:bookmarkStart w:id="226" w:name="_Toc159303254"/>
      <w:r>
        <w:rPr>
          <w:rStyle w:val="CharDivNo"/>
        </w:rPr>
        <w:t>Division 3</w:t>
      </w:r>
      <w:r>
        <w:rPr>
          <w:snapToGrid w:val="0"/>
        </w:rPr>
        <w:t> — </w:t>
      </w:r>
      <w:r>
        <w:rPr>
          <w:rStyle w:val="CharDivText"/>
        </w:rPr>
        <w:t>Arrangements for management of particular fisheries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445112268"/>
      <w:bookmarkStart w:id="228" w:name="_Toc517497905"/>
      <w:bookmarkStart w:id="229" w:name="_Toc102875161"/>
      <w:bookmarkStart w:id="230" w:name="_Toc159303255"/>
      <w:bookmarkStart w:id="231" w:name="_Toc139700094"/>
      <w:r>
        <w:rPr>
          <w:rStyle w:val="CharSectno"/>
        </w:rPr>
        <w:t>22</w:t>
      </w:r>
      <w:r>
        <w:rPr>
          <w:snapToGrid w:val="0"/>
        </w:rPr>
        <w:t>.</w:t>
      </w:r>
      <w:r>
        <w:rPr>
          <w:snapToGrid w:val="0"/>
        </w:rPr>
        <w:tab/>
        <w:t>Arrangement for management of particular fishery</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 xml:space="preserve">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 </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232" w:name="_Toc445112269"/>
      <w:bookmarkStart w:id="233" w:name="_Toc517497906"/>
      <w:bookmarkStart w:id="234" w:name="_Toc102875162"/>
      <w:bookmarkStart w:id="235" w:name="_Toc159303256"/>
      <w:bookmarkStart w:id="236" w:name="_Toc139700095"/>
      <w:r>
        <w:rPr>
          <w:rStyle w:val="CharSectno"/>
        </w:rPr>
        <w:t>23</w:t>
      </w:r>
      <w:r>
        <w:rPr>
          <w:snapToGrid w:val="0"/>
        </w:rPr>
        <w:t>.</w:t>
      </w:r>
      <w:r>
        <w:rPr>
          <w:snapToGrid w:val="0"/>
        </w:rPr>
        <w:tab/>
        <w:t>Application of this Act to fisheries in accordance with arrangements</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Subject to subsection (2), if an arrangement is in force that provides that a particular fishery is to be managed in accordance with the law of the State, 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 </w:t>
      </w:r>
    </w:p>
    <w:p>
      <w:pPr>
        <w:pStyle w:val="Indenta"/>
        <w:rPr>
          <w:snapToGrid w:val="0"/>
        </w:rPr>
      </w:pPr>
      <w:r>
        <w:rPr>
          <w:snapToGrid w:val="0"/>
        </w:rPr>
        <w:tab/>
        <w:t>(a)</w:t>
      </w:r>
      <w:r>
        <w:rPr>
          <w:snapToGrid w:val="0"/>
        </w:rPr>
        <w:tab/>
        <w:t>foreign boats, operations on or from foreign boats or persons on foreign boats, in the Australian fishing zone; or</w:t>
      </w:r>
    </w:p>
    <w:p>
      <w:pPr>
        <w:pStyle w:val="Indenta"/>
        <w:rPr>
          <w:snapToGrid w:val="0"/>
        </w:rPr>
      </w:pPr>
      <w:r>
        <w:rPr>
          <w:snapToGrid w:val="0"/>
        </w:rPr>
        <w:tab/>
        <w:t>(b)</w:t>
      </w:r>
      <w:r>
        <w:rPr>
          <w:snapToGrid w:val="0"/>
        </w:rPr>
        <w:tab/>
        <w:t>matters that occurred in the Australian fishing zone before the arrangement took effect.</w:t>
      </w:r>
    </w:p>
    <w:p>
      <w:pPr>
        <w:pStyle w:val="Heading5"/>
        <w:rPr>
          <w:snapToGrid w:val="0"/>
        </w:rPr>
      </w:pPr>
      <w:bookmarkStart w:id="237" w:name="_Toc445112270"/>
      <w:bookmarkStart w:id="238" w:name="_Toc517497907"/>
      <w:bookmarkStart w:id="239" w:name="_Toc102875163"/>
      <w:bookmarkStart w:id="240" w:name="_Toc159303257"/>
      <w:bookmarkStart w:id="241" w:name="_Toc139700096"/>
      <w:r>
        <w:rPr>
          <w:rStyle w:val="CharSectno"/>
        </w:rPr>
        <w:t>24</w:t>
      </w:r>
      <w:r>
        <w:rPr>
          <w:snapToGrid w:val="0"/>
        </w:rPr>
        <w:t>.</w:t>
      </w:r>
      <w:r>
        <w:rPr>
          <w:snapToGrid w:val="0"/>
        </w:rPr>
        <w:tab/>
        <w:t>Functions of Joint Authority</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If, in respect of a fishery, an arrangement is in force under which a Joint Authority has the management of the fishery and the fishery is to be managed in accordance with the law of the State, the Joint Authority has the functions of —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achieving the optimum utilization of those resources.</w:t>
      </w:r>
    </w:p>
    <w:p>
      <w:pPr>
        <w:pStyle w:val="Heading5"/>
        <w:rPr>
          <w:snapToGrid w:val="0"/>
        </w:rPr>
      </w:pPr>
      <w:bookmarkStart w:id="242" w:name="_Toc445112271"/>
      <w:bookmarkStart w:id="243" w:name="_Toc517497908"/>
      <w:bookmarkStart w:id="244" w:name="_Toc102875164"/>
      <w:bookmarkStart w:id="245" w:name="_Toc159303258"/>
      <w:bookmarkStart w:id="246" w:name="_Toc139700097"/>
      <w:r>
        <w:rPr>
          <w:rStyle w:val="CharSectno"/>
        </w:rPr>
        <w:t>25</w:t>
      </w:r>
      <w:r>
        <w:rPr>
          <w:snapToGrid w:val="0"/>
        </w:rPr>
        <w:t>.</w:t>
      </w:r>
      <w:r>
        <w:rPr>
          <w:snapToGrid w:val="0"/>
        </w:rPr>
        <w:tab/>
        <w:t>Joint Authority to exercise certain powers instead of Minister etc.</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If a Joint Authority fishery is to be managed in accordance with the law of the State —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rPr>
          <w:snapToGrid w:val="0"/>
        </w:rPr>
      </w:pPr>
      <w:r>
        <w:rPr>
          <w:snapToGrid w:val="0"/>
        </w:rPr>
        <w:tab/>
        <w:t>(5)</w:t>
      </w:r>
      <w:r>
        <w:rPr>
          <w:snapToGrid w:val="0"/>
        </w:rPr>
        <w:tab/>
        <w:t>If an endorsement referred to in subsection (4) is made —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Heading5"/>
        <w:rPr>
          <w:snapToGrid w:val="0"/>
        </w:rPr>
      </w:pPr>
      <w:bookmarkStart w:id="247" w:name="_Toc445112272"/>
      <w:bookmarkStart w:id="248" w:name="_Toc517497909"/>
      <w:bookmarkStart w:id="249" w:name="_Toc102875165"/>
      <w:bookmarkStart w:id="250" w:name="_Toc159303259"/>
      <w:bookmarkStart w:id="251" w:name="_Toc139700098"/>
      <w:r>
        <w:rPr>
          <w:rStyle w:val="CharSectno"/>
        </w:rPr>
        <w:t>26</w:t>
      </w:r>
      <w:r>
        <w:rPr>
          <w:snapToGrid w:val="0"/>
        </w:rPr>
        <w:t>.</w:t>
      </w:r>
      <w:r>
        <w:rPr>
          <w:snapToGrid w:val="0"/>
        </w:rPr>
        <w:tab/>
        <w:t>Application of provisions relating to offences</w:t>
      </w:r>
      <w:bookmarkEnd w:id="247"/>
      <w:bookmarkEnd w:id="248"/>
      <w:bookmarkEnd w:id="249"/>
      <w:bookmarkEnd w:id="250"/>
      <w:bookmarkEnd w:id="251"/>
      <w:r>
        <w:rPr>
          <w:snapToGrid w:val="0"/>
        </w:rPr>
        <w:t xml:space="preserve"> </w:t>
      </w:r>
    </w:p>
    <w:p>
      <w:pPr>
        <w:pStyle w:val="Subsection"/>
        <w:spacing w:before="120"/>
        <w:rPr>
          <w:snapToGrid w:val="0"/>
        </w:rPr>
      </w:pPr>
      <w:r>
        <w:rPr>
          <w:snapToGrid w:val="0"/>
        </w:rPr>
        <w:tab/>
      </w:r>
      <w:r>
        <w:rPr>
          <w:snapToGrid w:val="0"/>
        </w:rPr>
        <w:tab/>
        <w:t>Provisions of this Act that relate to offences, enforcement and legal proceedings —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252" w:name="_Toc445112273"/>
      <w:bookmarkStart w:id="253" w:name="_Toc517497910"/>
      <w:bookmarkStart w:id="254" w:name="_Toc102875166"/>
      <w:bookmarkStart w:id="255" w:name="_Toc159303260"/>
      <w:bookmarkStart w:id="256" w:name="_Toc139700099"/>
      <w:r>
        <w:rPr>
          <w:rStyle w:val="CharSectno"/>
        </w:rPr>
        <w:t>27</w:t>
      </w:r>
      <w:r>
        <w:rPr>
          <w:snapToGrid w:val="0"/>
        </w:rPr>
        <w:t>.</w:t>
      </w:r>
      <w:r>
        <w:rPr>
          <w:snapToGrid w:val="0"/>
        </w:rPr>
        <w:tab/>
        <w:t>Presumption relating to certain statements</w:t>
      </w:r>
      <w:bookmarkEnd w:id="252"/>
      <w:bookmarkEnd w:id="253"/>
      <w:bookmarkEnd w:id="254"/>
      <w:bookmarkEnd w:id="255"/>
      <w:bookmarkEnd w:id="256"/>
      <w:r>
        <w:rPr>
          <w:snapToGrid w:val="0"/>
        </w:rPr>
        <w:t xml:space="preserve"> </w:t>
      </w:r>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257" w:name="_Toc445112274"/>
      <w:bookmarkStart w:id="258" w:name="_Toc517497911"/>
      <w:bookmarkStart w:id="259" w:name="_Toc102875167"/>
      <w:bookmarkStart w:id="260" w:name="_Toc159303261"/>
      <w:bookmarkStart w:id="261" w:name="_Toc139700100"/>
      <w:r>
        <w:rPr>
          <w:rStyle w:val="CharSectno"/>
        </w:rPr>
        <w:t>28</w:t>
      </w:r>
      <w:r>
        <w:rPr>
          <w:snapToGrid w:val="0"/>
        </w:rPr>
        <w:t>.</w:t>
      </w:r>
      <w:r>
        <w:rPr>
          <w:snapToGrid w:val="0"/>
        </w:rPr>
        <w:tab/>
        <w:t>Regulations, orders etc.</w:t>
      </w:r>
      <w:bookmarkEnd w:id="257"/>
      <w:bookmarkEnd w:id="258"/>
      <w:bookmarkEnd w:id="259"/>
      <w:bookmarkEnd w:id="260"/>
      <w:bookmarkEnd w:id="261"/>
      <w:r>
        <w:rPr>
          <w:snapToGrid w:val="0"/>
        </w:rPr>
        <w:t xml:space="preserve"> </w:t>
      </w:r>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2"/>
      </w:pPr>
      <w:bookmarkStart w:id="262" w:name="_Toc72635137"/>
      <w:bookmarkStart w:id="263" w:name="_Toc89519706"/>
      <w:bookmarkStart w:id="264" w:name="_Toc89850083"/>
      <w:bookmarkStart w:id="265" w:name="_Toc92523661"/>
      <w:bookmarkStart w:id="266" w:name="_Toc94406701"/>
      <w:bookmarkStart w:id="267" w:name="_Toc94425908"/>
      <w:bookmarkStart w:id="268" w:name="_Toc97520006"/>
      <w:bookmarkStart w:id="269" w:name="_Toc97520341"/>
      <w:bookmarkStart w:id="270" w:name="_Toc97614994"/>
      <w:bookmarkStart w:id="271" w:name="_Toc98064380"/>
      <w:bookmarkStart w:id="272" w:name="_Toc101065020"/>
      <w:bookmarkStart w:id="273" w:name="_Toc102296591"/>
      <w:bookmarkStart w:id="274" w:name="_Toc102874837"/>
      <w:bookmarkStart w:id="275" w:name="_Toc102875168"/>
      <w:bookmarkStart w:id="276" w:name="_Toc139355101"/>
      <w:bookmarkStart w:id="277" w:name="_Toc139360330"/>
      <w:bookmarkStart w:id="278" w:name="_Toc139699771"/>
      <w:bookmarkStart w:id="279" w:name="_Toc139700101"/>
      <w:bookmarkStart w:id="280" w:name="_Toc156363174"/>
      <w:bookmarkStart w:id="281" w:name="_Toc157854421"/>
      <w:bookmarkStart w:id="282" w:name="_Toc159303262"/>
      <w:r>
        <w:rPr>
          <w:rStyle w:val="CharPartNo"/>
        </w:rPr>
        <w:t>Part 4</w:t>
      </w:r>
      <w:r>
        <w:t> — </w:t>
      </w:r>
      <w:r>
        <w:rPr>
          <w:rStyle w:val="CharPartText"/>
        </w:rPr>
        <w:t>Advisory Committees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Heading3"/>
        <w:rPr>
          <w:snapToGrid w:val="0"/>
        </w:rPr>
      </w:pPr>
      <w:bookmarkStart w:id="283" w:name="_Toc72635138"/>
      <w:bookmarkStart w:id="284" w:name="_Toc89519707"/>
      <w:bookmarkStart w:id="285" w:name="_Toc89850084"/>
      <w:bookmarkStart w:id="286" w:name="_Toc92523662"/>
      <w:bookmarkStart w:id="287" w:name="_Toc94406702"/>
      <w:bookmarkStart w:id="288" w:name="_Toc94425909"/>
      <w:bookmarkStart w:id="289" w:name="_Toc97520007"/>
      <w:bookmarkStart w:id="290" w:name="_Toc97520342"/>
      <w:bookmarkStart w:id="291" w:name="_Toc97614995"/>
      <w:bookmarkStart w:id="292" w:name="_Toc98064381"/>
      <w:bookmarkStart w:id="293" w:name="_Toc101065021"/>
      <w:bookmarkStart w:id="294" w:name="_Toc102296592"/>
      <w:bookmarkStart w:id="295" w:name="_Toc102874838"/>
      <w:bookmarkStart w:id="296" w:name="_Toc102875169"/>
      <w:bookmarkStart w:id="297" w:name="_Toc139355102"/>
      <w:bookmarkStart w:id="298" w:name="_Toc139360331"/>
      <w:bookmarkStart w:id="299" w:name="_Toc139699772"/>
      <w:bookmarkStart w:id="300" w:name="_Toc139700102"/>
      <w:bookmarkStart w:id="301" w:name="_Toc156363175"/>
      <w:bookmarkStart w:id="302" w:name="_Toc157854422"/>
      <w:bookmarkStart w:id="303" w:name="_Toc159303263"/>
      <w:r>
        <w:rPr>
          <w:rStyle w:val="CharDivNo"/>
        </w:rPr>
        <w:t>Division 1</w:t>
      </w:r>
      <w:r>
        <w:rPr>
          <w:snapToGrid w:val="0"/>
        </w:rPr>
        <w:t> — </w:t>
      </w:r>
      <w:r>
        <w:rPr>
          <w:rStyle w:val="CharDivText"/>
        </w:rPr>
        <w:t>Rock Lobster Industry Advisory Committee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445112275"/>
      <w:bookmarkStart w:id="305" w:name="_Toc517497912"/>
      <w:bookmarkStart w:id="306" w:name="_Toc102875170"/>
      <w:bookmarkStart w:id="307" w:name="_Toc159303264"/>
      <w:bookmarkStart w:id="308" w:name="_Toc139700103"/>
      <w:r>
        <w:rPr>
          <w:rStyle w:val="CharSectno"/>
        </w:rPr>
        <w:t>29</w:t>
      </w:r>
      <w:r>
        <w:rPr>
          <w:snapToGrid w:val="0"/>
        </w:rPr>
        <w:t>.</w:t>
      </w:r>
      <w:r>
        <w:rPr>
          <w:snapToGrid w:val="0"/>
        </w:rPr>
        <w:tab/>
        <w:t>Rock Lobster Industry Advisory Committee</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 xml:space="preserve">The Rock Lobster Industry Advisory Committee (in this Division referred to as the </w:t>
      </w:r>
      <w:r>
        <w:rPr>
          <w:b/>
          <w:snapToGrid w:val="0"/>
        </w:rPr>
        <w:t>“</w:t>
      </w:r>
      <w:r>
        <w:rPr>
          <w:rStyle w:val="CharDefText"/>
        </w:rPr>
        <w:t>Advisory Committee</w:t>
      </w:r>
      <w:r>
        <w:rPr>
          <w:b/>
          <w:snapToGrid w:val="0"/>
        </w:rPr>
        <w:t>”</w:t>
      </w:r>
      <w:r>
        <w:rPr>
          <w:snapToGrid w:val="0"/>
        </w:rPr>
        <w:t>) previously constituted under the repealed Act is preserved and continued in existence subject to the provisions of this Act.</w:t>
      </w:r>
    </w:p>
    <w:p>
      <w:pPr>
        <w:pStyle w:val="Subsection"/>
        <w:rPr>
          <w:snapToGrid w:val="0"/>
        </w:rPr>
      </w:pPr>
      <w:r>
        <w:rPr>
          <w:snapToGrid w:val="0"/>
        </w:rPr>
        <w:tab/>
        <w:t>(2)</w:t>
      </w:r>
      <w:r>
        <w:rPr>
          <w:snapToGrid w:val="0"/>
        </w:rPr>
        <w:tab/>
        <w:t>The Advisory Committee is to consist of 14 members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and one is to be another officer of the Department appointed by the Minister;</w:t>
      </w:r>
    </w:p>
    <w:p>
      <w:pPr>
        <w:pStyle w:val="Indenta"/>
        <w:rPr>
          <w:snapToGrid w:val="0"/>
        </w:rPr>
      </w:pPr>
      <w:r>
        <w:rPr>
          <w:snapToGrid w:val="0"/>
        </w:rPr>
        <w:tab/>
        <w:t>(b)</w:t>
      </w:r>
      <w:r>
        <w:rPr>
          <w:snapToGrid w:val="0"/>
        </w:rPr>
        <w:tab/>
        <w:t>2 are to be persons appointed by the Minister on the nomination of the body known as the Rock Lobster and Prawning Association of Australia Inc.;</w:t>
      </w:r>
    </w:p>
    <w:p>
      <w:pPr>
        <w:pStyle w:val="Indenta"/>
        <w:rPr>
          <w:snapToGrid w:val="0"/>
        </w:rPr>
      </w:pPr>
      <w:r>
        <w:rPr>
          <w:snapToGrid w:val="0"/>
        </w:rPr>
        <w:tab/>
        <w:t>(c)</w:t>
      </w:r>
      <w:r>
        <w:rPr>
          <w:snapToGrid w:val="0"/>
        </w:rPr>
        <w:tab/>
        <w:t>8 are to be persons appointed by the Minister in accordance with the prescribed procedure who engage in the commercial fishing of rock lobster;</w:t>
      </w:r>
    </w:p>
    <w:p>
      <w:pPr>
        <w:pStyle w:val="Indenta"/>
        <w:rPr>
          <w:snapToGrid w:val="0"/>
        </w:rPr>
      </w:pPr>
      <w:r>
        <w:rPr>
          <w:snapToGrid w:val="0"/>
        </w:rPr>
        <w:tab/>
        <w:t>(d)</w:t>
      </w:r>
      <w:r>
        <w:rPr>
          <w:snapToGrid w:val="0"/>
        </w:rPr>
        <w:tab/>
        <w:t>one is to be a person appointed by the Minister who engages in the recreational fishing of rock lobster; and</w:t>
      </w:r>
    </w:p>
    <w:p>
      <w:pPr>
        <w:pStyle w:val="Indenta"/>
        <w:rPr>
          <w:snapToGrid w:val="0"/>
        </w:rPr>
      </w:pPr>
      <w:r>
        <w:rPr>
          <w:snapToGrid w:val="0"/>
        </w:rPr>
        <w:tab/>
        <w:t>(e)</w:t>
      </w:r>
      <w:r>
        <w:rPr>
          <w:snapToGrid w:val="0"/>
        </w:rPr>
        <w:tab/>
        <w:t>one is to be a person appointed by the Minister who in the Minister’s opinion — </w:t>
      </w:r>
    </w:p>
    <w:p>
      <w:pPr>
        <w:pStyle w:val="Indenti"/>
        <w:rPr>
          <w:snapToGrid w:val="0"/>
        </w:rPr>
      </w:pPr>
      <w:r>
        <w:rPr>
          <w:snapToGrid w:val="0"/>
        </w:rPr>
        <w:tab/>
        <w:t>(i)</w:t>
      </w:r>
      <w:r>
        <w:rPr>
          <w:snapToGrid w:val="0"/>
        </w:rPr>
        <w:tab/>
        <w:t>is independent of the Department and of the rock lobster industry; and</w:t>
      </w:r>
    </w:p>
    <w:p>
      <w:pPr>
        <w:pStyle w:val="Indenti"/>
        <w:rPr>
          <w:snapToGrid w:val="0"/>
        </w:rPr>
      </w:pPr>
      <w:r>
        <w:rPr>
          <w:snapToGrid w:val="0"/>
        </w:rPr>
        <w:tab/>
        <w:t>(ii)</w:t>
      </w:r>
      <w:r>
        <w:rPr>
          <w:snapToGrid w:val="0"/>
        </w:rPr>
        <w:tab/>
        <w:t>has relevant expertise in business management, economics, marketing, fisheries management or fisheries research.</w:t>
      </w:r>
    </w:p>
    <w:p>
      <w:pPr>
        <w:pStyle w:val="Subsection"/>
        <w:rPr>
          <w:snapToGrid w:val="0"/>
        </w:rPr>
      </w:pPr>
      <w:r>
        <w:rPr>
          <w:snapToGrid w:val="0"/>
        </w:rPr>
        <w:tab/>
        <w:t>(3)</w:t>
      </w:r>
      <w:r>
        <w:rPr>
          <w:snapToGrid w:val="0"/>
        </w:rPr>
        <w:tab/>
        <w:t>If within 30 days of being requested in writing by the Minister to do so, the body referred to in subsection (2)(b)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paragraph referred to in that subsection.</w:t>
      </w:r>
    </w:p>
    <w:p>
      <w:pPr>
        <w:pStyle w:val="Footnotesection"/>
      </w:pPr>
      <w:r>
        <w:tab/>
        <w:t>[Section 29 amended by No. 28 of 2006 s. 236(1).]</w:t>
      </w:r>
    </w:p>
    <w:p>
      <w:pPr>
        <w:pStyle w:val="Heading5"/>
        <w:rPr>
          <w:snapToGrid w:val="0"/>
        </w:rPr>
      </w:pPr>
      <w:bookmarkStart w:id="309" w:name="_Toc445112276"/>
      <w:bookmarkStart w:id="310" w:name="_Toc517497913"/>
      <w:bookmarkStart w:id="311" w:name="_Toc102875171"/>
      <w:bookmarkStart w:id="312" w:name="_Toc159303265"/>
      <w:bookmarkStart w:id="313" w:name="_Toc139700104"/>
      <w:r>
        <w:rPr>
          <w:rStyle w:val="CharSectno"/>
        </w:rPr>
        <w:t>30</w:t>
      </w:r>
      <w:r>
        <w:rPr>
          <w:snapToGrid w:val="0"/>
        </w:rPr>
        <w:t>.</w:t>
      </w:r>
      <w:r>
        <w:rPr>
          <w:snapToGrid w:val="0"/>
        </w:rPr>
        <w:tab/>
        <w:t>Functions of Advisory Committee</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rock lobster fishing;</w:t>
      </w:r>
    </w:p>
    <w:p>
      <w:pPr>
        <w:pStyle w:val="Indenta"/>
        <w:rPr>
          <w:snapToGrid w:val="0"/>
        </w:rPr>
      </w:pPr>
      <w:r>
        <w:rPr>
          <w:snapToGrid w:val="0"/>
        </w:rPr>
        <w:tab/>
        <w:t>(b)</w:t>
      </w:r>
      <w:r>
        <w:rPr>
          <w:snapToGrid w:val="0"/>
        </w:rPr>
        <w:tab/>
        <w:t>to advise the Minister on matters relating to the management, protection and development of rock lobster fisheries; and</w:t>
      </w:r>
    </w:p>
    <w:p>
      <w:pPr>
        <w:pStyle w:val="Indenta"/>
        <w:rPr>
          <w:snapToGrid w:val="0"/>
        </w:rPr>
      </w:pPr>
      <w:r>
        <w:rPr>
          <w:snapToGrid w:val="0"/>
        </w:rPr>
        <w:tab/>
        <w:t>(c)</w:t>
      </w:r>
      <w:r>
        <w:rPr>
          <w:snapToGrid w:val="0"/>
        </w:rPr>
        <w:tab/>
        <w:t>to advise the Minister on matters relating to rock lobster fisheries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314" w:name="_Toc445112277"/>
      <w:bookmarkStart w:id="315" w:name="_Toc517497914"/>
      <w:bookmarkStart w:id="316" w:name="_Toc102875172"/>
      <w:bookmarkStart w:id="317" w:name="_Toc159303266"/>
      <w:bookmarkStart w:id="318" w:name="_Toc139700105"/>
      <w:r>
        <w:rPr>
          <w:rStyle w:val="CharSectno"/>
        </w:rPr>
        <w:t>31</w:t>
      </w:r>
      <w:r>
        <w:rPr>
          <w:snapToGrid w:val="0"/>
        </w:rPr>
        <w:t>.</w:t>
      </w:r>
      <w:r>
        <w:rPr>
          <w:snapToGrid w:val="0"/>
        </w:rPr>
        <w:tab/>
        <w:t>Chairperson</w:t>
      </w:r>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The person appointed under section 29(2)(e) is to be the chairperson of the Advisory Committee.</w:t>
      </w:r>
    </w:p>
    <w:p>
      <w:pPr>
        <w:pStyle w:val="Heading5"/>
        <w:rPr>
          <w:snapToGrid w:val="0"/>
        </w:rPr>
      </w:pPr>
      <w:bookmarkStart w:id="319" w:name="_Toc445112278"/>
      <w:bookmarkStart w:id="320" w:name="_Toc517497915"/>
      <w:bookmarkStart w:id="321" w:name="_Toc102875173"/>
      <w:bookmarkStart w:id="322" w:name="_Toc159303267"/>
      <w:bookmarkStart w:id="323" w:name="_Toc139700106"/>
      <w:r>
        <w:rPr>
          <w:rStyle w:val="CharSectno"/>
        </w:rPr>
        <w:t>32</w:t>
      </w:r>
      <w:r>
        <w:rPr>
          <w:snapToGrid w:val="0"/>
        </w:rPr>
        <w:t>.</w:t>
      </w:r>
      <w:r>
        <w:rPr>
          <w:snapToGrid w:val="0"/>
        </w:rPr>
        <w:tab/>
        <w:t>Constitution and proceedings</w:t>
      </w:r>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324" w:name="_Toc72635143"/>
      <w:bookmarkStart w:id="325" w:name="_Toc89519712"/>
      <w:bookmarkStart w:id="326" w:name="_Toc89850089"/>
      <w:bookmarkStart w:id="327" w:name="_Toc92523667"/>
      <w:bookmarkStart w:id="328" w:name="_Toc94406707"/>
      <w:bookmarkStart w:id="329" w:name="_Toc94425914"/>
      <w:bookmarkStart w:id="330" w:name="_Toc97520012"/>
      <w:bookmarkStart w:id="331" w:name="_Toc97520347"/>
      <w:bookmarkStart w:id="332" w:name="_Toc97615000"/>
      <w:bookmarkStart w:id="333" w:name="_Toc98064386"/>
      <w:bookmarkStart w:id="334" w:name="_Toc101065026"/>
      <w:bookmarkStart w:id="335" w:name="_Toc102296597"/>
      <w:bookmarkStart w:id="336" w:name="_Toc102874843"/>
      <w:bookmarkStart w:id="337" w:name="_Toc102875174"/>
      <w:bookmarkStart w:id="338" w:name="_Toc139355107"/>
      <w:bookmarkStart w:id="339" w:name="_Toc139360336"/>
      <w:bookmarkStart w:id="340" w:name="_Toc139699777"/>
      <w:bookmarkStart w:id="341" w:name="_Toc139700107"/>
      <w:bookmarkStart w:id="342" w:name="_Toc156363180"/>
      <w:bookmarkStart w:id="343" w:name="_Toc157854427"/>
      <w:bookmarkStart w:id="344" w:name="_Toc159303268"/>
      <w:r>
        <w:rPr>
          <w:rStyle w:val="CharDivNo"/>
        </w:rPr>
        <w:t>Division 2</w:t>
      </w:r>
      <w:r>
        <w:rPr>
          <w:snapToGrid w:val="0"/>
        </w:rPr>
        <w:t> — </w:t>
      </w:r>
      <w:r>
        <w:rPr>
          <w:rStyle w:val="CharDivText"/>
        </w:rPr>
        <w:t>Recreational Fishing Advisory Committee</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445112279"/>
      <w:bookmarkStart w:id="346" w:name="_Toc517497916"/>
      <w:bookmarkStart w:id="347" w:name="_Toc102875175"/>
      <w:bookmarkStart w:id="348" w:name="_Toc159303269"/>
      <w:bookmarkStart w:id="349" w:name="_Toc139700108"/>
      <w:r>
        <w:rPr>
          <w:rStyle w:val="CharSectno"/>
        </w:rPr>
        <w:t>33</w:t>
      </w:r>
      <w:r>
        <w:rPr>
          <w:snapToGrid w:val="0"/>
        </w:rPr>
        <w:t>.</w:t>
      </w:r>
      <w:r>
        <w:rPr>
          <w:snapToGrid w:val="0"/>
        </w:rPr>
        <w:tab/>
        <w:t>Recreational Fishing Advisory Committee</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An Advisory Committee to be known as the Recreational Fishing Advisory Committee (in this Division referred to as the </w:t>
      </w:r>
      <w:r>
        <w:rPr>
          <w:b/>
          <w:snapToGrid w:val="0"/>
        </w:rPr>
        <w:t>“</w:t>
      </w:r>
      <w:r>
        <w:rPr>
          <w:rStyle w:val="CharDefText"/>
        </w:rPr>
        <w:t>Advisory Committee</w:t>
      </w:r>
      <w:r>
        <w:rPr>
          <w:b/>
          <w:snapToGrid w:val="0"/>
        </w:rPr>
        <w:t>”</w:t>
      </w:r>
      <w:r>
        <w:rPr>
          <w:snapToGrid w:val="0"/>
        </w:rPr>
        <w:t>) is to be established.</w:t>
      </w:r>
    </w:p>
    <w:p>
      <w:pPr>
        <w:pStyle w:val="Subsection"/>
        <w:rPr>
          <w:snapToGrid w:val="0"/>
        </w:rPr>
      </w:pPr>
      <w:r>
        <w:rPr>
          <w:snapToGrid w:val="0"/>
        </w:rPr>
        <w:tab/>
        <w:t>(2)</w:t>
      </w:r>
      <w:r>
        <w:rPr>
          <w:snapToGrid w:val="0"/>
        </w:rPr>
        <w:tab/>
        <w:t>The Advisory Committee is to consist of 15 persons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6 are to be persons appointed by the Minister in accordance with the prescribed procedure who represent regional recreational fishing interests;</w:t>
      </w:r>
    </w:p>
    <w:p>
      <w:pPr>
        <w:pStyle w:val="Indenta"/>
        <w:rPr>
          <w:snapToGrid w:val="0"/>
        </w:rPr>
      </w:pPr>
      <w:r>
        <w:rPr>
          <w:snapToGrid w:val="0"/>
        </w:rPr>
        <w:tab/>
        <w:t>(c)</w:t>
      </w:r>
      <w:r>
        <w:rPr>
          <w:snapToGrid w:val="0"/>
        </w:rPr>
        <w:tab/>
        <w:t>one is to be a person appointed by the Minister who in the Minister’s opinion represents the recreational fishing media;</w:t>
      </w:r>
    </w:p>
    <w:p>
      <w:pPr>
        <w:pStyle w:val="Indenta"/>
      </w:pPr>
      <w:r>
        <w:tab/>
        <w:t>(ca)</w:t>
      </w:r>
      <w:r>
        <w:tab/>
        <w:t>one is to be a person appointed by the Minister who in the Minister’s opinion represents interests involved in fishing tours, aquatic eco</w:t>
      </w:r>
      <w:r>
        <w:noBreakHyphen/>
        <w:t>tourism and charter boats used for recreational fishing;</w:t>
      </w:r>
    </w:p>
    <w:p>
      <w:pPr>
        <w:pStyle w:val="Indenta"/>
        <w:rPr>
          <w:snapToGrid w:val="0"/>
        </w:rPr>
      </w:pPr>
      <w:r>
        <w:rPr>
          <w:snapToGrid w:val="0"/>
        </w:rPr>
        <w:tab/>
        <w:t>(d)</w:t>
      </w:r>
      <w:r>
        <w:rPr>
          <w:snapToGrid w:val="0"/>
        </w:rPr>
        <w:tab/>
        <w:t>one is to be a person appointed by the Minister who in the Minister’s opinion represents the fishing tackle industry;</w:t>
      </w:r>
    </w:p>
    <w:p>
      <w:pPr>
        <w:pStyle w:val="Indenta"/>
        <w:rPr>
          <w:snapToGrid w:val="0"/>
        </w:rPr>
      </w:pPr>
      <w:r>
        <w:rPr>
          <w:snapToGrid w:val="0"/>
        </w:rPr>
        <w:tab/>
        <w:t>(e)</w:t>
      </w:r>
      <w:r>
        <w:rPr>
          <w:snapToGrid w:val="0"/>
        </w:rPr>
        <w:tab/>
        <w:t>one is to be a person appointed by the Minister on the nomination of the body known as the Western Australian Recreational and Sportfishing Council;</w:t>
      </w:r>
    </w:p>
    <w:p>
      <w:pPr>
        <w:pStyle w:val="Indenta"/>
        <w:rPr>
          <w:snapToGrid w:val="0"/>
        </w:rPr>
      </w:pPr>
      <w:r>
        <w:rPr>
          <w:snapToGrid w:val="0"/>
        </w:rPr>
        <w:tab/>
        <w:t>(f)</w:t>
      </w:r>
      <w:r>
        <w:rPr>
          <w:snapToGrid w:val="0"/>
        </w:rPr>
        <w:tab/>
        <w:t>one is to be a person appointed by the Minister on the nomination of the peak industry body;</w:t>
      </w:r>
    </w:p>
    <w:p>
      <w:pPr>
        <w:pStyle w:val="Indenta"/>
        <w:rPr>
          <w:snapToGrid w:val="0"/>
        </w:rPr>
      </w:pPr>
      <w:r>
        <w:rPr>
          <w:snapToGrid w:val="0"/>
        </w:rPr>
        <w:tab/>
        <w:t>(g)</w:t>
      </w:r>
      <w:r>
        <w:rPr>
          <w:snapToGrid w:val="0"/>
        </w:rPr>
        <w:tab/>
        <w:t>one is to be a person appointed by the Minister who in the Minister’s opinion represents the interests of the community;</w:t>
      </w:r>
    </w:p>
    <w:p>
      <w:pPr>
        <w:pStyle w:val="Indenta"/>
        <w:rPr>
          <w:snapToGrid w:val="0"/>
        </w:rPr>
      </w:pPr>
      <w:r>
        <w:rPr>
          <w:snapToGrid w:val="0"/>
        </w:rPr>
        <w:tab/>
        <w:t>(h)</w:t>
      </w:r>
      <w:r>
        <w:rPr>
          <w:snapToGrid w:val="0"/>
        </w:rPr>
        <w:tab/>
        <w:t>one is to be a person appointed by the Minister who has an interest in recreational fishing issues but who in the Minister’s opinion is independent of the Department and has no commercial interest in recreational fishing; and</w:t>
      </w:r>
    </w:p>
    <w:p>
      <w:pPr>
        <w:pStyle w:val="Indenta"/>
        <w:rPr>
          <w:snapToGrid w:val="0"/>
        </w:rPr>
      </w:pPr>
      <w:r>
        <w:rPr>
          <w:snapToGrid w:val="0"/>
        </w:rPr>
        <w:tab/>
        <w:t>(i)</w:t>
      </w:r>
      <w:r>
        <w:rPr>
          <w:snapToGrid w:val="0"/>
        </w:rPr>
        <w:tab/>
        <w:t xml:space="preserve">one is to be </w:t>
      </w:r>
      <w:r>
        <w:t>an Aboriginal person</w:t>
      </w:r>
      <w:r>
        <w:rPr>
          <w:snapToGrid w:val="0"/>
        </w:rPr>
        <w:t>, appointed by the Minister who in the Minister’s opinion represents the interests of Aboriginal people.</w:t>
      </w:r>
    </w:p>
    <w:p>
      <w:pPr>
        <w:pStyle w:val="Subsection"/>
        <w:rPr>
          <w:snapToGrid w:val="0"/>
        </w:rPr>
      </w:pPr>
      <w:r>
        <w:rPr>
          <w:snapToGrid w:val="0"/>
        </w:rPr>
        <w:tab/>
        <w:t>(3)</w:t>
      </w:r>
      <w:r>
        <w:rPr>
          <w:snapToGrid w:val="0"/>
        </w:rPr>
        <w:tab/>
        <w:t>If within 30 days of being requested in writing by the Minister to do so, a body referred to in subsection (2)(e) or (f)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relevant paragraph referred to in that subsection.</w:t>
      </w:r>
    </w:p>
    <w:p>
      <w:pPr>
        <w:pStyle w:val="Footnotesection"/>
      </w:pPr>
      <w:r>
        <w:tab/>
        <w:t>[Section 33 amended by No. 41 of 2000 s. 6; No. 74 of 2003 s. 56(3); No. 28 of 2006 s. 236(1).]</w:t>
      </w:r>
    </w:p>
    <w:p>
      <w:pPr>
        <w:pStyle w:val="Heading5"/>
        <w:rPr>
          <w:snapToGrid w:val="0"/>
        </w:rPr>
      </w:pPr>
      <w:bookmarkStart w:id="350" w:name="_Toc445112280"/>
      <w:bookmarkStart w:id="351" w:name="_Toc517497917"/>
      <w:bookmarkStart w:id="352" w:name="_Toc102875176"/>
      <w:bookmarkStart w:id="353" w:name="_Toc159303270"/>
      <w:bookmarkStart w:id="354" w:name="_Toc139700109"/>
      <w:r>
        <w:rPr>
          <w:rStyle w:val="CharSectno"/>
        </w:rPr>
        <w:t>34</w:t>
      </w:r>
      <w:r>
        <w:rPr>
          <w:snapToGrid w:val="0"/>
        </w:rPr>
        <w:t>.</w:t>
      </w:r>
      <w:r>
        <w:rPr>
          <w:snapToGrid w:val="0"/>
        </w:rPr>
        <w:tab/>
        <w:t>Functions of Advisory Committee</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recreational fishing;</w:t>
      </w:r>
    </w:p>
    <w:p>
      <w:pPr>
        <w:pStyle w:val="Indenta"/>
        <w:rPr>
          <w:snapToGrid w:val="0"/>
        </w:rPr>
      </w:pPr>
      <w:r>
        <w:rPr>
          <w:snapToGrid w:val="0"/>
        </w:rPr>
        <w:tab/>
        <w:t>(b)</w:t>
      </w:r>
      <w:r>
        <w:rPr>
          <w:snapToGrid w:val="0"/>
        </w:rPr>
        <w:tab/>
        <w:t>to advise the Minister on issues relating to recreational fishing and the management of recreational fishing;</w:t>
      </w:r>
    </w:p>
    <w:p>
      <w:pPr>
        <w:pStyle w:val="Indenta"/>
        <w:rPr>
          <w:snapToGrid w:val="0"/>
        </w:rPr>
      </w:pPr>
      <w:r>
        <w:rPr>
          <w:snapToGrid w:val="0"/>
        </w:rPr>
        <w:tab/>
        <w:t>(c)</w:t>
      </w:r>
      <w:r>
        <w:rPr>
          <w:snapToGrid w:val="0"/>
        </w:rPr>
        <w:tab/>
        <w:t>to advise the Minister on recreational fishing funding priorities; and</w:t>
      </w:r>
    </w:p>
    <w:p>
      <w:pPr>
        <w:pStyle w:val="Indenta"/>
        <w:rPr>
          <w:snapToGrid w:val="0"/>
        </w:rPr>
      </w:pPr>
      <w:r>
        <w:rPr>
          <w:snapToGrid w:val="0"/>
        </w:rPr>
        <w:tab/>
        <w:t>(d)</w:t>
      </w:r>
      <w:r>
        <w:rPr>
          <w:snapToGrid w:val="0"/>
        </w:rPr>
        <w:tab/>
        <w:t>to advise the Minister on any matter related to recreational fishing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355" w:name="_Toc445112281"/>
      <w:bookmarkStart w:id="356" w:name="_Toc517497918"/>
      <w:bookmarkStart w:id="357" w:name="_Toc102875177"/>
      <w:bookmarkStart w:id="358" w:name="_Toc159303271"/>
      <w:bookmarkStart w:id="359" w:name="_Toc139700110"/>
      <w:r>
        <w:rPr>
          <w:rStyle w:val="CharSectno"/>
        </w:rPr>
        <w:t>35</w:t>
      </w:r>
      <w:r>
        <w:rPr>
          <w:snapToGrid w:val="0"/>
        </w:rPr>
        <w:t>.</w:t>
      </w:r>
      <w:r>
        <w:rPr>
          <w:snapToGrid w:val="0"/>
        </w:rPr>
        <w:tab/>
        <w:t>Chairperson</w:t>
      </w:r>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The person appointed under section 33(2)(h) is to be the chairperson of the Advisory Committee.</w:t>
      </w:r>
    </w:p>
    <w:p>
      <w:pPr>
        <w:pStyle w:val="Heading5"/>
        <w:rPr>
          <w:snapToGrid w:val="0"/>
        </w:rPr>
      </w:pPr>
      <w:bookmarkStart w:id="360" w:name="_Toc445112282"/>
      <w:bookmarkStart w:id="361" w:name="_Toc517497919"/>
      <w:bookmarkStart w:id="362" w:name="_Toc102875178"/>
      <w:bookmarkStart w:id="363" w:name="_Toc159303272"/>
      <w:bookmarkStart w:id="364" w:name="_Toc139700111"/>
      <w:r>
        <w:rPr>
          <w:rStyle w:val="CharSectno"/>
        </w:rPr>
        <w:t>36</w:t>
      </w:r>
      <w:r>
        <w:rPr>
          <w:snapToGrid w:val="0"/>
        </w:rPr>
        <w:t>.</w:t>
      </w:r>
      <w:r>
        <w:rPr>
          <w:snapToGrid w:val="0"/>
        </w:rPr>
        <w:tab/>
        <w:t>Constitution and proceedings</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365" w:name="_Toc72635148"/>
      <w:bookmarkStart w:id="366" w:name="_Toc89519717"/>
      <w:bookmarkStart w:id="367" w:name="_Toc89850094"/>
      <w:bookmarkStart w:id="368" w:name="_Toc92523672"/>
      <w:bookmarkStart w:id="369" w:name="_Toc94406712"/>
      <w:bookmarkStart w:id="370" w:name="_Toc94425919"/>
      <w:bookmarkStart w:id="371" w:name="_Toc97520017"/>
      <w:bookmarkStart w:id="372" w:name="_Toc97520352"/>
      <w:bookmarkStart w:id="373" w:name="_Toc97615005"/>
      <w:bookmarkStart w:id="374" w:name="_Toc98064391"/>
      <w:bookmarkStart w:id="375" w:name="_Toc101065031"/>
      <w:bookmarkStart w:id="376" w:name="_Toc102296602"/>
      <w:bookmarkStart w:id="377" w:name="_Toc102874848"/>
      <w:bookmarkStart w:id="378" w:name="_Toc102875179"/>
      <w:bookmarkStart w:id="379" w:name="_Toc139355112"/>
      <w:bookmarkStart w:id="380" w:name="_Toc139360341"/>
      <w:bookmarkStart w:id="381" w:name="_Toc139699782"/>
      <w:bookmarkStart w:id="382" w:name="_Toc139700112"/>
      <w:bookmarkStart w:id="383" w:name="_Toc156363185"/>
      <w:bookmarkStart w:id="384" w:name="_Toc157854432"/>
      <w:bookmarkStart w:id="385" w:name="_Toc159303273"/>
      <w:r>
        <w:rPr>
          <w:rStyle w:val="CharDivNo"/>
        </w:rPr>
        <w:t>Division 3</w:t>
      </w:r>
      <w:r>
        <w:rPr>
          <w:snapToGrid w:val="0"/>
        </w:rPr>
        <w:t> — </w:t>
      </w:r>
      <w:r>
        <w:rPr>
          <w:rStyle w:val="CharDivText"/>
        </w:rPr>
        <w:t>Aquaculture Development Council</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445112283"/>
      <w:bookmarkStart w:id="387" w:name="_Toc517497920"/>
      <w:bookmarkStart w:id="388" w:name="_Toc102875180"/>
      <w:bookmarkStart w:id="389" w:name="_Toc159303274"/>
      <w:bookmarkStart w:id="390" w:name="_Toc139700113"/>
      <w:r>
        <w:rPr>
          <w:rStyle w:val="CharSectno"/>
        </w:rPr>
        <w:t>37</w:t>
      </w:r>
      <w:r>
        <w:rPr>
          <w:snapToGrid w:val="0"/>
        </w:rPr>
        <w:t>.</w:t>
      </w:r>
      <w:r>
        <w:rPr>
          <w:snapToGrid w:val="0"/>
        </w:rPr>
        <w:tab/>
        <w:t>Aquaculture Development Council</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 xml:space="preserve">An Advisory Committee to be known as the Aquaculture Development Council (in this Division referred to as the </w:t>
      </w:r>
      <w:r>
        <w:rPr>
          <w:b/>
          <w:snapToGrid w:val="0"/>
        </w:rPr>
        <w:t>“</w:t>
      </w:r>
      <w:r>
        <w:rPr>
          <w:rStyle w:val="CharDefText"/>
        </w:rPr>
        <w:t>Council</w:t>
      </w:r>
      <w:r>
        <w:rPr>
          <w:b/>
          <w:snapToGrid w:val="0"/>
        </w:rPr>
        <w:t>”</w:t>
      </w:r>
      <w:r>
        <w:rPr>
          <w:snapToGrid w:val="0"/>
        </w:rPr>
        <w:t>) is to be established.</w:t>
      </w:r>
    </w:p>
    <w:p>
      <w:pPr>
        <w:pStyle w:val="Subsection"/>
      </w:pPr>
      <w:r>
        <w:tab/>
        <w:t>(2)</w:t>
      </w:r>
      <w:r>
        <w:tab/>
        <w:t>The Council is to consist of not less than 7 persons and not more than 8 persons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not less than 3 persons and not more than 4 persons are to be persons appointed by the Minister in accordance with the prescribed procedure who have an interest in the aquaculture industry including at least — </w:t>
      </w:r>
    </w:p>
    <w:p>
      <w:pPr>
        <w:pStyle w:val="Indenti"/>
        <w:rPr>
          <w:snapToGrid w:val="0"/>
        </w:rPr>
      </w:pPr>
      <w:r>
        <w:rPr>
          <w:snapToGrid w:val="0"/>
        </w:rPr>
        <w:tab/>
        <w:t>(i)</w:t>
      </w:r>
      <w:r>
        <w:rPr>
          <w:snapToGrid w:val="0"/>
        </w:rPr>
        <w:tab/>
        <w:t>one person representing freshwater aquaculture interests; and</w:t>
      </w:r>
    </w:p>
    <w:p>
      <w:pPr>
        <w:pStyle w:val="Indenti"/>
        <w:rPr>
          <w:snapToGrid w:val="0"/>
        </w:rPr>
      </w:pPr>
      <w:r>
        <w:rPr>
          <w:snapToGrid w:val="0"/>
        </w:rPr>
        <w:tab/>
        <w:t>(ii)</w:t>
      </w:r>
      <w:r>
        <w:rPr>
          <w:snapToGrid w:val="0"/>
        </w:rPr>
        <w:tab/>
        <w:t>one person representing marine aquaculture interests;</w:t>
      </w:r>
    </w:p>
    <w:p>
      <w:pPr>
        <w:pStyle w:val="Indenta"/>
        <w:rPr>
          <w:snapToGrid w:val="0"/>
        </w:rPr>
      </w:pPr>
      <w:r>
        <w:rPr>
          <w:snapToGrid w:val="0"/>
        </w:rPr>
        <w:tab/>
        <w:t>(c)</w:t>
      </w:r>
      <w:r>
        <w:rPr>
          <w:snapToGrid w:val="0"/>
        </w:rPr>
        <w:tab/>
        <w:t>one is to be a person appointed by the Minister who is an officer of the Public Service (other than an officer of the Department);</w:t>
      </w:r>
    </w:p>
    <w:p>
      <w:pPr>
        <w:pStyle w:val="Indenta"/>
        <w:rPr>
          <w:snapToGrid w:val="0"/>
        </w:rPr>
      </w:pPr>
      <w:r>
        <w:rPr>
          <w:snapToGrid w:val="0"/>
        </w:rPr>
        <w:tab/>
        <w:t>(d)</w:t>
      </w:r>
      <w:r>
        <w:rPr>
          <w:snapToGrid w:val="0"/>
        </w:rPr>
        <w:tab/>
        <w:t>one is to be a person appointed by the Minister who has relevant expertise in business or marketing; and</w:t>
      </w:r>
    </w:p>
    <w:p>
      <w:pPr>
        <w:pStyle w:val="Indenta"/>
        <w:rPr>
          <w:snapToGrid w:val="0"/>
        </w:rPr>
      </w:pPr>
      <w:r>
        <w:rPr>
          <w:snapToGrid w:val="0"/>
        </w:rPr>
        <w:tab/>
        <w:t>(e)</w:t>
      </w:r>
      <w:r>
        <w:rPr>
          <w:snapToGrid w:val="0"/>
        </w:rPr>
        <w:tab/>
        <w:t>one is to be a person appointed by the Minister who in the Minister’s opinion is independent of the Department and of the aquaculture industry.</w:t>
      </w:r>
    </w:p>
    <w:p>
      <w:pPr>
        <w:pStyle w:val="Footnotesection"/>
      </w:pPr>
      <w:r>
        <w:tab/>
        <w:t>[Section 37 amended by No. 28 of 2006 s. 236(1).]</w:t>
      </w:r>
    </w:p>
    <w:p>
      <w:pPr>
        <w:pStyle w:val="Heading5"/>
        <w:rPr>
          <w:snapToGrid w:val="0"/>
        </w:rPr>
      </w:pPr>
      <w:bookmarkStart w:id="391" w:name="_Toc445112284"/>
      <w:bookmarkStart w:id="392" w:name="_Toc517497921"/>
      <w:bookmarkStart w:id="393" w:name="_Toc102875181"/>
      <w:bookmarkStart w:id="394" w:name="_Toc159303275"/>
      <w:bookmarkStart w:id="395" w:name="_Toc139700114"/>
      <w:r>
        <w:rPr>
          <w:rStyle w:val="CharSectno"/>
        </w:rPr>
        <w:t>38</w:t>
      </w:r>
      <w:r>
        <w:rPr>
          <w:snapToGrid w:val="0"/>
        </w:rPr>
        <w:t>.</w:t>
      </w:r>
      <w:r>
        <w:rPr>
          <w:snapToGrid w:val="0"/>
        </w:rPr>
        <w:tab/>
        <w:t>Functions of Council</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identify issues that affect aquaculture;</w:t>
      </w:r>
    </w:p>
    <w:p>
      <w:pPr>
        <w:pStyle w:val="Indenta"/>
        <w:rPr>
          <w:snapToGrid w:val="0"/>
        </w:rPr>
      </w:pPr>
      <w:r>
        <w:rPr>
          <w:snapToGrid w:val="0"/>
        </w:rPr>
        <w:tab/>
        <w:t>(b)</w:t>
      </w:r>
      <w:r>
        <w:rPr>
          <w:snapToGrid w:val="0"/>
        </w:rPr>
        <w:tab/>
        <w:t>to advise the Minister on issues relating to aquaculture and the management of aquaculture; and</w:t>
      </w:r>
    </w:p>
    <w:p>
      <w:pPr>
        <w:pStyle w:val="Indenta"/>
        <w:rPr>
          <w:snapToGrid w:val="0"/>
        </w:rPr>
      </w:pPr>
      <w:r>
        <w:rPr>
          <w:snapToGrid w:val="0"/>
        </w:rPr>
        <w:tab/>
        <w:t>(c)</w:t>
      </w:r>
      <w:r>
        <w:rPr>
          <w:snapToGrid w:val="0"/>
        </w:rPr>
        <w:tab/>
        <w:t>to advise the Minister on any matter related to aquaculture on which the advice of the Council is sought by the Minister.</w:t>
      </w:r>
    </w:p>
    <w:p>
      <w:pPr>
        <w:pStyle w:val="Subsection"/>
        <w:rPr>
          <w:snapToGrid w:val="0"/>
        </w:rPr>
      </w:pPr>
      <w:r>
        <w:rPr>
          <w:snapToGrid w:val="0"/>
        </w:rPr>
        <w:tab/>
        <w:t>(2)</w:t>
      </w:r>
      <w:r>
        <w:rPr>
          <w:snapToGrid w:val="0"/>
        </w:rPr>
        <w:tab/>
        <w:t>The Council may do all things necessary or convenient to be done for or in connection with the performance of its functions.</w:t>
      </w:r>
    </w:p>
    <w:p>
      <w:pPr>
        <w:pStyle w:val="Heading5"/>
        <w:rPr>
          <w:snapToGrid w:val="0"/>
        </w:rPr>
      </w:pPr>
      <w:bookmarkStart w:id="396" w:name="_Toc445112285"/>
      <w:bookmarkStart w:id="397" w:name="_Toc517497922"/>
      <w:bookmarkStart w:id="398" w:name="_Toc102875182"/>
      <w:bookmarkStart w:id="399" w:name="_Toc159303276"/>
      <w:bookmarkStart w:id="400" w:name="_Toc139700115"/>
      <w:r>
        <w:rPr>
          <w:rStyle w:val="CharSectno"/>
        </w:rPr>
        <w:t>39</w:t>
      </w:r>
      <w:r>
        <w:rPr>
          <w:snapToGrid w:val="0"/>
        </w:rPr>
        <w:t>.</w:t>
      </w:r>
      <w:r>
        <w:rPr>
          <w:snapToGrid w:val="0"/>
        </w:rPr>
        <w:tab/>
        <w:t>Chairperson</w:t>
      </w:r>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The Minister is to appoint a member of the Council to be the chairperson of the Council.</w:t>
      </w:r>
    </w:p>
    <w:p>
      <w:pPr>
        <w:pStyle w:val="Heading5"/>
        <w:rPr>
          <w:snapToGrid w:val="0"/>
        </w:rPr>
      </w:pPr>
      <w:bookmarkStart w:id="401" w:name="_Toc445112286"/>
      <w:bookmarkStart w:id="402" w:name="_Toc517497923"/>
      <w:bookmarkStart w:id="403" w:name="_Toc102875183"/>
      <w:bookmarkStart w:id="404" w:name="_Toc159303277"/>
      <w:bookmarkStart w:id="405" w:name="_Toc139700116"/>
      <w:r>
        <w:rPr>
          <w:rStyle w:val="CharSectno"/>
        </w:rPr>
        <w:t>40</w:t>
      </w:r>
      <w:r>
        <w:rPr>
          <w:snapToGrid w:val="0"/>
        </w:rPr>
        <w:t>.</w:t>
      </w:r>
      <w:r>
        <w:rPr>
          <w:snapToGrid w:val="0"/>
        </w:rPr>
        <w:tab/>
        <w:t>Constitution and proceedings</w:t>
      </w:r>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Council.</w:t>
      </w:r>
    </w:p>
    <w:p>
      <w:pPr>
        <w:pStyle w:val="Heading3"/>
        <w:rPr>
          <w:snapToGrid w:val="0"/>
        </w:rPr>
      </w:pPr>
      <w:bookmarkStart w:id="406" w:name="_Toc72635153"/>
      <w:bookmarkStart w:id="407" w:name="_Toc89519722"/>
      <w:bookmarkStart w:id="408" w:name="_Toc89850099"/>
      <w:bookmarkStart w:id="409" w:name="_Toc92523677"/>
      <w:bookmarkStart w:id="410" w:name="_Toc94406717"/>
      <w:bookmarkStart w:id="411" w:name="_Toc94425924"/>
      <w:bookmarkStart w:id="412" w:name="_Toc97520022"/>
      <w:bookmarkStart w:id="413" w:name="_Toc97520357"/>
      <w:bookmarkStart w:id="414" w:name="_Toc97615010"/>
      <w:bookmarkStart w:id="415" w:name="_Toc98064396"/>
      <w:bookmarkStart w:id="416" w:name="_Toc101065036"/>
      <w:bookmarkStart w:id="417" w:name="_Toc102296607"/>
      <w:bookmarkStart w:id="418" w:name="_Toc102874853"/>
      <w:bookmarkStart w:id="419" w:name="_Toc102875184"/>
      <w:bookmarkStart w:id="420" w:name="_Toc139355117"/>
      <w:bookmarkStart w:id="421" w:name="_Toc139360346"/>
      <w:bookmarkStart w:id="422" w:name="_Toc139699787"/>
      <w:bookmarkStart w:id="423" w:name="_Toc139700117"/>
      <w:bookmarkStart w:id="424" w:name="_Toc156363190"/>
      <w:bookmarkStart w:id="425" w:name="_Toc157854437"/>
      <w:bookmarkStart w:id="426" w:name="_Toc159303278"/>
      <w:r>
        <w:rPr>
          <w:rStyle w:val="CharDivNo"/>
        </w:rPr>
        <w:t>Division 4</w:t>
      </w:r>
      <w:r>
        <w:rPr>
          <w:snapToGrid w:val="0"/>
        </w:rPr>
        <w:t> — </w:t>
      </w:r>
      <w:r>
        <w:rPr>
          <w:rStyle w:val="CharDivText"/>
        </w:rPr>
        <w:t>Fishery Management Advisory Committees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445112287"/>
      <w:bookmarkStart w:id="428" w:name="_Toc517497924"/>
      <w:bookmarkStart w:id="429" w:name="_Toc102875185"/>
      <w:bookmarkStart w:id="430" w:name="_Toc159303279"/>
      <w:bookmarkStart w:id="431" w:name="_Toc139700118"/>
      <w:r>
        <w:rPr>
          <w:rStyle w:val="CharSectno"/>
        </w:rPr>
        <w:t>41</w:t>
      </w:r>
      <w:r>
        <w:rPr>
          <w:snapToGrid w:val="0"/>
        </w:rPr>
        <w:t>.</w:t>
      </w:r>
      <w:r>
        <w:rPr>
          <w:snapToGrid w:val="0"/>
        </w:rPr>
        <w:tab/>
        <w:t>Fishery Management Advisory Committees</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 is to provide information and advice to the Minister on matters related to the protection and management of the fishery.</w:t>
      </w:r>
    </w:p>
    <w:p>
      <w:pPr>
        <w:pStyle w:val="Subsection"/>
        <w:rPr>
          <w:snapToGrid w:val="0"/>
        </w:rPr>
      </w:pPr>
      <w:r>
        <w:rPr>
          <w:snapToGrid w:val="0"/>
        </w:rPr>
        <w:tab/>
        <w:t>(3)</w:t>
      </w:r>
      <w:r>
        <w:rPr>
          <w:snapToGrid w:val="0"/>
        </w:rPr>
        <w:tab/>
        <w:t>The instrument establishing an advisory committee —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(4)</w:t>
      </w:r>
      <w:r>
        <w:rPr>
          <w:snapToGrid w:val="0"/>
        </w:rPr>
        <w:tab/>
        <w:t>The Minister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Heading3"/>
        <w:rPr>
          <w:snapToGrid w:val="0"/>
        </w:rPr>
      </w:pPr>
      <w:bookmarkStart w:id="432" w:name="_Toc72635155"/>
      <w:bookmarkStart w:id="433" w:name="_Toc89519724"/>
      <w:bookmarkStart w:id="434" w:name="_Toc89850101"/>
      <w:bookmarkStart w:id="435" w:name="_Toc92523679"/>
      <w:bookmarkStart w:id="436" w:name="_Toc94406719"/>
      <w:bookmarkStart w:id="437" w:name="_Toc94425926"/>
      <w:bookmarkStart w:id="438" w:name="_Toc97520024"/>
      <w:bookmarkStart w:id="439" w:name="_Toc97520359"/>
      <w:bookmarkStart w:id="440" w:name="_Toc97615012"/>
      <w:bookmarkStart w:id="441" w:name="_Toc98064398"/>
      <w:bookmarkStart w:id="442" w:name="_Toc101065038"/>
      <w:bookmarkStart w:id="443" w:name="_Toc102296609"/>
      <w:bookmarkStart w:id="444" w:name="_Toc102874855"/>
      <w:bookmarkStart w:id="445" w:name="_Toc102875186"/>
      <w:bookmarkStart w:id="446" w:name="_Toc139355119"/>
      <w:bookmarkStart w:id="447" w:name="_Toc139360348"/>
      <w:bookmarkStart w:id="448" w:name="_Toc139699789"/>
      <w:bookmarkStart w:id="449" w:name="_Toc139700119"/>
      <w:bookmarkStart w:id="450" w:name="_Toc156363192"/>
      <w:bookmarkStart w:id="451" w:name="_Toc157854439"/>
      <w:bookmarkStart w:id="452" w:name="_Toc159303280"/>
      <w:r>
        <w:rPr>
          <w:rStyle w:val="CharDivNo"/>
        </w:rPr>
        <w:t>Division 5</w:t>
      </w:r>
      <w:r>
        <w:rPr>
          <w:snapToGrid w:val="0"/>
        </w:rPr>
        <w:t> — </w:t>
      </w:r>
      <w:r>
        <w:rPr>
          <w:rStyle w:val="CharDivText"/>
        </w:rPr>
        <w:t>Other Committees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DivText"/>
        </w:rPr>
        <w:t xml:space="preserve"> </w:t>
      </w:r>
    </w:p>
    <w:p>
      <w:pPr>
        <w:pStyle w:val="Heading5"/>
        <w:rPr>
          <w:snapToGrid w:val="0"/>
        </w:rPr>
      </w:pPr>
      <w:bookmarkStart w:id="453" w:name="_Toc445112288"/>
      <w:bookmarkStart w:id="454" w:name="_Toc517497925"/>
      <w:bookmarkStart w:id="455" w:name="_Toc102875187"/>
      <w:bookmarkStart w:id="456" w:name="_Toc159303281"/>
      <w:bookmarkStart w:id="457" w:name="_Toc139700120"/>
      <w:r>
        <w:rPr>
          <w:rStyle w:val="CharSectno"/>
        </w:rPr>
        <w:t>42</w:t>
      </w:r>
      <w:r>
        <w:rPr>
          <w:snapToGrid w:val="0"/>
        </w:rPr>
        <w:t>.</w:t>
      </w:r>
      <w:r>
        <w:rPr>
          <w:snapToGrid w:val="0"/>
        </w:rPr>
        <w:tab/>
        <w:t>Other committees</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 on matters related to the administration of this Act.</w:t>
      </w:r>
    </w:p>
    <w:p>
      <w:pPr>
        <w:pStyle w:val="Subsection"/>
        <w:rPr>
          <w:snapToGrid w:val="0"/>
        </w:rPr>
      </w:pPr>
      <w:r>
        <w:rPr>
          <w:snapToGrid w:val="0"/>
        </w:rPr>
        <w:tab/>
        <w:t>(2)</w:t>
      </w:r>
      <w:r>
        <w:rPr>
          <w:snapToGrid w:val="0"/>
        </w:rPr>
        <w:tab/>
        <w:t>The instrument establishing an advisory committee —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(3)</w:t>
      </w:r>
      <w:r>
        <w:rPr>
          <w:snapToGrid w:val="0"/>
        </w:rPr>
        <w:tab/>
        <w:t>The Minister may, by further instrument in writing, amend or revoke an instrument made under this section.</w:t>
      </w:r>
    </w:p>
    <w:p>
      <w:pPr>
        <w:pStyle w:val="Heading2"/>
      </w:pPr>
      <w:bookmarkStart w:id="458" w:name="_Toc72635157"/>
      <w:bookmarkStart w:id="459" w:name="_Toc89519726"/>
      <w:bookmarkStart w:id="460" w:name="_Toc89850103"/>
      <w:bookmarkStart w:id="461" w:name="_Toc92523681"/>
      <w:bookmarkStart w:id="462" w:name="_Toc94406721"/>
      <w:bookmarkStart w:id="463" w:name="_Toc94425928"/>
      <w:bookmarkStart w:id="464" w:name="_Toc97520026"/>
      <w:bookmarkStart w:id="465" w:name="_Toc97520361"/>
      <w:bookmarkStart w:id="466" w:name="_Toc97615014"/>
      <w:bookmarkStart w:id="467" w:name="_Toc98064400"/>
      <w:bookmarkStart w:id="468" w:name="_Toc101065040"/>
      <w:bookmarkStart w:id="469" w:name="_Toc102296611"/>
      <w:bookmarkStart w:id="470" w:name="_Toc102874857"/>
      <w:bookmarkStart w:id="471" w:name="_Toc102875188"/>
      <w:bookmarkStart w:id="472" w:name="_Toc139355121"/>
      <w:bookmarkStart w:id="473" w:name="_Toc139360350"/>
      <w:bookmarkStart w:id="474" w:name="_Toc139699791"/>
      <w:bookmarkStart w:id="475" w:name="_Toc139700121"/>
      <w:bookmarkStart w:id="476" w:name="_Toc156363194"/>
      <w:bookmarkStart w:id="477" w:name="_Toc157854441"/>
      <w:bookmarkStart w:id="478" w:name="_Toc159303282"/>
      <w:r>
        <w:rPr>
          <w:rStyle w:val="CharPartNo"/>
        </w:rPr>
        <w:t>Part 5</w:t>
      </w:r>
      <w:r>
        <w:t> — </w:t>
      </w:r>
      <w:r>
        <w:rPr>
          <w:rStyle w:val="CharPartText"/>
        </w:rPr>
        <w:t>General regulation of fishing</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PartText"/>
        </w:rPr>
        <w:t xml:space="preserve"> </w:t>
      </w:r>
    </w:p>
    <w:p>
      <w:pPr>
        <w:pStyle w:val="Heading3"/>
        <w:rPr>
          <w:snapToGrid w:val="0"/>
        </w:rPr>
      </w:pPr>
      <w:bookmarkStart w:id="479" w:name="_Toc72635158"/>
      <w:bookmarkStart w:id="480" w:name="_Toc89519727"/>
      <w:bookmarkStart w:id="481" w:name="_Toc89850104"/>
      <w:bookmarkStart w:id="482" w:name="_Toc92523682"/>
      <w:bookmarkStart w:id="483" w:name="_Toc94406722"/>
      <w:bookmarkStart w:id="484" w:name="_Toc94425929"/>
      <w:bookmarkStart w:id="485" w:name="_Toc97520027"/>
      <w:bookmarkStart w:id="486" w:name="_Toc97520362"/>
      <w:bookmarkStart w:id="487" w:name="_Toc97615015"/>
      <w:bookmarkStart w:id="488" w:name="_Toc98064401"/>
      <w:bookmarkStart w:id="489" w:name="_Toc101065041"/>
      <w:bookmarkStart w:id="490" w:name="_Toc102296612"/>
      <w:bookmarkStart w:id="491" w:name="_Toc102874858"/>
      <w:bookmarkStart w:id="492" w:name="_Toc102875189"/>
      <w:bookmarkStart w:id="493" w:name="_Toc139355122"/>
      <w:bookmarkStart w:id="494" w:name="_Toc139360351"/>
      <w:bookmarkStart w:id="495" w:name="_Toc139699792"/>
      <w:bookmarkStart w:id="496" w:name="_Toc139700122"/>
      <w:bookmarkStart w:id="497" w:name="_Toc156363195"/>
      <w:bookmarkStart w:id="498" w:name="_Toc157854442"/>
      <w:bookmarkStart w:id="499" w:name="_Toc159303283"/>
      <w:r>
        <w:rPr>
          <w:rStyle w:val="CharDivNo"/>
        </w:rPr>
        <w:t>Division 1</w:t>
      </w:r>
      <w:r>
        <w:rPr>
          <w:snapToGrid w:val="0"/>
        </w:rPr>
        <w:t> — </w:t>
      </w:r>
      <w:r>
        <w:rPr>
          <w:rStyle w:val="CharDivText"/>
        </w:rPr>
        <w:t>Prohibited fishing</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DivText"/>
        </w:rPr>
        <w:t xml:space="preserve"> </w:t>
      </w:r>
    </w:p>
    <w:p>
      <w:pPr>
        <w:pStyle w:val="Heading5"/>
        <w:rPr>
          <w:snapToGrid w:val="0"/>
        </w:rPr>
      </w:pPr>
      <w:bookmarkStart w:id="500" w:name="_Toc445112289"/>
      <w:bookmarkStart w:id="501" w:name="_Toc517497926"/>
      <w:bookmarkStart w:id="502" w:name="_Toc102875190"/>
      <w:bookmarkStart w:id="503" w:name="_Toc159303284"/>
      <w:bookmarkStart w:id="504" w:name="_Toc139700123"/>
      <w:r>
        <w:rPr>
          <w:rStyle w:val="CharSectno"/>
        </w:rPr>
        <w:t>43</w:t>
      </w:r>
      <w:r>
        <w:rPr>
          <w:snapToGrid w:val="0"/>
        </w:rPr>
        <w:t>.</w:t>
      </w:r>
      <w:r>
        <w:rPr>
          <w:snapToGrid w:val="0"/>
        </w:rPr>
        <w:tab/>
        <w:t>Order may prohibit fishing</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505" w:name="_Toc445112290"/>
      <w:bookmarkStart w:id="506" w:name="_Toc517497927"/>
      <w:bookmarkStart w:id="507" w:name="_Toc102875191"/>
      <w:bookmarkStart w:id="508" w:name="_Toc159303285"/>
      <w:bookmarkStart w:id="509" w:name="_Toc139700124"/>
      <w:r>
        <w:rPr>
          <w:rStyle w:val="CharSectno"/>
        </w:rPr>
        <w:t>44</w:t>
      </w:r>
      <w:r>
        <w:rPr>
          <w:snapToGrid w:val="0"/>
        </w:rPr>
        <w:t>.</w:t>
      </w:r>
      <w:r>
        <w:rPr>
          <w:snapToGrid w:val="0"/>
        </w:rPr>
        <w:tab/>
        <w:t>Orders subject to tabling, disallowance etc.</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rPr>
          <w:snapToGrid w:val="0"/>
        </w:rPr>
      </w:pPr>
      <w:bookmarkStart w:id="510" w:name="_Toc72635161"/>
      <w:bookmarkStart w:id="511" w:name="_Toc89519730"/>
      <w:bookmarkStart w:id="512" w:name="_Toc89850107"/>
      <w:bookmarkStart w:id="513" w:name="_Toc92523685"/>
      <w:bookmarkStart w:id="514" w:name="_Toc94406725"/>
      <w:bookmarkStart w:id="515" w:name="_Toc94425932"/>
      <w:bookmarkStart w:id="516" w:name="_Toc97520030"/>
      <w:bookmarkStart w:id="517" w:name="_Toc97520365"/>
      <w:bookmarkStart w:id="518" w:name="_Toc97615018"/>
      <w:bookmarkStart w:id="519" w:name="_Toc98064404"/>
      <w:bookmarkStart w:id="520" w:name="_Toc101065044"/>
      <w:bookmarkStart w:id="521" w:name="_Toc102296615"/>
      <w:bookmarkStart w:id="522" w:name="_Toc102874861"/>
      <w:bookmarkStart w:id="523" w:name="_Toc102875192"/>
      <w:bookmarkStart w:id="524" w:name="_Toc139355125"/>
      <w:bookmarkStart w:id="525" w:name="_Toc139360354"/>
      <w:bookmarkStart w:id="526" w:name="_Toc139699795"/>
      <w:bookmarkStart w:id="527" w:name="_Toc139700125"/>
      <w:bookmarkStart w:id="528" w:name="_Toc156363198"/>
      <w:bookmarkStart w:id="529" w:name="_Toc157854445"/>
      <w:bookmarkStart w:id="530" w:name="_Toc159303286"/>
      <w:r>
        <w:rPr>
          <w:rStyle w:val="CharDivNo"/>
        </w:rPr>
        <w:t>Division 2</w:t>
      </w:r>
      <w:r>
        <w:rPr>
          <w:snapToGrid w:val="0"/>
        </w:rPr>
        <w:t> — </w:t>
      </w:r>
      <w:r>
        <w:rPr>
          <w:rStyle w:val="CharDivText"/>
        </w:rPr>
        <w:t>Protected fish</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DivText"/>
        </w:rPr>
        <w:t xml:space="preserve"> </w:t>
      </w:r>
    </w:p>
    <w:p>
      <w:pPr>
        <w:pStyle w:val="Heading5"/>
        <w:rPr>
          <w:snapToGrid w:val="0"/>
        </w:rPr>
      </w:pPr>
      <w:bookmarkStart w:id="531" w:name="_Toc445112291"/>
      <w:bookmarkStart w:id="532" w:name="_Toc517497928"/>
      <w:bookmarkStart w:id="533" w:name="_Toc102875193"/>
      <w:bookmarkStart w:id="534" w:name="_Toc159303287"/>
      <w:bookmarkStart w:id="535" w:name="_Toc139700126"/>
      <w:r>
        <w:rPr>
          <w:rStyle w:val="CharSectno"/>
        </w:rPr>
        <w:t>45</w:t>
      </w:r>
      <w:r>
        <w:rPr>
          <w:snapToGrid w:val="0"/>
        </w:rPr>
        <w:t>.</w:t>
      </w:r>
      <w:r>
        <w:rPr>
          <w:snapToGrid w:val="0"/>
        </w:rPr>
        <w:tab/>
        <w:t>Class of fish may be prescribed to be protected fish</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A class of fish may be prescribed to be —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536" w:name="_Toc445112292"/>
      <w:bookmarkStart w:id="537" w:name="_Toc517497929"/>
      <w:bookmarkStart w:id="538" w:name="_Toc102875194"/>
      <w:bookmarkStart w:id="539" w:name="_Toc159303288"/>
      <w:bookmarkStart w:id="540" w:name="_Toc139700127"/>
      <w:r>
        <w:rPr>
          <w:rStyle w:val="CharSectno"/>
        </w:rPr>
        <w:t>46</w:t>
      </w:r>
      <w:r>
        <w:rPr>
          <w:snapToGrid w:val="0"/>
        </w:rPr>
        <w:t>.</w:t>
      </w:r>
      <w:r>
        <w:rPr>
          <w:snapToGrid w:val="0"/>
        </w:rPr>
        <w:tab/>
        <w:t>Totally protected fish</w:t>
      </w:r>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541" w:name="_Toc445112293"/>
      <w:bookmarkStart w:id="542" w:name="_Toc517497930"/>
      <w:bookmarkStart w:id="543" w:name="_Toc102875195"/>
      <w:bookmarkStart w:id="544" w:name="_Toc159303289"/>
      <w:bookmarkStart w:id="545" w:name="_Toc139700128"/>
      <w:r>
        <w:rPr>
          <w:rStyle w:val="CharSectno"/>
        </w:rPr>
        <w:t>47</w:t>
      </w:r>
      <w:r>
        <w:rPr>
          <w:snapToGrid w:val="0"/>
        </w:rPr>
        <w:t>.</w:t>
      </w:r>
      <w:r>
        <w:rPr>
          <w:snapToGrid w:val="0"/>
        </w:rPr>
        <w:tab/>
        <w:t>Commercially protected fish</w:t>
      </w:r>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546" w:name="_Toc445112294"/>
      <w:bookmarkStart w:id="547" w:name="_Toc517497931"/>
      <w:bookmarkStart w:id="548" w:name="_Toc102875196"/>
      <w:bookmarkStart w:id="549" w:name="_Toc159303290"/>
      <w:bookmarkStart w:id="550" w:name="_Toc139700129"/>
      <w:r>
        <w:rPr>
          <w:rStyle w:val="CharSectno"/>
        </w:rPr>
        <w:t>48</w:t>
      </w:r>
      <w:r>
        <w:rPr>
          <w:snapToGrid w:val="0"/>
        </w:rPr>
        <w:t>.</w:t>
      </w:r>
      <w:r>
        <w:rPr>
          <w:snapToGrid w:val="0"/>
        </w:rPr>
        <w:tab/>
        <w:t>Defences</w:t>
      </w:r>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It is a defence in proceedings for an offence against section 46 or 47 for the person charged to prove —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551" w:name="_Toc445112295"/>
      <w:bookmarkStart w:id="552" w:name="_Toc517497932"/>
      <w:bookmarkStart w:id="553" w:name="_Toc102875197"/>
      <w:bookmarkStart w:id="554" w:name="_Toc159303291"/>
      <w:bookmarkStart w:id="555" w:name="_Toc139700130"/>
      <w:r>
        <w:rPr>
          <w:rStyle w:val="CharSectno"/>
        </w:rPr>
        <w:t>49</w:t>
      </w:r>
      <w:r>
        <w:rPr>
          <w:snapToGrid w:val="0"/>
        </w:rPr>
        <w:t>.</w:t>
      </w:r>
      <w:r>
        <w:rPr>
          <w:snapToGrid w:val="0"/>
        </w:rPr>
        <w:tab/>
        <w:t>Mutilation of fish to prevent determination prohibited</w:t>
      </w:r>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rPr>
          <w:snapToGrid w:val="0"/>
        </w:rPr>
      </w:pPr>
      <w:bookmarkStart w:id="556" w:name="_Toc72635167"/>
      <w:bookmarkStart w:id="557" w:name="_Toc89519736"/>
      <w:bookmarkStart w:id="558" w:name="_Toc89850113"/>
      <w:bookmarkStart w:id="559" w:name="_Toc92523691"/>
      <w:bookmarkStart w:id="560" w:name="_Toc94406731"/>
      <w:bookmarkStart w:id="561" w:name="_Toc94425938"/>
      <w:bookmarkStart w:id="562" w:name="_Toc97520036"/>
      <w:bookmarkStart w:id="563" w:name="_Toc97520371"/>
      <w:bookmarkStart w:id="564" w:name="_Toc97615024"/>
      <w:bookmarkStart w:id="565" w:name="_Toc98064410"/>
      <w:bookmarkStart w:id="566" w:name="_Toc101065050"/>
      <w:bookmarkStart w:id="567" w:name="_Toc102296621"/>
      <w:bookmarkStart w:id="568" w:name="_Toc102874867"/>
      <w:bookmarkStart w:id="569" w:name="_Toc102875198"/>
      <w:bookmarkStart w:id="570" w:name="_Toc139355131"/>
      <w:bookmarkStart w:id="571" w:name="_Toc139360360"/>
      <w:bookmarkStart w:id="572" w:name="_Toc139699801"/>
      <w:bookmarkStart w:id="573" w:name="_Toc139700131"/>
      <w:bookmarkStart w:id="574" w:name="_Toc156363204"/>
      <w:bookmarkStart w:id="575" w:name="_Toc157854451"/>
      <w:bookmarkStart w:id="576" w:name="_Toc159303292"/>
      <w:r>
        <w:rPr>
          <w:rStyle w:val="CharDivNo"/>
        </w:rPr>
        <w:t>Division 3</w:t>
      </w:r>
      <w:r>
        <w:rPr>
          <w:snapToGrid w:val="0"/>
        </w:rPr>
        <w:t> — </w:t>
      </w:r>
      <w:r>
        <w:rPr>
          <w:rStyle w:val="CharDivText"/>
        </w:rPr>
        <w:t>Bag and possession limits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445112296"/>
      <w:bookmarkStart w:id="578" w:name="_Toc517497933"/>
      <w:bookmarkStart w:id="579" w:name="_Toc102875199"/>
      <w:bookmarkStart w:id="580" w:name="_Toc159303293"/>
      <w:bookmarkStart w:id="581" w:name="_Toc139700132"/>
      <w:r>
        <w:rPr>
          <w:rStyle w:val="CharSectno"/>
        </w:rPr>
        <w:t>50</w:t>
      </w:r>
      <w:r>
        <w:rPr>
          <w:snapToGrid w:val="0"/>
        </w:rPr>
        <w:t>.</w:t>
      </w:r>
      <w:r>
        <w:rPr>
          <w:snapToGrid w:val="0"/>
        </w:rPr>
        <w:tab/>
        <w:t>Bag limits — taking of fish</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one day</w:t>
      </w:r>
      <w:r>
        <w:rPr>
          <w:b/>
          <w:snapToGrid w:val="0"/>
        </w:rPr>
        <w:t>”</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b/>
          <w:snapToGrid w:val="0"/>
        </w:rPr>
        <w:t>“</w:t>
      </w:r>
      <w:r>
        <w:rPr>
          <w:rStyle w:val="CharDefText"/>
        </w:rPr>
        <w:t>bag limit</w:t>
      </w:r>
      <w:r>
        <w:rPr>
          <w:b/>
          <w:snapToGrid w:val="0"/>
        </w:rPr>
        <w: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582" w:name="_Toc445112297"/>
      <w:bookmarkStart w:id="583" w:name="_Toc517497934"/>
      <w:bookmarkStart w:id="584" w:name="_Toc102875200"/>
      <w:bookmarkStart w:id="585" w:name="_Toc159303294"/>
      <w:bookmarkStart w:id="586" w:name="_Toc139700133"/>
      <w:r>
        <w:rPr>
          <w:rStyle w:val="CharSectno"/>
        </w:rPr>
        <w:t>51</w:t>
      </w:r>
      <w:r>
        <w:rPr>
          <w:snapToGrid w:val="0"/>
        </w:rPr>
        <w:t>.</w:t>
      </w:r>
      <w:r>
        <w:rPr>
          <w:snapToGrid w:val="0"/>
        </w:rPr>
        <w:tab/>
        <w:t>Possession limits — possession of fish</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b/>
          <w:snapToGrid w:val="0"/>
        </w:rPr>
        <w:t>“</w:t>
      </w:r>
      <w:r>
        <w:rPr>
          <w:rStyle w:val="CharDefText"/>
        </w:rPr>
        <w:t>possession limit</w:t>
      </w:r>
      <w:r>
        <w:rPr>
          <w:b/>
          <w:snapToGrid w:val="0"/>
        </w:rPr>
        <w: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rPr>
          <w:snapToGrid w:val="0"/>
        </w:rPr>
      </w:pPr>
      <w:bookmarkStart w:id="587" w:name="_Toc72635170"/>
      <w:bookmarkStart w:id="588" w:name="_Toc89519739"/>
      <w:bookmarkStart w:id="589" w:name="_Toc89850116"/>
      <w:bookmarkStart w:id="590" w:name="_Toc92523694"/>
      <w:bookmarkStart w:id="591" w:name="_Toc94406734"/>
      <w:bookmarkStart w:id="592" w:name="_Toc94425941"/>
      <w:bookmarkStart w:id="593" w:name="_Toc97520039"/>
      <w:bookmarkStart w:id="594" w:name="_Toc97520374"/>
      <w:bookmarkStart w:id="595" w:name="_Toc97615027"/>
      <w:bookmarkStart w:id="596" w:name="_Toc98064413"/>
      <w:bookmarkStart w:id="597" w:name="_Toc101065053"/>
      <w:bookmarkStart w:id="598" w:name="_Toc102296624"/>
      <w:bookmarkStart w:id="599" w:name="_Toc102874870"/>
      <w:bookmarkStart w:id="600" w:name="_Toc102875201"/>
      <w:bookmarkStart w:id="601" w:name="_Toc139355134"/>
      <w:bookmarkStart w:id="602" w:name="_Toc139360363"/>
      <w:bookmarkStart w:id="603" w:name="_Toc139699804"/>
      <w:bookmarkStart w:id="604" w:name="_Toc139700134"/>
      <w:bookmarkStart w:id="605" w:name="_Toc156363207"/>
      <w:bookmarkStart w:id="606" w:name="_Toc157854454"/>
      <w:bookmarkStart w:id="607" w:name="_Toc159303295"/>
      <w:r>
        <w:rPr>
          <w:rStyle w:val="CharDivNo"/>
        </w:rPr>
        <w:t>Division 4</w:t>
      </w:r>
      <w:r>
        <w:rPr>
          <w:snapToGrid w:val="0"/>
        </w:rPr>
        <w:t> — </w:t>
      </w:r>
      <w:r>
        <w:rPr>
          <w:rStyle w:val="CharDivText"/>
        </w:rPr>
        <w:t>General penalty</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DivText"/>
        </w:rPr>
        <w:t xml:space="preserve"> </w:t>
      </w:r>
    </w:p>
    <w:p>
      <w:pPr>
        <w:pStyle w:val="Heading5"/>
        <w:rPr>
          <w:snapToGrid w:val="0"/>
        </w:rPr>
      </w:pPr>
      <w:bookmarkStart w:id="608" w:name="_Toc445112298"/>
      <w:bookmarkStart w:id="609" w:name="_Toc517497935"/>
      <w:bookmarkStart w:id="610" w:name="_Toc102875202"/>
      <w:bookmarkStart w:id="611" w:name="_Toc159303296"/>
      <w:bookmarkStart w:id="612" w:name="_Toc139700135"/>
      <w:r>
        <w:rPr>
          <w:rStyle w:val="CharSectno"/>
        </w:rPr>
        <w:t>52</w:t>
      </w:r>
      <w:r>
        <w:rPr>
          <w:snapToGrid w:val="0"/>
        </w:rPr>
        <w:t>.</w:t>
      </w:r>
      <w:r>
        <w:rPr>
          <w:snapToGrid w:val="0"/>
        </w:rPr>
        <w:tab/>
        <w:t>General penalty</w:t>
      </w:r>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The general penalty for contravention of section 43(3), 46, 47, 50(3) or 51(2) is — </w:t>
      </w:r>
    </w:p>
    <w:p>
      <w:pPr>
        <w:pStyle w:val="Indenta"/>
        <w:rPr>
          <w:snapToGrid w:val="0"/>
        </w:rPr>
      </w:pPr>
      <w:r>
        <w:rPr>
          <w:snapToGrid w:val="0"/>
        </w:rPr>
        <w:tab/>
        <w:t>(a)</w:t>
      </w:r>
      <w:r>
        <w:rPr>
          <w:snapToGrid w:val="0"/>
        </w:rPr>
        <w:tab/>
        <w:t>for a first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613" w:name="_Toc72635172"/>
      <w:bookmarkStart w:id="614" w:name="_Toc89519741"/>
      <w:bookmarkStart w:id="615" w:name="_Toc89850118"/>
      <w:bookmarkStart w:id="616" w:name="_Toc92523696"/>
      <w:bookmarkStart w:id="617" w:name="_Toc94406736"/>
      <w:bookmarkStart w:id="618" w:name="_Toc94425943"/>
      <w:bookmarkStart w:id="619" w:name="_Toc97520041"/>
      <w:bookmarkStart w:id="620" w:name="_Toc97520376"/>
      <w:bookmarkStart w:id="621" w:name="_Toc97615029"/>
      <w:bookmarkStart w:id="622" w:name="_Toc98064415"/>
      <w:bookmarkStart w:id="623" w:name="_Toc101065055"/>
      <w:bookmarkStart w:id="624" w:name="_Toc102296626"/>
      <w:bookmarkStart w:id="625" w:name="_Toc102874872"/>
      <w:bookmarkStart w:id="626" w:name="_Toc102875203"/>
      <w:bookmarkStart w:id="627" w:name="_Toc139355136"/>
      <w:bookmarkStart w:id="628" w:name="_Toc139360365"/>
      <w:bookmarkStart w:id="629" w:name="_Toc139699806"/>
      <w:bookmarkStart w:id="630" w:name="_Toc139700136"/>
      <w:bookmarkStart w:id="631" w:name="_Toc156363209"/>
      <w:bookmarkStart w:id="632" w:name="_Toc157854456"/>
      <w:bookmarkStart w:id="633" w:name="_Toc159303297"/>
      <w:r>
        <w:rPr>
          <w:rStyle w:val="CharPartNo"/>
        </w:rPr>
        <w:t>Part 6</w:t>
      </w:r>
      <w:r>
        <w:t> — </w:t>
      </w:r>
      <w:r>
        <w:rPr>
          <w:rStyle w:val="CharPartText"/>
        </w:rPr>
        <w:t>Management of fisheries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PartText"/>
        </w:rPr>
        <w:t xml:space="preserve"> </w:t>
      </w:r>
    </w:p>
    <w:p>
      <w:pPr>
        <w:pStyle w:val="Heading3"/>
        <w:rPr>
          <w:snapToGrid w:val="0"/>
        </w:rPr>
      </w:pPr>
      <w:bookmarkStart w:id="634" w:name="_Toc72635173"/>
      <w:bookmarkStart w:id="635" w:name="_Toc89519742"/>
      <w:bookmarkStart w:id="636" w:name="_Toc89850119"/>
      <w:bookmarkStart w:id="637" w:name="_Toc92523697"/>
      <w:bookmarkStart w:id="638" w:name="_Toc94406737"/>
      <w:bookmarkStart w:id="639" w:name="_Toc94425944"/>
      <w:bookmarkStart w:id="640" w:name="_Toc97520042"/>
      <w:bookmarkStart w:id="641" w:name="_Toc97520377"/>
      <w:bookmarkStart w:id="642" w:name="_Toc97615030"/>
      <w:bookmarkStart w:id="643" w:name="_Toc98064416"/>
      <w:bookmarkStart w:id="644" w:name="_Toc101065056"/>
      <w:bookmarkStart w:id="645" w:name="_Toc102296627"/>
      <w:bookmarkStart w:id="646" w:name="_Toc102874873"/>
      <w:bookmarkStart w:id="647" w:name="_Toc102875204"/>
      <w:bookmarkStart w:id="648" w:name="_Toc139355137"/>
      <w:bookmarkStart w:id="649" w:name="_Toc139360366"/>
      <w:bookmarkStart w:id="650" w:name="_Toc139699807"/>
      <w:bookmarkStart w:id="651" w:name="_Toc139700137"/>
      <w:bookmarkStart w:id="652" w:name="_Toc156363210"/>
      <w:bookmarkStart w:id="653" w:name="_Toc157854457"/>
      <w:bookmarkStart w:id="654" w:name="_Toc159303298"/>
      <w:r>
        <w:rPr>
          <w:rStyle w:val="CharDivNo"/>
        </w:rPr>
        <w:t>Division 1</w:t>
      </w:r>
      <w:r>
        <w:rPr>
          <w:snapToGrid w:val="0"/>
        </w:rPr>
        <w:t> — </w:t>
      </w:r>
      <w:r>
        <w:rPr>
          <w:rStyle w:val="CharDivText"/>
        </w:rPr>
        <w:t>Interpretation</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DivText"/>
        </w:rPr>
        <w:t xml:space="preserve"> </w:t>
      </w:r>
    </w:p>
    <w:p>
      <w:pPr>
        <w:pStyle w:val="Heading5"/>
        <w:rPr>
          <w:snapToGrid w:val="0"/>
        </w:rPr>
      </w:pPr>
      <w:bookmarkStart w:id="655" w:name="_Toc445112299"/>
      <w:bookmarkStart w:id="656" w:name="_Toc517497936"/>
      <w:bookmarkStart w:id="657" w:name="_Toc102875205"/>
      <w:bookmarkStart w:id="658" w:name="_Toc159303299"/>
      <w:bookmarkStart w:id="659" w:name="_Toc139700138"/>
      <w:r>
        <w:rPr>
          <w:rStyle w:val="CharSectno"/>
        </w:rPr>
        <w:t>53</w:t>
      </w:r>
      <w:r>
        <w:rPr>
          <w:snapToGrid w:val="0"/>
        </w:rPr>
        <w:t>.</w:t>
      </w:r>
      <w:r>
        <w:rPr>
          <w:snapToGrid w:val="0"/>
        </w:rPr>
        <w:tab/>
        <w:t>Meaning of “authorisation” in this Part</w:t>
      </w:r>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authorisation</w:t>
      </w:r>
      <w:r>
        <w:rPr>
          <w:b/>
          <w:snapToGrid w:val="0"/>
        </w:rPr>
        <w:t>”</w:t>
      </w:r>
      <w:r>
        <w:rPr>
          <w:snapToGrid w:val="0"/>
        </w:rPr>
        <w:t xml:space="preserve"> means —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rPr>
          <w:snapToGrid w:val="0"/>
        </w:rPr>
      </w:pPr>
      <w:bookmarkStart w:id="660" w:name="_Toc72635175"/>
      <w:bookmarkStart w:id="661" w:name="_Toc89519744"/>
      <w:bookmarkStart w:id="662" w:name="_Toc89850121"/>
      <w:bookmarkStart w:id="663" w:name="_Toc92523699"/>
      <w:bookmarkStart w:id="664" w:name="_Toc94406739"/>
      <w:bookmarkStart w:id="665" w:name="_Toc94425946"/>
      <w:bookmarkStart w:id="666" w:name="_Toc97520044"/>
      <w:bookmarkStart w:id="667" w:name="_Toc97520379"/>
      <w:bookmarkStart w:id="668" w:name="_Toc97615032"/>
      <w:bookmarkStart w:id="669" w:name="_Toc98064418"/>
      <w:bookmarkStart w:id="670" w:name="_Toc101065058"/>
      <w:bookmarkStart w:id="671" w:name="_Toc102296629"/>
      <w:bookmarkStart w:id="672" w:name="_Toc102874875"/>
      <w:bookmarkStart w:id="673" w:name="_Toc102875206"/>
      <w:bookmarkStart w:id="674" w:name="_Toc139355139"/>
      <w:bookmarkStart w:id="675" w:name="_Toc139360368"/>
      <w:bookmarkStart w:id="676" w:name="_Toc139699809"/>
      <w:bookmarkStart w:id="677" w:name="_Toc139700139"/>
      <w:bookmarkStart w:id="678" w:name="_Toc156363212"/>
      <w:bookmarkStart w:id="679" w:name="_Toc157854459"/>
      <w:bookmarkStart w:id="680" w:name="_Toc159303300"/>
      <w:r>
        <w:rPr>
          <w:rStyle w:val="CharDivNo"/>
        </w:rPr>
        <w:t>Division 2</w:t>
      </w:r>
      <w:r>
        <w:rPr>
          <w:snapToGrid w:val="0"/>
        </w:rPr>
        <w:t> — </w:t>
      </w:r>
      <w:r>
        <w:rPr>
          <w:rStyle w:val="CharDivText"/>
        </w:rPr>
        <w:t>Management plans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Pr>
          <w:rStyle w:val="CharDivText"/>
        </w:rPr>
        <w:t xml:space="preserve"> </w:t>
      </w:r>
    </w:p>
    <w:p>
      <w:pPr>
        <w:pStyle w:val="Heading5"/>
        <w:rPr>
          <w:snapToGrid w:val="0"/>
        </w:rPr>
      </w:pPr>
      <w:bookmarkStart w:id="681" w:name="_Toc445112300"/>
      <w:bookmarkStart w:id="682" w:name="_Toc517497937"/>
      <w:bookmarkStart w:id="683" w:name="_Toc102875207"/>
      <w:bookmarkStart w:id="684" w:name="_Toc159303301"/>
      <w:bookmarkStart w:id="685" w:name="_Toc139700140"/>
      <w:r>
        <w:rPr>
          <w:rStyle w:val="CharSectno"/>
        </w:rPr>
        <w:t>54</w:t>
      </w:r>
      <w:r>
        <w:rPr>
          <w:snapToGrid w:val="0"/>
        </w:rPr>
        <w:t>.</w:t>
      </w:r>
      <w:r>
        <w:rPr>
          <w:snapToGrid w:val="0"/>
        </w:rPr>
        <w:tab/>
        <w:t>Determination of management plan</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686" w:name="_Toc445112301"/>
      <w:bookmarkStart w:id="687" w:name="_Toc517497938"/>
      <w:bookmarkStart w:id="688" w:name="_Toc102875208"/>
      <w:bookmarkStart w:id="689" w:name="_Toc159303302"/>
      <w:bookmarkStart w:id="690" w:name="_Toc139700141"/>
      <w:r>
        <w:rPr>
          <w:rStyle w:val="CharSectno"/>
        </w:rPr>
        <w:t>55</w:t>
      </w:r>
      <w:r>
        <w:rPr>
          <w:snapToGrid w:val="0"/>
        </w:rPr>
        <w:t>.</w:t>
      </w:r>
      <w:r>
        <w:rPr>
          <w:snapToGrid w:val="0"/>
        </w:rPr>
        <w:tab/>
        <w:t>Instruments subject to tabling, disallowance etc.</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691" w:name="_Toc445112302"/>
      <w:bookmarkStart w:id="692" w:name="_Toc517497939"/>
      <w:bookmarkStart w:id="693" w:name="_Toc102875209"/>
      <w:bookmarkStart w:id="694" w:name="_Toc159303303"/>
      <w:bookmarkStart w:id="695" w:name="_Toc139700142"/>
      <w:r>
        <w:rPr>
          <w:rStyle w:val="CharSectno"/>
        </w:rPr>
        <w:t>56</w:t>
      </w:r>
      <w:r>
        <w:rPr>
          <w:snapToGrid w:val="0"/>
        </w:rPr>
        <w:t>.</w:t>
      </w:r>
      <w:r>
        <w:rPr>
          <w:snapToGrid w:val="0"/>
        </w:rPr>
        <w:tab/>
        <w:t>General contents</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A management plan must —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696" w:name="_Toc445112303"/>
      <w:bookmarkStart w:id="697" w:name="_Toc517497940"/>
      <w:bookmarkStart w:id="698" w:name="_Toc102875210"/>
      <w:bookmarkStart w:id="699" w:name="_Toc159303304"/>
      <w:bookmarkStart w:id="700" w:name="_Toc139700143"/>
      <w:r>
        <w:rPr>
          <w:rStyle w:val="CharSectno"/>
        </w:rPr>
        <w:t>57</w:t>
      </w:r>
      <w:r>
        <w:rPr>
          <w:snapToGrid w:val="0"/>
        </w:rPr>
        <w:t>.</w:t>
      </w:r>
      <w:r>
        <w:rPr>
          <w:snapToGrid w:val="0"/>
        </w:rPr>
        <w:tab/>
        <w:t>Expiry date</w:t>
      </w:r>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701" w:name="_Toc445112304"/>
      <w:bookmarkStart w:id="702" w:name="_Toc517497941"/>
      <w:bookmarkStart w:id="703" w:name="_Toc102875211"/>
      <w:bookmarkStart w:id="704" w:name="_Toc159303305"/>
      <w:bookmarkStart w:id="705" w:name="_Toc139700144"/>
      <w:r>
        <w:rPr>
          <w:rStyle w:val="CharSectno"/>
        </w:rPr>
        <w:t>58</w:t>
      </w:r>
      <w:r>
        <w:rPr>
          <w:snapToGrid w:val="0"/>
        </w:rPr>
        <w:t>.</w:t>
      </w:r>
      <w:r>
        <w:rPr>
          <w:snapToGrid w:val="0"/>
        </w:rPr>
        <w:tab/>
        <w:t>Management plan — authorisations</w:t>
      </w:r>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706" w:name="_Toc445112305"/>
      <w:bookmarkStart w:id="707" w:name="_Toc517497942"/>
      <w:bookmarkStart w:id="708" w:name="_Toc102875212"/>
      <w:bookmarkStart w:id="709" w:name="_Toc159303306"/>
      <w:bookmarkStart w:id="710" w:name="_Toc139700145"/>
      <w:r>
        <w:rPr>
          <w:rStyle w:val="CharSectno"/>
        </w:rPr>
        <w:t>59</w:t>
      </w:r>
      <w:r>
        <w:rPr>
          <w:snapToGrid w:val="0"/>
        </w:rPr>
        <w:t>.</w:t>
      </w:r>
      <w:r>
        <w:rPr>
          <w:snapToGrid w:val="0"/>
        </w:rPr>
        <w:tab/>
        <w:t>Management plan — capacity of fishery</w:t>
      </w:r>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711" w:name="_Toc445112306"/>
      <w:bookmarkStart w:id="712" w:name="_Toc517497943"/>
      <w:bookmarkStart w:id="713" w:name="_Toc102875213"/>
      <w:bookmarkStart w:id="714" w:name="_Toc159303307"/>
      <w:bookmarkStart w:id="715" w:name="_Toc139700146"/>
      <w:r>
        <w:rPr>
          <w:rStyle w:val="CharSectno"/>
        </w:rPr>
        <w:t>60</w:t>
      </w:r>
      <w:r>
        <w:rPr>
          <w:snapToGrid w:val="0"/>
        </w:rPr>
        <w:t>.</w:t>
      </w:r>
      <w:r>
        <w:rPr>
          <w:snapToGrid w:val="0"/>
        </w:rPr>
        <w:tab/>
        <w:t>Management plan — entitlements</w:t>
      </w:r>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716" w:name="_Toc445112307"/>
      <w:bookmarkStart w:id="717" w:name="_Toc517497944"/>
      <w:bookmarkStart w:id="718" w:name="_Toc102875214"/>
      <w:bookmarkStart w:id="719" w:name="_Toc159303308"/>
      <w:bookmarkStart w:id="720" w:name="_Toc139700147"/>
      <w:r>
        <w:rPr>
          <w:rStyle w:val="CharSectno"/>
        </w:rPr>
        <w:t>61</w:t>
      </w:r>
      <w:r>
        <w:rPr>
          <w:snapToGrid w:val="0"/>
        </w:rPr>
        <w:t>.</w:t>
      </w:r>
      <w:r>
        <w:rPr>
          <w:snapToGrid w:val="0"/>
        </w:rPr>
        <w:tab/>
        <w:t>Management plan — prohibited fishing in fishery</w:t>
      </w:r>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Without limiting section 56(3), a management plan may —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721" w:name="_Toc445112308"/>
      <w:bookmarkStart w:id="722" w:name="_Toc517497945"/>
      <w:bookmarkStart w:id="723" w:name="_Toc102875215"/>
      <w:bookmarkStart w:id="724" w:name="_Toc159303309"/>
      <w:bookmarkStart w:id="725" w:name="_Toc139700148"/>
      <w:r>
        <w:rPr>
          <w:rStyle w:val="CharSectno"/>
        </w:rPr>
        <w:t>62</w:t>
      </w:r>
      <w:r>
        <w:rPr>
          <w:snapToGrid w:val="0"/>
        </w:rPr>
        <w:t>.</w:t>
      </w:r>
      <w:r>
        <w:rPr>
          <w:snapToGrid w:val="0"/>
        </w:rPr>
        <w:tab/>
        <w:t>Management plan — miscellaneous</w:t>
      </w:r>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Without limiting section 56(3), a management plan may —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require each fishing operation in the fishery to be under the control of a natural person, 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w:t>
      </w:r>
    </w:p>
    <w:p>
      <w:pPr>
        <w:pStyle w:val="Heading5"/>
        <w:rPr>
          <w:snapToGrid w:val="0"/>
        </w:rPr>
      </w:pPr>
      <w:bookmarkStart w:id="726" w:name="_Toc445112309"/>
      <w:bookmarkStart w:id="727" w:name="_Toc517497946"/>
      <w:bookmarkStart w:id="728" w:name="_Toc102875216"/>
      <w:bookmarkStart w:id="729" w:name="_Toc159303310"/>
      <w:bookmarkStart w:id="730" w:name="_Toc139700149"/>
      <w:r>
        <w:rPr>
          <w:rStyle w:val="CharSectno"/>
        </w:rPr>
        <w:t>63</w:t>
      </w:r>
      <w:r>
        <w:rPr>
          <w:snapToGrid w:val="0"/>
        </w:rPr>
        <w:t>.</w:t>
      </w:r>
      <w:r>
        <w:rPr>
          <w:snapToGrid w:val="0"/>
        </w:rPr>
        <w:tab/>
        <w:t>How an interim managed fishery becomes a managed fishery</w:t>
      </w:r>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731" w:name="_Toc72635186"/>
      <w:bookmarkStart w:id="732" w:name="_Toc89519755"/>
      <w:bookmarkStart w:id="733" w:name="_Toc89850132"/>
      <w:bookmarkStart w:id="734" w:name="_Toc92523710"/>
      <w:bookmarkStart w:id="735" w:name="_Toc94406750"/>
      <w:bookmarkStart w:id="736" w:name="_Toc94425957"/>
      <w:bookmarkStart w:id="737" w:name="_Toc97520055"/>
      <w:bookmarkStart w:id="738" w:name="_Toc97520390"/>
      <w:bookmarkStart w:id="739" w:name="_Toc97615043"/>
      <w:bookmarkStart w:id="740" w:name="_Toc98064429"/>
      <w:bookmarkStart w:id="741" w:name="_Toc101065069"/>
      <w:bookmarkStart w:id="742" w:name="_Toc102296640"/>
      <w:bookmarkStart w:id="743" w:name="_Toc102874886"/>
      <w:bookmarkStart w:id="744" w:name="_Toc102875217"/>
      <w:bookmarkStart w:id="745" w:name="_Toc139355150"/>
      <w:bookmarkStart w:id="746" w:name="_Toc139360379"/>
      <w:bookmarkStart w:id="747" w:name="_Toc139699820"/>
      <w:bookmarkStart w:id="748" w:name="_Toc139700150"/>
      <w:bookmarkStart w:id="749" w:name="_Toc156363223"/>
      <w:bookmarkStart w:id="750" w:name="_Toc157854470"/>
      <w:bookmarkStart w:id="751" w:name="_Toc159303311"/>
      <w:r>
        <w:rPr>
          <w:rStyle w:val="CharDivNo"/>
        </w:rPr>
        <w:t>Division 3</w:t>
      </w:r>
      <w:r>
        <w:rPr>
          <w:snapToGrid w:val="0"/>
        </w:rPr>
        <w:t> — </w:t>
      </w:r>
      <w:r>
        <w:rPr>
          <w:rStyle w:val="CharDivText"/>
        </w:rPr>
        <w:t>Procedure before determining or amending management plans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rPr>
          <w:snapToGrid w:val="0"/>
        </w:rPr>
      </w:pPr>
      <w:bookmarkStart w:id="752" w:name="_Toc445112310"/>
      <w:bookmarkStart w:id="753" w:name="_Toc517497947"/>
      <w:bookmarkStart w:id="754" w:name="_Toc102875218"/>
      <w:bookmarkStart w:id="755" w:name="_Toc159303312"/>
      <w:bookmarkStart w:id="756" w:name="_Toc139700151"/>
      <w:r>
        <w:rPr>
          <w:rStyle w:val="CharSectno"/>
        </w:rPr>
        <w:t>64</w:t>
      </w:r>
      <w:r>
        <w:rPr>
          <w:snapToGrid w:val="0"/>
        </w:rPr>
        <w:t>.</w:t>
      </w:r>
      <w:r>
        <w:rPr>
          <w:snapToGrid w:val="0"/>
        </w:rPr>
        <w:tab/>
        <w:t>Procedure before determining management plan</w:t>
      </w:r>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Before determining a management plan for a managed fishery under section 54(1) the Minister must — </w:t>
      </w:r>
    </w:p>
    <w:p>
      <w:pPr>
        <w:pStyle w:val="Indenta"/>
        <w:rPr>
          <w:snapToGrid w:val="0"/>
        </w:rPr>
      </w:pPr>
      <w:r>
        <w:rPr>
          <w:snapToGrid w:val="0"/>
        </w:rPr>
        <w:tab/>
        <w:t>(a)</w:t>
      </w:r>
      <w:r>
        <w:rPr>
          <w:snapToGrid w:val="0"/>
        </w:rPr>
        <w:tab/>
        <w:t>consult with —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 </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757" w:name="_Toc445112311"/>
      <w:bookmarkStart w:id="758" w:name="_Toc517497948"/>
      <w:bookmarkStart w:id="759" w:name="_Toc102875219"/>
      <w:bookmarkStart w:id="760" w:name="_Toc159303313"/>
      <w:bookmarkStart w:id="761" w:name="_Toc139700152"/>
      <w:r>
        <w:rPr>
          <w:rStyle w:val="CharSectno"/>
        </w:rPr>
        <w:t>65</w:t>
      </w:r>
      <w:r>
        <w:rPr>
          <w:snapToGrid w:val="0"/>
        </w:rPr>
        <w:t>.</w:t>
      </w:r>
      <w:r>
        <w:rPr>
          <w:snapToGrid w:val="0"/>
        </w:rPr>
        <w:tab/>
        <w:t>Procedure before amending management plan</w:t>
      </w:r>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762" w:name="_Toc72635189"/>
      <w:bookmarkStart w:id="763" w:name="_Toc89519758"/>
      <w:bookmarkStart w:id="764" w:name="_Toc89850135"/>
      <w:bookmarkStart w:id="765" w:name="_Toc92523713"/>
      <w:bookmarkStart w:id="766" w:name="_Toc94406753"/>
      <w:bookmarkStart w:id="767" w:name="_Toc94425960"/>
      <w:bookmarkStart w:id="768" w:name="_Toc97520058"/>
      <w:bookmarkStart w:id="769" w:name="_Toc97520393"/>
      <w:bookmarkStart w:id="770" w:name="_Toc97615046"/>
      <w:bookmarkStart w:id="771" w:name="_Toc98064432"/>
      <w:bookmarkStart w:id="772" w:name="_Toc101065072"/>
      <w:bookmarkStart w:id="773" w:name="_Toc102296643"/>
      <w:bookmarkStart w:id="774" w:name="_Toc102874889"/>
      <w:bookmarkStart w:id="775" w:name="_Toc102875220"/>
      <w:bookmarkStart w:id="776" w:name="_Toc139355153"/>
      <w:bookmarkStart w:id="777" w:name="_Toc139360382"/>
      <w:bookmarkStart w:id="778" w:name="_Toc139699823"/>
      <w:bookmarkStart w:id="779" w:name="_Toc139700153"/>
      <w:bookmarkStart w:id="780" w:name="_Toc156363226"/>
      <w:bookmarkStart w:id="781" w:name="_Toc157854473"/>
      <w:bookmarkStart w:id="782" w:name="_Toc159303314"/>
      <w:r>
        <w:rPr>
          <w:rStyle w:val="CharDivNo"/>
        </w:rPr>
        <w:t>Division 4</w:t>
      </w:r>
      <w:r>
        <w:rPr>
          <w:snapToGrid w:val="0"/>
        </w:rPr>
        <w:t> — </w:t>
      </w:r>
      <w:r>
        <w:rPr>
          <w:rStyle w:val="CharDivText"/>
        </w:rPr>
        <w:t>Managed fishery licences and interim managed fishery permits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rPr>
          <w:snapToGrid w:val="0"/>
        </w:rPr>
      </w:pPr>
      <w:bookmarkStart w:id="783" w:name="_Toc445112312"/>
      <w:bookmarkStart w:id="784" w:name="_Toc517497949"/>
      <w:bookmarkStart w:id="785" w:name="_Toc102875221"/>
      <w:bookmarkStart w:id="786" w:name="_Toc159303315"/>
      <w:bookmarkStart w:id="787" w:name="_Toc139700154"/>
      <w:r>
        <w:rPr>
          <w:rStyle w:val="CharSectno"/>
        </w:rPr>
        <w:t>66</w:t>
      </w:r>
      <w:r>
        <w:rPr>
          <w:snapToGrid w:val="0"/>
        </w:rPr>
        <w:t>.</w:t>
      </w:r>
      <w:r>
        <w:rPr>
          <w:snapToGrid w:val="0"/>
        </w:rPr>
        <w:tab/>
        <w:t>Grant of managed fishery licences and interim managed fishery permits</w:t>
      </w:r>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788" w:name="_Toc445112313"/>
      <w:bookmarkStart w:id="789" w:name="_Toc517497950"/>
      <w:bookmarkStart w:id="790" w:name="_Toc102875222"/>
      <w:bookmarkStart w:id="791" w:name="_Toc159303316"/>
      <w:bookmarkStart w:id="792" w:name="_Toc139700155"/>
      <w:r>
        <w:rPr>
          <w:rStyle w:val="CharSectno"/>
        </w:rPr>
        <w:t>67</w:t>
      </w:r>
      <w:r>
        <w:rPr>
          <w:snapToGrid w:val="0"/>
        </w:rPr>
        <w:t>.</w:t>
      </w:r>
      <w:r>
        <w:rPr>
          <w:snapToGrid w:val="0"/>
        </w:rPr>
        <w:tab/>
        <w:t>Duration of licences and permits</w:t>
      </w:r>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793" w:name="_Toc445112314"/>
      <w:bookmarkStart w:id="794" w:name="_Toc517497951"/>
      <w:bookmarkStart w:id="795" w:name="_Toc102875223"/>
      <w:bookmarkStart w:id="796" w:name="_Toc159303317"/>
      <w:bookmarkStart w:id="797" w:name="_Toc139700156"/>
      <w:r>
        <w:rPr>
          <w:rStyle w:val="CharSectno"/>
        </w:rPr>
        <w:t>68</w:t>
      </w:r>
      <w:r>
        <w:rPr>
          <w:snapToGrid w:val="0"/>
        </w:rPr>
        <w:t>.</w:t>
      </w:r>
      <w:r>
        <w:rPr>
          <w:snapToGrid w:val="0"/>
        </w:rPr>
        <w:tab/>
        <w:t>Renewal of licences and permits</w:t>
      </w:r>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 xml:space="preserve">[Section 68 amended by No. 5 of 1997 s. 47; No. 28 of 2006 s. 236(1).] </w:t>
      </w:r>
    </w:p>
    <w:p>
      <w:pPr>
        <w:pStyle w:val="Heading5"/>
        <w:rPr>
          <w:snapToGrid w:val="0"/>
        </w:rPr>
      </w:pPr>
      <w:bookmarkStart w:id="798" w:name="_Toc445112315"/>
      <w:bookmarkStart w:id="799" w:name="_Toc517497952"/>
      <w:bookmarkStart w:id="800" w:name="_Toc102875224"/>
      <w:bookmarkStart w:id="801" w:name="_Toc159303318"/>
      <w:bookmarkStart w:id="802" w:name="_Toc139700157"/>
      <w:r>
        <w:rPr>
          <w:rStyle w:val="CharSectno"/>
        </w:rPr>
        <w:t>69</w:t>
      </w:r>
      <w:r>
        <w:rPr>
          <w:snapToGrid w:val="0"/>
        </w:rPr>
        <w:t>.</w:t>
      </w:r>
      <w:r>
        <w:rPr>
          <w:snapToGrid w:val="0"/>
        </w:rPr>
        <w:tab/>
        <w:t>Conditions</w:t>
      </w:r>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An authorisation is subject to —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803" w:name="_Toc445112316"/>
      <w:bookmarkStart w:id="804" w:name="_Toc517497953"/>
      <w:bookmarkStart w:id="805" w:name="_Toc102875225"/>
      <w:bookmarkStart w:id="806" w:name="_Toc159303319"/>
      <w:bookmarkStart w:id="807" w:name="_Toc139700158"/>
      <w:r>
        <w:rPr>
          <w:rStyle w:val="CharSectno"/>
        </w:rPr>
        <w:t>70</w:t>
      </w:r>
      <w:r>
        <w:rPr>
          <w:snapToGrid w:val="0"/>
        </w:rPr>
        <w:t>.</w:t>
      </w:r>
      <w:r>
        <w:rPr>
          <w:snapToGrid w:val="0"/>
        </w:rPr>
        <w:tab/>
        <w:t>Authorisation ceases to have effect if management plan ceases to have effect</w:t>
      </w:r>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808" w:name="_Toc445112317"/>
      <w:bookmarkStart w:id="809" w:name="_Toc517497954"/>
      <w:bookmarkStart w:id="810" w:name="_Toc102875226"/>
      <w:bookmarkStart w:id="811" w:name="_Toc159303320"/>
      <w:bookmarkStart w:id="812" w:name="_Toc139700159"/>
      <w:r>
        <w:rPr>
          <w:rStyle w:val="CharSectno"/>
        </w:rPr>
        <w:t>71</w:t>
      </w:r>
      <w:r>
        <w:rPr>
          <w:snapToGrid w:val="0"/>
        </w:rPr>
        <w:t>.</w:t>
      </w:r>
      <w:r>
        <w:rPr>
          <w:snapToGrid w:val="0"/>
        </w:rPr>
        <w:tab/>
        <w:t>Prior fishing confers no right to authorisation</w:t>
      </w:r>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813" w:name="_Toc445112318"/>
      <w:bookmarkStart w:id="814" w:name="_Toc517497955"/>
      <w:bookmarkStart w:id="815" w:name="_Toc102875227"/>
      <w:bookmarkStart w:id="816" w:name="_Toc159303321"/>
      <w:bookmarkStart w:id="817" w:name="_Toc139700160"/>
      <w:r>
        <w:rPr>
          <w:rStyle w:val="CharSectno"/>
        </w:rPr>
        <w:t>72</w:t>
      </w:r>
      <w:r>
        <w:rPr>
          <w:snapToGrid w:val="0"/>
        </w:rPr>
        <w:t>.</w:t>
      </w:r>
      <w:r>
        <w:rPr>
          <w:snapToGrid w:val="0"/>
        </w:rPr>
        <w:tab/>
        <w:t>Grant of authorisation confers no right to subsequent authorisation</w:t>
      </w:r>
      <w:bookmarkEnd w:id="813"/>
      <w:bookmarkEnd w:id="814"/>
      <w:bookmarkEnd w:id="815"/>
      <w:bookmarkEnd w:id="816"/>
      <w:bookmarkEnd w:id="817"/>
      <w:r>
        <w:rPr>
          <w:snapToGrid w:val="0"/>
        </w:rPr>
        <w:t xml:space="preserve"> </w:t>
      </w:r>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818" w:name="_Toc445112319"/>
      <w:bookmarkStart w:id="819" w:name="_Toc517497956"/>
      <w:bookmarkStart w:id="820" w:name="_Toc102875228"/>
      <w:bookmarkStart w:id="821" w:name="_Toc159303322"/>
      <w:bookmarkStart w:id="822" w:name="_Toc139700161"/>
      <w:r>
        <w:rPr>
          <w:rStyle w:val="CharSectno"/>
        </w:rPr>
        <w:t>73</w:t>
      </w:r>
      <w:r>
        <w:rPr>
          <w:snapToGrid w:val="0"/>
        </w:rPr>
        <w:t>.</w:t>
      </w:r>
      <w:r>
        <w:rPr>
          <w:snapToGrid w:val="0"/>
        </w:rPr>
        <w:tab/>
        <w:t>Other licences do not authorise fishing in fishery</w:t>
      </w:r>
      <w:bookmarkEnd w:id="818"/>
      <w:bookmarkEnd w:id="819"/>
      <w:bookmarkEnd w:id="820"/>
      <w:bookmarkEnd w:id="821"/>
      <w:bookmarkEnd w:id="822"/>
      <w:r>
        <w:rPr>
          <w:snapToGrid w:val="0"/>
        </w:rPr>
        <w:t xml:space="preserve"> </w:t>
      </w:r>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823" w:name="_Toc445112320"/>
      <w:bookmarkStart w:id="824" w:name="_Toc517497957"/>
      <w:bookmarkStart w:id="825" w:name="_Toc102875229"/>
      <w:bookmarkStart w:id="826" w:name="_Toc159303323"/>
      <w:bookmarkStart w:id="827" w:name="_Toc139700162"/>
      <w:r>
        <w:rPr>
          <w:rStyle w:val="CharSectno"/>
        </w:rPr>
        <w:t>73A</w:t>
      </w:r>
      <w:r>
        <w:rPr>
          <w:snapToGrid w:val="0"/>
        </w:rPr>
        <w:t xml:space="preserve">. </w:t>
      </w:r>
      <w:r>
        <w:rPr>
          <w:snapToGrid w:val="0"/>
        </w:rPr>
        <w:tab/>
        <w:t>Authorisation is subject to restrictions in relation to certain marine reserves</w:t>
      </w:r>
      <w:bookmarkEnd w:id="823"/>
      <w:bookmarkEnd w:id="824"/>
      <w:bookmarkEnd w:id="825"/>
      <w:bookmarkEnd w:id="826"/>
      <w:bookmarkEnd w:id="827"/>
      <w:r>
        <w:rPr>
          <w:snapToGrid w:val="0"/>
        </w:rPr>
        <w:t xml:space="preserve"> </w:t>
      </w:r>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 xml:space="preserve">[Section 73A inserted by No. 5 of 1997 s. 48.] </w:t>
      </w:r>
    </w:p>
    <w:p>
      <w:pPr>
        <w:pStyle w:val="Heading3"/>
        <w:rPr>
          <w:snapToGrid w:val="0"/>
        </w:rPr>
      </w:pPr>
      <w:bookmarkStart w:id="828" w:name="_Toc72635199"/>
      <w:bookmarkStart w:id="829" w:name="_Toc89519768"/>
      <w:bookmarkStart w:id="830" w:name="_Toc89850145"/>
      <w:bookmarkStart w:id="831" w:name="_Toc92523723"/>
      <w:bookmarkStart w:id="832" w:name="_Toc94406763"/>
      <w:bookmarkStart w:id="833" w:name="_Toc94425970"/>
      <w:bookmarkStart w:id="834" w:name="_Toc97520068"/>
      <w:bookmarkStart w:id="835" w:name="_Toc97520403"/>
      <w:bookmarkStart w:id="836" w:name="_Toc97615056"/>
      <w:bookmarkStart w:id="837" w:name="_Toc98064442"/>
      <w:bookmarkStart w:id="838" w:name="_Toc101065082"/>
      <w:bookmarkStart w:id="839" w:name="_Toc102296653"/>
      <w:bookmarkStart w:id="840" w:name="_Toc102874899"/>
      <w:bookmarkStart w:id="841" w:name="_Toc102875230"/>
      <w:bookmarkStart w:id="842" w:name="_Toc139355163"/>
      <w:bookmarkStart w:id="843" w:name="_Toc139360392"/>
      <w:bookmarkStart w:id="844" w:name="_Toc139699833"/>
      <w:bookmarkStart w:id="845" w:name="_Toc139700163"/>
      <w:bookmarkStart w:id="846" w:name="_Toc156363236"/>
      <w:bookmarkStart w:id="847" w:name="_Toc157854483"/>
      <w:bookmarkStart w:id="848" w:name="_Toc159303324"/>
      <w:r>
        <w:rPr>
          <w:rStyle w:val="CharDivNo"/>
        </w:rPr>
        <w:t>Division 5</w:t>
      </w:r>
      <w:r>
        <w:rPr>
          <w:snapToGrid w:val="0"/>
        </w:rPr>
        <w:t> — </w:t>
      </w:r>
      <w:r>
        <w:rPr>
          <w:rStyle w:val="CharDivText"/>
        </w:rPr>
        <w:t>Offences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Pr>
          <w:rStyle w:val="CharDivText"/>
        </w:rPr>
        <w:t xml:space="preserve"> </w:t>
      </w:r>
    </w:p>
    <w:p>
      <w:pPr>
        <w:pStyle w:val="Heading5"/>
        <w:rPr>
          <w:snapToGrid w:val="0"/>
        </w:rPr>
      </w:pPr>
      <w:bookmarkStart w:id="849" w:name="_Toc445112321"/>
      <w:bookmarkStart w:id="850" w:name="_Toc517497958"/>
      <w:bookmarkStart w:id="851" w:name="_Toc102875231"/>
      <w:bookmarkStart w:id="852" w:name="_Toc159303325"/>
      <w:bookmarkStart w:id="853" w:name="_Toc139700164"/>
      <w:r>
        <w:rPr>
          <w:rStyle w:val="CharSectno"/>
        </w:rPr>
        <w:t>74</w:t>
      </w:r>
      <w:r>
        <w:rPr>
          <w:snapToGrid w:val="0"/>
        </w:rPr>
        <w:t>.</w:t>
      </w:r>
      <w:r>
        <w:rPr>
          <w:snapToGrid w:val="0"/>
        </w:rPr>
        <w:tab/>
        <w:t>Contravention of management plan</w:t>
      </w:r>
      <w:bookmarkEnd w:id="849"/>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854" w:name="_Toc445112322"/>
      <w:bookmarkStart w:id="855" w:name="_Toc517497959"/>
      <w:bookmarkStart w:id="856" w:name="_Toc102875232"/>
      <w:bookmarkStart w:id="857" w:name="_Toc159303326"/>
      <w:bookmarkStart w:id="858" w:name="_Toc139700165"/>
      <w:r>
        <w:rPr>
          <w:rStyle w:val="CharSectno"/>
        </w:rPr>
        <w:t>75</w:t>
      </w:r>
      <w:r>
        <w:rPr>
          <w:snapToGrid w:val="0"/>
        </w:rPr>
        <w:t>.</w:t>
      </w:r>
      <w:r>
        <w:rPr>
          <w:snapToGrid w:val="0"/>
        </w:rPr>
        <w:tab/>
        <w:t>General penalty</w:t>
      </w:r>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The general penalty for a contravention of section 74 is — </w:t>
      </w:r>
    </w:p>
    <w:p>
      <w:pPr>
        <w:pStyle w:val="Indenta"/>
        <w:rPr>
          <w:snapToGrid w:val="0"/>
        </w:rPr>
      </w:pPr>
      <w:r>
        <w:rPr>
          <w:snapToGrid w:val="0"/>
        </w:rPr>
        <w:tab/>
        <w:t>(a)</w:t>
      </w:r>
      <w:r>
        <w:rPr>
          <w:snapToGrid w:val="0"/>
        </w:rPr>
        <w:tab/>
        <w:t>if the provision of the management plan that is contravened is designated in the plan as a major provision —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859" w:name="_Toc445112323"/>
      <w:bookmarkStart w:id="860" w:name="_Toc517497960"/>
      <w:bookmarkStart w:id="861" w:name="_Toc102875233"/>
      <w:bookmarkStart w:id="862" w:name="_Toc159303327"/>
      <w:bookmarkStart w:id="863" w:name="_Toc139700166"/>
      <w:r>
        <w:rPr>
          <w:rStyle w:val="CharSectno"/>
        </w:rPr>
        <w:t>76</w:t>
      </w:r>
      <w:r>
        <w:rPr>
          <w:snapToGrid w:val="0"/>
        </w:rPr>
        <w:t>.</w:t>
      </w:r>
      <w:r>
        <w:rPr>
          <w:snapToGrid w:val="0"/>
        </w:rPr>
        <w:tab/>
        <w:t>Court to order reduction of entitlement in certain circumstances</w:t>
      </w:r>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This section applies to an entitlement limited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864" w:name="_Toc445112324"/>
      <w:bookmarkStart w:id="865" w:name="_Toc517497961"/>
      <w:bookmarkStart w:id="866" w:name="_Toc102875234"/>
      <w:bookmarkStart w:id="867" w:name="_Toc159303328"/>
      <w:bookmarkStart w:id="868" w:name="_Toc139700167"/>
      <w:r>
        <w:rPr>
          <w:rStyle w:val="CharSectno"/>
        </w:rPr>
        <w:t>77</w:t>
      </w:r>
      <w:r>
        <w:rPr>
          <w:snapToGrid w:val="0"/>
        </w:rPr>
        <w:t>.</w:t>
      </w:r>
      <w:r>
        <w:rPr>
          <w:snapToGrid w:val="0"/>
        </w:rPr>
        <w:tab/>
        <w:t>Contravention of condition of licence or permit</w:t>
      </w:r>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rPr>
          <w:snapToGrid w:val="0"/>
        </w:rPr>
      </w:pPr>
      <w:bookmarkStart w:id="869" w:name="_Toc445112325"/>
      <w:bookmarkStart w:id="870" w:name="_Toc517497962"/>
      <w:bookmarkStart w:id="871" w:name="_Toc102875235"/>
      <w:bookmarkStart w:id="872" w:name="_Toc159303329"/>
      <w:bookmarkStart w:id="873" w:name="_Toc139700168"/>
      <w:r>
        <w:rPr>
          <w:rStyle w:val="CharSectno"/>
        </w:rPr>
        <w:t>78</w:t>
      </w:r>
      <w:r>
        <w:rPr>
          <w:snapToGrid w:val="0"/>
        </w:rPr>
        <w:t>.</w:t>
      </w:r>
      <w:r>
        <w:rPr>
          <w:snapToGrid w:val="0"/>
        </w:rPr>
        <w:tab/>
        <w:t>General penalty</w:t>
      </w:r>
      <w:bookmarkEnd w:id="869"/>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The general penalty for contravention of section 77 is —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874" w:name="_Toc72635205"/>
      <w:bookmarkStart w:id="875" w:name="_Toc89519774"/>
      <w:bookmarkStart w:id="876" w:name="_Toc89850151"/>
      <w:bookmarkStart w:id="877" w:name="_Toc92523729"/>
      <w:bookmarkStart w:id="878" w:name="_Toc94406769"/>
      <w:bookmarkStart w:id="879" w:name="_Toc94425976"/>
      <w:bookmarkStart w:id="880" w:name="_Toc97520074"/>
      <w:bookmarkStart w:id="881" w:name="_Toc97520409"/>
      <w:bookmarkStart w:id="882" w:name="_Toc97615062"/>
      <w:bookmarkStart w:id="883" w:name="_Toc98064448"/>
      <w:bookmarkStart w:id="884" w:name="_Toc101065088"/>
      <w:bookmarkStart w:id="885" w:name="_Toc102296659"/>
      <w:bookmarkStart w:id="886" w:name="_Toc102874905"/>
      <w:bookmarkStart w:id="887" w:name="_Toc102875236"/>
      <w:bookmarkStart w:id="888" w:name="_Toc139355169"/>
      <w:bookmarkStart w:id="889" w:name="_Toc139360398"/>
      <w:bookmarkStart w:id="890" w:name="_Toc139699839"/>
      <w:bookmarkStart w:id="891" w:name="_Toc139700169"/>
      <w:bookmarkStart w:id="892" w:name="_Toc156363242"/>
      <w:bookmarkStart w:id="893" w:name="_Toc157854489"/>
      <w:bookmarkStart w:id="894" w:name="_Toc159303330"/>
      <w:r>
        <w:rPr>
          <w:rStyle w:val="CharPartNo"/>
        </w:rPr>
        <w:t>Part 7</w:t>
      </w:r>
      <w:r>
        <w:rPr>
          <w:rStyle w:val="CharDivNo"/>
        </w:rPr>
        <w:t> </w:t>
      </w:r>
      <w:r>
        <w:t>—</w:t>
      </w:r>
      <w:r>
        <w:rPr>
          <w:rStyle w:val="CharDivText"/>
        </w:rPr>
        <w:t> </w:t>
      </w:r>
      <w:r>
        <w:rPr>
          <w:rStyle w:val="CharPartText"/>
        </w:rPr>
        <w:t>Fish processing</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Pr>
          <w:rStyle w:val="CharPartText"/>
        </w:rPr>
        <w:t xml:space="preserve"> </w:t>
      </w:r>
    </w:p>
    <w:p>
      <w:pPr>
        <w:pStyle w:val="Heading5"/>
        <w:rPr>
          <w:snapToGrid w:val="0"/>
        </w:rPr>
      </w:pPr>
      <w:bookmarkStart w:id="895" w:name="_Toc445112326"/>
      <w:bookmarkStart w:id="896" w:name="_Toc517497963"/>
      <w:bookmarkStart w:id="897" w:name="_Toc102875237"/>
      <w:bookmarkStart w:id="898" w:name="_Toc159303331"/>
      <w:bookmarkStart w:id="899" w:name="_Toc139700170"/>
      <w:r>
        <w:rPr>
          <w:rStyle w:val="CharSectno"/>
        </w:rPr>
        <w:t>79</w:t>
      </w:r>
      <w:r>
        <w:rPr>
          <w:snapToGrid w:val="0"/>
        </w:rPr>
        <w:t>.</w:t>
      </w:r>
      <w:r>
        <w:rPr>
          <w:snapToGrid w:val="0"/>
        </w:rPr>
        <w:tab/>
        <w:t>Fish processing establishment not to be established without permit</w:t>
      </w:r>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Except as provided in subsection (2), a person must not —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900" w:name="_Toc445112327"/>
      <w:bookmarkStart w:id="901" w:name="_Toc517497964"/>
      <w:bookmarkStart w:id="902" w:name="_Toc102875238"/>
      <w:bookmarkStart w:id="903" w:name="_Toc159303332"/>
      <w:bookmarkStart w:id="904" w:name="_Toc139700171"/>
      <w:r>
        <w:rPr>
          <w:rStyle w:val="CharSectno"/>
        </w:rPr>
        <w:t>80</w:t>
      </w:r>
      <w:r>
        <w:rPr>
          <w:snapToGrid w:val="0"/>
        </w:rPr>
        <w:t>.</w:t>
      </w:r>
      <w:r>
        <w:rPr>
          <w:snapToGrid w:val="0"/>
        </w:rPr>
        <w:tab/>
        <w:t>Grant of permit</w:t>
      </w:r>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905" w:name="_Toc445112328"/>
      <w:bookmarkStart w:id="906" w:name="_Toc517497965"/>
      <w:bookmarkStart w:id="907" w:name="_Toc102875239"/>
      <w:bookmarkStart w:id="908" w:name="_Toc159303333"/>
      <w:bookmarkStart w:id="909" w:name="_Toc139700172"/>
      <w:r>
        <w:rPr>
          <w:rStyle w:val="CharSectno"/>
        </w:rPr>
        <w:t>81</w:t>
      </w:r>
      <w:r>
        <w:rPr>
          <w:snapToGrid w:val="0"/>
        </w:rPr>
        <w:t>.</w:t>
      </w:r>
      <w:r>
        <w:rPr>
          <w:snapToGrid w:val="0"/>
        </w:rPr>
        <w:tab/>
        <w:t>Conditions</w:t>
      </w:r>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A permit under section 80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910" w:name="_Toc445112329"/>
      <w:bookmarkStart w:id="911" w:name="_Toc517497966"/>
      <w:bookmarkStart w:id="912" w:name="_Toc102875240"/>
      <w:bookmarkStart w:id="913" w:name="_Toc159303334"/>
      <w:bookmarkStart w:id="914" w:name="_Toc139700173"/>
      <w:r>
        <w:rPr>
          <w:rStyle w:val="CharSectno"/>
        </w:rPr>
        <w:t>82</w:t>
      </w:r>
      <w:r>
        <w:rPr>
          <w:snapToGrid w:val="0"/>
        </w:rPr>
        <w:t>.</w:t>
      </w:r>
      <w:r>
        <w:rPr>
          <w:snapToGrid w:val="0"/>
        </w:rPr>
        <w:tab/>
        <w:t>Fish processor to be licensed</w:t>
      </w:r>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915" w:name="_Toc445112330"/>
      <w:bookmarkStart w:id="916" w:name="_Toc517497967"/>
      <w:bookmarkStart w:id="917" w:name="_Toc102875241"/>
      <w:bookmarkStart w:id="918" w:name="_Toc159303335"/>
      <w:bookmarkStart w:id="919" w:name="_Toc139700174"/>
      <w:r>
        <w:rPr>
          <w:rStyle w:val="CharSectno"/>
        </w:rPr>
        <w:t>83</w:t>
      </w:r>
      <w:r>
        <w:rPr>
          <w:snapToGrid w:val="0"/>
        </w:rPr>
        <w:t>.</w:t>
      </w:r>
      <w:r>
        <w:rPr>
          <w:snapToGrid w:val="0"/>
        </w:rPr>
        <w:tab/>
        <w:t>Grant of fish processor’s licence</w:t>
      </w:r>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920" w:name="_Toc445112331"/>
      <w:bookmarkStart w:id="921" w:name="_Toc517497968"/>
      <w:bookmarkStart w:id="922" w:name="_Toc102875242"/>
      <w:bookmarkStart w:id="923" w:name="_Toc159303336"/>
      <w:bookmarkStart w:id="924" w:name="_Toc139700175"/>
      <w:r>
        <w:rPr>
          <w:rStyle w:val="CharSectno"/>
        </w:rPr>
        <w:t>84</w:t>
      </w:r>
      <w:r>
        <w:rPr>
          <w:snapToGrid w:val="0"/>
        </w:rPr>
        <w:t>.</w:t>
      </w:r>
      <w:r>
        <w:rPr>
          <w:snapToGrid w:val="0"/>
        </w:rPr>
        <w:tab/>
        <w:t>Duration of licence</w:t>
      </w:r>
      <w:bookmarkEnd w:id="920"/>
      <w:bookmarkEnd w:id="921"/>
      <w:bookmarkEnd w:id="922"/>
      <w:bookmarkEnd w:id="923"/>
      <w:bookmarkEnd w:id="924"/>
      <w:r>
        <w:rPr>
          <w:snapToGrid w:val="0"/>
        </w:rPr>
        <w:t xml:space="preserve"> </w:t>
      </w:r>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925" w:name="_Toc445112332"/>
      <w:bookmarkStart w:id="926" w:name="_Toc517497969"/>
      <w:bookmarkStart w:id="927" w:name="_Toc102875243"/>
      <w:bookmarkStart w:id="928" w:name="_Toc159303337"/>
      <w:bookmarkStart w:id="929" w:name="_Toc139700176"/>
      <w:r>
        <w:rPr>
          <w:rStyle w:val="CharSectno"/>
        </w:rPr>
        <w:t>85</w:t>
      </w:r>
      <w:r>
        <w:rPr>
          <w:snapToGrid w:val="0"/>
        </w:rPr>
        <w:t>.</w:t>
      </w:r>
      <w:r>
        <w:rPr>
          <w:snapToGrid w:val="0"/>
        </w:rPr>
        <w:tab/>
        <w:t>Renewal of licence</w:t>
      </w:r>
      <w:bookmarkEnd w:id="925"/>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 xml:space="preserve">[Section 85 amended by No. 5 of 1997 s. 49; No. 28 of 2006 s. 236(1).] </w:t>
      </w:r>
    </w:p>
    <w:p>
      <w:pPr>
        <w:pStyle w:val="Heading5"/>
        <w:rPr>
          <w:snapToGrid w:val="0"/>
        </w:rPr>
      </w:pPr>
      <w:bookmarkStart w:id="930" w:name="_Toc445112333"/>
      <w:bookmarkStart w:id="931" w:name="_Toc517497970"/>
      <w:bookmarkStart w:id="932" w:name="_Toc102875244"/>
      <w:bookmarkStart w:id="933" w:name="_Toc159303338"/>
      <w:bookmarkStart w:id="934" w:name="_Toc139700177"/>
      <w:r>
        <w:rPr>
          <w:rStyle w:val="CharSectno"/>
        </w:rPr>
        <w:t>86</w:t>
      </w:r>
      <w:r>
        <w:rPr>
          <w:snapToGrid w:val="0"/>
        </w:rPr>
        <w:t>.</w:t>
      </w:r>
      <w:r>
        <w:rPr>
          <w:snapToGrid w:val="0"/>
        </w:rPr>
        <w:tab/>
        <w:t>Fish must not be processed or stored except at place specified in licence</w:t>
      </w:r>
      <w:bookmarkEnd w:id="930"/>
      <w:bookmarkEnd w:id="931"/>
      <w:bookmarkEnd w:id="932"/>
      <w:bookmarkEnd w:id="933"/>
      <w:bookmarkEnd w:id="934"/>
      <w:r>
        <w:rPr>
          <w:snapToGrid w:val="0"/>
        </w:rPr>
        <w:t xml:space="preserve"> </w:t>
      </w:r>
    </w:p>
    <w:p>
      <w:pPr>
        <w:pStyle w:val="Subsection"/>
        <w:rPr>
          <w:snapToGrid w:val="0"/>
        </w:rPr>
      </w:pPr>
      <w:r>
        <w:rPr>
          <w:snapToGrid w:val="0"/>
        </w:rPr>
        <w:tab/>
      </w:r>
      <w:r>
        <w:rPr>
          <w:snapToGrid w:val="0"/>
        </w:rPr>
        <w:tab/>
        <w:t>The holder of a fish processor’s licence must not —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935" w:name="_Toc445112334"/>
      <w:bookmarkStart w:id="936" w:name="_Toc517497971"/>
      <w:bookmarkStart w:id="937" w:name="_Toc102875245"/>
      <w:bookmarkStart w:id="938" w:name="_Toc159303339"/>
      <w:bookmarkStart w:id="939" w:name="_Toc139700178"/>
      <w:r>
        <w:rPr>
          <w:rStyle w:val="CharSectno"/>
        </w:rPr>
        <w:t>87</w:t>
      </w:r>
      <w:r>
        <w:rPr>
          <w:snapToGrid w:val="0"/>
        </w:rPr>
        <w:t>.</w:t>
      </w:r>
      <w:r>
        <w:rPr>
          <w:snapToGrid w:val="0"/>
        </w:rPr>
        <w:tab/>
        <w:t>Conditions</w:t>
      </w:r>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940" w:name="_Toc445112335"/>
      <w:bookmarkStart w:id="941" w:name="_Toc517497972"/>
      <w:bookmarkStart w:id="942" w:name="_Toc102875246"/>
      <w:bookmarkStart w:id="943" w:name="_Toc159303340"/>
      <w:bookmarkStart w:id="944" w:name="_Toc139700179"/>
      <w:r>
        <w:rPr>
          <w:rStyle w:val="CharSectno"/>
        </w:rPr>
        <w:t>88</w:t>
      </w:r>
      <w:r>
        <w:rPr>
          <w:snapToGrid w:val="0"/>
        </w:rPr>
        <w:t>.</w:t>
      </w:r>
      <w:r>
        <w:rPr>
          <w:snapToGrid w:val="0"/>
        </w:rPr>
        <w:tab/>
        <w:t>Contravention of condition of permit or licence</w:t>
      </w:r>
      <w:bookmarkEnd w:id="940"/>
      <w:bookmarkEnd w:id="941"/>
      <w:bookmarkEnd w:id="942"/>
      <w:bookmarkEnd w:id="943"/>
      <w:bookmarkEnd w:id="944"/>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945" w:name="_Toc445112336"/>
      <w:bookmarkStart w:id="946" w:name="_Toc517497973"/>
      <w:bookmarkStart w:id="947" w:name="_Toc102875247"/>
      <w:bookmarkStart w:id="948" w:name="_Toc159303341"/>
      <w:bookmarkStart w:id="949" w:name="_Toc139700180"/>
      <w:r>
        <w:rPr>
          <w:rStyle w:val="CharSectno"/>
        </w:rPr>
        <w:t>89</w:t>
      </w:r>
      <w:r>
        <w:rPr>
          <w:snapToGrid w:val="0"/>
        </w:rPr>
        <w:t>.</w:t>
      </w:r>
      <w:r>
        <w:rPr>
          <w:snapToGrid w:val="0"/>
        </w:rPr>
        <w:tab/>
        <w:t>Regulations relating to fish processing</w:t>
      </w:r>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950" w:name="_Toc72635217"/>
      <w:bookmarkStart w:id="951" w:name="_Toc89519786"/>
      <w:bookmarkStart w:id="952" w:name="_Toc89850163"/>
      <w:bookmarkStart w:id="953" w:name="_Toc92523741"/>
      <w:bookmarkStart w:id="954" w:name="_Toc94406781"/>
      <w:bookmarkStart w:id="955" w:name="_Toc94425988"/>
      <w:bookmarkStart w:id="956" w:name="_Toc97520086"/>
      <w:bookmarkStart w:id="957" w:name="_Toc97520421"/>
      <w:bookmarkStart w:id="958" w:name="_Toc97615074"/>
      <w:bookmarkStart w:id="959" w:name="_Toc98064460"/>
      <w:bookmarkStart w:id="960" w:name="_Toc101065100"/>
      <w:bookmarkStart w:id="961" w:name="_Toc102296671"/>
      <w:bookmarkStart w:id="962" w:name="_Toc102874917"/>
      <w:bookmarkStart w:id="963" w:name="_Toc102875248"/>
      <w:bookmarkStart w:id="964" w:name="_Toc139355181"/>
      <w:bookmarkStart w:id="965" w:name="_Toc139360410"/>
      <w:bookmarkStart w:id="966" w:name="_Toc139699851"/>
      <w:bookmarkStart w:id="967" w:name="_Toc139700181"/>
      <w:bookmarkStart w:id="968" w:name="_Toc156363254"/>
      <w:bookmarkStart w:id="969" w:name="_Toc157854501"/>
      <w:bookmarkStart w:id="970" w:name="_Toc159303342"/>
      <w:r>
        <w:rPr>
          <w:rStyle w:val="CharPartNo"/>
        </w:rPr>
        <w:t>Part 8</w:t>
      </w:r>
      <w:r>
        <w:rPr>
          <w:rStyle w:val="CharDivNo"/>
        </w:rPr>
        <w:t> </w:t>
      </w:r>
      <w:r>
        <w:t>—</w:t>
      </w:r>
      <w:r>
        <w:rPr>
          <w:rStyle w:val="CharDivText"/>
        </w:rPr>
        <w:t> </w:t>
      </w:r>
      <w:r>
        <w:rPr>
          <w:rStyle w:val="CharPartText"/>
        </w:rPr>
        <w:t>Aquaculture</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Pr>
          <w:rStyle w:val="CharPartText"/>
        </w:rPr>
        <w:t xml:space="preserve"> </w:t>
      </w:r>
    </w:p>
    <w:p>
      <w:pPr>
        <w:pStyle w:val="Heading5"/>
        <w:rPr>
          <w:snapToGrid w:val="0"/>
        </w:rPr>
      </w:pPr>
      <w:bookmarkStart w:id="971" w:name="_Toc445112337"/>
      <w:bookmarkStart w:id="972" w:name="_Toc517497974"/>
      <w:bookmarkStart w:id="973" w:name="_Toc102875249"/>
      <w:bookmarkStart w:id="974" w:name="_Toc159303343"/>
      <w:bookmarkStart w:id="975" w:name="_Toc139700182"/>
      <w:r>
        <w:rPr>
          <w:rStyle w:val="CharSectno"/>
        </w:rPr>
        <w:t>90</w:t>
      </w:r>
      <w:r>
        <w:rPr>
          <w:snapToGrid w:val="0"/>
        </w:rPr>
        <w:t>.</w:t>
      </w:r>
      <w:r>
        <w:rPr>
          <w:snapToGrid w:val="0"/>
        </w:rPr>
        <w:tab/>
        <w:t>Persons engaging in aquaculture and related activities to be licensed</w:t>
      </w:r>
      <w:bookmarkEnd w:id="971"/>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Except as provided in section 91, a person must not —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976" w:name="_Toc445112338"/>
      <w:bookmarkStart w:id="977" w:name="_Toc517497975"/>
      <w:bookmarkStart w:id="978" w:name="_Toc102875250"/>
      <w:bookmarkStart w:id="979" w:name="_Toc159303344"/>
      <w:bookmarkStart w:id="980" w:name="_Toc139700183"/>
      <w:r>
        <w:rPr>
          <w:rStyle w:val="CharSectno"/>
        </w:rPr>
        <w:t>91</w:t>
      </w:r>
      <w:r>
        <w:rPr>
          <w:snapToGrid w:val="0"/>
        </w:rPr>
        <w:t>.</w:t>
      </w:r>
      <w:r>
        <w:rPr>
          <w:snapToGrid w:val="0"/>
        </w:rPr>
        <w:tab/>
        <w:t>Exceptions</w:t>
      </w:r>
      <w:bookmarkEnd w:id="976"/>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Section 90 does not apply to or in relation to any person by reason only of the person —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981" w:name="_Toc445112339"/>
      <w:bookmarkStart w:id="982" w:name="_Toc517497976"/>
      <w:bookmarkStart w:id="983" w:name="_Toc102875251"/>
      <w:bookmarkStart w:id="984" w:name="_Toc159303345"/>
      <w:bookmarkStart w:id="985" w:name="_Toc139700184"/>
      <w:r>
        <w:rPr>
          <w:rStyle w:val="CharSectno"/>
        </w:rPr>
        <w:t>92</w:t>
      </w:r>
      <w:r>
        <w:rPr>
          <w:snapToGrid w:val="0"/>
        </w:rPr>
        <w:t>.</w:t>
      </w:r>
      <w:r>
        <w:rPr>
          <w:snapToGrid w:val="0"/>
        </w:rPr>
        <w:tab/>
        <w:t>Grant of aquaculture licence</w:t>
      </w:r>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92 amended by No. 5 of 1997 s. 50; No. 28 of 2006 s. 236(1).] </w:t>
      </w:r>
    </w:p>
    <w:p>
      <w:pPr>
        <w:pStyle w:val="Heading5"/>
        <w:rPr>
          <w:snapToGrid w:val="0"/>
        </w:rPr>
      </w:pPr>
      <w:bookmarkStart w:id="986" w:name="_Toc445112340"/>
      <w:bookmarkStart w:id="987" w:name="_Toc517497977"/>
      <w:bookmarkStart w:id="988" w:name="_Toc102875252"/>
      <w:bookmarkStart w:id="989" w:name="_Toc159303346"/>
      <w:bookmarkStart w:id="990" w:name="_Toc139700185"/>
      <w:r>
        <w:rPr>
          <w:rStyle w:val="CharSectno"/>
        </w:rPr>
        <w:t>93</w:t>
      </w:r>
      <w:r>
        <w:rPr>
          <w:snapToGrid w:val="0"/>
        </w:rPr>
        <w:t>.</w:t>
      </w:r>
      <w:r>
        <w:rPr>
          <w:snapToGrid w:val="0"/>
        </w:rPr>
        <w:tab/>
        <w:t>Duration of licence</w:t>
      </w:r>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991" w:name="_Toc445112341"/>
      <w:bookmarkStart w:id="992" w:name="_Toc517497978"/>
      <w:bookmarkStart w:id="993" w:name="_Toc102875253"/>
      <w:bookmarkStart w:id="994" w:name="_Toc159303347"/>
      <w:bookmarkStart w:id="995" w:name="_Toc139700186"/>
      <w:r>
        <w:rPr>
          <w:rStyle w:val="CharSectno"/>
        </w:rPr>
        <w:t>94</w:t>
      </w:r>
      <w:r>
        <w:rPr>
          <w:snapToGrid w:val="0"/>
        </w:rPr>
        <w:t>.</w:t>
      </w:r>
      <w:r>
        <w:rPr>
          <w:snapToGrid w:val="0"/>
        </w:rPr>
        <w:tab/>
        <w:t>Renewal of licence</w:t>
      </w:r>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rPr>
          <w:snapToGrid w:val="0"/>
        </w:rPr>
      </w:pPr>
      <w:r>
        <w:rPr>
          <w:snapToGrid w:val="0"/>
        </w:rPr>
        <w:tab/>
        <w:t>(2)</w:t>
      </w:r>
      <w:r>
        <w:rPr>
          <w:snapToGrid w:val="0"/>
        </w:rPr>
        <w:tab/>
        <w:t>If the licence is unattached and relates to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 xml:space="preserve">an aquaculture licence is </w:t>
      </w:r>
      <w:r>
        <w:rPr>
          <w:b/>
          <w:snapToGrid w:val="0"/>
        </w:rPr>
        <w:t>“</w:t>
      </w:r>
      <w:r>
        <w:rPr>
          <w:rStyle w:val="CharDefText"/>
        </w:rPr>
        <w:t>unattached</w:t>
      </w:r>
      <w:r>
        <w:rPr>
          <w:b/>
          <w:snapToGrid w:val="0"/>
        </w:rPr>
        <w:t>”</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 xml:space="preserve">[Section 94 inserted by No. 5 of 1997 s. 51; amended by No. 28 of 2006 s. 236(1).] </w:t>
      </w:r>
    </w:p>
    <w:p>
      <w:pPr>
        <w:pStyle w:val="Heading5"/>
        <w:rPr>
          <w:snapToGrid w:val="0"/>
        </w:rPr>
      </w:pPr>
      <w:bookmarkStart w:id="996" w:name="_Toc445112342"/>
      <w:bookmarkStart w:id="997" w:name="_Toc517497979"/>
      <w:bookmarkStart w:id="998" w:name="_Toc102875254"/>
      <w:bookmarkStart w:id="999" w:name="_Toc159303348"/>
      <w:bookmarkStart w:id="1000" w:name="_Toc139700187"/>
      <w:r>
        <w:rPr>
          <w:rStyle w:val="CharSectno"/>
        </w:rPr>
        <w:t>95</w:t>
      </w:r>
      <w:r>
        <w:rPr>
          <w:snapToGrid w:val="0"/>
        </w:rPr>
        <w:t>.</w:t>
      </w:r>
      <w:r>
        <w:rPr>
          <w:snapToGrid w:val="0"/>
        </w:rPr>
        <w:tab/>
        <w:t>Conditions</w:t>
      </w:r>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An aquaculture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1001" w:name="_Toc445112343"/>
      <w:bookmarkStart w:id="1002" w:name="_Toc517497980"/>
      <w:bookmarkStart w:id="1003" w:name="_Toc102875255"/>
      <w:bookmarkStart w:id="1004" w:name="_Toc159303349"/>
      <w:bookmarkStart w:id="1005" w:name="_Toc139700188"/>
      <w:r>
        <w:rPr>
          <w:rStyle w:val="CharSectno"/>
        </w:rPr>
        <w:t>96</w:t>
      </w:r>
      <w:r>
        <w:rPr>
          <w:snapToGrid w:val="0"/>
        </w:rPr>
        <w:t>.</w:t>
      </w:r>
      <w:r>
        <w:rPr>
          <w:snapToGrid w:val="0"/>
        </w:rPr>
        <w:tab/>
        <w:t>Contravention of condition of licence</w:t>
      </w:r>
      <w:bookmarkEnd w:id="1001"/>
      <w:bookmarkEnd w:id="1002"/>
      <w:bookmarkEnd w:id="1003"/>
      <w:bookmarkEnd w:id="1004"/>
      <w:bookmarkEnd w:id="1005"/>
      <w:r>
        <w:rPr>
          <w:snapToGrid w:val="0"/>
        </w:rPr>
        <w:t xml:space="preserve"> </w:t>
      </w:r>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006" w:name="_Toc445112344"/>
      <w:bookmarkStart w:id="1007" w:name="_Toc517497981"/>
      <w:bookmarkStart w:id="1008" w:name="_Toc102875256"/>
      <w:bookmarkStart w:id="1009" w:name="_Toc159303350"/>
      <w:bookmarkStart w:id="1010" w:name="_Toc139700189"/>
      <w:r>
        <w:rPr>
          <w:rStyle w:val="CharSectno"/>
        </w:rPr>
        <w:t>97</w:t>
      </w:r>
      <w:r>
        <w:rPr>
          <w:snapToGrid w:val="0"/>
        </w:rPr>
        <w:t>.</w:t>
      </w:r>
      <w:r>
        <w:rPr>
          <w:snapToGrid w:val="0"/>
        </w:rPr>
        <w:tab/>
        <w:t>Grant of aquaculture leases</w:t>
      </w:r>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 </w:t>
      </w:r>
    </w:p>
    <w:p>
      <w:pPr>
        <w:pStyle w:val="Indenta"/>
        <w:spacing w:before="120"/>
      </w:pPr>
      <w:r>
        <w:tab/>
        <w:t>(a)</w:t>
      </w:r>
      <w:r>
        <w:tab/>
        <w:t xml:space="preserve">the exclusive right during the currency of the lease to keep, breed, hatch and culture within the leased area the species of fish that are specified in the lease; </w:t>
      </w:r>
    </w:p>
    <w:p>
      <w:pPr>
        <w:pStyle w:val="Indenta"/>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 xml:space="preserve">may be granted or renewed subject to such terms, covenants, restrictions and conditions as the Minister thinks fit including the requirement for payment of money to the Minister. </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 xml:space="preserve">[Section 97 amended by No. 5 of 1997 s. 52; No. 2 of 2002 s. 6.] </w:t>
      </w:r>
    </w:p>
    <w:p>
      <w:pPr>
        <w:pStyle w:val="Heading5"/>
        <w:rPr>
          <w:snapToGrid w:val="0"/>
        </w:rPr>
      </w:pPr>
      <w:bookmarkStart w:id="1011" w:name="_Toc445112345"/>
      <w:bookmarkStart w:id="1012" w:name="_Toc517497982"/>
      <w:bookmarkStart w:id="1013" w:name="_Toc102875257"/>
      <w:bookmarkStart w:id="1014" w:name="_Toc159303351"/>
      <w:bookmarkStart w:id="1015" w:name="_Toc139700190"/>
      <w:r>
        <w:rPr>
          <w:rStyle w:val="CharSectno"/>
        </w:rPr>
        <w:t>98</w:t>
      </w:r>
      <w:r>
        <w:rPr>
          <w:snapToGrid w:val="0"/>
        </w:rPr>
        <w:t>.</w:t>
      </w:r>
      <w:r>
        <w:rPr>
          <w:snapToGrid w:val="0"/>
        </w:rPr>
        <w:tab/>
        <w:t>Limitation on granting of leases in certain marine reserves</w:t>
      </w:r>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An aquaculture lease must not be granted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 xml:space="preserve">[Section 98 inserted by No. 5 of 1997 s. 53.] </w:t>
      </w:r>
    </w:p>
    <w:p>
      <w:pPr>
        <w:pStyle w:val="Heading5"/>
        <w:rPr>
          <w:snapToGrid w:val="0"/>
        </w:rPr>
      </w:pPr>
      <w:bookmarkStart w:id="1016" w:name="_Toc445112346"/>
      <w:bookmarkStart w:id="1017" w:name="_Toc517497983"/>
      <w:bookmarkStart w:id="1018" w:name="_Toc102875258"/>
      <w:bookmarkStart w:id="1019" w:name="_Toc159303352"/>
      <w:bookmarkStart w:id="1020" w:name="_Toc139700191"/>
      <w:r>
        <w:rPr>
          <w:rStyle w:val="CharSectno"/>
        </w:rPr>
        <w:t>98A</w:t>
      </w:r>
      <w:r>
        <w:rPr>
          <w:snapToGrid w:val="0"/>
        </w:rPr>
        <w:t xml:space="preserve">. </w:t>
      </w:r>
      <w:r>
        <w:rPr>
          <w:snapToGrid w:val="0"/>
        </w:rPr>
        <w:tab/>
        <w:t>Limitation on renewal of leases in certain marine reserves</w:t>
      </w:r>
      <w:bookmarkEnd w:id="1016"/>
      <w:bookmarkEnd w:id="1017"/>
      <w:bookmarkEnd w:id="1018"/>
      <w:bookmarkEnd w:id="1019"/>
      <w:bookmarkEnd w:id="1020"/>
      <w:r>
        <w:rPr>
          <w:snapToGrid w:val="0"/>
        </w:rPr>
        <w:t xml:space="preserve"> </w:t>
      </w:r>
    </w:p>
    <w:p>
      <w:pPr>
        <w:pStyle w:val="Subsection"/>
        <w:spacing w:before="120"/>
        <w:rPr>
          <w:snapToGrid w:val="0"/>
        </w:rPr>
      </w:pPr>
      <w:r>
        <w:rPr>
          <w:snapToGrid w:val="0"/>
        </w:rPr>
        <w:tab/>
        <w:t>(1)</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98A inserted by No. 5 of 1997 s. 53.] </w:t>
      </w:r>
    </w:p>
    <w:p>
      <w:pPr>
        <w:pStyle w:val="Heading5"/>
        <w:rPr>
          <w:snapToGrid w:val="0"/>
        </w:rPr>
      </w:pPr>
      <w:bookmarkStart w:id="1021" w:name="_Toc445112347"/>
      <w:bookmarkStart w:id="1022" w:name="_Toc517497984"/>
      <w:bookmarkStart w:id="1023" w:name="_Toc102875259"/>
      <w:bookmarkStart w:id="1024" w:name="_Toc159303353"/>
      <w:bookmarkStart w:id="1025" w:name="_Toc139700192"/>
      <w:r>
        <w:rPr>
          <w:rStyle w:val="CharSectno"/>
        </w:rPr>
        <w:t>99</w:t>
      </w:r>
      <w:r>
        <w:rPr>
          <w:snapToGrid w:val="0"/>
        </w:rPr>
        <w:t>.</w:t>
      </w:r>
      <w:r>
        <w:rPr>
          <w:snapToGrid w:val="0"/>
        </w:rPr>
        <w:tab/>
        <w:t>Aquaculture licence required in connection with lease</w:t>
      </w:r>
      <w:bookmarkEnd w:id="1021"/>
      <w:bookmarkEnd w:id="1022"/>
      <w:bookmarkEnd w:id="1023"/>
      <w:bookmarkEnd w:id="1024"/>
      <w:bookmarkEnd w:id="1025"/>
      <w:r>
        <w:rPr>
          <w:snapToGrid w:val="0"/>
        </w:rPr>
        <w:t xml:space="preserve"> </w:t>
      </w:r>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1026" w:name="_Toc445112348"/>
      <w:bookmarkStart w:id="1027" w:name="_Toc517497985"/>
      <w:bookmarkStart w:id="1028" w:name="_Toc102875260"/>
      <w:bookmarkStart w:id="1029" w:name="_Toc159303354"/>
      <w:bookmarkStart w:id="1030" w:name="_Toc139700193"/>
      <w:r>
        <w:rPr>
          <w:rStyle w:val="CharSectno"/>
        </w:rPr>
        <w:t>100</w:t>
      </w:r>
      <w:r>
        <w:rPr>
          <w:snapToGrid w:val="0"/>
        </w:rPr>
        <w:t>.</w:t>
      </w:r>
      <w:r>
        <w:rPr>
          <w:snapToGrid w:val="0"/>
        </w:rPr>
        <w:tab/>
        <w:t>Termination of lease</w:t>
      </w:r>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The Minister may, by notice in writing given to the lessee, terminate the lease if, in the Minister’s opinion, the leased area —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bookmarkStart w:id="1031" w:name="_Toc445112350"/>
      <w:bookmarkStart w:id="1032" w:name="_Toc517497987"/>
      <w:r>
        <w:t>[</w:t>
      </w:r>
      <w:r>
        <w:rPr>
          <w:b/>
        </w:rPr>
        <w:t>101.</w:t>
      </w:r>
      <w:r>
        <w:tab/>
        <w:t>Repealed by No. 74 of 2003 s. 56(4).]</w:t>
      </w:r>
    </w:p>
    <w:p>
      <w:pPr>
        <w:pStyle w:val="Heading5"/>
      </w:pPr>
      <w:bookmarkStart w:id="1033" w:name="_Toc102875261"/>
      <w:bookmarkStart w:id="1034" w:name="_Toc159303355"/>
      <w:bookmarkStart w:id="1035" w:name="_Toc139700194"/>
      <w:r>
        <w:rPr>
          <w:rStyle w:val="CharSectno"/>
        </w:rPr>
        <w:t>101A</w:t>
      </w:r>
      <w:r>
        <w:t>.</w:t>
      </w:r>
      <w:r>
        <w:tab/>
        <w:t>Minister’s powers in relation to aquaculture</w:t>
      </w:r>
      <w:bookmarkEnd w:id="1033"/>
      <w:bookmarkEnd w:id="1034"/>
      <w:bookmarkEnd w:id="1035"/>
      <w:r>
        <w:t xml:space="preserve"> </w:t>
      </w:r>
    </w:p>
    <w:p>
      <w:pPr>
        <w:pStyle w:val="Subsection"/>
      </w:pPr>
      <w:r>
        <w:tab/>
        <w:t>(1)</w:t>
      </w:r>
      <w:r>
        <w:tab/>
        <w:t xml:space="preserve">The Minister may — </w:t>
      </w:r>
    </w:p>
    <w:p>
      <w:pPr>
        <w:pStyle w:val="Indenta"/>
      </w:pPr>
      <w:r>
        <w:tab/>
        <w:t>(a)</w:t>
      </w:r>
      <w:r>
        <w:tab/>
        <w:t xml:space="preserve">establish or manage aquaculture facilities to be used by other persons for community or commercial purposes; </w:t>
      </w:r>
    </w:p>
    <w:p>
      <w:pPr>
        <w:pStyle w:val="Indenta"/>
      </w:pPr>
      <w:r>
        <w:tab/>
        <w:t>(b)</w:t>
      </w:r>
      <w:r>
        <w:tab/>
        <w:t>arrange for aquaculture facilities established by the Minister to be managed or used by other persons for community or commercial purposes; or</w:t>
      </w:r>
    </w:p>
    <w:p>
      <w:pPr>
        <w:pStyle w:val="Indenta"/>
      </w:pPr>
      <w:r>
        <w:tab/>
        <w:t>(c)</w:t>
      </w:r>
      <w:r>
        <w:tab/>
        <w:t xml:space="preserve">arrange for other persons to establish and manage aquaculture facilities on —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 xml:space="preserve">The Minister may do all things necessary or convenient to be done for or in connection with the exercise of the Minister’s powers under subsection (1) including the power — </w:t>
      </w:r>
    </w:p>
    <w:p>
      <w:pPr>
        <w:pStyle w:val="Indenta"/>
      </w:pPr>
      <w:r>
        <w:tab/>
        <w:t>(a)</w:t>
      </w:r>
      <w:r>
        <w:tab/>
        <w:t xml:space="preserve">to acquire, hold, take on lease, let, sublet, issue licences in respect of and exchange real or personal property; </w:t>
      </w:r>
    </w:p>
    <w:p>
      <w:pPr>
        <w:pStyle w:val="Indenta"/>
      </w:pPr>
      <w:r>
        <w:tab/>
        <w:t>(b)</w:t>
      </w:r>
      <w:r>
        <w:tab/>
        <w:t>to construct or erect buildings or other works and to improve, develop or alter property;</w:t>
      </w:r>
    </w:p>
    <w:p>
      <w:pPr>
        <w:pStyle w:val="Indenta"/>
      </w:pPr>
      <w:r>
        <w:tab/>
        <w:t>(c)</w:t>
      </w:r>
      <w:r>
        <w:tab/>
        <w:t xml:space="preserve">to make land, buildings and other facilities available for the use of persons engaged in the aquaculture industry; </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 xml:space="preserve">In this section — </w:t>
      </w:r>
    </w:p>
    <w:p>
      <w:pPr>
        <w:pStyle w:val="Defstart"/>
      </w:pPr>
      <w:r>
        <w:tab/>
      </w:r>
      <w:r>
        <w:rPr>
          <w:b/>
        </w:rPr>
        <w:t>“</w:t>
      </w:r>
      <w:r>
        <w:rPr>
          <w:rStyle w:val="CharDefText"/>
        </w:rPr>
        <w:t>aquaculture</w:t>
      </w:r>
      <w:r>
        <w:rPr>
          <w:b/>
        </w:rPr>
        <w:t>”</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1036" w:name="_Toc102875262"/>
      <w:bookmarkStart w:id="1037" w:name="_Toc159303356"/>
      <w:bookmarkStart w:id="1038" w:name="_Toc139700195"/>
      <w:r>
        <w:rPr>
          <w:rStyle w:val="CharSectno"/>
        </w:rPr>
        <w:t>102</w:t>
      </w:r>
      <w:r>
        <w:rPr>
          <w:snapToGrid w:val="0"/>
        </w:rPr>
        <w:t>.</w:t>
      </w:r>
      <w:r>
        <w:rPr>
          <w:snapToGrid w:val="0"/>
        </w:rPr>
        <w:tab/>
        <w:t>Regulations relating to aquaculture</w:t>
      </w:r>
      <w:bookmarkEnd w:id="1031"/>
      <w:bookmarkEnd w:id="1032"/>
      <w:bookmarkEnd w:id="1036"/>
      <w:bookmarkEnd w:id="1037"/>
      <w:bookmarkEnd w:id="1038"/>
      <w:r>
        <w:rPr>
          <w:snapToGrid w:val="0"/>
        </w:rPr>
        <w:t xml:space="preserve"> </w:t>
      </w:r>
    </w:p>
    <w:p>
      <w:pPr>
        <w:pStyle w:val="Subsection"/>
        <w:keepNext/>
        <w:keepLines/>
        <w:rPr>
          <w:snapToGrid w:val="0"/>
        </w:rPr>
      </w:pPr>
      <w:r>
        <w:rPr>
          <w:snapToGrid w:val="0"/>
        </w:rPr>
        <w:tab/>
      </w:r>
      <w:r>
        <w:rPr>
          <w:snapToGrid w:val="0"/>
        </w:rPr>
        <w:tab/>
        <w:t>The regulations may —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1039" w:name="_Toc72635232"/>
      <w:bookmarkStart w:id="1040" w:name="_Toc89519801"/>
      <w:bookmarkStart w:id="1041" w:name="_Toc89850178"/>
      <w:bookmarkStart w:id="1042" w:name="_Toc92523756"/>
      <w:bookmarkStart w:id="1043" w:name="_Toc94406796"/>
      <w:bookmarkStart w:id="1044" w:name="_Toc94426003"/>
      <w:bookmarkStart w:id="1045" w:name="_Toc97520101"/>
      <w:bookmarkStart w:id="1046" w:name="_Toc97520436"/>
      <w:bookmarkStart w:id="1047" w:name="_Toc97615089"/>
      <w:bookmarkStart w:id="1048" w:name="_Toc98064475"/>
      <w:bookmarkStart w:id="1049" w:name="_Toc101065115"/>
      <w:bookmarkStart w:id="1050" w:name="_Toc102296686"/>
      <w:bookmarkStart w:id="1051" w:name="_Toc102874932"/>
      <w:bookmarkStart w:id="1052" w:name="_Toc102875263"/>
      <w:bookmarkStart w:id="1053" w:name="_Toc139355196"/>
      <w:bookmarkStart w:id="1054" w:name="_Toc139360425"/>
      <w:bookmarkStart w:id="1055" w:name="_Toc139699866"/>
      <w:bookmarkStart w:id="1056" w:name="_Toc139700196"/>
      <w:bookmarkStart w:id="1057" w:name="_Toc156363269"/>
      <w:bookmarkStart w:id="1058" w:name="_Toc157854516"/>
      <w:bookmarkStart w:id="1059" w:name="_Toc159303357"/>
      <w:r>
        <w:rPr>
          <w:rStyle w:val="CharPartNo"/>
        </w:rPr>
        <w:t>Part 9</w:t>
      </w:r>
      <w:r>
        <w:rPr>
          <w:rStyle w:val="CharDivNo"/>
        </w:rPr>
        <w:t> </w:t>
      </w:r>
      <w:r>
        <w:t>—</w:t>
      </w:r>
      <w:r>
        <w:rPr>
          <w:rStyle w:val="CharDivText"/>
        </w:rPr>
        <w:t> </w:t>
      </w:r>
      <w:r>
        <w:rPr>
          <w:rStyle w:val="CharPartText"/>
        </w:rPr>
        <w:t>Noxious fish</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Pr>
          <w:rStyle w:val="CharPartText"/>
        </w:rPr>
        <w:t xml:space="preserve"> </w:t>
      </w:r>
    </w:p>
    <w:p>
      <w:pPr>
        <w:pStyle w:val="Heading5"/>
        <w:rPr>
          <w:snapToGrid w:val="0"/>
        </w:rPr>
      </w:pPr>
      <w:bookmarkStart w:id="1060" w:name="_Toc445112351"/>
      <w:bookmarkStart w:id="1061" w:name="_Toc517497988"/>
      <w:bookmarkStart w:id="1062" w:name="_Toc102875264"/>
      <w:bookmarkStart w:id="1063" w:name="_Toc159303358"/>
      <w:bookmarkStart w:id="1064" w:name="_Toc139700197"/>
      <w:r>
        <w:rPr>
          <w:rStyle w:val="CharSectno"/>
        </w:rPr>
        <w:t>103</w:t>
      </w:r>
      <w:r>
        <w:rPr>
          <w:snapToGrid w:val="0"/>
        </w:rPr>
        <w:t>.</w:t>
      </w:r>
      <w:r>
        <w:rPr>
          <w:snapToGrid w:val="0"/>
        </w:rPr>
        <w:tab/>
        <w:t>Species of fish may be prescribed to be noxious fish</w:t>
      </w:r>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1065" w:name="_Toc445112352"/>
      <w:bookmarkStart w:id="1066" w:name="_Toc517497989"/>
      <w:bookmarkStart w:id="1067" w:name="_Toc102875265"/>
      <w:bookmarkStart w:id="1068" w:name="_Toc159303359"/>
      <w:bookmarkStart w:id="1069" w:name="_Toc139700198"/>
      <w:r>
        <w:rPr>
          <w:rStyle w:val="CharSectno"/>
        </w:rPr>
        <w:t>104</w:t>
      </w:r>
      <w:r>
        <w:rPr>
          <w:snapToGrid w:val="0"/>
        </w:rPr>
        <w:t>.</w:t>
      </w:r>
      <w:r>
        <w:rPr>
          <w:snapToGrid w:val="0"/>
        </w:rPr>
        <w:tab/>
        <w:t>Noxious fish not be kept etc.</w:t>
      </w:r>
      <w:bookmarkEnd w:id="1065"/>
      <w:bookmarkEnd w:id="1066"/>
      <w:bookmarkEnd w:id="1067"/>
      <w:bookmarkEnd w:id="1068"/>
      <w:bookmarkEnd w:id="1069"/>
      <w:r>
        <w:rPr>
          <w:snapToGrid w:val="0"/>
        </w:rPr>
        <w:t xml:space="preserve"> </w:t>
      </w:r>
    </w:p>
    <w:p>
      <w:pPr>
        <w:pStyle w:val="Subsection"/>
        <w:rPr>
          <w:snapToGrid w:val="0"/>
        </w:rPr>
      </w:pPr>
      <w:r>
        <w:rPr>
          <w:snapToGrid w:val="0"/>
        </w:rPr>
        <w:tab/>
      </w:r>
      <w:r>
        <w:rPr>
          <w:snapToGrid w:val="0"/>
        </w:rPr>
        <w:tab/>
        <w:t>A person must not, in an area where the fish is prescribed to be a noxious fish —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070" w:name="_Toc445112353"/>
      <w:bookmarkStart w:id="1071" w:name="_Toc517497990"/>
      <w:bookmarkStart w:id="1072" w:name="_Toc102875266"/>
      <w:bookmarkStart w:id="1073" w:name="_Toc159303360"/>
      <w:bookmarkStart w:id="1074" w:name="_Toc139700199"/>
      <w:r>
        <w:rPr>
          <w:rStyle w:val="CharSectno"/>
        </w:rPr>
        <w:t>105</w:t>
      </w:r>
      <w:r>
        <w:rPr>
          <w:snapToGrid w:val="0"/>
        </w:rPr>
        <w:t>.</w:t>
      </w:r>
      <w:r>
        <w:rPr>
          <w:snapToGrid w:val="0"/>
        </w:rPr>
        <w:tab/>
        <w:t>Noxious fish not to be brought into the State etc.</w:t>
      </w:r>
      <w:bookmarkEnd w:id="1070"/>
      <w:bookmarkEnd w:id="1071"/>
      <w:bookmarkEnd w:id="1072"/>
      <w:bookmarkEnd w:id="1073"/>
      <w:bookmarkEnd w:id="1074"/>
      <w:r>
        <w:rPr>
          <w:snapToGrid w:val="0"/>
        </w:rPr>
        <w:t xml:space="preserve"> </w:t>
      </w:r>
    </w:p>
    <w:p>
      <w:pPr>
        <w:pStyle w:val="Subsection"/>
        <w:rPr>
          <w:snapToGrid w:val="0"/>
        </w:rPr>
      </w:pPr>
      <w:r>
        <w:rPr>
          <w:snapToGrid w:val="0"/>
        </w:rPr>
        <w:tab/>
      </w:r>
      <w:r>
        <w:rPr>
          <w:snapToGrid w:val="0"/>
        </w:rPr>
        <w:tab/>
        <w:t>A person must not bring any fish —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075" w:name="_Toc445112354"/>
      <w:bookmarkStart w:id="1076" w:name="_Toc517497991"/>
      <w:bookmarkStart w:id="1077" w:name="_Toc102875267"/>
      <w:bookmarkStart w:id="1078" w:name="_Toc159303361"/>
      <w:bookmarkStart w:id="1079" w:name="_Toc139700200"/>
      <w:r>
        <w:rPr>
          <w:rStyle w:val="CharSectno"/>
        </w:rPr>
        <w:t>106</w:t>
      </w:r>
      <w:r>
        <w:rPr>
          <w:snapToGrid w:val="0"/>
        </w:rPr>
        <w:t>.</w:t>
      </w:r>
      <w:r>
        <w:rPr>
          <w:snapToGrid w:val="0"/>
        </w:rPr>
        <w:tab/>
        <w:t>Requirements relating to noxious fish</w:t>
      </w:r>
      <w:bookmarkEnd w:id="1075"/>
      <w:bookmarkEnd w:id="1076"/>
      <w:bookmarkEnd w:id="1077"/>
      <w:bookmarkEnd w:id="1078"/>
      <w:bookmarkEnd w:id="1079"/>
      <w:r>
        <w:rPr>
          <w:snapToGrid w:val="0"/>
        </w:rPr>
        <w:t xml:space="preserve"> </w:t>
      </w:r>
    </w:p>
    <w:p>
      <w:pPr>
        <w:pStyle w:val="Subsection"/>
        <w:rPr>
          <w:snapToGrid w:val="0"/>
        </w:rPr>
      </w:pPr>
      <w:r>
        <w:rPr>
          <w:snapToGrid w:val="0"/>
        </w:rPr>
        <w:tab/>
        <w:t>(1)</w:t>
      </w:r>
      <w:r>
        <w:rPr>
          <w:snapToGrid w:val="0"/>
        </w:rPr>
        <w:tab/>
        <w:t>A fisheries officer may, by notice in writing served on a person, require the person —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080" w:name="_Toc445112355"/>
      <w:bookmarkStart w:id="1081" w:name="_Toc517497992"/>
      <w:bookmarkStart w:id="1082" w:name="_Toc102875268"/>
      <w:bookmarkStart w:id="1083" w:name="_Toc159303362"/>
      <w:bookmarkStart w:id="1084" w:name="_Toc139700201"/>
      <w:r>
        <w:rPr>
          <w:rStyle w:val="CharSectno"/>
        </w:rPr>
        <w:t>107</w:t>
      </w:r>
      <w:r>
        <w:rPr>
          <w:snapToGrid w:val="0"/>
        </w:rPr>
        <w:t>.</w:t>
      </w:r>
      <w:r>
        <w:rPr>
          <w:snapToGrid w:val="0"/>
        </w:rPr>
        <w:tab/>
        <w:t>Recovery of cost of destruction of noxious fish</w:t>
      </w:r>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1085" w:name="_Toc445112356"/>
      <w:bookmarkStart w:id="1086" w:name="_Toc517497993"/>
      <w:bookmarkStart w:id="1087" w:name="_Toc102875269"/>
      <w:bookmarkStart w:id="1088" w:name="_Toc159303363"/>
      <w:bookmarkStart w:id="1089" w:name="_Toc139700202"/>
      <w:r>
        <w:rPr>
          <w:rStyle w:val="CharSectno"/>
        </w:rPr>
        <w:t>108</w:t>
      </w:r>
      <w:r>
        <w:rPr>
          <w:snapToGrid w:val="0"/>
        </w:rPr>
        <w:t>.</w:t>
      </w:r>
      <w:r>
        <w:rPr>
          <w:snapToGrid w:val="0"/>
        </w:rPr>
        <w:tab/>
        <w:t>No compensation payable for incidental damage</w:t>
      </w:r>
      <w:bookmarkEnd w:id="1085"/>
      <w:bookmarkEnd w:id="1086"/>
      <w:bookmarkEnd w:id="1087"/>
      <w:bookmarkEnd w:id="1088"/>
      <w:bookmarkEnd w:id="1089"/>
      <w:r>
        <w:rPr>
          <w:snapToGrid w:val="0"/>
        </w:rPr>
        <w:t xml:space="preserve"> </w:t>
      </w:r>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1090" w:name="_Toc72635239"/>
      <w:bookmarkStart w:id="1091" w:name="_Toc89519808"/>
      <w:bookmarkStart w:id="1092" w:name="_Toc89850185"/>
      <w:bookmarkStart w:id="1093" w:name="_Toc92523763"/>
      <w:bookmarkStart w:id="1094" w:name="_Toc94406803"/>
      <w:bookmarkStart w:id="1095" w:name="_Toc94426010"/>
      <w:bookmarkStart w:id="1096" w:name="_Toc97520108"/>
      <w:bookmarkStart w:id="1097" w:name="_Toc97520443"/>
      <w:bookmarkStart w:id="1098" w:name="_Toc97615096"/>
      <w:bookmarkStart w:id="1099" w:name="_Toc98064482"/>
      <w:bookmarkStart w:id="1100" w:name="_Toc101065122"/>
      <w:bookmarkStart w:id="1101" w:name="_Toc102296693"/>
      <w:bookmarkStart w:id="1102" w:name="_Toc102874939"/>
      <w:bookmarkStart w:id="1103" w:name="_Toc102875270"/>
      <w:bookmarkStart w:id="1104" w:name="_Toc139355203"/>
      <w:bookmarkStart w:id="1105" w:name="_Toc139360432"/>
      <w:bookmarkStart w:id="1106" w:name="_Toc139699873"/>
      <w:bookmarkStart w:id="1107" w:name="_Toc139700203"/>
      <w:bookmarkStart w:id="1108" w:name="_Toc156363276"/>
      <w:bookmarkStart w:id="1109" w:name="_Toc157854523"/>
      <w:bookmarkStart w:id="1110" w:name="_Toc159303364"/>
      <w:r>
        <w:rPr>
          <w:rStyle w:val="CharPartNo"/>
        </w:rPr>
        <w:t>Part 10</w:t>
      </w:r>
      <w:r>
        <w:rPr>
          <w:rStyle w:val="CharDivNo"/>
        </w:rPr>
        <w:t> </w:t>
      </w:r>
      <w:r>
        <w:t>—</w:t>
      </w:r>
      <w:r>
        <w:rPr>
          <w:rStyle w:val="CharDivText"/>
        </w:rPr>
        <w:t> </w:t>
      </w:r>
      <w:r>
        <w:rPr>
          <w:rStyle w:val="CharPartText"/>
        </w:rPr>
        <w:t>Designated fishing zones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rStyle w:val="CharPartText"/>
        </w:rPr>
        <w:t xml:space="preserve"> </w:t>
      </w:r>
    </w:p>
    <w:p>
      <w:pPr>
        <w:pStyle w:val="Heading5"/>
        <w:rPr>
          <w:snapToGrid w:val="0"/>
        </w:rPr>
      </w:pPr>
      <w:bookmarkStart w:id="1111" w:name="_Toc445112357"/>
      <w:bookmarkStart w:id="1112" w:name="_Toc517497994"/>
      <w:bookmarkStart w:id="1113" w:name="_Toc102875271"/>
      <w:bookmarkStart w:id="1114" w:name="_Toc159303365"/>
      <w:bookmarkStart w:id="1115" w:name="_Toc139700204"/>
      <w:r>
        <w:rPr>
          <w:rStyle w:val="CharSectno"/>
        </w:rPr>
        <w:t>109</w:t>
      </w:r>
      <w:r>
        <w:rPr>
          <w:snapToGrid w:val="0"/>
        </w:rPr>
        <w:t>.</w:t>
      </w:r>
      <w:r>
        <w:rPr>
          <w:snapToGrid w:val="0"/>
        </w:rPr>
        <w:tab/>
        <w:t>Area may be prescribed to be designated fishing zone</w:t>
      </w:r>
      <w:bookmarkEnd w:id="1111"/>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1116" w:name="_Toc445112358"/>
      <w:bookmarkStart w:id="1117" w:name="_Toc517497995"/>
      <w:bookmarkStart w:id="1118" w:name="_Toc102875272"/>
      <w:bookmarkStart w:id="1119" w:name="_Toc159303366"/>
      <w:bookmarkStart w:id="1120" w:name="_Toc139700205"/>
      <w:r>
        <w:rPr>
          <w:rStyle w:val="CharSectno"/>
        </w:rPr>
        <w:t>110</w:t>
      </w:r>
      <w:r>
        <w:rPr>
          <w:snapToGrid w:val="0"/>
        </w:rPr>
        <w:t>.</w:t>
      </w:r>
      <w:r>
        <w:rPr>
          <w:snapToGrid w:val="0"/>
        </w:rPr>
        <w:tab/>
        <w:t>Designated fishing zone not to be created in marine nature reserve or marine park</w:t>
      </w:r>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 xml:space="preserve">[Section 110 amended by No. 5 of 1997 s. 54.] </w:t>
      </w:r>
    </w:p>
    <w:p>
      <w:pPr>
        <w:pStyle w:val="Heading5"/>
        <w:rPr>
          <w:snapToGrid w:val="0"/>
        </w:rPr>
      </w:pPr>
      <w:bookmarkStart w:id="1121" w:name="_Toc445112359"/>
      <w:bookmarkStart w:id="1122" w:name="_Toc517497996"/>
      <w:bookmarkStart w:id="1123" w:name="_Toc102875273"/>
      <w:bookmarkStart w:id="1124" w:name="_Toc159303367"/>
      <w:bookmarkStart w:id="1125" w:name="_Toc139700206"/>
      <w:r>
        <w:rPr>
          <w:rStyle w:val="CharSectno"/>
        </w:rPr>
        <w:t>111</w:t>
      </w:r>
      <w:r>
        <w:rPr>
          <w:snapToGrid w:val="0"/>
        </w:rPr>
        <w:t>.</w:t>
      </w:r>
      <w:r>
        <w:rPr>
          <w:snapToGrid w:val="0"/>
        </w:rPr>
        <w:tab/>
        <w:t>Signs to be erected</w:t>
      </w:r>
      <w:bookmarkEnd w:id="1121"/>
      <w:bookmarkEnd w:id="1122"/>
      <w:bookmarkEnd w:id="1123"/>
      <w:bookmarkEnd w:id="1124"/>
      <w:bookmarkEnd w:id="112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1126" w:name="_Toc445112360"/>
      <w:bookmarkStart w:id="1127" w:name="_Toc517497997"/>
      <w:bookmarkStart w:id="1128" w:name="_Toc102875274"/>
      <w:bookmarkStart w:id="1129" w:name="_Toc159303368"/>
      <w:bookmarkStart w:id="1130" w:name="_Toc139700207"/>
      <w:r>
        <w:rPr>
          <w:rStyle w:val="CharSectno"/>
        </w:rPr>
        <w:t>112</w:t>
      </w:r>
      <w:r>
        <w:rPr>
          <w:snapToGrid w:val="0"/>
        </w:rPr>
        <w:t>.</w:t>
      </w:r>
      <w:r>
        <w:rPr>
          <w:snapToGrid w:val="0"/>
        </w:rPr>
        <w:tab/>
        <w:t>Directions relating to designated fishing zones</w:t>
      </w:r>
      <w:bookmarkEnd w:id="1126"/>
      <w:bookmarkEnd w:id="1127"/>
      <w:bookmarkEnd w:id="1128"/>
      <w:bookmarkEnd w:id="1129"/>
      <w:bookmarkEnd w:id="1130"/>
      <w:r>
        <w:rPr>
          <w:snapToGrid w:val="0"/>
        </w:rPr>
        <w:t xml:space="preserve"> </w:t>
      </w:r>
    </w:p>
    <w:p>
      <w:pPr>
        <w:pStyle w:val="Subsection"/>
        <w:keepNext/>
        <w:rPr>
          <w:snapToGrid w:val="0"/>
        </w:rPr>
      </w:pPr>
      <w:r>
        <w:rPr>
          <w:snapToGrid w:val="0"/>
        </w:rPr>
        <w:tab/>
        <w:t>(1)</w:t>
      </w:r>
      <w:r>
        <w:rPr>
          <w:snapToGrid w:val="0"/>
        </w:rPr>
        <w:tab/>
        <w:t>A fisheries officer may direct a person to —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131" w:name="_Toc445112361"/>
      <w:bookmarkStart w:id="1132" w:name="_Toc517497998"/>
      <w:bookmarkStart w:id="1133" w:name="_Toc102875275"/>
      <w:bookmarkStart w:id="1134" w:name="_Toc159303369"/>
      <w:bookmarkStart w:id="1135" w:name="_Toc139700208"/>
      <w:r>
        <w:rPr>
          <w:rStyle w:val="CharSectno"/>
        </w:rPr>
        <w:t>113</w:t>
      </w:r>
      <w:r>
        <w:rPr>
          <w:snapToGrid w:val="0"/>
        </w:rPr>
        <w:t>.</w:t>
      </w:r>
      <w:r>
        <w:rPr>
          <w:snapToGrid w:val="0"/>
        </w:rPr>
        <w:tab/>
        <w:t>Regulations relating to designated fishing zones</w:t>
      </w:r>
      <w:bookmarkEnd w:id="1131"/>
      <w:bookmarkEnd w:id="1132"/>
      <w:bookmarkEnd w:id="1133"/>
      <w:bookmarkEnd w:id="1134"/>
      <w:bookmarkEnd w:id="1135"/>
      <w:r>
        <w:rPr>
          <w:snapToGrid w:val="0"/>
        </w:rPr>
        <w:t xml:space="preserve"> </w:t>
      </w:r>
    </w:p>
    <w:p>
      <w:pPr>
        <w:pStyle w:val="Subsection"/>
        <w:rPr>
          <w:snapToGrid w:val="0"/>
        </w:rPr>
      </w:pPr>
      <w:r>
        <w:rPr>
          <w:snapToGrid w:val="0"/>
        </w:rPr>
        <w:tab/>
      </w:r>
      <w:r>
        <w:rPr>
          <w:snapToGrid w:val="0"/>
        </w:rPr>
        <w:tab/>
        <w:t>The regulations may prohibit or regulate —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1136" w:name="_Toc72635245"/>
      <w:bookmarkStart w:id="1137" w:name="_Toc89519814"/>
      <w:bookmarkStart w:id="1138" w:name="_Toc89850191"/>
      <w:bookmarkStart w:id="1139" w:name="_Toc92523769"/>
      <w:bookmarkStart w:id="1140" w:name="_Toc94406809"/>
      <w:bookmarkStart w:id="1141" w:name="_Toc94426016"/>
      <w:bookmarkStart w:id="1142" w:name="_Toc97520114"/>
      <w:bookmarkStart w:id="1143" w:name="_Toc97520449"/>
      <w:bookmarkStart w:id="1144" w:name="_Toc97615102"/>
      <w:bookmarkStart w:id="1145" w:name="_Toc98064488"/>
      <w:bookmarkStart w:id="1146" w:name="_Toc101065128"/>
      <w:bookmarkStart w:id="1147" w:name="_Toc102296699"/>
      <w:bookmarkStart w:id="1148" w:name="_Toc102874945"/>
      <w:bookmarkStart w:id="1149" w:name="_Toc102875276"/>
      <w:bookmarkStart w:id="1150" w:name="_Toc139355209"/>
      <w:bookmarkStart w:id="1151" w:name="_Toc139360438"/>
      <w:bookmarkStart w:id="1152" w:name="_Toc139699879"/>
      <w:bookmarkStart w:id="1153" w:name="_Toc139700209"/>
      <w:bookmarkStart w:id="1154" w:name="_Toc156363282"/>
      <w:bookmarkStart w:id="1155" w:name="_Toc157854529"/>
      <w:bookmarkStart w:id="1156" w:name="_Toc159303370"/>
      <w:r>
        <w:rPr>
          <w:rStyle w:val="CharPartNo"/>
        </w:rPr>
        <w:t>Part 11</w:t>
      </w:r>
      <w:r>
        <w:t> — </w:t>
      </w:r>
      <w:r>
        <w:rPr>
          <w:rStyle w:val="CharPartText"/>
        </w:rPr>
        <w:t>Fish habitat protection areas and Abrolhos Islands reserve</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PartText"/>
        </w:rPr>
        <w:t xml:space="preserve"> </w:t>
      </w:r>
    </w:p>
    <w:p>
      <w:pPr>
        <w:pStyle w:val="Heading3"/>
        <w:rPr>
          <w:snapToGrid w:val="0"/>
        </w:rPr>
      </w:pPr>
      <w:bookmarkStart w:id="1157" w:name="_Toc72635246"/>
      <w:bookmarkStart w:id="1158" w:name="_Toc89519815"/>
      <w:bookmarkStart w:id="1159" w:name="_Toc89850192"/>
      <w:bookmarkStart w:id="1160" w:name="_Toc92523770"/>
      <w:bookmarkStart w:id="1161" w:name="_Toc94406810"/>
      <w:bookmarkStart w:id="1162" w:name="_Toc94426017"/>
      <w:bookmarkStart w:id="1163" w:name="_Toc97520115"/>
      <w:bookmarkStart w:id="1164" w:name="_Toc97520450"/>
      <w:bookmarkStart w:id="1165" w:name="_Toc97615103"/>
      <w:bookmarkStart w:id="1166" w:name="_Toc98064489"/>
      <w:bookmarkStart w:id="1167" w:name="_Toc101065129"/>
      <w:bookmarkStart w:id="1168" w:name="_Toc102296700"/>
      <w:bookmarkStart w:id="1169" w:name="_Toc102874946"/>
      <w:bookmarkStart w:id="1170" w:name="_Toc102875277"/>
      <w:bookmarkStart w:id="1171" w:name="_Toc139355210"/>
      <w:bookmarkStart w:id="1172" w:name="_Toc139360439"/>
      <w:bookmarkStart w:id="1173" w:name="_Toc139699880"/>
      <w:bookmarkStart w:id="1174" w:name="_Toc139700210"/>
      <w:bookmarkStart w:id="1175" w:name="_Toc156363283"/>
      <w:bookmarkStart w:id="1176" w:name="_Toc157854530"/>
      <w:bookmarkStart w:id="1177" w:name="_Toc159303371"/>
      <w:r>
        <w:rPr>
          <w:rStyle w:val="CharDivNo"/>
        </w:rPr>
        <w:t>Division 1</w:t>
      </w:r>
      <w:r>
        <w:rPr>
          <w:snapToGrid w:val="0"/>
        </w:rPr>
        <w:t> — </w:t>
      </w:r>
      <w:r>
        <w:rPr>
          <w:rStyle w:val="CharDivText"/>
        </w:rPr>
        <w:t>Fish habitat protection areas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Pr>
          <w:rStyle w:val="CharDivText"/>
        </w:rPr>
        <w:t xml:space="preserve"> </w:t>
      </w:r>
    </w:p>
    <w:p>
      <w:pPr>
        <w:pStyle w:val="Heading5"/>
        <w:rPr>
          <w:snapToGrid w:val="0"/>
        </w:rPr>
      </w:pPr>
      <w:bookmarkStart w:id="1178" w:name="_Toc445112362"/>
      <w:bookmarkStart w:id="1179" w:name="_Toc517497999"/>
      <w:bookmarkStart w:id="1180" w:name="_Toc102875278"/>
      <w:bookmarkStart w:id="1181" w:name="_Toc159303372"/>
      <w:bookmarkStart w:id="1182" w:name="_Toc139700211"/>
      <w:r>
        <w:rPr>
          <w:rStyle w:val="CharSectno"/>
        </w:rPr>
        <w:t>114</w:t>
      </w:r>
      <w:r>
        <w:rPr>
          <w:snapToGrid w:val="0"/>
        </w:rPr>
        <w:t>.</w:t>
      </w:r>
      <w:r>
        <w:rPr>
          <w:snapToGrid w:val="0"/>
        </w:rPr>
        <w:tab/>
        <w:t>Application of Division to other Acts</w:t>
      </w:r>
      <w:bookmarkEnd w:id="1178"/>
      <w:bookmarkEnd w:id="1179"/>
      <w:bookmarkEnd w:id="1180"/>
      <w:bookmarkEnd w:id="1181"/>
      <w:bookmarkEnd w:id="1182"/>
      <w:r>
        <w:rPr>
          <w:snapToGrid w:val="0"/>
        </w:rPr>
        <w:t xml:space="preserve"> </w:t>
      </w:r>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Heading5"/>
        <w:rPr>
          <w:snapToGrid w:val="0"/>
        </w:rPr>
      </w:pPr>
      <w:bookmarkStart w:id="1183" w:name="_Toc445112363"/>
      <w:bookmarkStart w:id="1184" w:name="_Toc517498000"/>
      <w:bookmarkStart w:id="1185" w:name="_Toc102875279"/>
      <w:bookmarkStart w:id="1186" w:name="_Toc159303373"/>
      <w:bookmarkStart w:id="1187" w:name="_Toc139700212"/>
      <w:r>
        <w:rPr>
          <w:rStyle w:val="CharSectno"/>
        </w:rPr>
        <w:t>115</w:t>
      </w:r>
      <w:r>
        <w:rPr>
          <w:snapToGrid w:val="0"/>
        </w:rPr>
        <w:t>.</w:t>
      </w:r>
      <w:r>
        <w:rPr>
          <w:snapToGrid w:val="0"/>
        </w:rPr>
        <w:tab/>
        <w:t>Area may be set aside as fish habitat protection area</w:t>
      </w:r>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188" w:name="_Toc445112364"/>
      <w:bookmarkStart w:id="1189" w:name="_Toc517498001"/>
      <w:bookmarkStart w:id="1190" w:name="_Toc102875280"/>
      <w:bookmarkStart w:id="1191" w:name="_Toc159303374"/>
      <w:bookmarkStart w:id="1192" w:name="_Toc139700213"/>
      <w:r>
        <w:rPr>
          <w:rStyle w:val="CharSectno"/>
        </w:rPr>
        <w:t>116</w:t>
      </w:r>
      <w:r>
        <w:rPr>
          <w:snapToGrid w:val="0"/>
        </w:rPr>
        <w:t>.</w:t>
      </w:r>
      <w:r>
        <w:rPr>
          <w:snapToGrid w:val="0"/>
        </w:rPr>
        <w:tab/>
        <w:t>Fish habitat protection area not to be created in marine nature reserve or marine park</w:t>
      </w:r>
      <w:bookmarkEnd w:id="1188"/>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 xml:space="preserve">[Section 116 amended by No. 5 of 1997 s. 55.] </w:t>
      </w:r>
    </w:p>
    <w:p>
      <w:pPr>
        <w:pStyle w:val="Heading5"/>
        <w:rPr>
          <w:snapToGrid w:val="0"/>
        </w:rPr>
      </w:pPr>
      <w:bookmarkStart w:id="1193" w:name="_Toc445112365"/>
      <w:bookmarkStart w:id="1194" w:name="_Toc517498002"/>
      <w:bookmarkStart w:id="1195" w:name="_Toc102875281"/>
      <w:bookmarkStart w:id="1196" w:name="_Toc159303375"/>
      <w:bookmarkStart w:id="1197" w:name="_Toc139700214"/>
      <w:r>
        <w:rPr>
          <w:rStyle w:val="CharSectno"/>
        </w:rPr>
        <w:t>117</w:t>
      </w:r>
      <w:r>
        <w:rPr>
          <w:snapToGrid w:val="0"/>
        </w:rPr>
        <w:t>.</w:t>
      </w:r>
      <w:r>
        <w:rPr>
          <w:snapToGrid w:val="0"/>
        </w:rPr>
        <w:tab/>
        <w:t>Minister to determine draft plan for fish habitat protection area</w:t>
      </w:r>
      <w:bookmarkEnd w:id="1193"/>
      <w:bookmarkEnd w:id="1194"/>
      <w:bookmarkEnd w:id="1195"/>
      <w:bookmarkEnd w:id="1196"/>
      <w:bookmarkEnd w:id="1197"/>
      <w:r>
        <w:rPr>
          <w:snapToGrid w:val="0"/>
        </w:rPr>
        <w:t xml:space="preserve"> </w:t>
      </w:r>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1198" w:name="_Toc445112366"/>
      <w:bookmarkStart w:id="1199" w:name="_Toc517498003"/>
      <w:bookmarkStart w:id="1200" w:name="_Toc102875282"/>
      <w:bookmarkStart w:id="1201" w:name="_Toc159303376"/>
      <w:bookmarkStart w:id="1202" w:name="_Toc139700215"/>
      <w:r>
        <w:rPr>
          <w:rStyle w:val="CharSectno"/>
        </w:rPr>
        <w:t>118</w:t>
      </w:r>
      <w:r>
        <w:rPr>
          <w:snapToGrid w:val="0"/>
        </w:rPr>
        <w:t>.</w:t>
      </w:r>
      <w:r>
        <w:rPr>
          <w:snapToGrid w:val="0"/>
        </w:rPr>
        <w:tab/>
        <w:t>Notice of proposal to establish fish habitat protection area</w:t>
      </w:r>
      <w:bookmarkEnd w:id="1198"/>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1203" w:name="_Toc445112367"/>
      <w:bookmarkStart w:id="1204" w:name="_Toc517498004"/>
      <w:bookmarkStart w:id="1205" w:name="_Toc102875283"/>
      <w:bookmarkStart w:id="1206" w:name="_Toc159303377"/>
      <w:bookmarkStart w:id="1207" w:name="_Toc139700216"/>
      <w:r>
        <w:rPr>
          <w:rStyle w:val="CharSectno"/>
        </w:rPr>
        <w:t>119</w:t>
      </w:r>
      <w:r>
        <w:rPr>
          <w:snapToGrid w:val="0"/>
        </w:rPr>
        <w:t>.</w:t>
      </w:r>
      <w:r>
        <w:rPr>
          <w:snapToGrid w:val="0"/>
        </w:rPr>
        <w:tab/>
        <w:t>Vesting of management of fish habitat protection areas</w:t>
      </w:r>
      <w:bookmarkEnd w:id="1203"/>
      <w:bookmarkEnd w:id="1204"/>
      <w:bookmarkEnd w:id="1205"/>
      <w:bookmarkEnd w:id="1206"/>
      <w:bookmarkEnd w:id="1207"/>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208" w:name="_Toc445112368"/>
      <w:bookmarkStart w:id="1209" w:name="_Toc517498005"/>
      <w:bookmarkStart w:id="1210" w:name="_Toc102875284"/>
      <w:bookmarkStart w:id="1211" w:name="_Toc159303378"/>
      <w:bookmarkStart w:id="1212" w:name="_Toc139700217"/>
      <w:r>
        <w:rPr>
          <w:rStyle w:val="CharSectno"/>
        </w:rPr>
        <w:t>120</w:t>
      </w:r>
      <w:r>
        <w:rPr>
          <w:snapToGrid w:val="0"/>
        </w:rPr>
        <w:t>.</w:t>
      </w:r>
      <w:r>
        <w:rPr>
          <w:snapToGrid w:val="0"/>
        </w:rPr>
        <w:tab/>
        <w:t>Regulations relating to fish habitat protection areas</w:t>
      </w:r>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rPr>
          <w:snapToGrid w:val="0"/>
        </w:rPr>
      </w:pPr>
      <w:bookmarkStart w:id="1213" w:name="_Toc72635254"/>
      <w:bookmarkStart w:id="1214" w:name="_Toc89519823"/>
      <w:bookmarkStart w:id="1215" w:name="_Toc89850200"/>
      <w:bookmarkStart w:id="1216" w:name="_Toc92523778"/>
      <w:bookmarkStart w:id="1217" w:name="_Toc94406818"/>
      <w:bookmarkStart w:id="1218" w:name="_Toc94426025"/>
      <w:bookmarkStart w:id="1219" w:name="_Toc97520123"/>
      <w:bookmarkStart w:id="1220" w:name="_Toc97520458"/>
      <w:bookmarkStart w:id="1221" w:name="_Toc97615111"/>
      <w:bookmarkStart w:id="1222" w:name="_Toc98064497"/>
      <w:bookmarkStart w:id="1223" w:name="_Toc101065137"/>
      <w:bookmarkStart w:id="1224" w:name="_Toc102296708"/>
      <w:bookmarkStart w:id="1225" w:name="_Toc102874954"/>
      <w:bookmarkStart w:id="1226" w:name="_Toc102875285"/>
      <w:bookmarkStart w:id="1227" w:name="_Toc139355218"/>
      <w:bookmarkStart w:id="1228" w:name="_Toc139360447"/>
      <w:bookmarkStart w:id="1229" w:name="_Toc139699888"/>
      <w:bookmarkStart w:id="1230" w:name="_Toc139700218"/>
      <w:bookmarkStart w:id="1231" w:name="_Toc156363291"/>
      <w:bookmarkStart w:id="1232" w:name="_Toc157854538"/>
      <w:bookmarkStart w:id="1233" w:name="_Toc159303379"/>
      <w:r>
        <w:rPr>
          <w:rStyle w:val="CharDivNo"/>
        </w:rPr>
        <w:t>Division 2</w:t>
      </w:r>
      <w:r>
        <w:rPr>
          <w:snapToGrid w:val="0"/>
        </w:rPr>
        <w:t> — </w:t>
      </w:r>
      <w:r>
        <w:rPr>
          <w:rStyle w:val="CharDivText"/>
        </w:rPr>
        <w:t>Abrolhos Islands reserve</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Pr>
          <w:rStyle w:val="CharDivText"/>
        </w:rPr>
        <w:t xml:space="preserve"> </w:t>
      </w:r>
    </w:p>
    <w:p>
      <w:pPr>
        <w:pStyle w:val="Heading5"/>
        <w:rPr>
          <w:snapToGrid w:val="0"/>
        </w:rPr>
      </w:pPr>
      <w:bookmarkStart w:id="1234" w:name="_Toc445112369"/>
      <w:bookmarkStart w:id="1235" w:name="_Toc517498006"/>
      <w:bookmarkStart w:id="1236" w:name="_Toc102875286"/>
      <w:bookmarkStart w:id="1237" w:name="_Toc159303380"/>
      <w:bookmarkStart w:id="1238" w:name="_Toc139700219"/>
      <w:r>
        <w:rPr>
          <w:rStyle w:val="CharSectno"/>
        </w:rPr>
        <w:t>121</w:t>
      </w:r>
      <w:r>
        <w:rPr>
          <w:snapToGrid w:val="0"/>
        </w:rPr>
        <w:t>.</w:t>
      </w:r>
      <w:r>
        <w:rPr>
          <w:snapToGrid w:val="0"/>
        </w:rPr>
        <w:tab/>
        <w:t>Regulations relating to Abrolhos Islands reserve</w:t>
      </w:r>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1239" w:name="_Toc445112370"/>
      <w:bookmarkStart w:id="1240" w:name="_Toc517498007"/>
      <w:bookmarkStart w:id="1241" w:name="_Toc102875287"/>
      <w:bookmarkStart w:id="1242" w:name="_Toc159303381"/>
      <w:bookmarkStart w:id="1243" w:name="_Toc139700220"/>
      <w:r>
        <w:rPr>
          <w:rStyle w:val="CharSectno"/>
        </w:rPr>
        <w:t>122</w:t>
      </w:r>
      <w:r>
        <w:rPr>
          <w:snapToGrid w:val="0"/>
        </w:rPr>
        <w:t>.</w:t>
      </w:r>
      <w:r>
        <w:rPr>
          <w:snapToGrid w:val="0"/>
        </w:rPr>
        <w:tab/>
        <w:t>Vesting of management of reserve</w:t>
      </w:r>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244" w:name="_Toc445112371"/>
      <w:bookmarkStart w:id="1245" w:name="_Toc517498008"/>
      <w:bookmarkStart w:id="1246" w:name="_Toc102875288"/>
      <w:bookmarkStart w:id="1247" w:name="_Toc159303382"/>
      <w:bookmarkStart w:id="1248" w:name="_Toc139700221"/>
      <w:r>
        <w:rPr>
          <w:rStyle w:val="CharSectno"/>
        </w:rPr>
        <w:t>123</w:t>
      </w:r>
      <w:r>
        <w:rPr>
          <w:snapToGrid w:val="0"/>
        </w:rPr>
        <w:t>.</w:t>
      </w:r>
      <w:r>
        <w:rPr>
          <w:snapToGrid w:val="0"/>
        </w:rPr>
        <w:tab/>
        <w:t xml:space="preserve">Application of certain sections of the </w:t>
      </w:r>
      <w:r>
        <w:rPr>
          <w:i/>
          <w:snapToGrid w:val="0"/>
        </w:rPr>
        <w:t>Parks and Reserves Act 1895</w:t>
      </w:r>
      <w:bookmarkEnd w:id="1244"/>
      <w:bookmarkEnd w:id="1245"/>
      <w:bookmarkEnd w:id="1246"/>
      <w:bookmarkEnd w:id="1247"/>
      <w:bookmarkEnd w:id="1248"/>
      <w:r>
        <w:rPr>
          <w:snapToGrid w:val="0"/>
        </w:rPr>
        <w:t xml:space="preserve"> </w:t>
      </w:r>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1249" w:name="_Toc72635258"/>
      <w:bookmarkStart w:id="1250" w:name="_Toc89519827"/>
      <w:bookmarkStart w:id="1251" w:name="_Toc89850204"/>
      <w:bookmarkStart w:id="1252" w:name="_Toc92523782"/>
      <w:bookmarkStart w:id="1253" w:name="_Toc94406822"/>
      <w:bookmarkStart w:id="1254" w:name="_Toc94426029"/>
      <w:bookmarkStart w:id="1255" w:name="_Toc97520127"/>
      <w:bookmarkStart w:id="1256" w:name="_Toc97520462"/>
      <w:bookmarkStart w:id="1257" w:name="_Toc97615115"/>
      <w:bookmarkStart w:id="1258" w:name="_Toc98064501"/>
      <w:bookmarkStart w:id="1259" w:name="_Toc101065141"/>
      <w:bookmarkStart w:id="1260" w:name="_Toc102296712"/>
      <w:bookmarkStart w:id="1261" w:name="_Toc102874958"/>
      <w:bookmarkStart w:id="1262" w:name="_Toc102875289"/>
      <w:bookmarkStart w:id="1263" w:name="_Toc139355222"/>
      <w:bookmarkStart w:id="1264" w:name="_Toc139360451"/>
      <w:bookmarkStart w:id="1265" w:name="_Toc139699892"/>
      <w:bookmarkStart w:id="1266" w:name="_Toc139700222"/>
      <w:bookmarkStart w:id="1267" w:name="_Toc156363295"/>
      <w:bookmarkStart w:id="1268" w:name="_Toc157854542"/>
      <w:bookmarkStart w:id="1269" w:name="_Toc159303383"/>
      <w:r>
        <w:rPr>
          <w:rStyle w:val="CharPartNo"/>
        </w:rPr>
        <w:t>Part 12</w:t>
      </w:r>
      <w:r>
        <w:rPr>
          <w:rStyle w:val="CharDivNo"/>
        </w:rPr>
        <w:t> </w:t>
      </w:r>
      <w:r>
        <w:t>—</w:t>
      </w:r>
      <w:r>
        <w:rPr>
          <w:rStyle w:val="CharDivText"/>
        </w:rPr>
        <w:t> </w:t>
      </w:r>
      <w:r>
        <w:rPr>
          <w:rStyle w:val="CharPartText"/>
        </w:rPr>
        <w:t>Register</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Pr>
          <w:rStyle w:val="CharPartText"/>
        </w:rPr>
        <w:t xml:space="preserve"> </w:t>
      </w:r>
    </w:p>
    <w:p>
      <w:pPr>
        <w:pStyle w:val="Heading5"/>
        <w:rPr>
          <w:snapToGrid w:val="0"/>
        </w:rPr>
      </w:pPr>
      <w:bookmarkStart w:id="1270" w:name="_Toc445112372"/>
      <w:bookmarkStart w:id="1271" w:name="_Toc517498009"/>
      <w:bookmarkStart w:id="1272" w:name="_Toc102875290"/>
      <w:bookmarkStart w:id="1273" w:name="_Toc159303384"/>
      <w:bookmarkStart w:id="1274" w:name="_Toc139700223"/>
      <w:r>
        <w:rPr>
          <w:rStyle w:val="CharSectno"/>
        </w:rPr>
        <w:t>124</w:t>
      </w:r>
      <w:r>
        <w:rPr>
          <w:snapToGrid w:val="0"/>
        </w:rPr>
        <w:t>.</w:t>
      </w:r>
      <w:r>
        <w:rPr>
          <w:snapToGrid w:val="0"/>
        </w:rPr>
        <w:tab/>
        <w:t>Registrar</w:t>
      </w:r>
      <w:bookmarkEnd w:id="1270"/>
      <w:bookmarkEnd w:id="1271"/>
      <w:bookmarkEnd w:id="1272"/>
      <w:bookmarkEnd w:id="1273"/>
      <w:bookmarkEnd w:id="1274"/>
      <w:r>
        <w:rPr>
          <w:snapToGrid w:val="0"/>
        </w:rPr>
        <w:t xml:space="preserve"> </w:t>
      </w:r>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1275" w:name="_Toc445112373"/>
      <w:bookmarkStart w:id="1276" w:name="_Toc517498010"/>
      <w:bookmarkStart w:id="1277" w:name="_Toc102875291"/>
      <w:bookmarkStart w:id="1278" w:name="_Toc159303385"/>
      <w:bookmarkStart w:id="1279" w:name="_Toc139700224"/>
      <w:r>
        <w:rPr>
          <w:rStyle w:val="CharSectno"/>
        </w:rPr>
        <w:t>125</w:t>
      </w:r>
      <w:r>
        <w:rPr>
          <w:snapToGrid w:val="0"/>
        </w:rPr>
        <w:t>.</w:t>
      </w:r>
      <w:r>
        <w:rPr>
          <w:snapToGrid w:val="0"/>
        </w:rPr>
        <w:tab/>
        <w:t>Register</w:t>
      </w:r>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1280" w:name="_Toc445112374"/>
      <w:bookmarkStart w:id="1281" w:name="_Toc517498011"/>
      <w:bookmarkStart w:id="1282" w:name="_Toc102875292"/>
      <w:bookmarkStart w:id="1283" w:name="_Toc159303386"/>
      <w:bookmarkStart w:id="1284" w:name="_Toc139700225"/>
      <w:r>
        <w:rPr>
          <w:rStyle w:val="CharSectno"/>
        </w:rPr>
        <w:t>126</w:t>
      </w:r>
      <w:r>
        <w:rPr>
          <w:snapToGrid w:val="0"/>
        </w:rPr>
        <w:t>.</w:t>
      </w:r>
      <w:r>
        <w:rPr>
          <w:snapToGrid w:val="0"/>
        </w:rPr>
        <w:tab/>
        <w:t>Information to be included in register</w:t>
      </w:r>
      <w:bookmarkEnd w:id="1280"/>
      <w:bookmarkEnd w:id="1281"/>
      <w:bookmarkEnd w:id="1282"/>
      <w:bookmarkEnd w:id="1283"/>
      <w:bookmarkEnd w:id="1284"/>
      <w:r>
        <w:rPr>
          <w:snapToGrid w:val="0"/>
        </w:rPr>
        <w:t xml:space="preserve"> </w:t>
      </w:r>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details relating to any security interest in the authorisation</w:t>
      </w:r>
      <w:r>
        <w:t>,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w:t>
      </w:r>
    </w:p>
    <w:p>
      <w:pPr>
        <w:pStyle w:val="Heading5"/>
        <w:rPr>
          <w:snapToGrid w:val="0"/>
        </w:rPr>
      </w:pPr>
      <w:bookmarkStart w:id="1285" w:name="_Toc445112375"/>
      <w:bookmarkStart w:id="1286" w:name="_Toc517498012"/>
      <w:bookmarkStart w:id="1287" w:name="_Toc102875293"/>
      <w:bookmarkStart w:id="1288" w:name="_Toc159303387"/>
      <w:bookmarkStart w:id="1289" w:name="_Toc139700226"/>
      <w:r>
        <w:rPr>
          <w:rStyle w:val="CharSectno"/>
        </w:rPr>
        <w:t>127</w:t>
      </w:r>
      <w:r>
        <w:rPr>
          <w:snapToGrid w:val="0"/>
        </w:rPr>
        <w:t>.</w:t>
      </w:r>
      <w:r>
        <w:rPr>
          <w:snapToGrid w:val="0"/>
        </w:rPr>
        <w:tab/>
        <w:t>Application for notation of security interest</w:t>
      </w:r>
      <w:bookmarkEnd w:id="1285"/>
      <w:bookmarkEnd w:id="1286"/>
      <w:bookmarkEnd w:id="1287"/>
      <w:bookmarkEnd w:id="1288"/>
      <w:bookmarkEnd w:id="1289"/>
      <w:r>
        <w:rPr>
          <w:snapToGrid w:val="0"/>
        </w:rPr>
        <w:t xml:space="preserve"> </w:t>
      </w:r>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1290" w:name="_Toc445112376"/>
      <w:bookmarkStart w:id="1291" w:name="_Toc517498013"/>
      <w:bookmarkStart w:id="1292" w:name="_Toc102875294"/>
      <w:bookmarkStart w:id="1293" w:name="_Toc159303388"/>
      <w:bookmarkStart w:id="1294" w:name="_Toc139700227"/>
      <w:r>
        <w:rPr>
          <w:rStyle w:val="CharSectno"/>
        </w:rPr>
        <w:t>128</w:t>
      </w:r>
      <w:r>
        <w:rPr>
          <w:snapToGrid w:val="0"/>
        </w:rPr>
        <w:t>.</w:t>
      </w:r>
      <w:r>
        <w:rPr>
          <w:snapToGrid w:val="0"/>
        </w:rPr>
        <w:tab/>
        <w:t>Notation of security interest</w:t>
      </w:r>
      <w:bookmarkEnd w:id="1290"/>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1295" w:name="_Toc445112377"/>
      <w:bookmarkStart w:id="1296" w:name="_Toc517498014"/>
      <w:bookmarkStart w:id="1297" w:name="_Toc102875295"/>
      <w:bookmarkStart w:id="1298" w:name="_Toc159303389"/>
      <w:bookmarkStart w:id="1299" w:name="_Toc139700228"/>
      <w:r>
        <w:rPr>
          <w:rStyle w:val="CharSectno"/>
        </w:rPr>
        <w:t>129</w:t>
      </w:r>
      <w:r>
        <w:rPr>
          <w:snapToGrid w:val="0"/>
        </w:rPr>
        <w:t>.</w:t>
      </w:r>
      <w:r>
        <w:rPr>
          <w:snapToGrid w:val="0"/>
        </w:rPr>
        <w:tab/>
        <w:t>Registrar not to be concerned with certain matters</w:t>
      </w:r>
      <w:bookmarkEnd w:id="1295"/>
      <w:bookmarkEnd w:id="1296"/>
      <w:bookmarkEnd w:id="1297"/>
      <w:bookmarkEnd w:id="1298"/>
      <w:bookmarkEnd w:id="1299"/>
      <w:r>
        <w:rPr>
          <w:snapToGrid w:val="0"/>
        </w:rPr>
        <w:t xml:space="preserve"> </w:t>
      </w:r>
    </w:p>
    <w:p>
      <w:pPr>
        <w:pStyle w:val="Subsection"/>
        <w:keepNext/>
        <w:keepLines/>
        <w:rPr>
          <w:snapToGrid w:val="0"/>
        </w:rPr>
      </w:pPr>
      <w:r>
        <w:rPr>
          <w:snapToGrid w:val="0"/>
        </w:rPr>
        <w:tab/>
        <w:t>(1)</w:t>
      </w:r>
      <w:r>
        <w:rPr>
          <w:snapToGrid w:val="0"/>
        </w:rPr>
        <w:tab/>
        <w:t>The Registrar is not to be concerned with —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bookmarkStart w:id="1300" w:name="_Toc445112378"/>
      <w:bookmarkStart w:id="1301" w:name="_Toc517498015"/>
      <w:r>
        <w:tab/>
        <w:t>[Section 129 amended by No. 2 of 2002 s. 14.]</w:t>
      </w:r>
    </w:p>
    <w:p>
      <w:pPr>
        <w:pStyle w:val="Heading5"/>
        <w:rPr>
          <w:snapToGrid w:val="0"/>
        </w:rPr>
      </w:pPr>
      <w:bookmarkStart w:id="1302" w:name="_Toc102875296"/>
      <w:bookmarkStart w:id="1303" w:name="_Toc159303390"/>
      <w:bookmarkStart w:id="1304" w:name="_Toc139700229"/>
      <w:r>
        <w:rPr>
          <w:rStyle w:val="CharSectno"/>
        </w:rPr>
        <w:t>130</w:t>
      </w:r>
      <w:r>
        <w:rPr>
          <w:snapToGrid w:val="0"/>
        </w:rPr>
        <w:t>.</w:t>
      </w:r>
      <w:r>
        <w:rPr>
          <w:snapToGrid w:val="0"/>
        </w:rPr>
        <w:tab/>
        <w:t>Effect of notation — security holder to be notified of certain events affecting security interest</w:t>
      </w:r>
      <w:bookmarkEnd w:id="1300"/>
      <w:bookmarkEnd w:id="1301"/>
      <w:bookmarkEnd w:id="1302"/>
      <w:bookmarkEnd w:id="1303"/>
      <w:bookmarkEnd w:id="1304"/>
      <w:r>
        <w:rPr>
          <w:snapToGrid w:val="0"/>
        </w:rPr>
        <w:t xml:space="preserve"> </w:t>
      </w:r>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1305" w:name="_Toc445112379"/>
      <w:bookmarkStart w:id="1306" w:name="_Toc517498016"/>
      <w:bookmarkStart w:id="1307" w:name="_Toc102875297"/>
      <w:bookmarkStart w:id="1308" w:name="_Toc159303391"/>
      <w:bookmarkStart w:id="1309" w:name="_Toc139700230"/>
      <w:r>
        <w:rPr>
          <w:rStyle w:val="CharSectno"/>
        </w:rPr>
        <w:t>131</w:t>
      </w:r>
      <w:r>
        <w:rPr>
          <w:snapToGrid w:val="0"/>
        </w:rPr>
        <w:t>.</w:t>
      </w:r>
      <w:r>
        <w:rPr>
          <w:snapToGrid w:val="0"/>
        </w:rPr>
        <w:tab/>
        <w:t>Removal or variation of notation</w:t>
      </w:r>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bookmarkStart w:id="1310" w:name="_Toc445112380"/>
      <w:bookmarkStart w:id="1311" w:name="_Toc517498017"/>
      <w:r>
        <w:tab/>
        <w:t>[Section 131 amended by No. 2 of 2002 s. 16.]</w:t>
      </w:r>
    </w:p>
    <w:p>
      <w:pPr>
        <w:pStyle w:val="Heading5"/>
        <w:rPr>
          <w:snapToGrid w:val="0"/>
        </w:rPr>
      </w:pPr>
      <w:bookmarkStart w:id="1312" w:name="_Toc102875298"/>
      <w:bookmarkStart w:id="1313" w:name="_Toc159303392"/>
      <w:bookmarkStart w:id="1314" w:name="_Toc139700231"/>
      <w:r>
        <w:rPr>
          <w:rStyle w:val="CharSectno"/>
        </w:rPr>
        <w:t>132</w:t>
      </w:r>
      <w:r>
        <w:rPr>
          <w:snapToGrid w:val="0"/>
        </w:rPr>
        <w:t>.</w:t>
      </w:r>
      <w:r>
        <w:rPr>
          <w:snapToGrid w:val="0"/>
        </w:rPr>
        <w:tab/>
        <w:t>Register may be amended</w:t>
      </w:r>
      <w:bookmarkEnd w:id="1310"/>
      <w:bookmarkEnd w:id="1311"/>
      <w:bookmarkEnd w:id="1312"/>
      <w:bookmarkEnd w:id="1313"/>
      <w:bookmarkEnd w:id="1314"/>
      <w:r>
        <w:rPr>
          <w:snapToGrid w:val="0"/>
        </w:rPr>
        <w:t xml:space="preserve"> </w:t>
      </w:r>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1315" w:name="_Toc445112381"/>
      <w:bookmarkStart w:id="1316" w:name="_Toc517498018"/>
      <w:bookmarkStart w:id="1317" w:name="_Toc102875299"/>
      <w:bookmarkStart w:id="1318" w:name="_Toc159303393"/>
      <w:bookmarkStart w:id="1319" w:name="_Toc139700232"/>
      <w:r>
        <w:rPr>
          <w:rStyle w:val="CharSectno"/>
        </w:rPr>
        <w:t>133</w:t>
      </w:r>
      <w:r>
        <w:rPr>
          <w:snapToGrid w:val="0"/>
        </w:rPr>
        <w:t>.</w:t>
      </w:r>
      <w:r>
        <w:rPr>
          <w:snapToGrid w:val="0"/>
        </w:rPr>
        <w:tab/>
        <w:t>No compensation payable</w:t>
      </w:r>
      <w:bookmarkEnd w:id="1315"/>
      <w:bookmarkEnd w:id="1316"/>
      <w:bookmarkEnd w:id="1317"/>
      <w:bookmarkEnd w:id="1318"/>
      <w:bookmarkEnd w:id="1319"/>
      <w:r>
        <w:rPr>
          <w:snapToGrid w:val="0"/>
        </w:rPr>
        <w:t xml:space="preserve"> </w:t>
      </w:r>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1320" w:name="_Toc445112382"/>
      <w:bookmarkStart w:id="1321" w:name="_Toc517498019"/>
      <w:bookmarkStart w:id="1322" w:name="_Toc102875300"/>
      <w:bookmarkStart w:id="1323" w:name="_Toc159303394"/>
      <w:bookmarkStart w:id="1324" w:name="_Toc139700233"/>
      <w:r>
        <w:rPr>
          <w:rStyle w:val="CharSectno"/>
        </w:rPr>
        <w:t>134</w:t>
      </w:r>
      <w:r>
        <w:rPr>
          <w:snapToGrid w:val="0"/>
        </w:rPr>
        <w:t>.</w:t>
      </w:r>
      <w:r>
        <w:rPr>
          <w:snapToGrid w:val="0"/>
        </w:rPr>
        <w:tab/>
        <w:t>Regulations relating to register</w:t>
      </w:r>
      <w:bookmarkEnd w:id="1320"/>
      <w:bookmarkEnd w:id="1321"/>
      <w:bookmarkEnd w:id="1322"/>
      <w:bookmarkEnd w:id="1323"/>
      <w:bookmarkEnd w:id="1324"/>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1325" w:name="_Toc72635270"/>
      <w:bookmarkStart w:id="1326" w:name="_Toc89519839"/>
      <w:bookmarkStart w:id="1327" w:name="_Toc89850216"/>
      <w:bookmarkStart w:id="1328" w:name="_Toc92523794"/>
      <w:bookmarkStart w:id="1329" w:name="_Toc94406834"/>
      <w:bookmarkStart w:id="1330" w:name="_Toc94426041"/>
      <w:bookmarkStart w:id="1331" w:name="_Toc97520139"/>
      <w:bookmarkStart w:id="1332" w:name="_Toc97520474"/>
      <w:bookmarkStart w:id="1333" w:name="_Toc97615127"/>
      <w:bookmarkStart w:id="1334" w:name="_Toc98064513"/>
      <w:bookmarkStart w:id="1335" w:name="_Toc101065153"/>
      <w:bookmarkStart w:id="1336" w:name="_Toc102296724"/>
      <w:bookmarkStart w:id="1337" w:name="_Toc102874970"/>
      <w:bookmarkStart w:id="1338" w:name="_Toc102875301"/>
      <w:bookmarkStart w:id="1339" w:name="_Toc139355234"/>
      <w:bookmarkStart w:id="1340" w:name="_Toc139360463"/>
      <w:bookmarkStart w:id="1341" w:name="_Toc139699904"/>
      <w:bookmarkStart w:id="1342" w:name="_Toc139700234"/>
      <w:bookmarkStart w:id="1343" w:name="_Toc156363307"/>
      <w:bookmarkStart w:id="1344" w:name="_Toc157854554"/>
      <w:bookmarkStart w:id="1345" w:name="_Toc159303395"/>
      <w:r>
        <w:rPr>
          <w:rStyle w:val="CharPartNo"/>
        </w:rPr>
        <w:t>Part 13</w:t>
      </w:r>
      <w:r>
        <w:rPr>
          <w:rStyle w:val="CharDivNo"/>
        </w:rPr>
        <w:t> </w:t>
      </w:r>
      <w:r>
        <w:t>—</w:t>
      </w:r>
      <w:r>
        <w:rPr>
          <w:rStyle w:val="CharDivText"/>
        </w:rPr>
        <w:t> </w:t>
      </w:r>
      <w:r>
        <w:rPr>
          <w:rStyle w:val="CharPartText"/>
        </w:rPr>
        <w:t>General provisions relating to authorisations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r>
        <w:rPr>
          <w:rStyle w:val="CharPartText"/>
        </w:rPr>
        <w:t xml:space="preserve"> </w:t>
      </w:r>
    </w:p>
    <w:p>
      <w:pPr>
        <w:pStyle w:val="Heading5"/>
        <w:rPr>
          <w:snapToGrid w:val="0"/>
        </w:rPr>
      </w:pPr>
      <w:bookmarkStart w:id="1346" w:name="_Toc445112383"/>
      <w:bookmarkStart w:id="1347" w:name="_Toc517498020"/>
      <w:bookmarkStart w:id="1348" w:name="_Toc102875302"/>
      <w:bookmarkStart w:id="1349" w:name="_Toc159303396"/>
      <w:bookmarkStart w:id="1350" w:name="_Toc139700235"/>
      <w:r>
        <w:rPr>
          <w:rStyle w:val="CharSectno"/>
        </w:rPr>
        <w:t>135</w:t>
      </w:r>
      <w:r>
        <w:rPr>
          <w:snapToGrid w:val="0"/>
        </w:rPr>
        <w:t>.</w:t>
      </w:r>
      <w:r>
        <w:rPr>
          <w:snapToGrid w:val="0"/>
        </w:rPr>
        <w:tab/>
        <w:t>Applications</w:t>
      </w:r>
      <w:bookmarkEnd w:id="1346"/>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b/>
          <w:snapToGrid w:val="0"/>
        </w:rPr>
        <w:t>“</w:t>
      </w:r>
      <w:r>
        <w:rPr>
          <w:rStyle w:val="CharDefText"/>
        </w:rPr>
        <w:t>application</w:t>
      </w:r>
      <w:r>
        <w:rPr>
          <w:b/>
          <w:snapToGrid w:val="0"/>
        </w:rPr>
        <w:t>”</w:t>
      </w:r>
      <w:r>
        <w:rPr>
          <w:snapToGrid w:val="0"/>
        </w:rPr>
        <w:t>) must be —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1351" w:name="_Toc445112384"/>
      <w:bookmarkStart w:id="1352" w:name="_Toc517498021"/>
      <w:bookmarkStart w:id="1353" w:name="_Toc102875303"/>
      <w:bookmarkStart w:id="1354" w:name="_Toc159303397"/>
      <w:bookmarkStart w:id="1355" w:name="_Toc139700236"/>
      <w:r>
        <w:rPr>
          <w:rStyle w:val="CharSectno"/>
        </w:rPr>
        <w:t>136</w:t>
      </w:r>
      <w:r>
        <w:rPr>
          <w:snapToGrid w:val="0"/>
        </w:rPr>
        <w:t>.</w:t>
      </w:r>
      <w:r>
        <w:rPr>
          <w:snapToGrid w:val="0"/>
        </w:rPr>
        <w:tab/>
        <w:t>Grant of authorisations not as of right</w:t>
      </w:r>
      <w:bookmarkEnd w:id="1351"/>
      <w:bookmarkEnd w:id="1352"/>
      <w:bookmarkEnd w:id="1353"/>
      <w:bookmarkEnd w:id="1354"/>
      <w:bookmarkEnd w:id="1355"/>
      <w:r>
        <w:rPr>
          <w:snapToGrid w:val="0"/>
        </w:rPr>
        <w:t xml:space="preserve"> </w:t>
      </w:r>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1356" w:name="_Toc445112385"/>
      <w:bookmarkStart w:id="1357" w:name="_Toc517498022"/>
      <w:bookmarkStart w:id="1358" w:name="_Toc102875304"/>
      <w:bookmarkStart w:id="1359" w:name="_Toc159303398"/>
      <w:bookmarkStart w:id="1360" w:name="_Toc139700237"/>
      <w:r>
        <w:rPr>
          <w:rStyle w:val="CharSectno"/>
        </w:rPr>
        <w:t>136A</w:t>
      </w:r>
      <w:r>
        <w:rPr>
          <w:snapToGrid w:val="0"/>
        </w:rPr>
        <w:t xml:space="preserve">. </w:t>
      </w:r>
      <w:r>
        <w:rPr>
          <w:snapToGrid w:val="0"/>
        </w:rPr>
        <w:tab/>
        <w:t>Grant or renewal of authorisations over areas in marine reserves</w:t>
      </w:r>
      <w:bookmarkEnd w:id="1356"/>
      <w:bookmarkEnd w:id="1357"/>
      <w:bookmarkEnd w:id="1358"/>
      <w:bookmarkEnd w:id="1359"/>
      <w:bookmarkEnd w:id="1360"/>
      <w:r>
        <w:rPr>
          <w:snapToGrid w:val="0"/>
        </w:rPr>
        <w:t xml:space="preserve"> </w:t>
      </w:r>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b/>
          <w:snapToGrid w:val="0"/>
        </w:rPr>
        <w:t>“</w:t>
      </w:r>
      <w:r>
        <w:rPr>
          <w:rStyle w:val="CharDefText"/>
        </w:rPr>
        <w:t>authorised area</w:t>
      </w:r>
      <w:r>
        <w:rPr>
          <w:b/>
          <w:snapToGrid w:val="0"/>
        </w:rPr>
        <w:t>”</w:t>
      </w:r>
      <w:r>
        <w:rPr>
          <w:snapToGrid w:val="0"/>
        </w:rPr>
        <w:t>) and a part of the authorised area becomes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 xml:space="preserve">[Section 136A inserted by No. 5 of 1997 s. 56.] </w:t>
      </w:r>
    </w:p>
    <w:p>
      <w:pPr>
        <w:pStyle w:val="Heading5"/>
        <w:rPr>
          <w:snapToGrid w:val="0"/>
        </w:rPr>
      </w:pPr>
      <w:bookmarkStart w:id="1361" w:name="_Toc445112386"/>
      <w:bookmarkStart w:id="1362" w:name="_Toc517498023"/>
      <w:bookmarkStart w:id="1363" w:name="_Toc102875305"/>
      <w:bookmarkStart w:id="1364" w:name="_Toc159303399"/>
      <w:bookmarkStart w:id="1365" w:name="_Toc139700238"/>
      <w:r>
        <w:rPr>
          <w:rStyle w:val="CharSectno"/>
        </w:rPr>
        <w:t>137</w:t>
      </w:r>
      <w:r>
        <w:rPr>
          <w:snapToGrid w:val="0"/>
        </w:rPr>
        <w:t>.</w:t>
      </w:r>
      <w:r>
        <w:rPr>
          <w:snapToGrid w:val="0"/>
        </w:rPr>
        <w:tab/>
        <w:t>Effect of authorisations</w:t>
      </w:r>
      <w:bookmarkEnd w:id="1361"/>
      <w:bookmarkEnd w:id="1362"/>
      <w:bookmarkEnd w:id="1363"/>
      <w:bookmarkEnd w:id="1364"/>
      <w:bookmarkEnd w:id="1365"/>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1366" w:name="_Toc445112387"/>
      <w:bookmarkStart w:id="1367" w:name="_Toc517498024"/>
      <w:bookmarkStart w:id="1368" w:name="_Toc102875306"/>
      <w:bookmarkStart w:id="1369" w:name="_Toc159303400"/>
      <w:bookmarkStart w:id="1370" w:name="_Toc139700239"/>
      <w:r>
        <w:rPr>
          <w:rStyle w:val="CharSectno"/>
        </w:rPr>
        <w:t>138</w:t>
      </w:r>
      <w:r>
        <w:rPr>
          <w:snapToGrid w:val="0"/>
        </w:rPr>
        <w:t>.</w:t>
      </w:r>
      <w:r>
        <w:rPr>
          <w:snapToGrid w:val="0"/>
        </w:rPr>
        <w:tab/>
        <w:t>Form of authorisations</w:t>
      </w:r>
      <w:bookmarkEnd w:id="1366"/>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1371" w:name="_Toc445112388"/>
      <w:bookmarkStart w:id="1372" w:name="_Toc517498025"/>
      <w:bookmarkStart w:id="1373" w:name="_Toc102875307"/>
      <w:bookmarkStart w:id="1374" w:name="_Toc159303401"/>
      <w:bookmarkStart w:id="1375" w:name="_Toc139700240"/>
      <w:r>
        <w:rPr>
          <w:rStyle w:val="CharSectno"/>
        </w:rPr>
        <w:t>139</w:t>
      </w:r>
      <w:r>
        <w:rPr>
          <w:snapToGrid w:val="0"/>
        </w:rPr>
        <w:t>.</w:t>
      </w:r>
      <w:r>
        <w:rPr>
          <w:snapToGrid w:val="0"/>
        </w:rPr>
        <w:tab/>
        <w:t>Renewal after expiry</w:t>
      </w:r>
      <w:bookmarkEnd w:id="1371"/>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1376" w:name="_Toc445112389"/>
      <w:bookmarkStart w:id="1377" w:name="_Toc517498026"/>
      <w:bookmarkStart w:id="1378" w:name="_Toc102875308"/>
      <w:bookmarkStart w:id="1379" w:name="_Toc159303402"/>
      <w:bookmarkStart w:id="1380" w:name="_Toc139700241"/>
      <w:r>
        <w:rPr>
          <w:rStyle w:val="CharSectno"/>
        </w:rPr>
        <w:t>140</w:t>
      </w:r>
      <w:r>
        <w:rPr>
          <w:snapToGrid w:val="0"/>
        </w:rPr>
        <w:t>.</w:t>
      </w:r>
      <w:r>
        <w:rPr>
          <w:snapToGrid w:val="0"/>
        </w:rPr>
        <w:tab/>
        <w:t>Transfer</w:t>
      </w:r>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 xml:space="preserve">does not satisfy guidelines under section 247 relating to foreign persons holding, controlling or having an interest in authorisations;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w:t>
      </w:r>
    </w:p>
    <w:p>
      <w:pPr>
        <w:pStyle w:val="Heading5"/>
        <w:rPr>
          <w:snapToGrid w:val="0"/>
        </w:rPr>
      </w:pPr>
      <w:bookmarkStart w:id="1381" w:name="_Toc445112390"/>
      <w:bookmarkStart w:id="1382" w:name="_Toc517498027"/>
      <w:bookmarkStart w:id="1383" w:name="_Toc102875309"/>
      <w:bookmarkStart w:id="1384" w:name="_Toc159303403"/>
      <w:bookmarkStart w:id="1385" w:name="_Toc139700242"/>
      <w:r>
        <w:rPr>
          <w:rStyle w:val="CharSectno"/>
        </w:rPr>
        <w:t>141</w:t>
      </w:r>
      <w:r>
        <w:rPr>
          <w:snapToGrid w:val="0"/>
        </w:rPr>
        <w:t>.</w:t>
      </w:r>
      <w:r>
        <w:rPr>
          <w:snapToGrid w:val="0"/>
        </w:rPr>
        <w:tab/>
        <w:t>Temporary transfer of entitlements</w:t>
      </w:r>
      <w:bookmarkEnd w:id="1381"/>
      <w:bookmarkEnd w:id="1382"/>
      <w:bookmarkEnd w:id="1383"/>
      <w:bookmarkEnd w:id="1384"/>
      <w:bookmarkEnd w:id="138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1386" w:name="_Toc445112391"/>
      <w:bookmarkStart w:id="1387" w:name="_Toc517498028"/>
      <w:bookmarkStart w:id="1388" w:name="_Toc102875310"/>
      <w:bookmarkStart w:id="1389" w:name="_Toc159303404"/>
      <w:bookmarkStart w:id="1390" w:name="_Toc139700243"/>
      <w:r>
        <w:rPr>
          <w:rStyle w:val="CharSectno"/>
        </w:rPr>
        <w:t>142</w:t>
      </w:r>
      <w:r>
        <w:rPr>
          <w:snapToGrid w:val="0"/>
        </w:rPr>
        <w:t>.</w:t>
      </w:r>
      <w:r>
        <w:rPr>
          <w:snapToGrid w:val="0"/>
        </w:rPr>
        <w:tab/>
        <w:t>Variation</w:t>
      </w:r>
      <w:bookmarkEnd w:id="1386"/>
      <w:bookmarkEnd w:id="1387"/>
      <w:bookmarkEnd w:id="1388"/>
      <w:bookmarkEnd w:id="1389"/>
      <w:bookmarkEnd w:id="139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vary an authorisation if —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1391" w:name="_Toc445112392"/>
      <w:bookmarkStart w:id="1392" w:name="_Toc517498029"/>
      <w:bookmarkStart w:id="1393" w:name="_Toc102875311"/>
      <w:bookmarkStart w:id="1394" w:name="_Toc159303405"/>
      <w:bookmarkStart w:id="1395" w:name="_Toc139700244"/>
      <w:r>
        <w:rPr>
          <w:rStyle w:val="CharSectno"/>
        </w:rPr>
        <w:t>143</w:t>
      </w:r>
      <w:r>
        <w:rPr>
          <w:snapToGrid w:val="0"/>
        </w:rPr>
        <w:t>.</w:t>
      </w:r>
      <w:r>
        <w:rPr>
          <w:snapToGrid w:val="0"/>
        </w:rPr>
        <w:tab/>
        <w:t>Cancellation, suspension and non</w:t>
      </w:r>
      <w:r>
        <w:rPr>
          <w:snapToGrid w:val="0"/>
        </w:rPr>
        <w:noBreakHyphen/>
        <w:t>renewal</w:t>
      </w:r>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1396" w:name="_Toc445112393"/>
      <w:bookmarkStart w:id="1397" w:name="_Toc517498030"/>
      <w:bookmarkStart w:id="1398" w:name="_Toc102875312"/>
      <w:bookmarkStart w:id="1399" w:name="_Toc159303406"/>
      <w:bookmarkStart w:id="1400" w:name="_Toc139700245"/>
      <w:r>
        <w:rPr>
          <w:rStyle w:val="CharSectno"/>
        </w:rPr>
        <w:t>144</w:t>
      </w:r>
      <w:r>
        <w:rPr>
          <w:snapToGrid w:val="0"/>
        </w:rPr>
        <w:t>.</w:t>
      </w:r>
      <w:r>
        <w:rPr>
          <w:snapToGrid w:val="0"/>
        </w:rPr>
        <w:tab/>
        <w:t>Voluntary surrender</w:t>
      </w:r>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1401" w:name="_Toc445112394"/>
      <w:bookmarkStart w:id="1402" w:name="_Toc517498031"/>
      <w:bookmarkStart w:id="1403" w:name="_Toc102875313"/>
      <w:bookmarkStart w:id="1404" w:name="_Toc159303407"/>
      <w:bookmarkStart w:id="1405" w:name="_Toc139700246"/>
      <w:r>
        <w:rPr>
          <w:rStyle w:val="CharSectno"/>
        </w:rPr>
        <w:t>145</w:t>
      </w:r>
      <w:r>
        <w:rPr>
          <w:snapToGrid w:val="0"/>
        </w:rPr>
        <w:t>.</w:t>
      </w:r>
      <w:r>
        <w:rPr>
          <w:snapToGrid w:val="0"/>
        </w:rPr>
        <w:tab/>
        <w:t>Return of authorisations</w:t>
      </w:r>
      <w:bookmarkEnd w:id="1401"/>
      <w:bookmarkEnd w:id="1402"/>
      <w:bookmarkEnd w:id="1403"/>
      <w:bookmarkEnd w:id="1404"/>
      <w:bookmarkEnd w:id="140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1406" w:name="_Toc89850230"/>
      <w:bookmarkStart w:id="1407" w:name="_Toc92523807"/>
      <w:bookmarkStart w:id="1408" w:name="_Toc94406847"/>
      <w:bookmarkStart w:id="1409" w:name="_Toc94426054"/>
      <w:bookmarkStart w:id="1410" w:name="_Toc97520152"/>
      <w:bookmarkStart w:id="1411" w:name="_Toc97520487"/>
      <w:bookmarkStart w:id="1412" w:name="_Toc97615140"/>
      <w:bookmarkStart w:id="1413" w:name="_Toc98064526"/>
      <w:bookmarkStart w:id="1414" w:name="_Toc101065166"/>
      <w:bookmarkStart w:id="1415" w:name="_Toc102296737"/>
      <w:bookmarkStart w:id="1416" w:name="_Toc102874983"/>
      <w:bookmarkStart w:id="1417" w:name="_Toc102875314"/>
      <w:bookmarkStart w:id="1418" w:name="_Toc139355247"/>
      <w:bookmarkStart w:id="1419" w:name="_Toc139360476"/>
      <w:bookmarkStart w:id="1420" w:name="_Toc139699917"/>
      <w:bookmarkStart w:id="1421" w:name="_Toc139700247"/>
      <w:bookmarkStart w:id="1422" w:name="_Toc156363320"/>
      <w:bookmarkStart w:id="1423" w:name="_Toc157854567"/>
      <w:bookmarkStart w:id="1424" w:name="_Toc159303408"/>
      <w:bookmarkStart w:id="1425" w:name="_Toc445112395"/>
      <w:bookmarkStart w:id="1426" w:name="_Toc517498032"/>
      <w:r>
        <w:rPr>
          <w:rStyle w:val="CharPartNo"/>
        </w:rPr>
        <w:t>Part 14</w:t>
      </w:r>
      <w:r>
        <w:t xml:space="preserve"> — </w:t>
      </w:r>
      <w:r>
        <w:rPr>
          <w:rStyle w:val="CharPartText"/>
        </w:rPr>
        <w:t>Right to object or apply for review</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1427" w:name="_Toc102875315"/>
      <w:bookmarkStart w:id="1428" w:name="_Toc159303409"/>
      <w:bookmarkStart w:id="1429" w:name="_Toc139700248"/>
      <w:r>
        <w:rPr>
          <w:rStyle w:val="CharSectno"/>
        </w:rPr>
        <w:t>146</w:t>
      </w:r>
      <w:r>
        <w:rPr>
          <w:snapToGrid w:val="0"/>
        </w:rPr>
        <w:t>.</w:t>
      </w:r>
      <w:r>
        <w:rPr>
          <w:snapToGrid w:val="0"/>
        </w:rPr>
        <w:tab/>
        <w:t>Meaning of “affected person”</w:t>
      </w:r>
      <w:bookmarkEnd w:id="1425"/>
      <w:bookmarkEnd w:id="1426"/>
      <w:bookmarkEnd w:id="1427"/>
      <w:bookmarkEnd w:id="1428"/>
      <w:bookmarkEnd w:id="1429"/>
    </w:p>
    <w:p>
      <w:pPr>
        <w:pStyle w:val="Subsection"/>
        <w:rPr>
          <w:snapToGrid w:val="0"/>
        </w:rPr>
      </w:pPr>
      <w:r>
        <w:rPr>
          <w:snapToGrid w:val="0"/>
        </w:rPr>
        <w:tab/>
      </w:r>
      <w:r>
        <w:rPr>
          <w:snapToGrid w:val="0"/>
        </w:rPr>
        <w:tab/>
        <w:t>In this Part — </w:t>
      </w:r>
    </w:p>
    <w:p>
      <w:pPr>
        <w:pStyle w:val="Defstart"/>
      </w:pPr>
      <w:r>
        <w:rPr>
          <w:b/>
        </w:rPr>
        <w:tab/>
        <w:t>“</w:t>
      </w:r>
      <w:r>
        <w:rPr>
          <w:rStyle w:val="CharDefText"/>
        </w:rPr>
        <w:t>affected person</w:t>
      </w:r>
      <w:r>
        <w:rPr>
          <w:b/>
        </w:rPr>
        <w:t>”</w:t>
      </w:r>
      <w:r>
        <w:t xml:space="preserve"> means —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bookmarkStart w:id="1430" w:name="_Toc445112396"/>
      <w:bookmarkStart w:id="1431" w:name="_Toc517498033"/>
      <w:r>
        <w:tab/>
        <w:t>[Section 146 amended by No. 74 of 2003 s. 56(6); No. 55 of 2004 s. 383.]</w:t>
      </w:r>
    </w:p>
    <w:p>
      <w:pPr>
        <w:pStyle w:val="Heading5"/>
        <w:rPr>
          <w:snapToGrid w:val="0"/>
        </w:rPr>
      </w:pPr>
      <w:bookmarkStart w:id="1432" w:name="_Toc102875316"/>
      <w:bookmarkStart w:id="1433" w:name="_Toc159303410"/>
      <w:bookmarkStart w:id="1434" w:name="_Toc139700249"/>
      <w:r>
        <w:rPr>
          <w:rStyle w:val="CharSectno"/>
        </w:rPr>
        <w:t>147</w:t>
      </w:r>
      <w:r>
        <w:rPr>
          <w:snapToGrid w:val="0"/>
        </w:rPr>
        <w:t>.</w:t>
      </w:r>
      <w:r>
        <w:rPr>
          <w:snapToGrid w:val="0"/>
        </w:rPr>
        <w:tab/>
      </w:r>
      <w:r>
        <w:t xml:space="preserve">CEO </w:t>
      </w:r>
      <w:r>
        <w:rPr>
          <w:snapToGrid w:val="0"/>
        </w:rPr>
        <w:t xml:space="preserve">to notify persons of certain </w:t>
      </w:r>
      <w:bookmarkEnd w:id="1430"/>
      <w:bookmarkEnd w:id="1431"/>
      <w:r>
        <w:rPr>
          <w:snapToGrid w:val="0"/>
        </w:rPr>
        <w:t>decisions</w:t>
      </w:r>
      <w:bookmarkEnd w:id="1432"/>
      <w:bookmarkEnd w:id="1433"/>
      <w:bookmarkEnd w:id="1434"/>
      <w:r>
        <w:rPr>
          <w:snapToGrid w:val="0"/>
        </w:rPr>
        <w:t xml:space="preserve"> </w:t>
      </w:r>
    </w:p>
    <w:p>
      <w:pPr>
        <w:pStyle w:val="Subsection"/>
        <w:keepNext/>
        <w:keepLines/>
        <w:rPr>
          <w:snapToGrid w:val="0"/>
        </w:rPr>
      </w:pPr>
      <w:r>
        <w:rPr>
          <w:snapToGrid w:val="0"/>
        </w:rPr>
        <w:tab/>
        <w:t>(1)</w:t>
      </w:r>
      <w:r>
        <w:rPr>
          <w:snapToGrid w:val="0"/>
        </w:rPr>
        <w:tab/>
        <w:t>Before giving effect to a decision to —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bookmarkStart w:id="1435" w:name="_Toc445112397"/>
      <w:bookmarkStart w:id="1436" w:name="_Toc517498034"/>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1437" w:name="_Toc102875317"/>
      <w:bookmarkStart w:id="1438" w:name="_Toc159303411"/>
      <w:bookmarkStart w:id="1439" w:name="_Toc139700250"/>
      <w:r>
        <w:rPr>
          <w:rStyle w:val="CharSectno"/>
        </w:rPr>
        <w:t>148</w:t>
      </w:r>
      <w:r>
        <w:rPr>
          <w:snapToGrid w:val="0"/>
        </w:rPr>
        <w:t>.</w:t>
      </w:r>
      <w:r>
        <w:rPr>
          <w:snapToGrid w:val="0"/>
        </w:rPr>
        <w:tab/>
      </w:r>
      <w:r>
        <w:t xml:space="preserve">CEO </w:t>
      </w:r>
      <w:r>
        <w:rPr>
          <w:snapToGrid w:val="0"/>
        </w:rPr>
        <w:t xml:space="preserve">to publish notice of certain </w:t>
      </w:r>
      <w:bookmarkEnd w:id="1435"/>
      <w:bookmarkEnd w:id="1436"/>
      <w:r>
        <w:rPr>
          <w:snapToGrid w:val="0"/>
        </w:rPr>
        <w:t>decisions</w:t>
      </w:r>
      <w:bookmarkEnd w:id="1437"/>
      <w:bookmarkEnd w:id="1438"/>
      <w:bookmarkEnd w:id="1439"/>
      <w:r>
        <w:rPr>
          <w:snapToGrid w:val="0"/>
        </w:rPr>
        <w:t xml:space="preserve"> </w:t>
      </w:r>
    </w:p>
    <w:p>
      <w:pPr>
        <w:pStyle w:val="Subsection"/>
        <w:rPr>
          <w:snapToGrid w:val="0"/>
        </w:rPr>
      </w:pPr>
      <w:r>
        <w:rPr>
          <w:snapToGrid w:val="0"/>
        </w:rPr>
        <w:tab/>
        <w:t>(1)</w:t>
      </w:r>
      <w:r>
        <w:rPr>
          <w:snapToGrid w:val="0"/>
        </w:rPr>
        <w:tab/>
        <w:t>Before giving effect to a decision to grant, vary or transfer —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bookmarkStart w:id="1440" w:name="_Toc445112398"/>
      <w:bookmarkStart w:id="1441" w:name="_Toc517498035"/>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1442" w:name="_Toc102875318"/>
      <w:bookmarkStart w:id="1443" w:name="_Toc159303412"/>
      <w:bookmarkStart w:id="1444" w:name="_Toc139700251"/>
      <w:bookmarkStart w:id="1445" w:name="_Toc445112399"/>
      <w:bookmarkStart w:id="1446" w:name="_Toc517498036"/>
      <w:bookmarkEnd w:id="1440"/>
      <w:bookmarkEnd w:id="1441"/>
      <w:r>
        <w:rPr>
          <w:rStyle w:val="CharSectno"/>
        </w:rPr>
        <w:t>149</w:t>
      </w:r>
      <w:r>
        <w:t>.</w:t>
      </w:r>
      <w:r>
        <w:tab/>
        <w:t>Review</w:t>
      </w:r>
      <w:bookmarkEnd w:id="1442"/>
      <w:bookmarkEnd w:id="1443"/>
      <w:bookmarkEnd w:id="1444"/>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1447" w:name="_Toc102875319"/>
      <w:bookmarkStart w:id="1448" w:name="_Toc159303413"/>
      <w:bookmarkStart w:id="1449" w:name="_Toc139700252"/>
      <w:r>
        <w:rPr>
          <w:rStyle w:val="CharSectno"/>
        </w:rPr>
        <w:t>150</w:t>
      </w:r>
      <w:r>
        <w:rPr>
          <w:snapToGrid w:val="0"/>
        </w:rPr>
        <w:t>.</w:t>
      </w:r>
      <w:r>
        <w:rPr>
          <w:snapToGrid w:val="0"/>
        </w:rPr>
        <w:tab/>
        <w:t>Continuation of authorisation pending decision on renewal</w:t>
      </w:r>
      <w:bookmarkEnd w:id="1445"/>
      <w:bookmarkEnd w:id="1446"/>
      <w:bookmarkEnd w:id="1447"/>
      <w:bookmarkEnd w:id="1448"/>
      <w:bookmarkEnd w:id="144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bookmarkStart w:id="1450" w:name="_Toc445112400"/>
      <w:bookmarkStart w:id="1451" w:name="_Toc517498037"/>
      <w:r>
        <w:tab/>
        <w:t>[Section 150 amended by No. 55 of 2004 s. 387; No. 28 of 2006 s. 236(1).]</w:t>
      </w:r>
    </w:p>
    <w:p>
      <w:pPr>
        <w:pStyle w:val="Heading5"/>
      </w:pPr>
      <w:bookmarkStart w:id="1452" w:name="_Toc102875320"/>
      <w:bookmarkStart w:id="1453" w:name="_Toc159303414"/>
      <w:bookmarkStart w:id="1454" w:name="_Toc139700253"/>
      <w:bookmarkStart w:id="1455" w:name="_Toc445112402"/>
      <w:bookmarkStart w:id="1456" w:name="_Toc517498039"/>
      <w:bookmarkEnd w:id="1450"/>
      <w:bookmarkEnd w:id="1451"/>
      <w:r>
        <w:rPr>
          <w:rStyle w:val="CharSectno"/>
        </w:rPr>
        <w:t>151</w:t>
      </w:r>
      <w:r>
        <w:t>.</w:t>
      </w:r>
      <w:r>
        <w:tab/>
        <w:t>Notice of when decision has effect</w:t>
      </w:r>
      <w:bookmarkEnd w:id="1452"/>
      <w:bookmarkEnd w:id="1453"/>
      <w:bookmarkEnd w:id="1454"/>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1457" w:name="_Toc102875321"/>
      <w:bookmarkStart w:id="1458" w:name="_Toc159303415"/>
      <w:bookmarkStart w:id="1459" w:name="_Toc139700254"/>
      <w:r>
        <w:rPr>
          <w:rStyle w:val="CharSectno"/>
        </w:rPr>
        <w:t>152</w:t>
      </w:r>
      <w:r>
        <w:t>.</w:t>
      </w:r>
      <w:r>
        <w:tab/>
      </w:r>
      <w:r>
        <w:rPr>
          <w:snapToGrid w:val="0"/>
        </w:rPr>
        <w:t>Notice of decision upon application for review</w:t>
      </w:r>
      <w:bookmarkEnd w:id="1457"/>
      <w:bookmarkEnd w:id="1458"/>
      <w:bookmarkEnd w:id="1459"/>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bookmarkEnd w:id="1455"/>
    <w:bookmarkEnd w:id="1456"/>
    <w:p>
      <w:pPr>
        <w:pStyle w:val="Ednotesection"/>
        <w:keepNext/>
        <w:keepLines/>
        <w:tabs>
          <w:tab w:val="clear" w:pos="893"/>
          <w:tab w:val="left" w:pos="0"/>
        </w:tabs>
        <w:ind w:left="0" w:firstLine="0"/>
      </w:pPr>
      <w:r>
        <w:t>[</w:t>
      </w:r>
      <w:r>
        <w:rPr>
          <w:b/>
        </w:rPr>
        <w:t>153</w:t>
      </w:r>
      <w:r>
        <w:rPr>
          <w:b/>
        </w:rPr>
        <w:noBreakHyphen/>
        <w:t>162.</w:t>
      </w:r>
      <w:r>
        <w:tab/>
        <w:t>Repealed by No. 55 of 2004 s. 389.]</w:t>
      </w:r>
    </w:p>
    <w:p>
      <w:pPr>
        <w:pStyle w:val="Ednotedivision"/>
      </w:pPr>
      <w:r>
        <w:t>[Division 2 (s. 163</w:t>
      </w:r>
      <w:r>
        <w:noBreakHyphen/>
        <w:t>169) repealed by No. 74 of 2003 s. 56(7).]</w:t>
      </w:r>
    </w:p>
    <w:p>
      <w:pPr>
        <w:pStyle w:val="Heading2"/>
      </w:pPr>
      <w:bookmarkStart w:id="1460" w:name="_Toc72635301"/>
      <w:bookmarkStart w:id="1461" w:name="_Toc89519870"/>
      <w:bookmarkStart w:id="1462" w:name="_Toc89850251"/>
      <w:bookmarkStart w:id="1463" w:name="_Toc92523815"/>
      <w:bookmarkStart w:id="1464" w:name="_Toc94406855"/>
      <w:bookmarkStart w:id="1465" w:name="_Toc94426062"/>
      <w:bookmarkStart w:id="1466" w:name="_Toc97520160"/>
      <w:bookmarkStart w:id="1467" w:name="_Toc97520495"/>
      <w:bookmarkStart w:id="1468" w:name="_Toc97615148"/>
      <w:bookmarkStart w:id="1469" w:name="_Toc98064534"/>
      <w:bookmarkStart w:id="1470" w:name="_Toc101065174"/>
      <w:bookmarkStart w:id="1471" w:name="_Toc102296745"/>
      <w:bookmarkStart w:id="1472" w:name="_Toc102874991"/>
      <w:bookmarkStart w:id="1473" w:name="_Toc102875322"/>
      <w:bookmarkStart w:id="1474" w:name="_Toc139355255"/>
      <w:bookmarkStart w:id="1475" w:name="_Toc139360484"/>
      <w:bookmarkStart w:id="1476" w:name="_Toc139699925"/>
      <w:bookmarkStart w:id="1477" w:name="_Toc139700255"/>
      <w:bookmarkStart w:id="1478" w:name="_Toc156363328"/>
      <w:bookmarkStart w:id="1479" w:name="_Toc157854575"/>
      <w:bookmarkStart w:id="1480" w:name="_Toc159303416"/>
      <w:r>
        <w:rPr>
          <w:rStyle w:val="CharPartNo"/>
        </w:rPr>
        <w:t>Part 15</w:t>
      </w:r>
      <w:r>
        <w:rPr>
          <w:rStyle w:val="CharDivNo"/>
        </w:rPr>
        <w:t> </w:t>
      </w:r>
      <w:r>
        <w:t>—</w:t>
      </w:r>
      <w:r>
        <w:rPr>
          <w:rStyle w:val="CharDivText"/>
        </w:rPr>
        <w:t> </w:t>
      </w:r>
      <w:r>
        <w:rPr>
          <w:rStyle w:val="CharPartText"/>
        </w:rPr>
        <w:t>Miscellaneous offences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r>
        <w:rPr>
          <w:rStyle w:val="CharPartText"/>
        </w:rPr>
        <w:t xml:space="preserve"> </w:t>
      </w:r>
    </w:p>
    <w:p>
      <w:pPr>
        <w:pStyle w:val="Heading5"/>
        <w:rPr>
          <w:snapToGrid w:val="0"/>
        </w:rPr>
      </w:pPr>
      <w:bookmarkStart w:id="1481" w:name="_Toc445112419"/>
      <w:bookmarkStart w:id="1482" w:name="_Toc517498056"/>
      <w:bookmarkStart w:id="1483" w:name="_Toc102875323"/>
      <w:bookmarkStart w:id="1484" w:name="_Toc159303417"/>
      <w:bookmarkStart w:id="1485" w:name="_Toc139700256"/>
      <w:r>
        <w:rPr>
          <w:rStyle w:val="CharSectno"/>
        </w:rPr>
        <w:t>170</w:t>
      </w:r>
      <w:r>
        <w:rPr>
          <w:snapToGrid w:val="0"/>
        </w:rPr>
        <w:t>.</w:t>
      </w:r>
      <w:r>
        <w:rPr>
          <w:snapToGrid w:val="0"/>
        </w:rPr>
        <w:tab/>
        <w:t>Use of explosives or noxious substances for fishing</w:t>
      </w:r>
      <w:bookmarkEnd w:id="1481"/>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1486" w:name="_Toc445112420"/>
      <w:bookmarkStart w:id="1487" w:name="_Toc517498057"/>
      <w:bookmarkStart w:id="1488" w:name="_Toc102875324"/>
      <w:bookmarkStart w:id="1489" w:name="_Toc159303418"/>
      <w:bookmarkStart w:id="1490" w:name="_Toc139700257"/>
      <w:r>
        <w:rPr>
          <w:rStyle w:val="CharSectno"/>
        </w:rPr>
        <w:t>171</w:t>
      </w:r>
      <w:r>
        <w:rPr>
          <w:snapToGrid w:val="0"/>
        </w:rPr>
        <w:t>.</w:t>
      </w:r>
      <w:r>
        <w:rPr>
          <w:snapToGrid w:val="0"/>
        </w:rPr>
        <w:tab/>
        <w:t>Interference with lawful fishing activities</w:t>
      </w:r>
      <w:bookmarkEnd w:id="1486"/>
      <w:bookmarkEnd w:id="1487"/>
      <w:bookmarkEnd w:id="1488"/>
      <w:bookmarkEnd w:id="1489"/>
      <w:bookmarkEnd w:id="1490"/>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recognized net fishing area</w:t>
      </w:r>
      <w:r>
        <w:rPr>
          <w:b/>
          <w:snapToGrid w:val="0"/>
        </w:rPr>
        <w:t>”</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1491" w:name="_Toc445112421"/>
      <w:bookmarkStart w:id="1492" w:name="_Toc517498058"/>
      <w:bookmarkStart w:id="1493" w:name="_Toc102875325"/>
      <w:bookmarkStart w:id="1494" w:name="_Toc159303419"/>
      <w:bookmarkStart w:id="1495" w:name="_Toc139700258"/>
      <w:r>
        <w:rPr>
          <w:rStyle w:val="CharSectno"/>
        </w:rPr>
        <w:t>172</w:t>
      </w:r>
      <w:r>
        <w:rPr>
          <w:snapToGrid w:val="0"/>
        </w:rPr>
        <w:t>.</w:t>
      </w:r>
      <w:r>
        <w:rPr>
          <w:snapToGrid w:val="0"/>
        </w:rPr>
        <w:tab/>
        <w:t>Unlawful interference with fishing gear</w:t>
      </w:r>
      <w:bookmarkEnd w:id="1491"/>
      <w:bookmarkEnd w:id="1492"/>
      <w:bookmarkEnd w:id="1493"/>
      <w:bookmarkEnd w:id="1494"/>
      <w:bookmarkEnd w:id="1495"/>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bookmarkStart w:id="1496" w:name="_Toc445112422"/>
      <w:bookmarkStart w:id="1497" w:name="_Toc517498059"/>
      <w:r>
        <w:tab/>
        <w:t>[Section 172 amended by No. 2 of 2002 s. 18; No. 50 of 2003 s. 63(5).]</w:t>
      </w:r>
    </w:p>
    <w:p>
      <w:pPr>
        <w:pStyle w:val="Heading5"/>
        <w:rPr>
          <w:snapToGrid w:val="0"/>
        </w:rPr>
      </w:pPr>
      <w:bookmarkStart w:id="1498" w:name="_Toc102875326"/>
      <w:bookmarkStart w:id="1499" w:name="_Toc159303420"/>
      <w:bookmarkStart w:id="1500" w:name="_Toc139700259"/>
      <w:r>
        <w:rPr>
          <w:rStyle w:val="CharSectno"/>
        </w:rPr>
        <w:t>173</w:t>
      </w:r>
      <w:r>
        <w:rPr>
          <w:snapToGrid w:val="0"/>
        </w:rPr>
        <w:t>.</w:t>
      </w:r>
      <w:r>
        <w:rPr>
          <w:snapToGrid w:val="0"/>
        </w:rPr>
        <w:tab/>
        <w:t>Purchase or sale of fish taken in contravention of this Act</w:t>
      </w:r>
      <w:bookmarkEnd w:id="1496"/>
      <w:bookmarkEnd w:id="1497"/>
      <w:bookmarkEnd w:id="1498"/>
      <w:bookmarkEnd w:id="1499"/>
      <w:bookmarkEnd w:id="1500"/>
      <w:r>
        <w:rPr>
          <w:snapToGrid w:val="0"/>
        </w:rPr>
        <w:t> </w:t>
      </w:r>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rPr>
          <w:snapToGrid w:val="0"/>
        </w:rPr>
      </w:pPr>
      <w:bookmarkStart w:id="1501" w:name="_Toc445112423"/>
      <w:bookmarkStart w:id="1502" w:name="_Toc517498060"/>
      <w:bookmarkStart w:id="1503" w:name="_Toc102875327"/>
      <w:bookmarkStart w:id="1504" w:name="_Toc159303421"/>
      <w:bookmarkStart w:id="1505" w:name="_Toc139700260"/>
      <w:r>
        <w:rPr>
          <w:rStyle w:val="CharSectno"/>
        </w:rPr>
        <w:t>174</w:t>
      </w:r>
      <w:r>
        <w:rPr>
          <w:snapToGrid w:val="0"/>
        </w:rPr>
        <w:t>.</w:t>
      </w:r>
      <w:r>
        <w:rPr>
          <w:snapToGrid w:val="0"/>
        </w:rPr>
        <w:tab/>
        <w:t>Use of foreign boat for fishing</w:t>
      </w:r>
      <w:bookmarkEnd w:id="1501"/>
      <w:bookmarkEnd w:id="1502"/>
      <w:bookmarkEnd w:id="1503"/>
      <w:bookmarkEnd w:id="1504"/>
      <w:bookmarkEnd w:id="1505"/>
      <w:r>
        <w:rPr>
          <w:snapToGrid w:val="0"/>
        </w:rPr>
        <w:t xml:space="preserve"> </w:t>
      </w:r>
    </w:p>
    <w:p>
      <w:pPr>
        <w:pStyle w:val="Subsection"/>
        <w:keepNext/>
        <w:rPr>
          <w:snapToGrid w:val="0"/>
        </w:rPr>
      </w:pPr>
      <w:r>
        <w:rPr>
          <w:snapToGrid w:val="0"/>
        </w:rPr>
        <w:tab/>
        <w:t>(1)</w:t>
      </w:r>
      <w:r>
        <w:rPr>
          <w:snapToGrid w:val="0"/>
        </w:rPr>
        <w:tab/>
        <w:t>A person must not, in WA waters —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rPr>
          <w:snapToGrid w:val="0"/>
        </w:rPr>
      </w:pPr>
      <w:r>
        <w:rPr>
          <w:snapToGrid w:val="0"/>
        </w:rPr>
        <w:tab/>
        <w:t>Penalty: In the case of an individual, $50 000 and imprisonment for 2 years or, in the case of a body corporate, $100 000.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Heading5"/>
        <w:rPr>
          <w:snapToGrid w:val="0"/>
        </w:rPr>
      </w:pPr>
      <w:bookmarkStart w:id="1506" w:name="_Toc445112424"/>
      <w:bookmarkStart w:id="1507" w:name="_Toc517498061"/>
      <w:bookmarkStart w:id="1508" w:name="_Toc102875328"/>
      <w:bookmarkStart w:id="1509" w:name="_Toc159303422"/>
      <w:bookmarkStart w:id="1510" w:name="_Toc139700261"/>
      <w:r>
        <w:rPr>
          <w:rStyle w:val="CharSectno"/>
        </w:rPr>
        <w:t>175</w:t>
      </w:r>
      <w:r>
        <w:rPr>
          <w:snapToGrid w:val="0"/>
        </w:rPr>
        <w:t>.</w:t>
      </w:r>
      <w:r>
        <w:rPr>
          <w:snapToGrid w:val="0"/>
        </w:rPr>
        <w:tab/>
        <w:t>Having foreign boat equipped with fishing gear</w:t>
      </w:r>
      <w:bookmarkEnd w:id="1506"/>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rPr>
          <w:snapToGrid w:val="0"/>
        </w:rPr>
      </w:pPr>
      <w:r>
        <w:rPr>
          <w:snapToGrid w:val="0"/>
        </w:rPr>
        <w:tab/>
        <w:t>Penalty: In the case of an individual, $50 000 and imprisonment for 2 years or, in the case of a body corporate, $100 000.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Heading5"/>
        <w:rPr>
          <w:snapToGrid w:val="0"/>
        </w:rPr>
      </w:pPr>
      <w:bookmarkStart w:id="1511" w:name="_Toc445112425"/>
      <w:bookmarkStart w:id="1512" w:name="_Toc517498062"/>
      <w:bookmarkStart w:id="1513" w:name="_Toc102875329"/>
      <w:bookmarkStart w:id="1514" w:name="_Toc159303423"/>
      <w:bookmarkStart w:id="1515" w:name="_Toc139700262"/>
      <w:r>
        <w:rPr>
          <w:rStyle w:val="CharSectno"/>
        </w:rPr>
        <w:t>176</w:t>
      </w:r>
      <w:r>
        <w:rPr>
          <w:snapToGrid w:val="0"/>
        </w:rPr>
        <w:t>.</w:t>
      </w:r>
      <w:r>
        <w:rPr>
          <w:snapToGrid w:val="0"/>
        </w:rPr>
        <w:tab/>
        <w:t>False statements in applications</w:t>
      </w:r>
      <w:bookmarkEnd w:id="1511"/>
      <w:bookmarkEnd w:id="1512"/>
      <w:bookmarkEnd w:id="1513"/>
      <w:bookmarkEnd w:id="1514"/>
      <w:bookmarkEnd w:id="1515"/>
      <w:r>
        <w:rPr>
          <w:snapToGrid w:val="0"/>
        </w:rPr>
        <w:t xml:space="preserve"> </w:t>
      </w:r>
    </w:p>
    <w:p>
      <w:pPr>
        <w:pStyle w:val="Subsection"/>
        <w:rPr>
          <w:snapToGrid w:val="0"/>
        </w:rPr>
      </w:pPr>
      <w:r>
        <w:rPr>
          <w:snapToGrid w:val="0"/>
        </w:rPr>
        <w:tab/>
      </w:r>
      <w:r>
        <w:rPr>
          <w:snapToGrid w:val="0"/>
        </w:rPr>
        <w:tab/>
        <w:t>A person must not make any statement or provide any information in, or in connection with, an application under this Act that —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1516" w:name="_Toc72635309"/>
      <w:bookmarkStart w:id="1517" w:name="_Toc89519878"/>
      <w:bookmarkStart w:id="1518" w:name="_Toc89850259"/>
      <w:bookmarkStart w:id="1519" w:name="_Toc92523823"/>
      <w:bookmarkStart w:id="1520" w:name="_Toc94406863"/>
      <w:bookmarkStart w:id="1521" w:name="_Toc94426070"/>
      <w:bookmarkStart w:id="1522" w:name="_Toc97520168"/>
      <w:bookmarkStart w:id="1523" w:name="_Toc97520503"/>
      <w:bookmarkStart w:id="1524" w:name="_Toc97615156"/>
      <w:bookmarkStart w:id="1525" w:name="_Toc98064542"/>
      <w:bookmarkStart w:id="1526" w:name="_Toc101065182"/>
      <w:bookmarkStart w:id="1527" w:name="_Toc102296753"/>
      <w:bookmarkStart w:id="1528" w:name="_Toc102874999"/>
      <w:bookmarkStart w:id="1529" w:name="_Toc102875330"/>
      <w:bookmarkStart w:id="1530" w:name="_Toc139355263"/>
      <w:bookmarkStart w:id="1531" w:name="_Toc139360492"/>
      <w:bookmarkStart w:id="1532" w:name="_Toc139699933"/>
      <w:bookmarkStart w:id="1533" w:name="_Toc139700263"/>
      <w:bookmarkStart w:id="1534" w:name="_Toc156363336"/>
      <w:bookmarkStart w:id="1535" w:name="_Toc157854583"/>
      <w:bookmarkStart w:id="1536" w:name="_Toc159303424"/>
      <w:r>
        <w:rPr>
          <w:rStyle w:val="CharPartNo"/>
        </w:rPr>
        <w:t>Part 16</w:t>
      </w:r>
      <w:r>
        <w:rPr>
          <w:rStyle w:val="CharDivNo"/>
        </w:rPr>
        <w:t> </w:t>
      </w:r>
      <w:r>
        <w:t>—</w:t>
      </w:r>
      <w:r>
        <w:rPr>
          <w:rStyle w:val="CharDivText"/>
        </w:rPr>
        <w:t> </w:t>
      </w:r>
      <w:r>
        <w:rPr>
          <w:rStyle w:val="CharPartText"/>
        </w:rPr>
        <w:t>Fisheries officers</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Pr>
          <w:rStyle w:val="CharPartText"/>
        </w:rPr>
        <w:t xml:space="preserve"> </w:t>
      </w:r>
    </w:p>
    <w:p>
      <w:pPr>
        <w:pStyle w:val="Heading5"/>
        <w:rPr>
          <w:snapToGrid w:val="0"/>
        </w:rPr>
      </w:pPr>
      <w:bookmarkStart w:id="1537" w:name="_Toc445112426"/>
      <w:bookmarkStart w:id="1538" w:name="_Toc517498063"/>
      <w:bookmarkStart w:id="1539" w:name="_Toc102875331"/>
      <w:bookmarkStart w:id="1540" w:name="_Toc159303425"/>
      <w:bookmarkStart w:id="1541" w:name="_Toc139700264"/>
      <w:r>
        <w:rPr>
          <w:rStyle w:val="CharSectno"/>
        </w:rPr>
        <w:t>177</w:t>
      </w:r>
      <w:r>
        <w:rPr>
          <w:snapToGrid w:val="0"/>
        </w:rPr>
        <w:t>.</w:t>
      </w:r>
      <w:r>
        <w:rPr>
          <w:snapToGrid w:val="0"/>
        </w:rPr>
        <w:tab/>
        <w:t>Certificate of appointment</w:t>
      </w:r>
      <w:bookmarkEnd w:id="1537"/>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1542" w:name="_Toc445112427"/>
      <w:bookmarkStart w:id="1543" w:name="_Toc517498064"/>
      <w:bookmarkStart w:id="1544" w:name="_Toc102875332"/>
      <w:bookmarkStart w:id="1545" w:name="_Toc159303426"/>
      <w:bookmarkStart w:id="1546" w:name="_Toc139700265"/>
      <w:r>
        <w:rPr>
          <w:rStyle w:val="CharSectno"/>
        </w:rPr>
        <w:t>178</w:t>
      </w:r>
      <w:r>
        <w:rPr>
          <w:snapToGrid w:val="0"/>
        </w:rPr>
        <w:t>.</w:t>
      </w:r>
      <w:r>
        <w:rPr>
          <w:snapToGrid w:val="0"/>
        </w:rPr>
        <w:tab/>
        <w:t>Production of certificate</w:t>
      </w:r>
      <w:bookmarkEnd w:id="1542"/>
      <w:bookmarkEnd w:id="1543"/>
      <w:bookmarkEnd w:id="1544"/>
      <w:bookmarkEnd w:id="1545"/>
      <w:bookmarkEnd w:id="1546"/>
      <w:r>
        <w:rPr>
          <w:snapToGrid w:val="0"/>
        </w:rPr>
        <w:t xml:space="preserve"> </w:t>
      </w:r>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1547" w:name="_Toc445112428"/>
      <w:bookmarkStart w:id="1548" w:name="_Toc517498065"/>
      <w:bookmarkStart w:id="1549" w:name="_Toc102875333"/>
      <w:bookmarkStart w:id="1550" w:name="_Toc159303427"/>
      <w:bookmarkStart w:id="1551" w:name="_Toc139700266"/>
      <w:r>
        <w:rPr>
          <w:rStyle w:val="CharSectno"/>
        </w:rPr>
        <w:t>179</w:t>
      </w:r>
      <w:r>
        <w:rPr>
          <w:snapToGrid w:val="0"/>
        </w:rPr>
        <w:t>.</w:t>
      </w:r>
      <w:r>
        <w:rPr>
          <w:snapToGrid w:val="0"/>
        </w:rPr>
        <w:tab/>
        <w:t>Honorary fisheries officers</w:t>
      </w:r>
      <w:bookmarkEnd w:id="1547"/>
      <w:bookmarkEnd w:id="1548"/>
      <w:bookmarkEnd w:id="1549"/>
      <w:bookmarkEnd w:id="1550"/>
      <w:bookmarkEnd w:id="155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1552" w:name="_Toc445112429"/>
      <w:bookmarkStart w:id="1553" w:name="_Toc517498066"/>
      <w:bookmarkStart w:id="1554" w:name="_Toc102875334"/>
      <w:bookmarkStart w:id="1555" w:name="_Toc159303428"/>
      <w:bookmarkStart w:id="1556" w:name="_Toc139700267"/>
      <w:r>
        <w:rPr>
          <w:rStyle w:val="CharSectno"/>
        </w:rPr>
        <w:t>180</w:t>
      </w:r>
      <w:r>
        <w:rPr>
          <w:snapToGrid w:val="0"/>
        </w:rPr>
        <w:t>.</w:t>
      </w:r>
      <w:r>
        <w:rPr>
          <w:snapToGrid w:val="0"/>
        </w:rPr>
        <w:tab/>
        <w:t>Police officers to have powers of fisheries officers</w:t>
      </w:r>
      <w:bookmarkEnd w:id="1552"/>
      <w:bookmarkEnd w:id="1553"/>
      <w:bookmarkEnd w:id="1554"/>
      <w:bookmarkEnd w:id="1555"/>
      <w:bookmarkEnd w:id="1556"/>
      <w:r>
        <w:rPr>
          <w:snapToGrid w:val="0"/>
        </w:rPr>
        <w:t xml:space="preserve"> </w:t>
      </w:r>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1557" w:name="_Toc445112430"/>
      <w:bookmarkStart w:id="1558" w:name="_Toc517498067"/>
      <w:bookmarkStart w:id="1559" w:name="_Toc102875335"/>
      <w:bookmarkStart w:id="1560" w:name="_Toc159303429"/>
      <w:bookmarkStart w:id="1561" w:name="_Toc139700268"/>
      <w:r>
        <w:rPr>
          <w:rStyle w:val="CharSectno"/>
        </w:rPr>
        <w:t>181</w:t>
      </w:r>
      <w:r>
        <w:rPr>
          <w:snapToGrid w:val="0"/>
        </w:rPr>
        <w:t>.</w:t>
      </w:r>
      <w:r>
        <w:rPr>
          <w:snapToGrid w:val="0"/>
        </w:rPr>
        <w:tab/>
        <w:t>Naval officers to have powers of fisheries officers in dealing with foreign boats</w:t>
      </w:r>
      <w:bookmarkEnd w:id="1557"/>
      <w:bookmarkEnd w:id="1558"/>
      <w:bookmarkEnd w:id="1559"/>
      <w:bookmarkEnd w:id="1560"/>
      <w:bookmarkEnd w:id="1561"/>
      <w:r>
        <w:rPr>
          <w:snapToGrid w:val="0"/>
        </w:rPr>
        <w:t xml:space="preserve"> </w:t>
      </w:r>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1562" w:name="_Toc445112431"/>
      <w:bookmarkStart w:id="1563" w:name="_Toc517498068"/>
      <w:bookmarkStart w:id="1564" w:name="_Toc102875336"/>
      <w:bookmarkStart w:id="1565" w:name="_Toc159303430"/>
      <w:bookmarkStart w:id="1566" w:name="_Toc139700269"/>
      <w:r>
        <w:rPr>
          <w:rStyle w:val="CharSectno"/>
        </w:rPr>
        <w:t>182</w:t>
      </w:r>
      <w:r>
        <w:rPr>
          <w:snapToGrid w:val="0"/>
        </w:rPr>
        <w:t>.</w:t>
      </w:r>
      <w:r>
        <w:rPr>
          <w:snapToGrid w:val="0"/>
        </w:rPr>
        <w:tab/>
        <w:t>Routine inspection</w:t>
      </w:r>
      <w:bookmarkEnd w:id="1562"/>
      <w:bookmarkEnd w:id="1563"/>
      <w:bookmarkEnd w:id="1564"/>
      <w:bookmarkEnd w:id="1565"/>
      <w:bookmarkEnd w:id="1566"/>
      <w:r>
        <w:rPr>
          <w:snapToGrid w:val="0"/>
        </w:rPr>
        <w:t xml:space="preserve"> </w:t>
      </w:r>
    </w:p>
    <w:p>
      <w:pPr>
        <w:pStyle w:val="Subsection"/>
        <w:rPr>
          <w:snapToGrid w:val="0"/>
        </w:rPr>
      </w:pPr>
      <w:r>
        <w:rPr>
          <w:snapToGrid w:val="0"/>
        </w:rPr>
        <w:tab/>
      </w:r>
      <w:r>
        <w:rPr>
          <w:snapToGrid w:val="0"/>
        </w:rPr>
        <w:tab/>
        <w:t>A fisheries officer may, for the purposes of this Act, at any reasonable time —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1567" w:name="_Toc445112432"/>
      <w:bookmarkStart w:id="1568" w:name="_Toc517498069"/>
      <w:bookmarkStart w:id="1569" w:name="_Toc102875337"/>
      <w:bookmarkStart w:id="1570" w:name="_Toc159303431"/>
      <w:bookmarkStart w:id="1571" w:name="_Toc139700270"/>
      <w:r>
        <w:rPr>
          <w:rStyle w:val="CharSectno"/>
        </w:rPr>
        <w:t>183</w:t>
      </w:r>
      <w:r>
        <w:rPr>
          <w:snapToGrid w:val="0"/>
        </w:rPr>
        <w:t>.</w:t>
      </w:r>
      <w:r>
        <w:rPr>
          <w:snapToGrid w:val="0"/>
        </w:rPr>
        <w:tab/>
        <w:t>Entry onto land</w:t>
      </w:r>
      <w:bookmarkEnd w:id="1567"/>
      <w:bookmarkEnd w:id="1568"/>
      <w:bookmarkEnd w:id="1569"/>
      <w:bookmarkEnd w:id="1570"/>
      <w:bookmarkEnd w:id="1571"/>
      <w:r>
        <w:rPr>
          <w:snapToGrid w:val="0"/>
        </w:rPr>
        <w:t xml:space="preserve"> </w:t>
      </w:r>
    </w:p>
    <w:p>
      <w:pPr>
        <w:pStyle w:val="Subsection"/>
        <w:rPr>
          <w:snapToGrid w:val="0"/>
        </w:rPr>
      </w:pPr>
      <w:r>
        <w:rPr>
          <w:snapToGrid w:val="0"/>
        </w:rPr>
        <w:tab/>
      </w:r>
      <w:r>
        <w:rPr>
          <w:snapToGrid w:val="0"/>
        </w:rPr>
        <w:tab/>
        <w:t>A fisheries officer may, for the purposes of this Act —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1572" w:name="_Toc445112433"/>
      <w:bookmarkStart w:id="1573" w:name="_Toc517498070"/>
      <w:bookmarkStart w:id="1574" w:name="_Toc102875338"/>
      <w:bookmarkStart w:id="1575" w:name="_Toc159303432"/>
      <w:bookmarkStart w:id="1576" w:name="_Toc139700271"/>
      <w:r>
        <w:rPr>
          <w:rStyle w:val="CharSectno"/>
        </w:rPr>
        <w:t>184</w:t>
      </w:r>
      <w:r>
        <w:rPr>
          <w:snapToGrid w:val="0"/>
        </w:rPr>
        <w:t>.</w:t>
      </w:r>
      <w:r>
        <w:rPr>
          <w:snapToGrid w:val="0"/>
        </w:rPr>
        <w:tab/>
        <w:t>Entry and search of non</w:t>
      </w:r>
      <w:r>
        <w:rPr>
          <w:snapToGrid w:val="0"/>
        </w:rPr>
        <w:noBreakHyphen/>
        <w:t>residential premises in connection with offence</w:t>
      </w:r>
      <w:bookmarkEnd w:id="1572"/>
      <w:bookmarkEnd w:id="1573"/>
      <w:bookmarkEnd w:id="1574"/>
      <w:bookmarkEnd w:id="1575"/>
      <w:bookmarkEnd w:id="1576"/>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other than premises used as a residence —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1577" w:name="_Toc445112434"/>
      <w:bookmarkStart w:id="1578" w:name="_Toc517498071"/>
      <w:bookmarkStart w:id="1579" w:name="_Toc102875339"/>
      <w:bookmarkStart w:id="1580" w:name="_Toc159303433"/>
      <w:bookmarkStart w:id="1581" w:name="_Toc139700272"/>
      <w:r>
        <w:rPr>
          <w:rStyle w:val="CharSectno"/>
        </w:rPr>
        <w:t>185</w:t>
      </w:r>
      <w:r>
        <w:rPr>
          <w:snapToGrid w:val="0"/>
        </w:rPr>
        <w:t>.</w:t>
      </w:r>
      <w:r>
        <w:rPr>
          <w:snapToGrid w:val="0"/>
        </w:rPr>
        <w:tab/>
        <w:t>Entry and search of residential premises in connection with offence</w:t>
      </w:r>
      <w:bookmarkEnd w:id="1577"/>
      <w:bookmarkEnd w:id="1578"/>
      <w:bookmarkEnd w:id="1579"/>
      <w:bookmarkEnd w:id="1580"/>
      <w:bookmarkEnd w:id="1581"/>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used as a residence —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1582" w:name="_Toc445112435"/>
      <w:bookmarkStart w:id="1583" w:name="_Toc517498072"/>
      <w:bookmarkStart w:id="1584" w:name="_Toc102875340"/>
      <w:bookmarkStart w:id="1585" w:name="_Toc159303434"/>
      <w:bookmarkStart w:id="1586" w:name="_Toc139700273"/>
      <w:r>
        <w:rPr>
          <w:rStyle w:val="CharSectno"/>
        </w:rPr>
        <w:t>186</w:t>
      </w:r>
      <w:r>
        <w:rPr>
          <w:snapToGrid w:val="0"/>
        </w:rPr>
        <w:t>.</w:t>
      </w:r>
      <w:r>
        <w:rPr>
          <w:snapToGrid w:val="0"/>
        </w:rPr>
        <w:tab/>
        <w:t>Entry and search of tents, camps and unauthorised structures</w:t>
      </w:r>
      <w:bookmarkEnd w:id="1582"/>
      <w:bookmarkEnd w:id="1583"/>
      <w:bookmarkEnd w:id="1584"/>
      <w:bookmarkEnd w:id="1585"/>
      <w:bookmarkEnd w:id="1586"/>
      <w:r>
        <w:rPr>
          <w:snapToGrid w:val="0"/>
        </w:rPr>
        <w:t xml:space="preserve"> </w:t>
      </w:r>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1587" w:name="_Toc445112436"/>
      <w:bookmarkStart w:id="1588" w:name="_Toc517498073"/>
      <w:bookmarkStart w:id="1589" w:name="_Toc102875341"/>
      <w:bookmarkStart w:id="1590" w:name="_Toc159303435"/>
      <w:bookmarkStart w:id="1591" w:name="_Toc139700274"/>
      <w:r>
        <w:rPr>
          <w:rStyle w:val="CharSectno"/>
        </w:rPr>
        <w:t>187</w:t>
      </w:r>
      <w:r>
        <w:rPr>
          <w:snapToGrid w:val="0"/>
        </w:rPr>
        <w:t>.</w:t>
      </w:r>
      <w:r>
        <w:rPr>
          <w:snapToGrid w:val="0"/>
        </w:rPr>
        <w:tab/>
        <w:t>Warrants</w:t>
      </w:r>
      <w:bookmarkEnd w:id="1587"/>
      <w:bookmarkEnd w:id="1588"/>
      <w:bookmarkEnd w:id="1589"/>
      <w:bookmarkEnd w:id="1590"/>
      <w:bookmarkEnd w:id="1591"/>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 xml:space="preserve">[Section 187 amended by No. 84 of 2004 s. 80.] </w:t>
      </w:r>
    </w:p>
    <w:p>
      <w:pPr>
        <w:pStyle w:val="Heading5"/>
        <w:rPr>
          <w:snapToGrid w:val="0"/>
        </w:rPr>
      </w:pPr>
      <w:bookmarkStart w:id="1592" w:name="_Toc445112437"/>
      <w:bookmarkStart w:id="1593" w:name="_Toc517498074"/>
      <w:bookmarkStart w:id="1594" w:name="_Toc102875342"/>
      <w:bookmarkStart w:id="1595" w:name="_Toc159303436"/>
      <w:bookmarkStart w:id="1596" w:name="_Toc139700275"/>
      <w:r>
        <w:rPr>
          <w:rStyle w:val="CharSectno"/>
        </w:rPr>
        <w:t>188</w:t>
      </w:r>
      <w:r>
        <w:rPr>
          <w:snapToGrid w:val="0"/>
        </w:rPr>
        <w:t>.</w:t>
      </w:r>
      <w:r>
        <w:rPr>
          <w:snapToGrid w:val="0"/>
        </w:rPr>
        <w:tab/>
        <w:t>Warrants may be granted by telephone etc.</w:t>
      </w:r>
      <w:bookmarkEnd w:id="1592"/>
      <w:bookmarkEnd w:id="1593"/>
      <w:bookmarkEnd w:id="1594"/>
      <w:bookmarkEnd w:id="1595"/>
      <w:bookmarkEnd w:id="1596"/>
      <w:r>
        <w:rPr>
          <w:snapToGrid w:val="0"/>
        </w:rPr>
        <w:t xml:space="preserve"> </w:t>
      </w:r>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 </w:t>
      </w:r>
    </w:p>
    <w:p>
      <w:pPr>
        <w:pStyle w:val="Indenta"/>
        <w:rPr>
          <w:snapToGrid w:val="0"/>
        </w:rPr>
      </w:pPr>
      <w:r>
        <w:rPr>
          <w:snapToGrid w:val="0"/>
        </w:rPr>
        <w:tab/>
        <w:t>(a)</w:t>
      </w:r>
      <w:r>
        <w:rPr>
          <w:snapToGrid w:val="0"/>
        </w:rPr>
        <w:tab/>
        <w:t>the justice must —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 xml:space="preserve">[Section 188 amended by No. 84 of 2004 s. 80.] </w:t>
      </w:r>
    </w:p>
    <w:p>
      <w:pPr>
        <w:pStyle w:val="Heading5"/>
        <w:rPr>
          <w:snapToGrid w:val="0"/>
        </w:rPr>
      </w:pPr>
      <w:bookmarkStart w:id="1597" w:name="_Toc445112438"/>
      <w:bookmarkStart w:id="1598" w:name="_Toc517498075"/>
      <w:bookmarkStart w:id="1599" w:name="_Toc102875343"/>
      <w:bookmarkStart w:id="1600" w:name="_Toc159303437"/>
      <w:bookmarkStart w:id="1601" w:name="_Toc139700276"/>
      <w:r>
        <w:rPr>
          <w:rStyle w:val="CharSectno"/>
        </w:rPr>
        <w:t>189</w:t>
      </w:r>
      <w:r>
        <w:rPr>
          <w:snapToGrid w:val="0"/>
        </w:rPr>
        <w:t>.</w:t>
      </w:r>
      <w:r>
        <w:rPr>
          <w:snapToGrid w:val="0"/>
        </w:rPr>
        <w:tab/>
        <w:t>Provision of information</w:t>
      </w:r>
      <w:bookmarkEnd w:id="1597"/>
      <w:bookmarkEnd w:id="1598"/>
      <w:bookmarkEnd w:id="1599"/>
      <w:bookmarkEnd w:id="1600"/>
      <w:bookmarkEnd w:id="1601"/>
      <w:r>
        <w:rPr>
          <w:snapToGrid w:val="0"/>
        </w:rPr>
        <w:t xml:space="preserve"> </w:t>
      </w:r>
    </w:p>
    <w:p>
      <w:pPr>
        <w:pStyle w:val="Subsection"/>
        <w:rPr>
          <w:snapToGrid w:val="0"/>
        </w:rPr>
      </w:pPr>
      <w:r>
        <w:rPr>
          <w:snapToGrid w:val="0"/>
        </w:rPr>
        <w:tab/>
        <w:t>(1)</w:t>
      </w:r>
      <w:r>
        <w:rPr>
          <w:snapToGrid w:val="0"/>
        </w:rPr>
        <w:tab/>
        <w:t xml:space="preserve">A fisheries officer may, for the purposes of this Act — </w:t>
      </w:r>
    </w:p>
    <w:p>
      <w:pPr>
        <w:pStyle w:val="Indenta"/>
        <w:rPr>
          <w:snapToGrid w:val="0"/>
        </w:rPr>
      </w:pPr>
      <w:r>
        <w:rPr>
          <w:snapToGrid w:val="0"/>
        </w:rPr>
        <w:tab/>
        <w:t>(a)</w:t>
      </w:r>
      <w:r>
        <w:rPr>
          <w:snapToGrid w:val="0"/>
        </w:rPr>
        <w:tab/>
        <w:t xml:space="preserve">require any person whom the fisheries officer suspects, on reasonable grounds, of having committed an offence against this Act —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rPr>
          <w:snapToGrid w:val="0"/>
        </w:rPr>
      </w:pPr>
      <w:r>
        <w:rPr>
          <w:snapToGrid w:val="0"/>
        </w:rPr>
        <w:tab/>
        <w:t>(e)</w:t>
      </w:r>
      <w:r>
        <w:rPr>
          <w:snapToGrid w:val="0"/>
        </w:rPr>
        <w:tab/>
        <w:t xml:space="preserve">require the master of any fishing boat to —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1602" w:name="_Toc445112439"/>
      <w:bookmarkStart w:id="1603" w:name="_Toc517498076"/>
      <w:bookmarkStart w:id="1604" w:name="_Toc102875344"/>
      <w:bookmarkStart w:id="1605" w:name="_Toc159303438"/>
      <w:bookmarkStart w:id="1606" w:name="_Toc139700277"/>
      <w:r>
        <w:rPr>
          <w:rStyle w:val="CharSectno"/>
        </w:rPr>
        <w:t>190</w:t>
      </w:r>
      <w:r>
        <w:rPr>
          <w:snapToGrid w:val="0"/>
        </w:rPr>
        <w:t>.</w:t>
      </w:r>
      <w:r>
        <w:rPr>
          <w:snapToGrid w:val="0"/>
        </w:rPr>
        <w:tab/>
        <w:t>Production of authorisations etc.</w:t>
      </w:r>
      <w:bookmarkEnd w:id="1602"/>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require any person to produce for inspection any authorisation or exemption which —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607" w:name="_Toc445112440"/>
      <w:bookmarkStart w:id="1608" w:name="_Toc517498077"/>
      <w:bookmarkStart w:id="1609" w:name="_Toc102875345"/>
      <w:bookmarkStart w:id="1610" w:name="_Toc159303439"/>
      <w:bookmarkStart w:id="1611" w:name="_Toc139700278"/>
      <w:r>
        <w:rPr>
          <w:rStyle w:val="CharSectno"/>
        </w:rPr>
        <w:t>191</w:t>
      </w:r>
      <w:r>
        <w:rPr>
          <w:snapToGrid w:val="0"/>
        </w:rPr>
        <w:t>.</w:t>
      </w:r>
      <w:r>
        <w:rPr>
          <w:snapToGrid w:val="0"/>
        </w:rPr>
        <w:tab/>
        <w:t>Other powers of fisheries officers</w:t>
      </w:r>
      <w:bookmarkEnd w:id="1607"/>
      <w:bookmarkEnd w:id="1608"/>
      <w:bookmarkEnd w:id="1609"/>
      <w:bookmarkEnd w:id="1610"/>
      <w:bookmarkEnd w:id="1611"/>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signal or direct the person in control of a boat or vehicle —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1612" w:name="_Toc102875346"/>
      <w:bookmarkStart w:id="1613" w:name="_Toc159303440"/>
      <w:bookmarkStart w:id="1614" w:name="_Toc139700279"/>
      <w:bookmarkStart w:id="1615" w:name="_Toc445112441"/>
      <w:bookmarkStart w:id="1616" w:name="_Toc517498078"/>
      <w:r>
        <w:rPr>
          <w:rStyle w:val="CharSectno"/>
        </w:rPr>
        <w:t>191A</w:t>
      </w:r>
      <w:r>
        <w:t>.</w:t>
      </w:r>
      <w:r>
        <w:tab/>
        <w:t>Additional powers of fisheries officers in relation to cruelty</w:t>
      </w:r>
      <w:bookmarkEnd w:id="1612"/>
      <w:bookmarkEnd w:id="1613"/>
      <w:bookmarkEnd w:id="1614"/>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1617" w:name="_Toc102875347"/>
      <w:bookmarkStart w:id="1618" w:name="_Toc159303441"/>
      <w:bookmarkStart w:id="1619" w:name="_Toc139700280"/>
      <w:r>
        <w:rPr>
          <w:rStyle w:val="CharSectno"/>
        </w:rPr>
        <w:t>192</w:t>
      </w:r>
      <w:r>
        <w:rPr>
          <w:snapToGrid w:val="0"/>
        </w:rPr>
        <w:t>.</w:t>
      </w:r>
      <w:r>
        <w:rPr>
          <w:snapToGrid w:val="0"/>
        </w:rPr>
        <w:tab/>
        <w:t>Arrest</w:t>
      </w:r>
      <w:bookmarkEnd w:id="1615"/>
      <w:bookmarkEnd w:id="1616"/>
      <w:bookmarkEnd w:id="1617"/>
      <w:bookmarkEnd w:id="1618"/>
      <w:bookmarkEnd w:id="1619"/>
      <w:r>
        <w:rPr>
          <w:snapToGrid w:val="0"/>
        </w:rPr>
        <w:t xml:space="preserve"> </w:t>
      </w:r>
    </w:p>
    <w:p>
      <w:pPr>
        <w:pStyle w:val="Subsection"/>
        <w:rPr>
          <w:snapToGrid w:val="0"/>
        </w:rPr>
      </w:pPr>
      <w:r>
        <w:rPr>
          <w:snapToGrid w:val="0"/>
        </w:rPr>
        <w:tab/>
        <w:t>(1)</w:t>
      </w:r>
      <w:r>
        <w:rPr>
          <w:snapToGrid w:val="0"/>
        </w:rPr>
        <w:tab/>
        <w:t>A fisheries officer may arrest without warrant a person if —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1620" w:name="_Toc445112442"/>
      <w:bookmarkStart w:id="1621" w:name="_Toc517498079"/>
      <w:bookmarkStart w:id="1622" w:name="_Toc102875348"/>
      <w:bookmarkStart w:id="1623" w:name="_Toc159303442"/>
      <w:bookmarkStart w:id="1624" w:name="_Toc139700281"/>
      <w:r>
        <w:rPr>
          <w:rStyle w:val="CharSectno"/>
        </w:rPr>
        <w:t>193</w:t>
      </w:r>
      <w:r>
        <w:rPr>
          <w:snapToGrid w:val="0"/>
        </w:rPr>
        <w:t>.</w:t>
      </w:r>
      <w:r>
        <w:rPr>
          <w:snapToGrid w:val="0"/>
        </w:rPr>
        <w:tab/>
        <w:t>Seizure</w:t>
      </w:r>
      <w:bookmarkEnd w:id="1620"/>
      <w:bookmarkEnd w:id="1621"/>
      <w:bookmarkEnd w:id="1622"/>
      <w:bookmarkEnd w:id="1623"/>
      <w:bookmarkEnd w:id="1624"/>
      <w:r>
        <w:rPr>
          <w:snapToGrid w:val="0"/>
        </w:rPr>
        <w:t xml:space="preserve"> </w:t>
      </w:r>
    </w:p>
    <w:p>
      <w:pPr>
        <w:pStyle w:val="Subsection"/>
        <w:rPr>
          <w:snapToGrid w:val="0"/>
        </w:rPr>
      </w:pPr>
      <w:r>
        <w:rPr>
          <w:snapToGrid w:val="0"/>
        </w:rPr>
        <w:tab/>
      </w:r>
      <w:r>
        <w:rPr>
          <w:snapToGrid w:val="0"/>
        </w:rPr>
        <w:tab/>
        <w:t>A fisheries officer may seize —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Heading5"/>
        <w:rPr>
          <w:snapToGrid w:val="0"/>
        </w:rPr>
      </w:pPr>
      <w:bookmarkStart w:id="1625" w:name="_Toc445112443"/>
      <w:bookmarkStart w:id="1626" w:name="_Toc517498080"/>
      <w:bookmarkStart w:id="1627" w:name="_Toc102875349"/>
      <w:bookmarkStart w:id="1628" w:name="_Toc159303443"/>
      <w:bookmarkStart w:id="1629" w:name="_Toc139700282"/>
      <w:r>
        <w:rPr>
          <w:rStyle w:val="CharSectno"/>
        </w:rPr>
        <w:t>194</w:t>
      </w:r>
      <w:r>
        <w:rPr>
          <w:snapToGrid w:val="0"/>
        </w:rPr>
        <w:t>.</w:t>
      </w:r>
      <w:r>
        <w:rPr>
          <w:snapToGrid w:val="0"/>
        </w:rPr>
        <w:tab/>
        <w:t>Fish may be returned to water etc.</w:t>
      </w:r>
      <w:bookmarkEnd w:id="1625"/>
      <w:bookmarkEnd w:id="1626"/>
      <w:bookmarkEnd w:id="1627"/>
      <w:bookmarkEnd w:id="1628"/>
      <w:bookmarkEnd w:id="1629"/>
      <w:r>
        <w:rPr>
          <w:snapToGrid w:val="0"/>
        </w:rPr>
        <w:t xml:space="preserve"> </w:t>
      </w:r>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 xml:space="preserve">Except as provided in subsection (4), proceeds of the sale of any fish under subsection (2) are to be paid to the credit of such </w:t>
      </w:r>
      <w:del w:id="1630" w:author="svcMRProcess" w:date="2018-08-29T22:56:00Z">
        <w:r>
          <w:rPr>
            <w:snapToGrid w:val="0"/>
          </w:rPr>
          <w:delText>fund</w:delText>
        </w:r>
      </w:del>
      <w:ins w:id="1631" w:author="svcMRProcess" w:date="2018-08-29T22:56:00Z">
        <w:r>
          <w:rPr>
            <w:snapToGrid w:val="0"/>
          </w:rPr>
          <w:t>account</w:t>
        </w:r>
      </w:ins>
      <w:r>
        <w:rPr>
          <w:snapToGrid w:val="0"/>
        </w:rPr>
        <w:t xml:space="preserve"> or </w:t>
      </w:r>
      <w:del w:id="1632" w:author="svcMRProcess" w:date="2018-08-29T22:56:00Z">
        <w:r>
          <w:rPr>
            <w:snapToGrid w:val="0"/>
          </w:rPr>
          <w:delText>funds</w:delText>
        </w:r>
      </w:del>
      <w:ins w:id="1633" w:author="svcMRProcess" w:date="2018-08-29T22:56:00Z">
        <w:r>
          <w:rPr>
            <w:snapToGrid w:val="0"/>
          </w:rPr>
          <w:t>accounts</w:t>
        </w:r>
      </w:ins>
      <w:r>
        <w:rPr>
          <w:snapToGrid w:val="0"/>
        </w:rPr>
        <w:t xml:space="preserve"> under this Act as are prescribed or, if no </w:t>
      </w:r>
      <w:del w:id="1634" w:author="svcMRProcess" w:date="2018-08-29T22:56:00Z">
        <w:r>
          <w:rPr>
            <w:snapToGrid w:val="0"/>
          </w:rPr>
          <w:delText>fund</w:delText>
        </w:r>
      </w:del>
      <w:ins w:id="1635" w:author="svcMRProcess" w:date="2018-08-29T22:56:00Z">
        <w:r>
          <w:rPr>
            <w:snapToGrid w:val="0"/>
          </w:rPr>
          <w:t>account</w:t>
        </w:r>
      </w:ins>
      <w:r>
        <w:rPr>
          <w:snapToGrid w:val="0"/>
        </w:rPr>
        <w:t xml:space="preserve"> is prescribed, then into the Consolidated </w:t>
      </w:r>
      <w:del w:id="1636" w:author="svcMRProcess" w:date="2018-08-29T22:56:00Z">
        <w:r>
          <w:rPr>
            <w:snapToGrid w:val="0"/>
          </w:rPr>
          <w:delText>Fund</w:delText>
        </w:r>
      </w:del>
      <w:ins w:id="1637" w:author="svcMRProcess" w:date="2018-08-29T22:56:00Z">
        <w:r>
          <w:rPr>
            <w:snapToGrid w:val="0"/>
          </w:rPr>
          <w:t>Account</w:t>
        </w:r>
      </w:ins>
      <w:r>
        <w:rPr>
          <w:snapToGrid w:val="0"/>
        </w:rPr>
        <w: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rPr>
          <w:ins w:id="1638" w:author="svcMRProcess" w:date="2018-08-29T22:56:00Z"/>
        </w:rPr>
      </w:pPr>
      <w:ins w:id="1639" w:author="svcMRProcess" w:date="2018-08-29T22:56:00Z">
        <w:r>
          <w:tab/>
          <w:t>[Section 194 amended by No. 77 of 2006 s. 4 and 17.]</w:t>
        </w:r>
      </w:ins>
    </w:p>
    <w:p>
      <w:pPr>
        <w:pStyle w:val="Heading5"/>
        <w:rPr>
          <w:snapToGrid w:val="0"/>
        </w:rPr>
      </w:pPr>
      <w:bookmarkStart w:id="1640" w:name="_Toc445112444"/>
      <w:bookmarkStart w:id="1641" w:name="_Toc517498081"/>
      <w:bookmarkStart w:id="1642" w:name="_Toc102875350"/>
      <w:bookmarkStart w:id="1643" w:name="_Toc159303444"/>
      <w:bookmarkStart w:id="1644" w:name="_Toc139700283"/>
      <w:r>
        <w:rPr>
          <w:rStyle w:val="CharSectno"/>
        </w:rPr>
        <w:t>195</w:t>
      </w:r>
      <w:r>
        <w:rPr>
          <w:snapToGrid w:val="0"/>
        </w:rPr>
        <w:t>.</w:t>
      </w:r>
      <w:r>
        <w:rPr>
          <w:snapToGrid w:val="0"/>
        </w:rPr>
        <w:tab/>
        <w:t>Seizure of abandoned etc. fishing gear</w:t>
      </w:r>
      <w:bookmarkEnd w:id="1640"/>
      <w:bookmarkEnd w:id="1641"/>
      <w:bookmarkEnd w:id="1642"/>
      <w:bookmarkEnd w:id="1643"/>
      <w:bookmarkEnd w:id="1644"/>
      <w:r>
        <w:rPr>
          <w:snapToGrid w:val="0"/>
        </w:rPr>
        <w:t xml:space="preserve"> </w:t>
      </w:r>
    </w:p>
    <w:p>
      <w:pPr>
        <w:pStyle w:val="Subsection"/>
        <w:rPr>
          <w:snapToGrid w:val="0"/>
        </w:rPr>
      </w:pPr>
      <w:r>
        <w:rPr>
          <w:snapToGrid w:val="0"/>
        </w:rPr>
        <w:tab/>
      </w:r>
      <w:r>
        <w:rPr>
          <w:snapToGrid w:val="0"/>
        </w:rPr>
        <w:tab/>
        <w:t>If a fisheries officer finds — </w:t>
      </w:r>
    </w:p>
    <w:p>
      <w:pPr>
        <w:pStyle w:val="Indenta"/>
        <w:rPr>
          <w:snapToGrid w:val="0"/>
        </w:rPr>
      </w:pPr>
      <w:r>
        <w:rPr>
          <w:snapToGrid w:val="0"/>
        </w:rPr>
        <w:tab/>
        <w:t>(a)</w:t>
      </w:r>
      <w:r>
        <w:rPr>
          <w:snapToGrid w:val="0"/>
        </w:rPr>
        <w:tab/>
        <w:t>any fishing gear unattended in, or adjacent to, any waters and —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1645" w:name="_Toc445112445"/>
      <w:bookmarkStart w:id="1646" w:name="_Toc517498082"/>
      <w:bookmarkStart w:id="1647" w:name="_Toc102875351"/>
      <w:bookmarkStart w:id="1648" w:name="_Toc159303445"/>
      <w:bookmarkStart w:id="1649" w:name="_Toc139700284"/>
      <w:r>
        <w:rPr>
          <w:rStyle w:val="CharSectno"/>
        </w:rPr>
        <w:t>196</w:t>
      </w:r>
      <w:r>
        <w:rPr>
          <w:snapToGrid w:val="0"/>
        </w:rPr>
        <w:t>.</w:t>
      </w:r>
      <w:r>
        <w:rPr>
          <w:snapToGrid w:val="0"/>
        </w:rPr>
        <w:tab/>
        <w:t>Person not to interfere with seized property</w:t>
      </w:r>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1650" w:name="_Toc445112446"/>
      <w:bookmarkStart w:id="1651" w:name="_Toc517498083"/>
      <w:bookmarkStart w:id="1652" w:name="_Toc102875352"/>
      <w:bookmarkStart w:id="1653" w:name="_Toc159303446"/>
      <w:bookmarkStart w:id="1654" w:name="_Toc139700285"/>
      <w:r>
        <w:rPr>
          <w:rStyle w:val="CharSectno"/>
        </w:rPr>
        <w:t>197</w:t>
      </w:r>
      <w:r>
        <w:rPr>
          <w:snapToGrid w:val="0"/>
        </w:rPr>
        <w:t>.</w:t>
      </w:r>
      <w:r>
        <w:rPr>
          <w:snapToGrid w:val="0"/>
        </w:rPr>
        <w:tab/>
        <w:t>Giving of assistance</w:t>
      </w:r>
      <w:bookmarkEnd w:id="1650"/>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1655" w:name="_Toc445112447"/>
      <w:bookmarkStart w:id="1656" w:name="_Toc517498084"/>
      <w:bookmarkStart w:id="1657" w:name="_Toc102875353"/>
      <w:bookmarkStart w:id="1658" w:name="_Toc159303447"/>
      <w:bookmarkStart w:id="1659" w:name="_Toc139700286"/>
      <w:r>
        <w:rPr>
          <w:rStyle w:val="CharSectno"/>
        </w:rPr>
        <w:t>198</w:t>
      </w:r>
      <w:r>
        <w:rPr>
          <w:snapToGrid w:val="0"/>
        </w:rPr>
        <w:t>.</w:t>
      </w:r>
      <w:r>
        <w:rPr>
          <w:snapToGrid w:val="0"/>
        </w:rPr>
        <w:tab/>
        <w:t>Fisheries officer to try to minimize damage</w:t>
      </w:r>
      <w:bookmarkEnd w:id="1655"/>
      <w:bookmarkEnd w:id="1656"/>
      <w:bookmarkEnd w:id="1657"/>
      <w:bookmarkEnd w:id="1658"/>
      <w:bookmarkEnd w:id="1659"/>
      <w:r>
        <w:rPr>
          <w:snapToGrid w:val="0"/>
        </w:rPr>
        <w:t xml:space="preserve"> </w:t>
      </w:r>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1660" w:name="_Toc445112448"/>
      <w:bookmarkStart w:id="1661" w:name="_Toc517498085"/>
      <w:bookmarkStart w:id="1662" w:name="_Toc102875354"/>
      <w:bookmarkStart w:id="1663" w:name="_Toc159303448"/>
      <w:bookmarkStart w:id="1664" w:name="_Toc139700287"/>
      <w:r>
        <w:rPr>
          <w:rStyle w:val="CharSectno"/>
        </w:rPr>
        <w:t>199</w:t>
      </w:r>
      <w:r>
        <w:rPr>
          <w:snapToGrid w:val="0"/>
        </w:rPr>
        <w:t>.</w:t>
      </w:r>
      <w:r>
        <w:rPr>
          <w:snapToGrid w:val="0"/>
        </w:rPr>
        <w:tab/>
        <w:t>False or misleading information</w:t>
      </w:r>
      <w:bookmarkEnd w:id="1660"/>
      <w:bookmarkEnd w:id="1661"/>
      <w:bookmarkEnd w:id="1662"/>
      <w:bookmarkEnd w:id="1663"/>
      <w:bookmarkEnd w:id="1664"/>
      <w:r>
        <w:rPr>
          <w:snapToGrid w:val="0"/>
        </w:rPr>
        <w:t xml:space="preserve"> </w:t>
      </w:r>
    </w:p>
    <w:p>
      <w:pPr>
        <w:pStyle w:val="Subsection"/>
        <w:spacing w:before="120"/>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1665" w:name="_Toc445112449"/>
      <w:bookmarkStart w:id="1666" w:name="_Toc517498086"/>
      <w:bookmarkStart w:id="1667" w:name="_Toc102875355"/>
      <w:bookmarkStart w:id="1668" w:name="_Toc159303449"/>
      <w:bookmarkStart w:id="1669" w:name="_Toc139700288"/>
      <w:r>
        <w:rPr>
          <w:rStyle w:val="CharSectno"/>
        </w:rPr>
        <w:t>200</w:t>
      </w:r>
      <w:r>
        <w:rPr>
          <w:snapToGrid w:val="0"/>
        </w:rPr>
        <w:t>.</w:t>
      </w:r>
      <w:r>
        <w:rPr>
          <w:snapToGrid w:val="0"/>
        </w:rPr>
        <w:tab/>
        <w:t>Obstruction of fisheries officers</w:t>
      </w:r>
      <w:bookmarkEnd w:id="1665"/>
      <w:bookmarkEnd w:id="1666"/>
      <w:bookmarkEnd w:id="1667"/>
      <w:bookmarkEnd w:id="1668"/>
      <w:bookmarkEnd w:id="1669"/>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1670" w:name="_Toc72635335"/>
      <w:bookmarkStart w:id="1671" w:name="_Toc89519904"/>
      <w:bookmarkStart w:id="1672" w:name="_Toc89850285"/>
      <w:bookmarkStart w:id="1673" w:name="_Toc92523849"/>
      <w:bookmarkStart w:id="1674" w:name="_Toc94406889"/>
      <w:bookmarkStart w:id="1675" w:name="_Toc94426096"/>
      <w:bookmarkStart w:id="1676" w:name="_Toc97520194"/>
      <w:bookmarkStart w:id="1677" w:name="_Toc97520529"/>
      <w:bookmarkStart w:id="1678" w:name="_Toc97615182"/>
      <w:bookmarkStart w:id="1679" w:name="_Toc98064568"/>
      <w:bookmarkStart w:id="1680" w:name="_Toc101065208"/>
      <w:bookmarkStart w:id="1681" w:name="_Toc102296779"/>
      <w:bookmarkStart w:id="1682" w:name="_Toc102875025"/>
      <w:bookmarkStart w:id="1683" w:name="_Toc102875356"/>
      <w:bookmarkStart w:id="1684" w:name="_Toc139355289"/>
      <w:bookmarkStart w:id="1685" w:name="_Toc139360518"/>
      <w:bookmarkStart w:id="1686" w:name="_Toc139699959"/>
      <w:bookmarkStart w:id="1687" w:name="_Toc139700289"/>
      <w:bookmarkStart w:id="1688" w:name="_Toc156363362"/>
      <w:bookmarkStart w:id="1689" w:name="_Toc157854609"/>
      <w:bookmarkStart w:id="1690" w:name="_Toc159303450"/>
      <w:r>
        <w:rPr>
          <w:rStyle w:val="CharPartNo"/>
        </w:rPr>
        <w:t>Part 17</w:t>
      </w:r>
      <w:r>
        <w:t> — </w:t>
      </w:r>
      <w:r>
        <w:rPr>
          <w:rStyle w:val="CharPartText"/>
        </w:rPr>
        <w:t>Legal proceedings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r>
        <w:rPr>
          <w:rStyle w:val="CharPartText"/>
        </w:rPr>
        <w:t xml:space="preserve"> </w:t>
      </w:r>
    </w:p>
    <w:p>
      <w:pPr>
        <w:pStyle w:val="Heading3"/>
        <w:rPr>
          <w:snapToGrid w:val="0"/>
        </w:rPr>
      </w:pPr>
      <w:bookmarkStart w:id="1691" w:name="_Toc72635336"/>
      <w:bookmarkStart w:id="1692" w:name="_Toc89519905"/>
      <w:bookmarkStart w:id="1693" w:name="_Toc89850286"/>
      <w:bookmarkStart w:id="1694" w:name="_Toc92523850"/>
      <w:bookmarkStart w:id="1695" w:name="_Toc94406890"/>
      <w:bookmarkStart w:id="1696" w:name="_Toc94426097"/>
      <w:bookmarkStart w:id="1697" w:name="_Toc97520195"/>
      <w:bookmarkStart w:id="1698" w:name="_Toc97520530"/>
      <w:bookmarkStart w:id="1699" w:name="_Toc97615183"/>
      <w:bookmarkStart w:id="1700" w:name="_Toc98064569"/>
      <w:bookmarkStart w:id="1701" w:name="_Toc101065209"/>
      <w:bookmarkStart w:id="1702" w:name="_Toc102296780"/>
      <w:bookmarkStart w:id="1703" w:name="_Toc102875026"/>
      <w:bookmarkStart w:id="1704" w:name="_Toc102875357"/>
      <w:bookmarkStart w:id="1705" w:name="_Toc139355290"/>
      <w:bookmarkStart w:id="1706" w:name="_Toc139360519"/>
      <w:bookmarkStart w:id="1707" w:name="_Toc139699960"/>
      <w:bookmarkStart w:id="1708" w:name="_Toc139700290"/>
      <w:bookmarkStart w:id="1709" w:name="_Toc156363363"/>
      <w:bookmarkStart w:id="1710" w:name="_Toc157854610"/>
      <w:bookmarkStart w:id="1711" w:name="_Toc159303451"/>
      <w:r>
        <w:rPr>
          <w:rStyle w:val="CharDivNo"/>
        </w:rPr>
        <w:t>Division 1</w:t>
      </w:r>
      <w:r>
        <w:rPr>
          <w:snapToGrid w:val="0"/>
        </w:rPr>
        <w:t> — </w:t>
      </w:r>
      <w:r>
        <w:rPr>
          <w:rStyle w:val="CharDivText"/>
        </w:rPr>
        <w:t>Proceedings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r>
        <w:rPr>
          <w:rStyle w:val="CharDivText"/>
        </w:rPr>
        <w:t xml:space="preserve"> </w:t>
      </w:r>
    </w:p>
    <w:p>
      <w:pPr>
        <w:pStyle w:val="Heading5"/>
        <w:rPr>
          <w:snapToGrid w:val="0"/>
        </w:rPr>
      </w:pPr>
      <w:bookmarkStart w:id="1712" w:name="_Toc445112450"/>
      <w:bookmarkStart w:id="1713" w:name="_Toc517498087"/>
      <w:bookmarkStart w:id="1714" w:name="_Toc102875358"/>
      <w:bookmarkStart w:id="1715" w:name="_Toc159303452"/>
      <w:bookmarkStart w:id="1716" w:name="_Toc139700291"/>
      <w:r>
        <w:rPr>
          <w:rStyle w:val="CharSectno"/>
        </w:rPr>
        <w:t>201</w:t>
      </w:r>
      <w:r>
        <w:rPr>
          <w:snapToGrid w:val="0"/>
        </w:rPr>
        <w:t>.</w:t>
      </w:r>
      <w:r>
        <w:rPr>
          <w:snapToGrid w:val="0"/>
        </w:rPr>
        <w:tab/>
        <w:t>Proceedings</w:t>
      </w:r>
      <w:bookmarkEnd w:id="1712"/>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 xml:space="preserve">[Section 201 amended by No. 59 of 2004 s. 141; No. 84 of 2004 s. 80; No. 28 of 2006 s. 236(1).] </w:t>
      </w:r>
    </w:p>
    <w:p>
      <w:pPr>
        <w:pStyle w:val="Heading3"/>
        <w:rPr>
          <w:snapToGrid w:val="0"/>
        </w:rPr>
      </w:pPr>
      <w:bookmarkStart w:id="1717" w:name="_Toc72635338"/>
      <w:bookmarkStart w:id="1718" w:name="_Toc89519907"/>
      <w:bookmarkStart w:id="1719" w:name="_Toc89850288"/>
      <w:bookmarkStart w:id="1720" w:name="_Toc92523852"/>
      <w:bookmarkStart w:id="1721" w:name="_Toc94406892"/>
      <w:bookmarkStart w:id="1722" w:name="_Toc94426099"/>
      <w:bookmarkStart w:id="1723" w:name="_Toc97520197"/>
      <w:bookmarkStart w:id="1724" w:name="_Toc97520532"/>
      <w:bookmarkStart w:id="1725" w:name="_Toc97615185"/>
      <w:bookmarkStart w:id="1726" w:name="_Toc98064571"/>
      <w:bookmarkStart w:id="1727" w:name="_Toc101065211"/>
      <w:bookmarkStart w:id="1728" w:name="_Toc102296782"/>
      <w:bookmarkStart w:id="1729" w:name="_Toc102875028"/>
      <w:bookmarkStart w:id="1730" w:name="_Toc102875359"/>
      <w:bookmarkStart w:id="1731" w:name="_Toc139355292"/>
      <w:bookmarkStart w:id="1732" w:name="_Toc139360521"/>
      <w:bookmarkStart w:id="1733" w:name="_Toc139699962"/>
      <w:bookmarkStart w:id="1734" w:name="_Toc139700292"/>
      <w:bookmarkStart w:id="1735" w:name="_Toc156363365"/>
      <w:bookmarkStart w:id="1736" w:name="_Toc157854612"/>
      <w:bookmarkStart w:id="1737" w:name="_Toc159303453"/>
      <w:r>
        <w:rPr>
          <w:rStyle w:val="CharDivNo"/>
        </w:rPr>
        <w:t>Division 2</w:t>
      </w:r>
      <w:r>
        <w:rPr>
          <w:snapToGrid w:val="0"/>
        </w:rPr>
        <w:t> — </w:t>
      </w:r>
      <w:r>
        <w:rPr>
          <w:rStyle w:val="CharDivText"/>
        </w:rPr>
        <w:t>Responsibility of certain persons</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r>
        <w:rPr>
          <w:rStyle w:val="CharDivText"/>
        </w:rPr>
        <w:t xml:space="preserve"> </w:t>
      </w:r>
    </w:p>
    <w:p>
      <w:pPr>
        <w:pStyle w:val="Heading5"/>
        <w:rPr>
          <w:snapToGrid w:val="0"/>
        </w:rPr>
      </w:pPr>
      <w:bookmarkStart w:id="1738" w:name="_Toc445112451"/>
      <w:bookmarkStart w:id="1739" w:name="_Toc517498088"/>
      <w:bookmarkStart w:id="1740" w:name="_Toc102875360"/>
      <w:bookmarkStart w:id="1741" w:name="_Toc159303454"/>
      <w:bookmarkStart w:id="1742" w:name="_Toc139700293"/>
      <w:r>
        <w:rPr>
          <w:rStyle w:val="CharSectno"/>
        </w:rPr>
        <w:t>202</w:t>
      </w:r>
      <w:r>
        <w:rPr>
          <w:snapToGrid w:val="0"/>
        </w:rPr>
        <w:t>.</w:t>
      </w:r>
      <w:r>
        <w:rPr>
          <w:snapToGrid w:val="0"/>
        </w:rPr>
        <w:tab/>
        <w:t>Liability of master</w:t>
      </w:r>
      <w:bookmarkEnd w:id="1738"/>
      <w:bookmarkEnd w:id="1739"/>
      <w:bookmarkEnd w:id="1740"/>
      <w:bookmarkEnd w:id="1741"/>
      <w:bookmarkEnd w:id="1742"/>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principal offender</w:t>
      </w:r>
      <w:r>
        <w:rPr>
          <w:b/>
          <w:snapToGrid w:val="0"/>
        </w:rPr>
        <w:t>”</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1743" w:name="_Toc517498089"/>
      <w:bookmarkStart w:id="1744" w:name="_Toc102875361"/>
      <w:bookmarkStart w:id="1745" w:name="_Toc159303455"/>
      <w:bookmarkStart w:id="1746" w:name="_Toc139700294"/>
      <w:bookmarkStart w:id="1747" w:name="_Toc445112452"/>
      <w:r>
        <w:rPr>
          <w:rStyle w:val="CharSectno"/>
        </w:rPr>
        <w:t>202A</w:t>
      </w:r>
      <w:r>
        <w:t>.</w:t>
      </w:r>
      <w:r>
        <w:tab/>
        <w:t>Liability of person in charge of a fishing tour</w:t>
      </w:r>
      <w:bookmarkEnd w:id="1743"/>
      <w:bookmarkEnd w:id="1744"/>
      <w:bookmarkEnd w:id="1745"/>
      <w:bookmarkEnd w:id="1746"/>
    </w:p>
    <w:p>
      <w:pPr>
        <w:pStyle w:val="Subsection"/>
      </w:pPr>
      <w:r>
        <w:tab/>
        <w:t>(1)</w:t>
      </w:r>
      <w:r>
        <w:tab/>
        <w:t xml:space="preserve">If a person (in this section referred to as </w:t>
      </w:r>
      <w:r>
        <w:rPr>
          <w:b/>
        </w:rPr>
        <w:t>“</w:t>
      </w:r>
      <w:r>
        <w:rPr>
          <w:rStyle w:val="CharDefText"/>
        </w:rPr>
        <w:t>the principal offender</w:t>
      </w:r>
      <w:r>
        <w:rPr>
          <w:b/>
        </w:rPr>
        <w:t>”</w:t>
      </w:r>
      <w:r>
        <w:t>) commits an offence against this Act while taking part in a fishing tour, the person in charge of the fishing tour is taken to have committed the same offence.</w:t>
      </w:r>
    </w:p>
    <w:p>
      <w:pPr>
        <w:pStyle w:val="Subsection"/>
      </w:pPr>
      <w:r>
        <w:tab/>
        <w:t>(2)</w:t>
      </w:r>
      <w:r>
        <w:tab/>
        <w:t xml:space="preserve">It is a defence in proceedings against a person in charge of a fishing tour for an offence against this Act (by the application of subsection (1)) for that person to prove that —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 xml:space="preserve">In this section — </w:t>
      </w:r>
    </w:p>
    <w:p>
      <w:pPr>
        <w:pStyle w:val="Defstart"/>
      </w:pPr>
      <w:r>
        <w:tab/>
      </w:r>
      <w:r>
        <w:rPr>
          <w:b/>
        </w:rPr>
        <w:t>“</w:t>
      </w:r>
      <w:r>
        <w:rPr>
          <w:rStyle w:val="CharDefText"/>
        </w:rPr>
        <w:t>fishing tour</w:t>
      </w:r>
      <w:r>
        <w:rPr>
          <w:b/>
        </w:rPr>
        <w:t>”</w:t>
      </w:r>
      <w:r>
        <w:t xml:space="preserve"> means a fishing tour provided by a person who holds a licence under section 257(1)(g);</w:t>
      </w:r>
    </w:p>
    <w:p>
      <w:pPr>
        <w:pStyle w:val="Defstart"/>
      </w:pPr>
      <w:r>
        <w:tab/>
      </w:r>
      <w:r>
        <w:rPr>
          <w:b/>
        </w:rPr>
        <w:t>“</w:t>
      </w:r>
      <w:r>
        <w:rPr>
          <w:rStyle w:val="CharDefText"/>
        </w:rPr>
        <w:t>person in charge of a fishing tour</w:t>
      </w:r>
      <w:r>
        <w:rPr>
          <w:b/>
        </w:rPr>
        <w:t>”</w:t>
      </w:r>
      <w:r>
        <w:t xml:space="preserve"> means the natural person in charge of the day to day operation of the tour, who is not necessarily the person who holds the relevant licence under section 257(1)(g).</w:t>
      </w:r>
    </w:p>
    <w:p>
      <w:pPr>
        <w:pStyle w:val="Footnotesection"/>
      </w:pPr>
      <w:r>
        <w:tab/>
        <w:t>[Section 202A inserted by No. 41 of 2000 s. 8 .]</w:t>
      </w:r>
    </w:p>
    <w:p>
      <w:pPr>
        <w:pStyle w:val="Heading5"/>
        <w:rPr>
          <w:snapToGrid w:val="0"/>
        </w:rPr>
      </w:pPr>
      <w:bookmarkStart w:id="1748" w:name="_Toc517498090"/>
      <w:bookmarkStart w:id="1749" w:name="_Toc102875362"/>
      <w:bookmarkStart w:id="1750" w:name="_Toc159303456"/>
      <w:bookmarkStart w:id="1751" w:name="_Toc139700295"/>
      <w:r>
        <w:rPr>
          <w:rStyle w:val="CharSectno"/>
        </w:rPr>
        <w:t>203</w:t>
      </w:r>
      <w:r>
        <w:rPr>
          <w:snapToGrid w:val="0"/>
        </w:rPr>
        <w:t>.</w:t>
      </w:r>
      <w:r>
        <w:rPr>
          <w:snapToGrid w:val="0"/>
        </w:rPr>
        <w:tab/>
        <w:t>Liability of authorisation holder</w:t>
      </w:r>
      <w:bookmarkEnd w:id="1747"/>
      <w:bookmarkEnd w:id="1748"/>
      <w:bookmarkEnd w:id="1749"/>
      <w:bookmarkEnd w:id="1750"/>
      <w:bookmarkEnd w:id="1751"/>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agent</w:t>
      </w:r>
      <w:r>
        <w:rPr>
          <w:b/>
          <w:snapToGrid w:val="0"/>
        </w:rPr>
        <w: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1752" w:name="_Toc445112453"/>
      <w:bookmarkStart w:id="1753" w:name="_Toc517498091"/>
      <w:bookmarkStart w:id="1754" w:name="_Toc102875363"/>
      <w:bookmarkStart w:id="1755" w:name="_Toc159303457"/>
      <w:bookmarkStart w:id="1756" w:name="_Toc139700296"/>
      <w:r>
        <w:rPr>
          <w:rStyle w:val="CharSectno"/>
        </w:rPr>
        <w:t>204</w:t>
      </w:r>
      <w:r>
        <w:rPr>
          <w:snapToGrid w:val="0"/>
        </w:rPr>
        <w:t>.</w:t>
      </w:r>
      <w:r>
        <w:rPr>
          <w:snapToGrid w:val="0"/>
        </w:rPr>
        <w:tab/>
        <w:t>Liability of officers for offence by body corporate</w:t>
      </w:r>
      <w:bookmarkEnd w:id="1752"/>
      <w:bookmarkEnd w:id="1753"/>
      <w:bookmarkEnd w:id="1754"/>
      <w:bookmarkEnd w:id="1755"/>
      <w:bookmarkEnd w:id="1756"/>
      <w:r>
        <w:rPr>
          <w:snapToGrid w:val="0"/>
        </w:rPr>
        <w:t xml:space="preserve"> </w:t>
      </w:r>
    </w:p>
    <w:p>
      <w:pPr>
        <w:pStyle w:val="Subsection"/>
        <w:rPr>
          <w:snapToGrid w:val="0"/>
        </w:rPr>
      </w:pPr>
      <w:r>
        <w:rPr>
          <w:snapToGrid w:val="0"/>
        </w:rPr>
        <w:tab/>
        <w:t>(1)</w:t>
      </w:r>
      <w:r>
        <w:rPr>
          <w:snapToGrid w:val="0"/>
        </w:rPr>
        <w:tab/>
        <w:t>If a body corporate commits an offence against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rPr>
          <w:snapToGrid w:val="0"/>
        </w:rPr>
      </w:pPr>
      <w:bookmarkStart w:id="1757" w:name="_Toc72635343"/>
      <w:bookmarkStart w:id="1758" w:name="_Toc89519912"/>
      <w:bookmarkStart w:id="1759" w:name="_Toc89850293"/>
      <w:bookmarkStart w:id="1760" w:name="_Toc92523857"/>
      <w:bookmarkStart w:id="1761" w:name="_Toc94406897"/>
      <w:bookmarkStart w:id="1762" w:name="_Toc94426104"/>
      <w:bookmarkStart w:id="1763" w:name="_Toc97520202"/>
      <w:bookmarkStart w:id="1764" w:name="_Toc97520537"/>
      <w:bookmarkStart w:id="1765" w:name="_Toc97615190"/>
      <w:bookmarkStart w:id="1766" w:name="_Toc98064576"/>
      <w:bookmarkStart w:id="1767" w:name="_Toc101065216"/>
      <w:bookmarkStart w:id="1768" w:name="_Toc102296787"/>
      <w:bookmarkStart w:id="1769" w:name="_Toc102875033"/>
      <w:bookmarkStart w:id="1770" w:name="_Toc102875364"/>
      <w:bookmarkStart w:id="1771" w:name="_Toc139355297"/>
      <w:bookmarkStart w:id="1772" w:name="_Toc139360526"/>
      <w:bookmarkStart w:id="1773" w:name="_Toc139699967"/>
      <w:bookmarkStart w:id="1774" w:name="_Toc139700297"/>
      <w:bookmarkStart w:id="1775" w:name="_Toc156363370"/>
      <w:bookmarkStart w:id="1776" w:name="_Toc157854617"/>
      <w:bookmarkStart w:id="1777" w:name="_Toc159303458"/>
      <w:r>
        <w:rPr>
          <w:rStyle w:val="CharDivNo"/>
        </w:rPr>
        <w:t>Division 3</w:t>
      </w:r>
      <w:r>
        <w:rPr>
          <w:snapToGrid w:val="0"/>
        </w:rPr>
        <w:t> — </w:t>
      </w:r>
      <w:r>
        <w:rPr>
          <w:rStyle w:val="CharDivText"/>
        </w:rPr>
        <w:t>Evidentiary provisions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r>
        <w:rPr>
          <w:rStyle w:val="CharDivText"/>
        </w:rPr>
        <w:t xml:space="preserve"> </w:t>
      </w:r>
    </w:p>
    <w:p>
      <w:pPr>
        <w:pStyle w:val="Heading5"/>
        <w:rPr>
          <w:snapToGrid w:val="0"/>
        </w:rPr>
      </w:pPr>
      <w:bookmarkStart w:id="1778" w:name="_Toc445112454"/>
      <w:bookmarkStart w:id="1779" w:name="_Toc517498092"/>
      <w:bookmarkStart w:id="1780" w:name="_Toc102875365"/>
      <w:bookmarkStart w:id="1781" w:name="_Toc159303459"/>
      <w:bookmarkStart w:id="1782" w:name="_Toc139700298"/>
      <w:r>
        <w:rPr>
          <w:rStyle w:val="CharSectno"/>
        </w:rPr>
        <w:t>205</w:t>
      </w:r>
      <w:r>
        <w:rPr>
          <w:snapToGrid w:val="0"/>
        </w:rPr>
        <w:t>.</w:t>
      </w:r>
      <w:r>
        <w:rPr>
          <w:snapToGrid w:val="0"/>
        </w:rPr>
        <w:tab/>
        <w:t>Proof of exemptions</w:t>
      </w:r>
      <w:bookmarkEnd w:id="1778"/>
      <w:bookmarkEnd w:id="1779"/>
      <w:bookmarkEnd w:id="1780"/>
      <w:bookmarkEnd w:id="1781"/>
      <w:bookmarkEnd w:id="1782"/>
      <w:r>
        <w:rPr>
          <w:snapToGrid w:val="0"/>
        </w:rPr>
        <w:t xml:space="preserve"> </w:t>
      </w:r>
    </w:p>
    <w:p>
      <w:pPr>
        <w:pStyle w:val="Subsection"/>
        <w:rPr>
          <w:snapToGrid w:val="0"/>
        </w:rPr>
      </w:pPr>
      <w:r>
        <w:rPr>
          <w:snapToGrid w:val="0"/>
        </w:rPr>
        <w:tab/>
      </w:r>
      <w:r>
        <w:rPr>
          <w:snapToGrid w:val="0"/>
        </w:rPr>
        <w:tab/>
        <w:t>In any proceedings for an offence against this Act, the onus of proving that —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bookmarkStart w:id="1783" w:name="_Toc445112455"/>
      <w:bookmarkStart w:id="1784" w:name="_Toc517498093"/>
      <w:r>
        <w:tab/>
        <w:t xml:space="preserve">[Section 205 amended by No. 84 of 2004 s. 80.] </w:t>
      </w:r>
    </w:p>
    <w:p>
      <w:pPr>
        <w:pStyle w:val="Heading5"/>
        <w:rPr>
          <w:snapToGrid w:val="0"/>
        </w:rPr>
      </w:pPr>
      <w:bookmarkStart w:id="1785" w:name="_Toc102875366"/>
      <w:bookmarkStart w:id="1786" w:name="_Toc159303460"/>
      <w:bookmarkStart w:id="1787" w:name="_Toc139700299"/>
      <w:r>
        <w:rPr>
          <w:rStyle w:val="CharSectno"/>
        </w:rPr>
        <w:t>206</w:t>
      </w:r>
      <w:r>
        <w:rPr>
          <w:snapToGrid w:val="0"/>
        </w:rPr>
        <w:t>.</w:t>
      </w:r>
      <w:r>
        <w:rPr>
          <w:snapToGrid w:val="0"/>
        </w:rPr>
        <w:tab/>
        <w:t>Proof of place of offence</w:t>
      </w:r>
      <w:bookmarkEnd w:id="1783"/>
      <w:bookmarkEnd w:id="1784"/>
      <w:bookmarkEnd w:id="1785"/>
      <w:bookmarkEnd w:id="1786"/>
      <w:bookmarkEnd w:id="1787"/>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bookmarkStart w:id="1788" w:name="_Toc445112456"/>
      <w:bookmarkStart w:id="1789" w:name="_Toc517498094"/>
      <w:r>
        <w:tab/>
        <w:t xml:space="preserve">[Section 206 amended by No. 84 of 2004 s. 80.] </w:t>
      </w:r>
    </w:p>
    <w:p>
      <w:pPr>
        <w:pStyle w:val="Heading5"/>
        <w:rPr>
          <w:snapToGrid w:val="0"/>
        </w:rPr>
      </w:pPr>
      <w:bookmarkStart w:id="1790" w:name="_Toc102875367"/>
      <w:bookmarkStart w:id="1791" w:name="_Toc159303461"/>
      <w:bookmarkStart w:id="1792" w:name="_Toc139700300"/>
      <w:r>
        <w:rPr>
          <w:rStyle w:val="CharSectno"/>
        </w:rPr>
        <w:t>207</w:t>
      </w:r>
      <w:r>
        <w:rPr>
          <w:snapToGrid w:val="0"/>
        </w:rPr>
        <w:t>.</w:t>
      </w:r>
      <w:r>
        <w:rPr>
          <w:snapToGrid w:val="0"/>
        </w:rPr>
        <w:tab/>
        <w:t>Proof that boat was a foreign boat</w:t>
      </w:r>
      <w:bookmarkEnd w:id="1788"/>
      <w:bookmarkEnd w:id="1789"/>
      <w:bookmarkEnd w:id="1790"/>
      <w:bookmarkEnd w:id="1791"/>
      <w:bookmarkEnd w:id="1792"/>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bookmarkStart w:id="1793" w:name="_Toc445112457"/>
      <w:bookmarkStart w:id="1794" w:name="_Toc517498095"/>
      <w:r>
        <w:tab/>
        <w:t xml:space="preserve">[Section 207 amended by No. 84 of 2004 s. 80.] </w:t>
      </w:r>
    </w:p>
    <w:p>
      <w:pPr>
        <w:pStyle w:val="Heading5"/>
        <w:rPr>
          <w:snapToGrid w:val="0"/>
        </w:rPr>
      </w:pPr>
      <w:bookmarkStart w:id="1795" w:name="_Toc102875368"/>
      <w:bookmarkStart w:id="1796" w:name="_Toc159303462"/>
      <w:bookmarkStart w:id="1797" w:name="_Toc139700301"/>
      <w:r>
        <w:rPr>
          <w:rStyle w:val="CharSectno"/>
        </w:rPr>
        <w:t>208</w:t>
      </w:r>
      <w:r>
        <w:rPr>
          <w:snapToGrid w:val="0"/>
        </w:rPr>
        <w:t>.</w:t>
      </w:r>
      <w:r>
        <w:rPr>
          <w:snapToGrid w:val="0"/>
        </w:rPr>
        <w:tab/>
        <w:t>Proof of contents etc. of package</w:t>
      </w:r>
      <w:bookmarkEnd w:id="1793"/>
      <w:bookmarkEnd w:id="1794"/>
      <w:bookmarkEnd w:id="1795"/>
      <w:bookmarkEnd w:id="1796"/>
      <w:bookmarkEnd w:id="1797"/>
      <w:r>
        <w:rPr>
          <w:snapToGrid w:val="0"/>
        </w:rPr>
        <w:t xml:space="preserve"> </w:t>
      </w:r>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1798" w:name="_Toc445112458"/>
      <w:bookmarkStart w:id="1799" w:name="_Toc517498096"/>
      <w:bookmarkStart w:id="1800" w:name="_Toc102875369"/>
      <w:bookmarkStart w:id="1801" w:name="_Toc159303463"/>
      <w:bookmarkStart w:id="1802" w:name="_Toc139700302"/>
      <w:r>
        <w:rPr>
          <w:rStyle w:val="CharSectno"/>
        </w:rPr>
        <w:t>209</w:t>
      </w:r>
      <w:r>
        <w:rPr>
          <w:snapToGrid w:val="0"/>
        </w:rPr>
        <w:t>.</w:t>
      </w:r>
      <w:r>
        <w:rPr>
          <w:snapToGrid w:val="0"/>
        </w:rPr>
        <w:tab/>
        <w:t>Proof that fish were taken for sale</w:t>
      </w:r>
      <w:bookmarkEnd w:id="1798"/>
      <w:bookmarkEnd w:id="1799"/>
      <w:bookmarkEnd w:id="1800"/>
      <w:bookmarkEnd w:id="1801"/>
      <w:bookmarkEnd w:id="1802"/>
      <w:r>
        <w:rPr>
          <w:snapToGrid w:val="0"/>
        </w:rPr>
        <w:t xml:space="preserve"> </w:t>
      </w:r>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1803" w:name="_Toc445112459"/>
      <w:bookmarkStart w:id="1804" w:name="_Toc517498097"/>
      <w:bookmarkStart w:id="1805" w:name="_Toc102875370"/>
      <w:bookmarkStart w:id="1806" w:name="_Toc159303464"/>
      <w:bookmarkStart w:id="1807" w:name="_Toc139700303"/>
      <w:r>
        <w:rPr>
          <w:rStyle w:val="CharSectno"/>
        </w:rPr>
        <w:t>210</w:t>
      </w:r>
      <w:r>
        <w:rPr>
          <w:snapToGrid w:val="0"/>
        </w:rPr>
        <w:t>.</w:t>
      </w:r>
      <w:r>
        <w:rPr>
          <w:snapToGrid w:val="0"/>
        </w:rPr>
        <w:tab/>
        <w:t>Fish on fishing boats and commercial premises etc. presumed to be for sale</w:t>
      </w:r>
      <w:bookmarkEnd w:id="1803"/>
      <w:bookmarkEnd w:id="1804"/>
      <w:bookmarkEnd w:id="1805"/>
      <w:bookmarkEnd w:id="1806"/>
      <w:bookmarkEnd w:id="1807"/>
      <w:r>
        <w:rPr>
          <w:snapToGrid w:val="0"/>
        </w:rPr>
        <w:t xml:space="preserve"> </w:t>
      </w:r>
    </w:p>
    <w:p>
      <w:pPr>
        <w:pStyle w:val="Subsection"/>
        <w:spacing w:before="120"/>
        <w:rPr>
          <w:snapToGrid w:val="0"/>
        </w:rPr>
      </w:pPr>
      <w:r>
        <w:rPr>
          <w:snapToGrid w:val="0"/>
        </w:rPr>
        <w:tab/>
        <w:t>(1)</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1808" w:name="_Toc445112460"/>
      <w:bookmarkStart w:id="1809" w:name="_Toc517498098"/>
      <w:bookmarkStart w:id="1810" w:name="_Toc102875371"/>
      <w:bookmarkStart w:id="1811" w:name="_Toc159303465"/>
      <w:bookmarkStart w:id="1812" w:name="_Toc139700304"/>
      <w:r>
        <w:rPr>
          <w:rStyle w:val="CharSectno"/>
        </w:rPr>
        <w:t>211</w:t>
      </w:r>
      <w:r>
        <w:rPr>
          <w:snapToGrid w:val="0"/>
        </w:rPr>
        <w:t>.</w:t>
      </w:r>
      <w:r>
        <w:rPr>
          <w:snapToGrid w:val="0"/>
        </w:rPr>
        <w:tab/>
        <w:t>Proof of purpose</w:t>
      </w:r>
      <w:bookmarkEnd w:id="1808"/>
      <w:bookmarkEnd w:id="1809"/>
      <w:bookmarkEnd w:id="1810"/>
      <w:bookmarkEnd w:id="1811"/>
      <w:bookmarkEnd w:id="1812"/>
      <w:r>
        <w:rPr>
          <w:snapToGrid w:val="0"/>
        </w:rPr>
        <w:t xml:space="preserve"> </w:t>
      </w:r>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bookmarkStart w:id="1813" w:name="_Toc445112461"/>
      <w:bookmarkStart w:id="1814" w:name="_Toc517498099"/>
      <w:r>
        <w:tab/>
        <w:t xml:space="preserve">[Section 211 amended by No. 84 of 2004 s. 80.] </w:t>
      </w:r>
    </w:p>
    <w:p>
      <w:pPr>
        <w:pStyle w:val="Heading5"/>
        <w:rPr>
          <w:snapToGrid w:val="0"/>
        </w:rPr>
      </w:pPr>
      <w:bookmarkStart w:id="1815" w:name="_Toc102875372"/>
      <w:bookmarkStart w:id="1816" w:name="_Toc159303466"/>
      <w:bookmarkStart w:id="1817" w:name="_Toc139700305"/>
      <w:r>
        <w:rPr>
          <w:rStyle w:val="CharSectno"/>
        </w:rPr>
        <w:t>212</w:t>
      </w:r>
      <w:r>
        <w:rPr>
          <w:snapToGrid w:val="0"/>
        </w:rPr>
        <w:t>.</w:t>
      </w:r>
      <w:r>
        <w:rPr>
          <w:snapToGrid w:val="0"/>
        </w:rPr>
        <w:tab/>
        <w:t>Evidence of licensing matters</w:t>
      </w:r>
      <w:bookmarkEnd w:id="1813"/>
      <w:bookmarkEnd w:id="1814"/>
      <w:bookmarkEnd w:id="1815"/>
      <w:bookmarkEnd w:id="1816"/>
      <w:bookmarkEnd w:id="1817"/>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1818" w:name="_Toc445112462"/>
      <w:bookmarkStart w:id="1819" w:name="_Toc517498100"/>
      <w:bookmarkStart w:id="1820" w:name="_Toc102875373"/>
      <w:bookmarkStart w:id="1821" w:name="_Toc159303467"/>
      <w:bookmarkStart w:id="1822" w:name="_Toc139700306"/>
      <w:r>
        <w:rPr>
          <w:rStyle w:val="CharSectno"/>
        </w:rPr>
        <w:t>213</w:t>
      </w:r>
      <w:r>
        <w:rPr>
          <w:snapToGrid w:val="0"/>
        </w:rPr>
        <w:t>.</w:t>
      </w:r>
      <w:r>
        <w:rPr>
          <w:snapToGrid w:val="0"/>
        </w:rPr>
        <w:tab/>
        <w:t>Evidence of scientific matters</w:t>
      </w:r>
      <w:bookmarkEnd w:id="1818"/>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 xml:space="preserve">[Section 213 amended by No. 84 of 2004 s. 80 and 82.] </w:t>
      </w:r>
    </w:p>
    <w:p>
      <w:pPr>
        <w:pStyle w:val="Heading5"/>
        <w:rPr>
          <w:snapToGrid w:val="0"/>
        </w:rPr>
      </w:pPr>
      <w:bookmarkStart w:id="1823" w:name="_Toc445112463"/>
      <w:bookmarkStart w:id="1824" w:name="_Toc517498101"/>
      <w:bookmarkStart w:id="1825" w:name="_Toc102875374"/>
      <w:bookmarkStart w:id="1826" w:name="_Toc159303468"/>
      <w:bookmarkStart w:id="1827" w:name="_Toc139700307"/>
      <w:r>
        <w:rPr>
          <w:rStyle w:val="CharSectno"/>
        </w:rPr>
        <w:t>214</w:t>
      </w:r>
      <w:r>
        <w:rPr>
          <w:snapToGrid w:val="0"/>
        </w:rPr>
        <w:t>.</w:t>
      </w:r>
      <w:r>
        <w:rPr>
          <w:snapToGrid w:val="0"/>
        </w:rPr>
        <w:tab/>
        <w:t>Determination of characteristics of fish</w:t>
      </w:r>
      <w:bookmarkEnd w:id="1823"/>
      <w:bookmarkEnd w:id="1824"/>
      <w:bookmarkEnd w:id="1825"/>
      <w:bookmarkEnd w:id="1826"/>
      <w:bookmarkEnd w:id="1827"/>
      <w:r>
        <w:rPr>
          <w:snapToGrid w:val="0"/>
        </w:rPr>
        <w:t xml:space="preserve"> </w:t>
      </w:r>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1828" w:name="_Toc445112464"/>
      <w:bookmarkStart w:id="1829" w:name="_Toc517498102"/>
      <w:bookmarkStart w:id="1830" w:name="_Toc102875375"/>
      <w:bookmarkStart w:id="1831" w:name="_Toc159303469"/>
      <w:bookmarkStart w:id="1832" w:name="_Toc139700308"/>
      <w:r>
        <w:rPr>
          <w:rStyle w:val="CharSectno"/>
        </w:rPr>
        <w:t>215</w:t>
      </w:r>
      <w:r>
        <w:rPr>
          <w:snapToGrid w:val="0"/>
        </w:rPr>
        <w:t>.</w:t>
      </w:r>
      <w:r>
        <w:rPr>
          <w:snapToGrid w:val="0"/>
        </w:rPr>
        <w:tab/>
        <w:t>Accuracy of measuring equipment</w:t>
      </w:r>
      <w:bookmarkEnd w:id="1828"/>
      <w:bookmarkEnd w:id="1829"/>
      <w:bookmarkEnd w:id="1830"/>
      <w:bookmarkEnd w:id="1831"/>
      <w:bookmarkEnd w:id="1832"/>
      <w:r>
        <w:rPr>
          <w:snapToGrid w:val="0"/>
        </w:rPr>
        <w:t xml:space="preserve"> </w:t>
      </w:r>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1833" w:name="_Toc445112465"/>
      <w:bookmarkStart w:id="1834" w:name="_Toc517498103"/>
      <w:bookmarkStart w:id="1835" w:name="_Toc102875376"/>
      <w:bookmarkStart w:id="1836" w:name="_Toc159303470"/>
      <w:bookmarkStart w:id="1837" w:name="_Toc139700309"/>
      <w:r>
        <w:rPr>
          <w:rStyle w:val="CharSectno"/>
        </w:rPr>
        <w:t>216</w:t>
      </w:r>
      <w:r>
        <w:rPr>
          <w:snapToGrid w:val="0"/>
        </w:rPr>
        <w:t>.</w:t>
      </w:r>
      <w:r>
        <w:rPr>
          <w:snapToGrid w:val="0"/>
        </w:rPr>
        <w:tab/>
        <w:t>Position to be ascertained by reference to Australian Geodetic Datum</w:t>
      </w:r>
      <w:bookmarkEnd w:id="1833"/>
      <w:bookmarkEnd w:id="1834"/>
      <w:bookmarkEnd w:id="1835"/>
      <w:bookmarkEnd w:id="1836"/>
      <w:bookmarkEnd w:id="1837"/>
      <w:r>
        <w:rPr>
          <w:snapToGrid w:val="0"/>
        </w:rPr>
        <w:t xml:space="preserve"> </w:t>
      </w:r>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rPr>
          <w:snapToGrid w:val="0"/>
        </w:rPr>
      </w:pPr>
      <w:bookmarkStart w:id="1838" w:name="_Toc72635356"/>
      <w:bookmarkStart w:id="1839" w:name="_Toc89519925"/>
      <w:bookmarkStart w:id="1840" w:name="_Toc89850306"/>
      <w:bookmarkStart w:id="1841" w:name="_Toc92523870"/>
      <w:bookmarkStart w:id="1842" w:name="_Toc94406910"/>
      <w:bookmarkStart w:id="1843" w:name="_Toc94426117"/>
      <w:bookmarkStart w:id="1844" w:name="_Toc97520215"/>
      <w:bookmarkStart w:id="1845" w:name="_Toc97520550"/>
      <w:bookmarkStart w:id="1846" w:name="_Toc97615203"/>
      <w:bookmarkStart w:id="1847" w:name="_Toc98064589"/>
      <w:bookmarkStart w:id="1848" w:name="_Toc101065229"/>
      <w:bookmarkStart w:id="1849" w:name="_Toc102296800"/>
      <w:bookmarkStart w:id="1850" w:name="_Toc102875046"/>
      <w:bookmarkStart w:id="1851" w:name="_Toc102875377"/>
      <w:bookmarkStart w:id="1852" w:name="_Toc139355310"/>
      <w:bookmarkStart w:id="1853" w:name="_Toc139360539"/>
      <w:bookmarkStart w:id="1854" w:name="_Toc139699980"/>
      <w:bookmarkStart w:id="1855" w:name="_Toc139700310"/>
      <w:bookmarkStart w:id="1856" w:name="_Toc156363383"/>
      <w:bookmarkStart w:id="1857" w:name="_Toc157854630"/>
      <w:bookmarkStart w:id="1858" w:name="_Toc159303471"/>
      <w:r>
        <w:rPr>
          <w:rStyle w:val="CharDivNo"/>
        </w:rPr>
        <w:t>Division 4</w:t>
      </w:r>
      <w:r>
        <w:rPr>
          <w:snapToGrid w:val="0"/>
        </w:rPr>
        <w:t> — </w:t>
      </w:r>
      <w:r>
        <w:rPr>
          <w:rStyle w:val="CharDivText"/>
        </w:rPr>
        <w:t>Forfeiture</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r>
        <w:rPr>
          <w:rStyle w:val="CharDivText"/>
        </w:rPr>
        <w:t xml:space="preserve"> </w:t>
      </w:r>
    </w:p>
    <w:p>
      <w:pPr>
        <w:pStyle w:val="Heading5"/>
        <w:rPr>
          <w:snapToGrid w:val="0"/>
        </w:rPr>
      </w:pPr>
      <w:bookmarkStart w:id="1859" w:name="_Toc445112466"/>
      <w:bookmarkStart w:id="1860" w:name="_Toc517498104"/>
      <w:bookmarkStart w:id="1861" w:name="_Toc102875378"/>
      <w:bookmarkStart w:id="1862" w:name="_Toc159303472"/>
      <w:bookmarkStart w:id="1863" w:name="_Toc139700311"/>
      <w:r>
        <w:rPr>
          <w:rStyle w:val="CharSectno"/>
        </w:rPr>
        <w:t>217</w:t>
      </w:r>
      <w:r>
        <w:rPr>
          <w:snapToGrid w:val="0"/>
        </w:rPr>
        <w:t>.</w:t>
      </w:r>
      <w:r>
        <w:rPr>
          <w:snapToGrid w:val="0"/>
        </w:rPr>
        <w:tab/>
        <w:t>Return of things seized</w:t>
      </w:r>
      <w:bookmarkEnd w:id="1859"/>
      <w:bookmarkEnd w:id="1860"/>
      <w:bookmarkEnd w:id="1861"/>
      <w:bookmarkEnd w:id="1862"/>
      <w:bookmarkEnd w:id="186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1864" w:name="_Toc445112467"/>
      <w:bookmarkStart w:id="1865" w:name="_Toc517498105"/>
      <w:bookmarkStart w:id="1866" w:name="_Toc102875379"/>
      <w:bookmarkStart w:id="1867" w:name="_Toc159303473"/>
      <w:bookmarkStart w:id="1868" w:name="_Toc139700312"/>
      <w:r>
        <w:rPr>
          <w:rStyle w:val="CharSectno"/>
        </w:rPr>
        <w:t>218</w:t>
      </w:r>
      <w:r>
        <w:rPr>
          <w:snapToGrid w:val="0"/>
        </w:rPr>
        <w:t>.</w:t>
      </w:r>
      <w:r>
        <w:rPr>
          <w:snapToGrid w:val="0"/>
        </w:rPr>
        <w:tab/>
        <w:t>Order for forfeiture</w:t>
      </w:r>
      <w:bookmarkEnd w:id="1864"/>
      <w:bookmarkEnd w:id="1865"/>
      <w:bookmarkEnd w:id="1866"/>
      <w:bookmarkEnd w:id="1867"/>
      <w:bookmarkEnd w:id="1868"/>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in addition to any other penalty imposed under this Act, order the forfeiture to the Crown of any —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bookmarkStart w:id="1869" w:name="_Toc445112468"/>
      <w:bookmarkStart w:id="1870" w:name="_Toc517498106"/>
      <w:r>
        <w:tab/>
        <w:t xml:space="preserve">[Section 218 amended by No. 84 of 2004 s. 80.] </w:t>
      </w:r>
    </w:p>
    <w:p>
      <w:pPr>
        <w:pStyle w:val="Heading5"/>
        <w:rPr>
          <w:snapToGrid w:val="0"/>
        </w:rPr>
      </w:pPr>
      <w:bookmarkStart w:id="1871" w:name="_Toc102875380"/>
      <w:bookmarkStart w:id="1872" w:name="_Toc159303474"/>
      <w:bookmarkStart w:id="1873" w:name="_Toc139700313"/>
      <w:r>
        <w:rPr>
          <w:rStyle w:val="CharSectno"/>
        </w:rPr>
        <w:t>219</w:t>
      </w:r>
      <w:r>
        <w:rPr>
          <w:snapToGrid w:val="0"/>
        </w:rPr>
        <w:t>.</w:t>
      </w:r>
      <w:r>
        <w:rPr>
          <w:snapToGrid w:val="0"/>
        </w:rPr>
        <w:tab/>
        <w:t>Forfeiture of abandoned fishing gear</w:t>
      </w:r>
      <w:bookmarkEnd w:id="1869"/>
      <w:bookmarkEnd w:id="1870"/>
      <w:bookmarkEnd w:id="1871"/>
      <w:bookmarkEnd w:id="1872"/>
      <w:bookmarkEnd w:id="1873"/>
      <w:r>
        <w:rPr>
          <w:snapToGrid w:val="0"/>
        </w:rPr>
        <w:t xml:space="preserve"> </w:t>
      </w:r>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1874" w:name="_Toc445112469"/>
      <w:bookmarkStart w:id="1875" w:name="_Toc517498107"/>
      <w:bookmarkStart w:id="1876" w:name="_Toc102875381"/>
      <w:bookmarkStart w:id="1877" w:name="_Toc159303475"/>
      <w:bookmarkStart w:id="1878" w:name="_Toc139700314"/>
      <w:r>
        <w:rPr>
          <w:rStyle w:val="CharSectno"/>
        </w:rPr>
        <w:t>220</w:t>
      </w:r>
      <w:r>
        <w:rPr>
          <w:snapToGrid w:val="0"/>
        </w:rPr>
        <w:t>.</w:t>
      </w:r>
      <w:r>
        <w:rPr>
          <w:snapToGrid w:val="0"/>
        </w:rPr>
        <w:tab/>
        <w:t>Certain fish forfeited upon seizure</w:t>
      </w:r>
      <w:bookmarkEnd w:id="1874"/>
      <w:bookmarkEnd w:id="1875"/>
      <w:bookmarkEnd w:id="1876"/>
      <w:bookmarkEnd w:id="1877"/>
      <w:bookmarkEnd w:id="187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any fish other than a protected fish is seized under section 193(h);</w:t>
      </w:r>
    </w:p>
    <w:p>
      <w:pPr>
        <w:pStyle w:val="Indenta"/>
        <w:rPr>
          <w:snapToGrid w:val="0"/>
        </w:rPr>
      </w:pPr>
      <w:r>
        <w:rPr>
          <w:snapToGrid w:val="0"/>
        </w:rPr>
        <w:tab/>
        <w:t>(c)</w:t>
      </w:r>
      <w:r>
        <w:rPr>
          <w:snapToGrid w:val="0"/>
        </w:rPr>
        <w:tab/>
        <w:t>any noxious fish is seized under section 193(g);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Heading5"/>
        <w:rPr>
          <w:snapToGrid w:val="0"/>
        </w:rPr>
      </w:pPr>
      <w:bookmarkStart w:id="1879" w:name="_Toc445112470"/>
      <w:bookmarkStart w:id="1880" w:name="_Toc517498108"/>
      <w:bookmarkStart w:id="1881" w:name="_Toc102875382"/>
      <w:bookmarkStart w:id="1882" w:name="_Toc159303476"/>
      <w:bookmarkStart w:id="1883" w:name="_Toc139700315"/>
      <w:r>
        <w:rPr>
          <w:rStyle w:val="CharSectno"/>
        </w:rPr>
        <w:t>221</w:t>
      </w:r>
      <w:r>
        <w:rPr>
          <w:snapToGrid w:val="0"/>
        </w:rPr>
        <w:t>.</w:t>
      </w:r>
      <w:r>
        <w:rPr>
          <w:snapToGrid w:val="0"/>
        </w:rPr>
        <w:tab/>
        <w:t>Disposal of forfeited things</w:t>
      </w:r>
      <w:bookmarkEnd w:id="1879"/>
      <w:bookmarkEnd w:id="1880"/>
      <w:bookmarkEnd w:id="1881"/>
      <w:bookmarkEnd w:id="1882"/>
      <w:bookmarkEnd w:id="1883"/>
      <w:r>
        <w:rPr>
          <w:snapToGrid w:val="0"/>
        </w:rPr>
        <w:t xml:space="preserve"> </w:t>
      </w:r>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del w:id="1884" w:author="svcMRProcess" w:date="2018-08-29T22:56:00Z">
        <w:r>
          <w:rPr>
            <w:snapToGrid w:val="0"/>
          </w:rPr>
          <w:delText>fund</w:delText>
        </w:r>
      </w:del>
      <w:ins w:id="1885" w:author="svcMRProcess" w:date="2018-08-29T22:56:00Z">
        <w:r>
          <w:t>account</w:t>
        </w:r>
      </w:ins>
      <w:r>
        <w:t xml:space="preserve"> or </w:t>
      </w:r>
      <w:del w:id="1886" w:author="svcMRProcess" w:date="2018-08-29T22:56:00Z">
        <w:r>
          <w:rPr>
            <w:snapToGrid w:val="0"/>
          </w:rPr>
          <w:delText>funds</w:delText>
        </w:r>
      </w:del>
      <w:ins w:id="1887" w:author="svcMRProcess" w:date="2018-08-29T22:56:00Z">
        <w:r>
          <w:t>accounts</w:t>
        </w:r>
      </w:ins>
      <w:r>
        <w:t xml:space="preserve"> </w:t>
      </w:r>
      <w:r>
        <w:rPr>
          <w:snapToGrid w:val="0"/>
        </w:rPr>
        <w:t xml:space="preserve">under this Act as are prescribed or, if </w:t>
      </w:r>
      <w:r>
        <w:t xml:space="preserve">no </w:t>
      </w:r>
      <w:del w:id="1888" w:author="svcMRProcess" w:date="2018-08-29T22:56:00Z">
        <w:r>
          <w:rPr>
            <w:snapToGrid w:val="0"/>
          </w:rPr>
          <w:delText>fund</w:delText>
        </w:r>
      </w:del>
      <w:ins w:id="1889" w:author="svcMRProcess" w:date="2018-08-29T22:56:00Z">
        <w:r>
          <w:t>account</w:t>
        </w:r>
      </w:ins>
      <w:r>
        <w:t xml:space="preserve"> </w:t>
      </w:r>
      <w:r>
        <w:rPr>
          <w:snapToGrid w:val="0"/>
        </w:rPr>
        <w:t xml:space="preserve">is prescribed, then into the Consolidated </w:t>
      </w:r>
      <w:del w:id="1890" w:author="svcMRProcess" w:date="2018-08-29T22:56:00Z">
        <w:r>
          <w:rPr>
            <w:snapToGrid w:val="0"/>
          </w:rPr>
          <w:delText>Fund</w:delText>
        </w:r>
      </w:del>
      <w:ins w:id="1891" w:author="svcMRProcess" w:date="2018-08-29T22:56:00Z">
        <w:r>
          <w:rPr>
            <w:snapToGrid w:val="0"/>
          </w:rPr>
          <w:t>Account</w:t>
        </w:r>
      </w:ins>
      <w:r>
        <w:rPr>
          <w:snapToGrid w:val="0"/>
        </w:rPr>
        <w:t>.</w:t>
      </w:r>
    </w:p>
    <w:p>
      <w:pPr>
        <w:pStyle w:val="Footnotesection"/>
        <w:rPr>
          <w:ins w:id="1892" w:author="svcMRProcess" w:date="2018-08-29T22:56:00Z"/>
        </w:rPr>
      </w:pPr>
      <w:ins w:id="1893" w:author="svcMRProcess" w:date="2018-08-29T22:56:00Z">
        <w:r>
          <w:tab/>
          <w:t>[Section 221 amended by No. 77 of 2006 s. 4 and 17.]</w:t>
        </w:r>
      </w:ins>
    </w:p>
    <w:p>
      <w:pPr>
        <w:pStyle w:val="Heading3"/>
        <w:rPr>
          <w:snapToGrid w:val="0"/>
        </w:rPr>
      </w:pPr>
      <w:bookmarkStart w:id="1894" w:name="_Toc72635362"/>
      <w:bookmarkStart w:id="1895" w:name="_Toc89519931"/>
      <w:bookmarkStart w:id="1896" w:name="_Toc89850312"/>
      <w:bookmarkStart w:id="1897" w:name="_Toc92523876"/>
      <w:bookmarkStart w:id="1898" w:name="_Toc94406916"/>
      <w:bookmarkStart w:id="1899" w:name="_Toc94426123"/>
      <w:bookmarkStart w:id="1900" w:name="_Toc97520221"/>
      <w:bookmarkStart w:id="1901" w:name="_Toc97520556"/>
      <w:bookmarkStart w:id="1902" w:name="_Toc97615209"/>
      <w:bookmarkStart w:id="1903" w:name="_Toc98064595"/>
      <w:bookmarkStart w:id="1904" w:name="_Toc101065235"/>
      <w:bookmarkStart w:id="1905" w:name="_Toc102296806"/>
      <w:bookmarkStart w:id="1906" w:name="_Toc102875052"/>
      <w:bookmarkStart w:id="1907" w:name="_Toc102875383"/>
      <w:bookmarkStart w:id="1908" w:name="_Toc139355316"/>
      <w:bookmarkStart w:id="1909" w:name="_Toc139360545"/>
      <w:bookmarkStart w:id="1910" w:name="_Toc139699986"/>
      <w:bookmarkStart w:id="1911" w:name="_Toc139700316"/>
      <w:bookmarkStart w:id="1912" w:name="_Toc156363389"/>
      <w:bookmarkStart w:id="1913" w:name="_Toc157854636"/>
      <w:bookmarkStart w:id="1914" w:name="_Toc159303477"/>
      <w:r>
        <w:rPr>
          <w:rStyle w:val="CharDivNo"/>
        </w:rPr>
        <w:t>Division 5</w:t>
      </w:r>
      <w:r>
        <w:rPr>
          <w:snapToGrid w:val="0"/>
        </w:rPr>
        <w:t> — </w:t>
      </w:r>
      <w:r>
        <w:rPr>
          <w:rStyle w:val="CharDivText"/>
        </w:rPr>
        <w:t>Additional penalties</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r>
        <w:rPr>
          <w:rStyle w:val="CharDivText"/>
        </w:rPr>
        <w:t xml:space="preserve"> </w:t>
      </w:r>
    </w:p>
    <w:p>
      <w:pPr>
        <w:pStyle w:val="Heading5"/>
        <w:rPr>
          <w:snapToGrid w:val="0"/>
        </w:rPr>
      </w:pPr>
      <w:bookmarkStart w:id="1915" w:name="_Toc445112471"/>
      <w:bookmarkStart w:id="1916" w:name="_Toc517498109"/>
      <w:bookmarkStart w:id="1917" w:name="_Toc102875384"/>
      <w:bookmarkStart w:id="1918" w:name="_Toc159303478"/>
      <w:bookmarkStart w:id="1919" w:name="_Toc139700317"/>
      <w:r>
        <w:rPr>
          <w:rStyle w:val="CharSectno"/>
        </w:rPr>
        <w:t>222</w:t>
      </w:r>
      <w:r>
        <w:rPr>
          <w:snapToGrid w:val="0"/>
        </w:rPr>
        <w:t>.</w:t>
      </w:r>
      <w:r>
        <w:rPr>
          <w:snapToGrid w:val="0"/>
        </w:rPr>
        <w:tab/>
        <w:t>Additional penalty based on value of fish</w:t>
      </w:r>
      <w:bookmarkEnd w:id="1915"/>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spacing w:before="0"/>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1920" w:name="_Toc445112472"/>
      <w:bookmarkStart w:id="1921" w:name="_Toc517498110"/>
      <w:bookmarkStart w:id="1922" w:name="_Toc102875385"/>
      <w:bookmarkStart w:id="1923" w:name="_Toc159303479"/>
      <w:bookmarkStart w:id="1924" w:name="_Toc139700318"/>
      <w:r>
        <w:rPr>
          <w:rStyle w:val="CharSectno"/>
        </w:rPr>
        <w:t>223</w:t>
      </w:r>
      <w:r>
        <w:rPr>
          <w:snapToGrid w:val="0"/>
        </w:rPr>
        <w:t>.</w:t>
      </w:r>
      <w:r>
        <w:rPr>
          <w:snapToGrid w:val="0"/>
        </w:rPr>
        <w:tab/>
        <w:t>Court may cancel or suspend authorisation</w:t>
      </w:r>
      <w:bookmarkEnd w:id="1920"/>
      <w:bookmarkEnd w:id="1921"/>
      <w:bookmarkEnd w:id="1922"/>
      <w:bookmarkEnd w:id="1923"/>
      <w:bookmarkEnd w:id="1924"/>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bookmarkStart w:id="1925" w:name="_Toc445112473"/>
      <w:bookmarkStart w:id="1926" w:name="_Toc517498111"/>
      <w:r>
        <w:tab/>
        <w:t xml:space="preserve">[Section 223 amended by No. 84 of 2004 s. 80.] </w:t>
      </w:r>
    </w:p>
    <w:p>
      <w:pPr>
        <w:pStyle w:val="Heading5"/>
        <w:spacing w:before="200"/>
        <w:rPr>
          <w:snapToGrid w:val="0"/>
        </w:rPr>
      </w:pPr>
      <w:bookmarkStart w:id="1927" w:name="_Toc102875386"/>
      <w:bookmarkStart w:id="1928" w:name="_Toc159303480"/>
      <w:bookmarkStart w:id="1929" w:name="_Toc139700319"/>
      <w:r>
        <w:rPr>
          <w:rStyle w:val="CharSectno"/>
        </w:rPr>
        <w:t>224</w:t>
      </w:r>
      <w:r>
        <w:rPr>
          <w:snapToGrid w:val="0"/>
        </w:rPr>
        <w:t>.</w:t>
      </w:r>
      <w:r>
        <w:rPr>
          <w:snapToGrid w:val="0"/>
        </w:rPr>
        <w:tab/>
        <w:t>Automatic cancellation of authorisation if 3 offences are committed in any 10 year period</w:t>
      </w:r>
      <w:bookmarkEnd w:id="1925"/>
      <w:bookmarkEnd w:id="1926"/>
      <w:bookmarkEnd w:id="1927"/>
      <w:bookmarkEnd w:id="1928"/>
      <w:bookmarkEnd w:id="1929"/>
      <w:r>
        <w:rPr>
          <w:snapToGrid w:val="0"/>
        </w:rPr>
        <w:t xml:space="preserve"> </w:t>
      </w:r>
    </w:p>
    <w:p>
      <w:pPr>
        <w:pStyle w:val="Subsection"/>
        <w:keepNext/>
        <w:keepLines/>
        <w:spacing w:before="120"/>
        <w:rPr>
          <w:snapToGrid w:val="0"/>
        </w:rPr>
      </w:pPr>
      <w:r>
        <w:rPr>
          <w:snapToGrid w:val="0"/>
        </w:rPr>
        <w:tab/>
        <w:t>(1)</w:t>
      </w:r>
      <w:r>
        <w:rPr>
          <w:snapToGrid w:val="0"/>
        </w:rPr>
        <w:tab/>
        <w:t>If —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 cancel the authorisation.</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it is irrelevant that, at the time the authorisation is cancelled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rPr>
          <w:snapToGrid w:val="0"/>
        </w:rPr>
      </w:pPr>
      <w:r>
        <w:rPr>
          <w:snapToGrid w:val="0"/>
        </w:rPr>
        <w:tab/>
        <w:t>(4)</w:t>
      </w:r>
      <w:r>
        <w:rPr>
          <w:snapToGrid w:val="0"/>
        </w:rPr>
        <w:tab/>
        <w:t>Nothing in this section prevents another authorisation from being granted to a person whose authorisation has been cancelled under this section.</w:t>
      </w:r>
    </w:p>
    <w:p>
      <w:pPr>
        <w:pStyle w:val="Footnotesection"/>
      </w:pPr>
      <w:r>
        <w:tab/>
        <w:t>[Section 224 amended by No. 28 of 2006 s. 236.]</w:t>
      </w:r>
    </w:p>
    <w:p>
      <w:pPr>
        <w:pStyle w:val="Heading5"/>
        <w:rPr>
          <w:snapToGrid w:val="0"/>
        </w:rPr>
      </w:pPr>
      <w:bookmarkStart w:id="1930" w:name="_Toc445112474"/>
      <w:bookmarkStart w:id="1931" w:name="_Toc517498112"/>
      <w:bookmarkStart w:id="1932" w:name="_Toc102875387"/>
      <w:bookmarkStart w:id="1933" w:name="_Toc159303481"/>
      <w:bookmarkStart w:id="1934" w:name="_Toc139700320"/>
      <w:r>
        <w:rPr>
          <w:rStyle w:val="CharSectno"/>
        </w:rPr>
        <w:t>225</w:t>
      </w:r>
      <w:r>
        <w:rPr>
          <w:snapToGrid w:val="0"/>
        </w:rPr>
        <w:t>.</w:t>
      </w:r>
      <w:r>
        <w:rPr>
          <w:snapToGrid w:val="0"/>
        </w:rPr>
        <w:tab/>
        <w:t>Court may prohibit person from being on fishing boats or certain places etc.</w:t>
      </w:r>
      <w:bookmarkEnd w:id="1930"/>
      <w:bookmarkEnd w:id="1931"/>
      <w:bookmarkEnd w:id="1932"/>
      <w:bookmarkEnd w:id="1933"/>
      <w:bookmarkEnd w:id="1934"/>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rPr>
          <w:snapToGrid w:val="0"/>
        </w:rPr>
      </w:pPr>
      <w:bookmarkStart w:id="1935" w:name="_Toc72635367"/>
      <w:bookmarkStart w:id="1936" w:name="_Toc89519936"/>
      <w:bookmarkStart w:id="1937" w:name="_Toc89850317"/>
      <w:bookmarkStart w:id="1938" w:name="_Toc92523881"/>
      <w:bookmarkStart w:id="1939" w:name="_Toc94406921"/>
      <w:bookmarkStart w:id="1940" w:name="_Toc94426128"/>
      <w:bookmarkStart w:id="1941" w:name="_Toc97520226"/>
      <w:bookmarkStart w:id="1942" w:name="_Toc97520561"/>
      <w:bookmarkStart w:id="1943" w:name="_Toc97615214"/>
      <w:bookmarkStart w:id="1944" w:name="_Toc98064600"/>
      <w:bookmarkStart w:id="1945" w:name="_Toc101065240"/>
      <w:bookmarkStart w:id="1946" w:name="_Toc102296811"/>
      <w:bookmarkStart w:id="1947" w:name="_Toc102875057"/>
      <w:bookmarkStart w:id="1948" w:name="_Toc102875388"/>
      <w:bookmarkStart w:id="1949" w:name="_Toc139355321"/>
      <w:bookmarkStart w:id="1950" w:name="_Toc139360550"/>
      <w:bookmarkStart w:id="1951" w:name="_Toc139699991"/>
      <w:bookmarkStart w:id="1952" w:name="_Toc139700321"/>
      <w:bookmarkStart w:id="1953" w:name="_Toc156363394"/>
      <w:bookmarkStart w:id="1954" w:name="_Toc157854641"/>
      <w:bookmarkStart w:id="1955" w:name="_Toc159303482"/>
      <w:r>
        <w:rPr>
          <w:rStyle w:val="CharDivNo"/>
        </w:rPr>
        <w:t>Division 6</w:t>
      </w:r>
      <w:r>
        <w:rPr>
          <w:snapToGrid w:val="0"/>
        </w:rPr>
        <w:t> — </w:t>
      </w:r>
      <w:r>
        <w:rPr>
          <w:rStyle w:val="CharDivText"/>
        </w:rPr>
        <w:t>Infringement notices</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r>
        <w:rPr>
          <w:rStyle w:val="CharDivText"/>
        </w:rPr>
        <w:t xml:space="preserve"> </w:t>
      </w:r>
    </w:p>
    <w:p>
      <w:pPr>
        <w:pStyle w:val="Heading5"/>
        <w:rPr>
          <w:snapToGrid w:val="0"/>
        </w:rPr>
      </w:pPr>
      <w:bookmarkStart w:id="1956" w:name="_Toc445112475"/>
      <w:bookmarkStart w:id="1957" w:name="_Toc517498113"/>
      <w:bookmarkStart w:id="1958" w:name="_Toc102875389"/>
      <w:bookmarkStart w:id="1959" w:name="_Toc159303483"/>
      <w:bookmarkStart w:id="1960" w:name="_Toc139700322"/>
      <w:r>
        <w:rPr>
          <w:rStyle w:val="CharSectno"/>
        </w:rPr>
        <w:t>226</w:t>
      </w:r>
      <w:r>
        <w:rPr>
          <w:snapToGrid w:val="0"/>
        </w:rPr>
        <w:t>.</w:t>
      </w:r>
      <w:r>
        <w:rPr>
          <w:snapToGrid w:val="0"/>
        </w:rPr>
        <w:tab/>
        <w:t>Interpretation</w:t>
      </w:r>
      <w:bookmarkEnd w:id="1956"/>
      <w:bookmarkEnd w:id="1957"/>
      <w:bookmarkEnd w:id="1958"/>
      <w:bookmarkEnd w:id="1959"/>
      <w:bookmarkEnd w:id="1960"/>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authorised person</w:t>
      </w:r>
      <w:r>
        <w:rPr>
          <w:b/>
          <w:snapToGrid w:val="0"/>
        </w:rPr>
        <w:t>”</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1961" w:name="_Toc445112476"/>
      <w:bookmarkStart w:id="1962" w:name="_Toc517498114"/>
      <w:bookmarkStart w:id="1963" w:name="_Toc102875390"/>
      <w:bookmarkStart w:id="1964" w:name="_Toc159303484"/>
      <w:bookmarkStart w:id="1965" w:name="_Toc139700323"/>
      <w:r>
        <w:rPr>
          <w:rStyle w:val="CharSectno"/>
        </w:rPr>
        <w:t>227</w:t>
      </w:r>
      <w:r>
        <w:rPr>
          <w:snapToGrid w:val="0"/>
        </w:rPr>
        <w:t>.</w:t>
      </w:r>
      <w:r>
        <w:rPr>
          <w:snapToGrid w:val="0"/>
        </w:rPr>
        <w:tab/>
        <w:t>Authorised persons</w:t>
      </w:r>
      <w:bookmarkEnd w:id="1961"/>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1966" w:name="_Toc445112477"/>
      <w:bookmarkStart w:id="1967" w:name="_Toc517498115"/>
      <w:bookmarkStart w:id="1968" w:name="_Toc102875391"/>
      <w:bookmarkStart w:id="1969" w:name="_Toc159303485"/>
      <w:bookmarkStart w:id="1970" w:name="_Toc139700324"/>
      <w:r>
        <w:rPr>
          <w:rStyle w:val="CharSectno"/>
        </w:rPr>
        <w:t>228</w:t>
      </w:r>
      <w:r>
        <w:rPr>
          <w:snapToGrid w:val="0"/>
        </w:rPr>
        <w:t>.</w:t>
      </w:r>
      <w:r>
        <w:rPr>
          <w:snapToGrid w:val="0"/>
        </w:rPr>
        <w:tab/>
        <w:t>Giving of notice</w:t>
      </w:r>
      <w:bookmarkEnd w:id="1966"/>
      <w:bookmarkEnd w:id="1967"/>
      <w:bookmarkEnd w:id="1968"/>
      <w:bookmarkEnd w:id="1969"/>
      <w:bookmarkEnd w:id="1970"/>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1971" w:name="_Toc445112478"/>
      <w:bookmarkStart w:id="1972" w:name="_Toc517498116"/>
      <w:bookmarkStart w:id="1973" w:name="_Toc102875392"/>
      <w:bookmarkStart w:id="1974" w:name="_Toc159303486"/>
      <w:bookmarkStart w:id="1975" w:name="_Toc139700325"/>
      <w:r>
        <w:rPr>
          <w:rStyle w:val="CharSectno"/>
        </w:rPr>
        <w:t>229</w:t>
      </w:r>
      <w:r>
        <w:rPr>
          <w:snapToGrid w:val="0"/>
        </w:rPr>
        <w:t>.</w:t>
      </w:r>
      <w:r>
        <w:rPr>
          <w:snapToGrid w:val="0"/>
        </w:rPr>
        <w:tab/>
        <w:t>Form of notice</w:t>
      </w:r>
      <w:bookmarkEnd w:id="1971"/>
      <w:bookmarkEnd w:id="1972"/>
      <w:bookmarkEnd w:id="1973"/>
      <w:bookmarkEnd w:id="1974"/>
      <w:bookmarkEnd w:id="1975"/>
      <w:r>
        <w:rPr>
          <w:snapToGrid w:val="0"/>
        </w:rPr>
        <w:t xml:space="preserve"> </w:t>
      </w:r>
    </w:p>
    <w:p>
      <w:pPr>
        <w:pStyle w:val="Subsection"/>
        <w:rPr>
          <w:snapToGrid w:val="0"/>
        </w:rPr>
      </w:pPr>
      <w:r>
        <w:rPr>
          <w:snapToGrid w:val="0"/>
        </w:rPr>
        <w:tab/>
        <w:t>(1)</w:t>
      </w:r>
      <w:r>
        <w:rPr>
          <w:snapToGrid w:val="0"/>
        </w:rPr>
        <w:tab/>
        <w:t>An infringement notice is to be in the prescribed form and must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bookmarkStart w:id="1976" w:name="_Toc445112479"/>
      <w:bookmarkStart w:id="1977" w:name="_Toc517498117"/>
      <w:r>
        <w:tab/>
        <w:t xml:space="preserve">[Section 229 amended by No. 84 of 2004 s. 80.] </w:t>
      </w:r>
    </w:p>
    <w:p>
      <w:pPr>
        <w:pStyle w:val="Heading5"/>
        <w:rPr>
          <w:snapToGrid w:val="0"/>
        </w:rPr>
      </w:pPr>
      <w:bookmarkStart w:id="1978" w:name="_Toc102875393"/>
      <w:bookmarkStart w:id="1979" w:name="_Toc159303487"/>
      <w:bookmarkStart w:id="1980" w:name="_Toc139700326"/>
      <w:r>
        <w:rPr>
          <w:rStyle w:val="CharSectno"/>
        </w:rPr>
        <w:t>230</w:t>
      </w:r>
      <w:r>
        <w:rPr>
          <w:snapToGrid w:val="0"/>
        </w:rPr>
        <w:t>.</w:t>
      </w:r>
      <w:r>
        <w:rPr>
          <w:snapToGrid w:val="0"/>
        </w:rPr>
        <w:tab/>
        <w:t>Extension of time</w:t>
      </w:r>
      <w:bookmarkEnd w:id="1976"/>
      <w:bookmarkEnd w:id="1977"/>
      <w:bookmarkEnd w:id="1978"/>
      <w:bookmarkEnd w:id="1979"/>
      <w:bookmarkEnd w:id="1980"/>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981" w:name="_Toc445112480"/>
      <w:bookmarkStart w:id="1982" w:name="_Toc517498118"/>
      <w:bookmarkStart w:id="1983" w:name="_Toc102875394"/>
      <w:bookmarkStart w:id="1984" w:name="_Toc159303488"/>
      <w:bookmarkStart w:id="1985" w:name="_Toc139700327"/>
      <w:r>
        <w:rPr>
          <w:rStyle w:val="CharSectno"/>
        </w:rPr>
        <w:t>231</w:t>
      </w:r>
      <w:r>
        <w:rPr>
          <w:snapToGrid w:val="0"/>
        </w:rPr>
        <w:t>.</w:t>
      </w:r>
      <w:r>
        <w:rPr>
          <w:snapToGrid w:val="0"/>
        </w:rPr>
        <w:tab/>
        <w:t>Withdrawal of notice</w:t>
      </w:r>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1986" w:name="_Toc445112481"/>
      <w:bookmarkStart w:id="1987" w:name="_Toc517498119"/>
      <w:bookmarkStart w:id="1988" w:name="_Toc102875395"/>
      <w:bookmarkStart w:id="1989" w:name="_Toc159303489"/>
      <w:bookmarkStart w:id="1990" w:name="_Toc139700328"/>
      <w:r>
        <w:rPr>
          <w:rStyle w:val="CharSectno"/>
        </w:rPr>
        <w:t>232</w:t>
      </w:r>
      <w:r>
        <w:rPr>
          <w:snapToGrid w:val="0"/>
        </w:rPr>
        <w:t>.</w:t>
      </w:r>
      <w:r>
        <w:rPr>
          <w:snapToGrid w:val="0"/>
        </w:rPr>
        <w:tab/>
        <w:t>Payment of penalty</w:t>
      </w:r>
      <w:bookmarkEnd w:id="1986"/>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 xml:space="preserve">[Section 232 amended by No. 78 of 1995 s. 47.] </w:t>
      </w:r>
    </w:p>
    <w:p>
      <w:pPr>
        <w:pStyle w:val="Heading2"/>
      </w:pPr>
      <w:bookmarkStart w:id="1991" w:name="_Toc72635375"/>
      <w:bookmarkStart w:id="1992" w:name="_Toc89519944"/>
      <w:bookmarkStart w:id="1993" w:name="_Toc89850325"/>
      <w:bookmarkStart w:id="1994" w:name="_Toc92523889"/>
      <w:bookmarkStart w:id="1995" w:name="_Toc94406929"/>
      <w:bookmarkStart w:id="1996" w:name="_Toc94426136"/>
      <w:bookmarkStart w:id="1997" w:name="_Toc97520234"/>
      <w:bookmarkStart w:id="1998" w:name="_Toc97520569"/>
      <w:bookmarkStart w:id="1999" w:name="_Toc97615222"/>
      <w:bookmarkStart w:id="2000" w:name="_Toc98064608"/>
      <w:bookmarkStart w:id="2001" w:name="_Toc101065248"/>
      <w:bookmarkStart w:id="2002" w:name="_Toc102296819"/>
      <w:bookmarkStart w:id="2003" w:name="_Toc102875065"/>
      <w:bookmarkStart w:id="2004" w:name="_Toc102875396"/>
      <w:bookmarkStart w:id="2005" w:name="_Toc139355329"/>
      <w:bookmarkStart w:id="2006" w:name="_Toc139360558"/>
      <w:bookmarkStart w:id="2007" w:name="_Toc139699999"/>
      <w:bookmarkStart w:id="2008" w:name="_Toc139700329"/>
      <w:bookmarkStart w:id="2009" w:name="_Toc156363402"/>
      <w:bookmarkStart w:id="2010" w:name="_Toc157854649"/>
      <w:bookmarkStart w:id="2011" w:name="_Toc159303490"/>
      <w:r>
        <w:rPr>
          <w:rStyle w:val="CharPartNo"/>
        </w:rPr>
        <w:t>Part 18</w:t>
      </w:r>
      <w:r>
        <w:t> — </w:t>
      </w:r>
      <w:r>
        <w:rPr>
          <w:rStyle w:val="CharPartText"/>
        </w:rPr>
        <w:t>Financial provisions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r>
        <w:rPr>
          <w:rStyle w:val="CharPartText"/>
        </w:rPr>
        <w:t xml:space="preserve"> </w:t>
      </w:r>
    </w:p>
    <w:p>
      <w:pPr>
        <w:pStyle w:val="Heading3"/>
        <w:rPr>
          <w:i/>
          <w:snapToGrid w:val="0"/>
        </w:rPr>
      </w:pPr>
      <w:bookmarkStart w:id="2012" w:name="_Toc72635376"/>
      <w:bookmarkStart w:id="2013" w:name="_Toc89519945"/>
      <w:bookmarkStart w:id="2014" w:name="_Toc89850326"/>
      <w:bookmarkStart w:id="2015" w:name="_Toc92523890"/>
      <w:bookmarkStart w:id="2016" w:name="_Toc94406930"/>
      <w:bookmarkStart w:id="2017" w:name="_Toc94426137"/>
      <w:bookmarkStart w:id="2018" w:name="_Toc97520235"/>
      <w:bookmarkStart w:id="2019" w:name="_Toc97520570"/>
      <w:bookmarkStart w:id="2020" w:name="_Toc97615223"/>
      <w:bookmarkStart w:id="2021" w:name="_Toc98064609"/>
      <w:bookmarkStart w:id="2022" w:name="_Toc101065249"/>
      <w:bookmarkStart w:id="2023" w:name="_Toc102296820"/>
      <w:bookmarkStart w:id="2024" w:name="_Toc102875066"/>
      <w:bookmarkStart w:id="2025" w:name="_Toc102875397"/>
      <w:bookmarkStart w:id="2026" w:name="_Toc139355330"/>
      <w:bookmarkStart w:id="2027" w:name="_Toc139360559"/>
      <w:bookmarkStart w:id="2028" w:name="_Toc139700000"/>
      <w:bookmarkStart w:id="2029" w:name="_Toc139700330"/>
      <w:bookmarkStart w:id="2030" w:name="_Toc156363403"/>
      <w:bookmarkStart w:id="2031" w:name="_Toc157854650"/>
      <w:bookmarkStart w:id="2032" w:name="_Toc159303491"/>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Heading5"/>
        <w:rPr>
          <w:snapToGrid w:val="0"/>
        </w:rPr>
      </w:pPr>
      <w:bookmarkStart w:id="2033" w:name="_Toc445112482"/>
      <w:bookmarkStart w:id="2034" w:name="_Toc517498120"/>
      <w:bookmarkStart w:id="2035" w:name="_Toc102875398"/>
      <w:bookmarkStart w:id="2036" w:name="_Toc159303492"/>
      <w:bookmarkStart w:id="2037" w:name="_Toc139700331"/>
      <w:r>
        <w:rPr>
          <w:rStyle w:val="CharSectno"/>
        </w:rPr>
        <w:t>233</w:t>
      </w:r>
      <w:r>
        <w:rPr>
          <w:snapToGrid w:val="0"/>
        </w:rPr>
        <w:t>.</w:t>
      </w:r>
      <w:r>
        <w:rPr>
          <w:snapToGrid w:val="0"/>
        </w:rPr>
        <w:tab/>
        <w:t>When levy is payable</w:t>
      </w:r>
      <w:bookmarkEnd w:id="2033"/>
      <w:bookmarkEnd w:id="2034"/>
      <w:bookmarkEnd w:id="2035"/>
      <w:bookmarkEnd w:id="2036"/>
      <w:bookmarkEnd w:id="2037"/>
      <w:r>
        <w:rPr>
          <w:snapToGrid w:val="0"/>
        </w:rPr>
        <w:t xml:space="preserve"> </w:t>
      </w:r>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2038" w:name="_Toc445112483"/>
      <w:bookmarkStart w:id="2039" w:name="_Toc517498121"/>
      <w:bookmarkStart w:id="2040" w:name="_Toc102875399"/>
      <w:bookmarkStart w:id="2041" w:name="_Toc159303493"/>
      <w:bookmarkStart w:id="2042" w:name="_Toc139700332"/>
      <w:r>
        <w:rPr>
          <w:rStyle w:val="CharSectno"/>
        </w:rPr>
        <w:t>234</w:t>
      </w:r>
      <w:r>
        <w:rPr>
          <w:snapToGrid w:val="0"/>
        </w:rPr>
        <w:t>.</w:t>
      </w:r>
      <w:r>
        <w:rPr>
          <w:snapToGrid w:val="0"/>
        </w:rPr>
        <w:tab/>
        <w:t>Payment by instalments</w:t>
      </w:r>
      <w:bookmarkEnd w:id="2038"/>
      <w:bookmarkEnd w:id="2039"/>
      <w:bookmarkEnd w:id="2040"/>
      <w:bookmarkEnd w:id="2041"/>
      <w:bookmarkEnd w:id="2042"/>
      <w:r>
        <w:rPr>
          <w:snapToGrid w:val="0"/>
        </w:rPr>
        <w:t xml:space="preserve"> </w:t>
      </w:r>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2043" w:name="_Toc445112484"/>
      <w:bookmarkStart w:id="2044" w:name="_Toc517498122"/>
      <w:bookmarkStart w:id="2045" w:name="_Toc102875400"/>
      <w:bookmarkStart w:id="2046" w:name="_Toc159303494"/>
      <w:bookmarkStart w:id="2047" w:name="_Toc139700333"/>
      <w:r>
        <w:rPr>
          <w:rStyle w:val="CharSectno"/>
        </w:rPr>
        <w:t>235</w:t>
      </w:r>
      <w:r>
        <w:rPr>
          <w:snapToGrid w:val="0"/>
        </w:rPr>
        <w:t>.</w:t>
      </w:r>
      <w:r>
        <w:rPr>
          <w:snapToGrid w:val="0"/>
        </w:rPr>
        <w:tab/>
        <w:t>Exemption from levy</w:t>
      </w:r>
      <w:bookmarkEnd w:id="2043"/>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2048" w:name="_Toc445112485"/>
      <w:bookmarkStart w:id="2049" w:name="_Toc517498123"/>
      <w:bookmarkStart w:id="2050" w:name="_Toc102875401"/>
      <w:bookmarkStart w:id="2051" w:name="_Toc159303495"/>
      <w:bookmarkStart w:id="2052" w:name="_Toc139700334"/>
      <w:r>
        <w:rPr>
          <w:rStyle w:val="CharSectno"/>
        </w:rPr>
        <w:t>236</w:t>
      </w:r>
      <w:r>
        <w:rPr>
          <w:snapToGrid w:val="0"/>
        </w:rPr>
        <w:t>.</w:t>
      </w:r>
      <w:r>
        <w:rPr>
          <w:snapToGrid w:val="0"/>
        </w:rPr>
        <w:tab/>
        <w:t>Penalty for non</w:t>
      </w:r>
      <w:r>
        <w:rPr>
          <w:snapToGrid w:val="0"/>
        </w:rPr>
        <w:noBreakHyphen/>
        <w:t>payment</w:t>
      </w:r>
      <w:bookmarkEnd w:id="2048"/>
      <w:bookmarkEnd w:id="2049"/>
      <w:bookmarkEnd w:id="2050"/>
      <w:bookmarkEnd w:id="2051"/>
      <w:bookmarkEnd w:id="2052"/>
      <w:r>
        <w:rPr>
          <w:snapToGrid w:val="0"/>
        </w:rPr>
        <w:t xml:space="preserve"> </w:t>
      </w:r>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2053" w:name="_Toc445112486"/>
      <w:bookmarkStart w:id="2054" w:name="_Toc517498124"/>
      <w:bookmarkStart w:id="2055" w:name="_Toc102875402"/>
      <w:bookmarkStart w:id="2056" w:name="_Toc159303496"/>
      <w:bookmarkStart w:id="2057" w:name="_Toc139700335"/>
      <w:r>
        <w:rPr>
          <w:rStyle w:val="CharSectno"/>
        </w:rPr>
        <w:t>237</w:t>
      </w:r>
      <w:r>
        <w:rPr>
          <w:snapToGrid w:val="0"/>
        </w:rPr>
        <w:t>.</w:t>
      </w:r>
      <w:r>
        <w:rPr>
          <w:snapToGrid w:val="0"/>
        </w:rPr>
        <w:tab/>
        <w:t>Recovery of levy</w:t>
      </w:r>
      <w:bookmarkEnd w:id="2053"/>
      <w:bookmarkEnd w:id="2054"/>
      <w:bookmarkEnd w:id="2055"/>
      <w:bookmarkEnd w:id="2056"/>
      <w:bookmarkEnd w:id="2057"/>
      <w:r>
        <w:rPr>
          <w:snapToGrid w:val="0"/>
        </w:rPr>
        <w:t xml:space="preserve"> </w:t>
      </w:r>
    </w:p>
    <w:p>
      <w:pPr>
        <w:pStyle w:val="Subsection"/>
        <w:rPr>
          <w:snapToGrid w:val="0"/>
        </w:rPr>
      </w:pPr>
      <w:r>
        <w:rPr>
          <w:snapToGrid w:val="0"/>
        </w:rPr>
        <w:tab/>
      </w:r>
      <w:r>
        <w:rPr>
          <w:snapToGrid w:val="0"/>
        </w:rPr>
        <w:tab/>
        <w:t>The following amounts may be recovered by the Minister in a court of competent jurisdiction as debts due to the Minister —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rPr>
          <w:rStyle w:val="CharDivText"/>
        </w:rPr>
      </w:pPr>
      <w:bookmarkStart w:id="2058" w:name="_Toc72635382"/>
      <w:bookmarkStart w:id="2059" w:name="_Toc89519951"/>
      <w:bookmarkStart w:id="2060" w:name="_Toc89850332"/>
      <w:bookmarkStart w:id="2061" w:name="_Toc92523896"/>
      <w:bookmarkStart w:id="2062" w:name="_Toc94406936"/>
      <w:bookmarkStart w:id="2063" w:name="_Toc94426143"/>
      <w:bookmarkStart w:id="2064" w:name="_Toc97520241"/>
      <w:bookmarkStart w:id="2065" w:name="_Toc97520576"/>
      <w:bookmarkStart w:id="2066" w:name="_Toc97615229"/>
      <w:bookmarkStart w:id="2067" w:name="_Toc98064615"/>
      <w:bookmarkStart w:id="2068" w:name="_Toc101065255"/>
      <w:bookmarkStart w:id="2069" w:name="_Toc102296826"/>
      <w:bookmarkStart w:id="2070" w:name="_Toc102875072"/>
      <w:bookmarkStart w:id="2071" w:name="_Toc102875403"/>
      <w:bookmarkStart w:id="2072" w:name="_Toc139355336"/>
      <w:bookmarkStart w:id="2073" w:name="_Toc139360565"/>
      <w:bookmarkStart w:id="2074" w:name="_Toc139700006"/>
      <w:bookmarkStart w:id="2075" w:name="_Toc139700336"/>
      <w:bookmarkStart w:id="2076" w:name="_Toc156363409"/>
      <w:bookmarkStart w:id="2077" w:name="_Toc157854656"/>
      <w:bookmarkStart w:id="2078" w:name="_Toc159303497"/>
      <w:r>
        <w:rPr>
          <w:rStyle w:val="CharDivNo"/>
        </w:rPr>
        <w:t>Division 2</w:t>
      </w:r>
      <w:r>
        <w:rPr>
          <w:snapToGrid w:val="0"/>
        </w:rPr>
        <w:t> — </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del w:id="2079" w:author="svcMRProcess" w:date="2018-08-29T22:56:00Z">
        <w:r>
          <w:rPr>
            <w:rStyle w:val="CharDivText"/>
          </w:rPr>
          <w:delText>Funds</w:delText>
        </w:r>
      </w:del>
      <w:ins w:id="2080" w:author="svcMRProcess" w:date="2018-08-29T22:56:00Z">
        <w:r>
          <w:rPr>
            <w:rStyle w:val="CharDivText"/>
          </w:rPr>
          <w:t>Accounts</w:t>
        </w:r>
      </w:ins>
      <w:bookmarkEnd w:id="2076"/>
      <w:bookmarkEnd w:id="2077"/>
      <w:bookmarkEnd w:id="2078"/>
      <w:r>
        <w:rPr>
          <w:rStyle w:val="CharDivText"/>
        </w:rPr>
        <w:t xml:space="preserve"> </w:t>
      </w:r>
    </w:p>
    <w:p>
      <w:pPr>
        <w:pStyle w:val="Footnoteheading"/>
        <w:rPr>
          <w:ins w:id="2081" w:author="svcMRProcess" w:date="2018-08-29T22:56:00Z"/>
        </w:rPr>
      </w:pPr>
      <w:ins w:id="2082" w:author="svcMRProcess" w:date="2018-08-29T22:56:00Z">
        <w:r>
          <w:tab/>
          <w:t>[Heading amended by No. 77 of 2006 s. 17.]</w:t>
        </w:r>
      </w:ins>
    </w:p>
    <w:p>
      <w:pPr>
        <w:pStyle w:val="Heading5"/>
        <w:rPr>
          <w:snapToGrid w:val="0"/>
        </w:rPr>
      </w:pPr>
      <w:bookmarkStart w:id="2083" w:name="_Toc445112487"/>
      <w:bookmarkStart w:id="2084" w:name="_Toc517498125"/>
      <w:bookmarkStart w:id="2085" w:name="_Toc102875404"/>
      <w:bookmarkStart w:id="2086" w:name="_Toc139700337"/>
      <w:bookmarkStart w:id="2087" w:name="_Toc159303498"/>
      <w:r>
        <w:rPr>
          <w:rStyle w:val="CharSectno"/>
        </w:rPr>
        <w:t>238</w:t>
      </w:r>
      <w:r>
        <w:rPr>
          <w:snapToGrid w:val="0"/>
        </w:rPr>
        <w:t>.</w:t>
      </w:r>
      <w:r>
        <w:rPr>
          <w:snapToGrid w:val="0"/>
        </w:rPr>
        <w:tab/>
        <w:t xml:space="preserve">Fisheries Research and Development </w:t>
      </w:r>
      <w:bookmarkEnd w:id="2083"/>
      <w:bookmarkEnd w:id="2084"/>
      <w:bookmarkEnd w:id="2085"/>
      <w:del w:id="2088" w:author="svcMRProcess" w:date="2018-08-29T22:56:00Z">
        <w:r>
          <w:rPr>
            <w:snapToGrid w:val="0"/>
          </w:rPr>
          <w:delText>Fund</w:delText>
        </w:r>
      </w:del>
      <w:bookmarkEnd w:id="2086"/>
      <w:ins w:id="2089" w:author="svcMRProcess" w:date="2018-08-29T22:56:00Z">
        <w:r>
          <w:rPr>
            <w:snapToGrid w:val="0"/>
          </w:rPr>
          <w:t>Account</w:t>
        </w:r>
      </w:ins>
      <w:bookmarkEnd w:id="2087"/>
      <w:r>
        <w:rPr>
          <w:snapToGrid w:val="0"/>
        </w:rPr>
        <w:t xml:space="preserve"> </w:t>
      </w:r>
    </w:p>
    <w:p>
      <w:pPr>
        <w:pStyle w:val="Subsection"/>
        <w:rPr>
          <w:del w:id="2090" w:author="svcMRProcess" w:date="2018-08-29T22:56:00Z"/>
          <w:snapToGrid w:val="0"/>
        </w:rPr>
      </w:pPr>
      <w:r>
        <w:tab/>
        <w:t>(1)</w:t>
      </w:r>
      <w:r>
        <w:tab/>
      </w:r>
      <w:del w:id="2091" w:author="svcMRProcess" w:date="2018-08-29T22:56:00Z">
        <w:r>
          <w:rPr>
            <w:snapToGrid w:val="0"/>
          </w:rPr>
          <w:delText>The “</w:delText>
        </w:r>
      </w:del>
      <w:ins w:id="2092" w:author="svcMRProcess" w:date="2018-08-29T22:56:00Z">
        <w:r>
          <w:t xml:space="preserve">An agency special purpose account called the </w:t>
        </w:r>
      </w:ins>
      <w:r>
        <w:t xml:space="preserve">Fisheries Research and Development </w:t>
      </w:r>
      <w:del w:id="2093" w:author="svcMRProcess" w:date="2018-08-29T22:56:00Z">
        <w:r>
          <w:rPr>
            <w:snapToGrid w:val="0"/>
          </w:rPr>
          <w:delText>Fund”</w:delText>
        </w:r>
        <w:r>
          <w:rPr>
            <w:b/>
            <w:snapToGrid w:val="0"/>
          </w:rPr>
          <w:delText xml:space="preserve"> </w:delText>
        </w:r>
        <w:r>
          <w:rPr>
            <w:snapToGrid w:val="0"/>
          </w:rPr>
          <w:delText>(</w:delText>
        </w:r>
        <w:r>
          <w:rPr>
            <w:b/>
            <w:snapToGrid w:val="0"/>
          </w:rPr>
          <w:delText>“</w:delText>
        </w:r>
      </w:del>
      <w:ins w:id="2094" w:author="svcMRProcess" w:date="2018-08-29T22:56:00Z">
        <w:r>
          <w:t>Account (</w:t>
        </w:r>
      </w:ins>
      <w:r>
        <w:t>the</w:t>
      </w:r>
      <w:del w:id="2095" w:author="svcMRProcess" w:date="2018-08-29T22:56:00Z">
        <w:r>
          <w:rPr>
            <w:rStyle w:val="CharDefText"/>
          </w:rPr>
          <w:delText> Fund</w:delText>
        </w:r>
        <w:r>
          <w:rPr>
            <w:b/>
            <w:snapToGrid w:val="0"/>
          </w:rPr>
          <w:delText>”</w:delText>
        </w:r>
        <w:r>
          <w:rPr>
            <w:snapToGrid w:val="0"/>
          </w:rPr>
          <w:delText>) previously</w:delText>
        </w:r>
      </w:del>
      <w:ins w:id="2096" w:author="svcMRProcess" w:date="2018-08-29T22:56:00Z">
        <w:r>
          <w:t xml:space="preserve"> </w:t>
        </w:r>
        <w:r>
          <w:rPr>
            <w:b/>
          </w:rPr>
          <w:t>“</w:t>
        </w:r>
        <w:r>
          <w:rPr>
            <w:rStyle w:val="CharDefText"/>
          </w:rPr>
          <w:t>Account</w:t>
        </w:r>
        <w:r>
          <w:rPr>
            <w:b/>
          </w:rPr>
          <w:t>”</w:t>
        </w:r>
        <w:r>
          <w:t>) is</w:t>
        </w:r>
      </w:ins>
      <w:r>
        <w:t xml:space="preserve"> established under </w:t>
      </w:r>
      <w:del w:id="2097" w:author="svcMRProcess" w:date="2018-08-29T22:56:00Z">
        <w:r>
          <w:rPr>
            <w:snapToGrid w:val="0"/>
          </w:rPr>
          <w:delText>the repealed Act is continued in existence.</w:delText>
        </w:r>
      </w:del>
    </w:p>
    <w:p>
      <w:pPr>
        <w:pStyle w:val="Subsection"/>
      </w:pPr>
      <w:del w:id="2098" w:author="svcMRProcess" w:date="2018-08-29T22:56:00Z">
        <w:r>
          <w:rPr>
            <w:snapToGrid w:val="0"/>
          </w:rPr>
          <w:tab/>
          <w:delText>(2)</w:delText>
        </w:r>
        <w:r>
          <w:rPr>
            <w:snapToGrid w:val="0"/>
          </w:rPr>
          <w:tab/>
          <w:delText xml:space="preserve">The Fund is to continue as part of the Trust Fund constituted under </w:delText>
        </w:r>
      </w:del>
      <w:r>
        <w:t>section </w:t>
      </w:r>
      <w:del w:id="2099" w:author="svcMRProcess" w:date="2018-08-29T22:56:00Z">
        <w:r>
          <w:rPr>
            <w:snapToGrid w:val="0"/>
          </w:rPr>
          <w:delText>9</w:delText>
        </w:r>
      </w:del>
      <w:ins w:id="2100" w:author="svcMRProcess" w:date="2018-08-29T22:56:00Z">
        <w:r>
          <w:t>16</w:t>
        </w:r>
      </w:ins>
      <w:r>
        <w:t xml:space="preserve"> of the </w:t>
      </w:r>
      <w:r>
        <w:rPr>
          <w:i/>
        </w:rPr>
        <w:t xml:space="preserve">Financial </w:t>
      </w:r>
      <w:del w:id="2101" w:author="svcMRProcess" w:date="2018-08-29T22:56:00Z">
        <w:r>
          <w:rPr>
            <w:i/>
            <w:snapToGrid w:val="0"/>
          </w:rPr>
          <w:delText>Administration and Audit</w:delText>
        </w:r>
      </w:del>
      <w:ins w:id="2102" w:author="svcMRProcess" w:date="2018-08-29T22:56:00Z">
        <w:r>
          <w:rPr>
            <w:i/>
          </w:rPr>
          <w:t>Management</w:t>
        </w:r>
      </w:ins>
      <w:r>
        <w:rPr>
          <w:i/>
        </w:rPr>
        <w:t xml:space="preserve"> Act </w:t>
      </w:r>
      <w:del w:id="2103" w:author="svcMRProcess" w:date="2018-08-29T22:56:00Z">
        <w:r>
          <w:rPr>
            <w:i/>
            <w:snapToGrid w:val="0"/>
          </w:rPr>
          <w:delText>1985</w:delText>
        </w:r>
      </w:del>
      <w:ins w:id="2104" w:author="svcMRProcess" w:date="2018-08-29T22:56:00Z">
        <w:r>
          <w:rPr>
            <w:i/>
          </w:rPr>
          <w:t>2006</w:t>
        </w:r>
      </w:ins>
      <w:r>
        <w:t>.</w:t>
      </w:r>
    </w:p>
    <w:p>
      <w:pPr>
        <w:pStyle w:val="Ednotesubsection"/>
        <w:rPr>
          <w:ins w:id="2105" w:author="svcMRProcess" w:date="2018-08-29T22:56:00Z"/>
        </w:rPr>
      </w:pPr>
      <w:ins w:id="2106" w:author="svcMRProcess" w:date="2018-08-29T22:56:00Z">
        <w:r>
          <w:tab/>
          <w:t>[(2)</w:t>
        </w:r>
        <w:r>
          <w:tab/>
          <w:t>repealed]</w:t>
        </w:r>
      </w:ins>
    </w:p>
    <w:p>
      <w:pPr>
        <w:pStyle w:val="Subsection"/>
        <w:rPr>
          <w:snapToGrid w:val="0"/>
        </w:rPr>
      </w:pPr>
      <w:r>
        <w:rPr>
          <w:snapToGrid w:val="0"/>
        </w:rPr>
        <w:tab/>
        <w:t>(3)</w:t>
      </w:r>
      <w:r>
        <w:rPr>
          <w:snapToGrid w:val="0"/>
        </w:rPr>
        <w:tab/>
        <w:t xml:space="preserve">The </w:t>
      </w:r>
      <w:del w:id="2107" w:author="svcMRProcess" w:date="2018-08-29T22:56:00Z">
        <w:r>
          <w:rPr>
            <w:snapToGrid w:val="0"/>
          </w:rPr>
          <w:delText>Fund</w:delText>
        </w:r>
      </w:del>
      <w:ins w:id="2108" w:author="svcMRProcess" w:date="2018-08-29T22:56:00Z">
        <w:r>
          <w:rPr>
            <w:snapToGrid w:val="0"/>
          </w:rPr>
          <w:t>Account</w:t>
        </w:r>
      </w:ins>
      <w:r>
        <w:rPr>
          <w:snapToGrid w:val="0"/>
        </w:rPr>
        <w:t xml:space="preserve"> is to be administered by the Minister.</w:t>
      </w:r>
    </w:p>
    <w:p>
      <w:pPr>
        <w:pStyle w:val="Subsection"/>
        <w:rPr>
          <w:snapToGrid w:val="0"/>
        </w:rPr>
      </w:pPr>
      <w:r>
        <w:rPr>
          <w:snapToGrid w:val="0"/>
        </w:rPr>
        <w:tab/>
        <w:t>(4)</w:t>
      </w:r>
      <w:r>
        <w:rPr>
          <w:snapToGrid w:val="0"/>
        </w:rPr>
        <w:tab/>
        <w:t xml:space="preserve">The </w:t>
      </w:r>
      <w:del w:id="2109" w:author="svcMRProcess" w:date="2018-08-29T22:56:00Z">
        <w:r>
          <w:rPr>
            <w:snapToGrid w:val="0"/>
          </w:rPr>
          <w:delText>Fund</w:delText>
        </w:r>
      </w:del>
      <w:ins w:id="2110" w:author="svcMRProcess" w:date="2018-08-29T22:56:00Z">
        <w:r>
          <w:rPr>
            <w:snapToGrid w:val="0"/>
          </w:rPr>
          <w:t>Account</w:t>
        </w:r>
      </w:ins>
      <w:r>
        <w:rPr>
          <w:snapToGrid w:val="0"/>
        </w:rPr>
        <w:t xml:space="preserve"> is to be credited with — </w:t>
      </w:r>
    </w:p>
    <w:p>
      <w:pPr>
        <w:pStyle w:val="Indenta"/>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 </w:t>
      </w:r>
    </w:p>
    <w:p>
      <w:pPr>
        <w:pStyle w:val="Indenti"/>
        <w:rPr>
          <w:snapToGrid w:val="0"/>
        </w:rPr>
      </w:pPr>
      <w:r>
        <w:rPr>
          <w:snapToGrid w:val="0"/>
        </w:rPr>
        <w:tab/>
        <w:t>(i)</w:t>
      </w:r>
      <w:r>
        <w:rPr>
          <w:snapToGrid w:val="0"/>
        </w:rPr>
        <w:tab/>
        <w:t xml:space="preserve">forfeited property prescribed as being payable to the credit of the </w:t>
      </w:r>
      <w:del w:id="2111" w:author="svcMRProcess" w:date="2018-08-29T22:56:00Z">
        <w:r>
          <w:rPr>
            <w:snapToGrid w:val="0"/>
          </w:rPr>
          <w:delText>Fund</w:delText>
        </w:r>
      </w:del>
      <w:ins w:id="2112" w:author="svcMRProcess" w:date="2018-08-29T22:56:00Z">
        <w:r>
          <w:rPr>
            <w:snapToGrid w:val="0"/>
          </w:rPr>
          <w:t>Account</w:t>
        </w:r>
      </w:ins>
      <w:r>
        <w:rPr>
          <w:snapToGrid w:val="0"/>
        </w:rPr>
        <w:t xml:space="preserve"> under section 221(2);</w:t>
      </w:r>
    </w:p>
    <w:p>
      <w:pPr>
        <w:pStyle w:val="Indenti"/>
        <w:rPr>
          <w:snapToGrid w:val="0"/>
        </w:rPr>
      </w:pPr>
      <w:r>
        <w:rPr>
          <w:snapToGrid w:val="0"/>
        </w:rPr>
        <w:tab/>
        <w:t>(ii)</w:t>
      </w:r>
      <w:r>
        <w:rPr>
          <w:snapToGrid w:val="0"/>
        </w:rPr>
        <w:tab/>
        <w:t xml:space="preserve">capital assets purchased using moneys from the </w:t>
      </w:r>
      <w:del w:id="2113" w:author="svcMRProcess" w:date="2018-08-29T22:56:00Z">
        <w:r>
          <w:rPr>
            <w:snapToGrid w:val="0"/>
          </w:rPr>
          <w:delText>Fund</w:delText>
        </w:r>
      </w:del>
      <w:ins w:id="2114" w:author="svcMRProcess" w:date="2018-08-29T22:56:00Z">
        <w:r>
          <w:rPr>
            <w:snapToGrid w:val="0"/>
          </w:rPr>
          <w:t>Account</w:t>
        </w:r>
      </w:ins>
      <w:r>
        <w:rPr>
          <w:snapToGrid w:val="0"/>
        </w:rPr>
        <w: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 xml:space="preserve">moneys provided for the purposes of the </w:t>
      </w:r>
      <w:del w:id="2115" w:author="svcMRProcess" w:date="2018-08-29T22:56:00Z">
        <w:r>
          <w:rPr>
            <w:snapToGrid w:val="0"/>
          </w:rPr>
          <w:delText>Fund</w:delText>
        </w:r>
      </w:del>
      <w:ins w:id="2116" w:author="svcMRProcess" w:date="2018-08-29T22:56:00Z">
        <w:r>
          <w:rPr>
            <w:snapToGrid w:val="0"/>
          </w:rPr>
          <w:t>Account</w:t>
        </w:r>
      </w:ins>
      <w:r>
        <w:rPr>
          <w:snapToGrid w:val="0"/>
        </w:rPr>
        <w:t>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w:t>
      </w:r>
      <w:del w:id="2117" w:author="svcMRProcess" w:date="2018-08-29T22:56:00Z">
        <w:r>
          <w:rPr>
            <w:snapToGrid w:val="0"/>
          </w:rPr>
          <w:delText>Fund</w:delText>
        </w:r>
      </w:del>
      <w:ins w:id="2118" w:author="svcMRProcess" w:date="2018-08-29T22:56:00Z">
        <w:r>
          <w:rPr>
            <w:snapToGrid w:val="0"/>
          </w:rPr>
          <w:t>Account</w:t>
        </w:r>
      </w:ins>
      <w:r>
        <w:rPr>
          <w:snapToGrid w:val="0"/>
        </w:rPr>
        <w:t xml:space="preserve">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 xml:space="preserve">income derived from the investment of moneys forming part of the </w:t>
      </w:r>
      <w:del w:id="2119" w:author="svcMRProcess" w:date="2018-08-29T22:56:00Z">
        <w:r>
          <w:rPr>
            <w:snapToGrid w:val="0"/>
          </w:rPr>
          <w:delText>Fund</w:delText>
        </w:r>
      </w:del>
      <w:ins w:id="2120" w:author="svcMRProcess" w:date="2018-08-29T22:56:00Z">
        <w:r>
          <w:rPr>
            <w:snapToGrid w:val="0"/>
          </w:rPr>
          <w:t>Account</w:t>
        </w:r>
      </w:ins>
      <w:r>
        <w:rPr>
          <w:snapToGrid w:val="0"/>
        </w:rPr>
        <w:t>, as determined by the Treasurer; and</w:t>
      </w:r>
    </w:p>
    <w:p>
      <w:pPr>
        <w:pStyle w:val="Indenta"/>
        <w:spacing w:before="120"/>
        <w:rPr>
          <w:snapToGrid w:val="0"/>
        </w:rPr>
      </w:pPr>
      <w:r>
        <w:rPr>
          <w:snapToGrid w:val="0"/>
        </w:rPr>
        <w:tab/>
        <w:t>(i)</w:t>
      </w:r>
      <w:r>
        <w:rPr>
          <w:snapToGrid w:val="0"/>
        </w:rPr>
        <w:tab/>
        <w:t xml:space="preserve">any other moneys lawfully payable to the credit of the </w:t>
      </w:r>
      <w:del w:id="2121" w:author="svcMRProcess" w:date="2018-08-29T22:56:00Z">
        <w:r>
          <w:rPr>
            <w:snapToGrid w:val="0"/>
          </w:rPr>
          <w:delText>Fund</w:delText>
        </w:r>
      </w:del>
      <w:ins w:id="2122" w:author="svcMRProcess" w:date="2018-08-29T22:56:00Z">
        <w:r>
          <w:rPr>
            <w:snapToGrid w:val="0"/>
          </w:rPr>
          <w:t>Account</w:t>
        </w:r>
      </w:ins>
      <w:r>
        <w:rPr>
          <w:snapToGrid w:val="0"/>
        </w:rPr>
        <w:t>.</w:t>
      </w:r>
    </w:p>
    <w:p>
      <w:pPr>
        <w:pStyle w:val="Subsection"/>
        <w:rPr>
          <w:snapToGrid w:val="0"/>
        </w:rPr>
      </w:pPr>
      <w:r>
        <w:rPr>
          <w:snapToGrid w:val="0"/>
        </w:rPr>
        <w:tab/>
        <w:t>(5)</w:t>
      </w:r>
      <w:r>
        <w:rPr>
          <w:snapToGrid w:val="0"/>
        </w:rPr>
        <w:tab/>
        <w:t xml:space="preserve">The </w:t>
      </w:r>
      <w:del w:id="2123" w:author="svcMRProcess" w:date="2018-08-29T22:56:00Z">
        <w:r>
          <w:rPr>
            <w:snapToGrid w:val="0"/>
          </w:rPr>
          <w:delText>Fund</w:delText>
        </w:r>
      </w:del>
      <w:ins w:id="2124" w:author="svcMRProcess" w:date="2018-08-29T22:56:00Z">
        <w:r>
          <w:rPr>
            <w:snapToGrid w:val="0"/>
          </w:rPr>
          <w:t>Account</w:t>
        </w:r>
      </w:ins>
      <w:r>
        <w:rPr>
          <w:snapToGrid w:val="0"/>
        </w:rPr>
        <w:t xml:space="preserve"> may be applied by the Minister for all or any of the following purposes —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 xml:space="preserve">in payment of the costs of administering the </w:t>
      </w:r>
      <w:del w:id="2125" w:author="svcMRProcess" w:date="2018-08-29T22:56:00Z">
        <w:r>
          <w:rPr>
            <w:snapToGrid w:val="0"/>
          </w:rPr>
          <w:delText>Fund</w:delText>
        </w:r>
      </w:del>
      <w:ins w:id="2126" w:author="svcMRProcess" w:date="2018-08-29T22:56:00Z">
        <w:r>
          <w:rPr>
            <w:snapToGrid w:val="0"/>
          </w:rPr>
          <w:t>Account</w:t>
        </w:r>
      </w:ins>
      <w:r>
        <w:rPr>
          <w:snapToGrid w:val="0"/>
        </w:rPr>
        <w:t>;</w:t>
      </w:r>
    </w:p>
    <w:p>
      <w:pPr>
        <w:pStyle w:val="Indenta"/>
        <w:spacing w:before="120"/>
        <w:rPr>
          <w:snapToGrid w:val="0"/>
        </w:rPr>
      </w:pPr>
      <w:r>
        <w:rPr>
          <w:snapToGrid w:val="0"/>
        </w:rPr>
        <w:tab/>
        <w:t>(o)</w:t>
      </w:r>
      <w:r>
        <w:rPr>
          <w:snapToGrid w:val="0"/>
        </w:rPr>
        <w:tab/>
        <w:t xml:space="preserve">any other purpose for which moneys may be lawfully paid from the </w:t>
      </w:r>
      <w:del w:id="2127" w:author="svcMRProcess" w:date="2018-08-29T22:56:00Z">
        <w:r>
          <w:rPr>
            <w:snapToGrid w:val="0"/>
          </w:rPr>
          <w:delText>Fund</w:delText>
        </w:r>
      </w:del>
      <w:ins w:id="2128" w:author="svcMRProcess" w:date="2018-08-29T22:56:00Z">
        <w:r>
          <w:rPr>
            <w:snapToGrid w:val="0"/>
          </w:rPr>
          <w:t>Account</w:t>
        </w:r>
      </w:ins>
      <w:r>
        <w:rPr>
          <w:snapToGrid w:val="0"/>
        </w:rPr>
        <w:t>.</w:t>
      </w:r>
    </w:p>
    <w:p>
      <w:pPr>
        <w:pStyle w:val="Subsection"/>
        <w:keepNext/>
        <w:rPr>
          <w:snapToGrid w:val="0"/>
        </w:rPr>
      </w:pPr>
      <w:r>
        <w:rPr>
          <w:snapToGrid w:val="0"/>
        </w:rPr>
        <w:tab/>
        <w:t>(6)</w:t>
      </w:r>
      <w:r>
        <w:rPr>
          <w:snapToGrid w:val="0"/>
        </w:rPr>
        <w:tab/>
        <w:t xml:space="preserve">In subsection (5), </w:t>
      </w:r>
      <w:r>
        <w:rPr>
          <w:b/>
          <w:snapToGrid w:val="0"/>
        </w:rPr>
        <w:t>“</w:t>
      </w:r>
      <w:r>
        <w:rPr>
          <w:rStyle w:val="CharDefText"/>
        </w:rPr>
        <w:t>fisheries</w:t>
      </w:r>
      <w:r>
        <w:rPr>
          <w:b/>
          <w:snapToGrid w:val="0"/>
        </w:rPr>
        <w:t>”</w:t>
      </w:r>
      <w:r>
        <w:rPr>
          <w:snapToGrid w:val="0"/>
        </w:rPr>
        <w:t xml:space="preserve"> and </w:t>
      </w:r>
      <w:r>
        <w:rPr>
          <w:b/>
          <w:snapToGrid w:val="0"/>
        </w:rPr>
        <w:t>“</w:t>
      </w:r>
      <w:r>
        <w:rPr>
          <w:rStyle w:val="CharDefText"/>
        </w:rPr>
        <w:t>fishing industry</w:t>
      </w:r>
      <w:r>
        <w:rPr>
          <w:b/>
          <w:snapToGrid w:val="0"/>
        </w:rPr>
        <w:t>”</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w:t>
      </w:r>
      <w:del w:id="2129" w:author="svcMRProcess" w:date="2018-08-29T22:56:00Z">
        <w:r>
          <w:delText>).]</w:delText>
        </w:r>
      </w:del>
      <w:ins w:id="2130" w:author="svcMRProcess" w:date="2018-08-29T22:56:00Z">
        <w:r>
          <w:t>); No. 77 of 2006 s. 17.]</w:t>
        </w:r>
      </w:ins>
      <w:r>
        <w:t xml:space="preserve"> </w:t>
      </w:r>
    </w:p>
    <w:p>
      <w:pPr>
        <w:pStyle w:val="Heading5"/>
        <w:keepNext w:val="0"/>
        <w:keepLines w:val="0"/>
        <w:rPr>
          <w:snapToGrid w:val="0"/>
        </w:rPr>
      </w:pPr>
      <w:bookmarkStart w:id="2131" w:name="_Toc445112488"/>
      <w:bookmarkStart w:id="2132" w:name="_Toc517498126"/>
      <w:bookmarkStart w:id="2133" w:name="_Toc102875405"/>
      <w:bookmarkStart w:id="2134" w:name="_Toc139700338"/>
      <w:bookmarkStart w:id="2135" w:name="_Toc159303499"/>
      <w:r>
        <w:rPr>
          <w:rStyle w:val="CharSectno"/>
        </w:rPr>
        <w:t>239</w:t>
      </w:r>
      <w:r>
        <w:rPr>
          <w:snapToGrid w:val="0"/>
        </w:rPr>
        <w:t>.</w:t>
      </w:r>
      <w:r>
        <w:rPr>
          <w:snapToGrid w:val="0"/>
        </w:rPr>
        <w:tab/>
        <w:t xml:space="preserve">Recreational Fishing </w:t>
      </w:r>
      <w:bookmarkEnd w:id="2131"/>
      <w:bookmarkEnd w:id="2132"/>
      <w:bookmarkEnd w:id="2133"/>
      <w:del w:id="2136" w:author="svcMRProcess" w:date="2018-08-29T22:56:00Z">
        <w:r>
          <w:rPr>
            <w:snapToGrid w:val="0"/>
          </w:rPr>
          <w:delText>Fund</w:delText>
        </w:r>
      </w:del>
      <w:bookmarkEnd w:id="2134"/>
      <w:ins w:id="2137" w:author="svcMRProcess" w:date="2018-08-29T22:56:00Z">
        <w:r>
          <w:rPr>
            <w:snapToGrid w:val="0"/>
          </w:rPr>
          <w:t>Account</w:t>
        </w:r>
      </w:ins>
      <w:bookmarkEnd w:id="2135"/>
      <w:r>
        <w:rPr>
          <w:snapToGrid w:val="0"/>
        </w:rPr>
        <w:t xml:space="preserve"> </w:t>
      </w:r>
    </w:p>
    <w:p>
      <w:pPr>
        <w:pStyle w:val="Subsection"/>
      </w:pPr>
      <w:r>
        <w:tab/>
        <w:t>(1)</w:t>
      </w:r>
      <w:r>
        <w:tab/>
        <w:t>An</w:t>
      </w:r>
      <w:ins w:id="2138" w:author="svcMRProcess" w:date="2018-08-29T22:56:00Z">
        <w:r>
          <w:t> agency special purpose</w:t>
        </w:r>
      </w:ins>
      <w:r>
        <w:t xml:space="preserve"> account called the </w:t>
      </w:r>
      <w:del w:id="2139" w:author="svcMRProcess" w:date="2018-08-29T22:56:00Z">
        <w:r>
          <w:rPr>
            <w:snapToGrid w:val="0"/>
          </w:rPr>
          <w:delText>“</w:delText>
        </w:r>
      </w:del>
      <w:r>
        <w:t xml:space="preserve">Recreational Fishing </w:t>
      </w:r>
      <w:del w:id="2140" w:author="svcMRProcess" w:date="2018-08-29T22:56:00Z">
        <w:r>
          <w:rPr>
            <w:snapToGrid w:val="0"/>
          </w:rPr>
          <w:delText>Fund” (</w:delText>
        </w:r>
        <w:r>
          <w:rPr>
            <w:b/>
            <w:snapToGrid w:val="0"/>
          </w:rPr>
          <w:delText>“</w:delText>
        </w:r>
      </w:del>
      <w:ins w:id="2141" w:author="svcMRProcess" w:date="2018-08-29T22:56:00Z">
        <w:r>
          <w:t>Account (</w:t>
        </w:r>
      </w:ins>
      <w:r>
        <w:t>the</w:t>
      </w:r>
      <w:del w:id="2142" w:author="svcMRProcess" w:date="2018-08-29T22:56:00Z">
        <w:r>
          <w:rPr>
            <w:rStyle w:val="CharDefText"/>
          </w:rPr>
          <w:delText> Fund</w:delText>
        </w:r>
      </w:del>
      <w:ins w:id="2143" w:author="svcMRProcess" w:date="2018-08-29T22:56:00Z">
        <w:r>
          <w:t xml:space="preserve"> </w:t>
        </w:r>
        <w:r>
          <w:rPr>
            <w:b/>
          </w:rPr>
          <w:t>“</w:t>
        </w:r>
        <w:r>
          <w:rPr>
            <w:rStyle w:val="CharDefText"/>
          </w:rPr>
          <w:t>Account</w:t>
        </w:r>
      </w:ins>
      <w:r>
        <w:rPr>
          <w:b/>
        </w:rPr>
        <w:t>”</w:t>
      </w:r>
      <w:r>
        <w:t xml:space="preserve">) is </w:t>
      </w:r>
      <w:del w:id="2144" w:author="svcMRProcess" w:date="2018-08-29T22:56:00Z">
        <w:r>
          <w:rPr>
            <w:snapToGrid w:val="0"/>
          </w:rPr>
          <w:delText xml:space="preserve">to be </w:delText>
        </w:r>
      </w:del>
      <w:r>
        <w:t xml:space="preserve">established </w:t>
      </w:r>
      <w:del w:id="2145" w:author="svcMRProcess" w:date="2018-08-29T22:56:00Z">
        <w:r>
          <w:rPr>
            <w:snapToGrid w:val="0"/>
          </w:rPr>
          <w:delText xml:space="preserve">as part of the Trust Fund constituted </w:delText>
        </w:r>
      </w:del>
      <w:r>
        <w:t>under section </w:t>
      </w:r>
      <w:del w:id="2146" w:author="svcMRProcess" w:date="2018-08-29T22:56:00Z">
        <w:r>
          <w:rPr>
            <w:snapToGrid w:val="0"/>
          </w:rPr>
          <w:delText>9</w:delText>
        </w:r>
      </w:del>
      <w:ins w:id="2147" w:author="svcMRProcess" w:date="2018-08-29T22:56:00Z">
        <w:r>
          <w:t>16</w:t>
        </w:r>
      </w:ins>
      <w:r>
        <w:t xml:space="preserve"> of the </w:t>
      </w:r>
      <w:r>
        <w:rPr>
          <w:i/>
        </w:rPr>
        <w:t xml:space="preserve">Financial </w:t>
      </w:r>
      <w:del w:id="2148" w:author="svcMRProcess" w:date="2018-08-29T22:56:00Z">
        <w:r>
          <w:rPr>
            <w:i/>
            <w:snapToGrid w:val="0"/>
          </w:rPr>
          <w:delText>Administration and Audit</w:delText>
        </w:r>
      </w:del>
      <w:ins w:id="2149" w:author="svcMRProcess" w:date="2018-08-29T22:56:00Z">
        <w:r>
          <w:rPr>
            <w:i/>
          </w:rPr>
          <w:t>Management</w:t>
        </w:r>
      </w:ins>
      <w:r>
        <w:rPr>
          <w:i/>
        </w:rPr>
        <w:t xml:space="preserve"> Act </w:t>
      </w:r>
      <w:del w:id="2150" w:author="svcMRProcess" w:date="2018-08-29T22:56:00Z">
        <w:r>
          <w:rPr>
            <w:i/>
            <w:snapToGrid w:val="0"/>
          </w:rPr>
          <w:delText>1985</w:delText>
        </w:r>
      </w:del>
      <w:ins w:id="2151" w:author="svcMRProcess" w:date="2018-08-29T22:56:00Z">
        <w:r>
          <w:rPr>
            <w:i/>
          </w:rPr>
          <w:t>2006</w:t>
        </w:r>
      </w:ins>
      <w:r>
        <w:t>.</w:t>
      </w:r>
    </w:p>
    <w:p>
      <w:pPr>
        <w:pStyle w:val="Subsection"/>
        <w:rPr>
          <w:snapToGrid w:val="0"/>
        </w:rPr>
      </w:pPr>
      <w:r>
        <w:rPr>
          <w:snapToGrid w:val="0"/>
        </w:rPr>
        <w:tab/>
        <w:t>(2)</w:t>
      </w:r>
      <w:r>
        <w:rPr>
          <w:snapToGrid w:val="0"/>
        </w:rPr>
        <w:tab/>
        <w:t xml:space="preserve">The </w:t>
      </w:r>
      <w:del w:id="2152" w:author="svcMRProcess" w:date="2018-08-29T22:56:00Z">
        <w:r>
          <w:rPr>
            <w:snapToGrid w:val="0"/>
          </w:rPr>
          <w:delText>Fund</w:delText>
        </w:r>
      </w:del>
      <w:ins w:id="2153" w:author="svcMRProcess" w:date="2018-08-29T22:56:00Z">
        <w:r>
          <w:rPr>
            <w:snapToGrid w:val="0"/>
          </w:rPr>
          <w:t>Account</w:t>
        </w:r>
      </w:ins>
      <w:r>
        <w:rPr>
          <w:snapToGrid w:val="0"/>
        </w:rPr>
        <w:t xml:space="preserve"> is to be administered by the Minister.</w:t>
      </w:r>
    </w:p>
    <w:p>
      <w:pPr>
        <w:pStyle w:val="Subsection"/>
        <w:rPr>
          <w:snapToGrid w:val="0"/>
        </w:rPr>
      </w:pPr>
      <w:r>
        <w:rPr>
          <w:snapToGrid w:val="0"/>
        </w:rPr>
        <w:tab/>
        <w:t>(3)</w:t>
      </w:r>
      <w:r>
        <w:rPr>
          <w:snapToGrid w:val="0"/>
        </w:rPr>
        <w:tab/>
        <w:t xml:space="preserve">The </w:t>
      </w:r>
      <w:del w:id="2154" w:author="svcMRProcess" w:date="2018-08-29T22:56:00Z">
        <w:r>
          <w:rPr>
            <w:snapToGrid w:val="0"/>
          </w:rPr>
          <w:delText>Fund</w:delText>
        </w:r>
      </w:del>
      <w:ins w:id="2155" w:author="svcMRProcess" w:date="2018-08-29T22:56:00Z">
        <w:r>
          <w:rPr>
            <w:snapToGrid w:val="0"/>
          </w:rPr>
          <w:t>Account</w:t>
        </w:r>
      </w:ins>
      <w:r>
        <w:rPr>
          <w:snapToGrid w:val="0"/>
        </w:rPr>
        <w:t xml:space="preserve"> is to be credited with — </w:t>
      </w:r>
    </w:p>
    <w:p>
      <w:pPr>
        <w:pStyle w:val="Indenta"/>
        <w:spacing w:before="120"/>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rPr>
          <w:snapToGrid w:val="0"/>
        </w:rPr>
      </w:pPr>
      <w:r>
        <w:tab/>
        <w:t>(v)</w:t>
      </w:r>
      <w:r>
        <w:tab/>
        <w:t>licences for persons engaged in aquatic eco</w:t>
      </w:r>
      <w:r>
        <w:noBreakHyphen/>
        <w:t xml:space="preserve">tourism, or the provision of fishing tours; </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 xml:space="preserve">moneys provided for the purposes of the </w:t>
      </w:r>
      <w:del w:id="2156" w:author="svcMRProcess" w:date="2018-08-29T22:56:00Z">
        <w:r>
          <w:rPr>
            <w:snapToGrid w:val="0"/>
          </w:rPr>
          <w:delText>Fund</w:delText>
        </w:r>
      </w:del>
      <w:ins w:id="2157" w:author="svcMRProcess" w:date="2018-08-29T22:56:00Z">
        <w:r>
          <w:rPr>
            <w:snapToGrid w:val="0"/>
          </w:rPr>
          <w:t>Account</w:t>
        </w:r>
      </w:ins>
      <w:r>
        <w:rPr>
          <w:snapToGrid w:val="0"/>
        </w:rPr>
        <w:t>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 </w:t>
      </w:r>
    </w:p>
    <w:p>
      <w:pPr>
        <w:pStyle w:val="Indenti"/>
        <w:rPr>
          <w:snapToGrid w:val="0"/>
        </w:rPr>
      </w:pPr>
      <w:r>
        <w:rPr>
          <w:snapToGrid w:val="0"/>
        </w:rPr>
        <w:tab/>
        <w:t>(i)</w:t>
      </w:r>
      <w:r>
        <w:rPr>
          <w:snapToGrid w:val="0"/>
        </w:rPr>
        <w:tab/>
        <w:t xml:space="preserve">forfeited property prescribed as being payable to the credit of the </w:t>
      </w:r>
      <w:del w:id="2158" w:author="svcMRProcess" w:date="2018-08-29T22:56:00Z">
        <w:r>
          <w:rPr>
            <w:snapToGrid w:val="0"/>
          </w:rPr>
          <w:delText>Fund</w:delText>
        </w:r>
      </w:del>
      <w:ins w:id="2159" w:author="svcMRProcess" w:date="2018-08-29T22:56:00Z">
        <w:r>
          <w:rPr>
            <w:snapToGrid w:val="0"/>
          </w:rPr>
          <w:t>Account</w:t>
        </w:r>
      </w:ins>
      <w:r>
        <w:rPr>
          <w:snapToGrid w:val="0"/>
        </w:rPr>
        <w:t xml:space="preserve"> under section 221(2);</w:t>
      </w:r>
    </w:p>
    <w:p>
      <w:pPr>
        <w:pStyle w:val="Indenti"/>
        <w:rPr>
          <w:snapToGrid w:val="0"/>
        </w:rPr>
      </w:pPr>
      <w:r>
        <w:rPr>
          <w:snapToGrid w:val="0"/>
        </w:rPr>
        <w:tab/>
        <w:t>(ii)</w:t>
      </w:r>
      <w:r>
        <w:rPr>
          <w:snapToGrid w:val="0"/>
        </w:rPr>
        <w:tab/>
        <w:t xml:space="preserve">capital assets purchased using moneys from the </w:t>
      </w:r>
      <w:del w:id="2160" w:author="svcMRProcess" w:date="2018-08-29T22:56:00Z">
        <w:r>
          <w:rPr>
            <w:snapToGrid w:val="0"/>
          </w:rPr>
          <w:delText>Fund</w:delText>
        </w:r>
      </w:del>
      <w:ins w:id="2161" w:author="svcMRProcess" w:date="2018-08-29T22:56:00Z">
        <w:r>
          <w:rPr>
            <w:snapToGrid w:val="0"/>
          </w:rPr>
          <w:t>Account</w:t>
        </w:r>
      </w:ins>
      <w:r>
        <w:rPr>
          <w:snapToGrid w:val="0"/>
        </w:rPr>
        <w:t>;</w:t>
      </w:r>
    </w:p>
    <w:p>
      <w:pPr>
        <w:pStyle w:val="Indenta"/>
        <w:rPr>
          <w:snapToGrid w:val="0"/>
        </w:rPr>
      </w:pPr>
      <w:r>
        <w:rPr>
          <w:snapToGrid w:val="0"/>
        </w:rPr>
        <w:tab/>
        <w:t>(e)</w:t>
      </w:r>
      <w:r>
        <w:rPr>
          <w:snapToGrid w:val="0"/>
        </w:rPr>
        <w:tab/>
        <w:t xml:space="preserve">income derived from programmes, extension services, publications, research or other services provided using moneys from the </w:t>
      </w:r>
      <w:del w:id="2162" w:author="svcMRProcess" w:date="2018-08-29T22:56:00Z">
        <w:r>
          <w:rPr>
            <w:snapToGrid w:val="0"/>
          </w:rPr>
          <w:delText>Fund</w:delText>
        </w:r>
      </w:del>
      <w:ins w:id="2163" w:author="svcMRProcess" w:date="2018-08-29T22:56:00Z">
        <w:r>
          <w:rPr>
            <w:snapToGrid w:val="0"/>
          </w:rPr>
          <w:t>Account</w:t>
        </w:r>
      </w:ins>
      <w:r>
        <w:rPr>
          <w:snapToGrid w:val="0"/>
        </w:rPr>
        <w:t>;</w:t>
      </w:r>
    </w:p>
    <w:p>
      <w:pPr>
        <w:pStyle w:val="Indenta"/>
        <w:rPr>
          <w:snapToGrid w:val="0"/>
        </w:rPr>
      </w:pPr>
      <w:r>
        <w:rPr>
          <w:snapToGrid w:val="0"/>
        </w:rPr>
        <w:tab/>
        <w:t>(f)</w:t>
      </w:r>
      <w:r>
        <w:rPr>
          <w:snapToGrid w:val="0"/>
        </w:rPr>
        <w:tab/>
        <w:t xml:space="preserve">income derived from the investment of moneys forming part of the </w:t>
      </w:r>
      <w:del w:id="2164" w:author="svcMRProcess" w:date="2018-08-29T22:56:00Z">
        <w:r>
          <w:rPr>
            <w:snapToGrid w:val="0"/>
          </w:rPr>
          <w:delText>Fund</w:delText>
        </w:r>
      </w:del>
      <w:ins w:id="2165" w:author="svcMRProcess" w:date="2018-08-29T22:56:00Z">
        <w:r>
          <w:rPr>
            <w:snapToGrid w:val="0"/>
          </w:rPr>
          <w:t>Account</w:t>
        </w:r>
      </w:ins>
      <w:r>
        <w:rPr>
          <w:snapToGrid w:val="0"/>
        </w:rPr>
        <w:t>, as determined by the Treasurer; and</w:t>
      </w:r>
    </w:p>
    <w:p>
      <w:pPr>
        <w:pStyle w:val="Indenta"/>
        <w:rPr>
          <w:snapToGrid w:val="0"/>
        </w:rPr>
      </w:pPr>
      <w:r>
        <w:rPr>
          <w:snapToGrid w:val="0"/>
        </w:rPr>
        <w:tab/>
        <w:t>(g)</w:t>
      </w:r>
      <w:r>
        <w:rPr>
          <w:snapToGrid w:val="0"/>
        </w:rPr>
        <w:tab/>
        <w:t xml:space="preserve">any other moneys lawfully payable to the credit of the </w:t>
      </w:r>
      <w:del w:id="2166" w:author="svcMRProcess" w:date="2018-08-29T22:56:00Z">
        <w:r>
          <w:rPr>
            <w:snapToGrid w:val="0"/>
          </w:rPr>
          <w:delText>Fund</w:delText>
        </w:r>
      </w:del>
      <w:ins w:id="2167" w:author="svcMRProcess" w:date="2018-08-29T22:56:00Z">
        <w:r>
          <w:rPr>
            <w:snapToGrid w:val="0"/>
          </w:rPr>
          <w:t>Account</w:t>
        </w:r>
      </w:ins>
      <w:r>
        <w:rPr>
          <w:snapToGrid w:val="0"/>
        </w:rPr>
        <w:t>.</w:t>
      </w:r>
    </w:p>
    <w:p>
      <w:pPr>
        <w:pStyle w:val="Subsection"/>
        <w:rPr>
          <w:snapToGrid w:val="0"/>
        </w:rPr>
      </w:pPr>
      <w:r>
        <w:rPr>
          <w:snapToGrid w:val="0"/>
        </w:rPr>
        <w:tab/>
        <w:t>(4)</w:t>
      </w:r>
      <w:r>
        <w:rPr>
          <w:snapToGrid w:val="0"/>
        </w:rPr>
        <w:tab/>
        <w:t xml:space="preserve">The </w:t>
      </w:r>
      <w:del w:id="2168" w:author="svcMRProcess" w:date="2018-08-29T22:56:00Z">
        <w:r>
          <w:rPr>
            <w:snapToGrid w:val="0"/>
          </w:rPr>
          <w:delText>Fund</w:delText>
        </w:r>
      </w:del>
      <w:ins w:id="2169" w:author="svcMRProcess" w:date="2018-08-29T22:56:00Z">
        <w:r>
          <w:rPr>
            <w:snapToGrid w:val="0"/>
          </w:rPr>
          <w:t>Account</w:t>
        </w:r>
      </w:ins>
      <w:r>
        <w:rPr>
          <w:snapToGrid w:val="0"/>
        </w:rPr>
        <w:t xml:space="preserve"> may be applied by the Minister for all or any of the following purposes —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 xml:space="preserve">in payment of the costs of administering the </w:t>
      </w:r>
      <w:del w:id="2170" w:author="svcMRProcess" w:date="2018-08-29T22:56:00Z">
        <w:r>
          <w:rPr>
            <w:snapToGrid w:val="0"/>
          </w:rPr>
          <w:delText>Fund</w:delText>
        </w:r>
      </w:del>
      <w:ins w:id="2171" w:author="svcMRProcess" w:date="2018-08-29T22:56:00Z">
        <w:r>
          <w:rPr>
            <w:snapToGrid w:val="0"/>
          </w:rPr>
          <w:t>Account</w:t>
        </w:r>
      </w:ins>
      <w:r>
        <w:rPr>
          <w:snapToGrid w:val="0"/>
        </w:rPr>
        <w:t>;</w:t>
      </w:r>
    </w:p>
    <w:p>
      <w:pPr>
        <w:pStyle w:val="Indenta"/>
        <w:rPr>
          <w:snapToGrid w:val="0"/>
        </w:rPr>
      </w:pPr>
      <w:r>
        <w:rPr>
          <w:snapToGrid w:val="0"/>
        </w:rPr>
        <w:tab/>
        <w:t>(i)</w:t>
      </w:r>
      <w:r>
        <w:rPr>
          <w:snapToGrid w:val="0"/>
        </w:rPr>
        <w:tab/>
        <w:t xml:space="preserve">any other purpose for which moneys may be lawfully paid from the </w:t>
      </w:r>
      <w:del w:id="2172" w:author="svcMRProcess" w:date="2018-08-29T22:56:00Z">
        <w:r>
          <w:rPr>
            <w:snapToGrid w:val="0"/>
          </w:rPr>
          <w:delText>Fund</w:delText>
        </w:r>
      </w:del>
      <w:ins w:id="2173" w:author="svcMRProcess" w:date="2018-08-29T22:56:00Z">
        <w:r>
          <w:rPr>
            <w:snapToGrid w:val="0"/>
          </w:rPr>
          <w:t>Account</w:t>
        </w:r>
      </w:ins>
      <w:r>
        <w:rPr>
          <w:snapToGrid w:val="0"/>
        </w:rPr>
        <w:t>.</w:t>
      </w:r>
    </w:p>
    <w:p>
      <w:pPr>
        <w:pStyle w:val="Footnotesection"/>
      </w:pPr>
      <w:r>
        <w:tab/>
        <w:t>[Section 239 amended by No. 41 of 2000 s. 9; No. 2 of 2002 s. 21; No. 28 of 2006 s. 235</w:t>
      </w:r>
      <w:ins w:id="2174" w:author="svcMRProcess" w:date="2018-08-29T22:56:00Z">
        <w:r>
          <w:t>; No. 77 of 2006 s. 17</w:t>
        </w:r>
      </w:ins>
      <w:r>
        <w:t>.]</w:t>
      </w:r>
    </w:p>
    <w:p>
      <w:pPr>
        <w:pStyle w:val="Heading5"/>
        <w:rPr>
          <w:snapToGrid w:val="0"/>
        </w:rPr>
      </w:pPr>
      <w:bookmarkStart w:id="2175" w:name="_Toc445112489"/>
      <w:bookmarkStart w:id="2176" w:name="_Toc517498127"/>
      <w:bookmarkStart w:id="2177" w:name="_Toc102875406"/>
      <w:bookmarkStart w:id="2178" w:name="_Toc139700339"/>
      <w:bookmarkStart w:id="2179" w:name="_Toc159303500"/>
      <w:r>
        <w:rPr>
          <w:rStyle w:val="CharSectno"/>
        </w:rPr>
        <w:t>240</w:t>
      </w:r>
      <w:r>
        <w:rPr>
          <w:snapToGrid w:val="0"/>
        </w:rPr>
        <w:t>.</w:t>
      </w:r>
      <w:r>
        <w:rPr>
          <w:snapToGrid w:val="0"/>
        </w:rPr>
        <w:tab/>
        <w:t xml:space="preserve">Fishing Industry Promotion Training and Management Levy </w:t>
      </w:r>
      <w:bookmarkEnd w:id="2175"/>
      <w:bookmarkEnd w:id="2176"/>
      <w:bookmarkEnd w:id="2177"/>
      <w:del w:id="2180" w:author="svcMRProcess" w:date="2018-08-29T22:56:00Z">
        <w:r>
          <w:rPr>
            <w:snapToGrid w:val="0"/>
          </w:rPr>
          <w:delText>Fund</w:delText>
        </w:r>
      </w:del>
      <w:bookmarkEnd w:id="2178"/>
      <w:ins w:id="2181" w:author="svcMRProcess" w:date="2018-08-29T22:56:00Z">
        <w:r>
          <w:rPr>
            <w:snapToGrid w:val="0"/>
          </w:rPr>
          <w:t>Account</w:t>
        </w:r>
      </w:ins>
      <w:bookmarkEnd w:id="2179"/>
      <w:r>
        <w:rPr>
          <w:snapToGrid w:val="0"/>
        </w:rPr>
        <w:t xml:space="preserve"> </w:t>
      </w:r>
    </w:p>
    <w:p>
      <w:pPr>
        <w:pStyle w:val="Subsection"/>
      </w:pPr>
      <w:r>
        <w:tab/>
        <w:t>(1)</w:t>
      </w:r>
      <w:r>
        <w:tab/>
        <w:t>An</w:t>
      </w:r>
      <w:ins w:id="2182" w:author="svcMRProcess" w:date="2018-08-29T22:56:00Z">
        <w:r>
          <w:t> agency special purpose</w:t>
        </w:r>
      </w:ins>
      <w:r>
        <w:t xml:space="preserve"> account called the </w:t>
      </w:r>
      <w:del w:id="2183" w:author="svcMRProcess" w:date="2018-08-29T22:56:00Z">
        <w:r>
          <w:rPr>
            <w:snapToGrid w:val="0"/>
          </w:rPr>
          <w:delText>“</w:delText>
        </w:r>
      </w:del>
      <w:r>
        <w:t xml:space="preserve">Fishing Industry Promotion Training and Management Levy </w:t>
      </w:r>
      <w:del w:id="2184" w:author="svcMRProcess" w:date="2018-08-29T22:56:00Z">
        <w:r>
          <w:rPr>
            <w:snapToGrid w:val="0"/>
          </w:rPr>
          <w:delText>Fund” (</w:delText>
        </w:r>
        <w:r>
          <w:rPr>
            <w:b/>
            <w:snapToGrid w:val="0"/>
          </w:rPr>
          <w:delText>“</w:delText>
        </w:r>
      </w:del>
      <w:ins w:id="2185" w:author="svcMRProcess" w:date="2018-08-29T22:56:00Z">
        <w:r>
          <w:t>Account (</w:t>
        </w:r>
      </w:ins>
      <w:r>
        <w:t>the</w:t>
      </w:r>
      <w:del w:id="2186" w:author="svcMRProcess" w:date="2018-08-29T22:56:00Z">
        <w:r>
          <w:rPr>
            <w:rStyle w:val="CharDefText"/>
          </w:rPr>
          <w:delText> Fund</w:delText>
        </w:r>
      </w:del>
      <w:ins w:id="2187" w:author="svcMRProcess" w:date="2018-08-29T22:56:00Z">
        <w:r>
          <w:t xml:space="preserve"> </w:t>
        </w:r>
        <w:r>
          <w:rPr>
            <w:b/>
          </w:rPr>
          <w:t>“</w:t>
        </w:r>
        <w:r>
          <w:rPr>
            <w:rStyle w:val="CharDefText"/>
          </w:rPr>
          <w:t>Account</w:t>
        </w:r>
      </w:ins>
      <w:r>
        <w:rPr>
          <w:b/>
        </w:rPr>
        <w:t>”</w:t>
      </w:r>
      <w:r>
        <w:t xml:space="preserve">) is </w:t>
      </w:r>
      <w:del w:id="2188" w:author="svcMRProcess" w:date="2018-08-29T22:56:00Z">
        <w:r>
          <w:rPr>
            <w:snapToGrid w:val="0"/>
          </w:rPr>
          <w:delText xml:space="preserve">to be </w:delText>
        </w:r>
      </w:del>
      <w:r>
        <w:t xml:space="preserve">established </w:t>
      </w:r>
      <w:del w:id="2189" w:author="svcMRProcess" w:date="2018-08-29T22:56:00Z">
        <w:r>
          <w:rPr>
            <w:snapToGrid w:val="0"/>
          </w:rPr>
          <w:delText xml:space="preserve">and kept at the Treasury as part of the Trust Fund constituted </w:delText>
        </w:r>
      </w:del>
      <w:r>
        <w:t>under section </w:t>
      </w:r>
      <w:del w:id="2190" w:author="svcMRProcess" w:date="2018-08-29T22:56:00Z">
        <w:r>
          <w:rPr>
            <w:snapToGrid w:val="0"/>
          </w:rPr>
          <w:delText>9</w:delText>
        </w:r>
      </w:del>
      <w:ins w:id="2191" w:author="svcMRProcess" w:date="2018-08-29T22:56:00Z">
        <w:r>
          <w:t>16</w:t>
        </w:r>
      </w:ins>
      <w:r>
        <w:t xml:space="preserve"> of the </w:t>
      </w:r>
      <w:r>
        <w:rPr>
          <w:i/>
        </w:rPr>
        <w:t xml:space="preserve">Financial </w:t>
      </w:r>
      <w:del w:id="2192" w:author="svcMRProcess" w:date="2018-08-29T22:56:00Z">
        <w:r>
          <w:rPr>
            <w:i/>
            <w:snapToGrid w:val="0"/>
          </w:rPr>
          <w:delText>Administration and Audit</w:delText>
        </w:r>
      </w:del>
      <w:ins w:id="2193" w:author="svcMRProcess" w:date="2018-08-29T22:56:00Z">
        <w:r>
          <w:rPr>
            <w:i/>
          </w:rPr>
          <w:t>Management</w:t>
        </w:r>
      </w:ins>
      <w:r>
        <w:rPr>
          <w:i/>
        </w:rPr>
        <w:t xml:space="preserve"> Act </w:t>
      </w:r>
      <w:del w:id="2194" w:author="svcMRProcess" w:date="2018-08-29T22:56:00Z">
        <w:r>
          <w:rPr>
            <w:i/>
            <w:snapToGrid w:val="0"/>
          </w:rPr>
          <w:delText>1985</w:delText>
        </w:r>
      </w:del>
      <w:ins w:id="2195" w:author="svcMRProcess" w:date="2018-08-29T22:56:00Z">
        <w:r>
          <w:rPr>
            <w:i/>
          </w:rPr>
          <w:t>2006</w:t>
        </w:r>
      </w:ins>
      <w:r>
        <w:t>.</w:t>
      </w:r>
    </w:p>
    <w:p>
      <w:pPr>
        <w:pStyle w:val="Subsection"/>
        <w:rPr>
          <w:snapToGrid w:val="0"/>
        </w:rPr>
      </w:pPr>
      <w:r>
        <w:rPr>
          <w:snapToGrid w:val="0"/>
        </w:rPr>
        <w:tab/>
        <w:t>(2)</w:t>
      </w:r>
      <w:r>
        <w:rPr>
          <w:snapToGrid w:val="0"/>
        </w:rPr>
        <w:tab/>
        <w:t xml:space="preserve">The </w:t>
      </w:r>
      <w:del w:id="2196" w:author="svcMRProcess" w:date="2018-08-29T22:56:00Z">
        <w:r>
          <w:rPr>
            <w:snapToGrid w:val="0"/>
          </w:rPr>
          <w:delText>Fund</w:delText>
        </w:r>
      </w:del>
      <w:ins w:id="2197" w:author="svcMRProcess" w:date="2018-08-29T22:56:00Z">
        <w:r>
          <w:rPr>
            <w:snapToGrid w:val="0"/>
          </w:rPr>
          <w:t>Account</w:t>
        </w:r>
      </w:ins>
      <w:r>
        <w:rPr>
          <w:snapToGrid w:val="0"/>
        </w:rPr>
        <w:t xml:space="preserve"> is to be administered by the Minister.</w:t>
      </w:r>
    </w:p>
    <w:p>
      <w:pPr>
        <w:pStyle w:val="Subsection"/>
        <w:rPr>
          <w:snapToGrid w:val="0"/>
        </w:rPr>
      </w:pPr>
      <w:r>
        <w:rPr>
          <w:snapToGrid w:val="0"/>
        </w:rPr>
        <w:tab/>
        <w:t>(3)</w:t>
      </w:r>
      <w:r>
        <w:rPr>
          <w:snapToGrid w:val="0"/>
        </w:rPr>
        <w:tab/>
        <w:t xml:space="preserve">The </w:t>
      </w:r>
      <w:del w:id="2198" w:author="svcMRProcess" w:date="2018-08-29T22:56:00Z">
        <w:r>
          <w:rPr>
            <w:snapToGrid w:val="0"/>
          </w:rPr>
          <w:delText>Fund</w:delText>
        </w:r>
      </w:del>
      <w:ins w:id="2199" w:author="svcMRProcess" w:date="2018-08-29T22:56:00Z">
        <w:r>
          <w:rPr>
            <w:snapToGrid w:val="0"/>
          </w:rPr>
          <w:t>Account</w:t>
        </w:r>
      </w:ins>
      <w:r>
        <w:rPr>
          <w:snapToGrid w:val="0"/>
        </w:rPr>
        <w:t xml:space="preserve"> is to be credited with —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 xml:space="preserve">moneys provided for the purposes of the </w:t>
      </w:r>
      <w:del w:id="2200" w:author="svcMRProcess" w:date="2018-08-29T22:56:00Z">
        <w:r>
          <w:rPr>
            <w:snapToGrid w:val="0"/>
          </w:rPr>
          <w:delText>Fund</w:delText>
        </w:r>
      </w:del>
      <w:ins w:id="2201" w:author="svcMRProcess" w:date="2018-08-29T22:56:00Z">
        <w:r>
          <w:rPr>
            <w:snapToGrid w:val="0"/>
          </w:rPr>
          <w:t>Account</w:t>
        </w:r>
      </w:ins>
      <w:r>
        <w:rPr>
          <w:snapToGrid w:val="0"/>
        </w:rPr>
        <w:t xml:space="preserve"> by way of donations or bequests;</w:t>
      </w:r>
    </w:p>
    <w:p>
      <w:pPr>
        <w:pStyle w:val="Indenta"/>
        <w:rPr>
          <w:snapToGrid w:val="0"/>
        </w:rPr>
      </w:pPr>
      <w:r>
        <w:rPr>
          <w:snapToGrid w:val="0"/>
        </w:rPr>
        <w:tab/>
        <w:t>(d)</w:t>
      </w:r>
      <w:r>
        <w:rPr>
          <w:snapToGrid w:val="0"/>
        </w:rPr>
        <w:tab/>
        <w:t xml:space="preserve">income derived from the investment of moneys forming part of the </w:t>
      </w:r>
      <w:del w:id="2202" w:author="svcMRProcess" w:date="2018-08-29T22:56:00Z">
        <w:r>
          <w:rPr>
            <w:snapToGrid w:val="0"/>
          </w:rPr>
          <w:delText>Fund</w:delText>
        </w:r>
      </w:del>
      <w:ins w:id="2203" w:author="svcMRProcess" w:date="2018-08-29T22:56:00Z">
        <w:r>
          <w:rPr>
            <w:snapToGrid w:val="0"/>
          </w:rPr>
          <w:t>Account</w:t>
        </w:r>
      </w:ins>
      <w:r>
        <w:rPr>
          <w:snapToGrid w:val="0"/>
        </w:rPr>
        <w:t>, as determined by the Treasurer; and</w:t>
      </w:r>
    </w:p>
    <w:p>
      <w:pPr>
        <w:pStyle w:val="Indenta"/>
        <w:rPr>
          <w:snapToGrid w:val="0"/>
        </w:rPr>
      </w:pPr>
      <w:r>
        <w:rPr>
          <w:snapToGrid w:val="0"/>
        </w:rPr>
        <w:tab/>
        <w:t>(e)</w:t>
      </w:r>
      <w:r>
        <w:rPr>
          <w:snapToGrid w:val="0"/>
        </w:rPr>
        <w:tab/>
        <w:t xml:space="preserve">any other moneys lawfully payable to the credit of the </w:t>
      </w:r>
      <w:del w:id="2204" w:author="svcMRProcess" w:date="2018-08-29T22:56:00Z">
        <w:r>
          <w:rPr>
            <w:snapToGrid w:val="0"/>
          </w:rPr>
          <w:delText>Fund</w:delText>
        </w:r>
      </w:del>
      <w:ins w:id="2205" w:author="svcMRProcess" w:date="2018-08-29T22:56:00Z">
        <w:r>
          <w:rPr>
            <w:snapToGrid w:val="0"/>
          </w:rPr>
          <w:t>Account</w:t>
        </w:r>
      </w:ins>
      <w:r>
        <w:rPr>
          <w:snapToGrid w:val="0"/>
        </w:rPr>
        <w:t>.</w:t>
      </w:r>
    </w:p>
    <w:p>
      <w:pPr>
        <w:pStyle w:val="Subsection"/>
        <w:keepNext/>
        <w:rPr>
          <w:snapToGrid w:val="0"/>
        </w:rPr>
      </w:pPr>
      <w:r>
        <w:rPr>
          <w:snapToGrid w:val="0"/>
        </w:rPr>
        <w:tab/>
        <w:t>(4)</w:t>
      </w:r>
      <w:r>
        <w:rPr>
          <w:snapToGrid w:val="0"/>
        </w:rPr>
        <w:tab/>
        <w:t xml:space="preserve">The </w:t>
      </w:r>
      <w:del w:id="2206" w:author="svcMRProcess" w:date="2018-08-29T22:56:00Z">
        <w:r>
          <w:rPr>
            <w:snapToGrid w:val="0"/>
          </w:rPr>
          <w:delText>Fund</w:delText>
        </w:r>
      </w:del>
      <w:ins w:id="2207" w:author="svcMRProcess" w:date="2018-08-29T22:56:00Z">
        <w:r>
          <w:rPr>
            <w:snapToGrid w:val="0"/>
          </w:rPr>
          <w:t>Account</w:t>
        </w:r>
      </w:ins>
      <w:r>
        <w:rPr>
          <w:snapToGrid w:val="0"/>
        </w:rPr>
        <w:t xml:space="preserve"> may be applied by the Minister — </w:t>
      </w:r>
    </w:p>
    <w:p>
      <w:pPr>
        <w:pStyle w:val="Indenta"/>
        <w:rPr>
          <w:snapToGrid w:val="0"/>
        </w:rPr>
      </w:pPr>
      <w:r>
        <w:rPr>
          <w:snapToGrid w:val="0"/>
        </w:rPr>
        <w:tab/>
        <w:t>(a)</w:t>
      </w:r>
      <w:r>
        <w:rPr>
          <w:snapToGrid w:val="0"/>
        </w:rPr>
        <w:tab/>
        <w:t xml:space="preserve">to </w:t>
      </w:r>
      <w:del w:id="2208" w:author="svcMRProcess" w:date="2018-08-29T22:56:00Z">
        <w:r>
          <w:rPr>
            <w:snapToGrid w:val="0"/>
          </w:rPr>
          <w:delText>fund</w:delText>
        </w:r>
      </w:del>
      <w:ins w:id="2209" w:author="svcMRProcess" w:date="2018-08-29T22:56:00Z">
        <w:r>
          <w:rPr>
            <w:snapToGrid w:val="0"/>
          </w:rPr>
          <w:t>Account</w:t>
        </w:r>
      </w:ins>
      <w:r>
        <w:rPr>
          <w:snapToGrid w:val="0"/>
        </w:rPr>
        <w:t xml:space="preserve"> programmes promoted by industry bodies and approved by the Minister (after consultation with such persons as the Minister thinks fit), including programmes relating to —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 xml:space="preserve">in payment of the costs of administering the </w:t>
      </w:r>
      <w:del w:id="2210" w:author="svcMRProcess" w:date="2018-08-29T22:56:00Z">
        <w:r>
          <w:rPr>
            <w:snapToGrid w:val="0"/>
          </w:rPr>
          <w:delText>Fund</w:delText>
        </w:r>
      </w:del>
      <w:ins w:id="2211" w:author="svcMRProcess" w:date="2018-08-29T22:56:00Z">
        <w:r>
          <w:rPr>
            <w:snapToGrid w:val="0"/>
          </w:rPr>
          <w:t>Account</w:t>
        </w:r>
      </w:ins>
      <w:r>
        <w:rPr>
          <w:snapToGrid w:val="0"/>
        </w:rPr>
        <w:t xml:space="preserve"> (including the costs of collecting levies and penalties).</w:t>
      </w:r>
    </w:p>
    <w:p>
      <w:pPr>
        <w:pStyle w:val="Subsection"/>
        <w:rPr>
          <w:snapToGrid w:val="0"/>
        </w:rPr>
      </w:pPr>
      <w:r>
        <w:rPr>
          <w:snapToGrid w:val="0"/>
        </w:rPr>
        <w:tab/>
        <w:t>(5)</w:t>
      </w:r>
      <w:r>
        <w:rPr>
          <w:snapToGrid w:val="0"/>
        </w:rPr>
        <w:tab/>
        <w:t xml:space="preserve">Moneys in the </w:t>
      </w:r>
      <w:del w:id="2212" w:author="svcMRProcess" w:date="2018-08-29T22:56:00Z">
        <w:r>
          <w:rPr>
            <w:snapToGrid w:val="0"/>
          </w:rPr>
          <w:delText>Fund</w:delText>
        </w:r>
      </w:del>
      <w:ins w:id="2213" w:author="svcMRProcess" w:date="2018-08-29T22:56:00Z">
        <w:r>
          <w:rPr>
            <w:snapToGrid w:val="0"/>
          </w:rPr>
          <w:t>Account</w:t>
        </w:r>
      </w:ins>
      <w:r>
        <w:rPr>
          <w:snapToGrid w:val="0"/>
        </w:rPr>
        <w:t xml:space="preserve">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rPr>
          <w:ins w:id="2214" w:author="svcMRProcess" w:date="2018-08-29T22:56:00Z"/>
        </w:rPr>
      </w:pPr>
      <w:ins w:id="2215" w:author="svcMRProcess" w:date="2018-08-29T22:56:00Z">
        <w:r>
          <w:tab/>
          <w:t>[Section 240 amended by No. 77 of 2006 s. 17.]</w:t>
        </w:r>
      </w:ins>
    </w:p>
    <w:p>
      <w:pPr>
        <w:pStyle w:val="Heading5"/>
        <w:rPr>
          <w:snapToGrid w:val="0"/>
        </w:rPr>
      </w:pPr>
      <w:bookmarkStart w:id="2216" w:name="_Toc445112490"/>
      <w:bookmarkStart w:id="2217" w:name="_Toc517498128"/>
      <w:bookmarkStart w:id="2218" w:name="_Toc102875407"/>
      <w:bookmarkStart w:id="2219" w:name="_Toc139700340"/>
      <w:bookmarkStart w:id="2220" w:name="_Toc159303501"/>
      <w:r>
        <w:rPr>
          <w:rStyle w:val="CharSectno"/>
        </w:rPr>
        <w:t>241</w:t>
      </w:r>
      <w:r>
        <w:rPr>
          <w:snapToGrid w:val="0"/>
        </w:rPr>
        <w:t>.</w:t>
      </w:r>
      <w:r>
        <w:rPr>
          <w:snapToGrid w:val="0"/>
        </w:rPr>
        <w:tab/>
        <w:t xml:space="preserve">AFMA </w:t>
      </w:r>
      <w:bookmarkEnd w:id="2216"/>
      <w:bookmarkEnd w:id="2217"/>
      <w:bookmarkEnd w:id="2218"/>
      <w:del w:id="2221" w:author="svcMRProcess" w:date="2018-08-29T22:56:00Z">
        <w:r>
          <w:rPr>
            <w:snapToGrid w:val="0"/>
          </w:rPr>
          <w:delText>Fund</w:delText>
        </w:r>
      </w:del>
      <w:bookmarkEnd w:id="2219"/>
      <w:ins w:id="2222" w:author="svcMRProcess" w:date="2018-08-29T22:56:00Z">
        <w:r>
          <w:rPr>
            <w:snapToGrid w:val="0"/>
          </w:rPr>
          <w:t>Account</w:t>
        </w:r>
      </w:ins>
      <w:bookmarkEnd w:id="2220"/>
      <w:r>
        <w:rPr>
          <w:snapToGrid w:val="0"/>
        </w:rPr>
        <w:t xml:space="preserve"> </w:t>
      </w:r>
    </w:p>
    <w:p>
      <w:pPr>
        <w:pStyle w:val="Subsection"/>
      </w:pPr>
      <w:r>
        <w:tab/>
        <w:t>(1)</w:t>
      </w:r>
      <w:r>
        <w:tab/>
        <w:t>An</w:t>
      </w:r>
      <w:ins w:id="2223" w:author="svcMRProcess" w:date="2018-08-29T22:56:00Z">
        <w:r>
          <w:t> agency special purpose</w:t>
        </w:r>
      </w:ins>
      <w:r>
        <w:t xml:space="preserve"> account called the </w:t>
      </w:r>
      <w:del w:id="2224" w:author="svcMRProcess" w:date="2018-08-29T22:56:00Z">
        <w:r>
          <w:rPr>
            <w:snapToGrid w:val="0"/>
          </w:rPr>
          <w:delText>“</w:delText>
        </w:r>
      </w:del>
      <w:r>
        <w:t>AFMA</w:t>
      </w:r>
      <w:del w:id="2225" w:author="svcMRProcess" w:date="2018-08-29T22:56:00Z">
        <w:r>
          <w:rPr>
            <w:snapToGrid w:val="0"/>
          </w:rPr>
          <w:delText xml:space="preserve"> Fund” (</w:delText>
        </w:r>
        <w:r>
          <w:rPr>
            <w:b/>
            <w:snapToGrid w:val="0"/>
          </w:rPr>
          <w:delText>“</w:delText>
        </w:r>
      </w:del>
      <w:ins w:id="2226" w:author="svcMRProcess" w:date="2018-08-29T22:56:00Z">
        <w:r>
          <w:t> Account (</w:t>
        </w:r>
      </w:ins>
      <w:r>
        <w:t>the</w:t>
      </w:r>
      <w:del w:id="2227" w:author="svcMRProcess" w:date="2018-08-29T22:56:00Z">
        <w:r>
          <w:rPr>
            <w:rStyle w:val="CharDefText"/>
          </w:rPr>
          <w:delText> Fund</w:delText>
        </w:r>
      </w:del>
      <w:ins w:id="2228" w:author="svcMRProcess" w:date="2018-08-29T22:56:00Z">
        <w:r>
          <w:t xml:space="preserve"> </w:t>
        </w:r>
        <w:r>
          <w:rPr>
            <w:b/>
          </w:rPr>
          <w:t>“</w:t>
        </w:r>
        <w:r>
          <w:rPr>
            <w:rStyle w:val="CharDefText"/>
          </w:rPr>
          <w:t>Account</w:t>
        </w:r>
      </w:ins>
      <w:r>
        <w:rPr>
          <w:b/>
        </w:rPr>
        <w:t>”</w:t>
      </w:r>
      <w:r>
        <w:t xml:space="preserve">) is </w:t>
      </w:r>
      <w:del w:id="2229" w:author="svcMRProcess" w:date="2018-08-29T22:56:00Z">
        <w:r>
          <w:rPr>
            <w:snapToGrid w:val="0"/>
          </w:rPr>
          <w:delText xml:space="preserve">to be </w:delText>
        </w:r>
      </w:del>
      <w:r>
        <w:t xml:space="preserve">established </w:t>
      </w:r>
      <w:del w:id="2230" w:author="svcMRProcess" w:date="2018-08-29T22:56:00Z">
        <w:r>
          <w:rPr>
            <w:snapToGrid w:val="0"/>
          </w:rPr>
          <w:delText xml:space="preserve">as part of the Trust Fund constituted </w:delText>
        </w:r>
      </w:del>
      <w:r>
        <w:t>under section </w:t>
      </w:r>
      <w:del w:id="2231" w:author="svcMRProcess" w:date="2018-08-29T22:56:00Z">
        <w:r>
          <w:rPr>
            <w:snapToGrid w:val="0"/>
          </w:rPr>
          <w:delText>9</w:delText>
        </w:r>
      </w:del>
      <w:ins w:id="2232" w:author="svcMRProcess" w:date="2018-08-29T22:56:00Z">
        <w:r>
          <w:t>16</w:t>
        </w:r>
      </w:ins>
      <w:r>
        <w:t xml:space="preserve"> of the </w:t>
      </w:r>
      <w:r>
        <w:rPr>
          <w:i/>
        </w:rPr>
        <w:t xml:space="preserve">Financial </w:t>
      </w:r>
      <w:del w:id="2233" w:author="svcMRProcess" w:date="2018-08-29T22:56:00Z">
        <w:r>
          <w:rPr>
            <w:i/>
            <w:snapToGrid w:val="0"/>
          </w:rPr>
          <w:delText>Administration and Audit</w:delText>
        </w:r>
      </w:del>
      <w:ins w:id="2234" w:author="svcMRProcess" w:date="2018-08-29T22:56:00Z">
        <w:r>
          <w:rPr>
            <w:i/>
          </w:rPr>
          <w:t>Management</w:t>
        </w:r>
      </w:ins>
      <w:r>
        <w:rPr>
          <w:i/>
        </w:rPr>
        <w:t xml:space="preserve"> Act </w:t>
      </w:r>
      <w:del w:id="2235" w:author="svcMRProcess" w:date="2018-08-29T22:56:00Z">
        <w:r>
          <w:rPr>
            <w:i/>
            <w:snapToGrid w:val="0"/>
          </w:rPr>
          <w:delText>1985</w:delText>
        </w:r>
      </w:del>
      <w:ins w:id="2236" w:author="svcMRProcess" w:date="2018-08-29T22:56:00Z">
        <w:r>
          <w:rPr>
            <w:i/>
          </w:rPr>
          <w:t>2006</w:t>
        </w:r>
      </w:ins>
      <w:r>
        <w:t>.</w:t>
      </w:r>
    </w:p>
    <w:p>
      <w:pPr>
        <w:pStyle w:val="Subsection"/>
        <w:rPr>
          <w:snapToGrid w:val="0"/>
        </w:rPr>
      </w:pPr>
      <w:r>
        <w:rPr>
          <w:snapToGrid w:val="0"/>
        </w:rPr>
        <w:tab/>
        <w:t>(2)</w:t>
      </w:r>
      <w:r>
        <w:rPr>
          <w:snapToGrid w:val="0"/>
        </w:rPr>
        <w:tab/>
        <w:t xml:space="preserve">The </w:t>
      </w:r>
      <w:del w:id="2237" w:author="svcMRProcess" w:date="2018-08-29T22:56:00Z">
        <w:r>
          <w:rPr>
            <w:snapToGrid w:val="0"/>
          </w:rPr>
          <w:delText>Fund</w:delText>
        </w:r>
      </w:del>
      <w:ins w:id="2238" w:author="svcMRProcess" w:date="2018-08-29T22:56:00Z">
        <w:r>
          <w:rPr>
            <w:snapToGrid w:val="0"/>
          </w:rPr>
          <w:t>Account</w:t>
        </w:r>
      </w:ins>
      <w:r>
        <w:rPr>
          <w:snapToGrid w:val="0"/>
        </w:rPr>
        <w:t xml:space="preserve"> is to be administered by the Minister.</w:t>
      </w:r>
    </w:p>
    <w:p>
      <w:pPr>
        <w:pStyle w:val="Subsection"/>
        <w:keepNext/>
        <w:rPr>
          <w:snapToGrid w:val="0"/>
        </w:rPr>
      </w:pPr>
      <w:r>
        <w:rPr>
          <w:snapToGrid w:val="0"/>
        </w:rPr>
        <w:tab/>
        <w:t>(3)</w:t>
      </w:r>
      <w:r>
        <w:rPr>
          <w:snapToGrid w:val="0"/>
        </w:rPr>
        <w:tab/>
        <w:t xml:space="preserve">The </w:t>
      </w:r>
      <w:del w:id="2239" w:author="svcMRProcess" w:date="2018-08-29T22:56:00Z">
        <w:r>
          <w:rPr>
            <w:snapToGrid w:val="0"/>
          </w:rPr>
          <w:delText>Fund</w:delText>
        </w:r>
      </w:del>
      <w:ins w:id="2240" w:author="svcMRProcess" w:date="2018-08-29T22:56:00Z">
        <w:r>
          <w:rPr>
            <w:snapToGrid w:val="0"/>
          </w:rPr>
          <w:t>Account</w:t>
        </w:r>
      </w:ins>
      <w:r>
        <w:rPr>
          <w:snapToGrid w:val="0"/>
        </w:rPr>
        <w:t xml:space="preserve"> is to be credited with — </w:t>
      </w:r>
    </w:p>
    <w:p>
      <w:pPr>
        <w:pStyle w:val="Indenta"/>
        <w:rPr>
          <w:snapToGrid w:val="0"/>
        </w:rPr>
      </w:pPr>
      <w:r>
        <w:rPr>
          <w:snapToGrid w:val="0"/>
        </w:rPr>
        <w:tab/>
        <w:t>(a)</w:t>
      </w:r>
      <w:r>
        <w:rPr>
          <w:snapToGrid w:val="0"/>
        </w:rPr>
        <w:tab/>
        <w:t xml:space="preserve">moneys provided for the purposes of the </w:t>
      </w:r>
      <w:del w:id="2241" w:author="svcMRProcess" w:date="2018-08-29T22:56:00Z">
        <w:r>
          <w:rPr>
            <w:snapToGrid w:val="0"/>
          </w:rPr>
          <w:delText>Fund</w:delText>
        </w:r>
      </w:del>
      <w:ins w:id="2242" w:author="svcMRProcess" w:date="2018-08-29T22:56:00Z">
        <w:r>
          <w:rPr>
            <w:snapToGrid w:val="0"/>
          </w:rPr>
          <w:t>Account</w:t>
        </w:r>
      </w:ins>
      <w:r>
        <w:rPr>
          <w:snapToGrid w:val="0"/>
        </w:rPr>
        <w:t xml:space="preserve"> by AFMA;</w:t>
      </w:r>
    </w:p>
    <w:p>
      <w:pPr>
        <w:pStyle w:val="Indenta"/>
        <w:rPr>
          <w:snapToGrid w:val="0"/>
        </w:rPr>
      </w:pPr>
      <w:r>
        <w:rPr>
          <w:snapToGrid w:val="0"/>
        </w:rPr>
        <w:tab/>
        <w:t>(b)</w:t>
      </w:r>
      <w:r>
        <w:rPr>
          <w:snapToGrid w:val="0"/>
        </w:rPr>
        <w:tab/>
        <w:t xml:space="preserve">moneys provided for the purposes of the </w:t>
      </w:r>
      <w:del w:id="2243" w:author="svcMRProcess" w:date="2018-08-29T22:56:00Z">
        <w:r>
          <w:rPr>
            <w:snapToGrid w:val="0"/>
          </w:rPr>
          <w:delText>Fund</w:delText>
        </w:r>
      </w:del>
      <w:ins w:id="2244" w:author="svcMRProcess" w:date="2018-08-29T22:56:00Z">
        <w:r>
          <w:rPr>
            <w:snapToGrid w:val="0"/>
          </w:rPr>
          <w:t>Account</w:t>
        </w:r>
      </w:ins>
      <w:r>
        <w:rPr>
          <w:snapToGrid w:val="0"/>
        </w:rPr>
        <w:t>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 xml:space="preserve">proceeds of the sale of any capital assets purchased using moneys from the </w:t>
      </w:r>
      <w:del w:id="2245" w:author="svcMRProcess" w:date="2018-08-29T22:56:00Z">
        <w:r>
          <w:rPr>
            <w:snapToGrid w:val="0"/>
          </w:rPr>
          <w:delText>Fund</w:delText>
        </w:r>
      </w:del>
      <w:ins w:id="2246" w:author="svcMRProcess" w:date="2018-08-29T22:56:00Z">
        <w:r>
          <w:rPr>
            <w:snapToGrid w:val="0"/>
          </w:rPr>
          <w:t>Account</w:t>
        </w:r>
      </w:ins>
      <w:r>
        <w:rPr>
          <w:snapToGrid w:val="0"/>
        </w:rPr>
        <w:t>;</w:t>
      </w:r>
    </w:p>
    <w:p>
      <w:pPr>
        <w:pStyle w:val="Indenta"/>
        <w:rPr>
          <w:snapToGrid w:val="0"/>
        </w:rPr>
      </w:pPr>
      <w:r>
        <w:rPr>
          <w:snapToGrid w:val="0"/>
        </w:rPr>
        <w:tab/>
        <w:t>(d)</w:t>
      </w:r>
      <w:r>
        <w:rPr>
          <w:snapToGrid w:val="0"/>
        </w:rPr>
        <w:tab/>
        <w:t xml:space="preserve">income derived from the investment of moneys forming part of the </w:t>
      </w:r>
      <w:del w:id="2247" w:author="svcMRProcess" w:date="2018-08-29T22:56:00Z">
        <w:r>
          <w:rPr>
            <w:snapToGrid w:val="0"/>
          </w:rPr>
          <w:delText>Fund</w:delText>
        </w:r>
      </w:del>
      <w:ins w:id="2248" w:author="svcMRProcess" w:date="2018-08-29T22:56:00Z">
        <w:r>
          <w:rPr>
            <w:snapToGrid w:val="0"/>
          </w:rPr>
          <w:t>Account</w:t>
        </w:r>
      </w:ins>
      <w:r>
        <w:rPr>
          <w:snapToGrid w:val="0"/>
        </w:rPr>
        <w:t>, as determined by the Treasurer; and</w:t>
      </w:r>
    </w:p>
    <w:p>
      <w:pPr>
        <w:pStyle w:val="Indenta"/>
        <w:rPr>
          <w:snapToGrid w:val="0"/>
        </w:rPr>
      </w:pPr>
      <w:r>
        <w:rPr>
          <w:snapToGrid w:val="0"/>
        </w:rPr>
        <w:tab/>
        <w:t>(e)</w:t>
      </w:r>
      <w:r>
        <w:rPr>
          <w:snapToGrid w:val="0"/>
        </w:rPr>
        <w:tab/>
        <w:t xml:space="preserve">any other moneys lawfully payable to the credit of the </w:t>
      </w:r>
      <w:del w:id="2249" w:author="svcMRProcess" w:date="2018-08-29T22:56:00Z">
        <w:r>
          <w:rPr>
            <w:snapToGrid w:val="0"/>
          </w:rPr>
          <w:delText>Fund</w:delText>
        </w:r>
      </w:del>
      <w:ins w:id="2250" w:author="svcMRProcess" w:date="2018-08-29T22:56:00Z">
        <w:r>
          <w:rPr>
            <w:snapToGrid w:val="0"/>
          </w:rPr>
          <w:t>Account</w:t>
        </w:r>
      </w:ins>
      <w:r>
        <w:rPr>
          <w:snapToGrid w:val="0"/>
        </w:rPr>
        <w:t>.</w:t>
      </w:r>
    </w:p>
    <w:p>
      <w:pPr>
        <w:pStyle w:val="Subsection"/>
        <w:rPr>
          <w:snapToGrid w:val="0"/>
        </w:rPr>
      </w:pPr>
      <w:r>
        <w:rPr>
          <w:snapToGrid w:val="0"/>
        </w:rPr>
        <w:tab/>
        <w:t>(4)</w:t>
      </w:r>
      <w:r>
        <w:rPr>
          <w:snapToGrid w:val="0"/>
        </w:rPr>
        <w:tab/>
        <w:t xml:space="preserve">The </w:t>
      </w:r>
      <w:del w:id="2251" w:author="svcMRProcess" w:date="2018-08-29T22:56:00Z">
        <w:r>
          <w:rPr>
            <w:snapToGrid w:val="0"/>
          </w:rPr>
          <w:delText>Fund</w:delText>
        </w:r>
      </w:del>
      <w:ins w:id="2252" w:author="svcMRProcess" w:date="2018-08-29T22:56:00Z">
        <w:r>
          <w:rPr>
            <w:snapToGrid w:val="0"/>
          </w:rPr>
          <w:t>Account</w:t>
        </w:r>
      </w:ins>
      <w:r>
        <w:rPr>
          <w:snapToGrid w:val="0"/>
        </w:rPr>
        <w:t xml:space="preserve"> may be applied by the Minister for all or any of the following purposes —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 xml:space="preserve">in payment of the costs of administering the </w:t>
      </w:r>
      <w:del w:id="2253" w:author="svcMRProcess" w:date="2018-08-29T22:56:00Z">
        <w:r>
          <w:rPr>
            <w:snapToGrid w:val="0"/>
          </w:rPr>
          <w:delText>Fund</w:delText>
        </w:r>
      </w:del>
      <w:ins w:id="2254" w:author="svcMRProcess" w:date="2018-08-29T22:56:00Z">
        <w:r>
          <w:rPr>
            <w:snapToGrid w:val="0"/>
          </w:rPr>
          <w:t>Account</w:t>
        </w:r>
      </w:ins>
      <w:r>
        <w:rPr>
          <w:snapToGrid w:val="0"/>
        </w:rPr>
        <w:t>;</w:t>
      </w:r>
    </w:p>
    <w:p>
      <w:pPr>
        <w:pStyle w:val="Indenta"/>
        <w:rPr>
          <w:snapToGrid w:val="0"/>
        </w:rPr>
      </w:pPr>
      <w:r>
        <w:rPr>
          <w:snapToGrid w:val="0"/>
        </w:rPr>
        <w:tab/>
        <w:t>(d)</w:t>
      </w:r>
      <w:r>
        <w:rPr>
          <w:snapToGrid w:val="0"/>
        </w:rPr>
        <w:tab/>
        <w:t xml:space="preserve">any other purpose for which moneys may be lawfully paid from the </w:t>
      </w:r>
      <w:del w:id="2255" w:author="svcMRProcess" w:date="2018-08-29T22:56:00Z">
        <w:r>
          <w:rPr>
            <w:snapToGrid w:val="0"/>
          </w:rPr>
          <w:delText>Fund</w:delText>
        </w:r>
      </w:del>
      <w:ins w:id="2256" w:author="svcMRProcess" w:date="2018-08-29T22:56:00Z">
        <w:r>
          <w:rPr>
            <w:snapToGrid w:val="0"/>
          </w:rPr>
          <w:t>Account</w:t>
        </w:r>
      </w:ins>
      <w:r>
        <w:rPr>
          <w:snapToGrid w:val="0"/>
        </w:rPr>
        <w:t>.</w:t>
      </w:r>
    </w:p>
    <w:p>
      <w:pPr>
        <w:pStyle w:val="Footnotesection"/>
      </w:pPr>
      <w:r>
        <w:tab/>
        <w:t>[Section 241 amended by No. 28 of 2006 s. 235</w:t>
      </w:r>
      <w:ins w:id="2257" w:author="svcMRProcess" w:date="2018-08-29T22:56:00Z">
        <w:r>
          <w:t>; No. 77 of 2006 s. 17</w:t>
        </w:r>
      </w:ins>
      <w:r>
        <w:t>.]</w:t>
      </w:r>
    </w:p>
    <w:p>
      <w:pPr>
        <w:pStyle w:val="Heading5"/>
        <w:spacing w:before="180"/>
        <w:rPr>
          <w:snapToGrid w:val="0"/>
        </w:rPr>
      </w:pPr>
      <w:bookmarkStart w:id="2258" w:name="_Toc445112491"/>
      <w:bookmarkStart w:id="2259" w:name="_Toc517498129"/>
      <w:bookmarkStart w:id="2260" w:name="_Toc102875408"/>
      <w:bookmarkStart w:id="2261" w:name="_Toc139700341"/>
      <w:bookmarkStart w:id="2262" w:name="_Toc159303502"/>
      <w:r>
        <w:rPr>
          <w:rStyle w:val="CharSectno"/>
        </w:rPr>
        <w:t>242</w:t>
      </w:r>
      <w:r>
        <w:rPr>
          <w:snapToGrid w:val="0"/>
        </w:rPr>
        <w:t>.</w:t>
      </w:r>
      <w:r>
        <w:rPr>
          <w:snapToGrid w:val="0"/>
        </w:rPr>
        <w:tab/>
        <w:t xml:space="preserve">Fisheries Research and Development Corporation </w:t>
      </w:r>
      <w:bookmarkEnd w:id="2258"/>
      <w:bookmarkEnd w:id="2259"/>
      <w:bookmarkEnd w:id="2260"/>
      <w:del w:id="2263" w:author="svcMRProcess" w:date="2018-08-29T22:56:00Z">
        <w:r>
          <w:rPr>
            <w:snapToGrid w:val="0"/>
          </w:rPr>
          <w:delText>Fund</w:delText>
        </w:r>
      </w:del>
      <w:bookmarkEnd w:id="2261"/>
      <w:ins w:id="2264" w:author="svcMRProcess" w:date="2018-08-29T22:56:00Z">
        <w:r>
          <w:rPr>
            <w:snapToGrid w:val="0"/>
          </w:rPr>
          <w:t>Account</w:t>
        </w:r>
      </w:ins>
      <w:bookmarkEnd w:id="2262"/>
      <w:r>
        <w:rPr>
          <w:snapToGrid w:val="0"/>
        </w:rPr>
        <w:t xml:space="preserve"> </w:t>
      </w:r>
    </w:p>
    <w:p>
      <w:pPr>
        <w:pStyle w:val="Subsection"/>
      </w:pPr>
      <w:r>
        <w:tab/>
        <w:t>(1)</w:t>
      </w:r>
      <w:r>
        <w:tab/>
        <w:t>An</w:t>
      </w:r>
      <w:ins w:id="2265" w:author="svcMRProcess" w:date="2018-08-29T22:56:00Z">
        <w:r>
          <w:t> agency special purpose</w:t>
        </w:r>
      </w:ins>
      <w:r>
        <w:t xml:space="preserve"> account called the </w:t>
      </w:r>
      <w:del w:id="2266" w:author="svcMRProcess" w:date="2018-08-29T22:56:00Z">
        <w:r>
          <w:rPr>
            <w:snapToGrid w:val="0"/>
          </w:rPr>
          <w:delText>“</w:delText>
        </w:r>
      </w:del>
      <w:r>
        <w:t xml:space="preserve">Fisheries Research and Development Corporation </w:t>
      </w:r>
      <w:del w:id="2267" w:author="svcMRProcess" w:date="2018-08-29T22:56:00Z">
        <w:r>
          <w:rPr>
            <w:snapToGrid w:val="0"/>
          </w:rPr>
          <w:delText>Fund” (</w:delText>
        </w:r>
        <w:r>
          <w:rPr>
            <w:b/>
            <w:snapToGrid w:val="0"/>
          </w:rPr>
          <w:delText>“</w:delText>
        </w:r>
      </w:del>
      <w:ins w:id="2268" w:author="svcMRProcess" w:date="2018-08-29T22:56:00Z">
        <w:r>
          <w:t>Account (</w:t>
        </w:r>
      </w:ins>
      <w:r>
        <w:t xml:space="preserve">the </w:t>
      </w:r>
      <w:del w:id="2269" w:author="svcMRProcess" w:date="2018-08-29T22:56:00Z">
        <w:r>
          <w:rPr>
            <w:rStyle w:val="CharDefText"/>
          </w:rPr>
          <w:delText>Fund</w:delText>
        </w:r>
      </w:del>
      <w:ins w:id="2270" w:author="svcMRProcess" w:date="2018-08-29T22:56:00Z">
        <w:r>
          <w:rPr>
            <w:b/>
          </w:rPr>
          <w:t>“</w:t>
        </w:r>
        <w:r>
          <w:rPr>
            <w:rStyle w:val="CharDefText"/>
          </w:rPr>
          <w:t>Account</w:t>
        </w:r>
      </w:ins>
      <w:r>
        <w:rPr>
          <w:b/>
        </w:rPr>
        <w:t>”</w:t>
      </w:r>
      <w:r>
        <w:t xml:space="preserve">) is </w:t>
      </w:r>
      <w:del w:id="2271" w:author="svcMRProcess" w:date="2018-08-29T22:56:00Z">
        <w:r>
          <w:rPr>
            <w:snapToGrid w:val="0"/>
          </w:rPr>
          <w:delText xml:space="preserve">to be </w:delText>
        </w:r>
      </w:del>
      <w:r>
        <w:t xml:space="preserve">established </w:t>
      </w:r>
      <w:del w:id="2272" w:author="svcMRProcess" w:date="2018-08-29T22:56:00Z">
        <w:r>
          <w:rPr>
            <w:snapToGrid w:val="0"/>
          </w:rPr>
          <w:delText xml:space="preserve">as part of the Trust Fund constituted </w:delText>
        </w:r>
      </w:del>
      <w:r>
        <w:t>under section </w:t>
      </w:r>
      <w:del w:id="2273" w:author="svcMRProcess" w:date="2018-08-29T22:56:00Z">
        <w:r>
          <w:rPr>
            <w:snapToGrid w:val="0"/>
          </w:rPr>
          <w:delText>9</w:delText>
        </w:r>
      </w:del>
      <w:ins w:id="2274" w:author="svcMRProcess" w:date="2018-08-29T22:56:00Z">
        <w:r>
          <w:t>16</w:t>
        </w:r>
      </w:ins>
      <w:r>
        <w:t xml:space="preserve"> of the </w:t>
      </w:r>
      <w:r>
        <w:rPr>
          <w:i/>
        </w:rPr>
        <w:t xml:space="preserve">Financial </w:t>
      </w:r>
      <w:del w:id="2275" w:author="svcMRProcess" w:date="2018-08-29T22:56:00Z">
        <w:r>
          <w:rPr>
            <w:i/>
            <w:snapToGrid w:val="0"/>
          </w:rPr>
          <w:delText>Administration and Audit</w:delText>
        </w:r>
      </w:del>
      <w:ins w:id="2276" w:author="svcMRProcess" w:date="2018-08-29T22:56:00Z">
        <w:r>
          <w:rPr>
            <w:i/>
          </w:rPr>
          <w:t>Management</w:t>
        </w:r>
      </w:ins>
      <w:r>
        <w:rPr>
          <w:i/>
        </w:rPr>
        <w:t xml:space="preserve"> Act </w:t>
      </w:r>
      <w:del w:id="2277" w:author="svcMRProcess" w:date="2018-08-29T22:56:00Z">
        <w:r>
          <w:rPr>
            <w:i/>
            <w:snapToGrid w:val="0"/>
          </w:rPr>
          <w:delText>1985</w:delText>
        </w:r>
      </w:del>
      <w:ins w:id="2278" w:author="svcMRProcess" w:date="2018-08-29T22:56:00Z">
        <w:r>
          <w:rPr>
            <w:i/>
          </w:rPr>
          <w:t>2006</w:t>
        </w:r>
      </w:ins>
      <w:r>
        <w:t>.</w:t>
      </w:r>
    </w:p>
    <w:p>
      <w:pPr>
        <w:pStyle w:val="Subsection"/>
        <w:spacing w:before="120"/>
        <w:rPr>
          <w:snapToGrid w:val="0"/>
        </w:rPr>
      </w:pPr>
      <w:r>
        <w:rPr>
          <w:snapToGrid w:val="0"/>
        </w:rPr>
        <w:tab/>
        <w:t>(2)</w:t>
      </w:r>
      <w:r>
        <w:rPr>
          <w:snapToGrid w:val="0"/>
        </w:rPr>
        <w:tab/>
        <w:t xml:space="preserve">The </w:t>
      </w:r>
      <w:del w:id="2279" w:author="svcMRProcess" w:date="2018-08-29T22:56:00Z">
        <w:r>
          <w:rPr>
            <w:snapToGrid w:val="0"/>
          </w:rPr>
          <w:delText>Fund</w:delText>
        </w:r>
      </w:del>
      <w:ins w:id="2280" w:author="svcMRProcess" w:date="2018-08-29T22:56:00Z">
        <w:r>
          <w:rPr>
            <w:snapToGrid w:val="0"/>
          </w:rPr>
          <w:t>Account</w:t>
        </w:r>
      </w:ins>
      <w:r>
        <w:rPr>
          <w:snapToGrid w:val="0"/>
        </w:rPr>
        <w:t xml:space="preserve"> is to be administered by the Minister.</w:t>
      </w:r>
    </w:p>
    <w:p>
      <w:pPr>
        <w:pStyle w:val="Subsection"/>
        <w:spacing w:before="120"/>
        <w:rPr>
          <w:snapToGrid w:val="0"/>
        </w:rPr>
      </w:pPr>
      <w:r>
        <w:rPr>
          <w:snapToGrid w:val="0"/>
        </w:rPr>
        <w:tab/>
        <w:t>(3)</w:t>
      </w:r>
      <w:r>
        <w:rPr>
          <w:snapToGrid w:val="0"/>
        </w:rPr>
        <w:tab/>
        <w:t xml:space="preserve">The </w:t>
      </w:r>
      <w:del w:id="2281" w:author="svcMRProcess" w:date="2018-08-29T22:56:00Z">
        <w:r>
          <w:rPr>
            <w:snapToGrid w:val="0"/>
          </w:rPr>
          <w:delText>Fund</w:delText>
        </w:r>
      </w:del>
      <w:ins w:id="2282" w:author="svcMRProcess" w:date="2018-08-29T22:56:00Z">
        <w:r>
          <w:rPr>
            <w:snapToGrid w:val="0"/>
          </w:rPr>
          <w:t>Account</w:t>
        </w:r>
      </w:ins>
      <w:r>
        <w:rPr>
          <w:snapToGrid w:val="0"/>
        </w:rPr>
        <w:t xml:space="preserve"> is to be credited with — </w:t>
      </w:r>
    </w:p>
    <w:p>
      <w:pPr>
        <w:pStyle w:val="Indenta"/>
        <w:rPr>
          <w:snapToGrid w:val="0"/>
        </w:rPr>
      </w:pPr>
      <w:r>
        <w:rPr>
          <w:snapToGrid w:val="0"/>
        </w:rPr>
        <w:tab/>
        <w:t>(a)</w:t>
      </w:r>
      <w:r>
        <w:rPr>
          <w:snapToGrid w:val="0"/>
        </w:rPr>
        <w:tab/>
        <w:t xml:space="preserve">moneys provided for the purposes of the </w:t>
      </w:r>
      <w:del w:id="2283" w:author="svcMRProcess" w:date="2018-08-29T22:56:00Z">
        <w:r>
          <w:rPr>
            <w:snapToGrid w:val="0"/>
          </w:rPr>
          <w:delText>Fund</w:delText>
        </w:r>
      </w:del>
      <w:ins w:id="2284" w:author="svcMRProcess" w:date="2018-08-29T22:56:00Z">
        <w:r>
          <w:rPr>
            <w:snapToGrid w:val="0"/>
          </w:rPr>
          <w:t>Account</w:t>
        </w:r>
      </w:ins>
      <w:r>
        <w:rPr>
          <w:snapToGrid w:val="0"/>
        </w:rPr>
        <w:t xml:space="preserve"> by the Fisheries Research and Development Corporation;</w:t>
      </w:r>
    </w:p>
    <w:p>
      <w:pPr>
        <w:pStyle w:val="Indenta"/>
        <w:keepNext/>
        <w:rPr>
          <w:snapToGrid w:val="0"/>
        </w:rPr>
      </w:pPr>
      <w:r>
        <w:rPr>
          <w:snapToGrid w:val="0"/>
        </w:rPr>
        <w:tab/>
        <w:t>(b)</w:t>
      </w:r>
      <w:r>
        <w:rPr>
          <w:snapToGrid w:val="0"/>
        </w:rPr>
        <w:tab/>
        <w:t xml:space="preserve">moneys provided for the purposes of the </w:t>
      </w:r>
      <w:del w:id="2285" w:author="svcMRProcess" w:date="2018-08-29T22:56:00Z">
        <w:r>
          <w:rPr>
            <w:snapToGrid w:val="0"/>
          </w:rPr>
          <w:delText>Fund</w:delText>
        </w:r>
      </w:del>
      <w:ins w:id="2286" w:author="svcMRProcess" w:date="2018-08-29T22:56:00Z">
        <w:r>
          <w:rPr>
            <w:snapToGrid w:val="0"/>
          </w:rPr>
          <w:t>Account</w:t>
        </w:r>
      </w:ins>
      <w:r>
        <w:rPr>
          <w:snapToGrid w:val="0"/>
        </w:rPr>
        <w:t>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 xml:space="preserve">proceeds of the sale of any capital assets purchased using moneys from the </w:t>
      </w:r>
      <w:del w:id="2287" w:author="svcMRProcess" w:date="2018-08-29T22:56:00Z">
        <w:r>
          <w:rPr>
            <w:snapToGrid w:val="0"/>
          </w:rPr>
          <w:delText>Fund</w:delText>
        </w:r>
      </w:del>
      <w:ins w:id="2288" w:author="svcMRProcess" w:date="2018-08-29T22:56:00Z">
        <w:r>
          <w:rPr>
            <w:snapToGrid w:val="0"/>
          </w:rPr>
          <w:t>Account</w:t>
        </w:r>
      </w:ins>
      <w:r>
        <w:rPr>
          <w:snapToGrid w:val="0"/>
        </w:rPr>
        <w:t>;</w:t>
      </w:r>
    </w:p>
    <w:p>
      <w:pPr>
        <w:pStyle w:val="Indenta"/>
        <w:rPr>
          <w:snapToGrid w:val="0"/>
        </w:rPr>
      </w:pPr>
      <w:r>
        <w:rPr>
          <w:snapToGrid w:val="0"/>
        </w:rPr>
        <w:tab/>
        <w:t>(d)</w:t>
      </w:r>
      <w:r>
        <w:rPr>
          <w:snapToGrid w:val="0"/>
        </w:rPr>
        <w:tab/>
        <w:t xml:space="preserve">income derived from the investment of moneys forming part of the </w:t>
      </w:r>
      <w:del w:id="2289" w:author="svcMRProcess" w:date="2018-08-29T22:56:00Z">
        <w:r>
          <w:rPr>
            <w:snapToGrid w:val="0"/>
          </w:rPr>
          <w:delText>Fund</w:delText>
        </w:r>
      </w:del>
      <w:ins w:id="2290" w:author="svcMRProcess" w:date="2018-08-29T22:56:00Z">
        <w:r>
          <w:rPr>
            <w:snapToGrid w:val="0"/>
          </w:rPr>
          <w:t>Account</w:t>
        </w:r>
      </w:ins>
      <w:r>
        <w:rPr>
          <w:snapToGrid w:val="0"/>
        </w:rPr>
        <w:t>, as determined by the Treasurer; and</w:t>
      </w:r>
    </w:p>
    <w:p>
      <w:pPr>
        <w:pStyle w:val="Indenta"/>
        <w:rPr>
          <w:snapToGrid w:val="0"/>
        </w:rPr>
      </w:pPr>
      <w:r>
        <w:rPr>
          <w:snapToGrid w:val="0"/>
        </w:rPr>
        <w:tab/>
        <w:t>(e)</w:t>
      </w:r>
      <w:r>
        <w:rPr>
          <w:snapToGrid w:val="0"/>
        </w:rPr>
        <w:tab/>
        <w:t xml:space="preserve">any other moneys lawfully payable to the credit of the </w:t>
      </w:r>
      <w:del w:id="2291" w:author="svcMRProcess" w:date="2018-08-29T22:56:00Z">
        <w:r>
          <w:rPr>
            <w:snapToGrid w:val="0"/>
          </w:rPr>
          <w:delText>Fund</w:delText>
        </w:r>
      </w:del>
      <w:ins w:id="2292" w:author="svcMRProcess" w:date="2018-08-29T22:56:00Z">
        <w:r>
          <w:rPr>
            <w:snapToGrid w:val="0"/>
          </w:rPr>
          <w:t>Account</w:t>
        </w:r>
      </w:ins>
      <w:r>
        <w:rPr>
          <w:snapToGrid w:val="0"/>
        </w:rPr>
        <w:t>.</w:t>
      </w:r>
    </w:p>
    <w:p>
      <w:pPr>
        <w:pStyle w:val="Subsection"/>
        <w:keepNext/>
        <w:spacing w:before="120"/>
        <w:rPr>
          <w:snapToGrid w:val="0"/>
        </w:rPr>
      </w:pPr>
      <w:r>
        <w:rPr>
          <w:snapToGrid w:val="0"/>
        </w:rPr>
        <w:tab/>
        <w:t>(4)</w:t>
      </w:r>
      <w:r>
        <w:rPr>
          <w:snapToGrid w:val="0"/>
        </w:rPr>
        <w:tab/>
        <w:t xml:space="preserve">The </w:t>
      </w:r>
      <w:del w:id="2293" w:author="svcMRProcess" w:date="2018-08-29T22:56:00Z">
        <w:r>
          <w:rPr>
            <w:snapToGrid w:val="0"/>
          </w:rPr>
          <w:delText>Fund</w:delText>
        </w:r>
      </w:del>
      <w:ins w:id="2294" w:author="svcMRProcess" w:date="2018-08-29T22:56:00Z">
        <w:r>
          <w:rPr>
            <w:snapToGrid w:val="0"/>
          </w:rPr>
          <w:t>Account</w:t>
        </w:r>
      </w:ins>
      <w:r>
        <w:rPr>
          <w:snapToGrid w:val="0"/>
        </w:rPr>
        <w:t xml:space="preserve"> may be applied by the Minister for all or any of the following purposes —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 xml:space="preserve">in payment of the costs of administering the </w:t>
      </w:r>
      <w:del w:id="2295" w:author="svcMRProcess" w:date="2018-08-29T22:56:00Z">
        <w:r>
          <w:rPr>
            <w:snapToGrid w:val="0"/>
          </w:rPr>
          <w:delText>Fund</w:delText>
        </w:r>
      </w:del>
      <w:ins w:id="2296" w:author="svcMRProcess" w:date="2018-08-29T22:56:00Z">
        <w:r>
          <w:rPr>
            <w:snapToGrid w:val="0"/>
          </w:rPr>
          <w:t>Account</w:t>
        </w:r>
      </w:ins>
      <w:r>
        <w:rPr>
          <w:snapToGrid w:val="0"/>
        </w:rPr>
        <w:t>;</w:t>
      </w:r>
    </w:p>
    <w:p>
      <w:pPr>
        <w:pStyle w:val="Indenta"/>
        <w:rPr>
          <w:snapToGrid w:val="0"/>
        </w:rPr>
      </w:pPr>
      <w:r>
        <w:rPr>
          <w:snapToGrid w:val="0"/>
        </w:rPr>
        <w:tab/>
        <w:t>(d)</w:t>
      </w:r>
      <w:r>
        <w:rPr>
          <w:snapToGrid w:val="0"/>
        </w:rPr>
        <w:tab/>
        <w:t xml:space="preserve">any other purpose for which moneys may be lawfully paid from the </w:t>
      </w:r>
      <w:del w:id="2297" w:author="svcMRProcess" w:date="2018-08-29T22:56:00Z">
        <w:r>
          <w:rPr>
            <w:snapToGrid w:val="0"/>
          </w:rPr>
          <w:delText>Fund</w:delText>
        </w:r>
      </w:del>
      <w:ins w:id="2298" w:author="svcMRProcess" w:date="2018-08-29T22:56:00Z">
        <w:r>
          <w:rPr>
            <w:snapToGrid w:val="0"/>
          </w:rPr>
          <w:t>Account</w:t>
        </w:r>
      </w:ins>
      <w:r>
        <w:rPr>
          <w:snapToGrid w:val="0"/>
        </w:rPr>
        <w:t>.</w:t>
      </w:r>
    </w:p>
    <w:p>
      <w:pPr>
        <w:pStyle w:val="Footnotesection"/>
      </w:pPr>
      <w:r>
        <w:tab/>
        <w:t>[Section 242 amended by No. 28 of 2006 s. 235</w:t>
      </w:r>
      <w:ins w:id="2299" w:author="svcMRProcess" w:date="2018-08-29T22:56:00Z">
        <w:r>
          <w:t>; No. 77 of 2006 s. 17</w:t>
        </w:r>
      </w:ins>
      <w:r>
        <w:t>.]</w:t>
      </w:r>
    </w:p>
    <w:p>
      <w:pPr>
        <w:pStyle w:val="Heading5"/>
        <w:spacing w:before="180"/>
        <w:rPr>
          <w:snapToGrid w:val="0"/>
        </w:rPr>
      </w:pPr>
      <w:bookmarkStart w:id="2300" w:name="_Toc445112492"/>
      <w:bookmarkStart w:id="2301" w:name="_Toc517498130"/>
      <w:bookmarkStart w:id="2302" w:name="_Toc102875409"/>
      <w:bookmarkStart w:id="2303" w:name="_Toc139700342"/>
      <w:bookmarkStart w:id="2304" w:name="_Toc159303503"/>
      <w:r>
        <w:rPr>
          <w:rStyle w:val="CharSectno"/>
        </w:rPr>
        <w:t>243</w:t>
      </w:r>
      <w:r>
        <w:rPr>
          <w:snapToGrid w:val="0"/>
        </w:rPr>
        <w:t>.</w:t>
      </w:r>
      <w:r>
        <w:rPr>
          <w:snapToGrid w:val="0"/>
        </w:rPr>
        <w:tab/>
        <w:t xml:space="preserve">Application of </w:t>
      </w:r>
      <w:bookmarkEnd w:id="2300"/>
      <w:bookmarkEnd w:id="2301"/>
      <w:bookmarkEnd w:id="2302"/>
      <w:r>
        <w:rPr>
          <w:i/>
        </w:rPr>
        <w:t xml:space="preserve">Financial </w:t>
      </w:r>
      <w:del w:id="2305" w:author="svcMRProcess" w:date="2018-08-29T22:56:00Z">
        <w:r>
          <w:rPr>
            <w:i/>
            <w:snapToGrid w:val="0"/>
          </w:rPr>
          <w:delText>Administration</w:delText>
        </w:r>
      </w:del>
      <w:ins w:id="2306" w:author="svcMRProcess" w:date="2018-08-29T22:56:00Z">
        <w:r>
          <w:rPr>
            <w:i/>
          </w:rPr>
          <w:t>Management Act 2006</w:t>
        </w:r>
      </w:ins>
      <w:r>
        <w:t xml:space="preserve"> and </w:t>
      </w:r>
      <w:del w:id="2307" w:author="svcMRProcess" w:date="2018-08-29T22:56:00Z">
        <w:r>
          <w:rPr>
            <w:i/>
            <w:snapToGrid w:val="0"/>
          </w:rPr>
          <w:delText>Audit</w:delText>
        </w:r>
      </w:del>
      <w:ins w:id="2308" w:author="svcMRProcess" w:date="2018-08-29T22:56:00Z">
        <w:r>
          <w:rPr>
            <w:i/>
          </w:rPr>
          <w:t>Auditor General</w:t>
        </w:r>
      </w:ins>
      <w:r>
        <w:rPr>
          <w:i/>
        </w:rPr>
        <w:t xml:space="preserve"> Act </w:t>
      </w:r>
      <w:del w:id="2309" w:author="svcMRProcess" w:date="2018-08-29T22:56:00Z">
        <w:r>
          <w:rPr>
            <w:i/>
            <w:snapToGrid w:val="0"/>
          </w:rPr>
          <w:delText>1985</w:delText>
        </w:r>
        <w:r>
          <w:rPr>
            <w:snapToGrid w:val="0"/>
          </w:rPr>
          <w:delText xml:space="preserve"> to Funds</w:delText>
        </w:r>
        <w:bookmarkEnd w:id="2303"/>
        <w:r>
          <w:rPr>
            <w:snapToGrid w:val="0"/>
          </w:rPr>
          <w:delText xml:space="preserve"> </w:delText>
        </w:r>
      </w:del>
      <w:ins w:id="2310" w:author="svcMRProcess" w:date="2018-08-29T22:56:00Z">
        <w:r>
          <w:rPr>
            <w:i/>
          </w:rPr>
          <w:t>2006</w:t>
        </w:r>
      </w:ins>
      <w:bookmarkEnd w:id="2304"/>
    </w:p>
    <w:p>
      <w:pPr>
        <w:pStyle w:val="Subsection"/>
        <w:keepNext/>
        <w:spacing w:before="120"/>
        <w:rPr>
          <w:snapToGrid w:val="0"/>
        </w:rPr>
      </w:pPr>
      <w:r>
        <w:rPr>
          <w:snapToGrid w:val="0"/>
        </w:rPr>
        <w:tab/>
        <w:t>(1)</w:t>
      </w:r>
      <w:r>
        <w:rPr>
          <w:snapToGrid w:val="0"/>
        </w:rPr>
        <w:tab/>
        <w:t xml:space="preserve">The provisions of the </w:t>
      </w:r>
      <w:r>
        <w:rPr>
          <w:i/>
        </w:rPr>
        <w:t xml:space="preserve">Financial </w:t>
      </w:r>
      <w:del w:id="2311" w:author="svcMRProcess" w:date="2018-08-29T22:56:00Z">
        <w:r>
          <w:rPr>
            <w:i/>
            <w:snapToGrid w:val="0"/>
          </w:rPr>
          <w:delText>Administration</w:delText>
        </w:r>
      </w:del>
      <w:ins w:id="2312" w:author="svcMRProcess" w:date="2018-08-29T22:56:00Z">
        <w:r>
          <w:rPr>
            <w:i/>
          </w:rPr>
          <w:t>Management Act 2006</w:t>
        </w:r>
      </w:ins>
      <w:r>
        <w:t xml:space="preserve"> and </w:t>
      </w:r>
      <w:del w:id="2313" w:author="svcMRProcess" w:date="2018-08-29T22:56:00Z">
        <w:r>
          <w:rPr>
            <w:i/>
            <w:snapToGrid w:val="0"/>
          </w:rPr>
          <w:delText>Audit</w:delText>
        </w:r>
      </w:del>
      <w:ins w:id="2314" w:author="svcMRProcess" w:date="2018-08-29T22:56:00Z">
        <w:r>
          <w:t xml:space="preserve">the </w:t>
        </w:r>
        <w:r>
          <w:rPr>
            <w:i/>
          </w:rPr>
          <w:t>Auditor General</w:t>
        </w:r>
      </w:ins>
      <w:r>
        <w:rPr>
          <w:i/>
        </w:rPr>
        <w:t xml:space="preserve"> Act </w:t>
      </w:r>
      <w:del w:id="2315" w:author="svcMRProcess" w:date="2018-08-29T22:56:00Z">
        <w:r>
          <w:rPr>
            <w:i/>
            <w:snapToGrid w:val="0"/>
          </w:rPr>
          <w:delText>1985</w:delText>
        </w:r>
      </w:del>
      <w:ins w:id="2316" w:author="svcMRProcess" w:date="2018-08-29T22:56:00Z">
        <w:r>
          <w:rPr>
            <w:i/>
          </w:rPr>
          <w:t>2006</w:t>
        </w:r>
      </w:ins>
      <w:r>
        <w:rPr>
          <w:i/>
        </w:rPr>
        <w:t xml:space="preserve"> </w:t>
      </w:r>
      <w:r>
        <w:rPr>
          <w:snapToGrid w:val="0"/>
        </w:rPr>
        <w:t xml:space="preserve">regulating the financial administration, audit and reporting of departments apply to and in relation to each </w:t>
      </w:r>
      <w:del w:id="2317" w:author="svcMRProcess" w:date="2018-08-29T22:56:00Z">
        <w:r>
          <w:rPr>
            <w:snapToGrid w:val="0"/>
          </w:rPr>
          <w:delText>Fund</w:delText>
        </w:r>
      </w:del>
      <w:ins w:id="2318" w:author="svcMRProcess" w:date="2018-08-29T22:56:00Z">
        <w:r>
          <w:rPr>
            <w:snapToGrid w:val="0"/>
          </w:rPr>
          <w:t>Account</w:t>
        </w:r>
      </w:ins>
      <w:r>
        <w:rPr>
          <w:snapToGrid w:val="0"/>
        </w:rPr>
        <w:t xml:space="preserve"> referred to in this Division.</w:t>
      </w:r>
    </w:p>
    <w:p>
      <w:pPr>
        <w:pStyle w:val="Subsection"/>
        <w:keepNext/>
        <w:spacing w:before="120"/>
        <w:rPr>
          <w:snapToGrid w:val="0"/>
        </w:rPr>
      </w:pPr>
      <w:r>
        <w:rPr>
          <w:snapToGrid w:val="0"/>
        </w:rPr>
        <w:tab/>
        <w:t>(2)</w:t>
      </w:r>
      <w:r>
        <w:rPr>
          <w:snapToGrid w:val="0"/>
        </w:rPr>
        <w:tab/>
        <w:t xml:space="preserve">The administration of each </w:t>
      </w:r>
      <w:del w:id="2319" w:author="svcMRProcess" w:date="2018-08-29T22:56:00Z">
        <w:r>
          <w:rPr>
            <w:snapToGrid w:val="0"/>
          </w:rPr>
          <w:delText>Fund</w:delText>
        </w:r>
      </w:del>
      <w:ins w:id="2320" w:author="svcMRProcess" w:date="2018-08-29T22:56:00Z">
        <w:r>
          <w:rPr>
            <w:snapToGrid w:val="0"/>
          </w:rPr>
          <w:t>Account</w:t>
        </w:r>
      </w:ins>
      <w:r>
        <w:rPr>
          <w:snapToGrid w:val="0"/>
        </w:rPr>
        <w:t xml:space="preserve"> referred to in this Division is for the purposes of </w:t>
      </w:r>
      <w:r>
        <w:t xml:space="preserve">section 52 of the </w:t>
      </w:r>
      <w:r>
        <w:rPr>
          <w:i/>
        </w:rPr>
        <w:t xml:space="preserve">Financial </w:t>
      </w:r>
      <w:del w:id="2321" w:author="svcMRProcess" w:date="2018-08-29T22:56:00Z">
        <w:r>
          <w:rPr>
            <w:i/>
            <w:snapToGrid w:val="0"/>
          </w:rPr>
          <w:delText>Administration and Audit</w:delText>
        </w:r>
      </w:del>
      <w:ins w:id="2322" w:author="svcMRProcess" w:date="2018-08-29T22:56:00Z">
        <w:r>
          <w:rPr>
            <w:i/>
          </w:rPr>
          <w:t>Management</w:t>
        </w:r>
      </w:ins>
      <w:r>
        <w:rPr>
          <w:i/>
        </w:rPr>
        <w:t xml:space="preserve"> Act </w:t>
      </w:r>
      <w:del w:id="2323" w:author="svcMRProcess" w:date="2018-08-29T22:56:00Z">
        <w:r>
          <w:rPr>
            <w:i/>
            <w:snapToGrid w:val="0"/>
          </w:rPr>
          <w:delText>1985</w:delText>
        </w:r>
      </w:del>
      <w:ins w:id="2324" w:author="svcMRProcess" w:date="2018-08-29T22:56:00Z">
        <w:r>
          <w:rPr>
            <w:i/>
          </w:rPr>
          <w:t>2006</w:t>
        </w:r>
      </w:ins>
      <w:r>
        <w:t xml:space="preserve"> </w:t>
      </w:r>
      <w:r>
        <w:rPr>
          <w:snapToGrid w:val="0"/>
        </w:rPr>
        <w:t>to be regarded as a service of the Department.</w:t>
      </w:r>
    </w:p>
    <w:p>
      <w:pPr>
        <w:pStyle w:val="Footnotesection"/>
        <w:rPr>
          <w:ins w:id="2325" w:author="svcMRProcess" w:date="2018-08-29T22:56:00Z"/>
        </w:rPr>
      </w:pPr>
      <w:ins w:id="2326" w:author="svcMRProcess" w:date="2018-08-29T22:56:00Z">
        <w:r>
          <w:tab/>
          <w:t>[Section 243 amended by No. 77 of 2006 s. 17.]</w:t>
        </w:r>
      </w:ins>
    </w:p>
    <w:p>
      <w:pPr>
        <w:pStyle w:val="Heading2"/>
      </w:pPr>
      <w:bookmarkStart w:id="2327" w:name="_Toc72635389"/>
      <w:bookmarkStart w:id="2328" w:name="_Toc89519958"/>
      <w:bookmarkStart w:id="2329" w:name="_Toc89850339"/>
      <w:bookmarkStart w:id="2330" w:name="_Toc92523903"/>
      <w:bookmarkStart w:id="2331" w:name="_Toc94406943"/>
      <w:bookmarkStart w:id="2332" w:name="_Toc94426150"/>
      <w:bookmarkStart w:id="2333" w:name="_Toc97520248"/>
      <w:bookmarkStart w:id="2334" w:name="_Toc97520583"/>
      <w:bookmarkStart w:id="2335" w:name="_Toc97615236"/>
      <w:bookmarkStart w:id="2336" w:name="_Toc98064622"/>
      <w:bookmarkStart w:id="2337" w:name="_Toc101065262"/>
      <w:bookmarkStart w:id="2338" w:name="_Toc102296833"/>
      <w:bookmarkStart w:id="2339" w:name="_Toc102875079"/>
      <w:bookmarkStart w:id="2340" w:name="_Toc102875410"/>
      <w:bookmarkStart w:id="2341" w:name="_Toc139355343"/>
      <w:bookmarkStart w:id="2342" w:name="_Toc139360572"/>
      <w:bookmarkStart w:id="2343" w:name="_Toc139700013"/>
      <w:bookmarkStart w:id="2344" w:name="_Toc139700343"/>
      <w:bookmarkStart w:id="2345" w:name="_Toc156363416"/>
      <w:bookmarkStart w:id="2346" w:name="_Toc157854663"/>
      <w:bookmarkStart w:id="2347" w:name="_Toc159303504"/>
      <w:r>
        <w:rPr>
          <w:rStyle w:val="CharPartNo"/>
        </w:rPr>
        <w:t>Part 19</w:t>
      </w:r>
      <w:r>
        <w:rPr>
          <w:rStyle w:val="CharDivNo"/>
        </w:rPr>
        <w:t> </w:t>
      </w:r>
      <w:r>
        <w:t>—</w:t>
      </w:r>
      <w:r>
        <w:rPr>
          <w:rStyle w:val="CharDivText"/>
        </w:rPr>
        <w:t> </w:t>
      </w:r>
      <w:r>
        <w:rPr>
          <w:rStyle w:val="CharPartText"/>
        </w:rPr>
        <w:t>Miscellaneous</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r>
        <w:rPr>
          <w:rStyle w:val="CharPartText"/>
        </w:rPr>
        <w:t xml:space="preserve"> </w:t>
      </w:r>
    </w:p>
    <w:p>
      <w:pPr>
        <w:pStyle w:val="Heading5"/>
        <w:rPr>
          <w:snapToGrid w:val="0"/>
        </w:rPr>
      </w:pPr>
      <w:bookmarkStart w:id="2348" w:name="_Toc445112493"/>
      <w:bookmarkStart w:id="2349" w:name="_Toc517498131"/>
      <w:bookmarkStart w:id="2350" w:name="_Toc102875411"/>
      <w:bookmarkStart w:id="2351" w:name="_Toc159303505"/>
      <w:bookmarkStart w:id="2352" w:name="_Toc139700344"/>
      <w:r>
        <w:rPr>
          <w:rStyle w:val="CharSectno"/>
        </w:rPr>
        <w:t>244</w:t>
      </w:r>
      <w:r>
        <w:rPr>
          <w:snapToGrid w:val="0"/>
        </w:rPr>
        <w:t>.</w:t>
      </w:r>
      <w:r>
        <w:rPr>
          <w:snapToGrid w:val="0"/>
        </w:rPr>
        <w:tab/>
        <w:t>Protection from liability</w:t>
      </w:r>
      <w:bookmarkEnd w:id="2348"/>
      <w:bookmarkEnd w:id="2349"/>
      <w:bookmarkEnd w:id="2350"/>
      <w:bookmarkEnd w:id="2351"/>
      <w:bookmarkEnd w:id="2352"/>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r>
        <w:rPr>
          <w:snapToGrid w:val="0"/>
        </w:rPr>
        <w:tab/>
      </w:r>
    </w:p>
    <w:p>
      <w:pPr>
        <w:pStyle w:val="Ednotepara"/>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Heading5"/>
        <w:rPr>
          <w:snapToGrid w:val="0"/>
        </w:rPr>
      </w:pPr>
      <w:bookmarkStart w:id="2353" w:name="_Toc445112494"/>
      <w:bookmarkStart w:id="2354" w:name="_Toc517498132"/>
      <w:bookmarkStart w:id="2355" w:name="_Toc102875412"/>
      <w:bookmarkStart w:id="2356" w:name="_Toc159303506"/>
      <w:bookmarkStart w:id="2357" w:name="_Toc139700345"/>
      <w:r>
        <w:rPr>
          <w:rStyle w:val="CharSectno"/>
        </w:rPr>
        <w:t>245</w:t>
      </w:r>
      <w:r>
        <w:rPr>
          <w:snapToGrid w:val="0"/>
        </w:rPr>
        <w:t>.</w:t>
      </w:r>
      <w:r>
        <w:rPr>
          <w:snapToGrid w:val="0"/>
        </w:rPr>
        <w:tab/>
        <w:t>Remuneration of committee members</w:t>
      </w:r>
      <w:bookmarkEnd w:id="2353"/>
      <w:bookmarkEnd w:id="2354"/>
      <w:bookmarkEnd w:id="2355"/>
      <w:bookmarkEnd w:id="2356"/>
      <w:bookmarkEnd w:id="2357"/>
      <w:r>
        <w:rPr>
          <w:snapToGrid w:val="0"/>
        </w:rPr>
        <w:t xml:space="preserve"> </w:t>
      </w:r>
    </w:p>
    <w:p>
      <w:pPr>
        <w:pStyle w:val="Subsection"/>
        <w:rPr>
          <w:snapToGrid w:val="0"/>
        </w:rPr>
      </w:pPr>
      <w:r>
        <w:rPr>
          <w:snapToGrid w:val="0"/>
        </w:rPr>
        <w:tab/>
        <w:t>(1)</w:t>
      </w:r>
      <w:r>
        <w:rPr>
          <w:snapToGrid w:val="0"/>
        </w:rPr>
        <w:tab/>
        <w:t>A member of the — </w:t>
      </w:r>
    </w:p>
    <w:p>
      <w:pPr>
        <w:pStyle w:val="Indenta"/>
        <w:rPr>
          <w:snapToGrid w:val="0"/>
        </w:rPr>
      </w:pPr>
      <w:r>
        <w:rPr>
          <w:snapToGrid w:val="0"/>
        </w:rPr>
        <w:tab/>
        <w:t>(a)</w:t>
      </w:r>
      <w:r>
        <w:rPr>
          <w:snapToGrid w:val="0"/>
        </w:rPr>
        <w:tab/>
        <w:t>Aquaculture Development Council;</w:t>
      </w:r>
    </w:p>
    <w:p>
      <w:pPr>
        <w:pStyle w:val="Indenta"/>
        <w:rPr>
          <w:snapToGrid w:val="0"/>
        </w:rPr>
      </w:pPr>
      <w:r>
        <w:rPr>
          <w:snapToGrid w:val="0"/>
        </w:rPr>
        <w:tab/>
        <w:t>(b)</w:t>
      </w:r>
      <w:r>
        <w:rPr>
          <w:snapToGrid w:val="0"/>
        </w:rPr>
        <w:tab/>
        <w:t>Recreational Fishing Advisory Committee; or</w:t>
      </w:r>
    </w:p>
    <w:p>
      <w:pPr>
        <w:pStyle w:val="Indenta"/>
        <w:rPr>
          <w:snapToGrid w:val="0"/>
        </w:rPr>
      </w:pPr>
      <w:r>
        <w:rPr>
          <w:snapToGrid w:val="0"/>
        </w:rPr>
        <w:tab/>
        <w:t>(c)</w:t>
      </w:r>
      <w:r>
        <w:rPr>
          <w:snapToGrid w:val="0"/>
        </w:rPr>
        <w:tab/>
        <w:t>Rock Lobster Industry Advisory Committee,</w:t>
      </w:r>
    </w:p>
    <w:p>
      <w:pPr>
        <w:pStyle w:val="Subsection"/>
        <w:rPr>
          <w:snapToGrid w:val="0"/>
        </w:rPr>
      </w:pPr>
      <w:r>
        <w:rPr>
          <w:snapToGrid w:val="0"/>
        </w:rPr>
        <w:tab/>
      </w:r>
      <w:r>
        <w:rPr>
          <w:snapToGrid w:val="0"/>
        </w:rPr>
        <w:tab/>
        <w:t>is, subject to subsection (2), entitled to such remuneration and allowances as the Minister from time to time determines on the recommendation of the Minister for Public Sector Management.</w:t>
      </w:r>
    </w:p>
    <w:p>
      <w:pPr>
        <w:pStyle w:val="Subsection"/>
        <w:rPr>
          <w:snapToGrid w:val="0"/>
        </w:rPr>
      </w:pPr>
      <w:r>
        <w:rPr>
          <w:snapToGrid w:val="0"/>
        </w:rPr>
        <w:tab/>
        <w:t>(2)</w:t>
      </w:r>
      <w:r>
        <w:rPr>
          <w:snapToGrid w:val="0"/>
        </w:rPr>
        <w:tab/>
        <w:t>Subsection (1) does not apply to a person employed in the Public Service.</w:t>
      </w:r>
    </w:p>
    <w:p>
      <w:pPr>
        <w:pStyle w:val="Heading5"/>
        <w:rPr>
          <w:snapToGrid w:val="0"/>
        </w:rPr>
      </w:pPr>
      <w:bookmarkStart w:id="2358" w:name="_Toc445112495"/>
      <w:bookmarkStart w:id="2359" w:name="_Toc517498133"/>
      <w:bookmarkStart w:id="2360" w:name="_Toc102875413"/>
      <w:bookmarkStart w:id="2361" w:name="_Toc159303507"/>
      <w:bookmarkStart w:id="2362" w:name="_Toc139700346"/>
      <w:r>
        <w:rPr>
          <w:rStyle w:val="CharSectno"/>
        </w:rPr>
        <w:t>246</w:t>
      </w:r>
      <w:r>
        <w:rPr>
          <w:snapToGrid w:val="0"/>
        </w:rPr>
        <w:t>.</w:t>
      </w:r>
      <w:r>
        <w:rPr>
          <w:snapToGrid w:val="0"/>
        </w:rPr>
        <w:tab/>
        <w:t>Policy guidelines — general</w:t>
      </w:r>
      <w:bookmarkEnd w:id="2358"/>
      <w:bookmarkEnd w:id="2359"/>
      <w:bookmarkEnd w:id="2360"/>
      <w:bookmarkEnd w:id="2361"/>
      <w:bookmarkEnd w:id="2362"/>
      <w:r>
        <w:rPr>
          <w:snapToGrid w:val="0"/>
        </w:rPr>
        <w:t xml:space="preserve"> </w:t>
      </w:r>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2363" w:name="_Toc445112496"/>
      <w:bookmarkStart w:id="2364" w:name="_Toc517498134"/>
      <w:bookmarkStart w:id="2365" w:name="_Toc102875414"/>
      <w:bookmarkStart w:id="2366" w:name="_Toc159303508"/>
      <w:bookmarkStart w:id="2367" w:name="_Toc139700347"/>
      <w:r>
        <w:rPr>
          <w:rStyle w:val="CharSectno"/>
        </w:rPr>
        <w:t>247</w:t>
      </w:r>
      <w:r>
        <w:rPr>
          <w:snapToGrid w:val="0"/>
        </w:rPr>
        <w:t>.</w:t>
      </w:r>
      <w:r>
        <w:rPr>
          <w:snapToGrid w:val="0"/>
        </w:rPr>
        <w:tab/>
        <w:t>Policy guidelines — foreign interests</w:t>
      </w:r>
      <w:bookmarkEnd w:id="2363"/>
      <w:bookmarkEnd w:id="2364"/>
      <w:bookmarkEnd w:id="2365"/>
      <w:bookmarkEnd w:id="2366"/>
      <w:bookmarkEnd w:id="2367"/>
      <w:r>
        <w:rPr>
          <w:snapToGrid w:val="0"/>
        </w:rPr>
        <w:t xml:space="preserve"> </w:t>
      </w:r>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2368" w:name="_Toc445112497"/>
      <w:bookmarkStart w:id="2369" w:name="_Toc517498135"/>
      <w:bookmarkStart w:id="2370" w:name="_Toc102875415"/>
      <w:bookmarkStart w:id="2371" w:name="_Toc159303509"/>
      <w:bookmarkStart w:id="2372" w:name="_Toc139700348"/>
      <w:r>
        <w:rPr>
          <w:rStyle w:val="CharSectno"/>
        </w:rPr>
        <w:t>248</w:t>
      </w:r>
      <w:r>
        <w:rPr>
          <w:snapToGrid w:val="0"/>
        </w:rPr>
        <w:t>.</w:t>
      </w:r>
      <w:r>
        <w:rPr>
          <w:snapToGrid w:val="0"/>
        </w:rPr>
        <w:tab/>
        <w:t>Consultation relating to guidelines</w:t>
      </w:r>
      <w:bookmarkEnd w:id="2368"/>
      <w:bookmarkEnd w:id="2369"/>
      <w:bookmarkEnd w:id="2370"/>
      <w:bookmarkEnd w:id="2371"/>
      <w:bookmarkEnd w:id="2372"/>
      <w:r>
        <w:rPr>
          <w:snapToGrid w:val="0"/>
        </w:rPr>
        <w:t xml:space="preserve"> </w:t>
      </w:r>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2373" w:name="_Toc445112498"/>
      <w:bookmarkStart w:id="2374" w:name="_Toc517498136"/>
      <w:bookmarkStart w:id="2375" w:name="_Toc102875416"/>
      <w:bookmarkStart w:id="2376" w:name="_Toc159303510"/>
      <w:bookmarkStart w:id="2377" w:name="_Toc139700349"/>
      <w:r>
        <w:rPr>
          <w:rStyle w:val="CharSectno"/>
        </w:rPr>
        <w:t>249</w:t>
      </w:r>
      <w:r>
        <w:rPr>
          <w:snapToGrid w:val="0"/>
        </w:rPr>
        <w:t>.</w:t>
      </w:r>
      <w:r>
        <w:rPr>
          <w:snapToGrid w:val="0"/>
        </w:rPr>
        <w:tab/>
        <w:t>Inquiry relating to authorisation</w:t>
      </w:r>
      <w:bookmarkEnd w:id="2373"/>
      <w:bookmarkEnd w:id="2374"/>
      <w:bookmarkEnd w:id="2375"/>
      <w:bookmarkEnd w:id="2376"/>
      <w:bookmarkEnd w:id="237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appointed person</w:t>
      </w:r>
      <w:r>
        <w:rPr>
          <w:b/>
          <w:snapToGrid w:val="0"/>
        </w:rPr>
        <w:t>”</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 </w:t>
      </w:r>
    </w:p>
    <w:p>
      <w:pPr>
        <w:pStyle w:val="Indenta"/>
        <w:spacing w:before="120"/>
        <w:rPr>
          <w:snapToGrid w:val="0"/>
        </w:rPr>
      </w:pPr>
      <w:r>
        <w:rPr>
          <w:snapToGrid w:val="0"/>
        </w:rPr>
        <w:tab/>
        <w:t>(a)</w:t>
      </w:r>
      <w:r>
        <w:rPr>
          <w:snapToGrid w:val="0"/>
        </w:rPr>
        <w:tab/>
        <w:t>by notice in writing require any person —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 </w:t>
      </w:r>
    </w:p>
    <w:p>
      <w:pPr>
        <w:pStyle w:val="Indenti"/>
        <w:rPr>
          <w:snapToGrid w:val="0"/>
        </w:rPr>
      </w:pPr>
      <w:r>
        <w:rPr>
          <w:snapToGrid w:val="0"/>
        </w:rPr>
        <w:tab/>
        <w:t>(i)</w:t>
      </w:r>
      <w:r>
        <w:rPr>
          <w:snapToGrid w:val="0"/>
        </w:rPr>
        <w:tab/>
        <w:t>the person knows to be false or misleading in a material particular; or</w:t>
      </w:r>
    </w:p>
    <w:p>
      <w:pPr>
        <w:pStyle w:val="Indenti"/>
        <w:rPr>
          <w:snapToGrid w:val="0"/>
        </w:rPr>
      </w:pPr>
      <w:r>
        <w:rPr>
          <w:snapToGrid w:val="0"/>
        </w:rPr>
        <w:tab/>
        <w:t>(ii)</w:t>
      </w:r>
      <w:r>
        <w:rPr>
          <w:snapToGrid w:val="0"/>
        </w:rPr>
        <w:tab/>
        <w:t>omits anything without which the statement is, to the person’s knowledge, misleading in a material particular,</w:t>
      </w:r>
    </w:p>
    <w:p>
      <w:pPr>
        <w:pStyle w:val="Subsection"/>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pPr>
      <w:r>
        <w:tab/>
        <w:t>[Section 249 amended by No. 28 of 2006 s. 236(1).]</w:t>
      </w:r>
    </w:p>
    <w:p>
      <w:pPr>
        <w:pStyle w:val="Heading5"/>
        <w:rPr>
          <w:snapToGrid w:val="0"/>
        </w:rPr>
      </w:pPr>
      <w:bookmarkStart w:id="2378" w:name="_Toc445112499"/>
      <w:bookmarkStart w:id="2379" w:name="_Toc517498137"/>
      <w:bookmarkStart w:id="2380" w:name="_Toc102875417"/>
      <w:bookmarkStart w:id="2381" w:name="_Toc159303511"/>
      <w:bookmarkStart w:id="2382" w:name="_Toc139700350"/>
      <w:r>
        <w:rPr>
          <w:rStyle w:val="CharSectno"/>
        </w:rPr>
        <w:t>250</w:t>
      </w:r>
      <w:r>
        <w:rPr>
          <w:snapToGrid w:val="0"/>
        </w:rPr>
        <w:t>.</w:t>
      </w:r>
      <w:r>
        <w:rPr>
          <w:snapToGrid w:val="0"/>
        </w:rPr>
        <w:tab/>
        <w:t>Confidentiality</w:t>
      </w:r>
      <w:bookmarkEnd w:id="2378"/>
      <w:bookmarkEnd w:id="2379"/>
      <w:bookmarkEnd w:id="2380"/>
      <w:bookmarkEnd w:id="2381"/>
      <w:bookmarkEnd w:id="238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contained in any —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2383" w:name="_Toc445112500"/>
      <w:bookmarkStart w:id="2384" w:name="_Toc517498138"/>
      <w:bookmarkStart w:id="2385" w:name="_Toc102875418"/>
      <w:bookmarkStart w:id="2386" w:name="_Toc159303512"/>
      <w:bookmarkStart w:id="2387" w:name="_Toc139700351"/>
      <w:r>
        <w:rPr>
          <w:rStyle w:val="CharSectno"/>
        </w:rPr>
        <w:t>251</w:t>
      </w:r>
      <w:r>
        <w:rPr>
          <w:snapToGrid w:val="0"/>
        </w:rPr>
        <w:t>.</w:t>
      </w:r>
      <w:r>
        <w:rPr>
          <w:snapToGrid w:val="0"/>
        </w:rPr>
        <w:tab/>
        <w:t>Exclusive licences</w:t>
      </w:r>
      <w:bookmarkEnd w:id="2383"/>
      <w:bookmarkEnd w:id="2384"/>
      <w:bookmarkEnd w:id="2385"/>
      <w:bookmarkEnd w:id="2386"/>
      <w:bookmarkEnd w:id="2387"/>
      <w:r>
        <w:rPr>
          <w:snapToGrid w:val="0"/>
        </w:rPr>
        <w:t xml:space="preserve"> </w:t>
      </w:r>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2388" w:name="_Toc445112501"/>
      <w:bookmarkStart w:id="2389" w:name="_Toc517498139"/>
      <w:bookmarkStart w:id="2390" w:name="_Toc102875419"/>
      <w:bookmarkStart w:id="2391" w:name="_Toc159303513"/>
      <w:bookmarkStart w:id="2392" w:name="_Toc139700352"/>
      <w:r>
        <w:rPr>
          <w:rStyle w:val="CharSectno"/>
        </w:rPr>
        <w:t>252</w:t>
      </w:r>
      <w:r>
        <w:rPr>
          <w:snapToGrid w:val="0"/>
        </w:rPr>
        <w:t>.</w:t>
      </w:r>
      <w:r>
        <w:rPr>
          <w:snapToGrid w:val="0"/>
        </w:rPr>
        <w:tab/>
        <w:t>Exclusive licence not to be granted in marine nature reserve or marine park</w:t>
      </w:r>
      <w:bookmarkEnd w:id="2388"/>
      <w:bookmarkEnd w:id="2389"/>
      <w:bookmarkEnd w:id="2390"/>
      <w:bookmarkEnd w:id="2391"/>
      <w:bookmarkEnd w:id="2392"/>
      <w:r>
        <w:rPr>
          <w:snapToGrid w:val="0"/>
        </w:rPr>
        <w:t xml:space="preserve"> </w:t>
      </w:r>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 xml:space="preserve">[Section 252 amended by No. 5 of 1997 s. 58.] </w:t>
      </w:r>
    </w:p>
    <w:p>
      <w:pPr>
        <w:pStyle w:val="Ednotesection"/>
      </w:pPr>
      <w:bookmarkStart w:id="2393" w:name="_Toc445112503"/>
      <w:bookmarkStart w:id="2394" w:name="_Toc517498141"/>
      <w:r>
        <w:t>[</w:t>
      </w:r>
      <w:r>
        <w:rPr>
          <w:b/>
        </w:rPr>
        <w:t>253.</w:t>
      </w:r>
      <w:r>
        <w:tab/>
        <w:t>Repealed by No. 74 of 2003 s. 56(9).]</w:t>
      </w:r>
    </w:p>
    <w:p>
      <w:pPr>
        <w:pStyle w:val="Heading5"/>
        <w:rPr>
          <w:snapToGrid w:val="0"/>
        </w:rPr>
      </w:pPr>
      <w:bookmarkStart w:id="2395" w:name="_Toc102875420"/>
      <w:bookmarkStart w:id="2396" w:name="_Toc159303514"/>
      <w:bookmarkStart w:id="2397" w:name="_Toc139700353"/>
      <w:r>
        <w:rPr>
          <w:rStyle w:val="CharSectno"/>
        </w:rPr>
        <w:t>254</w:t>
      </w:r>
      <w:r>
        <w:rPr>
          <w:snapToGrid w:val="0"/>
        </w:rPr>
        <w:t>.</w:t>
      </w:r>
      <w:r>
        <w:rPr>
          <w:snapToGrid w:val="0"/>
        </w:rPr>
        <w:tab/>
        <w:t>Minister to be notified of certain works on a waterway</w:t>
      </w:r>
      <w:bookmarkEnd w:id="2393"/>
      <w:bookmarkEnd w:id="2394"/>
      <w:bookmarkEnd w:id="2395"/>
      <w:bookmarkEnd w:id="2396"/>
      <w:bookmarkEnd w:id="239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fish way</w:t>
      </w:r>
      <w:r>
        <w:rPr>
          <w:b/>
        </w:rPr>
        <w:t>”</w:t>
      </w:r>
      <w:r>
        <w:t xml:space="preserve"> means a structure or device that enables fish to pass through, by or over a dam, weir or reservoir;</w:t>
      </w:r>
    </w:p>
    <w:p>
      <w:pPr>
        <w:pStyle w:val="Defstart"/>
      </w:pPr>
      <w:r>
        <w:rPr>
          <w:b/>
        </w:rPr>
        <w:tab/>
        <w:t>“</w:t>
      </w:r>
      <w:r>
        <w:rPr>
          <w:rStyle w:val="CharDefText"/>
        </w:rPr>
        <w:t>waterway</w:t>
      </w:r>
      <w:r>
        <w:rPr>
          <w:b/>
        </w:rPr>
        <w:t>”</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2398" w:name="_Toc445112504"/>
      <w:bookmarkStart w:id="2399" w:name="_Toc517498142"/>
      <w:bookmarkStart w:id="2400" w:name="_Toc102875421"/>
      <w:bookmarkStart w:id="2401" w:name="_Toc159303515"/>
      <w:bookmarkStart w:id="2402" w:name="_Toc139700354"/>
      <w:r>
        <w:rPr>
          <w:rStyle w:val="CharSectno"/>
        </w:rPr>
        <w:t>255</w:t>
      </w:r>
      <w:r>
        <w:rPr>
          <w:snapToGrid w:val="0"/>
        </w:rPr>
        <w:t>.</w:t>
      </w:r>
      <w:r>
        <w:rPr>
          <w:snapToGrid w:val="0"/>
        </w:rPr>
        <w:tab/>
        <w:t>Minister may prohibit activities that pollute waters</w:t>
      </w:r>
      <w:bookmarkEnd w:id="2398"/>
      <w:bookmarkEnd w:id="2399"/>
      <w:bookmarkEnd w:id="2400"/>
      <w:bookmarkEnd w:id="2401"/>
      <w:bookmarkEnd w:id="2402"/>
      <w:r>
        <w:rPr>
          <w:snapToGrid w:val="0"/>
        </w:rPr>
        <w:t xml:space="preserve"> </w:t>
      </w:r>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2403" w:name="_Toc445112505"/>
      <w:bookmarkStart w:id="2404" w:name="_Toc517498143"/>
      <w:bookmarkStart w:id="2405" w:name="_Toc102875422"/>
      <w:bookmarkStart w:id="2406" w:name="_Toc159303516"/>
      <w:bookmarkStart w:id="2407" w:name="_Toc139700355"/>
      <w:r>
        <w:rPr>
          <w:rStyle w:val="CharSectno"/>
        </w:rPr>
        <w:t>256</w:t>
      </w:r>
      <w:r>
        <w:rPr>
          <w:snapToGrid w:val="0"/>
        </w:rPr>
        <w:t>.</w:t>
      </w:r>
      <w:r>
        <w:rPr>
          <w:snapToGrid w:val="0"/>
        </w:rPr>
        <w:tab/>
        <w:t>Regulations — general power</w:t>
      </w:r>
      <w:bookmarkEnd w:id="2403"/>
      <w:bookmarkEnd w:id="2404"/>
      <w:bookmarkEnd w:id="2405"/>
      <w:bookmarkEnd w:id="2406"/>
      <w:bookmarkEnd w:id="240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2408" w:name="_Toc445112506"/>
      <w:bookmarkStart w:id="2409" w:name="_Toc517498144"/>
      <w:bookmarkStart w:id="2410" w:name="_Toc102875423"/>
      <w:bookmarkStart w:id="2411" w:name="_Toc159303517"/>
      <w:bookmarkStart w:id="2412" w:name="_Toc139700356"/>
      <w:r>
        <w:rPr>
          <w:rStyle w:val="CharSectno"/>
        </w:rPr>
        <w:t>257</w:t>
      </w:r>
      <w:r>
        <w:rPr>
          <w:snapToGrid w:val="0"/>
        </w:rPr>
        <w:t>.</w:t>
      </w:r>
      <w:r>
        <w:rPr>
          <w:snapToGrid w:val="0"/>
        </w:rPr>
        <w:tab/>
        <w:t>Regulations — other licences</w:t>
      </w:r>
      <w:bookmarkEnd w:id="2408"/>
      <w:bookmarkEnd w:id="2409"/>
      <w:bookmarkEnd w:id="2410"/>
      <w:bookmarkEnd w:id="2411"/>
      <w:bookmarkEnd w:id="2412"/>
      <w:r>
        <w:rPr>
          <w:snapToGrid w:val="0"/>
        </w:rPr>
        <w:t xml:space="preserve"> </w:t>
      </w:r>
    </w:p>
    <w:p>
      <w:pPr>
        <w:pStyle w:val="Subsection"/>
        <w:rPr>
          <w:snapToGrid w:val="0"/>
        </w:rPr>
      </w:pPr>
      <w:r>
        <w:rPr>
          <w:snapToGrid w:val="0"/>
        </w:rPr>
        <w:tab/>
        <w:t>(1)</w:t>
      </w:r>
      <w:r>
        <w:rPr>
          <w:snapToGrid w:val="0"/>
        </w:rPr>
        <w:tab/>
        <w:t>The regulations may provide for the licensing of —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 xml:space="preserve">[Section 257 amended by No. 5 of 1997 s. 59; No. 41 of 2000 s. 10; No. 28 of 2006 s. 236(1).] </w:t>
      </w:r>
    </w:p>
    <w:p>
      <w:pPr>
        <w:pStyle w:val="Heading5"/>
        <w:rPr>
          <w:snapToGrid w:val="0"/>
        </w:rPr>
      </w:pPr>
      <w:bookmarkStart w:id="2413" w:name="_Toc445112507"/>
      <w:bookmarkStart w:id="2414" w:name="_Toc517498145"/>
      <w:bookmarkStart w:id="2415" w:name="_Toc102875424"/>
      <w:bookmarkStart w:id="2416" w:name="_Toc159303518"/>
      <w:bookmarkStart w:id="2417" w:name="_Toc139700357"/>
      <w:r>
        <w:rPr>
          <w:rStyle w:val="CharSectno"/>
        </w:rPr>
        <w:t>258</w:t>
      </w:r>
      <w:r>
        <w:rPr>
          <w:snapToGrid w:val="0"/>
        </w:rPr>
        <w:t>.</w:t>
      </w:r>
      <w:r>
        <w:rPr>
          <w:snapToGrid w:val="0"/>
        </w:rPr>
        <w:tab/>
        <w:t>Regulations — miscellaneous</w:t>
      </w:r>
      <w:bookmarkEnd w:id="2413"/>
      <w:bookmarkEnd w:id="2414"/>
      <w:bookmarkEnd w:id="2415"/>
      <w:bookmarkEnd w:id="2416"/>
      <w:bookmarkEnd w:id="2417"/>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w:t>
      </w:r>
      <w:del w:id="2418" w:author="svcMRProcess" w:date="2018-08-29T22:56:00Z">
        <w:r>
          <w:delText xml:space="preserve"> </w:delText>
        </w:r>
      </w:del>
      <w:r>
        <w:t>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 xml:space="preserve">provide for the adoption of codes of practice relating to the use, care, welfare, safety or health of fish either — </w:t>
      </w:r>
    </w:p>
    <w:p>
      <w:pPr>
        <w:pStyle w:val="Indenti"/>
      </w:pPr>
      <w:r>
        <w:tab/>
        <w:t>(i)</w:t>
      </w:r>
      <w:r>
        <w:tab/>
        <w:t xml:space="preserve">as modified by the regulations; </w:t>
      </w:r>
    </w:p>
    <w:p>
      <w:pPr>
        <w:pStyle w:val="Indenti"/>
      </w:pPr>
      <w:r>
        <w:tab/>
        <w:t>(ii)</w:t>
      </w:r>
      <w:r>
        <w:tab/>
        <w:t xml:space="preserve">as they exist at a particular date; or </w:t>
      </w:r>
    </w:p>
    <w:p>
      <w:pPr>
        <w:pStyle w:val="Indenti"/>
        <w:spacing w:before="0"/>
      </w:pPr>
      <w:r>
        <w:tab/>
        <w:t>(iii)</w:t>
      </w:r>
      <w:r>
        <w:tab/>
        <w:t xml:space="preserve">as they are amended from time to time; </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rPr>
          <w:snapToGrid w:val="0"/>
        </w:rPr>
      </w:pPr>
      <w:r>
        <w:rPr>
          <w:snapToGrid w:val="0"/>
        </w:rPr>
        <w:tab/>
        <w:t>(za)</w:t>
      </w:r>
      <w:r>
        <w:rPr>
          <w:snapToGrid w:val="0"/>
        </w:rPr>
        <w:tab/>
        <w:t>require persons who engage in fishing or the storage, transport, sale or purchase of fish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Indenta"/>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 </w:t>
      </w:r>
    </w:p>
    <w:p>
      <w:pPr>
        <w:pStyle w:val="Indenti"/>
        <w:rPr>
          <w:snapToGrid w:val="0"/>
        </w:rPr>
      </w:pPr>
      <w:r>
        <w:rPr>
          <w:snapToGrid w:val="0"/>
        </w:rPr>
        <w:tab/>
        <w:t>(i)</w:t>
      </w:r>
      <w:r>
        <w:rPr>
          <w:snapToGrid w:val="0"/>
        </w:rPr>
        <w:tab/>
        <w:t>applications, other than an application to the State Administrative Tribunal for a review;</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rPr>
          <w:snapToGrid w:val="0"/>
        </w:rPr>
      </w:pPr>
      <w:r>
        <w:rPr>
          <w:snapToGrid w:val="0"/>
        </w:rPr>
        <w:tab/>
      </w:r>
      <w:r>
        <w:rPr>
          <w:snapToGrid w:val="0"/>
        </w:rPr>
        <w:tab/>
        <w:t>and</w:t>
      </w:r>
    </w:p>
    <w:p>
      <w:pPr>
        <w:pStyle w:val="Indenta"/>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2419" w:name="_Toc445112508"/>
      <w:bookmarkStart w:id="2420" w:name="_Toc517498146"/>
      <w:bookmarkStart w:id="2421" w:name="_Toc102875425"/>
      <w:bookmarkStart w:id="2422" w:name="_Toc159303519"/>
      <w:bookmarkStart w:id="2423" w:name="_Toc139700358"/>
      <w:r>
        <w:rPr>
          <w:rStyle w:val="CharSectno"/>
        </w:rPr>
        <w:t>259</w:t>
      </w:r>
      <w:r>
        <w:rPr>
          <w:snapToGrid w:val="0"/>
        </w:rPr>
        <w:t>.</w:t>
      </w:r>
      <w:r>
        <w:rPr>
          <w:snapToGrid w:val="0"/>
        </w:rPr>
        <w:tab/>
        <w:t>Categories of fish</w:t>
      </w:r>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Repealed by No. 49 of 1997 s. 5.]</w:t>
      </w:r>
    </w:p>
    <w:p>
      <w:pPr>
        <w:pStyle w:val="Heading5"/>
        <w:spacing w:before="180"/>
        <w:rPr>
          <w:rStyle w:val="CharSectno"/>
        </w:rPr>
      </w:pPr>
      <w:bookmarkStart w:id="2424" w:name="_Toc445112509"/>
      <w:bookmarkStart w:id="2425" w:name="_Toc517498147"/>
      <w:bookmarkStart w:id="2426" w:name="_Toc102875426"/>
      <w:bookmarkStart w:id="2427" w:name="_Toc159303520"/>
      <w:bookmarkStart w:id="2428" w:name="_Toc139700359"/>
      <w:r>
        <w:rPr>
          <w:rStyle w:val="CharSectno"/>
        </w:rPr>
        <w:t>261.</w:t>
      </w:r>
      <w:r>
        <w:rPr>
          <w:rStyle w:val="CharSectno"/>
        </w:rPr>
        <w:tab/>
        <w:t>Service of notices</w:t>
      </w:r>
      <w:bookmarkEnd w:id="2424"/>
      <w:bookmarkEnd w:id="2425"/>
      <w:bookmarkEnd w:id="2426"/>
      <w:bookmarkEnd w:id="2427"/>
      <w:bookmarkEnd w:id="2428"/>
      <w:r>
        <w:rPr>
          <w:rStyle w:val="CharSectno"/>
        </w:rPr>
        <w:t xml:space="preserve"> </w:t>
      </w:r>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2429" w:name="_Toc445112510"/>
      <w:bookmarkStart w:id="2430" w:name="_Toc517498148"/>
      <w:bookmarkStart w:id="2431" w:name="_Toc102875427"/>
      <w:bookmarkStart w:id="2432" w:name="_Toc159303521"/>
      <w:bookmarkStart w:id="2433" w:name="_Toc139700360"/>
      <w:r>
        <w:rPr>
          <w:rStyle w:val="CharSectno"/>
        </w:rPr>
        <w:t>262</w:t>
      </w:r>
      <w:r>
        <w:rPr>
          <w:snapToGrid w:val="0"/>
        </w:rPr>
        <w:t>.</w:t>
      </w:r>
      <w:r>
        <w:rPr>
          <w:snapToGrid w:val="0"/>
        </w:rPr>
        <w:tab/>
      </w:r>
      <w:r>
        <w:t xml:space="preserve">CEO </w:t>
      </w:r>
      <w:r>
        <w:rPr>
          <w:snapToGrid w:val="0"/>
        </w:rPr>
        <w:t>to keep and make available copies of subsidiary legislation</w:t>
      </w:r>
      <w:bookmarkEnd w:id="2429"/>
      <w:bookmarkEnd w:id="2430"/>
      <w:bookmarkEnd w:id="2431"/>
      <w:bookmarkEnd w:id="2432"/>
      <w:bookmarkEnd w:id="2433"/>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2434" w:name="_Toc445112511"/>
      <w:bookmarkStart w:id="2435" w:name="_Toc517498149"/>
      <w:bookmarkStart w:id="2436" w:name="_Toc102875428"/>
      <w:bookmarkStart w:id="2437" w:name="_Toc159303522"/>
      <w:bookmarkStart w:id="2438" w:name="_Toc139700361"/>
      <w:r>
        <w:rPr>
          <w:rStyle w:val="CharSectno"/>
        </w:rPr>
        <w:t>263</w:t>
      </w:r>
      <w:r>
        <w:rPr>
          <w:snapToGrid w:val="0"/>
        </w:rPr>
        <w:t>.</w:t>
      </w:r>
      <w:r>
        <w:rPr>
          <w:snapToGrid w:val="0"/>
        </w:rPr>
        <w:tab/>
        <w:t>Annual report</w:t>
      </w:r>
      <w:bookmarkEnd w:id="2434"/>
      <w:bookmarkEnd w:id="2435"/>
      <w:bookmarkEnd w:id="2436"/>
      <w:bookmarkEnd w:id="2437"/>
      <w:bookmarkEnd w:id="2438"/>
      <w:r>
        <w:rPr>
          <w:snapToGrid w:val="0"/>
        </w:rPr>
        <w:t xml:space="preserve"> </w:t>
      </w:r>
    </w:p>
    <w:p>
      <w:pPr>
        <w:pStyle w:val="Subsection"/>
        <w:rPr>
          <w:snapToGrid w:val="0"/>
        </w:rPr>
      </w:pPr>
      <w:r>
        <w:rPr>
          <w:snapToGrid w:val="0"/>
        </w:rPr>
        <w:tab/>
      </w:r>
      <w:r>
        <w:rPr>
          <w:snapToGrid w:val="0"/>
        </w:rPr>
        <w:tab/>
        <w:t xml:space="preserve">The annual report of the Department prepared for the purposes of </w:t>
      </w:r>
      <w:ins w:id="2439" w:author="svcMRProcess" w:date="2018-08-29T22:56:00Z">
        <w:r>
          <w:t xml:space="preserve">Part 5 of </w:t>
        </w:r>
      </w:ins>
      <w:r>
        <w:t xml:space="preserve">the </w:t>
      </w:r>
      <w:r>
        <w:rPr>
          <w:i/>
        </w:rPr>
        <w:t xml:space="preserve">Financial </w:t>
      </w:r>
      <w:del w:id="2440" w:author="svcMRProcess" w:date="2018-08-29T22:56:00Z">
        <w:r>
          <w:rPr>
            <w:i/>
            <w:snapToGrid w:val="0"/>
          </w:rPr>
          <w:delText>Administration and Audit</w:delText>
        </w:r>
      </w:del>
      <w:ins w:id="2441" w:author="svcMRProcess" w:date="2018-08-29T22:56:00Z">
        <w:r>
          <w:rPr>
            <w:i/>
          </w:rPr>
          <w:t>Management</w:t>
        </w:r>
      </w:ins>
      <w:r>
        <w:rPr>
          <w:i/>
        </w:rPr>
        <w:t xml:space="preserve"> Act </w:t>
      </w:r>
      <w:del w:id="2442" w:author="svcMRProcess" w:date="2018-08-29T22:56:00Z">
        <w:r>
          <w:rPr>
            <w:i/>
            <w:snapToGrid w:val="0"/>
          </w:rPr>
          <w:delText>1985</w:delText>
        </w:r>
      </w:del>
      <w:ins w:id="2443" w:author="svcMRProcess" w:date="2018-08-29T22:56:00Z">
        <w:r>
          <w:rPr>
            <w:i/>
          </w:rPr>
          <w:t>2006</w:t>
        </w:r>
      </w:ins>
      <w:r>
        <w:t xml:space="preserve"> </w:t>
      </w:r>
      <w:r>
        <w:rPr>
          <w:snapToGrid w:val="0"/>
        </w:rPr>
        <w:t>is to include —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rPr>
          <w:ins w:id="2444" w:author="svcMRProcess" w:date="2018-08-29T22:56:00Z"/>
        </w:rPr>
      </w:pPr>
      <w:ins w:id="2445" w:author="svcMRProcess" w:date="2018-08-29T22:56:00Z">
        <w:r>
          <w:tab/>
          <w:t>[Section 263 amended by No. 77 of 2006 s. 17.]</w:t>
        </w:r>
      </w:ins>
    </w:p>
    <w:p>
      <w:pPr>
        <w:pStyle w:val="Ednotesection"/>
      </w:pPr>
      <w:r>
        <w:t>[</w:t>
      </w:r>
      <w:r>
        <w:rPr>
          <w:b/>
        </w:rPr>
        <w:t>264, 265.</w:t>
      </w:r>
      <w:r>
        <w:rPr>
          <w:b/>
        </w:rPr>
        <w:tab/>
      </w:r>
      <w:r>
        <w:t>Omitted under the Reprints Act 1984 s. 7(4)(e) and (f).]</w:t>
      </w:r>
    </w:p>
    <w:p>
      <w:pPr>
        <w:pStyle w:val="Heading5"/>
        <w:rPr>
          <w:snapToGrid w:val="0"/>
        </w:rPr>
      </w:pPr>
      <w:bookmarkStart w:id="2446" w:name="_Toc445112514"/>
      <w:bookmarkStart w:id="2447" w:name="_Toc517498152"/>
      <w:bookmarkStart w:id="2448" w:name="_Toc102875429"/>
      <w:bookmarkStart w:id="2449" w:name="_Toc159303523"/>
      <w:bookmarkStart w:id="2450" w:name="_Toc139700362"/>
      <w:r>
        <w:rPr>
          <w:rStyle w:val="CharSectno"/>
        </w:rPr>
        <w:t>266</w:t>
      </w:r>
      <w:r>
        <w:rPr>
          <w:snapToGrid w:val="0"/>
        </w:rPr>
        <w:t>.</w:t>
      </w:r>
      <w:r>
        <w:rPr>
          <w:snapToGrid w:val="0"/>
        </w:rPr>
        <w:tab/>
        <w:t>Savings and transitional provisions</w:t>
      </w:r>
      <w:bookmarkEnd w:id="2446"/>
      <w:bookmarkEnd w:id="2447"/>
      <w:bookmarkEnd w:id="2448"/>
      <w:bookmarkEnd w:id="2449"/>
      <w:bookmarkEnd w:id="2450"/>
      <w:r>
        <w:rPr>
          <w:snapToGrid w:val="0"/>
        </w:rPr>
        <w:t xml:space="preserve"> </w:t>
      </w:r>
    </w:p>
    <w:p>
      <w:pPr>
        <w:pStyle w:val="Subsection"/>
        <w:rPr>
          <w:snapToGrid w:val="0"/>
        </w:rPr>
      </w:pPr>
      <w:r>
        <w:rPr>
          <w:snapToGrid w:val="0"/>
        </w:rPr>
        <w:tab/>
      </w:r>
      <w:r>
        <w:rPr>
          <w:snapToGrid w:val="0"/>
        </w:rPr>
        <w:tab/>
        <w:t>The savings and transitional provisions in Schedule 3 have effect.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451" w:name="_Toc97615256"/>
      <w:bookmarkStart w:id="2452" w:name="_Toc98064642"/>
      <w:bookmarkStart w:id="2453" w:name="_Toc101065282"/>
      <w:bookmarkStart w:id="2454" w:name="_Toc102875430"/>
      <w:bookmarkStart w:id="2455" w:name="_Toc139355363"/>
      <w:bookmarkStart w:id="2456" w:name="_Toc139360592"/>
      <w:bookmarkStart w:id="2457" w:name="_Toc139700033"/>
      <w:bookmarkStart w:id="2458" w:name="_Toc139700363"/>
      <w:bookmarkStart w:id="2459" w:name="_Toc156363436"/>
      <w:bookmarkStart w:id="2460" w:name="_Toc157854683"/>
      <w:bookmarkStart w:id="2461" w:name="_Toc159303524"/>
      <w:r>
        <w:rPr>
          <w:rStyle w:val="CharSchNo"/>
        </w:rPr>
        <w:t>Schedule 1</w:t>
      </w:r>
      <w:bookmarkEnd w:id="2451"/>
      <w:bookmarkEnd w:id="2452"/>
      <w:bookmarkEnd w:id="2453"/>
      <w:bookmarkEnd w:id="2454"/>
      <w:bookmarkEnd w:id="2455"/>
      <w:bookmarkEnd w:id="2456"/>
      <w:bookmarkEnd w:id="2457"/>
      <w:bookmarkEnd w:id="2458"/>
      <w:bookmarkEnd w:id="2459"/>
      <w:bookmarkEnd w:id="2460"/>
      <w:bookmarkEnd w:id="2461"/>
      <w:r>
        <w:t xml:space="preserve"> </w:t>
      </w:r>
    </w:p>
    <w:p>
      <w:pPr>
        <w:pStyle w:val="yShoulderClause"/>
        <w:rPr>
          <w:snapToGrid w:val="0"/>
        </w:rPr>
      </w:pPr>
      <w:r>
        <w:rPr>
          <w:snapToGrid w:val="0"/>
        </w:rPr>
        <w:t>[Sections 32, 36 and 40]</w:t>
      </w:r>
    </w:p>
    <w:p>
      <w:pPr>
        <w:pStyle w:val="yHeading2"/>
        <w:spacing w:before="160"/>
        <w:outlineLvl w:val="9"/>
        <w:rPr>
          <w:b w:val="0"/>
        </w:rPr>
      </w:pPr>
      <w:bookmarkStart w:id="2462" w:name="_Toc101065283"/>
      <w:bookmarkStart w:id="2463" w:name="_Toc102875431"/>
      <w:bookmarkStart w:id="2464" w:name="_Toc139355364"/>
      <w:bookmarkStart w:id="2465" w:name="_Toc139360593"/>
      <w:bookmarkStart w:id="2466" w:name="_Toc139700034"/>
      <w:bookmarkStart w:id="2467" w:name="_Toc139700364"/>
      <w:bookmarkStart w:id="2468" w:name="_Toc156363437"/>
      <w:bookmarkStart w:id="2469" w:name="_Toc157854684"/>
      <w:bookmarkStart w:id="2470" w:name="_Toc159303525"/>
      <w:r>
        <w:rPr>
          <w:rStyle w:val="CharSchText"/>
          <w:sz w:val="24"/>
        </w:rPr>
        <w:t>Constitution and proceedings of Advisory Committees</w:t>
      </w:r>
      <w:bookmarkEnd w:id="2462"/>
      <w:bookmarkEnd w:id="2463"/>
      <w:bookmarkEnd w:id="2464"/>
      <w:bookmarkEnd w:id="2465"/>
      <w:bookmarkEnd w:id="2466"/>
      <w:bookmarkEnd w:id="2467"/>
      <w:bookmarkEnd w:id="2468"/>
      <w:bookmarkEnd w:id="2469"/>
      <w:bookmarkEnd w:id="2470"/>
    </w:p>
    <w:p>
      <w:pPr>
        <w:pStyle w:val="yHeading5"/>
        <w:outlineLvl w:val="9"/>
        <w:rPr>
          <w:snapToGrid w:val="0"/>
        </w:rPr>
      </w:pPr>
      <w:bookmarkStart w:id="2471" w:name="_Toc517498153"/>
      <w:bookmarkStart w:id="2472" w:name="_Toc102875432"/>
      <w:bookmarkStart w:id="2473" w:name="_Toc159303526"/>
      <w:bookmarkStart w:id="2474" w:name="_Toc139700365"/>
      <w:r>
        <w:rPr>
          <w:snapToGrid w:val="0"/>
        </w:rPr>
        <w:t xml:space="preserve">1. </w:t>
      </w:r>
      <w:r>
        <w:rPr>
          <w:snapToGrid w:val="0"/>
        </w:rPr>
        <w:tab/>
        <w:t>Meaning of “Advisory Committee”</w:t>
      </w:r>
      <w:bookmarkEnd w:id="2471"/>
      <w:bookmarkEnd w:id="2472"/>
      <w:bookmarkEnd w:id="2473"/>
      <w:bookmarkEnd w:id="2474"/>
      <w:r>
        <w:rPr>
          <w:snapToGrid w:val="0"/>
        </w:rPr>
        <w:t xml:space="preserve"> </w:t>
      </w:r>
    </w:p>
    <w:p>
      <w:pPr>
        <w:pStyle w:val="ySubsection"/>
        <w:rPr>
          <w:snapToGrid w:val="0"/>
        </w:rPr>
      </w:pPr>
      <w:r>
        <w:rPr>
          <w:snapToGrid w:val="0"/>
        </w:rPr>
        <w:tab/>
      </w:r>
      <w:r>
        <w:rPr>
          <w:snapToGrid w:val="0"/>
        </w:rPr>
        <w:tab/>
        <w:t>In this Schedule — </w:t>
      </w:r>
    </w:p>
    <w:p>
      <w:pPr>
        <w:pStyle w:val="yDefstart"/>
        <w:ind w:left="1327" w:hanging="1327"/>
      </w:pPr>
      <w:r>
        <w:tab/>
      </w:r>
      <w:r>
        <w:rPr>
          <w:b/>
        </w:rPr>
        <w:t>“</w:t>
      </w:r>
      <w:r>
        <w:rPr>
          <w:rStyle w:val="CharDefText"/>
        </w:rPr>
        <w:t>Advisory Committee</w:t>
      </w:r>
      <w:r>
        <w:rPr>
          <w:b/>
        </w:rPr>
        <w:t>”</w:t>
      </w:r>
      <w:r>
        <w:t xml:space="preserve"> means — </w:t>
      </w:r>
    </w:p>
    <w:p>
      <w:pPr>
        <w:pStyle w:val="yDefpara"/>
      </w:pPr>
      <w:r>
        <w:tab/>
        <w:t>(a)</w:t>
      </w:r>
      <w:r>
        <w:tab/>
        <w:t>the Aquaculture Development Council;</w:t>
      </w:r>
    </w:p>
    <w:p>
      <w:pPr>
        <w:pStyle w:val="yDefpara"/>
      </w:pPr>
      <w:r>
        <w:tab/>
        <w:t>(b)</w:t>
      </w:r>
      <w:r>
        <w:tab/>
        <w:t>the Recreational Fishing Advisory Committee; and</w:t>
      </w:r>
    </w:p>
    <w:p>
      <w:pPr>
        <w:pStyle w:val="yDefpara"/>
      </w:pPr>
      <w:r>
        <w:tab/>
        <w:t>(c)</w:t>
      </w:r>
      <w:r>
        <w:tab/>
        <w:t>the Rock Lobster Industry Advisory Committee.</w:t>
      </w:r>
    </w:p>
    <w:p>
      <w:pPr>
        <w:pStyle w:val="yHeading5"/>
        <w:outlineLvl w:val="9"/>
        <w:rPr>
          <w:snapToGrid w:val="0"/>
        </w:rPr>
      </w:pPr>
      <w:bookmarkStart w:id="2475" w:name="_Toc517498154"/>
      <w:bookmarkStart w:id="2476" w:name="_Toc102875433"/>
      <w:bookmarkStart w:id="2477" w:name="_Toc159303527"/>
      <w:bookmarkStart w:id="2478" w:name="_Toc139700366"/>
      <w:r>
        <w:rPr>
          <w:snapToGrid w:val="0"/>
        </w:rPr>
        <w:t xml:space="preserve">2. </w:t>
      </w:r>
      <w:r>
        <w:rPr>
          <w:snapToGrid w:val="0"/>
        </w:rPr>
        <w:tab/>
        <w:t>Term of office of members</w:t>
      </w:r>
      <w:bookmarkEnd w:id="2475"/>
      <w:bookmarkEnd w:id="2476"/>
      <w:bookmarkEnd w:id="2477"/>
      <w:bookmarkEnd w:id="2478"/>
      <w:r>
        <w:rPr>
          <w:snapToGrid w:val="0"/>
        </w:rPr>
        <w:t xml:space="preserve"> </w:t>
      </w:r>
    </w:p>
    <w:p>
      <w:pPr>
        <w:pStyle w:val="ySubsection"/>
        <w:rPr>
          <w:snapToGrid w:val="0"/>
        </w:rPr>
      </w:pPr>
      <w:r>
        <w:rPr>
          <w:snapToGrid w:val="0"/>
        </w:rPr>
        <w:tab/>
      </w:r>
      <w:r>
        <w:rPr>
          <w:snapToGrid w:val="0"/>
        </w:rPr>
        <w:tab/>
        <w:t>Except as provided in clause 3, a member of an Advisory Committee, other than the</w:t>
      </w:r>
      <w:r>
        <w:t xml:space="preserve"> CEO</w:t>
      </w:r>
      <w:r>
        <w:rPr>
          <w:snapToGrid w:val="0"/>
        </w:rPr>
        <w:t>, is to hold office for such term, not being more than 3 years, as is specified in the member’s instrument of appointment, and may from time to time be reappointed.</w:t>
      </w:r>
    </w:p>
    <w:p>
      <w:pPr>
        <w:pStyle w:val="yFootnotesection"/>
      </w:pPr>
      <w:r>
        <w:tab/>
        <w:t>[Clause 2 amended by No. 28 of 2006 s. 236(1).]</w:t>
      </w:r>
    </w:p>
    <w:p>
      <w:pPr>
        <w:pStyle w:val="yHeading5"/>
        <w:outlineLvl w:val="9"/>
        <w:rPr>
          <w:snapToGrid w:val="0"/>
        </w:rPr>
      </w:pPr>
      <w:bookmarkStart w:id="2479" w:name="_Toc517498155"/>
      <w:bookmarkStart w:id="2480" w:name="_Toc102875434"/>
      <w:bookmarkStart w:id="2481" w:name="_Toc159303528"/>
      <w:bookmarkStart w:id="2482" w:name="_Toc139700367"/>
      <w:r>
        <w:rPr>
          <w:snapToGrid w:val="0"/>
        </w:rPr>
        <w:t xml:space="preserve">3. </w:t>
      </w:r>
      <w:r>
        <w:rPr>
          <w:snapToGrid w:val="0"/>
        </w:rPr>
        <w:tab/>
        <w:t>Vacation of office by member</w:t>
      </w:r>
      <w:bookmarkEnd w:id="2479"/>
      <w:bookmarkEnd w:id="2480"/>
      <w:bookmarkEnd w:id="2481"/>
      <w:bookmarkEnd w:id="2482"/>
      <w:r>
        <w:rPr>
          <w:snapToGrid w:val="0"/>
        </w:rPr>
        <w:t xml:space="preserve"> </w:t>
      </w:r>
    </w:p>
    <w:p>
      <w:pPr>
        <w:pStyle w:val="ySubsection"/>
        <w:rPr>
          <w:snapToGrid w:val="0"/>
        </w:rPr>
      </w:pPr>
      <w:r>
        <w:rPr>
          <w:snapToGrid w:val="0"/>
        </w:rPr>
        <w:tab/>
        <w:t>(1)</w:t>
      </w:r>
      <w:r>
        <w:rPr>
          <w:snapToGrid w:val="0"/>
        </w:rPr>
        <w:tab/>
        <w:t>A member of an Advisory Committee, other than the</w:t>
      </w:r>
      <w:r>
        <w:t xml:space="preserve"> CEO</w:t>
      </w:r>
      <w:r>
        <w:rPr>
          <w:snapToGrid w:val="0"/>
        </w:rPr>
        <w:t>, may resign from office by notice in writing delivered to the Minister.</w:t>
      </w:r>
    </w:p>
    <w:p>
      <w:pPr>
        <w:pStyle w:val="ySubsection"/>
        <w:rPr>
          <w:snapToGrid w:val="0"/>
        </w:rPr>
      </w:pPr>
      <w:r>
        <w:rPr>
          <w:snapToGrid w:val="0"/>
        </w:rPr>
        <w:tab/>
        <w:t>(2)</w:t>
      </w:r>
      <w:r>
        <w:rPr>
          <w:snapToGrid w:val="0"/>
        </w:rPr>
        <w:tab/>
        <w:t>A member of an Advisory Committee, other than the</w:t>
      </w:r>
      <w:r>
        <w:t xml:space="preserve"> CEO</w:t>
      </w:r>
      <w:r>
        <w:rPr>
          <w:snapToGrid w:val="0"/>
        </w:rPr>
        <w:t>,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3 consecutive meetings of the Committee of which the member has had notice;</w:t>
      </w:r>
    </w:p>
    <w:p>
      <w:pPr>
        <w:pStyle w:val="yIndenta"/>
        <w:rPr>
          <w:snapToGrid w:val="0"/>
        </w:rPr>
      </w:pPr>
      <w:r>
        <w:rPr>
          <w:snapToGrid w:val="0"/>
        </w:rPr>
        <w:tab/>
        <w:t>(d)</w:t>
      </w:r>
      <w:r>
        <w:rPr>
          <w:snapToGrid w:val="0"/>
        </w:rPr>
        <w:tab/>
        <w:t>if the member ceases to hold any position or qualification by virtue of which he or she was appointed or, in the case of a member appointed on the nomination of a body, the body withdraws that nomination; or</w:t>
      </w:r>
    </w:p>
    <w:p>
      <w:pPr>
        <w:pStyle w:val="yIndenta"/>
        <w:rPr>
          <w:snapToGrid w:val="0"/>
        </w:rPr>
      </w:pPr>
      <w:r>
        <w:rPr>
          <w:snapToGrid w:val="0"/>
        </w:rPr>
        <w:tab/>
        <w:t>(e)</w:t>
      </w:r>
      <w:r>
        <w:rPr>
          <w:snapToGrid w:val="0"/>
        </w:rPr>
        <w:tab/>
        <w:t>for any other Act or omission that in the Minister’s opinion may cause prejudice or injury to the Committee.</w:t>
      </w:r>
    </w:p>
    <w:p>
      <w:pPr>
        <w:pStyle w:val="yFootnotesection"/>
      </w:pPr>
      <w:r>
        <w:tab/>
        <w:t>[Clause 3 amended by No. 10 of 2001 s. 220; No. 28 of 2006 s. 236(1).]</w:t>
      </w:r>
    </w:p>
    <w:p>
      <w:pPr>
        <w:pStyle w:val="yHeading5"/>
        <w:outlineLvl w:val="9"/>
        <w:rPr>
          <w:snapToGrid w:val="0"/>
        </w:rPr>
      </w:pPr>
      <w:bookmarkStart w:id="2483" w:name="_Toc517498156"/>
      <w:bookmarkStart w:id="2484" w:name="_Toc102875435"/>
      <w:bookmarkStart w:id="2485" w:name="_Toc159303529"/>
      <w:bookmarkStart w:id="2486" w:name="_Toc139700368"/>
      <w:r>
        <w:rPr>
          <w:snapToGrid w:val="0"/>
        </w:rPr>
        <w:t xml:space="preserve">4. </w:t>
      </w:r>
      <w:r>
        <w:rPr>
          <w:snapToGrid w:val="0"/>
        </w:rPr>
        <w:tab/>
        <w:t>Proceedings of Committee</w:t>
      </w:r>
      <w:bookmarkEnd w:id="2483"/>
      <w:bookmarkEnd w:id="2484"/>
      <w:bookmarkEnd w:id="2485"/>
      <w:bookmarkEnd w:id="2486"/>
      <w:r>
        <w:rPr>
          <w:snapToGrid w:val="0"/>
        </w:rPr>
        <w:t xml:space="preserve"> </w:t>
      </w:r>
    </w:p>
    <w:p>
      <w:pPr>
        <w:pStyle w:val="ySubsection"/>
        <w:rPr>
          <w:snapToGrid w:val="0"/>
        </w:rPr>
      </w:pPr>
      <w:r>
        <w:rPr>
          <w:snapToGrid w:val="0"/>
        </w:rPr>
        <w:tab/>
        <w:t>(1)</w:t>
      </w:r>
      <w:r>
        <w:rPr>
          <w:snapToGrid w:val="0"/>
        </w:rPr>
        <w:tab/>
        <w:t>The procedure for convening meetings of an Advisory Committee and the conduct of business at those meetings is, subject to this Schedule, to be as determined by the Committee.</w:t>
      </w:r>
    </w:p>
    <w:p>
      <w:pPr>
        <w:pStyle w:val="ySubsection"/>
        <w:rPr>
          <w:snapToGrid w:val="0"/>
        </w:rPr>
      </w:pPr>
      <w:r>
        <w:rPr>
          <w:snapToGrid w:val="0"/>
        </w:rPr>
        <w:tab/>
        <w:t>(2)</w:t>
      </w:r>
      <w:r>
        <w:rPr>
          <w:snapToGrid w:val="0"/>
        </w:rPr>
        <w:tab/>
        <w:t>A quorum for a meeting of — </w:t>
      </w:r>
    </w:p>
    <w:p>
      <w:pPr>
        <w:pStyle w:val="yIndenta"/>
        <w:rPr>
          <w:snapToGrid w:val="0"/>
        </w:rPr>
      </w:pPr>
      <w:r>
        <w:rPr>
          <w:snapToGrid w:val="0"/>
        </w:rPr>
        <w:tab/>
        <w:t>(a)</w:t>
      </w:r>
      <w:r>
        <w:rPr>
          <w:snapToGrid w:val="0"/>
        </w:rPr>
        <w:tab/>
        <w:t>the Rock Lobster Industry Advisory Committee is 10 members;</w:t>
      </w:r>
    </w:p>
    <w:p>
      <w:pPr>
        <w:pStyle w:val="yIndenta"/>
        <w:rPr>
          <w:snapToGrid w:val="0"/>
        </w:rPr>
      </w:pPr>
      <w:r>
        <w:rPr>
          <w:snapToGrid w:val="0"/>
        </w:rPr>
        <w:tab/>
        <w:t>(b)</w:t>
      </w:r>
      <w:r>
        <w:rPr>
          <w:snapToGrid w:val="0"/>
        </w:rPr>
        <w:tab/>
        <w:t>the Recreational Fishing Advisory Committee is 10 members; and</w:t>
      </w:r>
    </w:p>
    <w:p>
      <w:pPr>
        <w:pStyle w:val="yIndenta"/>
        <w:rPr>
          <w:snapToGrid w:val="0"/>
        </w:rPr>
      </w:pPr>
      <w:r>
        <w:rPr>
          <w:snapToGrid w:val="0"/>
        </w:rPr>
        <w:tab/>
        <w:t>(c)</w:t>
      </w:r>
      <w:r>
        <w:rPr>
          <w:snapToGrid w:val="0"/>
        </w:rPr>
        <w:tab/>
        <w:t>the Aquaculture Development Council is 5 members.</w:t>
      </w:r>
    </w:p>
    <w:p>
      <w:pPr>
        <w:pStyle w:val="ySubsection"/>
        <w:rPr>
          <w:snapToGrid w:val="0"/>
        </w:rPr>
      </w:pPr>
      <w:r>
        <w:rPr>
          <w:snapToGrid w:val="0"/>
        </w:rPr>
        <w:tab/>
        <w:t>(3)</w:t>
      </w:r>
      <w:r>
        <w:rPr>
          <w:snapToGrid w:val="0"/>
        </w:rPr>
        <w:tab/>
        <w:t>The first meeting of an Advisory Committee is to be convened by the chairperson.</w:t>
      </w:r>
    </w:p>
    <w:p>
      <w:pPr>
        <w:pStyle w:val="yHeading5"/>
        <w:outlineLvl w:val="9"/>
        <w:rPr>
          <w:snapToGrid w:val="0"/>
        </w:rPr>
      </w:pPr>
      <w:bookmarkStart w:id="2487" w:name="_Toc517498157"/>
      <w:bookmarkStart w:id="2488" w:name="_Toc102875436"/>
      <w:bookmarkStart w:id="2489" w:name="_Toc159303530"/>
      <w:bookmarkStart w:id="2490" w:name="_Toc139700369"/>
      <w:r>
        <w:rPr>
          <w:snapToGrid w:val="0"/>
        </w:rPr>
        <w:t xml:space="preserve">5. </w:t>
      </w:r>
      <w:r>
        <w:rPr>
          <w:snapToGrid w:val="0"/>
        </w:rPr>
        <w:tab/>
        <w:t>Chairperson</w:t>
      </w:r>
      <w:bookmarkEnd w:id="2487"/>
      <w:bookmarkEnd w:id="2488"/>
      <w:bookmarkEnd w:id="2489"/>
      <w:bookmarkEnd w:id="2490"/>
      <w:r>
        <w:rPr>
          <w:snapToGrid w:val="0"/>
        </w:rPr>
        <w:t xml:space="preserve"> </w:t>
      </w:r>
    </w:p>
    <w:p>
      <w:pPr>
        <w:pStyle w:val="ySubsection"/>
        <w:rPr>
          <w:snapToGrid w:val="0"/>
        </w:rPr>
      </w:pPr>
      <w:r>
        <w:rPr>
          <w:snapToGrid w:val="0"/>
        </w:rPr>
        <w:tab/>
      </w:r>
      <w:r>
        <w:rPr>
          <w:snapToGrid w:val="0"/>
        </w:rPr>
        <w:tab/>
        <w:t>At a meeting of an Advisory Committee the chairperson is to preside or, in the absence of the chairperson, a member elected by the members present at the meeting is to preside.</w:t>
      </w:r>
    </w:p>
    <w:p>
      <w:pPr>
        <w:pStyle w:val="yHeading5"/>
        <w:outlineLvl w:val="9"/>
        <w:rPr>
          <w:snapToGrid w:val="0"/>
        </w:rPr>
      </w:pPr>
      <w:bookmarkStart w:id="2491" w:name="_Toc517498158"/>
      <w:bookmarkStart w:id="2492" w:name="_Toc102875437"/>
      <w:bookmarkStart w:id="2493" w:name="_Toc159303531"/>
      <w:bookmarkStart w:id="2494" w:name="_Toc139700370"/>
      <w:r>
        <w:rPr>
          <w:snapToGrid w:val="0"/>
        </w:rPr>
        <w:t xml:space="preserve">6. </w:t>
      </w:r>
      <w:r>
        <w:rPr>
          <w:snapToGrid w:val="0"/>
        </w:rPr>
        <w:tab/>
        <w:t>Voting</w:t>
      </w:r>
      <w:bookmarkEnd w:id="2491"/>
      <w:bookmarkEnd w:id="2492"/>
      <w:bookmarkEnd w:id="2493"/>
      <w:bookmarkEnd w:id="2494"/>
      <w:r>
        <w:rPr>
          <w:snapToGrid w:val="0"/>
        </w:rPr>
        <w:t xml:space="preserve"> </w:t>
      </w:r>
    </w:p>
    <w:p>
      <w:pPr>
        <w:pStyle w:val="ySubsection"/>
        <w:rPr>
          <w:snapToGrid w:val="0"/>
        </w:rPr>
      </w:pPr>
      <w:r>
        <w:rPr>
          <w:snapToGrid w:val="0"/>
        </w:rPr>
        <w:tab/>
        <w:t>(1)</w:t>
      </w:r>
      <w:r>
        <w:rPr>
          <w:snapToGrid w:val="0"/>
        </w:rPr>
        <w:tab/>
        <w:t>A decision of the majority of members at a meeting of an Advisory Committee at which a quorum is present is the decision of the Committee.</w:t>
      </w:r>
    </w:p>
    <w:p>
      <w:pPr>
        <w:pStyle w:val="ySubsection"/>
        <w:rPr>
          <w:snapToGrid w:val="0"/>
        </w:rPr>
      </w:pPr>
      <w:r>
        <w:rPr>
          <w:snapToGrid w:val="0"/>
        </w:rPr>
        <w:tab/>
        <w:t>(2)</w:t>
      </w:r>
      <w:r>
        <w:rPr>
          <w:snapToGrid w:val="0"/>
        </w:rPr>
        <w:tab/>
        <w:t>If the votes of members present at a meeting are equally divided, the presiding member is to have a casting vote in addition to a deliberative vote.</w:t>
      </w:r>
    </w:p>
    <w:p>
      <w:pPr>
        <w:pStyle w:val="yHeading5"/>
        <w:outlineLvl w:val="9"/>
        <w:rPr>
          <w:snapToGrid w:val="0"/>
        </w:rPr>
      </w:pPr>
      <w:bookmarkStart w:id="2495" w:name="_Toc517498159"/>
      <w:bookmarkStart w:id="2496" w:name="_Toc102875438"/>
      <w:bookmarkStart w:id="2497" w:name="_Toc159303532"/>
      <w:bookmarkStart w:id="2498" w:name="_Toc139700371"/>
      <w:r>
        <w:rPr>
          <w:snapToGrid w:val="0"/>
        </w:rPr>
        <w:t xml:space="preserve">7. </w:t>
      </w:r>
      <w:r>
        <w:rPr>
          <w:snapToGrid w:val="0"/>
        </w:rPr>
        <w:tab/>
        <w:t>Person may attend at meeting</w:t>
      </w:r>
      <w:bookmarkEnd w:id="2495"/>
      <w:bookmarkEnd w:id="2496"/>
      <w:bookmarkEnd w:id="2497"/>
      <w:bookmarkEnd w:id="2498"/>
      <w:r>
        <w:rPr>
          <w:snapToGrid w:val="0"/>
        </w:rPr>
        <w:t xml:space="preserve"> </w:t>
      </w:r>
    </w:p>
    <w:p>
      <w:pPr>
        <w:pStyle w:val="ySubsection"/>
        <w:rPr>
          <w:snapToGrid w:val="0"/>
        </w:rPr>
      </w:pPr>
      <w:r>
        <w:rPr>
          <w:snapToGrid w:val="0"/>
        </w:rPr>
        <w:tab/>
      </w:r>
      <w:r>
        <w:rPr>
          <w:snapToGrid w:val="0"/>
        </w:rPr>
        <w:tab/>
        <w:t>An Advisory Committee may invite a person to attend a meeting for the purpose of advising or informing it on any matter.</w:t>
      </w:r>
    </w:p>
    <w:p>
      <w:pPr>
        <w:pStyle w:val="yHeading5"/>
        <w:outlineLvl w:val="9"/>
        <w:rPr>
          <w:snapToGrid w:val="0"/>
        </w:rPr>
      </w:pPr>
      <w:bookmarkStart w:id="2499" w:name="_Toc517498160"/>
      <w:bookmarkStart w:id="2500" w:name="_Toc102875439"/>
      <w:bookmarkStart w:id="2501" w:name="_Toc159303533"/>
      <w:bookmarkStart w:id="2502" w:name="_Toc139700372"/>
      <w:r>
        <w:rPr>
          <w:snapToGrid w:val="0"/>
        </w:rPr>
        <w:t xml:space="preserve">8. </w:t>
      </w:r>
      <w:r>
        <w:rPr>
          <w:snapToGrid w:val="0"/>
        </w:rPr>
        <w:tab/>
        <w:t>Disclosure of interests</w:t>
      </w:r>
      <w:bookmarkEnd w:id="2499"/>
      <w:bookmarkEnd w:id="2500"/>
      <w:bookmarkEnd w:id="2501"/>
      <w:bookmarkEnd w:id="2502"/>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a member of an Advisory Committee has a direct or indirect interest in a matter being considered, or about to be considered, by the Advisory Committee; and</w:t>
      </w:r>
    </w:p>
    <w:p>
      <w:pPr>
        <w:pStyle w:val="yIndenta"/>
        <w:rPr>
          <w:snapToGrid w:val="0"/>
        </w:rPr>
      </w:pPr>
      <w:r>
        <w:rPr>
          <w:snapToGrid w:val="0"/>
        </w:rPr>
        <w:tab/>
        <w:t>(b)</w:t>
      </w:r>
      <w:r>
        <w:rPr>
          <w:snapToGrid w:val="0"/>
        </w:rPr>
        <w:tab/>
        <w:t>the interest could conflict with the proper performance of the member’s duties in relation to the consideration of the matter,</w:t>
      </w:r>
    </w:p>
    <w:p>
      <w:pPr>
        <w:pStyle w:val="ySubsection"/>
        <w:rPr>
          <w:snapToGrid w:val="0"/>
        </w:rPr>
      </w:pPr>
      <w:r>
        <w:rPr>
          <w:snapToGrid w:val="0"/>
        </w:rPr>
        <w:tab/>
      </w:r>
      <w:r>
        <w:rPr>
          <w:snapToGrid w:val="0"/>
        </w:rPr>
        <w:tab/>
        <w:t>the member must, as soon as practicable after the relevant facts have come to the knowledge of the member, disclose the nature of the interest at a meeting of the Advisory Committee.</w:t>
      </w:r>
    </w:p>
    <w:p>
      <w:pPr>
        <w:pStyle w:val="yHeading5"/>
        <w:outlineLvl w:val="9"/>
        <w:rPr>
          <w:snapToGrid w:val="0"/>
        </w:rPr>
      </w:pPr>
      <w:bookmarkStart w:id="2503" w:name="_Toc517498161"/>
      <w:bookmarkStart w:id="2504" w:name="_Toc102875440"/>
      <w:bookmarkStart w:id="2505" w:name="_Toc159303534"/>
      <w:bookmarkStart w:id="2506" w:name="_Toc139700373"/>
      <w:r>
        <w:rPr>
          <w:snapToGrid w:val="0"/>
        </w:rPr>
        <w:t xml:space="preserve">9. </w:t>
      </w:r>
      <w:r>
        <w:rPr>
          <w:snapToGrid w:val="0"/>
        </w:rPr>
        <w:tab/>
        <w:t>Minutes</w:t>
      </w:r>
      <w:bookmarkEnd w:id="2503"/>
      <w:bookmarkEnd w:id="2504"/>
      <w:bookmarkEnd w:id="2505"/>
      <w:bookmarkEnd w:id="2506"/>
      <w:r>
        <w:rPr>
          <w:snapToGrid w:val="0"/>
        </w:rPr>
        <w:t xml:space="preserve"> </w:t>
      </w:r>
    </w:p>
    <w:p>
      <w:pPr>
        <w:pStyle w:val="ySubsection"/>
        <w:rPr>
          <w:snapToGrid w:val="0"/>
        </w:rPr>
      </w:pPr>
      <w:r>
        <w:rPr>
          <w:snapToGrid w:val="0"/>
        </w:rPr>
        <w:tab/>
      </w:r>
      <w:r>
        <w:rPr>
          <w:snapToGrid w:val="0"/>
        </w:rPr>
        <w:tab/>
        <w:t>An Advisory Committee is to cause a record of its proceedings to be made and preserved.</w:t>
      </w:r>
    </w:p>
    <w:p>
      <w:pPr>
        <w:pStyle w:val="yEdnoteschedule"/>
        <w:outlineLvl w:val="9"/>
      </w:pPr>
      <w:r>
        <w:t>[Schedule 2 omitted under the Reprints Act 1984 s. 7(4)(e).]</w:t>
      </w:r>
    </w:p>
    <w:p>
      <w:pPr>
        <w:pStyle w:val="yScheduleHeading"/>
      </w:pPr>
      <w:bookmarkStart w:id="2507" w:name="_Toc97615267"/>
      <w:bookmarkStart w:id="2508" w:name="_Toc98064653"/>
      <w:bookmarkStart w:id="2509" w:name="_Toc102875441"/>
      <w:bookmarkStart w:id="2510" w:name="_Toc139355374"/>
      <w:bookmarkStart w:id="2511" w:name="_Toc139360603"/>
      <w:bookmarkStart w:id="2512" w:name="_Toc139700044"/>
      <w:bookmarkStart w:id="2513" w:name="_Toc139700374"/>
      <w:bookmarkStart w:id="2514" w:name="_Toc156363447"/>
      <w:bookmarkStart w:id="2515" w:name="_Toc157854694"/>
      <w:bookmarkStart w:id="2516" w:name="_Toc159303535"/>
      <w:r>
        <w:rPr>
          <w:rStyle w:val="CharSchNo"/>
        </w:rPr>
        <w:t>Schedule 3</w:t>
      </w:r>
      <w:bookmarkEnd w:id="2507"/>
      <w:bookmarkEnd w:id="2508"/>
      <w:bookmarkEnd w:id="2509"/>
      <w:bookmarkEnd w:id="2510"/>
      <w:bookmarkEnd w:id="2511"/>
      <w:bookmarkEnd w:id="2512"/>
      <w:bookmarkEnd w:id="2513"/>
      <w:bookmarkEnd w:id="2514"/>
      <w:bookmarkEnd w:id="2515"/>
      <w:bookmarkEnd w:id="2516"/>
    </w:p>
    <w:p>
      <w:pPr>
        <w:pStyle w:val="yShoulderClause"/>
        <w:rPr>
          <w:snapToGrid w:val="0"/>
        </w:rPr>
      </w:pPr>
      <w:r>
        <w:rPr>
          <w:snapToGrid w:val="0"/>
        </w:rPr>
        <w:t xml:space="preserve">[Section 266] </w:t>
      </w:r>
    </w:p>
    <w:p>
      <w:pPr>
        <w:pStyle w:val="yHeading2"/>
        <w:spacing w:before="160"/>
        <w:outlineLvl w:val="9"/>
        <w:rPr>
          <w:b w:val="0"/>
        </w:rPr>
      </w:pPr>
      <w:bookmarkStart w:id="2517" w:name="_Toc101065294"/>
      <w:bookmarkStart w:id="2518" w:name="_Toc102875442"/>
      <w:bookmarkStart w:id="2519" w:name="_Toc139355375"/>
      <w:bookmarkStart w:id="2520" w:name="_Toc139360604"/>
      <w:bookmarkStart w:id="2521" w:name="_Toc139700045"/>
      <w:bookmarkStart w:id="2522" w:name="_Toc139700375"/>
      <w:bookmarkStart w:id="2523" w:name="_Toc156363448"/>
      <w:bookmarkStart w:id="2524" w:name="_Toc157854695"/>
      <w:bookmarkStart w:id="2525" w:name="_Toc159303536"/>
      <w:r>
        <w:rPr>
          <w:rStyle w:val="CharSchText"/>
          <w:sz w:val="24"/>
        </w:rPr>
        <w:t>Savings and transitional provisions</w:t>
      </w:r>
      <w:bookmarkEnd w:id="2517"/>
      <w:bookmarkEnd w:id="2518"/>
      <w:bookmarkEnd w:id="2519"/>
      <w:bookmarkEnd w:id="2520"/>
      <w:bookmarkEnd w:id="2521"/>
      <w:bookmarkEnd w:id="2522"/>
      <w:bookmarkEnd w:id="2523"/>
      <w:bookmarkEnd w:id="2524"/>
      <w:bookmarkEnd w:id="2525"/>
    </w:p>
    <w:p>
      <w:pPr>
        <w:pStyle w:val="yHeading5"/>
        <w:outlineLvl w:val="9"/>
        <w:rPr>
          <w:snapToGrid w:val="0"/>
        </w:rPr>
      </w:pPr>
      <w:bookmarkStart w:id="2526" w:name="_Toc517498162"/>
      <w:bookmarkStart w:id="2527" w:name="_Toc102875443"/>
      <w:bookmarkStart w:id="2528" w:name="_Toc159303537"/>
      <w:bookmarkStart w:id="2529" w:name="_Toc139700376"/>
      <w:r>
        <w:rPr>
          <w:snapToGrid w:val="0"/>
        </w:rPr>
        <w:t xml:space="preserve">1. </w:t>
      </w:r>
      <w:r>
        <w:rPr>
          <w:snapToGrid w:val="0"/>
        </w:rPr>
        <w:tab/>
      </w:r>
      <w:r>
        <w:rPr>
          <w:i/>
          <w:snapToGrid w:val="0"/>
        </w:rPr>
        <w:t>Interpretation Act 1984</w:t>
      </w:r>
      <w:r>
        <w:rPr>
          <w:snapToGrid w:val="0"/>
        </w:rPr>
        <w:t xml:space="preserve"> not affected</w:t>
      </w:r>
      <w:bookmarkEnd w:id="2526"/>
      <w:bookmarkEnd w:id="2527"/>
      <w:bookmarkEnd w:id="2528"/>
      <w:bookmarkEnd w:id="2529"/>
      <w:r>
        <w:rPr>
          <w:snapToGrid w:val="0"/>
        </w:rPr>
        <w:t xml:space="preserve"> </w:t>
      </w:r>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9"/>
        <w:rPr>
          <w:snapToGrid w:val="0"/>
        </w:rPr>
      </w:pPr>
      <w:bookmarkStart w:id="2530" w:name="_Toc517498163"/>
      <w:bookmarkStart w:id="2531" w:name="_Toc102875444"/>
      <w:bookmarkStart w:id="2532" w:name="_Toc159303538"/>
      <w:bookmarkStart w:id="2533" w:name="_Toc139700377"/>
      <w:r>
        <w:rPr>
          <w:snapToGrid w:val="0"/>
        </w:rPr>
        <w:t xml:space="preserve">2. </w:t>
      </w:r>
      <w:r>
        <w:rPr>
          <w:snapToGrid w:val="0"/>
        </w:rPr>
        <w:tab/>
        <w:t>Director of Fisheries</w:t>
      </w:r>
      <w:bookmarkEnd w:id="2530"/>
      <w:bookmarkEnd w:id="2531"/>
      <w:bookmarkEnd w:id="2532"/>
      <w:bookmarkEnd w:id="2533"/>
      <w:r>
        <w:rPr>
          <w:snapToGrid w:val="0"/>
        </w:rPr>
        <w:t xml:space="preserve"> </w:t>
      </w:r>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9"/>
        <w:rPr>
          <w:snapToGrid w:val="0"/>
        </w:rPr>
      </w:pPr>
      <w:bookmarkStart w:id="2534" w:name="_Toc517498164"/>
      <w:bookmarkStart w:id="2535" w:name="_Toc102875445"/>
      <w:bookmarkStart w:id="2536" w:name="_Toc159303539"/>
      <w:bookmarkStart w:id="2537" w:name="_Toc139700378"/>
      <w:r>
        <w:rPr>
          <w:snapToGrid w:val="0"/>
        </w:rPr>
        <w:t xml:space="preserve">3. </w:t>
      </w:r>
      <w:r>
        <w:rPr>
          <w:snapToGrid w:val="0"/>
        </w:rPr>
        <w:tab/>
        <w:t>Inspectors</w:t>
      </w:r>
      <w:bookmarkEnd w:id="2534"/>
      <w:bookmarkEnd w:id="2535"/>
      <w:bookmarkEnd w:id="2536"/>
      <w:bookmarkEnd w:id="2537"/>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9"/>
        <w:rPr>
          <w:snapToGrid w:val="0"/>
        </w:rPr>
      </w:pPr>
      <w:bookmarkStart w:id="2538" w:name="_Toc517498165"/>
      <w:bookmarkStart w:id="2539" w:name="_Toc102875446"/>
      <w:bookmarkStart w:id="2540" w:name="_Toc159303540"/>
      <w:bookmarkStart w:id="2541" w:name="_Toc139700379"/>
      <w:r>
        <w:rPr>
          <w:snapToGrid w:val="0"/>
        </w:rPr>
        <w:t xml:space="preserve">4. </w:t>
      </w:r>
      <w:r>
        <w:rPr>
          <w:snapToGrid w:val="0"/>
        </w:rPr>
        <w:tab/>
        <w:t>Honorary inspectors</w:t>
      </w:r>
      <w:bookmarkEnd w:id="2538"/>
      <w:bookmarkEnd w:id="2539"/>
      <w:bookmarkEnd w:id="2540"/>
      <w:bookmarkEnd w:id="2541"/>
      <w:r>
        <w:rPr>
          <w:snapToGrid w:val="0"/>
        </w:rPr>
        <w:t xml:space="preserve"> </w:t>
      </w:r>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9"/>
        <w:rPr>
          <w:snapToGrid w:val="0"/>
        </w:rPr>
      </w:pPr>
      <w:bookmarkStart w:id="2542" w:name="_Toc517498166"/>
      <w:bookmarkStart w:id="2543" w:name="_Toc102875447"/>
      <w:bookmarkStart w:id="2544" w:name="_Toc159303541"/>
      <w:bookmarkStart w:id="2545" w:name="_Toc139700380"/>
      <w:r>
        <w:rPr>
          <w:snapToGrid w:val="0"/>
        </w:rPr>
        <w:t xml:space="preserve">5. </w:t>
      </w:r>
      <w:r>
        <w:rPr>
          <w:snapToGrid w:val="0"/>
        </w:rPr>
        <w:tab/>
        <w:t>Fisheries Research and Development Fund</w:t>
      </w:r>
      <w:bookmarkEnd w:id="2542"/>
      <w:bookmarkEnd w:id="2543"/>
      <w:bookmarkEnd w:id="2544"/>
      <w:bookmarkEnd w:id="2545"/>
      <w:r>
        <w:rPr>
          <w:snapToGrid w:val="0"/>
        </w:rPr>
        <w:t xml:space="preserve"> </w:t>
      </w:r>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Heading5"/>
        <w:outlineLvl w:val="9"/>
        <w:rPr>
          <w:snapToGrid w:val="0"/>
        </w:rPr>
      </w:pPr>
      <w:bookmarkStart w:id="2546" w:name="_Toc517498167"/>
      <w:bookmarkStart w:id="2547" w:name="_Toc102875448"/>
      <w:bookmarkStart w:id="2548" w:name="_Toc159303542"/>
      <w:bookmarkStart w:id="2549" w:name="_Toc139700381"/>
      <w:r>
        <w:rPr>
          <w:snapToGrid w:val="0"/>
        </w:rPr>
        <w:t xml:space="preserve">6. </w:t>
      </w:r>
      <w:r>
        <w:rPr>
          <w:snapToGrid w:val="0"/>
        </w:rPr>
        <w:tab/>
        <w:t>Rock Lobster Industry Advisory Committee</w:t>
      </w:r>
      <w:bookmarkEnd w:id="2546"/>
      <w:bookmarkEnd w:id="2547"/>
      <w:bookmarkEnd w:id="2548"/>
      <w:bookmarkEnd w:id="2549"/>
      <w:r>
        <w:rPr>
          <w:snapToGrid w:val="0"/>
        </w:rPr>
        <w:t xml:space="preserve"> </w:t>
      </w:r>
    </w:p>
    <w:p>
      <w:pPr>
        <w:pStyle w:val="ySubsection"/>
        <w:rPr>
          <w:snapToGrid w:val="0"/>
        </w:rPr>
      </w:pPr>
      <w:r>
        <w:rPr>
          <w:snapToGrid w:val="0"/>
        </w:rPr>
        <w:tab/>
        <w:t>(1)</w:t>
      </w:r>
      <w:r>
        <w:rPr>
          <w:snapToGrid w:val="0"/>
        </w:rPr>
        <w:tab/>
        <w:t>A person who immediately before the commencement of this Act was a member of the Rock Lobster Industry Advisory Committee continues, on the commencement of this Act, to be a member of the committee on the same terms and conditions as those on which he or she was appointed before the commencement.</w:t>
      </w:r>
    </w:p>
    <w:p>
      <w:pPr>
        <w:pStyle w:val="ySubsection"/>
        <w:rPr>
          <w:snapToGrid w:val="0"/>
        </w:rPr>
      </w:pPr>
      <w:r>
        <w:rPr>
          <w:snapToGrid w:val="0"/>
        </w:rPr>
        <w:tab/>
        <w:t>(2)</w:t>
      </w:r>
      <w:r>
        <w:rPr>
          <w:snapToGrid w:val="0"/>
        </w:rPr>
        <w:tab/>
        <w:t>The person who immediately before the commencement of this Act was appointed under section 5B(1)(a) of the repealed Act as Chairman of the committee ceases, on the commencement of this Act, to be the Chairman of the committee.</w:t>
      </w:r>
    </w:p>
    <w:p>
      <w:pPr>
        <w:pStyle w:val="yHeading5"/>
        <w:outlineLvl w:val="9"/>
        <w:rPr>
          <w:snapToGrid w:val="0"/>
        </w:rPr>
      </w:pPr>
      <w:bookmarkStart w:id="2550" w:name="_Toc517498168"/>
      <w:bookmarkStart w:id="2551" w:name="_Toc102875449"/>
      <w:bookmarkStart w:id="2552" w:name="_Toc159303543"/>
      <w:bookmarkStart w:id="2553" w:name="_Toc139700382"/>
      <w:r>
        <w:rPr>
          <w:snapToGrid w:val="0"/>
        </w:rPr>
        <w:t xml:space="preserve">7. </w:t>
      </w:r>
      <w:r>
        <w:rPr>
          <w:snapToGrid w:val="0"/>
        </w:rPr>
        <w:tab/>
        <w:t>Arrangements</w:t>
      </w:r>
      <w:bookmarkEnd w:id="2550"/>
      <w:bookmarkEnd w:id="2551"/>
      <w:bookmarkEnd w:id="2552"/>
      <w:bookmarkEnd w:id="2553"/>
      <w:r>
        <w:rPr>
          <w:snapToGrid w:val="0"/>
        </w:rPr>
        <w:t xml:space="preserve"> </w:t>
      </w:r>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9"/>
        <w:rPr>
          <w:snapToGrid w:val="0"/>
        </w:rPr>
      </w:pPr>
      <w:bookmarkStart w:id="2554" w:name="_Toc517498169"/>
      <w:bookmarkStart w:id="2555" w:name="_Toc102875450"/>
      <w:bookmarkStart w:id="2556" w:name="_Toc159303544"/>
      <w:bookmarkStart w:id="2557" w:name="_Toc139700383"/>
      <w:r>
        <w:rPr>
          <w:snapToGrid w:val="0"/>
        </w:rPr>
        <w:t xml:space="preserve">8. </w:t>
      </w:r>
      <w:r>
        <w:rPr>
          <w:snapToGrid w:val="0"/>
        </w:rPr>
        <w:tab/>
        <w:t>Limited entry fishery taken to be a managed fishery</w:t>
      </w:r>
      <w:bookmarkEnd w:id="2554"/>
      <w:bookmarkEnd w:id="2555"/>
      <w:bookmarkEnd w:id="2556"/>
      <w:bookmarkEnd w:id="2557"/>
      <w:r>
        <w:rPr>
          <w:snapToGrid w:val="0"/>
        </w:rPr>
        <w:t xml:space="preserve"> </w:t>
      </w:r>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9"/>
        <w:rPr>
          <w:snapToGrid w:val="0"/>
        </w:rPr>
      </w:pPr>
      <w:bookmarkStart w:id="2558" w:name="_Toc517498170"/>
      <w:bookmarkStart w:id="2559" w:name="_Toc102875451"/>
      <w:bookmarkStart w:id="2560" w:name="_Toc159303545"/>
      <w:bookmarkStart w:id="2561" w:name="_Toc139700384"/>
      <w:r>
        <w:rPr>
          <w:snapToGrid w:val="0"/>
        </w:rPr>
        <w:t xml:space="preserve">9. </w:t>
      </w:r>
      <w:r>
        <w:rPr>
          <w:snapToGrid w:val="0"/>
        </w:rPr>
        <w:tab/>
        <w:t>Limited entry fishery notice taken to be management plan</w:t>
      </w:r>
      <w:bookmarkEnd w:id="2558"/>
      <w:bookmarkEnd w:id="2559"/>
      <w:bookmarkEnd w:id="2560"/>
      <w:bookmarkEnd w:id="2561"/>
      <w:r>
        <w:rPr>
          <w:snapToGrid w:val="0"/>
        </w:rPr>
        <w:t xml:space="preserve"> </w:t>
      </w:r>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9"/>
        <w:rPr>
          <w:snapToGrid w:val="0"/>
        </w:rPr>
      </w:pPr>
      <w:bookmarkStart w:id="2562" w:name="_Toc517498171"/>
      <w:bookmarkStart w:id="2563" w:name="_Toc102875452"/>
      <w:bookmarkStart w:id="2564" w:name="_Toc159303546"/>
      <w:bookmarkStart w:id="2565" w:name="_Toc139700385"/>
      <w:r>
        <w:rPr>
          <w:snapToGrid w:val="0"/>
        </w:rPr>
        <w:t xml:space="preserve">10. </w:t>
      </w:r>
      <w:r>
        <w:rPr>
          <w:snapToGrid w:val="0"/>
        </w:rPr>
        <w:tab/>
        <w:t>Limited entry fishery licence continued in force</w:t>
      </w:r>
      <w:bookmarkEnd w:id="2562"/>
      <w:bookmarkEnd w:id="2563"/>
      <w:bookmarkEnd w:id="2564"/>
      <w:bookmarkEnd w:id="2565"/>
      <w:r>
        <w:rPr>
          <w:snapToGrid w:val="0"/>
        </w:rPr>
        <w:t xml:space="preserve"> </w:t>
      </w:r>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9"/>
        <w:rPr>
          <w:snapToGrid w:val="0"/>
        </w:rPr>
      </w:pPr>
      <w:bookmarkStart w:id="2566" w:name="_Toc517498172"/>
      <w:bookmarkStart w:id="2567" w:name="_Toc102875453"/>
      <w:bookmarkStart w:id="2568" w:name="_Toc159303547"/>
      <w:bookmarkStart w:id="2569" w:name="_Toc139700386"/>
      <w:r>
        <w:rPr>
          <w:snapToGrid w:val="0"/>
        </w:rPr>
        <w:t xml:space="preserve">11. </w:t>
      </w:r>
      <w:r>
        <w:rPr>
          <w:snapToGrid w:val="0"/>
        </w:rPr>
        <w:tab/>
        <w:t>Permit to establish processing establishment continued in force</w:t>
      </w:r>
      <w:bookmarkEnd w:id="2566"/>
      <w:bookmarkEnd w:id="2567"/>
      <w:bookmarkEnd w:id="2568"/>
      <w:bookmarkEnd w:id="2569"/>
      <w:r>
        <w:rPr>
          <w:snapToGrid w:val="0"/>
        </w:rPr>
        <w:t xml:space="preserve"> </w:t>
      </w:r>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9"/>
        <w:rPr>
          <w:snapToGrid w:val="0"/>
        </w:rPr>
      </w:pPr>
      <w:bookmarkStart w:id="2570" w:name="_Toc517498173"/>
      <w:bookmarkStart w:id="2571" w:name="_Toc102875454"/>
      <w:bookmarkStart w:id="2572" w:name="_Toc159303548"/>
      <w:bookmarkStart w:id="2573" w:name="_Toc139700387"/>
      <w:r>
        <w:rPr>
          <w:snapToGrid w:val="0"/>
        </w:rPr>
        <w:t xml:space="preserve">12. </w:t>
      </w:r>
      <w:r>
        <w:rPr>
          <w:snapToGrid w:val="0"/>
        </w:rPr>
        <w:tab/>
        <w:t>Processor’s licence continued in force</w:t>
      </w:r>
      <w:bookmarkEnd w:id="2570"/>
      <w:bookmarkEnd w:id="2571"/>
      <w:bookmarkEnd w:id="2572"/>
      <w:bookmarkEnd w:id="2573"/>
      <w:r>
        <w:rPr>
          <w:snapToGrid w:val="0"/>
        </w:rPr>
        <w:t xml:space="preserve"> </w:t>
      </w:r>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9"/>
        <w:rPr>
          <w:snapToGrid w:val="0"/>
        </w:rPr>
      </w:pPr>
      <w:bookmarkStart w:id="2574" w:name="_Toc517498174"/>
      <w:bookmarkStart w:id="2575" w:name="_Toc102875455"/>
      <w:bookmarkStart w:id="2576" w:name="_Toc159303549"/>
      <w:bookmarkStart w:id="2577" w:name="_Toc139700388"/>
      <w:r>
        <w:rPr>
          <w:snapToGrid w:val="0"/>
        </w:rPr>
        <w:t xml:space="preserve">13. </w:t>
      </w:r>
      <w:r>
        <w:rPr>
          <w:snapToGrid w:val="0"/>
        </w:rPr>
        <w:tab/>
        <w:t>Fish farm licence continued in force</w:t>
      </w:r>
      <w:bookmarkEnd w:id="2574"/>
      <w:bookmarkEnd w:id="2575"/>
      <w:bookmarkEnd w:id="2576"/>
      <w:bookmarkEnd w:id="2577"/>
      <w:r>
        <w:rPr>
          <w:snapToGrid w:val="0"/>
        </w:rPr>
        <w:t xml:space="preserve"> </w:t>
      </w:r>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9"/>
        <w:rPr>
          <w:snapToGrid w:val="0"/>
        </w:rPr>
      </w:pPr>
      <w:bookmarkStart w:id="2578" w:name="_Toc517498175"/>
      <w:bookmarkStart w:id="2579" w:name="_Toc102875456"/>
      <w:bookmarkStart w:id="2580" w:name="_Toc159303550"/>
      <w:bookmarkStart w:id="2581" w:name="_Toc139700389"/>
      <w:r>
        <w:rPr>
          <w:snapToGrid w:val="0"/>
        </w:rPr>
        <w:t xml:space="preserve">14. </w:t>
      </w:r>
      <w:r>
        <w:rPr>
          <w:snapToGrid w:val="0"/>
        </w:rPr>
        <w:tab/>
        <w:t>Proclaimed fishing zones continued in force</w:t>
      </w:r>
      <w:bookmarkEnd w:id="2578"/>
      <w:bookmarkEnd w:id="2579"/>
      <w:bookmarkEnd w:id="2580"/>
      <w:bookmarkEnd w:id="2581"/>
      <w:r>
        <w:rPr>
          <w:snapToGrid w:val="0"/>
        </w:rPr>
        <w:t xml:space="preserve"> </w:t>
      </w:r>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9"/>
        <w:rPr>
          <w:snapToGrid w:val="0"/>
        </w:rPr>
      </w:pPr>
      <w:bookmarkStart w:id="2582" w:name="_Toc517498176"/>
      <w:bookmarkStart w:id="2583" w:name="_Toc102875457"/>
      <w:bookmarkStart w:id="2584" w:name="_Toc159303551"/>
      <w:bookmarkStart w:id="2585" w:name="_Toc139700390"/>
      <w:r>
        <w:rPr>
          <w:snapToGrid w:val="0"/>
        </w:rPr>
        <w:t xml:space="preserve">15. </w:t>
      </w:r>
      <w:r>
        <w:rPr>
          <w:snapToGrid w:val="0"/>
        </w:rPr>
        <w:tab/>
        <w:t>Fishing boat licence continued in force</w:t>
      </w:r>
      <w:bookmarkEnd w:id="2582"/>
      <w:bookmarkEnd w:id="2583"/>
      <w:bookmarkEnd w:id="2584"/>
      <w:bookmarkEnd w:id="2585"/>
      <w:r>
        <w:rPr>
          <w:snapToGrid w:val="0"/>
        </w:rPr>
        <w:t xml:space="preserve"> </w:t>
      </w:r>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9"/>
        <w:rPr>
          <w:snapToGrid w:val="0"/>
        </w:rPr>
      </w:pPr>
      <w:bookmarkStart w:id="2586" w:name="_Toc517498177"/>
      <w:bookmarkStart w:id="2587" w:name="_Toc102875458"/>
      <w:bookmarkStart w:id="2588" w:name="_Toc159303552"/>
      <w:bookmarkStart w:id="2589" w:name="_Toc139700391"/>
      <w:r>
        <w:rPr>
          <w:snapToGrid w:val="0"/>
        </w:rPr>
        <w:t xml:space="preserve">16. </w:t>
      </w:r>
      <w:r>
        <w:rPr>
          <w:snapToGrid w:val="0"/>
        </w:rPr>
        <w:tab/>
        <w:t>Carrier boat licence continued in force</w:t>
      </w:r>
      <w:bookmarkEnd w:id="2586"/>
      <w:bookmarkEnd w:id="2587"/>
      <w:bookmarkEnd w:id="2588"/>
      <w:bookmarkEnd w:id="2589"/>
      <w:r>
        <w:rPr>
          <w:snapToGrid w:val="0"/>
        </w:rPr>
        <w:t xml:space="preserve"> </w:t>
      </w:r>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9"/>
        <w:rPr>
          <w:snapToGrid w:val="0"/>
        </w:rPr>
      </w:pPr>
      <w:bookmarkStart w:id="2590" w:name="_Toc517498178"/>
      <w:bookmarkStart w:id="2591" w:name="_Toc102875459"/>
      <w:bookmarkStart w:id="2592" w:name="_Toc159303553"/>
      <w:bookmarkStart w:id="2593" w:name="_Toc139700392"/>
      <w:r>
        <w:rPr>
          <w:snapToGrid w:val="0"/>
        </w:rPr>
        <w:t xml:space="preserve">17. </w:t>
      </w:r>
      <w:r>
        <w:rPr>
          <w:snapToGrid w:val="0"/>
        </w:rPr>
        <w:tab/>
        <w:t>Professional fisherman’s licence continued in force</w:t>
      </w:r>
      <w:bookmarkEnd w:id="2590"/>
      <w:bookmarkEnd w:id="2591"/>
      <w:bookmarkEnd w:id="2592"/>
      <w:bookmarkEnd w:id="2593"/>
      <w:r>
        <w:rPr>
          <w:snapToGrid w:val="0"/>
        </w:rPr>
        <w:t xml:space="preserve"> </w:t>
      </w:r>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9"/>
        <w:rPr>
          <w:snapToGrid w:val="0"/>
        </w:rPr>
      </w:pPr>
      <w:bookmarkStart w:id="2594" w:name="_Toc517498179"/>
      <w:bookmarkStart w:id="2595" w:name="_Toc102875460"/>
      <w:bookmarkStart w:id="2596" w:name="_Toc159303554"/>
      <w:bookmarkStart w:id="2597" w:name="_Toc139700393"/>
      <w:r>
        <w:rPr>
          <w:snapToGrid w:val="0"/>
        </w:rPr>
        <w:t xml:space="preserve">18. </w:t>
      </w:r>
      <w:r>
        <w:rPr>
          <w:snapToGrid w:val="0"/>
        </w:rPr>
        <w:tab/>
        <w:t>Recreational fishing licence continued in force</w:t>
      </w:r>
      <w:bookmarkEnd w:id="2594"/>
      <w:bookmarkEnd w:id="2595"/>
      <w:bookmarkEnd w:id="2596"/>
      <w:bookmarkEnd w:id="2597"/>
      <w:r>
        <w:rPr>
          <w:snapToGrid w:val="0"/>
        </w:rPr>
        <w:t xml:space="preserve"> </w:t>
      </w:r>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9"/>
        <w:rPr>
          <w:snapToGrid w:val="0"/>
        </w:rPr>
      </w:pPr>
      <w:bookmarkStart w:id="2598" w:name="_Toc517498180"/>
      <w:bookmarkStart w:id="2599" w:name="_Toc102875461"/>
      <w:bookmarkStart w:id="2600" w:name="_Toc159303555"/>
      <w:bookmarkStart w:id="2601" w:name="_Toc139700394"/>
      <w:r>
        <w:rPr>
          <w:snapToGrid w:val="0"/>
        </w:rPr>
        <w:t xml:space="preserve">19. </w:t>
      </w:r>
      <w:r>
        <w:rPr>
          <w:snapToGrid w:val="0"/>
        </w:rPr>
        <w:tab/>
        <w:t>Transitional regulations</w:t>
      </w:r>
      <w:bookmarkEnd w:id="2598"/>
      <w:bookmarkEnd w:id="2599"/>
      <w:bookmarkEnd w:id="2600"/>
      <w:bookmarkEnd w:id="2601"/>
      <w:r>
        <w:rPr>
          <w:snapToGrid w:val="0"/>
        </w:rPr>
        <w:t xml:space="preserve"> </w:t>
      </w:r>
    </w:p>
    <w:p>
      <w:pPr>
        <w:pStyle w:val="ySubsection"/>
        <w:rPr>
          <w:snapToGrid w:val="0"/>
        </w:rPr>
      </w:pPr>
      <w:r>
        <w:rPr>
          <w:snapToGrid w:val="0"/>
        </w:rPr>
        <w:tab/>
      </w:r>
      <w:r>
        <w:rPr>
          <w:snapToGrid w:val="0"/>
        </w:rPr>
        <w:tab/>
        <w:t>The regulations may provide for any matter if —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2602" w:name="_Toc72635441"/>
      <w:bookmarkStart w:id="2603" w:name="_Toc89520010"/>
      <w:bookmarkStart w:id="2604" w:name="_Toc89850391"/>
      <w:bookmarkStart w:id="2605" w:name="_Toc92523955"/>
      <w:bookmarkStart w:id="2606" w:name="_Toc94406995"/>
      <w:bookmarkStart w:id="2607" w:name="_Toc94426204"/>
      <w:bookmarkStart w:id="2608" w:name="_Toc97520300"/>
      <w:bookmarkStart w:id="2609" w:name="_Toc97520635"/>
      <w:bookmarkStart w:id="2610" w:name="_Toc97615288"/>
      <w:bookmarkStart w:id="2611" w:name="_Toc98064674"/>
      <w:bookmarkStart w:id="2612" w:name="_Toc101065314"/>
      <w:bookmarkStart w:id="2613" w:name="_Toc102296885"/>
      <w:bookmarkStart w:id="2614" w:name="_Toc102875131"/>
      <w:bookmarkStart w:id="2615" w:name="_Toc102875462"/>
      <w:bookmarkStart w:id="2616" w:name="_Toc139355395"/>
      <w:bookmarkStart w:id="2617" w:name="_Toc139360624"/>
      <w:bookmarkStart w:id="2618" w:name="_Toc139700065"/>
      <w:bookmarkStart w:id="2619" w:name="_Toc139700395"/>
      <w:bookmarkStart w:id="2620" w:name="_Toc156363468"/>
      <w:bookmarkStart w:id="2621" w:name="_Toc157854715"/>
      <w:bookmarkStart w:id="2622" w:name="_Toc159303556"/>
      <w:r>
        <w:t>Notes</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The table also contains information about any reprint </w:t>
      </w:r>
      <w:r>
        <w:rPr>
          <w:snapToGrid w:val="0"/>
          <w:vertAlign w:val="superscript"/>
        </w:rPr>
        <w:t>1a</w:t>
      </w:r>
      <w:r>
        <w:rPr>
          <w:snapToGrid w:val="0"/>
        </w:rPr>
        <w:t>.</w:t>
      </w:r>
    </w:p>
    <w:p>
      <w:pPr>
        <w:pStyle w:val="nHeading3"/>
        <w:rPr>
          <w:snapToGrid w:val="0"/>
        </w:rPr>
      </w:pPr>
      <w:bookmarkStart w:id="2623" w:name="_Toc102875463"/>
      <w:bookmarkStart w:id="2624" w:name="_Toc159303557"/>
      <w:bookmarkStart w:id="2625" w:name="_Toc139700396"/>
      <w:r>
        <w:rPr>
          <w:snapToGrid w:val="0"/>
        </w:rPr>
        <w:t>Compilation table</w:t>
      </w:r>
      <w:bookmarkEnd w:id="2623"/>
      <w:bookmarkEnd w:id="2624"/>
      <w:bookmarkEnd w:id="2625"/>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192"/>
        <w:gridCol w:w="15"/>
        <w:gridCol w:w="12"/>
        <w:gridCol w:w="18"/>
        <w:gridCol w:w="31"/>
        <w:gridCol w:w="1056"/>
        <w:gridCol w:w="17"/>
        <w:gridCol w:w="12"/>
        <w:gridCol w:w="18"/>
        <w:gridCol w:w="31"/>
        <w:gridCol w:w="1074"/>
        <w:gridCol w:w="12"/>
        <w:gridCol w:w="17"/>
        <w:gridCol w:w="31"/>
        <w:gridCol w:w="2486"/>
        <w:gridCol w:w="17"/>
        <w:gridCol w:w="17"/>
        <w:gridCol w:w="24"/>
        <w:gridCol w:w="8"/>
      </w:tblGrid>
      <w:tr>
        <w:trPr>
          <w:gridAfter w:val="4"/>
          <w:wAfter w:w="66" w:type="dxa"/>
          <w:cantSplit/>
          <w:tblHeader/>
        </w:trPr>
        <w:tc>
          <w:tcPr>
            <w:tcW w:w="2192"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2"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52" w:type="dxa"/>
            <w:gridSpan w:val="5"/>
            <w:tcBorders>
              <w:top w:val="single" w:sz="8" w:space="0" w:color="auto"/>
              <w:bottom w:val="single" w:sz="8" w:space="0" w:color="auto"/>
            </w:tcBorders>
          </w:tcPr>
          <w:p>
            <w:pPr>
              <w:pStyle w:val="nTable"/>
              <w:spacing w:after="40"/>
              <w:rPr>
                <w:b/>
                <w:sz w:val="19"/>
              </w:rPr>
            </w:pPr>
            <w:r>
              <w:rPr>
                <w:b/>
                <w:sz w:val="19"/>
              </w:rPr>
              <w:t>Assent</w:t>
            </w:r>
          </w:p>
        </w:tc>
        <w:tc>
          <w:tcPr>
            <w:tcW w:w="2546" w:type="dxa"/>
            <w:gridSpan w:val="4"/>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Fish Resources Management Act 1994</w:t>
            </w:r>
          </w:p>
        </w:tc>
        <w:tc>
          <w:tcPr>
            <w:tcW w:w="1132" w:type="dxa"/>
            <w:gridSpan w:val="5"/>
          </w:tcPr>
          <w:p>
            <w:pPr>
              <w:pStyle w:val="nTable"/>
              <w:spacing w:after="40"/>
              <w:rPr>
                <w:spacing w:val="-2"/>
                <w:sz w:val="19"/>
              </w:rPr>
            </w:pPr>
            <w:r>
              <w:rPr>
                <w:spacing w:val="-2"/>
                <w:sz w:val="19"/>
              </w:rPr>
              <w:t>53 of 1994</w:t>
            </w:r>
          </w:p>
        </w:tc>
        <w:tc>
          <w:tcPr>
            <w:tcW w:w="1152" w:type="dxa"/>
            <w:gridSpan w:val="5"/>
          </w:tcPr>
          <w:p>
            <w:pPr>
              <w:pStyle w:val="nTable"/>
              <w:spacing w:after="40"/>
              <w:rPr>
                <w:sz w:val="19"/>
              </w:rPr>
            </w:pPr>
            <w:r>
              <w:rPr>
                <w:spacing w:val="-2"/>
                <w:sz w:val="19"/>
              </w:rPr>
              <w:t>2 Nov 1994</w:t>
            </w:r>
          </w:p>
        </w:tc>
        <w:tc>
          <w:tcPr>
            <w:tcW w:w="2546" w:type="dxa"/>
            <w:gridSpan w:val="4"/>
          </w:tcPr>
          <w:p>
            <w:pPr>
              <w:pStyle w:val="nTable"/>
              <w:spacing w:after="40"/>
              <w:rPr>
                <w:sz w:val="19"/>
              </w:rPr>
            </w:pPr>
            <w:r>
              <w:rPr>
                <w:spacing w:val="-2"/>
                <w:sz w:val="19"/>
              </w:rPr>
              <w:t>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2" w:type="dxa"/>
            <w:gridSpan w:val="5"/>
          </w:tcPr>
          <w:p>
            <w:pPr>
              <w:pStyle w:val="nTable"/>
              <w:spacing w:after="40"/>
              <w:rPr>
                <w:spacing w:val="-2"/>
                <w:sz w:val="19"/>
              </w:rPr>
            </w:pPr>
            <w:r>
              <w:rPr>
                <w:spacing w:val="-2"/>
                <w:sz w:val="19"/>
              </w:rPr>
              <w:t>78 of 1995</w:t>
            </w:r>
          </w:p>
        </w:tc>
        <w:tc>
          <w:tcPr>
            <w:tcW w:w="1152" w:type="dxa"/>
            <w:gridSpan w:val="5"/>
          </w:tcPr>
          <w:p>
            <w:pPr>
              <w:pStyle w:val="nTable"/>
              <w:spacing w:after="40"/>
              <w:rPr>
                <w:sz w:val="19"/>
              </w:rPr>
            </w:pPr>
            <w:r>
              <w:rPr>
                <w:spacing w:val="-2"/>
                <w:sz w:val="19"/>
              </w:rPr>
              <w:t>16 Jan 1996</w:t>
            </w:r>
          </w:p>
        </w:tc>
        <w:tc>
          <w:tcPr>
            <w:tcW w:w="2546" w:type="dxa"/>
            <w:gridSpan w:val="4"/>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2" w:type="dxa"/>
            <w:gridSpan w:val="5"/>
          </w:tcPr>
          <w:p>
            <w:pPr>
              <w:pStyle w:val="nTable"/>
              <w:spacing w:after="40"/>
              <w:rPr>
                <w:spacing w:val="-2"/>
                <w:sz w:val="19"/>
              </w:rPr>
            </w:pPr>
            <w:r>
              <w:rPr>
                <w:spacing w:val="-2"/>
                <w:sz w:val="19"/>
              </w:rPr>
              <w:t>14 of 1996</w:t>
            </w:r>
          </w:p>
        </w:tc>
        <w:tc>
          <w:tcPr>
            <w:tcW w:w="1152" w:type="dxa"/>
            <w:gridSpan w:val="5"/>
          </w:tcPr>
          <w:p>
            <w:pPr>
              <w:pStyle w:val="nTable"/>
              <w:spacing w:after="40"/>
              <w:rPr>
                <w:sz w:val="19"/>
              </w:rPr>
            </w:pPr>
            <w:r>
              <w:rPr>
                <w:spacing w:val="-2"/>
                <w:sz w:val="19"/>
              </w:rPr>
              <w:t>28 Jun 1996</w:t>
            </w:r>
          </w:p>
        </w:tc>
        <w:tc>
          <w:tcPr>
            <w:tcW w:w="2546" w:type="dxa"/>
            <w:gridSpan w:val="4"/>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2" w:type="dxa"/>
            <w:gridSpan w:val="5"/>
          </w:tcPr>
          <w:p>
            <w:pPr>
              <w:pStyle w:val="nTable"/>
              <w:spacing w:after="40"/>
              <w:rPr>
                <w:spacing w:val="-2"/>
                <w:sz w:val="19"/>
              </w:rPr>
            </w:pPr>
            <w:r>
              <w:rPr>
                <w:spacing w:val="-2"/>
                <w:sz w:val="19"/>
              </w:rPr>
              <w:t>5 of 1997</w:t>
            </w:r>
          </w:p>
        </w:tc>
        <w:tc>
          <w:tcPr>
            <w:tcW w:w="1152" w:type="dxa"/>
            <w:gridSpan w:val="5"/>
          </w:tcPr>
          <w:p>
            <w:pPr>
              <w:pStyle w:val="nTable"/>
              <w:spacing w:after="40"/>
              <w:rPr>
                <w:sz w:val="19"/>
              </w:rPr>
            </w:pPr>
            <w:r>
              <w:rPr>
                <w:spacing w:val="-2"/>
                <w:sz w:val="19"/>
              </w:rPr>
              <w:t>10 Jun 1997</w:t>
            </w:r>
          </w:p>
        </w:tc>
        <w:tc>
          <w:tcPr>
            <w:tcW w:w="2546" w:type="dxa"/>
            <w:gridSpan w:val="4"/>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2" w:type="dxa"/>
            <w:gridSpan w:val="5"/>
          </w:tcPr>
          <w:p>
            <w:pPr>
              <w:pStyle w:val="nTable"/>
              <w:spacing w:after="40"/>
              <w:rPr>
                <w:spacing w:val="-2"/>
                <w:sz w:val="19"/>
              </w:rPr>
            </w:pPr>
            <w:r>
              <w:rPr>
                <w:spacing w:val="-2"/>
                <w:sz w:val="19"/>
              </w:rPr>
              <w:t>39 of 1997</w:t>
            </w:r>
          </w:p>
        </w:tc>
        <w:tc>
          <w:tcPr>
            <w:tcW w:w="1152" w:type="dxa"/>
            <w:gridSpan w:val="5"/>
          </w:tcPr>
          <w:p>
            <w:pPr>
              <w:pStyle w:val="nTable"/>
              <w:spacing w:after="40"/>
              <w:rPr>
                <w:sz w:val="19"/>
              </w:rPr>
            </w:pPr>
            <w:r>
              <w:rPr>
                <w:spacing w:val="-2"/>
                <w:sz w:val="19"/>
              </w:rPr>
              <w:t>2 Dec 1997</w:t>
            </w:r>
          </w:p>
        </w:tc>
        <w:tc>
          <w:tcPr>
            <w:tcW w:w="2546" w:type="dxa"/>
            <w:gridSpan w:val="4"/>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4" w:type="dxa"/>
            <w:gridSpan w:val="5"/>
          </w:tcPr>
          <w:p>
            <w:pPr>
              <w:pStyle w:val="nTable"/>
              <w:spacing w:after="40"/>
              <w:rPr>
                <w:spacing w:val="-2"/>
                <w:sz w:val="19"/>
              </w:rPr>
            </w:pPr>
            <w:r>
              <w:rPr>
                <w:spacing w:val="-2"/>
                <w:sz w:val="19"/>
              </w:rPr>
              <w:t>49 of 1997</w:t>
            </w:r>
          </w:p>
        </w:tc>
        <w:tc>
          <w:tcPr>
            <w:tcW w:w="1135" w:type="dxa"/>
            <w:gridSpan w:val="4"/>
          </w:tcPr>
          <w:p>
            <w:pPr>
              <w:pStyle w:val="nTable"/>
              <w:spacing w:after="40"/>
              <w:rPr>
                <w:sz w:val="19"/>
              </w:rPr>
            </w:pPr>
            <w:r>
              <w:rPr>
                <w:spacing w:val="-2"/>
                <w:sz w:val="19"/>
              </w:rPr>
              <w:t>10 Dec 1997</w:t>
            </w:r>
          </w:p>
        </w:tc>
        <w:tc>
          <w:tcPr>
            <w:tcW w:w="2546" w:type="dxa"/>
            <w:gridSpan w:val="4"/>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gridAfter w:val="4"/>
          <w:wAfter w:w="66" w:type="dxa"/>
          <w:cantSplit/>
        </w:trPr>
        <w:tc>
          <w:tcPr>
            <w:tcW w:w="7022" w:type="dxa"/>
            <w:gridSpan w:val="1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i/>
                <w:spacing w:val="-2"/>
                <w:sz w:val="19"/>
              </w:rPr>
            </w:pPr>
            <w:r>
              <w:rPr>
                <w:i/>
                <w:snapToGrid w:val="0"/>
                <w:sz w:val="19"/>
              </w:rPr>
              <w:t>Fish Resources Management Amendment Act 2000</w:t>
            </w:r>
          </w:p>
        </w:tc>
        <w:tc>
          <w:tcPr>
            <w:tcW w:w="1134" w:type="dxa"/>
            <w:gridSpan w:val="5"/>
          </w:tcPr>
          <w:p>
            <w:pPr>
              <w:pStyle w:val="nTable"/>
              <w:spacing w:after="40"/>
              <w:rPr>
                <w:spacing w:val="-2"/>
                <w:sz w:val="19"/>
              </w:rPr>
            </w:pPr>
            <w:r>
              <w:rPr>
                <w:sz w:val="19"/>
              </w:rPr>
              <w:t>41 of 2000</w:t>
            </w:r>
          </w:p>
        </w:tc>
        <w:tc>
          <w:tcPr>
            <w:tcW w:w="1135" w:type="dxa"/>
            <w:gridSpan w:val="4"/>
          </w:tcPr>
          <w:p>
            <w:pPr>
              <w:pStyle w:val="nTable"/>
              <w:spacing w:after="40"/>
              <w:rPr>
                <w:spacing w:val="-2"/>
                <w:sz w:val="19"/>
              </w:rPr>
            </w:pPr>
            <w:r>
              <w:rPr>
                <w:sz w:val="19"/>
              </w:rPr>
              <w:t>2 Nov 2000</w:t>
            </w:r>
          </w:p>
        </w:tc>
        <w:tc>
          <w:tcPr>
            <w:tcW w:w="2546" w:type="dxa"/>
            <w:gridSpan w:val="4"/>
          </w:tcPr>
          <w:p>
            <w:pPr>
              <w:pStyle w:val="nTable"/>
              <w:spacing w:after="40"/>
              <w:rPr>
                <w:spacing w:val="-2"/>
                <w:sz w:val="19"/>
              </w:rPr>
            </w:pP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4" w:type="dxa"/>
            <w:gridSpan w:val="5"/>
          </w:tcPr>
          <w:p>
            <w:pPr>
              <w:pStyle w:val="nTable"/>
              <w:spacing w:after="40"/>
              <w:rPr>
                <w:sz w:val="19"/>
              </w:rPr>
            </w:pPr>
            <w:r>
              <w:rPr>
                <w:sz w:val="19"/>
              </w:rPr>
              <w:t>54 of 2000</w:t>
            </w:r>
          </w:p>
        </w:tc>
        <w:tc>
          <w:tcPr>
            <w:tcW w:w="1135" w:type="dxa"/>
            <w:gridSpan w:val="4"/>
          </w:tcPr>
          <w:p>
            <w:pPr>
              <w:pStyle w:val="nTable"/>
              <w:spacing w:after="40"/>
              <w:rPr>
                <w:sz w:val="19"/>
              </w:rPr>
            </w:pPr>
            <w:r>
              <w:rPr>
                <w:sz w:val="19"/>
              </w:rPr>
              <w:t>28 Nov 2000</w:t>
            </w:r>
          </w:p>
        </w:tc>
        <w:tc>
          <w:tcPr>
            <w:tcW w:w="2546" w:type="dxa"/>
            <w:gridSpan w:val="4"/>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4" w:type="dxa"/>
            <w:gridSpan w:val="5"/>
          </w:tcPr>
          <w:p>
            <w:pPr>
              <w:pStyle w:val="nTable"/>
              <w:spacing w:after="40"/>
              <w:rPr>
                <w:sz w:val="19"/>
              </w:rPr>
            </w:pPr>
            <w:r>
              <w:rPr>
                <w:sz w:val="19"/>
              </w:rPr>
              <w:t>10 of 2001</w:t>
            </w:r>
          </w:p>
        </w:tc>
        <w:tc>
          <w:tcPr>
            <w:tcW w:w="1135" w:type="dxa"/>
            <w:gridSpan w:val="4"/>
          </w:tcPr>
          <w:p>
            <w:pPr>
              <w:pStyle w:val="nTable"/>
              <w:spacing w:after="40"/>
              <w:rPr>
                <w:sz w:val="19"/>
              </w:rPr>
            </w:pPr>
            <w:r>
              <w:rPr>
                <w:sz w:val="19"/>
              </w:rPr>
              <w:t>28 Jun 2001</w:t>
            </w:r>
          </w:p>
        </w:tc>
        <w:tc>
          <w:tcPr>
            <w:tcW w:w="2551" w:type="dxa"/>
            <w:gridSpan w:val="4"/>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3</w:t>
            </w:r>
          </w:p>
        </w:tc>
        <w:tc>
          <w:tcPr>
            <w:tcW w:w="1134" w:type="dxa"/>
            <w:gridSpan w:val="5"/>
          </w:tcPr>
          <w:p>
            <w:pPr>
              <w:pStyle w:val="nTable"/>
              <w:spacing w:after="40"/>
              <w:rPr>
                <w:sz w:val="19"/>
              </w:rPr>
            </w:pPr>
            <w:r>
              <w:rPr>
                <w:sz w:val="19"/>
              </w:rPr>
              <w:t>2 of 2002</w:t>
            </w:r>
          </w:p>
        </w:tc>
        <w:tc>
          <w:tcPr>
            <w:tcW w:w="1135" w:type="dxa"/>
            <w:gridSpan w:val="4"/>
          </w:tcPr>
          <w:p>
            <w:pPr>
              <w:pStyle w:val="nTable"/>
              <w:spacing w:after="40"/>
              <w:rPr>
                <w:sz w:val="19"/>
              </w:rPr>
            </w:pPr>
            <w:r>
              <w:rPr>
                <w:sz w:val="19"/>
              </w:rPr>
              <w:t>9 Apr 2002</w:t>
            </w:r>
          </w:p>
        </w:tc>
        <w:tc>
          <w:tcPr>
            <w:tcW w:w="2551" w:type="dxa"/>
            <w:gridSpan w:val="4"/>
          </w:tcPr>
          <w:p>
            <w:pPr>
              <w:pStyle w:val="nTable"/>
              <w:spacing w:after="40"/>
              <w:rPr>
                <w:sz w:val="19"/>
              </w:rPr>
            </w:pPr>
            <w:r>
              <w:rPr>
                <w:sz w:val="19"/>
              </w:rPr>
              <w:t>9 Apr 2002 (see s. 2)</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4" w:type="dxa"/>
            <w:gridSpan w:val="5"/>
          </w:tcPr>
          <w:p>
            <w:pPr>
              <w:pStyle w:val="nTable"/>
              <w:spacing w:after="40"/>
              <w:rPr>
                <w:sz w:val="19"/>
              </w:rPr>
            </w:pPr>
            <w:r>
              <w:rPr>
                <w:sz w:val="19"/>
              </w:rPr>
              <w:t>33 of 2002</w:t>
            </w:r>
          </w:p>
        </w:tc>
        <w:tc>
          <w:tcPr>
            <w:tcW w:w="1135" w:type="dxa"/>
            <w:gridSpan w:val="4"/>
          </w:tcPr>
          <w:p>
            <w:pPr>
              <w:pStyle w:val="nTable"/>
              <w:spacing w:after="40"/>
              <w:rPr>
                <w:sz w:val="19"/>
              </w:rPr>
            </w:pPr>
            <w:r>
              <w:rPr>
                <w:sz w:val="19"/>
              </w:rPr>
              <w:t>15 Nov 2002</w:t>
            </w:r>
          </w:p>
        </w:tc>
        <w:tc>
          <w:tcPr>
            <w:tcW w:w="2551" w:type="dxa"/>
            <w:gridSpan w:val="4"/>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4" w:type="dxa"/>
            <w:gridSpan w:val="5"/>
          </w:tcPr>
          <w:p>
            <w:pPr>
              <w:pStyle w:val="nTable"/>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51" w:type="dxa"/>
            <w:gridSpan w:val="4"/>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4" w:type="dxa"/>
            <w:gridSpan w:val="5"/>
          </w:tcPr>
          <w:p>
            <w:pPr>
              <w:pStyle w:val="nTable"/>
              <w:spacing w:after="40"/>
              <w:rPr>
                <w:sz w:val="19"/>
              </w:rPr>
            </w:pPr>
            <w:r>
              <w:rPr>
                <w:sz w:val="19"/>
              </w:rPr>
              <w:t>65 of 2003</w:t>
            </w:r>
          </w:p>
        </w:tc>
        <w:tc>
          <w:tcPr>
            <w:tcW w:w="1134" w:type="dxa"/>
            <w:gridSpan w:val="4"/>
          </w:tcPr>
          <w:p>
            <w:pPr>
              <w:pStyle w:val="nTable"/>
              <w:spacing w:after="40"/>
              <w:rPr>
                <w:sz w:val="19"/>
              </w:rPr>
            </w:pPr>
            <w:r>
              <w:rPr>
                <w:sz w:val="19"/>
              </w:rPr>
              <w:t>4 Dec 2003</w:t>
            </w:r>
          </w:p>
        </w:tc>
        <w:tc>
          <w:tcPr>
            <w:tcW w:w="2551" w:type="dxa"/>
            <w:gridSpan w:val="4"/>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4" w:type="dxa"/>
            <w:gridSpan w:val="5"/>
          </w:tcPr>
          <w:p>
            <w:pPr>
              <w:pStyle w:val="nTable"/>
              <w:spacing w:after="40"/>
              <w:rPr>
                <w:sz w:val="19"/>
              </w:rPr>
            </w:pPr>
            <w:r>
              <w:rPr>
                <w:sz w:val="19"/>
              </w:rPr>
              <w:t>74 of 2003</w:t>
            </w:r>
          </w:p>
        </w:tc>
        <w:tc>
          <w:tcPr>
            <w:tcW w:w="1134" w:type="dxa"/>
            <w:gridSpan w:val="4"/>
          </w:tcPr>
          <w:p>
            <w:pPr>
              <w:pStyle w:val="nTable"/>
              <w:spacing w:after="40"/>
              <w:rPr>
                <w:sz w:val="19"/>
              </w:rPr>
            </w:pPr>
            <w:r>
              <w:rPr>
                <w:sz w:val="19"/>
              </w:rPr>
              <w:t>15 Dec 2003</w:t>
            </w:r>
          </w:p>
        </w:tc>
        <w:tc>
          <w:tcPr>
            <w:tcW w:w="2551" w:type="dxa"/>
            <w:gridSpan w:val="4"/>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w:t>
            </w:r>
          </w:p>
        </w:tc>
        <w:tc>
          <w:tcPr>
            <w:tcW w:w="1134" w:type="dxa"/>
            <w:gridSpan w:val="5"/>
          </w:tcPr>
          <w:p>
            <w:pPr>
              <w:pStyle w:val="nTable"/>
              <w:spacing w:after="40"/>
              <w:rPr>
                <w:sz w:val="19"/>
              </w:rPr>
            </w:pPr>
            <w:r>
              <w:rPr>
                <w:rFonts w:ascii="Times" w:hAnsi="Times"/>
                <w:snapToGrid w:val="0"/>
                <w:sz w:val="19"/>
                <w:lang w:val="en-US"/>
              </w:rPr>
              <w:t>59 of 2004</w:t>
            </w:r>
          </w:p>
        </w:tc>
        <w:tc>
          <w:tcPr>
            <w:tcW w:w="1134" w:type="dxa"/>
            <w:gridSpan w:val="4"/>
          </w:tcPr>
          <w:p>
            <w:pPr>
              <w:pStyle w:val="nTable"/>
              <w:spacing w:after="40"/>
              <w:rPr>
                <w:sz w:val="19"/>
              </w:rPr>
            </w:pPr>
            <w:r>
              <w:rPr>
                <w:rFonts w:ascii="Times" w:hAnsi="Times"/>
                <w:snapToGrid w:val="0"/>
                <w:sz w:val="19"/>
                <w:lang w:val="en-US"/>
              </w:rPr>
              <w:t>23 Nov 2004</w:t>
            </w:r>
          </w:p>
        </w:tc>
        <w:tc>
          <w:tcPr>
            <w:tcW w:w="2551" w:type="dxa"/>
            <w:gridSpan w:val="4"/>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4, 5</w:t>
            </w:r>
          </w:p>
        </w:tc>
        <w:tc>
          <w:tcPr>
            <w:tcW w:w="1134" w:type="dxa"/>
            <w:gridSpan w:val="5"/>
          </w:tcPr>
          <w:p>
            <w:pPr>
              <w:pStyle w:val="nTable"/>
              <w:spacing w:after="40"/>
              <w:rPr>
                <w:sz w:val="19"/>
              </w:rPr>
            </w:pPr>
            <w:r>
              <w:rPr>
                <w:sz w:val="19"/>
              </w:rPr>
              <w:t>55 of 2004</w:t>
            </w:r>
          </w:p>
        </w:tc>
        <w:tc>
          <w:tcPr>
            <w:tcW w:w="1134" w:type="dxa"/>
            <w:gridSpan w:val="4"/>
          </w:tcPr>
          <w:p>
            <w:pPr>
              <w:pStyle w:val="nTable"/>
              <w:spacing w:after="40"/>
              <w:rPr>
                <w:sz w:val="19"/>
              </w:rPr>
            </w:pPr>
            <w:r>
              <w:rPr>
                <w:sz w:val="19"/>
              </w:rPr>
              <w:t>24 Nov 2004</w:t>
            </w:r>
          </w:p>
        </w:tc>
        <w:tc>
          <w:tcPr>
            <w:tcW w:w="2551" w:type="dxa"/>
            <w:gridSpan w:val="4"/>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4" w:type="dxa"/>
            <w:gridSpan w:val="5"/>
          </w:tcPr>
          <w:p>
            <w:pPr>
              <w:pStyle w:val="nTable"/>
              <w:spacing w:after="40"/>
              <w:rPr>
                <w:sz w:val="19"/>
              </w:rPr>
            </w:pPr>
            <w:r>
              <w:rPr>
                <w:rFonts w:ascii="Times" w:hAnsi="Times"/>
                <w:sz w:val="19"/>
              </w:rPr>
              <w:t>84 of 2004</w:t>
            </w:r>
          </w:p>
        </w:tc>
        <w:tc>
          <w:tcPr>
            <w:tcW w:w="1134" w:type="dxa"/>
            <w:gridSpan w:val="4"/>
          </w:tcPr>
          <w:p>
            <w:pPr>
              <w:pStyle w:val="nTable"/>
              <w:spacing w:after="40"/>
              <w:rPr>
                <w:sz w:val="19"/>
              </w:rPr>
            </w:pPr>
            <w:r>
              <w:rPr>
                <w:rFonts w:ascii="Times" w:hAnsi="Times"/>
                <w:sz w:val="19"/>
              </w:rPr>
              <w:t>16 Dec 2004</w:t>
            </w:r>
          </w:p>
        </w:tc>
        <w:tc>
          <w:tcPr>
            <w:tcW w:w="2551" w:type="dxa"/>
            <w:gridSpan w:val="4"/>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8" w:type="dxa"/>
          <w:cantSplit/>
        </w:trPr>
        <w:tc>
          <w:tcPr>
            <w:tcW w:w="7080" w:type="dxa"/>
            <w:gridSpan w:val="18"/>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68" w:type="dxa"/>
            <w:gridSpan w:val="5"/>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7, 8</w:t>
            </w:r>
          </w:p>
        </w:tc>
        <w:tc>
          <w:tcPr>
            <w:tcW w:w="1134" w:type="dxa"/>
            <w:gridSpan w:val="5"/>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52" w:type="dxa"/>
            <w:gridSpan w:val="5"/>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ins w:id="2626" w:author="svcMRProcess" w:date="2018-08-29T22:56:00Z"/>
        </w:trPr>
        <w:tc>
          <w:tcPr>
            <w:tcW w:w="2268" w:type="dxa"/>
            <w:gridSpan w:val="5"/>
            <w:tcBorders>
              <w:bottom w:val="single" w:sz="4" w:space="0" w:color="auto"/>
            </w:tcBorders>
          </w:tcPr>
          <w:p>
            <w:pPr>
              <w:pStyle w:val="nTable"/>
              <w:spacing w:after="40"/>
              <w:ind w:left="-28"/>
              <w:rPr>
                <w:ins w:id="2627" w:author="svcMRProcess" w:date="2018-08-29T22:56:00Z"/>
                <w:snapToGrid w:val="0"/>
                <w:sz w:val="19"/>
                <w:vertAlign w:val="superscript"/>
                <w:lang w:val="en-US"/>
              </w:rPr>
            </w:pPr>
            <w:ins w:id="2628" w:author="svcMRProcess" w:date="2018-08-29T22:56:00Z">
              <w:r>
                <w:rPr>
                  <w:i/>
                  <w:snapToGrid w:val="0"/>
                  <w:sz w:val="19"/>
                  <w:lang w:val="en-US"/>
                </w:rPr>
                <w:t xml:space="preserve">Financial Legislation Amendment and Repeal Act 2006 </w:t>
              </w:r>
              <w:r>
                <w:rPr>
                  <w:snapToGrid w:val="0"/>
                  <w:sz w:val="19"/>
                  <w:lang w:val="en-US"/>
                </w:rPr>
                <w:t>s. 4 and 17</w:t>
              </w:r>
            </w:ins>
          </w:p>
        </w:tc>
        <w:tc>
          <w:tcPr>
            <w:tcW w:w="1134" w:type="dxa"/>
            <w:gridSpan w:val="5"/>
            <w:tcBorders>
              <w:bottom w:val="single" w:sz="4" w:space="0" w:color="auto"/>
            </w:tcBorders>
          </w:tcPr>
          <w:p>
            <w:pPr>
              <w:pStyle w:val="nTable"/>
              <w:spacing w:after="40"/>
              <w:rPr>
                <w:ins w:id="2629" w:author="svcMRProcess" w:date="2018-08-29T22:56:00Z"/>
                <w:snapToGrid w:val="0"/>
                <w:sz w:val="19"/>
                <w:lang w:val="en-US"/>
              </w:rPr>
            </w:pPr>
            <w:ins w:id="2630" w:author="svcMRProcess" w:date="2018-08-29T22:56:00Z">
              <w:r>
                <w:rPr>
                  <w:snapToGrid w:val="0"/>
                  <w:sz w:val="19"/>
                  <w:lang w:val="en-US"/>
                </w:rPr>
                <w:t xml:space="preserve">77 of 2006 </w:t>
              </w:r>
            </w:ins>
          </w:p>
        </w:tc>
        <w:tc>
          <w:tcPr>
            <w:tcW w:w="1134" w:type="dxa"/>
            <w:gridSpan w:val="4"/>
            <w:tcBorders>
              <w:bottom w:val="single" w:sz="4" w:space="0" w:color="auto"/>
            </w:tcBorders>
          </w:tcPr>
          <w:p>
            <w:pPr>
              <w:pStyle w:val="nTable"/>
              <w:spacing w:after="40"/>
              <w:rPr>
                <w:ins w:id="2631" w:author="svcMRProcess" w:date="2018-08-29T22:56:00Z"/>
                <w:sz w:val="19"/>
              </w:rPr>
            </w:pPr>
            <w:ins w:id="2632" w:author="svcMRProcess" w:date="2018-08-29T22:56:00Z">
              <w:r>
                <w:rPr>
                  <w:snapToGrid w:val="0"/>
                  <w:sz w:val="19"/>
                  <w:lang w:val="en-US"/>
                </w:rPr>
                <w:t>21 Dec 2006</w:t>
              </w:r>
            </w:ins>
          </w:p>
        </w:tc>
        <w:tc>
          <w:tcPr>
            <w:tcW w:w="2552" w:type="dxa"/>
            <w:gridSpan w:val="5"/>
            <w:tcBorders>
              <w:bottom w:val="single" w:sz="4" w:space="0" w:color="auto"/>
            </w:tcBorders>
          </w:tcPr>
          <w:p>
            <w:pPr>
              <w:pStyle w:val="nTable"/>
              <w:spacing w:after="40"/>
              <w:rPr>
                <w:ins w:id="2633" w:author="svcMRProcess" w:date="2018-08-29T22:56:00Z"/>
                <w:sz w:val="19"/>
              </w:rPr>
            </w:pPr>
            <w:ins w:id="2634" w:author="svcMRProcess" w:date="2018-08-29T22:56: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keepNext/>
        <w:spacing w:before="360"/>
        <w:ind w:left="482" w:hanging="482"/>
      </w:pPr>
      <w:r>
        <w:rPr>
          <w:vertAlign w:val="superscript"/>
        </w:rPr>
        <w:t>1a</w:t>
      </w:r>
      <w:r>
        <w:tab/>
        <w:t>On the date as at which thi</w:t>
      </w:r>
      <w:bookmarkStart w:id="2635" w:name="_Hlt507390729"/>
      <w:bookmarkEnd w:id="2635"/>
      <w:r>
        <w:t>s compilation was prepared, provisions referred to in the following ta</w:t>
      </w:r>
      <w:bookmarkStart w:id="2636" w:name="UpToHere"/>
      <w:bookmarkEnd w:id="2636"/>
      <w:r>
        <w:t>ble had not come into operation and were therefore not included in this compilation.  For the text of the provisions see the endnotes referred to in the table.</w:t>
      </w:r>
    </w:p>
    <w:p>
      <w:pPr>
        <w:pStyle w:val="nHeading3"/>
      </w:pPr>
      <w:bookmarkStart w:id="2637" w:name="_Toc511102521"/>
      <w:bookmarkStart w:id="2638" w:name="_Toc102875464"/>
      <w:bookmarkStart w:id="2639" w:name="_Toc159303558"/>
      <w:bookmarkStart w:id="2640" w:name="_Toc139700397"/>
      <w:r>
        <w:t>Provisions that have not come into operation</w:t>
      </w:r>
      <w:bookmarkEnd w:id="2637"/>
      <w:bookmarkEnd w:id="2638"/>
      <w:bookmarkEnd w:id="2639"/>
      <w:bookmarkEnd w:id="264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4"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52"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blPrEx>
          <w:tblCellMar>
            <w:left w:w="0" w:type="dxa"/>
            <w:right w:w="0" w:type="dxa"/>
          </w:tblCellMar>
        </w:tblPrEx>
        <w:trPr>
          <w:cantSplit/>
        </w:trPr>
        <w:tc>
          <w:tcPr>
            <w:tcW w:w="2268" w:type="dxa"/>
            <w:tcBorders>
              <w:top w:val="single" w:sz="8" w:space="0" w:color="auto"/>
              <w:bottom w:val="single" w:sz="8" w:space="0" w:color="auto"/>
            </w:tcBorders>
          </w:tcPr>
          <w:p>
            <w:pPr>
              <w:pStyle w:val="nTable"/>
              <w:keepNext/>
              <w:spacing w:after="40"/>
              <w:rPr>
                <w:rFonts w:ascii="Times" w:hAnsi="Times"/>
                <w:sz w:val="19"/>
              </w:rPr>
            </w:pPr>
            <w:r>
              <w:rPr>
                <w:rFonts w:ascii="Times" w:hAnsi="Times"/>
                <w:i/>
                <w:sz w:val="19"/>
              </w:rPr>
              <w:t>Offshore Minerals (Consequential Amendments) Act 2003</w:t>
            </w:r>
            <w:r>
              <w:rPr>
                <w:rFonts w:ascii="Times" w:hAnsi="Times"/>
                <w:sz w:val="19"/>
              </w:rPr>
              <w:t xml:space="preserve"> Pt.</w:t>
            </w:r>
            <w:del w:id="2641" w:author="svcMRProcess" w:date="2018-08-29T22:56:00Z">
              <w:r>
                <w:rPr>
                  <w:rFonts w:ascii="Times" w:hAnsi="Times"/>
                  <w:sz w:val="19"/>
                </w:rPr>
                <w:delText xml:space="preserve"> </w:delText>
              </w:r>
            </w:del>
            <w:ins w:id="2642" w:author="svcMRProcess" w:date="2018-08-29T22:56:00Z">
              <w:r>
                <w:rPr>
                  <w:rFonts w:ascii="Times" w:hAnsi="Times"/>
                  <w:sz w:val="19"/>
                </w:rPr>
                <w:t> </w:t>
              </w:r>
            </w:ins>
            <w:r>
              <w:rPr>
                <w:rFonts w:ascii="Times" w:hAnsi="Times"/>
                <w:sz w:val="19"/>
              </w:rPr>
              <w:t>4</w:t>
            </w:r>
            <w:r>
              <w:rPr>
                <w:rFonts w:ascii="Times" w:hAnsi="Times"/>
                <w:sz w:val="19"/>
                <w:vertAlign w:val="superscript"/>
              </w:rPr>
              <w:t> 6</w:t>
            </w:r>
          </w:p>
        </w:tc>
        <w:tc>
          <w:tcPr>
            <w:tcW w:w="1134" w:type="dxa"/>
            <w:tcBorders>
              <w:top w:val="single" w:sz="8" w:space="0" w:color="auto"/>
              <w:bottom w:val="single" w:sz="8" w:space="0" w:color="auto"/>
            </w:tcBorders>
          </w:tcPr>
          <w:p>
            <w:pPr>
              <w:pStyle w:val="nTable"/>
              <w:keepNext/>
              <w:spacing w:after="40"/>
              <w:rPr>
                <w:rFonts w:ascii="Times" w:hAnsi="Times"/>
                <w:sz w:val="19"/>
              </w:rPr>
            </w:pPr>
            <w:r>
              <w:rPr>
                <w:rFonts w:ascii="Times" w:hAnsi="Times"/>
                <w:sz w:val="19"/>
              </w:rPr>
              <w:t>12 of 2003</w:t>
            </w:r>
          </w:p>
        </w:tc>
        <w:tc>
          <w:tcPr>
            <w:tcW w:w="1134" w:type="dxa"/>
            <w:tcBorders>
              <w:top w:val="single" w:sz="8" w:space="0" w:color="auto"/>
              <w:bottom w:val="single" w:sz="8" w:space="0" w:color="auto"/>
            </w:tcBorders>
          </w:tcPr>
          <w:p>
            <w:pPr>
              <w:pStyle w:val="nTable"/>
              <w:keepNext/>
              <w:spacing w:after="40"/>
              <w:rPr>
                <w:rFonts w:ascii="Times" w:hAnsi="Times"/>
                <w:sz w:val="19"/>
              </w:rPr>
            </w:pPr>
            <w:r>
              <w:rPr>
                <w:rFonts w:ascii="Times" w:hAnsi="Times"/>
                <w:sz w:val="19"/>
              </w:rPr>
              <w:t>17 Apr 2003</w:t>
            </w:r>
          </w:p>
        </w:tc>
        <w:tc>
          <w:tcPr>
            <w:tcW w:w="2552" w:type="dxa"/>
            <w:tcBorders>
              <w:top w:val="single" w:sz="8" w:space="0" w:color="auto"/>
              <w:bottom w:val="single" w:sz="8" w:space="0" w:color="auto"/>
            </w:tcBorders>
          </w:tcPr>
          <w:p>
            <w:pPr>
              <w:pStyle w:val="nTable"/>
              <w:keepNext/>
              <w:spacing w:after="40"/>
              <w:rPr>
                <w:rFonts w:ascii="Times" w:hAnsi="Times"/>
                <w:sz w:val="19"/>
              </w:rPr>
            </w:pPr>
            <w:r>
              <w:rPr>
                <w:rFonts w:ascii="Times" w:hAnsi="Times"/>
                <w:sz w:val="19"/>
              </w:rPr>
              <w:t>Operative on commencement of No. 10 of 2003 (see s. 2)</w:t>
            </w:r>
          </w:p>
        </w:tc>
      </w:tr>
    </w:tbl>
    <w:p>
      <w:pPr>
        <w:pStyle w:val="nSubsection"/>
      </w:pPr>
      <w:r>
        <w:rPr>
          <w:vertAlign w:val="superscript"/>
        </w:rPr>
        <w:t>2</w:t>
      </w:r>
      <w:r>
        <w:tab/>
        <w:t xml:space="preserve">This Act is affected by the </w:t>
      </w:r>
      <w:r>
        <w:rPr>
          <w:i/>
        </w:rPr>
        <w:t>Fishing Industry Promotion Training and Management Levy Act 1994</w:t>
      </w:r>
      <w:r>
        <w:t>.</w:t>
      </w:r>
    </w:p>
    <w:p>
      <w:pPr>
        <w:pStyle w:val="nSubsection"/>
      </w:pPr>
      <w:r>
        <w:rPr>
          <w:vertAlign w:val="superscript"/>
        </w:rPr>
        <w:t>3</w:t>
      </w:r>
      <w:r>
        <w:tab/>
        <w:t xml:space="preserve">The </w:t>
      </w:r>
      <w:r>
        <w:rPr>
          <w:i/>
        </w:rPr>
        <w:t>Fish Resources Management Amendment Act 2002</w:t>
      </w:r>
      <w:r>
        <w:t xml:space="preserve"> s. 8(2)</w:t>
      </w:r>
      <w:r>
        <w:noBreakHyphen/>
        <w:t>(4) reads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 xml:space="preserve">In subsection (3) — </w:t>
      </w:r>
    </w:p>
    <w:p>
      <w:pPr>
        <w:pStyle w:val="nzDefstart"/>
      </w:pPr>
      <w:r>
        <w:tab/>
      </w:r>
      <w:r>
        <w:rPr>
          <w:b/>
        </w:rPr>
        <w:t>“aquaculture”</w:t>
      </w:r>
      <w:r>
        <w:t xml:space="preserve"> means the keeping, breeding, hatching or culturing of — </w:t>
      </w:r>
    </w:p>
    <w:p>
      <w:pPr>
        <w:pStyle w:val="nzDefpara"/>
      </w:pPr>
      <w:r>
        <w:tab/>
        <w:t>(a)</w:t>
      </w:r>
      <w:r>
        <w:tab/>
        <w:t xml:space="preserve">fish as defined in the </w:t>
      </w:r>
      <w:r>
        <w:rPr>
          <w:i/>
        </w:rPr>
        <w:t>Fish Resources Management Act 1994</w:t>
      </w:r>
      <w:r>
        <w:t xml:space="preserve">; or </w:t>
      </w:r>
    </w:p>
    <w:p>
      <w:pPr>
        <w:pStyle w:val="nzDefpara"/>
      </w:pPr>
      <w:r>
        <w:tab/>
        <w:t>(b)</w:t>
      </w:r>
      <w:r>
        <w:tab/>
        <w:t>pearl oysters as defined in that Act;</w:t>
      </w:r>
    </w:p>
    <w:p>
      <w:pPr>
        <w:pStyle w:val="nzDefstart"/>
      </w:pPr>
      <w:r>
        <w:tab/>
      </w:r>
      <w:r>
        <w:rPr>
          <w:b/>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 xml:space="preserve">The </w:t>
      </w:r>
      <w:r>
        <w:rPr>
          <w:i/>
        </w:rPr>
        <w:t>State Administrative Tribunal Regulations 2004</w:t>
      </w:r>
      <w:r>
        <w:t xml:space="preserve"> r. 32 and 50 read as follows:</w:t>
      </w:r>
    </w:p>
    <w:p>
      <w:pPr>
        <w:pStyle w:val="MiscOpen"/>
      </w:pPr>
      <w:r>
        <w:t>“</w:t>
      </w:r>
    </w:p>
    <w:p>
      <w:pPr>
        <w:pStyle w:val="nzHeading5"/>
      </w:pPr>
      <w:bookmarkStart w:id="2643" w:name="_Toc90957840"/>
      <w:bookmarkStart w:id="2644" w:name="_Toc92182255"/>
      <w:bookmarkStart w:id="2645" w:name="_Toc90957859"/>
      <w:bookmarkStart w:id="2646" w:name="_Toc92182274"/>
      <w:r>
        <w:rPr>
          <w:rStyle w:val="CharSectno"/>
        </w:rPr>
        <w:t>32</w:t>
      </w:r>
      <w:r>
        <w:t>.</w:t>
      </w:r>
      <w:r>
        <w:tab/>
      </w:r>
      <w:r>
        <w:rPr>
          <w:i/>
        </w:rPr>
        <w:t>Fish Resources Management Act 1994</w:t>
      </w:r>
      <w:bookmarkEnd w:id="2643"/>
      <w:bookmarkEnd w:id="2644"/>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bookmarkEnd w:id="2645"/>
      <w:bookmarkEnd w:id="2646"/>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t>“</w:t>
      </w:r>
      <w:r>
        <w:rPr>
          <w:rStyle w:val="CharDefText"/>
        </w:rPr>
        <w:t>Executive Director</w:t>
      </w:r>
      <w:r>
        <w:rPr>
          <w:b/>
        </w:rPr>
        <w:t>”</w:t>
      </w:r>
      <w:r>
        <w:t xml:space="preserve"> has the meaning given to that term in the</w:t>
      </w:r>
      <w:r>
        <w:rPr>
          <w:i/>
        </w:rPr>
        <w:t xml:space="preserve"> </w:t>
      </w:r>
      <w:r>
        <w:t>FRM Act section 4(1);</w:t>
      </w:r>
    </w:p>
    <w:p>
      <w:pPr>
        <w:pStyle w:val="nzDefstart"/>
      </w:pPr>
      <w:r>
        <w:rPr>
          <w:b/>
        </w:rPr>
        <w:tab/>
        <w:t>“</w:t>
      </w:r>
      <w:r>
        <w:rPr>
          <w:rStyle w:val="CharDefText"/>
        </w:rPr>
        <w:t>the FRM Act</w:t>
      </w:r>
      <w:r>
        <w:rPr>
          <w:b/>
        </w:rPr>
        <w: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 xml:space="preserve">If an affected person has —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 xml:space="preserve">the Executive Director must, on or after the commencement day, refer the objection to the State Administrative Tribunal and —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pPr>
      <w:r>
        <w:tab/>
        <w:t>(g)</w:t>
      </w:r>
      <w:r>
        <w:tab/>
        <w:t>for the purposes of the review under the Act, a reference in the FRM Act section 149 to a decision is to be taken to be a reference to the proposal the subject of the objection; and</w:t>
      </w:r>
    </w:p>
    <w:p>
      <w:pPr>
        <w:pStyle w:val="nzIndenta"/>
      </w:pPr>
      <w:r>
        <w:tab/>
        <w:t>(h)</w:t>
      </w:r>
      <w:r>
        <w:tab/>
        <w:t>for the purposes of the review under the Act, the Executive Director is to be taken to be the decision</w:t>
      </w:r>
      <w:r>
        <w:noBreakHyphen/>
        <w:t>maker.</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rPr>
          <w:rStyle w:val="CharPartText"/>
        </w:rPr>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r>
        <w:rPr>
          <w:rStyle w:val="CharPartText"/>
        </w:rPr>
        <w:t xml:space="preserve"> </w:t>
      </w:r>
    </w:p>
    <w:p>
      <w:pPr>
        <w:pStyle w:val="nzHeading5"/>
      </w:pPr>
      <w:bookmarkStart w:id="2647" w:name="_Toc518099669"/>
      <w:bookmarkStart w:id="2648" w:name="_Toc518274230"/>
      <w:bookmarkStart w:id="2649" w:name="_Toc518274371"/>
      <w:bookmarkStart w:id="2650" w:name="_Toc37567356"/>
      <w:r>
        <w:rPr>
          <w:rStyle w:val="CharSectno"/>
        </w:rPr>
        <w:t>16</w:t>
      </w:r>
      <w:r>
        <w:t>.</w:t>
      </w:r>
      <w:r>
        <w:tab/>
        <w:t>Section 114 amended</w:t>
      </w:r>
      <w:bookmarkEnd w:id="2647"/>
      <w:bookmarkEnd w:id="2648"/>
      <w:bookmarkEnd w:id="2649"/>
      <w:bookmarkEnd w:id="2650"/>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sz w:val="19"/>
          <w:lang w:val="en-US"/>
        </w:rPr>
      </w:pPr>
      <w:r>
        <w:rPr>
          <w:vertAlign w:val="superscript"/>
        </w:rPr>
        <w:t>7</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bookmarkStart w:id="2651" w:name="_Toc101069055"/>
      <w:bookmarkStart w:id="2652" w:name="_Toc101070650"/>
      <w:bookmarkStart w:id="2653" w:name="_Toc101073234"/>
      <w:bookmarkStart w:id="2654" w:name="_Toc101080417"/>
      <w:bookmarkStart w:id="2655" w:name="_Toc101081080"/>
      <w:bookmarkStart w:id="2656" w:name="_Toc101174042"/>
      <w:bookmarkStart w:id="2657" w:name="_Toc101256718"/>
      <w:bookmarkStart w:id="2658" w:name="_Toc101260770"/>
      <w:bookmarkStart w:id="2659" w:name="_Toc101329551"/>
      <w:bookmarkStart w:id="2660" w:name="_Toc101350992"/>
      <w:bookmarkStart w:id="2661" w:name="_Toc101578872"/>
      <w:bookmarkStart w:id="2662" w:name="_Toc101599847"/>
      <w:bookmarkStart w:id="2663" w:name="_Toc101666679"/>
      <w:bookmarkStart w:id="2664" w:name="_Toc101672641"/>
      <w:bookmarkStart w:id="2665" w:name="_Toc101675151"/>
      <w:bookmarkStart w:id="2666" w:name="_Toc101682877"/>
      <w:bookmarkStart w:id="2667" w:name="_Toc101690147"/>
      <w:bookmarkStart w:id="2668" w:name="_Toc101769479"/>
      <w:bookmarkStart w:id="2669" w:name="_Toc101770765"/>
      <w:bookmarkStart w:id="2670" w:name="_Toc101774222"/>
      <w:bookmarkStart w:id="2671" w:name="_Toc101845185"/>
      <w:bookmarkStart w:id="2672" w:name="_Toc102981838"/>
      <w:bookmarkStart w:id="2673" w:name="_Toc103569944"/>
      <w:bookmarkStart w:id="2674" w:name="_Toc106089180"/>
      <w:bookmarkStart w:id="2675" w:name="_Toc106097235"/>
      <w:bookmarkStart w:id="2676" w:name="_Toc136050388"/>
      <w:bookmarkStart w:id="2677" w:name="_Toc138660767"/>
      <w:bookmarkStart w:id="2678" w:name="_Toc138661346"/>
      <w:bookmarkStart w:id="2679" w:name="_Toc138750339"/>
      <w:bookmarkStart w:id="2680" w:name="_Toc138751024"/>
      <w:bookmarkStart w:id="2681" w:name="_Toc139166765"/>
      <w:r>
        <w:rPr>
          <w:rStyle w:val="CharDivNo"/>
        </w:rPr>
        <w:t>Division 5</w:t>
      </w:r>
      <w:r>
        <w:t> — </w:t>
      </w:r>
      <w:r>
        <w:rPr>
          <w:rStyle w:val="CharDivText"/>
        </w:rPr>
        <w:t>Transitional provisions</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nzHeading5"/>
      </w:pPr>
      <w:bookmarkStart w:id="2682" w:name="_Toc100544549"/>
      <w:bookmarkStart w:id="2683" w:name="_Toc138661347"/>
      <w:bookmarkStart w:id="2684" w:name="_Toc138751025"/>
      <w:bookmarkStart w:id="2685" w:name="_Toc139166766"/>
      <w:r>
        <w:rPr>
          <w:rStyle w:val="CharSectno"/>
        </w:rPr>
        <w:t>242</w:t>
      </w:r>
      <w:r>
        <w:t>.</w:t>
      </w:r>
      <w:r>
        <w:tab/>
        <w:t>References to the Executive Director</w:t>
      </w:r>
      <w:bookmarkEnd w:id="2682"/>
      <w:bookmarkEnd w:id="2683"/>
      <w:bookmarkEnd w:id="2684"/>
      <w:bookmarkEnd w:id="2685"/>
    </w:p>
    <w:p>
      <w:pPr>
        <w:pStyle w:val="nzSubsection"/>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pPr>
      <w:r>
        <w:tab/>
        <w:t>(2)</w:t>
      </w:r>
      <w:r>
        <w:tab/>
        <w:t>Subsection (1) does not apply if a contrary intention appears or the context otherwise requires.</w:t>
      </w:r>
    </w:p>
    <w:p>
      <w:pPr>
        <w:pStyle w:val="nzSubsection"/>
      </w:pPr>
      <w:r>
        <w:tab/>
        <w:t>(3)</w:t>
      </w:r>
      <w:r>
        <w:tab/>
        <w:t xml:space="preserve">In this section — </w:t>
      </w:r>
    </w:p>
    <w:p>
      <w:pPr>
        <w:pStyle w:val="nzDefstart"/>
      </w:pPr>
      <w:r>
        <w:rPr>
          <w:b/>
        </w:rPr>
        <w:tab/>
        <w:t>“</w:t>
      </w:r>
      <w:r>
        <w:rPr>
          <w:rStyle w:val="CharDefText"/>
        </w:rPr>
        <w:t>commencement</w:t>
      </w:r>
      <w:r>
        <w:rPr>
          <w:b/>
        </w:rPr>
        <w:t>”</w:t>
      </w:r>
      <w:r>
        <w:t xml:space="preserve"> means the time at which section</w:t>
      </w:r>
      <w:bookmarkStart w:id="2686" w:name="_Hlt50450787"/>
      <w:r>
        <w:t> </w:t>
      </w:r>
      <w:bookmarkStart w:id="2687" w:name="_Hlt52245425"/>
      <w:r>
        <w:t>232</w:t>
      </w:r>
      <w:bookmarkEnd w:id="2686"/>
      <w:bookmarkEnd w:id="2687"/>
      <w:r>
        <w:t xml:space="preserve"> comes into operation.</w:t>
      </w:r>
    </w:p>
    <w:p>
      <w:pPr>
        <w:pStyle w:val="MiscClose"/>
      </w:pPr>
      <w:r>
        <w:t>”.</w:t>
      </w:r>
    </w:p>
    <w:p>
      <w:pPr>
        <w:pStyle w:val="nSubsection"/>
        <w:rPr>
          <w:snapToGrid w:val="0"/>
        </w:rPr>
      </w:pPr>
      <w:r>
        <w:rPr>
          <w:snapToGrid w:val="0"/>
          <w:vertAlign w:val="superscript"/>
        </w:rPr>
        <w:t>8</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
      <w:pPr>
        <w:sectPr>
          <w:headerReference w:type="even" r:id="rId24"/>
          <w:headerReference w:type="default" r:id="rId25"/>
          <w:pgSz w:w="11906" w:h="16838" w:code="9"/>
          <w:pgMar w:top="2376" w:right="2404" w:bottom="3544" w:left="2404" w:header="720" w:footer="3380" w:gutter="0"/>
          <w:cols w:space="720"/>
          <w:noEndnote/>
          <w:docGrid w:linePitch="326"/>
        </w:sectPr>
      </w:pPr>
      <w:bookmarkStart w:id="2688" w:name="_Toc97520304"/>
      <w:bookmarkStart w:id="2689" w:name="_Toc97520638"/>
      <w:bookmarkStart w:id="2690" w:name="_Toc97615291"/>
    </w:p>
    <w:bookmarkEnd w:id="2688"/>
    <w:bookmarkEnd w:id="2689"/>
    <w:bookmarkEnd w:id="2690"/>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Fish Resources Management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86BB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3CAF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F82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D4CD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5C82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CC2E8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0288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98CB9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221F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A2C87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5F459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AF4226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43681</Words>
  <Characters>207053</Characters>
  <Application>Microsoft Office Word</Application>
  <DocSecurity>0</DocSecurity>
  <Lines>5448</Lines>
  <Paragraphs>3134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02-c0-05 - 02-d0-04</dc:title>
  <dc:subject/>
  <dc:creator/>
  <cp:keywords/>
  <dc:description/>
  <cp:lastModifiedBy>svcMRProcess</cp:lastModifiedBy>
  <cp:revision>2</cp:revision>
  <cp:lastPrinted>2007-02-15T03:49:00Z</cp:lastPrinted>
  <dcterms:created xsi:type="dcterms:W3CDTF">2018-08-29T14:56:00Z</dcterms:created>
  <dcterms:modified xsi:type="dcterms:W3CDTF">2018-08-29T14:56:00Z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283</vt:i4>
  </property>
  <property fmtid="{D5CDD505-2E9C-101B-9397-08002B2CF9AE}" pid="6" name="FromSuffix">
    <vt:lpwstr>02-c0-05</vt:lpwstr>
  </property>
  <property fmtid="{D5CDD505-2E9C-101B-9397-08002B2CF9AE}" pid="7" name="FromAsAtDate">
    <vt:lpwstr>01 Jul 2006</vt:lpwstr>
  </property>
  <property fmtid="{D5CDD505-2E9C-101B-9397-08002B2CF9AE}" pid="8" name="ToSuffix">
    <vt:lpwstr>02-d0-04</vt:lpwstr>
  </property>
  <property fmtid="{D5CDD505-2E9C-101B-9397-08002B2CF9AE}" pid="9" name="ToAsAtDate">
    <vt:lpwstr>01 Feb 2007</vt:lpwstr>
  </property>
</Properties>
</file>