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Lands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Lands Act 1914 </w:t>
      </w:r>
    </w:p>
    <w:p>
      <w:pPr>
        <w:pStyle w:val="LongTitle"/>
        <w:rPr>
          <w:snapToGrid w:val="0"/>
        </w:rPr>
      </w:pPr>
      <w:r>
        <w:rPr>
          <w:snapToGrid w:val="0"/>
        </w:rPr>
        <w:t>A</w:t>
      </w:r>
      <w:bookmarkStart w:id="0" w:name="_GoBack"/>
      <w:bookmarkEnd w:id="0"/>
      <w:r>
        <w:rPr>
          <w:snapToGrid w:val="0"/>
        </w:rPr>
        <w:t>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pPr>
        <w:pStyle w:val="Heading5"/>
        <w:rPr>
          <w:snapToGrid w:val="0"/>
        </w:rPr>
      </w:pPr>
      <w:bookmarkStart w:id="1" w:name="_Toc411311567"/>
      <w:bookmarkStart w:id="2" w:name="_Toc923443"/>
      <w:bookmarkStart w:id="3" w:name="_Toc7327895"/>
      <w:bookmarkStart w:id="4" w:name="_Toc151787282"/>
      <w:bookmarkStart w:id="5" w:name="_Toc151787342"/>
      <w:bookmarkStart w:id="6" w:name="_Toc151787384"/>
      <w:bookmarkStart w:id="7" w:name="_Toc151958424"/>
      <w:bookmarkStart w:id="8" w:name="_Toc20448919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9" w:name="_Toc411311568"/>
      <w:bookmarkStart w:id="10" w:name="_Toc923444"/>
      <w:bookmarkStart w:id="11" w:name="_Toc7327896"/>
      <w:bookmarkStart w:id="12" w:name="_Toc151787283"/>
      <w:bookmarkStart w:id="13" w:name="_Toc151787343"/>
      <w:bookmarkStart w:id="14" w:name="_Toc151787385"/>
      <w:bookmarkStart w:id="15" w:name="_Toc151958425"/>
      <w:bookmarkStart w:id="16" w:name="_Toc204489191"/>
      <w:r>
        <w:rPr>
          <w:rStyle w:val="CharSectno"/>
        </w:rPr>
        <w:t>2</w:t>
      </w:r>
      <w:r>
        <w:rPr>
          <w:snapToGrid w:val="0"/>
        </w:rPr>
        <w:t>.</w:t>
      </w:r>
      <w:r>
        <w:rPr>
          <w:snapToGrid w:val="0"/>
        </w:rPr>
        <w:tab/>
        <w:t>Validation of grants</w:t>
      </w:r>
      <w:bookmarkEnd w:id="9"/>
      <w:r>
        <w:rPr>
          <w:snapToGrid w:val="0"/>
        </w:rPr>
        <w:t xml:space="preserve"> of land to Church</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rPr>
          <w:snapToGrid w:val="0"/>
        </w:rPr>
      </w:pPr>
      <w:bookmarkStart w:id="17" w:name="_Toc411311569"/>
      <w:bookmarkStart w:id="18" w:name="_Toc923445"/>
      <w:bookmarkStart w:id="19" w:name="_Toc7327897"/>
      <w:bookmarkStart w:id="20" w:name="_Toc151787284"/>
      <w:bookmarkStart w:id="21" w:name="_Toc151787344"/>
      <w:bookmarkStart w:id="22" w:name="_Toc151787386"/>
      <w:bookmarkStart w:id="23" w:name="_Toc151958426"/>
      <w:bookmarkStart w:id="24" w:name="_Toc204489192"/>
      <w:r>
        <w:rPr>
          <w:rStyle w:val="CharSectno"/>
        </w:rPr>
        <w:t>3</w:t>
      </w:r>
      <w:r>
        <w:rPr>
          <w:snapToGrid w:val="0"/>
        </w:rPr>
        <w:t>.</w:t>
      </w:r>
      <w:r>
        <w:rPr>
          <w:snapToGrid w:val="0"/>
        </w:rPr>
        <w:tab/>
        <w:t>Trustees may sell, mortgage</w:t>
      </w:r>
      <w:bookmarkEnd w:id="17"/>
      <w:r>
        <w:rPr>
          <w:snapToGrid w:val="0"/>
        </w:rPr>
        <w:t xml:space="preserve"> or lease lands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 xml:space="preserve">[Section 3 amended by No. 34 of 1918 s. 11; No. 4 of 1960 s. 5; No. 121 of 1976 s. 7.] </w:t>
      </w:r>
    </w:p>
    <w:p>
      <w:pPr>
        <w:pStyle w:val="Heading5"/>
        <w:rPr>
          <w:snapToGrid w:val="0"/>
        </w:rPr>
      </w:pPr>
      <w:bookmarkStart w:id="25" w:name="_Toc411311570"/>
      <w:bookmarkStart w:id="26" w:name="_Toc923446"/>
      <w:bookmarkStart w:id="27" w:name="_Toc7327898"/>
      <w:bookmarkStart w:id="28" w:name="_Toc151787285"/>
      <w:bookmarkStart w:id="29" w:name="_Toc151787345"/>
      <w:bookmarkStart w:id="30" w:name="_Toc151787387"/>
      <w:bookmarkStart w:id="31" w:name="_Toc151958427"/>
      <w:bookmarkStart w:id="32" w:name="_Toc204489193"/>
      <w:r>
        <w:rPr>
          <w:rStyle w:val="CharSectno"/>
        </w:rPr>
        <w:t>4</w:t>
      </w:r>
      <w:r>
        <w:rPr>
          <w:snapToGrid w:val="0"/>
        </w:rPr>
        <w:t>.</w:t>
      </w:r>
      <w:r>
        <w:rPr>
          <w:snapToGrid w:val="0"/>
        </w:rPr>
        <w:tab/>
        <w:t>Protection of purchasers and others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33" w:name="_Toc411311571"/>
      <w:bookmarkStart w:id="34" w:name="_Toc923447"/>
      <w:bookmarkStart w:id="35" w:name="_Toc7327899"/>
      <w:bookmarkStart w:id="36" w:name="_Toc151787286"/>
      <w:bookmarkStart w:id="37" w:name="_Toc151787346"/>
      <w:bookmarkStart w:id="38" w:name="_Toc151787388"/>
      <w:bookmarkStart w:id="39" w:name="_Toc151958428"/>
      <w:bookmarkStart w:id="40" w:name="_Toc204489194"/>
      <w:r>
        <w:rPr>
          <w:rStyle w:val="CharSectno"/>
        </w:rPr>
        <w:t>5</w:t>
      </w:r>
      <w:r>
        <w:rPr>
          <w:snapToGrid w:val="0"/>
        </w:rPr>
        <w:t>.</w:t>
      </w:r>
      <w:r>
        <w:rPr>
          <w:snapToGrid w:val="0"/>
        </w:rPr>
        <w:tab/>
        <w:t>Approval of Governor in certain cases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in the Department within the meaning of the </w:t>
      </w:r>
      <w:r>
        <w:rPr>
          <w:i/>
          <w:snapToGrid w:val="0"/>
        </w:rPr>
        <w:t>Transfer of Land Act 1893</w:t>
      </w:r>
      <w:r>
        <w:rPr>
          <w:snapToGrid w:val="0"/>
        </w:rPr>
        <w:t>.</w:t>
      </w:r>
    </w:p>
    <w:p>
      <w:pPr>
        <w:pStyle w:val="Footnotesection"/>
      </w:pPr>
      <w:r>
        <w:tab/>
        <w:t xml:space="preserve">[Section 5 amended by No. 34 of 1918 s. 9; No. 81 of 1996 s. 153(2).] </w:t>
      </w:r>
    </w:p>
    <w:p>
      <w:pPr>
        <w:pStyle w:val="Heading5"/>
        <w:rPr>
          <w:snapToGrid w:val="0"/>
        </w:rPr>
      </w:pPr>
      <w:bookmarkStart w:id="41" w:name="_Toc411311572"/>
      <w:bookmarkStart w:id="42" w:name="_Toc923448"/>
      <w:bookmarkStart w:id="43" w:name="_Toc7327900"/>
      <w:bookmarkStart w:id="44" w:name="_Toc151787287"/>
      <w:bookmarkStart w:id="45" w:name="_Toc151787347"/>
      <w:bookmarkStart w:id="46" w:name="_Toc151787389"/>
      <w:bookmarkStart w:id="47" w:name="_Toc151958429"/>
      <w:bookmarkStart w:id="48" w:name="_Toc204489195"/>
      <w:r>
        <w:rPr>
          <w:rStyle w:val="CharSectno"/>
        </w:rPr>
        <w:t>6</w:t>
      </w:r>
      <w:r>
        <w:rPr>
          <w:snapToGrid w:val="0"/>
        </w:rPr>
        <w:t>.</w:t>
      </w:r>
      <w:r>
        <w:rPr>
          <w:snapToGrid w:val="0"/>
        </w:rPr>
        <w:tab/>
      </w:r>
      <w:bookmarkEnd w:id="41"/>
      <w:r>
        <w:rPr>
          <w:snapToGrid w:val="0"/>
        </w:rPr>
        <w:t>Previous sales etc. of land validated</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9" w:name="_Toc151787288"/>
      <w:bookmarkStart w:id="50" w:name="_Toc151787335"/>
      <w:bookmarkStart w:id="51" w:name="_Toc151787348"/>
      <w:bookmarkStart w:id="52" w:name="_Toc151787382"/>
      <w:bookmarkStart w:id="53" w:name="_Toc151787390"/>
      <w:bookmarkStart w:id="54" w:name="_Toc151787463"/>
      <w:bookmarkStart w:id="55" w:name="_Toc151787501"/>
      <w:bookmarkStart w:id="56" w:name="_Toc151787756"/>
      <w:bookmarkStart w:id="57" w:name="_Toc151958430"/>
      <w:bookmarkStart w:id="58" w:name="_Toc204489196"/>
      <w:r>
        <w:t>Notes</w:t>
      </w:r>
      <w:bookmarkEnd w:id="49"/>
      <w:bookmarkEnd w:id="50"/>
      <w:bookmarkEnd w:id="51"/>
      <w:bookmarkEnd w:id="52"/>
      <w:bookmarkEnd w:id="53"/>
      <w:bookmarkEnd w:id="54"/>
      <w:bookmarkEnd w:id="55"/>
      <w:bookmarkEnd w:id="56"/>
      <w:bookmarkEnd w:id="57"/>
      <w:bookmarkEnd w:id="58"/>
    </w:p>
    <w:p>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 </w:t>
      </w:r>
      <w:r>
        <w:rPr>
          <w:snapToGrid w:val="0"/>
          <w:vertAlign w:val="superscript"/>
        </w:rPr>
        <w:t>8</w:t>
      </w:r>
      <w:r>
        <w:rPr>
          <w:snapToGrid w:val="0"/>
        </w:rPr>
        <w:t>.</w:t>
      </w:r>
    </w:p>
    <w:p>
      <w:pPr>
        <w:pStyle w:val="nHeading3"/>
        <w:spacing w:before="160"/>
        <w:rPr>
          <w:snapToGrid w:val="0"/>
        </w:rPr>
      </w:pPr>
      <w:bookmarkStart w:id="59" w:name="_Toc7327901"/>
      <w:bookmarkStart w:id="60" w:name="_Toc151787289"/>
      <w:bookmarkStart w:id="61" w:name="_Toc151787349"/>
      <w:bookmarkStart w:id="62" w:name="_Toc151787391"/>
      <w:bookmarkStart w:id="63" w:name="_Toc151958431"/>
      <w:bookmarkStart w:id="64" w:name="_Toc204489197"/>
      <w:r>
        <w:rPr>
          <w:snapToGrid w:val="0"/>
        </w:rPr>
        <w:t>Compilation table</w:t>
      </w:r>
      <w:bookmarkEnd w:id="59"/>
      <w:bookmarkEnd w:id="60"/>
      <w:bookmarkEnd w:id="61"/>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pPr>
              <w:pStyle w:val="nTable"/>
              <w:spacing w:before="120"/>
              <w:rPr>
                <w:sz w:val="19"/>
              </w:rPr>
            </w:pPr>
            <w:r>
              <w:rPr>
                <w:sz w:val="19"/>
              </w:rPr>
              <w:t>10 of 1915</w:t>
            </w:r>
          </w:p>
        </w:tc>
        <w:tc>
          <w:tcPr>
            <w:tcW w:w="1134" w:type="dxa"/>
          </w:tcPr>
          <w:p>
            <w:pPr>
              <w:pStyle w:val="nTable"/>
              <w:spacing w:before="120"/>
              <w:rPr>
                <w:sz w:val="19"/>
              </w:rPr>
            </w:pPr>
            <w:r>
              <w:rPr>
                <w:sz w:val="19"/>
              </w:rPr>
              <w:t>18 Feb 1915</w:t>
            </w:r>
          </w:p>
        </w:tc>
        <w:tc>
          <w:tcPr>
            <w:tcW w:w="2552" w:type="dxa"/>
          </w:tcPr>
          <w:p>
            <w:pPr>
              <w:pStyle w:val="nTable"/>
              <w:spacing w:before="120"/>
              <w:rPr>
                <w:sz w:val="19"/>
              </w:rPr>
            </w:pPr>
            <w:r>
              <w:rPr>
                <w:sz w:val="19"/>
              </w:rPr>
              <w:t>18 Feb 1915</w:t>
            </w:r>
          </w:p>
        </w:tc>
      </w:tr>
      <w:tr>
        <w:trPr>
          <w:cantSplit/>
        </w:trPr>
        <w:tc>
          <w:tcPr>
            <w:tcW w:w="2268" w:type="dxa"/>
          </w:tcPr>
          <w:p>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552" w:type="dxa"/>
          </w:tcPr>
          <w:p>
            <w:pPr>
              <w:pStyle w:val="nTable"/>
              <w:spacing w:before="120"/>
              <w:rPr>
                <w:sz w:val="19"/>
              </w:rPr>
            </w:pPr>
            <w:r>
              <w:rPr>
                <w:sz w:val="19"/>
              </w:rPr>
              <w:t>24 Dec 1918</w:t>
            </w:r>
          </w:p>
        </w:tc>
      </w:tr>
      <w:tr>
        <w:trPr>
          <w:cantSplit/>
        </w:trPr>
        <w:tc>
          <w:tcPr>
            <w:tcW w:w="2268" w:type="dxa"/>
          </w:tcPr>
          <w:p>
            <w:pPr>
              <w:pStyle w:val="nTable"/>
              <w:spacing w:before="120"/>
              <w:ind w:right="113"/>
              <w:rPr>
                <w:i/>
                <w:sz w:val="19"/>
              </w:rPr>
            </w:pPr>
            <w:r>
              <w:rPr>
                <w:i/>
                <w:sz w:val="19"/>
              </w:rPr>
              <w:t xml:space="preserve">Church of England in Australia Constitution Act 1960 </w:t>
            </w:r>
            <w:r>
              <w:rPr>
                <w:sz w:val="19"/>
              </w:rPr>
              <w:t>s. 5</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 and </w:t>
            </w:r>
            <w:r>
              <w:rPr>
                <w:i/>
                <w:sz w:val="19"/>
              </w:rPr>
              <w:t>Gazette </w:t>
            </w:r>
            <w:r>
              <w:rPr>
                <w:sz w:val="19"/>
              </w:rPr>
              <w:t>24 Nov 1961 p. 3223)</w:t>
            </w:r>
          </w:p>
        </w:tc>
      </w:tr>
      <w:tr>
        <w:trPr>
          <w:cantSplit/>
        </w:trPr>
        <w:tc>
          <w:tcPr>
            <w:tcW w:w="2268" w:type="dxa"/>
          </w:tcPr>
          <w:p>
            <w:pPr>
              <w:pStyle w:val="nTable"/>
              <w:spacing w:before="120"/>
              <w:ind w:right="113"/>
              <w:rPr>
                <w:sz w:val="19"/>
              </w:rPr>
            </w:pPr>
            <w:r>
              <w:rPr>
                <w:i/>
                <w:sz w:val="19"/>
              </w:rPr>
              <w:t>Anglican Church of Australia Act 1976</w:t>
            </w:r>
            <w:r>
              <w:rPr>
                <w:sz w:val="19"/>
              </w:rPr>
              <w:t xml:space="preserve"> 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Transfer of Land Amendment Act 1996 </w:t>
            </w:r>
            <w:r>
              <w:rPr>
                <w:sz w:val="19"/>
              </w:rPr>
              <w:t>s. 153(2)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bl>
    <w:p>
      <w:pPr>
        <w:pStyle w:val="nSubsection"/>
        <w:rPr>
          <w:ins w:id="65" w:author="svcMRProcess" w:date="2015-10-27T06:20:00Z"/>
          <w:snapToGrid w:val="0"/>
        </w:rPr>
      </w:pPr>
      <w:ins w:id="66" w:author="svcMRProcess" w:date="2015-10-27T0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 w:author="svcMRProcess" w:date="2015-10-27T06:20:00Z"/>
          <w:snapToGrid w:val="0"/>
        </w:rPr>
      </w:pPr>
      <w:bookmarkStart w:id="68" w:name="_Toc534778309"/>
      <w:bookmarkStart w:id="69" w:name="_Toc7405063"/>
      <w:bookmarkStart w:id="70" w:name="_Toc151958432"/>
      <w:ins w:id="71" w:author="svcMRProcess" w:date="2015-10-27T06:20:00Z">
        <w:r>
          <w:rPr>
            <w:snapToGrid w:val="0"/>
          </w:rPr>
          <w:t>Provisions that have not come into operation</w:t>
        </w:r>
        <w:bookmarkEnd w:id="68"/>
        <w:bookmarkEnd w:id="69"/>
        <w:bookmarkEnd w:id="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2" w:author="svcMRProcess" w:date="2015-10-27T06:20:00Z"/>
        </w:trPr>
        <w:tc>
          <w:tcPr>
            <w:tcW w:w="2268" w:type="dxa"/>
          </w:tcPr>
          <w:p>
            <w:pPr>
              <w:pStyle w:val="nTable"/>
              <w:spacing w:after="40"/>
              <w:rPr>
                <w:ins w:id="73" w:author="svcMRProcess" w:date="2015-10-27T06:20:00Z"/>
                <w:b/>
                <w:snapToGrid w:val="0"/>
                <w:sz w:val="19"/>
                <w:lang w:val="en-US"/>
              </w:rPr>
            </w:pPr>
            <w:ins w:id="74" w:author="svcMRProcess" w:date="2015-10-27T06:20:00Z">
              <w:r>
                <w:rPr>
                  <w:b/>
                  <w:snapToGrid w:val="0"/>
                  <w:sz w:val="19"/>
                  <w:lang w:val="en-US"/>
                </w:rPr>
                <w:t>Short title</w:t>
              </w:r>
            </w:ins>
          </w:p>
        </w:tc>
        <w:tc>
          <w:tcPr>
            <w:tcW w:w="1118" w:type="dxa"/>
          </w:tcPr>
          <w:p>
            <w:pPr>
              <w:pStyle w:val="nTable"/>
              <w:spacing w:after="40"/>
              <w:rPr>
                <w:ins w:id="75" w:author="svcMRProcess" w:date="2015-10-27T06:20:00Z"/>
                <w:b/>
                <w:snapToGrid w:val="0"/>
                <w:sz w:val="19"/>
                <w:lang w:val="en-US"/>
              </w:rPr>
            </w:pPr>
            <w:ins w:id="76" w:author="svcMRProcess" w:date="2015-10-27T06:20:00Z">
              <w:r>
                <w:rPr>
                  <w:b/>
                  <w:snapToGrid w:val="0"/>
                  <w:sz w:val="19"/>
                  <w:lang w:val="en-US"/>
                </w:rPr>
                <w:t>Number and year</w:t>
              </w:r>
            </w:ins>
          </w:p>
        </w:tc>
        <w:tc>
          <w:tcPr>
            <w:tcW w:w="1134" w:type="dxa"/>
          </w:tcPr>
          <w:p>
            <w:pPr>
              <w:pStyle w:val="nTable"/>
              <w:spacing w:after="40"/>
              <w:rPr>
                <w:ins w:id="77" w:author="svcMRProcess" w:date="2015-10-27T06:20:00Z"/>
                <w:b/>
                <w:snapToGrid w:val="0"/>
                <w:sz w:val="19"/>
                <w:lang w:val="en-US"/>
              </w:rPr>
            </w:pPr>
            <w:ins w:id="78" w:author="svcMRProcess" w:date="2015-10-27T06:20:00Z">
              <w:r>
                <w:rPr>
                  <w:b/>
                  <w:snapToGrid w:val="0"/>
                  <w:sz w:val="19"/>
                  <w:lang w:val="en-US"/>
                </w:rPr>
                <w:t>Assent</w:t>
              </w:r>
            </w:ins>
          </w:p>
        </w:tc>
        <w:tc>
          <w:tcPr>
            <w:tcW w:w="2552" w:type="dxa"/>
          </w:tcPr>
          <w:p>
            <w:pPr>
              <w:pStyle w:val="nTable"/>
              <w:spacing w:after="40"/>
              <w:rPr>
                <w:ins w:id="79" w:author="svcMRProcess" w:date="2015-10-27T06:20:00Z"/>
                <w:b/>
                <w:snapToGrid w:val="0"/>
                <w:sz w:val="19"/>
                <w:lang w:val="en-US"/>
              </w:rPr>
            </w:pPr>
            <w:ins w:id="80" w:author="svcMRProcess" w:date="2015-10-27T06:20:00Z">
              <w:r>
                <w:rPr>
                  <w:b/>
                  <w:snapToGrid w:val="0"/>
                  <w:sz w:val="19"/>
                  <w:lang w:val="en-US"/>
                </w:rPr>
                <w:t>Commencement</w:t>
              </w:r>
            </w:ins>
          </w:p>
        </w:tc>
      </w:tr>
      <w:tr>
        <w:trPr>
          <w:ins w:id="81" w:author="svcMRProcess" w:date="2015-10-27T06:20:00Z"/>
        </w:trPr>
        <w:tc>
          <w:tcPr>
            <w:tcW w:w="2268" w:type="dxa"/>
          </w:tcPr>
          <w:p>
            <w:pPr>
              <w:pStyle w:val="nTable"/>
              <w:spacing w:after="40"/>
              <w:rPr>
                <w:ins w:id="82" w:author="svcMRProcess" w:date="2015-10-27T06:20:00Z"/>
                <w:iCs/>
                <w:snapToGrid w:val="0"/>
                <w:sz w:val="19"/>
                <w:vertAlign w:val="superscript"/>
                <w:lang w:val="en-US"/>
              </w:rPr>
            </w:pPr>
            <w:ins w:id="83" w:author="svcMRProcess" w:date="2015-10-27T06:20:00Z">
              <w:r>
                <w:rPr>
                  <w:i/>
                  <w:snapToGrid w:val="0"/>
                  <w:sz w:val="19"/>
                  <w:lang w:val="en-US"/>
                </w:rPr>
                <w:t>Land Information Authority Act 2006</w:t>
              </w:r>
              <w:r>
                <w:rPr>
                  <w:iCs/>
                  <w:snapToGrid w:val="0"/>
                  <w:sz w:val="19"/>
                  <w:lang w:val="en-US"/>
                </w:rPr>
                <w:t xml:space="preserve"> s. 124 </w:t>
              </w:r>
              <w:r>
                <w:rPr>
                  <w:iCs/>
                  <w:snapToGrid w:val="0"/>
                  <w:sz w:val="19"/>
                  <w:vertAlign w:val="superscript"/>
                  <w:lang w:val="en-US"/>
                </w:rPr>
                <w:t>9</w:t>
              </w:r>
            </w:ins>
          </w:p>
        </w:tc>
        <w:tc>
          <w:tcPr>
            <w:tcW w:w="1118" w:type="dxa"/>
          </w:tcPr>
          <w:p>
            <w:pPr>
              <w:pStyle w:val="nTable"/>
              <w:spacing w:after="40"/>
              <w:rPr>
                <w:ins w:id="84" w:author="svcMRProcess" w:date="2015-10-27T06:20:00Z"/>
                <w:snapToGrid w:val="0"/>
                <w:sz w:val="19"/>
                <w:lang w:val="en-US"/>
              </w:rPr>
            </w:pPr>
            <w:ins w:id="85" w:author="svcMRProcess" w:date="2015-10-27T06:20:00Z">
              <w:r>
                <w:rPr>
                  <w:snapToGrid w:val="0"/>
                  <w:sz w:val="19"/>
                  <w:lang w:val="en-US"/>
                </w:rPr>
                <w:t>60 of 2006</w:t>
              </w:r>
            </w:ins>
          </w:p>
        </w:tc>
        <w:tc>
          <w:tcPr>
            <w:tcW w:w="1134" w:type="dxa"/>
          </w:tcPr>
          <w:p>
            <w:pPr>
              <w:pStyle w:val="nTable"/>
              <w:spacing w:after="40"/>
              <w:rPr>
                <w:ins w:id="86" w:author="svcMRProcess" w:date="2015-10-27T06:20:00Z"/>
                <w:snapToGrid w:val="0"/>
                <w:sz w:val="19"/>
                <w:lang w:val="en-US"/>
              </w:rPr>
            </w:pPr>
            <w:ins w:id="87" w:author="svcMRProcess" w:date="2015-10-27T06:20:00Z">
              <w:r>
                <w:rPr>
                  <w:snapToGrid w:val="0"/>
                  <w:sz w:val="19"/>
                  <w:lang w:val="en-US"/>
                </w:rPr>
                <w:t>16 Nov 2006</w:t>
              </w:r>
            </w:ins>
          </w:p>
        </w:tc>
        <w:tc>
          <w:tcPr>
            <w:tcW w:w="2552" w:type="dxa"/>
          </w:tcPr>
          <w:p>
            <w:pPr>
              <w:pStyle w:val="nTable"/>
              <w:spacing w:after="40"/>
              <w:rPr>
                <w:ins w:id="88" w:author="svcMRProcess" w:date="2015-10-27T06:20:00Z"/>
                <w:snapToGrid w:val="0"/>
                <w:sz w:val="19"/>
                <w:lang w:val="en-US"/>
              </w:rPr>
            </w:pPr>
            <w:ins w:id="89" w:author="svcMRProcess" w:date="2015-10-27T06:20:00Z">
              <w:r>
                <w:rPr>
                  <w:snapToGrid w:val="0"/>
                  <w:sz w:val="19"/>
                  <w:lang w:val="en-US"/>
                </w:rPr>
                <w:t>To be proclaimed (see s. 2(1))</w:t>
              </w:r>
            </w:ins>
          </w:p>
        </w:tc>
      </w:tr>
    </w:tbl>
    <w:p>
      <w:pPr>
        <w:pStyle w:val="nSubsection"/>
        <w:rPr>
          <w:ins w:id="90" w:author="svcMRProcess" w:date="2015-10-27T06:20:00Z"/>
          <w:snapToGrid w:val="0"/>
          <w:vertAlign w:val="superscript"/>
        </w:rPr>
      </w:pPr>
    </w:p>
    <w:p>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pPr>
        <w:pStyle w:val="nSubsection"/>
        <w:keepNext/>
        <w:keepLines/>
      </w:pPr>
      <w:r>
        <w:rPr>
          <w:vertAlign w:val="superscript"/>
        </w:rPr>
        <w:t>8</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ins w:id="91" w:author="svcMRProcess" w:date="2015-10-27T06:20:00Z"/>
          <w:snapToGrid w:val="0"/>
        </w:rPr>
      </w:pPr>
      <w:ins w:id="92" w:author="svcMRProcess" w:date="2015-10-27T06:20:00Z">
        <w:r>
          <w:rPr>
            <w:snapToGrid w:val="0"/>
            <w:vertAlign w:val="superscript"/>
          </w:rPr>
          <w:t>9</w:t>
        </w:r>
        <w:r>
          <w:rPr>
            <w:snapToGrid w:val="0"/>
          </w:rPr>
          <w:tab/>
          <w:t xml:space="preserve">On the date as at which this compilation was prepared, the </w:t>
        </w:r>
        <w:r>
          <w:rPr>
            <w:i/>
            <w:snapToGrid w:val="0"/>
            <w:sz w:val="19"/>
            <w:lang w:val="en-US"/>
          </w:rPr>
          <w:t>Land Information Authority Act 2006</w:t>
        </w:r>
        <w:r>
          <w:rPr>
            <w:iCs/>
            <w:snapToGrid w:val="0"/>
            <w:sz w:val="19"/>
            <w:lang w:val="en-US"/>
          </w:rPr>
          <w:t xml:space="preserve"> s. 124 </w:t>
        </w:r>
        <w:r>
          <w:rPr>
            <w:snapToGrid w:val="0"/>
          </w:rPr>
          <w:t>had not come into operation.  It reads as follows:</w:t>
        </w:r>
      </w:ins>
    </w:p>
    <w:p>
      <w:pPr>
        <w:pStyle w:val="MiscOpen"/>
        <w:rPr>
          <w:ins w:id="93" w:author="svcMRProcess" w:date="2015-10-27T06:20:00Z"/>
          <w:snapToGrid w:val="0"/>
        </w:rPr>
      </w:pPr>
      <w:ins w:id="94" w:author="svcMRProcess" w:date="2015-10-27T06:20:00Z">
        <w:r>
          <w:rPr>
            <w:snapToGrid w:val="0"/>
          </w:rPr>
          <w:t>“</w:t>
        </w:r>
      </w:ins>
    </w:p>
    <w:p>
      <w:pPr>
        <w:pStyle w:val="nzHeading5"/>
        <w:rPr>
          <w:ins w:id="95" w:author="svcMRProcess" w:date="2015-10-27T06:20:00Z"/>
        </w:rPr>
      </w:pPr>
      <w:bookmarkStart w:id="96" w:name="_Toc134253629"/>
      <w:bookmarkStart w:id="97" w:name="_Toc149720336"/>
      <w:bookmarkStart w:id="98" w:name="_Toc151783406"/>
      <w:ins w:id="99" w:author="svcMRProcess" w:date="2015-10-27T06:20:00Z">
        <w:r>
          <w:rPr>
            <w:rStyle w:val="CharSectno"/>
          </w:rPr>
          <w:t>124</w:t>
        </w:r>
        <w:r>
          <w:t>.</w:t>
        </w:r>
        <w:r>
          <w:tab/>
        </w:r>
        <w:r>
          <w:rPr>
            <w:i/>
            <w:iCs/>
          </w:rPr>
          <w:t>Anglican Church of Australia Lands Act 1914</w:t>
        </w:r>
        <w:r>
          <w:t xml:space="preserve"> amended</w:t>
        </w:r>
        <w:bookmarkEnd w:id="96"/>
        <w:bookmarkEnd w:id="97"/>
        <w:bookmarkEnd w:id="98"/>
      </w:ins>
    </w:p>
    <w:p>
      <w:pPr>
        <w:pStyle w:val="nzSubsection"/>
        <w:rPr>
          <w:ins w:id="100" w:author="svcMRProcess" w:date="2015-10-27T06:20:00Z"/>
        </w:rPr>
      </w:pPr>
      <w:ins w:id="101" w:author="svcMRProcess" w:date="2015-10-27T06:20:00Z">
        <w:r>
          <w:tab/>
          <w:t>(1)</w:t>
        </w:r>
        <w:r>
          <w:tab/>
          <w:t xml:space="preserve">The amendments in this section are to the </w:t>
        </w:r>
        <w:r>
          <w:rPr>
            <w:i/>
            <w:iCs/>
          </w:rPr>
          <w:t>Anglican Church of Australia Lands Act 1914</w:t>
        </w:r>
        <w:r>
          <w:t>.</w:t>
        </w:r>
      </w:ins>
    </w:p>
    <w:p>
      <w:pPr>
        <w:pStyle w:val="nzSubsection"/>
        <w:rPr>
          <w:ins w:id="102" w:author="svcMRProcess" w:date="2015-10-27T06:20:00Z"/>
        </w:rPr>
      </w:pPr>
      <w:ins w:id="103" w:author="svcMRProcess" w:date="2015-10-27T06:20:00Z">
        <w:r>
          <w:tab/>
          <w:t>(2)</w:t>
        </w:r>
        <w:r>
          <w:tab/>
          <w:t xml:space="preserve">Section 5 is amended by deleting “in the Department within the meaning of the </w:t>
        </w:r>
        <w:r>
          <w:rPr>
            <w:i/>
            <w:iCs/>
          </w:rPr>
          <w:t>Transfer of Land Act 1893</w:t>
        </w:r>
        <w:r>
          <w:t xml:space="preserve">.” and inserting instead — </w:t>
        </w:r>
      </w:ins>
    </w:p>
    <w:p>
      <w:pPr>
        <w:pStyle w:val="MiscOpen"/>
        <w:ind w:left="880"/>
        <w:rPr>
          <w:ins w:id="104" w:author="svcMRProcess" w:date="2015-10-27T06:20:00Z"/>
        </w:rPr>
      </w:pPr>
      <w:ins w:id="105" w:author="svcMRProcess" w:date="2015-10-27T06:20:00Z">
        <w:r>
          <w:t xml:space="preserve">“    </w:t>
        </w:r>
      </w:ins>
    </w:p>
    <w:p>
      <w:pPr>
        <w:pStyle w:val="nzSubsection"/>
        <w:rPr>
          <w:ins w:id="106" w:author="svcMRProcess" w:date="2015-10-27T06:20:00Z"/>
        </w:rPr>
      </w:pPr>
      <w:ins w:id="107" w:author="svcMRProcess" w:date="2015-10-27T06:20:00Z">
        <w:r>
          <w:tab/>
        </w:r>
        <w:r>
          <w:tab/>
          <w:t xml:space="preserve">with the Western Australian Land Information Authority established by the </w:t>
        </w:r>
        <w:r>
          <w:rPr>
            <w:i/>
            <w:iCs/>
          </w:rPr>
          <w:t>Land Information Authority Act 2006</w:t>
        </w:r>
        <w:r>
          <w:t xml:space="preserve"> section 5.</w:t>
        </w:r>
      </w:ins>
    </w:p>
    <w:p>
      <w:pPr>
        <w:pStyle w:val="MiscClose"/>
        <w:ind w:right="577"/>
        <w:rPr>
          <w:ins w:id="108" w:author="svcMRProcess" w:date="2015-10-27T06:20:00Z"/>
        </w:rPr>
      </w:pPr>
      <w:ins w:id="109" w:author="svcMRProcess" w:date="2015-10-27T06:20:00Z">
        <w:r>
          <w:t xml:space="preserve">    ”.</w:t>
        </w:r>
      </w:ins>
    </w:p>
    <w:p>
      <w:pPr>
        <w:pStyle w:val="MiscClose"/>
        <w:rPr>
          <w:ins w:id="110" w:author="svcMRProcess" w:date="2015-10-27T06:20:00Z"/>
          <w:snapToGrid w:val="0"/>
        </w:rPr>
      </w:pPr>
      <w:ins w:id="111" w:author="svcMRProcess" w:date="2015-10-27T06:20:00Z">
        <w:r>
          <w:rPr>
            <w:snapToGrid w:val="0"/>
          </w:rPr>
          <w:t>”.</w:t>
        </w:r>
      </w:ins>
    </w:p>
    <w:p>
      <w:pPr>
        <w:rPr>
          <w:vertAlign w:val="superscript"/>
        </w:rPr>
      </w:pPr>
    </w:p>
    <w:p>
      <w:pPr>
        <w:rPr>
          <w:vertAlign w:val="superscript"/>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vertAlign w:val="superscript"/>
        </w:rPr>
      </w:pPr>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Lands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Lands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Lands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Lands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Lands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Lands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5920</Characters>
  <Application>Microsoft Office Word</Application>
  <DocSecurity>0</DocSecurity>
  <Lines>179</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02-a0-05 - 02-b0-02</dc:title>
  <dc:subject/>
  <dc:creator/>
  <cp:keywords/>
  <dc:description/>
  <cp:lastModifiedBy>svcMRProcess</cp:lastModifiedBy>
  <cp:revision>2</cp:revision>
  <cp:lastPrinted>2002-05-17T07:51:00Z</cp:lastPrinted>
  <dcterms:created xsi:type="dcterms:W3CDTF">2015-10-26T22:20:00Z</dcterms:created>
  <dcterms:modified xsi:type="dcterms:W3CDTF">2015-10-26T22:20:00Z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41</vt:i4>
  </property>
  <property fmtid="{D5CDD505-2E9C-101B-9397-08002B2CF9AE}" pid="6" name="FromSuffix">
    <vt:lpwstr>02-a0-05</vt:lpwstr>
  </property>
  <property fmtid="{D5CDD505-2E9C-101B-9397-08002B2CF9AE}" pid="7" name="FromAsAtDate">
    <vt:lpwstr>03 May 2002</vt:lpwstr>
  </property>
  <property fmtid="{D5CDD505-2E9C-101B-9397-08002B2CF9AE}" pid="8" name="ToSuffix">
    <vt:lpwstr>02-b0-02</vt:lpwstr>
  </property>
  <property fmtid="{D5CDD505-2E9C-101B-9397-08002B2CF9AE}" pid="9" name="ToAsAtDate">
    <vt:lpwstr>16 Nov 2006</vt:lpwstr>
  </property>
</Properties>
</file>