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0" w:name="_GoBack"/>
      <w:bookmarkEnd w:id="0"/>
      <w:r>
        <w:rPr>
          <w:snapToGrid w:val="0"/>
        </w:rPr>
        <w:t>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4595306"/>
      <w:bookmarkStart w:id="18" w:name="_Toc49152986"/>
      <w:bookmarkStart w:id="19" w:name="_Toc131394262"/>
      <w:bookmarkStart w:id="20" w:name="_Toc139430990"/>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1" w:name="_Toc457964332"/>
      <w:bookmarkStart w:id="22" w:name="_Toc494595307"/>
      <w:bookmarkStart w:id="23" w:name="_Toc49152987"/>
      <w:bookmarkStart w:id="24" w:name="_Toc131394263"/>
      <w:bookmarkStart w:id="25" w:name="_Toc139430991"/>
      <w:r>
        <w:rPr>
          <w:rStyle w:val="CharSectno"/>
        </w:rPr>
        <w:t>2</w:t>
      </w:r>
      <w:r>
        <w:rPr>
          <w:snapToGrid w:val="0"/>
        </w:rPr>
        <w:t>.</w:t>
      </w:r>
      <w:r>
        <w:rPr>
          <w:snapToGrid w:val="0"/>
        </w:rPr>
        <w:tab/>
        <w:t>Commencement</w:t>
      </w:r>
      <w:bookmarkEnd w:id="21"/>
      <w:bookmarkEnd w:id="22"/>
      <w:bookmarkEnd w:id="23"/>
      <w:bookmarkEnd w:id="24"/>
      <w:bookmarkEnd w:id="25"/>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6" w:name="UpToHere"/>
      <w:bookmarkStart w:id="27" w:name="_Toc457964333"/>
      <w:bookmarkStart w:id="28" w:name="_Toc494595308"/>
      <w:bookmarkStart w:id="29" w:name="_Toc49152988"/>
      <w:bookmarkStart w:id="30" w:name="_Toc131394264"/>
      <w:bookmarkStart w:id="31" w:name="_Toc139430992"/>
      <w:bookmarkEnd w:id="26"/>
      <w:r>
        <w:rPr>
          <w:rStyle w:val="CharSectno"/>
        </w:rPr>
        <w:t>3</w:t>
      </w:r>
      <w:r>
        <w:rPr>
          <w:snapToGrid w:val="0"/>
        </w:rPr>
        <w:t>.</w:t>
      </w:r>
      <w:r>
        <w:rPr>
          <w:snapToGrid w:val="0"/>
        </w:rPr>
        <w:tab/>
      </w:r>
      <w:bookmarkEnd w:id="27"/>
      <w:bookmarkEnd w:id="28"/>
      <w:bookmarkEnd w:id="29"/>
      <w:r>
        <w:rPr>
          <w:snapToGrid w:val="0"/>
        </w:rPr>
        <w:t>Definitions</w:t>
      </w:r>
      <w:bookmarkEnd w:id="30"/>
      <w:bookmarkEnd w:id="31"/>
    </w:p>
    <w:p>
      <w:pPr>
        <w:pStyle w:val="Subsection"/>
      </w:pPr>
      <w:r>
        <w:tab/>
      </w:r>
      <w:r>
        <w:tab/>
        <w:t>In this Act, unless the contrary intention appears —</w:t>
      </w:r>
    </w:p>
    <w:p>
      <w:pPr>
        <w:pStyle w:val="Defstart"/>
      </w:pPr>
      <w:r>
        <w:tab/>
      </w:r>
      <w:r>
        <w:rPr>
          <w:b/>
          <w:bCs/>
        </w:rPr>
        <w:t>“</w:t>
      </w:r>
      <w:r>
        <w:rPr>
          <w:rStyle w:val="CharDefText"/>
        </w:rPr>
        <w:t>Account</w:t>
      </w:r>
      <w:r>
        <w:rPr>
          <w:b/>
          <w:bCs/>
        </w:rPr>
        <w:t>”</w:t>
      </w:r>
      <w:r>
        <w:t xml:space="preserve"> means the Forest Products Account referred to in section 42;</w:t>
      </w:r>
    </w:p>
    <w:p>
      <w:pPr>
        <w:pStyle w:val="Defstart"/>
      </w:pPr>
      <w:r>
        <w:tab/>
      </w:r>
      <w:r>
        <w:rPr>
          <w:b/>
        </w:rPr>
        <w:t>“</w:t>
      </w:r>
      <w:r>
        <w:rPr>
          <w:rStyle w:val="CharDefText"/>
        </w:rPr>
        <w:t>CALM Act</w:t>
      </w:r>
      <w:r>
        <w:rPr>
          <w:b/>
        </w:rPr>
        <w:t>”</w:t>
      </w:r>
      <w:r>
        <w:t xml:space="preserve"> means the </w:t>
      </w:r>
      <w:r>
        <w:rPr>
          <w:i/>
        </w:rPr>
        <w:t>Conservation and Land Management Act 1984</w:t>
      </w:r>
      <w:r>
        <w:t>;</w:t>
      </w:r>
    </w:p>
    <w:p>
      <w:pPr>
        <w:pStyle w:val="Defstart"/>
        <w:rPr>
          <w:ins w:id="32" w:author="svcMRProcess" w:date="2018-08-29T16:42:00Z"/>
        </w:rPr>
      </w:pPr>
      <w:ins w:id="33" w:author="svcMRProcess" w:date="2018-08-29T16:42:00Z">
        <w:r>
          <w:tab/>
        </w:r>
        <w:r>
          <w:rPr>
            <w:b/>
          </w:rPr>
          <w:t>“</w:t>
        </w:r>
        <w:r>
          <w:rPr>
            <w:rStyle w:val="CharDefText"/>
          </w:rPr>
          <w:t>CALM Act CEO</w:t>
        </w:r>
        <w:r>
          <w:rPr>
            <w:b/>
          </w:rPr>
          <w:t>”</w:t>
        </w:r>
        <w:r>
          <w:t xml:space="preserve"> has the meaning given to “CEO” by section 3 of the CALM Act;</w:t>
        </w:r>
      </w:ins>
    </w:p>
    <w:p>
      <w:pPr>
        <w:pStyle w:val="Defstart"/>
        <w:rPr>
          <w:ins w:id="34" w:author="svcMRProcess" w:date="2018-08-29T16:42:00Z"/>
        </w:rPr>
      </w:pPr>
      <w:ins w:id="35" w:author="svcMRProcess" w:date="2018-08-29T16:42:00Z">
        <w:r>
          <w:tab/>
        </w:r>
        <w:r>
          <w:rPr>
            <w:b/>
          </w:rPr>
          <w:t>“</w:t>
        </w:r>
        <w:r>
          <w:rPr>
            <w:rStyle w:val="CharDefText"/>
          </w:rPr>
          <w:t>CALM Act Department</w:t>
        </w:r>
        <w:r>
          <w:rPr>
            <w:b/>
          </w:rPr>
          <w:t>”</w:t>
        </w:r>
        <w:r>
          <w:t xml:space="preserve"> has the meaning given to “Department” by section 3 of the CALM Act;</w:t>
        </w:r>
      </w:ins>
    </w:p>
    <w:p>
      <w:pPr>
        <w:pStyle w:val="Defstart"/>
      </w:pPr>
      <w:r>
        <w:tab/>
      </w:r>
      <w:r>
        <w:rPr>
          <w:b/>
        </w:rPr>
        <w:t>“</w:t>
      </w:r>
      <w:r>
        <w:rPr>
          <w:rStyle w:val="CharDefText"/>
        </w:rPr>
        <w:t>CALM Act Minister</w:t>
      </w:r>
      <w:r>
        <w:rPr>
          <w:b/>
        </w:rPr>
        <w:t>”</w:t>
      </w:r>
      <w:r>
        <w:t xml:space="preserve"> means the Minister administering the CALM Act;</w:t>
      </w:r>
    </w:p>
    <w:p>
      <w:pPr>
        <w:pStyle w:val="Defstart"/>
      </w:pPr>
      <w:r>
        <w:tab/>
      </w:r>
      <w:r>
        <w:rPr>
          <w:b/>
          <w:bCs/>
        </w:rPr>
        <w:t>“</w:t>
      </w:r>
      <w:r>
        <w:rPr>
          <w:rStyle w:val="CharDefText"/>
        </w:rPr>
        <w:t>CALM Act sharefarming agreement</w:t>
      </w:r>
      <w:r>
        <w:rPr>
          <w:b/>
          <w:bCs/>
        </w:rPr>
        <w: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w:t>
      </w:r>
      <w:r>
        <w:rPr>
          <w:b/>
        </w:rPr>
        <w:t>”</w:t>
      </w:r>
      <w:r>
        <w:t xml:space="preserve"> means the Forest Products Commission established by section 5(1);</w:t>
      </w:r>
    </w:p>
    <w:p>
      <w:pPr>
        <w:pStyle w:val="Defstart"/>
      </w:pPr>
      <w:r>
        <w:tab/>
      </w:r>
      <w:r>
        <w:rPr>
          <w:b/>
        </w:rPr>
        <w:t>“</w:t>
      </w:r>
      <w:r>
        <w:rPr>
          <w:rStyle w:val="CharDefText"/>
        </w:rPr>
        <w:t>Commission sharefarming agreement</w:t>
      </w:r>
      <w:r>
        <w:rPr>
          <w:b/>
        </w:rPr>
        <w: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lastRenderedPageBreak/>
        <w:tab/>
      </w:r>
      <w:r>
        <w:rPr>
          <w:b/>
        </w:rPr>
        <w:t>“</w:t>
      </w:r>
      <w:r>
        <w:rPr>
          <w:rStyle w:val="CharDefText"/>
        </w:rPr>
        <w:t>commissioner</w:t>
      </w:r>
      <w:r>
        <w:rPr>
          <w:b/>
        </w:rPr>
        <w:t>”</w:t>
      </w:r>
      <w:r>
        <w:t xml:space="preserve"> means a person who is a commissioner under section 6(1);</w:t>
      </w:r>
    </w:p>
    <w:p>
      <w:pPr>
        <w:pStyle w:val="Defstart"/>
      </w:pPr>
      <w:r>
        <w:tab/>
      </w:r>
      <w:r>
        <w:rPr>
          <w:b/>
        </w:rPr>
        <w:t>“</w:t>
      </w:r>
      <w:r>
        <w:rPr>
          <w:rStyle w:val="CharDefText"/>
        </w:rPr>
        <w:t>Conservation Commission</w:t>
      </w:r>
      <w:r>
        <w:rPr>
          <w:b/>
        </w:rPr>
        <w:t>”</w:t>
      </w:r>
      <w:r>
        <w:t xml:space="preserve"> means the Conservation Commission of Western Australia established by the CALM Act;</w:t>
      </w:r>
    </w:p>
    <w:p>
      <w:pPr>
        <w:pStyle w:val="Defstart"/>
        <w:rPr>
          <w:del w:id="36" w:author="svcMRProcess" w:date="2018-08-29T16:42:00Z"/>
        </w:rPr>
      </w:pPr>
      <w:del w:id="37" w:author="svcMRProcess" w:date="2018-08-29T16:42:00Z">
        <w:r>
          <w:tab/>
        </w:r>
        <w:r>
          <w:rPr>
            <w:b/>
          </w:rPr>
          <w:delText>“</w:delText>
        </w:r>
        <w:r>
          <w:rPr>
            <w:rStyle w:val="CharDefText"/>
          </w:rPr>
          <w:delText>Department</w:delText>
        </w:r>
        <w:r>
          <w:rPr>
            <w:b/>
          </w:rPr>
          <w:delText>”</w:delText>
        </w:r>
        <w:r>
          <w:delText xml:space="preserve"> means the Department of Conservation and Land Management referred to in section 32 of the CALM Act;</w:delText>
        </w:r>
      </w:del>
    </w:p>
    <w:p>
      <w:pPr>
        <w:pStyle w:val="Defstart"/>
      </w:pPr>
      <w:r>
        <w:tab/>
      </w:r>
      <w:r>
        <w:rPr>
          <w:b/>
        </w:rPr>
        <w:t>“</w:t>
      </w:r>
      <w:r>
        <w:rPr>
          <w:rStyle w:val="CharDefText"/>
        </w:rPr>
        <w:t>departmental land</w:t>
      </w:r>
      <w:r>
        <w:rPr>
          <w:b/>
        </w:rPr>
        <w:t>”</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 xml:space="preserve">land held by the </w:t>
      </w:r>
      <w:del w:id="38" w:author="svcMRProcess" w:date="2018-08-29T16:42:00Z">
        <w:r>
          <w:delText>Executive Director</w:delText>
        </w:r>
      </w:del>
      <w:ins w:id="39" w:author="svcMRProcess" w:date="2018-08-29T16:42:00Z">
        <w:r>
          <w:t>CALM Act CEO</w:t>
        </w:r>
      </w:ins>
      <w:r>
        <w:t xml:space="preserve"> under section 131 of the CALM Act;</w:t>
      </w:r>
    </w:p>
    <w:p>
      <w:pPr>
        <w:pStyle w:val="Defstart"/>
        <w:rPr>
          <w:del w:id="40" w:author="svcMRProcess" w:date="2018-08-29T16:42:00Z"/>
        </w:rPr>
      </w:pPr>
      <w:del w:id="41" w:author="svcMRProcess" w:date="2018-08-29T16:42:00Z">
        <w:r>
          <w:tab/>
        </w:r>
        <w:r>
          <w:rPr>
            <w:b/>
          </w:rPr>
          <w:delText>“</w:delText>
        </w:r>
        <w:r>
          <w:rPr>
            <w:rStyle w:val="CharDefText"/>
          </w:rPr>
          <w:delText>Executive Director</w:delText>
        </w:r>
        <w:r>
          <w:rPr>
            <w:b/>
          </w:rPr>
          <w:delText>”</w:delText>
        </w:r>
        <w:r>
          <w:delText xml:space="preserve"> means the Executive Director of the Department referred to in section 36(1) of the CALM Act;</w:delText>
        </w:r>
      </w:del>
    </w:p>
    <w:p>
      <w:pPr>
        <w:pStyle w:val="Defstart"/>
      </w:pPr>
      <w:r>
        <w:tab/>
      </w:r>
      <w:r>
        <w:rPr>
          <w:b/>
        </w:rPr>
        <w:t>“</w:t>
      </w:r>
      <w:r>
        <w:rPr>
          <w:rStyle w:val="CharDefText"/>
        </w:rPr>
        <w:t>firewood</w:t>
      </w:r>
      <w:r>
        <w:rPr>
          <w:b/>
        </w:rPr>
        <w:t>”</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b/>
        </w:rPr>
        <w:t>“</w:t>
      </w:r>
      <w:r>
        <w:rPr>
          <w:rStyle w:val="CharDefText"/>
        </w:rPr>
        <w:t>forest products</w:t>
      </w:r>
      <w:r>
        <w:rPr>
          <w:b/>
        </w:rPr>
        <w:t>”</w:t>
      </w:r>
      <w:r>
        <w:t xml:space="preserve"> has the meaning given by section 4;</w:t>
      </w:r>
    </w:p>
    <w:p>
      <w:pPr>
        <w:pStyle w:val="Defstart"/>
      </w:pPr>
      <w:r>
        <w:tab/>
      </w:r>
      <w:r>
        <w:rPr>
          <w:b/>
        </w:rPr>
        <w:t>“</w:t>
      </w:r>
      <w:r>
        <w:rPr>
          <w:rStyle w:val="CharDefText"/>
        </w:rPr>
        <w:t>General Manager</w:t>
      </w:r>
      <w:r>
        <w:rPr>
          <w:b/>
        </w:rPr>
        <w:t>”</w:t>
      </w:r>
      <w:r>
        <w:t xml:space="preserve"> means the person holding or acting in the office mentioned in section 38(1);</w:t>
      </w:r>
    </w:p>
    <w:p>
      <w:pPr>
        <w:pStyle w:val="Defstart"/>
      </w:pPr>
      <w:r>
        <w:tab/>
      </w:r>
      <w:r>
        <w:rPr>
          <w:b/>
        </w:rPr>
        <w:t>“</w:t>
      </w:r>
      <w:r>
        <w:rPr>
          <w:rStyle w:val="CharDefText"/>
        </w:rPr>
        <w:t>harvesting</w:t>
      </w:r>
      <w:r>
        <w:rPr>
          <w:b/>
        </w:rPr>
        <w:t>”</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b/>
        </w:rPr>
        <w:t>“</w:t>
      </w:r>
      <w:r>
        <w:rPr>
          <w:rStyle w:val="CharDefText"/>
        </w:rPr>
        <w:t>manage</w:t>
      </w:r>
      <w:r>
        <w:rPr>
          <w:b/>
        </w:rPr>
        <w:t>”</w:t>
      </w:r>
      <w:r>
        <w:t>, in relation to forest products, includes establish, regenerate, grow, tend (including thinning) and protect;</w:t>
      </w:r>
    </w:p>
    <w:p>
      <w:pPr>
        <w:pStyle w:val="Defstart"/>
      </w:pPr>
      <w:r>
        <w:tab/>
      </w:r>
      <w:r>
        <w:rPr>
          <w:b/>
        </w:rPr>
        <w:t>“</w:t>
      </w:r>
      <w:r>
        <w:rPr>
          <w:rStyle w:val="CharDefText"/>
        </w:rPr>
        <w:t>production contract</w:t>
      </w:r>
      <w:r>
        <w:rPr>
          <w:b/>
        </w:rPr>
        <w:t>”</w:t>
      </w:r>
      <w:r>
        <w:t xml:space="preserve"> has the meaning given by section 55;</w:t>
      </w:r>
    </w:p>
    <w:p>
      <w:pPr>
        <w:pStyle w:val="Defstart"/>
      </w:pPr>
      <w:r>
        <w:tab/>
      </w:r>
      <w:r>
        <w:rPr>
          <w:b/>
        </w:rPr>
        <w:t>“</w:t>
      </w:r>
      <w:r>
        <w:rPr>
          <w:rStyle w:val="CharDefText"/>
        </w:rPr>
        <w:t>profit</w:t>
      </w:r>
      <w:r>
        <w:rPr>
          <w:b/>
        </w:rPr>
        <w:t>”</w:t>
      </w:r>
      <w:r>
        <w:t>, in relation to the exploitation of forest products produced on public land, means an appropriate return to the State for that exploitation;</w:t>
      </w:r>
    </w:p>
    <w:p>
      <w:pPr>
        <w:pStyle w:val="Defstart"/>
      </w:pPr>
      <w:r>
        <w:tab/>
      </w:r>
      <w:r>
        <w:rPr>
          <w:b/>
        </w:rPr>
        <w:t>“</w:t>
      </w:r>
      <w:r>
        <w:rPr>
          <w:rStyle w:val="CharDefText"/>
        </w:rPr>
        <w:t>public land</w:t>
      </w:r>
      <w:r>
        <w:rPr>
          <w:b/>
        </w:rPr>
        <w:t>”</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b/>
        </w:rPr>
        <w:t>“</w:t>
      </w:r>
      <w:r>
        <w:rPr>
          <w:rStyle w:val="CharDefText"/>
        </w:rPr>
        <w:t>relevant management plan</w:t>
      </w:r>
      <w:r>
        <w:rPr>
          <w:b/>
        </w:rPr>
        <w:t>”</w:t>
      </w:r>
      <w:r>
        <w:t xml:space="preserve"> has the meaning given by section 55;</w:t>
      </w:r>
    </w:p>
    <w:p>
      <w:pPr>
        <w:pStyle w:val="Defstart"/>
      </w:pPr>
      <w:r>
        <w:tab/>
      </w:r>
      <w:r>
        <w:rPr>
          <w:b/>
        </w:rPr>
        <w:t>“</w:t>
      </w:r>
      <w:r>
        <w:rPr>
          <w:rStyle w:val="CharDefText"/>
        </w:rPr>
        <w:t>sharefarmed land</w:t>
      </w:r>
      <w:r>
        <w:rPr>
          <w:b/>
        </w:rPr>
        <w:t>”</w:t>
      </w:r>
      <w:r>
        <w:t xml:space="preserve"> means land that is the subject of a Commission sharefarming agreement or a CALM Act sharefarming agreement;</w:t>
      </w:r>
    </w:p>
    <w:p>
      <w:pPr>
        <w:pStyle w:val="Defstart"/>
      </w:pPr>
      <w:r>
        <w:tab/>
      </w:r>
      <w:r>
        <w:rPr>
          <w:b/>
        </w:rPr>
        <w:t>“</w:t>
      </w:r>
      <w:r>
        <w:rPr>
          <w:rStyle w:val="CharDefText"/>
        </w:rPr>
        <w:t>staff member</w:t>
      </w:r>
      <w:r>
        <w:rPr>
          <w:b/>
        </w:rPr>
        <w:t>”</w:t>
      </w:r>
      <w:r>
        <w:t xml:space="preserve"> means a member of the Commission’s staff other than the General Manager (including an officer or employee referred to in section 40(1));</w:t>
      </w:r>
    </w:p>
    <w:p>
      <w:pPr>
        <w:pStyle w:val="Defstart"/>
      </w:pPr>
      <w:r>
        <w:tab/>
      </w:r>
      <w:r>
        <w:rPr>
          <w:b/>
        </w:rPr>
        <w:t>“</w:t>
      </w:r>
      <w:r>
        <w:rPr>
          <w:rStyle w:val="CharDefText"/>
        </w:rPr>
        <w:t>the commissioners</w:t>
      </w:r>
      <w:r>
        <w:rPr>
          <w:b/>
        </w:rPr>
        <w:t>”</w:t>
      </w:r>
      <w:r>
        <w:t xml:space="preserve"> means the commissioners acting as the governing body of the Commission under section 6(4);</w:t>
      </w:r>
    </w:p>
    <w:p>
      <w:pPr>
        <w:pStyle w:val="Defstart"/>
      </w:pPr>
      <w:r>
        <w:tab/>
        <w:t xml:space="preserve">the terms </w:t>
      </w:r>
      <w:r>
        <w:rPr>
          <w:b/>
        </w:rPr>
        <w:t>“</w:t>
      </w:r>
      <w:r>
        <w:rPr>
          <w:rStyle w:val="CharDefText"/>
        </w:rPr>
        <w:t>management plan</w:t>
      </w:r>
      <w:r>
        <w:rPr>
          <w:b/>
        </w:rPr>
        <w:t>”</w:t>
      </w:r>
      <w:r>
        <w:t>,</w:t>
      </w:r>
      <w:r>
        <w:rPr>
          <w:b/>
        </w:rPr>
        <w:t xml:space="preserve"> “</w:t>
      </w:r>
      <w:r>
        <w:rPr>
          <w:rStyle w:val="CharDefText"/>
        </w:rPr>
        <w:t>State forest</w:t>
      </w:r>
      <w:r>
        <w:rPr>
          <w:b/>
        </w:rPr>
        <w:t>”</w:t>
      </w:r>
      <w:r>
        <w:t>,</w:t>
      </w:r>
      <w:r>
        <w:rPr>
          <w:b/>
        </w:rPr>
        <w:t xml:space="preserve"> “</w:t>
      </w:r>
      <w:r>
        <w:rPr>
          <w:rStyle w:val="CharDefText"/>
        </w:rPr>
        <w:t>timber</w:t>
      </w:r>
      <w:r>
        <w:rPr>
          <w:b/>
        </w:rPr>
        <w:t>”</w:t>
      </w:r>
      <w:r>
        <w:t>,</w:t>
      </w:r>
      <w:r>
        <w:rPr>
          <w:b/>
        </w:rPr>
        <w:t xml:space="preserve"> “</w:t>
      </w:r>
      <w:r>
        <w:rPr>
          <w:rStyle w:val="CharDefText"/>
        </w:rPr>
        <w:t>timber reserve</w:t>
      </w:r>
      <w:r>
        <w:rPr>
          <w:b/>
        </w:rPr>
        <w:t xml:space="preserve">” </w:t>
      </w:r>
      <w:r>
        <w:t>and </w:t>
      </w:r>
      <w:r>
        <w:rPr>
          <w:b/>
        </w:rPr>
        <w:t>“</w:t>
      </w:r>
      <w:r>
        <w:rPr>
          <w:rStyle w:val="CharDefText"/>
        </w:rPr>
        <w:t>tree</w:t>
      </w:r>
      <w:r>
        <w:rPr>
          <w:b/>
        </w:rPr>
        <w:t xml:space="preserve">” </w:t>
      </w:r>
      <w:r>
        <w:t>have the same meanings as they have in the CALM Act.</w:t>
      </w:r>
    </w:p>
    <w:p>
      <w:pPr>
        <w:pStyle w:val="Footnotesection"/>
        <w:rPr>
          <w:ins w:id="42" w:author="svcMRProcess" w:date="2018-08-29T16:42:00Z"/>
        </w:rPr>
      </w:pPr>
      <w:ins w:id="43" w:author="svcMRProcess" w:date="2018-08-29T16:42:00Z">
        <w:r>
          <w:tab/>
          <w:t>[Section 3 amended by No. 28 of 2006 s. 14.]</w:t>
        </w:r>
      </w:ins>
    </w:p>
    <w:p>
      <w:pPr>
        <w:pStyle w:val="Heading5"/>
      </w:pPr>
      <w:bookmarkStart w:id="44" w:name="_Toc494595309"/>
      <w:bookmarkStart w:id="45" w:name="_Toc49152989"/>
      <w:bookmarkStart w:id="46" w:name="_Toc131394265"/>
      <w:bookmarkStart w:id="47" w:name="_Toc139430993"/>
      <w:r>
        <w:rPr>
          <w:rStyle w:val="CharSectno"/>
        </w:rPr>
        <w:t>4</w:t>
      </w:r>
      <w:r>
        <w:t>.</w:t>
      </w:r>
      <w:r>
        <w:tab/>
        <w:t>Meaning of forest products</w:t>
      </w:r>
      <w:bookmarkEnd w:id="44"/>
      <w:bookmarkEnd w:id="45"/>
      <w:bookmarkEnd w:id="46"/>
      <w:bookmarkEnd w:id="47"/>
    </w:p>
    <w:p>
      <w:pPr>
        <w:pStyle w:val="Subsection"/>
      </w:pPr>
      <w:r>
        <w:tab/>
      </w:r>
      <w:r>
        <w:tab/>
        <w:t>For the purposes of this Act —</w:t>
      </w:r>
    </w:p>
    <w:p>
      <w:pPr>
        <w:pStyle w:val="Defstart"/>
      </w:pPr>
      <w:r>
        <w:tab/>
      </w:r>
      <w:r>
        <w:rPr>
          <w:b/>
          <w:bCs/>
        </w:rPr>
        <w:t>“</w:t>
      </w:r>
      <w:r>
        <w:rPr>
          <w:rStyle w:val="CharDefText"/>
        </w:rPr>
        <w:t>forest products</w:t>
      </w:r>
      <w:r>
        <w:rPr>
          <w:b/>
          <w:bCs/>
        </w:rPr>
        <w:t>”</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r>
      <w:r>
        <w:tab/>
        <w:t>located on public land or sharefarmed land.</w:t>
      </w:r>
    </w:p>
    <w:p>
      <w:pPr>
        <w:pStyle w:val="Heading2"/>
        <w:rPr>
          <w:sz w:val="24"/>
        </w:rPr>
      </w:pPr>
      <w:bookmarkStart w:id="48" w:name="_Toc88372042"/>
      <w:bookmarkStart w:id="49" w:name="_Toc88451175"/>
      <w:bookmarkStart w:id="50" w:name="_Toc96245499"/>
      <w:bookmarkStart w:id="51" w:name="_Toc97109810"/>
      <w:bookmarkStart w:id="52" w:name="_Toc103066637"/>
      <w:bookmarkStart w:id="53" w:name="_Toc107888456"/>
      <w:bookmarkStart w:id="54" w:name="_Toc107991898"/>
      <w:bookmarkStart w:id="55" w:name="_Toc107992023"/>
      <w:bookmarkStart w:id="56" w:name="_Toc108500947"/>
      <w:bookmarkStart w:id="57" w:name="_Toc108584359"/>
      <w:bookmarkStart w:id="58" w:name="_Toc110222876"/>
      <w:bookmarkStart w:id="59" w:name="_Toc111872410"/>
      <w:bookmarkStart w:id="60" w:name="_Toc131394266"/>
      <w:bookmarkStart w:id="61" w:name="_Toc139271224"/>
      <w:bookmarkStart w:id="62" w:name="_Toc139430705"/>
      <w:bookmarkStart w:id="63" w:name="_Toc139430994"/>
      <w:r>
        <w:rPr>
          <w:rStyle w:val="CharPartNo"/>
        </w:rPr>
        <w:t>Part 2</w:t>
      </w:r>
      <w:r>
        <w:rPr>
          <w:rStyle w:val="CharDivNo"/>
        </w:rPr>
        <w:t xml:space="preserve"> </w:t>
      </w:r>
      <w:r>
        <w:t>—</w:t>
      </w:r>
      <w:r>
        <w:rPr>
          <w:rStyle w:val="CharDivText"/>
        </w:rPr>
        <w:t xml:space="preserve"> </w:t>
      </w:r>
      <w:r>
        <w:rPr>
          <w:rStyle w:val="CharPartText"/>
        </w:rPr>
        <w:t>Forest Products Commission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57964334"/>
      <w:bookmarkStart w:id="65" w:name="_Toc494595310"/>
      <w:bookmarkStart w:id="66" w:name="_Toc49152990"/>
      <w:bookmarkStart w:id="67" w:name="_Toc131394267"/>
      <w:bookmarkStart w:id="68" w:name="_Toc139430995"/>
      <w:r>
        <w:rPr>
          <w:rStyle w:val="CharSectno"/>
        </w:rPr>
        <w:t>5</w:t>
      </w:r>
      <w:r>
        <w:t>.</w:t>
      </w:r>
      <w:r>
        <w:tab/>
        <w:t>Forest Products Commission established</w:t>
      </w:r>
      <w:bookmarkEnd w:id="64"/>
      <w:bookmarkEnd w:id="65"/>
      <w:bookmarkEnd w:id="66"/>
      <w:bookmarkEnd w:id="67"/>
      <w:bookmarkEnd w:id="68"/>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69" w:name="_Toc457964335"/>
      <w:bookmarkStart w:id="70" w:name="_Toc494595311"/>
      <w:bookmarkStart w:id="71" w:name="_Toc49152991"/>
      <w:bookmarkStart w:id="72" w:name="_Toc131394268"/>
      <w:bookmarkStart w:id="73" w:name="_Toc139430996"/>
      <w:r>
        <w:rPr>
          <w:rStyle w:val="CharSectno"/>
        </w:rPr>
        <w:t>6</w:t>
      </w:r>
      <w:r>
        <w:t>.</w:t>
      </w:r>
      <w:r>
        <w:tab/>
        <w:t>Commissioners</w:t>
      </w:r>
      <w:bookmarkEnd w:id="69"/>
      <w:bookmarkEnd w:id="70"/>
      <w:bookmarkEnd w:id="71"/>
      <w:bookmarkEnd w:id="72"/>
      <w:bookmarkEnd w:id="73"/>
    </w:p>
    <w:p>
      <w:pPr>
        <w:pStyle w:val="Subsection"/>
      </w:pPr>
      <w:r>
        <w:tab/>
      </w:r>
      <w:bookmarkStart w:id="74" w:name="_Hlt459534327"/>
      <w:bookmarkEnd w:id="74"/>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 xml:space="preserve">the </w:t>
      </w:r>
      <w:del w:id="75" w:author="svcMRProcess" w:date="2018-08-29T16:42:00Z">
        <w:r>
          <w:delText>Executive Director</w:delText>
        </w:r>
      </w:del>
      <w:ins w:id="76" w:author="svcMRProcess" w:date="2018-08-29T16:42:00Z">
        <w:r>
          <w:t>CALM Act CEO</w:t>
        </w:r>
      </w:ins>
      <w:r>
        <w:t xml:space="preserve"> or an employee of the</w:t>
      </w:r>
      <w:ins w:id="77" w:author="svcMRProcess" w:date="2018-08-29T16:42:00Z">
        <w:r>
          <w:t xml:space="preserve"> CALM Act</w:t>
        </w:r>
      </w:ins>
      <w:r>
        <w:t xml:space="preserve">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rPr>
          <w:ins w:id="78" w:author="svcMRProcess" w:date="2018-08-29T16:42:00Z"/>
        </w:rPr>
      </w:pPr>
      <w:ins w:id="79" w:author="svcMRProcess" w:date="2018-08-29T16:42:00Z">
        <w:r>
          <w:tab/>
          <w:t>[Section 6 amended by No. 28 of 2006 s. 15 and 20.]</w:t>
        </w:r>
      </w:ins>
    </w:p>
    <w:p>
      <w:pPr>
        <w:pStyle w:val="Heading5"/>
      </w:pPr>
      <w:bookmarkStart w:id="80" w:name="_Toc457964336"/>
      <w:bookmarkStart w:id="81" w:name="_Toc494595312"/>
      <w:bookmarkStart w:id="82" w:name="_Toc49152992"/>
      <w:bookmarkStart w:id="83" w:name="_Toc131394269"/>
      <w:bookmarkStart w:id="84" w:name="_Toc139430997"/>
      <w:r>
        <w:rPr>
          <w:rStyle w:val="CharSectno"/>
        </w:rPr>
        <w:t>7</w:t>
      </w:r>
      <w:r>
        <w:t>.</w:t>
      </w:r>
      <w:r>
        <w:tab/>
        <w:t>Constitution, proceedings etc.</w:t>
      </w:r>
      <w:bookmarkEnd w:id="80"/>
      <w:bookmarkEnd w:id="81"/>
      <w:bookmarkEnd w:id="82"/>
      <w:bookmarkEnd w:id="83"/>
      <w:bookmarkEnd w:id="84"/>
    </w:p>
    <w:p>
      <w:pPr>
        <w:pStyle w:val="Subsection"/>
      </w:pPr>
      <w:r>
        <w:tab/>
      </w:r>
      <w:r>
        <w:tab/>
        <w:t>Schedule 1 has effect with respect to commissioners and meetings and proceedings of the commissioners.</w:t>
      </w:r>
    </w:p>
    <w:p>
      <w:pPr>
        <w:pStyle w:val="Heading5"/>
      </w:pPr>
      <w:bookmarkStart w:id="85" w:name="_Toc457964337"/>
      <w:bookmarkStart w:id="86" w:name="_Toc494595313"/>
      <w:bookmarkStart w:id="87" w:name="_Toc49152993"/>
      <w:bookmarkStart w:id="88" w:name="_Toc131394270"/>
      <w:bookmarkStart w:id="89" w:name="_Toc139430998"/>
      <w:r>
        <w:rPr>
          <w:rStyle w:val="CharSectno"/>
        </w:rPr>
        <w:t>8</w:t>
      </w:r>
      <w:r>
        <w:t>.</w:t>
      </w:r>
      <w:r>
        <w:tab/>
        <w:t>Remuneration of commissioners</w:t>
      </w:r>
      <w:bookmarkEnd w:id="85"/>
      <w:bookmarkEnd w:id="86"/>
      <w:bookmarkEnd w:id="87"/>
      <w:bookmarkEnd w:id="88"/>
      <w:bookmarkEnd w:id="89"/>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90" w:name="_Toc88372047"/>
      <w:bookmarkStart w:id="91" w:name="_Toc88451180"/>
      <w:bookmarkStart w:id="92" w:name="_Toc96245504"/>
      <w:bookmarkStart w:id="93" w:name="_Toc97109815"/>
      <w:bookmarkStart w:id="94" w:name="_Toc103066642"/>
      <w:bookmarkStart w:id="95" w:name="_Toc107888461"/>
      <w:bookmarkStart w:id="96" w:name="_Toc107991903"/>
      <w:bookmarkStart w:id="97" w:name="_Toc107992028"/>
      <w:bookmarkStart w:id="98" w:name="_Toc108500952"/>
      <w:bookmarkStart w:id="99" w:name="_Toc108584364"/>
      <w:bookmarkStart w:id="100" w:name="_Toc110222881"/>
      <w:bookmarkStart w:id="101" w:name="_Toc111872415"/>
      <w:bookmarkStart w:id="102" w:name="_Toc131394271"/>
      <w:bookmarkStart w:id="103" w:name="_Toc139271229"/>
      <w:bookmarkStart w:id="104" w:name="_Toc139430710"/>
      <w:bookmarkStart w:id="105" w:name="_Toc139430999"/>
      <w:r>
        <w:rPr>
          <w:rStyle w:val="CharPartNo"/>
        </w:rPr>
        <w:t>Part 3</w:t>
      </w:r>
      <w:r>
        <w:rPr>
          <w:rStyle w:val="CharDivNo"/>
        </w:rPr>
        <w:t xml:space="preserve"> </w:t>
      </w:r>
      <w:r>
        <w:t>—</w:t>
      </w:r>
      <w:r>
        <w:rPr>
          <w:rStyle w:val="CharDivText"/>
        </w:rPr>
        <w:t xml:space="preserve"> </w:t>
      </w:r>
      <w:r>
        <w:rPr>
          <w:rStyle w:val="CharPartText"/>
        </w:rPr>
        <w:t>Functions of Commission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94595314"/>
      <w:bookmarkStart w:id="107" w:name="_Toc49152994"/>
      <w:bookmarkStart w:id="108" w:name="_Toc131394272"/>
      <w:bookmarkStart w:id="109" w:name="_Toc139431000"/>
      <w:r>
        <w:rPr>
          <w:rStyle w:val="CharSectno"/>
        </w:rPr>
        <w:t>9</w:t>
      </w:r>
      <w:r>
        <w:t>.</w:t>
      </w:r>
      <w:r>
        <w:tab/>
        <w:t>Compliance with written laws</w:t>
      </w:r>
      <w:bookmarkEnd w:id="106"/>
      <w:bookmarkEnd w:id="107"/>
      <w:bookmarkEnd w:id="108"/>
      <w:bookmarkEnd w:id="109"/>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10" w:name="_Toc457964338"/>
      <w:bookmarkStart w:id="111" w:name="_Toc494595315"/>
      <w:bookmarkStart w:id="112" w:name="_Toc49152995"/>
      <w:bookmarkStart w:id="113" w:name="_Toc131394273"/>
      <w:bookmarkStart w:id="114" w:name="_Toc139431001"/>
      <w:r>
        <w:rPr>
          <w:rStyle w:val="CharSectno"/>
        </w:rPr>
        <w:t>10</w:t>
      </w:r>
      <w:r>
        <w:t>.</w:t>
      </w:r>
      <w:r>
        <w:tab/>
        <w:t>Functions of Commission</w:t>
      </w:r>
      <w:bookmarkEnd w:id="110"/>
      <w:bookmarkEnd w:id="111"/>
      <w:bookmarkEnd w:id="112"/>
      <w:bookmarkEnd w:id="113"/>
      <w:bookmarkEnd w:id="114"/>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 xml:space="preserve">through the agency of the </w:t>
      </w:r>
      <w:del w:id="115" w:author="svcMRProcess" w:date="2018-08-29T16:42:00Z">
        <w:r>
          <w:delText>Executive Director</w:delText>
        </w:r>
      </w:del>
      <w:ins w:id="116" w:author="svcMRProcess" w:date="2018-08-29T16:42:00Z">
        <w:r>
          <w:t>CALM Act CEO</w:t>
        </w:r>
      </w:ins>
      <w:r>
        <w:t xml:space="preserve">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w:t>
      </w:r>
      <w:del w:id="117" w:author="svcMRProcess" w:date="2018-08-29T16:42:00Z">
        <w:r>
          <w:delText>Executive Director</w:delText>
        </w:r>
      </w:del>
      <w:ins w:id="118" w:author="svcMRProcess" w:date="2018-08-29T16:42:00Z">
        <w:r>
          <w:t>CALM Act CEO</w:t>
        </w:r>
      </w:ins>
      <w:r>
        <w:t xml:space="preserve">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 xml:space="preserve">to enter into a memorandum of understanding with the </w:t>
      </w:r>
      <w:del w:id="119" w:author="svcMRProcess" w:date="2018-08-29T16:42:00Z">
        <w:r>
          <w:delText>Department</w:delText>
        </w:r>
      </w:del>
      <w:ins w:id="120" w:author="svcMRProcess" w:date="2018-08-29T16:42:00Z">
        <w:r>
          <w:t>CALM Act CEO</w:t>
        </w:r>
      </w:ins>
      <w:r>
        <w:t xml:space="preserve"> relating to the performance of the Commission’s and </w:t>
      </w:r>
      <w:del w:id="121" w:author="svcMRProcess" w:date="2018-08-29T16:42:00Z">
        <w:r>
          <w:delText>the Department’s</w:delText>
        </w:r>
      </w:del>
      <w:ins w:id="122" w:author="svcMRProcess" w:date="2018-08-29T16:42:00Z">
        <w:r>
          <w:t>that CEO’s</w:t>
        </w:r>
      </w:ins>
      <w:r>
        <w:t xml:space="preserve"> respective functions and any other matter prescribed under the CALM Act;</w:t>
      </w:r>
    </w:p>
    <w:p>
      <w:pPr>
        <w:pStyle w:val="Indenta"/>
      </w:pPr>
      <w:r>
        <w:tab/>
        <w:t>(m)</w:t>
      </w:r>
      <w:r>
        <w:tab/>
        <w:t xml:space="preserve">to monitor the cost of production of forest products, including the costs of services provided by the </w:t>
      </w:r>
      <w:del w:id="123" w:author="svcMRProcess" w:date="2018-08-29T16:42:00Z">
        <w:r>
          <w:delText>Department</w:delText>
        </w:r>
      </w:del>
      <w:ins w:id="124" w:author="svcMRProcess" w:date="2018-08-29T16:42:00Z">
        <w:r>
          <w:t>CALM Act CEO</w:t>
        </w:r>
      </w:ins>
      <w:r>
        <w:t xml:space="preserve">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 xml:space="preserve">to provide the </w:t>
      </w:r>
      <w:del w:id="125" w:author="svcMRProcess" w:date="2018-08-29T16:42:00Z">
        <w:r>
          <w:delText>Executive Director</w:delText>
        </w:r>
      </w:del>
      <w:ins w:id="126" w:author="svcMRProcess" w:date="2018-08-29T16:42:00Z">
        <w:r>
          <w:t>CALM Act CEO</w:t>
        </w:r>
      </w:ins>
      <w:r>
        <w:t xml:space="preserve">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 xml:space="preserve">acquiring or holding interests in land, or managing land, through the agency of the </w:t>
      </w:r>
      <w:del w:id="127" w:author="svcMRProcess" w:date="2018-08-29T16:42:00Z">
        <w:r>
          <w:delText>Executive Director</w:delText>
        </w:r>
      </w:del>
      <w:ins w:id="128" w:author="svcMRProcess" w:date="2018-08-29T16:42:00Z">
        <w:r>
          <w:t>CALM Act CEO</w:t>
        </w:r>
      </w:ins>
      <w:r>
        <w:t xml:space="preserve">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29" w:name="_Hlt459699848"/>
      <w:bookmarkEnd w:id="129"/>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w:t>
      </w:r>
      <w:del w:id="130" w:author="svcMRProcess" w:date="2018-08-29T16:42:00Z">
        <w:r>
          <w:delText>4</w:delText>
        </w:r>
      </w:del>
      <w:ins w:id="131" w:author="svcMRProcess" w:date="2018-08-29T16:42:00Z">
        <w:r>
          <w:t>4; No. 28 of 2006 s. 16 and 20</w:t>
        </w:r>
      </w:ins>
      <w:r>
        <w:t>.]</w:t>
      </w:r>
    </w:p>
    <w:p>
      <w:pPr>
        <w:pStyle w:val="Heading5"/>
      </w:pPr>
      <w:bookmarkStart w:id="132" w:name="_Toc494595316"/>
      <w:bookmarkStart w:id="133" w:name="_Toc49152996"/>
      <w:bookmarkStart w:id="134" w:name="_Toc131394274"/>
      <w:bookmarkStart w:id="135" w:name="_Toc139431002"/>
      <w:r>
        <w:rPr>
          <w:rStyle w:val="CharSectno"/>
        </w:rPr>
        <w:t>11</w:t>
      </w:r>
      <w:r>
        <w:t>.</w:t>
      </w:r>
      <w:r>
        <w:tab/>
        <w:t>Duty to act in accordance with policy instruments</w:t>
      </w:r>
      <w:bookmarkEnd w:id="132"/>
      <w:bookmarkEnd w:id="133"/>
      <w:bookmarkEnd w:id="134"/>
      <w:bookmarkEnd w:id="135"/>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36" w:name="_Toc494595317"/>
      <w:bookmarkStart w:id="137" w:name="_Toc49152997"/>
      <w:bookmarkStart w:id="138" w:name="_Toc131394275"/>
      <w:bookmarkStart w:id="139" w:name="_Toc139431003"/>
      <w:r>
        <w:rPr>
          <w:rStyle w:val="CharSectno"/>
        </w:rPr>
        <w:t>12</w:t>
      </w:r>
      <w:r>
        <w:t>.</w:t>
      </w:r>
      <w:r>
        <w:tab/>
        <w:t>Principles on which Commission is to act</w:t>
      </w:r>
      <w:bookmarkEnd w:id="136"/>
      <w:bookmarkEnd w:id="137"/>
      <w:bookmarkEnd w:id="138"/>
      <w:bookmarkEnd w:id="139"/>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b/>
        </w:rPr>
        <w:t>“</w:t>
      </w:r>
      <w:r>
        <w:rPr>
          <w:rStyle w:val="CharDefText"/>
        </w:rPr>
        <w:t>planned targets</w:t>
      </w:r>
      <w:r>
        <w:rPr>
          <w:b/>
        </w:rPr>
        <w:t>”</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40" w:name="_Toc494595318"/>
      <w:bookmarkStart w:id="141" w:name="_Toc49152998"/>
      <w:bookmarkStart w:id="142" w:name="_Toc131394276"/>
      <w:bookmarkStart w:id="143" w:name="_Toc139431004"/>
      <w:r>
        <w:rPr>
          <w:rStyle w:val="CharSectno"/>
        </w:rPr>
        <w:t>13</w:t>
      </w:r>
      <w:r>
        <w:t>.</w:t>
      </w:r>
      <w:r>
        <w:tab/>
        <w:t>Delegation</w:t>
      </w:r>
      <w:bookmarkEnd w:id="140"/>
      <w:bookmarkEnd w:id="141"/>
      <w:bookmarkEnd w:id="142"/>
      <w:bookmarkEnd w:id="143"/>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44" w:name="_Hlt463330569"/>
      <w:r>
        <w:t>1</w:t>
      </w:r>
      <w:bookmarkEnd w:id="144"/>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45" w:name="_Toc88372053"/>
      <w:bookmarkStart w:id="146" w:name="_Toc88451186"/>
      <w:bookmarkStart w:id="147" w:name="_Toc96245510"/>
      <w:bookmarkStart w:id="148" w:name="_Toc97109821"/>
      <w:bookmarkStart w:id="149" w:name="_Toc103066648"/>
      <w:bookmarkStart w:id="150" w:name="_Toc107888467"/>
      <w:bookmarkStart w:id="151" w:name="_Toc107991909"/>
      <w:bookmarkStart w:id="152" w:name="_Toc107992034"/>
      <w:bookmarkStart w:id="153" w:name="_Toc108500958"/>
      <w:bookmarkStart w:id="154" w:name="_Toc108584370"/>
      <w:bookmarkStart w:id="155" w:name="_Toc110222887"/>
      <w:bookmarkStart w:id="156" w:name="_Toc111872421"/>
      <w:bookmarkStart w:id="157" w:name="_Toc131394277"/>
      <w:bookmarkStart w:id="158" w:name="_Toc139271235"/>
      <w:bookmarkStart w:id="159" w:name="_Toc139430716"/>
      <w:bookmarkStart w:id="160" w:name="_Toc139431005"/>
      <w:r>
        <w:rPr>
          <w:rStyle w:val="CharPartNo"/>
        </w:rPr>
        <w:t>Part 4</w:t>
      </w:r>
      <w:r>
        <w:t xml:space="preserve"> — </w:t>
      </w:r>
      <w:r>
        <w:rPr>
          <w:rStyle w:val="CharPartText"/>
        </w:rPr>
        <w:t>Accountability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88372054"/>
      <w:bookmarkStart w:id="162" w:name="_Toc88451187"/>
      <w:bookmarkStart w:id="163" w:name="_Toc96245511"/>
      <w:bookmarkStart w:id="164" w:name="_Toc97109822"/>
      <w:bookmarkStart w:id="165" w:name="_Toc103066649"/>
      <w:bookmarkStart w:id="166" w:name="_Toc107888468"/>
      <w:bookmarkStart w:id="167" w:name="_Toc107991910"/>
      <w:bookmarkStart w:id="168" w:name="_Toc107992035"/>
      <w:bookmarkStart w:id="169" w:name="_Toc108500959"/>
      <w:bookmarkStart w:id="170" w:name="_Toc108584371"/>
      <w:bookmarkStart w:id="171" w:name="_Toc110222888"/>
      <w:bookmarkStart w:id="172" w:name="_Toc111872422"/>
      <w:bookmarkStart w:id="173" w:name="_Toc131394278"/>
      <w:bookmarkStart w:id="174" w:name="_Toc139271236"/>
      <w:bookmarkStart w:id="175" w:name="_Toc139430717"/>
      <w:bookmarkStart w:id="176" w:name="_Toc139431006"/>
      <w:r>
        <w:rPr>
          <w:rStyle w:val="CharDivNo"/>
        </w:rPr>
        <w:t>Division 1</w:t>
      </w:r>
      <w:r>
        <w:t xml:space="preserve"> — </w:t>
      </w:r>
      <w:r>
        <w:rPr>
          <w:rStyle w:val="CharDivText"/>
        </w:rPr>
        <w:t>Ministerial directions and provision of information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57964339"/>
      <w:bookmarkStart w:id="178" w:name="_Toc494595319"/>
      <w:bookmarkStart w:id="179" w:name="_Toc49152999"/>
      <w:bookmarkStart w:id="180" w:name="_Toc131394279"/>
      <w:bookmarkStart w:id="181" w:name="_Toc139431007"/>
      <w:r>
        <w:rPr>
          <w:rStyle w:val="CharSectno"/>
        </w:rPr>
        <w:t>14</w:t>
      </w:r>
      <w:r>
        <w:t>.</w:t>
      </w:r>
      <w:r>
        <w:tab/>
        <w:t>Minister may give directions</w:t>
      </w:r>
      <w:bookmarkEnd w:id="177"/>
      <w:bookmarkEnd w:id="178"/>
      <w:bookmarkEnd w:id="179"/>
      <w:bookmarkEnd w:id="180"/>
      <w:bookmarkEnd w:id="181"/>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82" w:name="_Hlt467572145"/>
      <w:r>
        <w:t>1)</w:t>
      </w:r>
      <w:bookmarkEnd w:id="182"/>
      <w:r>
        <w:t xml:space="preserve"> is to be included in the annual report submitted by the accountable authority of the Commission under section 66 of the </w:t>
      </w:r>
      <w:r>
        <w:rPr>
          <w:i/>
        </w:rPr>
        <w:t>Financial Administration and Audit Act 1985</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Heading5"/>
      </w:pPr>
      <w:bookmarkStart w:id="183" w:name="_Toc457964340"/>
      <w:bookmarkStart w:id="184" w:name="_Toc494595320"/>
      <w:bookmarkStart w:id="185" w:name="_Toc49153000"/>
      <w:bookmarkStart w:id="186" w:name="_Toc131394280"/>
      <w:bookmarkStart w:id="187" w:name="_Toc139431008"/>
      <w:r>
        <w:rPr>
          <w:rStyle w:val="CharSectno"/>
        </w:rPr>
        <w:t>15</w:t>
      </w:r>
      <w:r>
        <w:t>.</w:t>
      </w:r>
      <w:r>
        <w:tab/>
        <w:t>Minister to have access to information</w:t>
      </w:r>
      <w:bookmarkEnd w:id="183"/>
      <w:bookmarkEnd w:id="184"/>
      <w:bookmarkEnd w:id="185"/>
      <w:bookmarkEnd w:id="186"/>
      <w:bookmarkEnd w:id="187"/>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88" w:name="_Toc494595321"/>
      <w:bookmarkStart w:id="189" w:name="_Toc49153001"/>
      <w:bookmarkStart w:id="190" w:name="_Toc131394281"/>
      <w:bookmarkStart w:id="191" w:name="_Toc139431009"/>
      <w:r>
        <w:rPr>
          <w:rStyle w:val="CharSectno"/>
        </w:rPr>
        <w:t>16</w:t>
      </w:r>
      <w:r>
        <w:t>.</w:t>
      </w:r>
      <w:r>
        <w:tab/>
        <w:t>Consultation</w:t>
      </w:r>
      <w:bookmarkEnd w:id="188"/>
      <w:bookmarkEnd w:id="189"/>
      <w:bookmarkEnd w:id="190"/>
      <w:bookmarkEnd w:id="191"/>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92" w:name="_Toc453145103"/>
      <w:bookmarkStart w:id="193" w:name="_Toc494595322"/>
      <w:bookmarkStart w:id="194" w:name="_Toc49153002"/>
      <w:bookmarkStart w:id="195" w:name="_Toc131394282"/>
      <w:bookmarkStart w:id="196" w:name="_Toc139431010"/>
      <w:r>
        <w:rPr>
          <w:rStyle w:val="CharSectno"/>
        </w:rPr>
        <w:t>17</w:t>
      </w:r>
      <w:r>
        <w:t>.</w:t>
      </w:r>
      <w:r>
        <w:tab/>
        <w:t>Minister to be kept informed</w:t>
      </w:r>
      <w:bookmarkEnd w:id="192"/>
      <w:bookmarkEnd w:id="193"/>
      <w:bookmarkEnd w:id="194"/>
      <w:bookmarkEnd w:id="195"/>
      <w:bookmarkEnd w:id="196"/>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97" w:name="_Toc453145104"/>
      <w:bookmarkStart w:id="198" w:name="_Toc494595323"/>
      <w:bookmarkStart w:id="199" w:name="_Toc49153003"/>
      <w:bookmarkStart w:id="200" w:name="_Toc131394283"/>
      <w:bookmarkStart w:id="201" w:name="_Toc139431011"/>
      <w:r>
        <w:rPr>
          <w:rStyle w:val="CharSectno"/>
        </w:rPr>
        <w:t>18</w:t>
      </w:r>
      <w:r>
        <w:t>.</w:t>
      </w:r>
      <w:r>
        <w:tab/>
        <w:t>Notice of financial difficulty</w:t>
      </w:r>
      <w:bookmarkEnd w:id="197"/>
      <w:bookmarkEnd w:id="198"/>
      <w:bookmarkEnd w:id="199"/>
      <w:bookmarkEnd w:id="200"/>
      <w:bookmarkEnd w:id="201"/>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202" w:name="_Toc494595324"/>
      <w:bookmarkStart w:id="203" w:name="_Toc49153004"/>
      <w:bookmarkStart w:id="204" w:name="_Toc131394284"/>
      <w:bookmarkStart w:id="205" w:name="_Toc139431012"/>
      <w:r>
        <w:rPr>
          <w:rStyle w:val="CharSectno"/>
        </w:rPr>
        <w:t>19</w:t>
      </w:r>
      <w:r>
        <w:t>.</w:t>
      </w:r>
      <w:r>
        <w:tab/>
        <w:t>Half</w:t>
      </w:r>
      <w:r>
        <w:noBreakHyphen/>
        <w:t>yearly reports</w:t>
      </w:r>
      <w:bookmarkEnd w:id="202"/>
      <w:bookmarkEnd w:id="203"/>
      <w:bookmarkEnd w:id="204"/>
      <w:bookmarkEnd w:id="205"/>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06" w:name="_Toc88372061"/>
      <w:bookmarkStart w:id="207" w:name="_Toc88451194"/>
      <w:bookmarkStart w:id="208" w:name="_Toc96245518"/>
      <w:bookmarkStart w:id="209" w:name="_Toc97109829"/>
      <w:bookmarkStart w:id="210" w:name="_Toc103066656"/>
      <w:bookmarkStart w:id="211" w:name="_Toc107888475"/>
      <w:bookmarkStart w:id="212" w:name="_Toc107991917"/>
      <w:bookmarkStart w:id="213" w:name="_Toc107992042"/>
      <w:bookmarkStart w:id="214" w:name="_Toc108500966"/>
      <w:bookmarkStart w:id="215" w:name="_Toc108584378"/>
      <w:bookmarkStart w:id="216" w:name="_Toc110222895"/>
      <w:bookmarkStart w:id="217" w:name="_Toc111872429"/>
      <w:bookmarkStart w:id="218" w:name="_Toc131394285"/>
      <w:bookmarkStart w:id="219" w:name="_Toc139271243"/>
      <w:bookmarkStart w:id="220" w:name="_Toc139430724"/>
      <w:bookmarkStart w:id="221" w:name="_Toc139431013"/>
      <w:r>
        <w:rPr>
          <w:rStyle w:val="CharDivNo"/>
        </w:rPr>
        <w:t>Division 2</w:t>
      </w:r>
      <w:r>
        <w:t xml:space="preserve"> — </w:t>
      </w:r>
      <w:r>
        <w:rPr>
          <w:rStyle w:val="CharDivText"/>
        </w:rPr>
        <w:t>Strategic development plans and statements of corporate intent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4"/>
      </w:pPr>
      <w:bookmarkStart w:id="222" w:name="_Toc88372062"/>
      <w:bookmarkStart w:id="223" w:name="_Toc88451195"/>
      <w:bookmarkStart w:id="224" w:name="_Toc96245519"/>
      <w:bookmarkStart w:id="225" w:name="_Toc97109830"/>
      <w:bookmarkStart w:id="226" w:name="_Toc103066657"/>
      <w:bookmarkStart w:id="227" w:name="_Toc107888476"/>
      <w:bookmarkStart w:id="228" w:name="_Toc107991918"/>
      <w:bookmarkStart w:id="229" w:name="_Toc107992043"/>
      <w:bookmarkStart w:id="230" w:name="_Toc108500967"/>
      <w:bookmarkStart w:id="231" w:name="_Toc108584379"/>
      <w:bookmarkStart w:id="232" w:name="_Toc110222896"/>
      <w:bookmarkStart w:id="233" w:name="_Toc111872430"/>
      <w:bookmarkStart w:id="234" w:name="_Toc131394286"/>
      <w:bookmarkStart w:id="235" w:name="_Toc139271244"/>
      <w:bookmarkStart w:id="236" w:name="_Toc139430725"/>
      <w:bookmarkStart w:id="237" w:name="_Toc139431014"/>
      <w:r>
        <w:t>Subdivision 1 — Strategic development plans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94595325"/>
      <w:bookmarkStart w:id="239" w:name="_Toc49153005"/>
      <w:bookmarkStart w:id="240" w:name="_Toc131394287"/>
      <w:bookmarkStart w:id="241" w:name="_Toc139431015"/>
      <w:r>
        <w:rPr>
          <w:rStyle w:val="CharSectno"/>
        </w:rPr>
        <w:t>20</w:t>
      </w:r>
      <w:r>
        <w:t>.</w:t>
      </w:r>
      <w:r>
        <w:tab/>
        <w:t>Draft strategic development plan to be submitted to Minister</w:t>
      </w:r>
      <w:bookmarkEnd w:id="238"/>
      <w:bookmarkEnd w:id="239"/>
      <w:bookmarkEnd w:id="240"/>
      <w:bookmarkEnd w:id="241"/>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Each draft strategic development plan is to be submitted not later than 3 months before the start of the next financial year.</w:t>
      </w:r>
    </w:p>
    <w:p>
      <w:pPr>
        <w:pStyle w:val="Heading5"/>
        <w:spacing w:before="280"/>
      </w:pPr>
      <w:bookmarkStart w:id="242" w:name="_Toc494595326"/>
      <w:bookmarkStart w:id="243" w:name="_Toc49153006"/>
      <w:bookmarkStart w:id="244" w:name="_Toc131394288"/>
      <w:bookmarkStart w:id="245" w:name="_Toc139431016"/>
      <w:r>
        <w:rPr>
          <w:rStyle w:val="CharSectno"/>
        </w:rPr>
        <w:t>21</w:t>
      </w:r>
      <w:r>
        <w:t>.</w:t>
      </w:r>
      <w:r>
        <w:tab/>
        <w:t>Period to which strategic development plan relates</w:t>
      </w:r>
      <w:bookmarkEnd w:id="242"/>
      <w:bookmarkEnd w:id="243"/>
      <w:bookmarkEnd w:id="244"/>
      <w:bookmarkEnd w:id="245"/>
    </w:p>
    <w:p>
      <w:pPr>
        <w:pStyle w:val="Subsection"/>
      </w:pPr>
      <w:r>
        <w:tab/>
      </w:r>
      <w:r>
        <w:tab/>
        <w:t>A strategic development plan is to cover a forecast period of 5 years or a lesser period agreed with the Minister.</w:t>
      </w:r>
    </w:p>
    <w:p>
      <w:pPr>
        <w:pStyle w:val="Heading5"/>
        <w:spacing w:before="280"/>
      </w:pPr>
      <w:bookmarkStart w:id="246" w:name="_Toc494595327"/>
      <w:bookmarkStart w:id="247" w:name="_Toc49153007"/>
      <w:bookmarkStart w:id="248" w:name="_Toc131394289"/>
      <w:bookmarkStart w:id="249" w:name="_Toc139431017"/>
      <w:r>
        <w:rPr>
          <w:rStyle w:val="CharSectno"/>
        </w:rPr>
        <w:t>22</w:t>
      </w:r>
      <w:r>
        <w:t>.</w:t>
      </w:r>
      <w:r>
        <w:tab/>
        <w:t>Matters to be included in strategic development plan</w:t>
      </w:r>
      <w:bookmarkEnd w:id="246"/>
      <w:bookmarkEnd w:id="247"/>
      <w:bookmarkEnd w:id="248"/>
      <w:bookmarkEnd w:id="249"/>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50" w:name="_Toc494595328"/>
      <w:bookmarkStart w:id="251" w:name="_Toc49153008"/>
      <w:bookmarkStart w:id="252" w:name="_Toc131394290"/>
      <w:bookmarkStart w:id="253" w:name="_Toc139431018"/>
      <w:r>
        <w:rPr>
          <w:rStyle w:val="CharSectno"/>
        </w:rPr>
        <w:t>23</w:t>
      </w:r>
      <w:r>
        <w:t>.</w:t>
      </w:r>
      <w:r>
        <w:tab/>
        <w:t>Strategic development plan to be agreed if possible</w:t>
      </w:r>
      <w:bookmarkEnd w:id="250"/>
      <w:bookmarkEnd w:id="251"/>
      <w:bookmarkEnd w:id="252"/>
      <w:bookmarkEnd w:id="253"/>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54" w:name="_Toc494595329"/>
      <w:bookmarkStart w:id="255" w:name="_Toc49153009"/>
      <w:bookmarkStart w:id="256" w:name="_Toc131394291"/>
      <w:bookmarkStart w:id="257" w:name="_Toc139431019"/>
      <w:r>
        <w:rPr>
          <w:rStyle w:val="CharSectno"/>
        </w:rPr>
        <w:t>24</w:t>
      </w:r>
      <w:r>
        <w:t>.</w:t>
      </w:r>
      <w:r>
        <w:tab/>
        <w:t>Minister’s powers in relation to draft strategic development plan</w:t>
      </w:r>
      <w:bookmarkEnd w:id="254"/>
      <w:bookmarkEnd w:id="255"/>
      <w:bookmarkEnd w:id="256"/>
      <w:bookmarkEnd w:id="257"/>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58" w:name="_Toc494595330"/>
      <w:bookmarkStart w:id="259" w:name="_Toc49153010"/>
      <w:bookmarkStart w:id="260" w:name="_Toc131394292"/>
      <w:bookmarkStart w:id="261" w:name="_Toc139431020"/>
      <w:r>
        <w:rPr>
          <w:rStyle w:val="CharSectno"/>
        </w:rPr>
        <w:t>25</w:t>
      </w:r>
      <w:r>
        <w:t>.</w:t>
      </w:r>
      <w:r>
        <w:tab/>
        <w:t>Strategic development plan pending agreement</w:t>
      </w:r>
      <w:bookmarkEnd w:id="258"/>
      <w:bookmarkEnd w:id="259"/>
      <w:bookmarkEnd w:id="260"/>
      <w:bookmarkEnd w:id="261"/>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62" w:name="_Toc494595331"/>
      <w:bookmarkStart w:id="263" w:name="_Toc49153011"/>
      <w:bookmarkStart w:id="264" w:name="_Toc131394293"/>
      <w:bookmarkStart w:id="265" w:name="_Toc139431021"/>
      <w:r>
        <w:rPr>
          <w:rStyle w:val="CharSectno"/>
        </w:rPr>
        <w:t>26</w:t>
      </w:r>
      <w:r>
        <w:t>.</w:t>
      </w:r>
      <w:r>
        <w:tab/>
        <w:t>Minister’s agreement to draft strategic development plan</w:t>
      </w:r>
      <w:bookmarkEnd w:id="262"/>
      <w:bookmarkEnd w:id="263"/>
      <w:bookmarkEnd w:id="264"/>
      <w:bookmarkEnd w:id="265"/>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66" w:name="_Toc494595332"/>
      <w:bookmarkStart w:id="267" w:name="_Toc49153012"/>
      <w:bookmarkStart w:id="268" w:name="_Toc131394294"/>
      <w:bookmarkStart w:id="269" w:name="_Toc139431022"/>
      <w:r>
        <w:rPr>
          <w:rStyle w:val="CharSectno"/>
        </w:rPr>
        <w:t>27</w:t>
      </w:r>
      <w:r>
        <w:t>.</w:t>
      </w:r>
      <w:r>
        <w:tab/>
        <w:t>Modifications of strategic development plan</w:t>
      </w:r>
      <w:bookmarkEnd w:id="266"/>
      <w:bookmarkEnd w:id="267"/>
      <w:bookmarkEnd w:id="268"/>
      <w:bookmarkEnd w:id="269"/>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70" w:name="_Toc494595333"/>
      <w:bookmarkStart w:id="271" w:name="_Toc49153013"/>
      <w:bookmarkStart w:id="272" w:name="_Toc131394295"/>
      <w:bookmarkStart w:id="273" w:name="_Toc139431023"/>
      <w:r>
        <w:rPr>
          <w:rStyle w:val="CharSectno"/>
        </w:rPr>
        <w:t>28</w:t>
      </w:r>
      <w:r>
        <w:t>.</w:t>
      </w:r>
      <w:r>
        <w:tab/>
        <w:t>Concurrence of Treasurer</w:t>
      </w:r>
      <w:bookmarkEnd w:id="270"/>
      <w:bookmarkEnd w:id="271"/>
      <w:bookmarkEnd w:id="272"/>
      <w:bookmarkEnd w:id="273"/>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74" w:name="_Toc88372072"/>
      <w:bookmarkStart w:id="275" w:name="_Toc88451205"/>
      <w:bookmarkStart w:id="276" w:name="_Toc96245529"/>
      <w:bookmarkStart w:id="277" w:name="_Toc97109840"/>
      <w:bookmarkStart w:id="278" w:name="_Toc103066667"/>
      <w:bookmarkStart w:id="279" w:name="_Toc107888486"/>
      <w:bookmarkStart w:id="280" w:name="_Toc107991928"/>
      <w:bookmarkStart w:id="281" w:name="_Toc107992053"/>
      <w:bookmarkStart w:id="282" w:name="_Toc108500977"/>
      <w:bookmarkStart w:id="283" w:name="_Toc108584389"/>
      <w:bookmarkStart w:id="284" w:name="_Toc110222906"/>
      <w:bookmarkStart w:id="285" w:name="_Toc111872440"/>
      <w:bookmarkStart w:id="286" w:name="_Toc131394296"/>
      <w:bookmarkStart w:id="287" w:name="_Toc139271254"/>
      <w:bookmarkStart w:id="288" w:name="_Toc139430735"/>
      <w:bookmarkStart w:id="289" w:name="_Toc139431024"/>
      <w:r>
        <w:t>Subdivision 2 — Statement of corporate intent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 xml:space="preserve"> </w:t>
      </w:r>
    </w:p>
    <w:p>
      <w:pPr>
        <w:pStyle w:val="Heading5"/>
      </w:pPr>
      <w:bookmarkStart w:id="290" w:name="_Toc494595334"/>
      <w:bookmarkStart w:id="291" w:name="_Toc49153014"/>
      <w:bookmarkStart w:id="292" w:name="_Toc131394297"/>
      <w:bookmarkStart w:id="293" w:name="_Toc139431025"/>
      <w:r>
        <w:rPr>
          <w:rStyle w:val="CharSectno"/>
        </w:rPr>
        <w:t>29</w:t>
      </w:r>
      <w:r>
        <w:t>.</w:t>
      </w:r>
      <w:r>
        <w:tab/>
        <w:t>Draft statement of corporate intent to be submitted to Minister</w:t>
      </w:r>
      <w:bookmarkEnd w:id="290"/>
      <w:bookmarkEnd w:id="291"/>
      <w:bookmarkEnd w:id="292"/>
      <w:bookmarkEnd w:id="293"/>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Each draft statement of corporate intent is to be submitted not later than 3 months before the start of the next financial year.</w:t>
      </w:r>
    </w:p>
    <w:p>
      <w:pPr>
        <w:pStyle w:val="Heading5"/>
      </w:pPr>
      <w:bookmarkStart w:id="294" w:name="_Toc494595335"/>
      <w:bookmarkStart w:id="295" w:name="_Toc49153015"/>
      <w:bookmarkStart w:id="296" w:name="_Toc131394298"/>
      <w:bookmarkStart w:id="297" w:name="_Toc139431026"/>
      <w:r>
        <w:rPr>
          <w:rStyle w:val="CharSectno"/>
        </w:rPr>
        <w:t>30</w:t>
      </w:r>
      <w:r>
        <w:t>.</w:t>
      </w:r>
      <w:r>
        <w:tab/>
        <w:t>Period to which statement of corporate intent relates</w:t>
      </w:r>
      <w:bookmarkEnd w:id="294"/>
      <w:bookmarkEnd w:id="295"/>
      <w:bookmarkEnd w:id="296"/>
      <w:bookmarkEnd w:id="297"/>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98" w:name="_Toc494595336"/>
      <w:bookmarkStart w:id="299" w:name="_Toc49153016"/>
      <w:bookmarkStart w:id="300" w:name="_Toc131394299"/>
      <w:bookmarkStart w:id="301" w:name="_Toc139431027"/>
      <w:r>
        <w:rPr>
          <w:rStyle w:val="CharSectno"/>
        </w:rPr>
        <w:t>31</w:t>
      </w:r>
      <w:r>
        <w:t>.</w:t>
      </w:r>
      <w:r>
        <w:tab/>
        <w:t>Matters to be included in statement of corporate intent</w:t>
      </w:r>
      <w:bookmarkEnd w:id="298"/>
      <w:bookmarkEnd w:id="299"/>
      <w:bookmarkEnd w:id="300"/>
      <w:bookmarkEnd w:id="301"/>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02" w:name="_Toc494595337"/>
      <w:bookmarkStart w:id="303" w:name="_Toc49153017"/>
      <w:bookmarkStart w:id="304" w:name="_Toc131394300"/>
      <w:bookmarkStart w:id="305" w:name="_Toc139431028"/>
      <w:r>
        <w:rPr>
          <w:rStyle w:val="CharSectno"/>
        </w:rPr>
        <w:t>32</w:t>
      </w:r>
      <w:r>
        <w:t>.</w:t>
      </w:r>
      <w:r>
        <w:tab/>
        <w:t>Statement of corporate intent to be agreed if possible</w:t>
      </w:r>
      <w:bookmarkEnd w:id="302"/>
      <w:bookmarkEnd w:id="303"/>
      <w:bookmarkEnd w:id="304"/>
      <w:bookmarkEnd w:id="305"/>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06" w:name="_Toc494595338"/>
      <w:bookmarkStart w:id="307" w:name="_Toc49153018"/>
      <w:bookmarkStart w:id="308" w:name="_Toc131394301"/>
      <w:bookmarkStart w:id="309" w:name="_Toc139431029"/>
      <w:r>
        <w:rPr>
          <w:rStyle w:val="CharSectno"/>
        </w:rPr>
        <w:t>33</w:t>
      </w:r>
      <w:r>
        <w:t>.</w:t>
      </w:r>
      <w:r>
        <w:tab/>
        <w:t>Minister’s powers in relation to draft statement of corporate intent</w:t>
      </w:r>
      <w:bookmarkEnd w:id="306"/>
      <w:bookmarkEnd w:id="307"/>
      <w:bookmarkEnd w:id="308"/>
      <w:bookmarkEnd w:id="30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10" w:name="_Toc494595339"/>
      <w:bookmarkStart w:id="311" w:name="_Toc49153019"/>
      <w:bookmarkStart w:id="312" w:name="_Toc131394302"/>
      <w:bookmarkStart w:id="313" w:name="_Toc139431030"/>
      <w:r>
        <w:rPr>
          <w:rStyle w:val="CharSectno"/>
        </w:rPr>
        <w:t>34</w:t>
      </w:r>
      <w:r>
        <w:t>.</w:t>
      </w:r>
      <w:r>
        <w:tab/>
        <w:t>Statement of corporate intent pending agreement</w:t>
      </w:r>
      <w:bookmarkEnd w:id="310"/>
      <w:bookmarkEnd w:id="311"/>
      <w:bookmarkEnd w:id="312"/>
      <w:bookmarkEnd w:id="313"/>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14" w:name="_Hlt467994814"/>
      <w:bookmarkEnd w:id="314"/>
      <w:r>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15" w:name="_Toc494595340"/>
      <w:bookmarkStart w:id="316" w:name="_Toc49153020"/>
      <w:bookmarkStart w:id="317" w:name="_Toc131394303"/>
      <w:bookmarkStart w:id="318" w:name="_Toc139431031"/>
      <w:r>
        <w:rPr>
          <w:rStyle w:val="CharSectno"/>
        </w:rPr>
        <w:t>35</w:t>
      </w:r>
      <w:r>
        <w:t>.</w:t>
      </w:r>
      <w:r>
        <w:tab/>
        <w:t>Minister’s agreement to draft statement of corporate intent</w:t>
      </w:r>
      <w:bookmarkEnd w:id="315"/>
      <w:bookmarkEnd w:id="316"/>
      <w:bookmarkEnd w:id="317"/>
      <w:bookmarkEnd w:id="318"/>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19" w:name="_Toc494595341"/>
      <w:bookmarkStart w:id="320" w:name="_Toc49153021"/>
      <w:bookmarkStart w:id="321" w:name="_Toc131394304"/>
      <w:bookmarkStart w:id="322" w:name="_Toc139431032"/>
      <w:r>
        <w:rPr>
          <w:rStyle w:val="CharSectno"/>
        </w:rPr>
        <w:t>36</w:t>
      </w:r>
      <w:r>
        <w:t>.</w:t>
      </w:r>
      <w:r>
        <w:tab/>
        <w:t>Modifications of statement of corporate intent</w:t>
      </w:r>
      <w:bookmarkEnd w:id="319"/>
      <w:bookmarkEnd w:id="320"/>
      <w:bookmarkEnd w:id="321"/>
      <w:bookmarkEnd w:id="322"/>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23" w:name="_Toc494595342"/>
      <w:bookmarkStart w:id="324" w:name="_Toc49153022"/>
      <w:bookmarkStart w:id="325" w:name="_Toc131394305"/>
      <w:bookmarkStart w:id="326" w:name="_Toc139431033"/>
      <w:r>
        <w:rPr>
          <w:rStyle w:val="CharSectno"/>
        </w:rPr>
        <w:t>37</w:t>
      </w:r>
      <w:r>
        <w:t>.</w:t>
      </w:r>
      <w:r>
        <w:tab/>
        <w:t>Concurrence of Treasurer</w:t>
      </w:r>
      <w:bookmarkEnd w:id="323"/>
      <w:bookmarkEnd w:id="324"/>
      <w:bookmarkEnd w:id="325"/>
      <w:bookmarkEnd w:id="326"/>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27" w:name="_Toc88372082"/>
      <w:bookmarkStart w:id="328" w:name="_Toc88451215"/>
      <w:bookmarkStart w:id="329" w:name="_Toc96245539"/>
      <w:bookmarkStart w:id="330" w:name="_Toc97109850"/>
      <w:bookmarkStart w:id="331" w:name="_Toc103066677"/>
      <w:bookmarkStart w:id="332" w:name="_Toc107888496"/>
      <w:bookmarkStart w:id="333" w:name="_Toc107991938"/>
      <w:bookmarkStart w:id="334" w:name="_Toc107992063"/>
      <w:bookmarkStart w:id="335" w:name="_Toc108500987"/>
      <w:bookmarkStart w:id="336" w:name="_Toc108584399"/>
      <w:bookmarkStart w:id="337" w:name="_Toc110222916"/>
      <w:bookmarkStart w:id="338" w:name="_Toc111872450"/>
      <w:bookmarkStart w:id="339" w:name="_Toc131394306"/>
      <w:bookmarkStart w:id="340" w:name="_Toc139271264"/>
      <w:bookmarkStart w:id="341" w:name="_Toc139430745"/>
      <w:bookmarkStart w:id="342" w:name="_Toc139431034"/>
      <w:r>
        <w:rPr>
          <w:rStyle w:val="CharPartNo"/>
        </w:rPr>
        <w:t>Part 5</w:t>
      </w:r>
      <w:r>
        <w:rPr>
          <w:rStyle w:val="CharDivNo"/>
        </w:rPr>
        <w:t xml:space="preserve"> </w:t>
      </w:r>
      <w:r>
        <w:t>—</w:t>
      </w:r>
      <w:r>
        <w:rPr>
          <w:rStyle w:val="CharDivText"/>
        </w:rPr>
        <w:t xml:space="preserve"> </w:t>
      </w:r>
      <w:r>
        <w:rPr>
          <w:rStyle w:val="CharPartText"/>
        </w:rPr>
        <w:t>Staff</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57964341"/>
      <w:bookmarkStart w:id="344" w:name="_Toc494595343"/>
      <w:bookmarkStart w:id="345" w:name="_Toc49153023"/>
      <w:bookmarkStart w:id="346" w:name="_Toc131394307"/>
      <w:bookmarkStart w:id="347" w:name="_Toc139431035"/>
      <w:r>
        <w:rPr>
          <w:rStyle w:val="CharSectno"/>
        </w:rPr>
        <w:t>38</w:t>
      </w:r>
      <w:r>
        <w:t>.</w:t>
      </w:r>
      <w:r>
        <w:tab/>
      </w:r>
      <w:bookmarkEnd w:id="343"/>
      <w:r>
        <w:t>General Manager</w:t>
      </w:r>
      <w:bookmarkEnd w:id="344"/>
      <w:bookmarkEnd w:id="345"/>
      <w:bookmarkEnd w:id="346"/>
      <w:bookmarkEnd w:id="347"/>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48" w:name="_Hlt459625422"/>
      <w:bookmarkStart w:id="349" w:name="_Toc457964342"/>
      <w:bookmarkStart w:id="350" w:name="_Toc494595344"/>
      <w:bookmarkStart w:id="351" w:name="_Toc49153024"/>
      <w:bookmarkStart w:id="352" w:name="_Toc131394308"/>
      <w:bookmarkStart w:id="353" w:name="_Toc139431036"/>
      <w:bookmarkEnd w:id="348"/>
      <w:r>
        <w:rPr>
          <w:rStyle w:val="CharSectno"/>
        </w:rPr>
        <w:t>39</w:t>
      </w:r>
      <w:r>
        <w:t>.</w:t>
      </w:r>
      <w:r>
        <w:tab/>
        <w:t>Other staff</w:t>
      </w:r>
      <w:bookmarkEnd w:id="349"/>
      <w:bookmarkEnd w:id="350"/>
      <w:bookmarkEnd w:id="351"/>
      <w:bookmarkEnd w:id="352"/>
      <w:bookmarkEnd w:id="353"/>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54" w:name="_Toc457964343"/>
      <w:bookmarkStart w:id="355" w:name="_Toc494595345"/>
      <w:bookmarkStart w:id="356" w:name="_Toc49153025"/>
      <w:bookmarkStart w:id="357" w:name="_Toc131394309"/>
      <w:bookmarkStart w:id="358" w:name="_Toc139431037"/>
      <w:r>
        <w:rPr>
          <w:rStyle w:val="CharSectno"/>
        </w:rPr>
        <w:t>40</w:t>
      </w:r>
      <w:r>
        <w:t>.</w:t>
      </w:r>
      <w:r>
        <w:tab/>
        <w:t>Use of other government staff, etc.</w:t>
      </w:r>
      <w:bookmarkEnd w:id="354"/>
      <w:bookmarkEnd w:id="355"/>
      <w:bookmarkEnd w:id="356"/>
      <w:bookmarkEnd w:id="357"/>
      <w:bookmarkEnd w:id="35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59" w:name="_Toc88372086"/>
      <w:bookmarkStart w:id="360" w:name="_Toc88451219"/>
      <w:bookmarkStart w:id="361" w:name="_Toc96245543"/>
      <w:bookmarkStart w:id="362" w:name="_Toc97109854"/>
      <w:bookmarkStart w:id="363" w:name="_Toc103066681"/>
      <w:bookmarkStart w:id="364" w:name="_Toc107888500"/>
      <w:bookmarkStart w:id="365" w:name="_Toc107991942"/>
      <w:bookmarkStart w:id="366" w:name="_Toc107992067"/>
      <w:bookmarkStart w:id="367" w:name="_Toc108500991"/>
      <w:bookmarkStart w:id="368" w:name="_Toc108584403"/>
      <w:bookmarkStart w:id="369" w:name="_Toc110222920"/>
      <w:bookmarkStart w:id="370" w:name="_Toc111872454"/>
      <w:bookmarkStart w:id="371" w:name="_Toc131394310"/>
      <w:bookmarkStart w:id="372" w:name="_Toc139271268"/>
      <w:bookmarkStart w:id="373" w:name="_Toc139430749"/>
      <w:bookmarkStart w:id="374" w:name="_Toc139431038"/>
      <w:r>
        <w:rPr>
          <w:rStyle w:val="CharPartNo"/>
        </w:rPr>
        <w:t>Part 6</w:t>
      </w:r>
      <w:r>
        <w:rPr>
          <w:rStyle w:val="CharDivNo"/>
        </w:rPr>
        <w:t xml:space="preserve"> </w:t>
      </w:r>
      <w:r>
        <w:t>—</w:t>
      </w:r>
      <w:r>
        <w:rPr>
          <w:rStyle w:val="CharDivText"/>
        </w:rPr>
        <w:t xml:space="preserve"> </w:t>
      </w:r>
      <w:r>
        <w:rPr>
          <w:rStyle w:val="CharPartText"/>
        </w:rPr>
        <w:t>Financial provisions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457964344"/>
      <w:bookmarkStart w:id="376" w:name="_Toc494595346"/>
      <w:bookmarkStart w:id="377" w:name="_Toc49153026"/>
      <w:bookmarkStart w:id="378" w:name="_Toc131394311"/>
      <w:bookmarkStart w:id="379" w:name="_Toc139431039"/>
      <w:r>
        <w:rPr>
          <w:rStyle w:val="CharSectno"/>
        </w:rPr>
        <w:t>41</w:t>
      </w:r>
      <w:r>
        <w:t>.</w:t>
      </w:r>
      <w:r>
        <w:tab/>
        <w:t>Funds of Commission</w:t>
      </w:r>
      <w:bookmarkEnd w:id="375"/>
      <w:bookmarkEnd w:id="376"/>
      <w:bookmarkEnd w:id="377"/>
      <w:bookmarkEnd w:id="378"/>
      <w:bookmarkEnd w:id="379"/>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380" w:name="_Toc457964345"/>
      <w:bookmarkStart w:id="381" w:name="_Toc494595347"/>
      <w:bookmarkStart w:id="382" w:name="_Toc49153027"/>
      <w:bookmarkStart w:id="383" w:name="_Toc131394312"/>
      <w:bookmarkStart w:id="384" w:name="_Toc139431040"/>
      <w:r>
        <w:rPr>
          <w:rStyle w:val="CharSectno"/>
        </w:rPr>
        <w:t>42</w:t>
      </w:r>
      <w:r>
        <w:t>.</w:t>
      </w:r>
      <w:r>
        <w:tab/>
        <w:t>Forest Products Account</w:t>
      </w:r>
      <w:bookmarkEnd w:id="380"/>
      <w:bookmarkEnd w:id="381"/>
      <w:bookmarkEnd w:id="382"/>
      <w:bookmarkEnd w:id="383"/>
      <w:bookmarkEnd w:id="384"/>
    </w:p>
    <w:p>
      <w:pPr>
        <w:pStyle w:val="Subsection"/>
      </w:pPr>
      <w:r>
        <w:tab/>
        <w:t>(1)</w:t>
      </w:r>
      <w:r>
        <w:tab/>
        <w:t xml:space="preserve">The funds referred to in section 41 are to be credited to an account to be called the “Forest Products Account” — </w:t>
      </w:r>
    </w:p>
    <w:p>
      <w:pPr>
        <w:pStyle w:val="Indenta"/>
      </w:pPr>
      <w:r>
        <w:tab/>
        <w:t>(a)</w:t>
      </w:r>
      <w:r>
        <w:tab/>
        <w:t>at the Treasury; or</w:t>
      </w:r>
    </w:p>
    <w:p>
      <w:pPr>
        <w:pStyle w:val="Indenta"/>
      </w:pPr>
      <w:r>
        <w:tab/>
        <w:t>(b)</w:t>
      </w:r>
      <w:r>
        <w:tab/>
        <w:t>with the approval of the Treasurer, at a bank,</w:t>
      </w:r>
    </w:p>
    <w:p>
      <w:pPr>
        <w:pStyle w:val="Subsection"/>
      </w:pPr>
      <w:r>
        <w:tab/>
      </w:r>
      <w:r>
        <w:tab/>
        <w:t xml:space="preserve">and if paragraph (a) applies that Account is to form part of the Trust Fund constituted under section 9 of the </w:t>
      </w:r>
      <w:r>
        <w:rPr>
          <w:i/>
        </w:rPr>
        <w:t>Financial Administration and Audit Act 1985</w:t>
      </w:r>
      <w:r>
        <w:t>.</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 xml:space="preserve">the payment of amounts to the </w:t>
      </w:r>
      <w:del w:id="385" w:author="svcMRProcess" w:date="2018-08-29T16:42:00Z">
        <w:r>
          <w:delText>Department</w:delText>
        </w:r>
      </w:del>
      <w:ins w:id="386" w:author="svcMRProcess" w:date="2018-08-29T16:42:00Z">
        <w:r>
          <w:t>CALM Act CEO</w:t>
        </w:r>
      </w:ins>
      <w:r>
        <w:t xml:space="preserve">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rPr>
          <w:ins w:id="387" w:author="svcMRProcess" w:date="2018-08-29T16:42:00Z"/>
        </w:rPr>
      </w:pPr>
      <w:ins w:id="388" w:author="svcMRProcess" w:date="2018-08-29T16:42:00Z">
        <w:r>
          <w:tab/>
          <w:t>[Section 42 amended by No. 28 of 2006 s. 17.]</w:t>
        </w:r>
      </w:ins>
    </w:p>
    <w:p>
      <w:pPr>
        <w:pStyle w:val="Heading5"/>
      </w:pPr>
      <w:bookmarkStart w:id="389" w:name="_Toc494595348"/>
      <w:bookmarkStart w:id="390" w:name="_Toc49153028"/>
      <w:bookmarkStart w:id="391" w:name="_Toc131394313"/>
      <w:bookmarkStart w:id="392" w:name="_Toc139431041"/>
      <w:r>
        <w:rPr>
          <w:rStyle w:val="CharSectno"/>
        </w:rPr>
        <w:t>43</w:t>
      </w:r>
      <w:r>
        <w:t>.</w:t>
      </w:r>
      <w:r>
        <w:tab/>
        <w:t>Liability of Commission for duties, taxes, rates etc.</w:t>
      </w:r>
      <w:bookmarkEnd w:id="389"/>
      <w:bookmarkEnd w:id="390"/>
      <w:bookmarkEnd w:id="391"/>
      <w:bookmarkEnd w:id="392"/>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93" w:name="_Toc494595349"/>
      <w:bookmarkStart w:id="394" w:name="_Toc49153029"/>
      <w:bookmarkStart w:id="395" w:name="_Toc131394314"/>
      <w:bookmarkStart w:id="396" w:name="_Toc139431042"/>
      <w:r>
        <w:rPr>
          <w:rStyle w:val="CharSectno"/>
        </w:rPr>
        <w:t>44</w:t>
      </w:r>
      <w:r>
        <w:t>.</w:t>
      </w:r>
      <w:r>
        <w:tab/>
        <w:t>Dividends</w:t>
      </w:r>
      <w:bookmarkEnd w:id="393"/>
      <w:bookmarkEnd w:id="394"/>
      <w:bookmarkEnd w:id="395"/>
      <w:bookmarkEnd w:id="396"/>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If the commissioners consider that payment of an interim dividend to the Consolidated Fund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Heading5"/>
      </w:pPr>
      <w:bookmarkStart w:id="397" w:name="_Toc457964346"/>
      <w:bookmarkStart w:id="398" w:name="_Toc494595350"/>
      <w:bookmarkStart w:id="399" w:name="_Toc49153030"/>
      <w:bookmarkStart w:id="400" w:name="_Toc131394315"/>
      <w:bookmarkStart w:id="401" w:name="_Toc139431043"/>
      <w:r>
        <w:rPr>
          <w:rStyle w:val="CharSectno"/>
        </w:rPr>
        <w:t>45</w:t>
      </w:r>
      <w:r>
        <w:t>.</w:t>
      </w:r>
      <w:r>
        <w:tab/>
        <w:t>Borrowing from Treasurer</w:t>
      </w:r>
      <w:bookmarkEnd w:id="397"/>
      <w:bookmarkEnd w:id="398"/>
      <w:bookmarkEnd w:id="399"/>
      <w:bookmarkEnd w:id="400"/>
      <w:bookmarkEnd w:id="401"/>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402" w:name="_Toc457964347"/>
      <w:bookmarkStart w:id="403" w:name="_Toc494595351"/>
      <w:bookmarkStart w:id="404" w:name="_Toc49153031"/>
      <w:bookmarkStart w:id="405" w:name="_Toc131394316"/>
      <w:bookmarkStart w:id="406" w:name="_Toc139431044"/>
      <w:r>
        <w:rPr>
          <w:rStyle w:val="CharSectno"/>
        </w:rPr>
        <w:t>46</w:t>
      </w:r>
      <w:r>
        <w:t>.</w:t>
      </w:r>
      <w:r>
        <w:tab/>
        <w:t>Other borrowing</w:t>
      </w:r>
      <w:bookmarkEnd w:id="402"/>
      <w:bookmarkEnd w:id="403"/>
      <w:bookmarkEnd w:id="404"/>
      <w:bookmarkEnd w:id="405"/>
      <w:bookmarkEnd w:id="406"/>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407" w:name="_Toc457964348"/>
      <w:bookmarkStart w:id="408" w:name="_Toc494595352"/>
      <w:bookmarkStart w:id="409" w:name="_Toc49153032"/>
      <w:bookmarkStart w:id="410" w:name="_Toc131394317"/>
      <w:bookmarkStart w:id="411" w:name="_Toc139431045"/>
      <w:r>
        <w:rPr>
          <w:rStyle w:val="CharSectno"/>
        </w:rPr>
        <w:t>47</w:t>
      </w:r>
      <w:r>
        <w:t>.</w:t>
      </w:r>
      <w:r>
        <w:tab/>
        <w:t>Guarantee by Treasurer</w:t>
      </w:r>
      <w:bookmarkEnd w:id="407"/>
      <w:bookmarkEnd w:id="408"/>
      <w:bookmarkEnd w:id="409"/>
      <w:bookmarkEnd w:id="410"/>
      <w:bookmarkEnd w:id="411"/>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412" w:name="_Toc457964349"/>
      <w:bookmarkStart w:id="413" w:name="_Toc494595353"/>
      <w:bookmarkStart w:id="414" w:name="_Toc49153033"/>
      <w:bookmarkStart w:id="415" w:name="_Toc131394318"/>
      <w:bookmarkStart w:id="416" w:name="_Toc139431046"/>
      <w:r>
        <w:rPr>
          <w:rStyle w:val="CharSectno"/>
        </w:rPr>
        <w:t>48</w:t>
      </w:r>
      <w:r>
        <w:t>.</w:t>
      </w:r>
      <w:r>
        <w:tab/>
        <w:t>Effect of guarantee</w:t>
      </w:r>
      <w:bookmarkEnd w:id="412"/>
      <w:bookmarkEnd w:id="413"/>
      <w:bookmarkEnd w:id="414"/>
      <w:bookmarkEnd w:id="415"/>
      <w:bookmarkEnd w:id="416"/>
    </w:p>
    <w:p>
      <w:pPr>
        <w:pStyle w:val="Subsection"/>
      </w:pPr>
      <w:r>
        <w:tab/>
        <w:t>(1)</w:t>
      </w:r>
      <w:r>
        <w:tab/>
        <w:t>The due payment of moneys payable by the Treasurer under a guarantee under section 47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Commission or otherwise in respect of any payment made by the Treasurer under a guarantee given under section 47.</w:t>
      </w:r>
    </w:p>
    <w:p>
      <w:pPr>
        <w:pStyle w:val="Heading5"/>
      </w:pPr>
      <w:bookmarkStart w:id="417" w:name="_Toc457964350"/>
      <w:bookmarkStart w:id="418" w:name="_Toc494595354"/>
      <w:bookmarkStart w:id="419" w:name="_Toc49153034"/>
      <w:bookmarkStart w:id="420" w:name="_Toc131394319"/>
      <w:bookmarkStart w:id="421" w:name="_Toc139431047"/>
      <w:r>
        <w:rPr>
          <w:rStyle w:val="CharSectno"/>
        </w:rPr>
        <w:t>49</w:t>
      </w:r>
      <w:r>
        <w:t>.</w:t>
      </w:r>
      <w:r>
        <w:tab/>
        <w:t>Charges for guarantees</w:t>
      </w:r>
      <w:bookmarkEnd w:id="417"/>
      <w:bookmarkEnd w:id="418"/>
      <w:bookmarkEnd w:id="419"/>
      <w:bookmarkEnd w:id="420"/>
      <w:bookmarkEnd w:id="421"/>
    </w:p>
    <w:p>
      <w:pPr>
        <w:pStyle w:val="Subsection"/>
      </w:pPr>
      <w:r>
        <w:tab/>
        <w:t>(1)</w:t>
      </w:r>
      <w:r>
        <w:tab/>
        <w:t>The Treasurer may fix charges to be paid by the Commission to the Treasurer for the benefit of the Consolidated Fund in respect of a guarantee given under section 47.</w:t>
      </w:r>
    </w:p>
    <w:p>
      <w:pPr>
        <w:pStyle w:val="Subsection"/>
      </w:pPr>
      <w:r>
        <w:tab/>
        <w:t>(2)</w:t>
      </w:r>
      <w:r>
        <w:tab/>
        <w:t>Payment of any charges fixed under subsection (1) is to be made at such time or times as the Treasurer determines.</w:t>
      </w:r>
    </w:p>
    <w:p>
      <w:pPr>
        <w:pStyle w:val="Heading5"/>
        <w:rPr>
          <w:i/>
        </w:rPr>
      </w:pPr>
      <w:bookmarkStart w:id="422" w:name="_Toc457964351"/>
      <w:bookmarkStart w:id="423" w:name="_Toc494595355"/>
      <w:bookmarkStart w:id="424" w:name="_Toc49153035"/>
      <w:bookmarkStart w:id="425" w:name="_Toc131394320"/>
      <w:bookmarkStart w:id="426" w:name="_Toc139431048"/>
      <w:r>
        <w:rPr>
          <w:rStyle w:val="CharSectno"/>
        </w:rPr>
        <w:t>50</w:t>
      </w:r>
      <w:r>
        <w:t>.</w:t>
      </w:r>
      <w:r>
        <w:tab/>
        <w:t xml:space="preserve">Application of </w:t>
      </w:r>
      <w:r>
        <w:rPr>
          <w:i/>
        </w:rPr>
        <w:t>Financial Administration and Audit Act 1985</w:t>
      </w:r>
      <w:bookmarkEnd w:id="422"/>
      <w:bookmarkEnd w:id="423"/>
      <w:bookmarkEnd w:id="424"/>
      <w:bookmarkEnd w:id="425"/>
      <w:bookmarkEnd w:id="426"/>
    </w:p>
    <w:p>
      <w:pPr>
        <w:pStyle w:val="Subsection"/>
        <w:rPr>
          <w:b/>
          <w:i/>
        </w:rPr>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2"/>
      </w:pPr>
      <w:bookmarkStart w:id="427" w:name="_Toc88372097"/>
      <w:bookmarkStart w:id="428" w:name="_Toc88451230"/>
      <w:bookmarkStart w:id="429" w:name="_Toc96245554"/>
      <w:bookmarkStart w:id="430" w:name="_Toc97109865"/>
      <w:bookmarkStart w:id="431" w:name="_Toc103066692"/>
      <w:bookmarkStart w:id="432" w:name="_Toc107888511"/>
      <w:bookmarkStart w:id="433" w:name="_Toc107991953"/>
      <w:bookmarkStart w:id="434" w:name="_Toc107992078"/>
      <w:bookmarkStart w:id="435" w:name="_Toc108501002"/>
      <w:bookmarkStart w:id="436" w:name="_Toc108584414"/>
      <w:bookmarkStart w:id="437" w:name="_Toc110222931"/>
      <w:bookmarkStart w:id="438" w:name="_Toc111872465"/>
      <w:bookmarkStart w:id="439" w:name="_Toc131394321"/>
      <w:bookmarkStart w:id="440" w:name="_Toc139271279"/>
      <w:bookmarkStart w:id="441" w:name="_Toc139430760"/>
      <w:bookmarkStart w:id="442" w:name="_Toc139431049"/>
      <w:r>
        <w:rPr>
          <w:rStyle w:val="CharPartNo"/>
        </w:rPr>
        <w:t>Part 7</w:t>
      </w:r>
      <w:r>
        <w:rPr>
          <w:rStyle w:val="CharDivNo"/>
        </w:rPr>
        <w:t xml:space="preserve"> </w:t>
      </w:r>
      <w:r>
        <w:t>—</w:t>
      </w:r>
      <w:r>
        <w:rPr>
          <w:rStyle w:val="CharDivText"/>
        </w:rPr>
        <w:t xml:space="preserve"> </w:t>
      </w:r>
      <w:r>
        <w:rPr>
          <w:rStyle w:val="CharPartText"/>
        </w:rPr>
        <w:t>Timber sharefarming agreements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94595356"/>
      <w:bookmarkStart w:id="444" w:name="_Toc49153036"/>
      <w:bookmarkStart w:id="445" w:name="_Toc131394322"/>
      <w:bookmarkStart w:id="446" w:name="_Toc139431050"/>
      <w:r>
        <w:rPr>
          <w:rStyle w:val="CharSectno"/>
        </w:rPr>
        <w:t>51</w:t>
      </w:r>
      <w:r>
        <w:t>.</w:t>
      </w:r>
      <w:r>
        <w:tab/>
      </w:r>
      <w:bookmarkEnd w:id="443"/>
      <w:bookmarkEnd w:id="444"/>
      <w:r>
        <w:t>Definition of “owner”</w:t>
      </w:r>
      <w:bookmarkEnd w:id="445"/>
      <w:bookmarkEnd w:id="446"/>
    </w:p>
    <w:p>
      <w:pPr>
        <w:pStyle w:val="Subsection"/>
      </w:pPr>
      <w:r>
        <w:tab/>
      </w:r>
      <w:r>
        <w:tab/>
        <w:t>In this Part —</w:t>
      </w:r>
    </w:p>
    <w:p>
      <w:pPr>
        <w:pStyle w:val="Defstart"/>
      </w:pPr>
      <w:r>
        <w:tab/>
      </w:r>
      <w:r>
        <w:rPr>
          <w:b/>
        </w:rPr>
        <w:t>“</w:t>
      </w:r>
      <w:r>
        <w:rPr>
          <w:rStyle w:val="CharDefText"/>
        </w:rPr>
        <w:t>owner</w:t>
      </w:r>
      <w:r>
        <w:rPr>
          <w:b/>
        </w:rPr>
        <w:t>”</w:t>
      </w:r>
      <w:r>
        <w:t xml:space="preserve"> includes a lessee or licensee.</w:t>
      </w:r>
    </w:p>
    <w:p>
      <w:pPr>
        <w:pStyle w:val="Heading5"/>
      </w:pPr>
      <w:bookmarkStart w:id="447" w:name="_Toc494595357"/>
      <w:bookmarkStart w:id="448" w:name="_Toc49153037"/>
      <w:bookmarkStart w:id="449" w:name="_Toc131394323"/>
      <w:bookmarkStart w:id="450" w:name="_Toc139431051"/>
      <w:r>
        <w:rPr>
          <w:rStyle w:val="CharSectno"/>
        </w:rPr>
        <w:t>52</w:t>
      </w:r>
      <w:r>
        <w:t>.</w:t>
      </w:r>
      <w:r>
        <w:tab/>
        <w:t>Entry into timber sharefarming agreements</w:t>
      </w:r>
      <w:bookmarkEnd w:id="447"/>
      <w:bookmarkEnd w:id="448"/>
      <w:bookmarkEnd w:id="449"/>
      <w:bookmarkEnd w:id="450"/>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51" w:name="_Toc494595358"/>
      <w:bookmarkStart w:id="452" w:name="_Toc49153038"/>
      <w:bookmarkStart w:id="453" w:name="_Toc131394324"/>
      <w:bookmarkStart w:id="454" w:name="_Toc139431052"/>
      <w:r>
        <w:rPr>
          <w:rStyle w:val="CharSectno"/>
        </w:rPr>
        <w:t>53</w:t>
      </w:r>
      <w:r>
        <w:t>.</w:t>
      </w:r>
      <w:r>
        <w:tab/>
        <w:t>Consent of owner and occupier required</w:t>
      </w:r>
      <w:bookmarkEnd w:id="451"/>
      <w:bookmarkEnd w:id="452"/>
      <w:bookmarkEnd w:id="453"/>
      <w:bookmarkEnd w:id="454"/>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55" w:name="_Toc494595359"/>
      <w:bookmarkStart w:id="456" w:name="_Toc49153039"/>
      <w:bookmarkStart w:id="457" w:name="_Toc131394325"/>
      <w:bookmarkStart w:id="458" w:name="_Toc139431053"/>
      <w:r>
        <w:rPr>
          <w:rStyle w:val="CharSectno"/>
        </w:rPr>
        <w:t>54</w:t>
      </w:r>
      <w:r>
        <w:t>.</w:t>
      </w:r>
      <w:r>
        <w:tab/>
        <w:t>Na</w:t>
      </w:r>
      <w:r>
        <w:rPr>
          <w:b w:val="0"/>
        </w:rPr>
        <w:t>t</w:t>
      </w:r>
      <w:r>
        <w:t>ure of rights created</w:t>
      </w:r>
      <w:bookmarkEnd w:id="455"/>
      <w:bookmarkEnd w:id="456"/>
      <w:bookmarkEnd w:id="457"/>
      <w:bookmarkEnd w:id="458"/>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 15.]</w:t>
      </w:r>
    </w:p>
    <w:p>
      <w:pPr>
        <w:pStyle w:val="Heading2"/>
      </w:pPr>
      <w:bookmarkStart w:id="459" w:name="_Toc88372102"/>
      <w:bookmarkStart w:id="460" w:name="_Toc88451235"/>
      <w:bookmarkStart w:id="461" w:name="_Toc96245559"/>
      <w:bookmarkStart w:id="462" w:name="_Toc97109870"/>
      <w:bookmarkStart w:id="463" w:name="_Toc103066697"/>
      <w:bookmarkStart w:id="464" w:name="_Toc107888516"/>
      <w:bookmarkStart w:id="465" w:name="_Toc107991958"/>
      <w:bookmarkStart w:id="466" w:name="_Toc107992083"/>
      <w:bookmarkStart w:id="467" w:name="_Toc108501007"/>
      <w:bookmarkStart w:id="468" w:name="_Toc108584419"/>
      <w:bookmarkStart w:id="469" w:name="_Toc110222936"/>
      <w:bookmarkStart w:id="470" w:name="_Toc111872470"/>
      <w:bookmarkStart w:id="471" w:name="_Toc131394326"/>
      <w:bookmarkStart w:id="472" w:name="_Toc139271284"/>
      <w:bookmarkStart w:id="473" w:name="_Toc139430765"/>
      <w:bookmarkStart w:id="474" w:name="_Toc139431054"/>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Hlt459694898"/>
      <w:bookmarkStart w:id="476" w:name="_Toc457964352"/>
      <w:bookmarkStart w:id="477" w:name="_Toc494595360"/>
      <w:bookmarkStart w:id="478" w:name="_Toc49153040"/>
      <w:bookmarkStart w:id="479" w:name="_Toc131394327"/>
      <w:bookmarkStart w:id="480" w:name="_Toc139431055"/>
      <w:bookmarkEnd w:id="475"/>
      <w:r>
        <w:rPr>
          <w:rStyle w:val="CharSectno"/>
        </w:rPr>
        <w:t>55</w:t>
      </w:r>
      <w:r>
        <w:t>.</w:t>
      </w:r>
      <w:r>
        <w:tab/>
      </w:r>
      <w:bookmarkEnd w:id="476"/>
      <w:bookmarkEnd w:id="477"/>
      <w:bookmarkEnd w:id="478"/>
      <w:r>
        <w:t>Definitions for this Part</w:t>
      </w:r>
      <w:bookmarkEnd w:id="479"/>
      <w:bookmarkEnd w:id="480"/>
    </w:p>
    <w:p>
      <w:pPr>
        <w:pStyle w:val="Subsection"/>
      </w:pPr>
      <w:r>
        <w:tab/>
      </w:r>
      <w:r>
        <w:tab/>
        <w:t xml:space="preserve">In this Part, unless the contrary intention appears — </w:t>
      </w:r>
    </w:p>
    <w:p>
      <w:pPr>
        <w:pStyle w:val="Defstart"/>
      </w:pPr>
      <w:r>
        <w:rPr>
          <w:b/>
        </w:rPr>
        <w:tab/>
        <w:t>“</w:t>
      </w:r>
      <w:r>
        <w:rPr>
          <w:rStyle w:val="CharDefText"/>
        </w:rPr>
        <w:t>plantation product</w:t>
      </w:r>
      <w:r>
        <w:rPr>
          <w:b/>
        </w:rPr>
        <w: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t>“</w:t>
      </w:r>
      <w:r>
        <w:rPr>
          <w:rStyle w:val="CharDefText"/>
        </w:rPr>
        <w:t>plantation product contract</w:t>
      </w:r>
      <w:r>
        <w:rPr>
          <w:b/>
        </w:rPr>
        <w: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t>“</w:t>
      </w:r>
      <w:r>
        <w:rPr>
          <w:rStyle w:val="CharDefText"/>
        </w:rPr>
        <w:t>plantation tree</w:t>
      </w:r>
      <w:r>
        <w:rPr>
          <w:b/>
        </w:rPr>
        <w:t>”</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b/>
        </w:rPr>
        <w:t>“</w:t>
      </w:r>
      <w:r>
        <w:rPr>
          <w:rStyle w:val="CharDefText"/>
        </w:rPr>
        <w:t>production contract</w:t>
      </w:r>
      <w:r>
        <w:rPr>
          <w:b/>
        </w:rPr>
        <w:t>”</w:t>
      </w:r>
      <w:r>
        <w:t xml:space="preserve"> means a contract for the management, harvesting or sale of forest products to which the Commission is a party;</w:t>
      </w:r>
    </w:p>
    <w:p>
      <w:pPr>
        <w:pStyle w:val="Defstart"/>
      </w:pPr>
      <w:r>
        <w:tab/>
      </w:r>
      <w:r>
        <w:rPr>
          <w:b/>
        </w:rPr>
        <w:t>“</w:t>
      </w:r>
      <w:r>
        <w:rPr>
          <w:rStyle w:val="CharDefText"/>
        </w:rPr>
        <w:t>relevant management plan</w:t>
      </w:r>
      <w:r>
        <w:rPr>
          <w:b/>
        </w:rPr>
        <w:t>”</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b/>
        </w:rPr>
        <w:t>“</w:t>
      </w:r>
      <w:r>
        <w:rPr>
          <w:rStyle w:val="CharDefText"/>
        </w:rPr>
        <w:t>road contract</w:t>
      </w:r>
      <w:r>
        <w:rPr>
          <w:b/>
        </w:rPr>
        <w: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481" w:name="_Toc494595361"/>
      <w:bookmarkStart w:id="482" w:name="_Toc49153041"/>
      <w:bookmarkStart w:id="483" w:name="_Toc131394328"/>
      <w:bookmarkStart w:id="484" w:name="_Toc139431056"/>
      <w:r>
        <w:rPr>
          <w:rStyle w:val="CharSectno"/>
        </w:rPr>
        <w:t>56</w:t>
      </w:r>
      <w:r>
        <w:t>.</w:t>
      </w:r>
      <w:r>
        <w:tab/>
        <w:t>Contracts generally</w:t>
      </w:r>
      <w:bookmarkEnd w:id="481"/>
      <w:bookmarkEnd w:id="482"/>
      <w:bookmarkEnd w:id="483"/>
      <w:bookmarkEnd w:id="484"/>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485" w:name="_Toc494595362"/>
      <w:bookmarkStart w:id="486" w:name="_Toc49153042"/>
      <w:bookmarkStart w:id="487" w:name="_Toc131394329"/>
      <w:bookmarkStart w:id="488" w:name="_Toc139431057"/>
      <w:r>
        <w:rPr>
          <w:rStyle w:val="CharSectno"/>
        </w:rPr>
        <w:t>57</w:t>
      </w:r>
      <w:r>
        <w:t>.</w:t>
      </w:r>
      <w:r>
        <w:tab/>
        <w:t>Harvesting contracts and related arrangements</w:t>
      </w:r>
      <w:bookmarkEnd w:id="485"/>
      <w:bookmarkEnd w:id="486"/>
      <w:bookmarkEnd w:id="487"/>
      <w:bookmarkEnd w:id="488"/>
    </w:p>
    <w:p>
      <w:pPr>
        <w:pStyle w:val="Subsection"/>
      </w:pPr>
      <w:r>
        <w:tab/>
      </w:r>
      <w:bookmarkStart w:id="489" w:name="_Hlt463328296"/>
      <w:bookmarkEnd w:id="489"/>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w:t>
      </w:r>
      <w:del w:id="490" w:author="svcMRProcess" w:date="2018-08-29T16:42:00Z">
        <w:r>
          <w:delText>Exe</w:delText>
        </w:r>
        <w:bookmarkStart w:id="491" w:name="_Hlt463328313"/>
        <w:bookmarkEnd w:id="491"/>
        <w:r>
          <w:delText>cutive Director</w:delText>
        </w:r>
      </w:del>
      <w:ins w:id="492" w:author="svcMRProcess" w:date="2018-08-29T16:42:00Z">
        <w:r>
          <w:t>CALM Act CEO</w:t>
        </w:r>
      </w:ins>
      <w:r>
        <w:t xml:space="preserve">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 xml:space="preserve">the performance of the </w:t>
      </w:r>
      <w:del w:id="493" w:author="svcMRProcess" w:date="2018-08-29T16:42:00Z">
        <w:r>
          <w:delText>Department’s</w:delText>
        </w:r>
      </w:del>
      <w:ins w:id="494" w:author="svcMRProcess" w:date="2018-08-29T16:42:00Z">
        <w:r>
          <w:t>CALM Act CEO’s</w:t>
        </w:r>
      </w:ins>
      <w:r>
        <w:t xml:space="preserve"> functions on that land under the CALM Act and under the relevant management plan;</w:t>
      </w:r>
    </w:p>
    <w:p>
      <w:pPr>
        <w:pStyle w:val="Indenta"/>
      </w:pPr>
      <w:r>
        <w:tab/>
        <w:t>(b)</w:t>
      </w:r>
      <w:r>
        <w:tab/>
        <w:t xml:space="preserve">provisions referred to in subsection (1) cannot be included in the contract without the consent of the </w:t>
      </w:r>
      <w:del w:id="495" w:author="svcMRProcess" w:date="2018-08-29T16:42:00Z">
        <w:r>
          <w:delText>Executive Director</w:delText>
        </w:r>
      </w:del>
      <w:ins w:id="496" w:author="svcMRProcess" w:date="2018-08-29T16:42:00Z">
        <w:r>
          <w:t>CALM Act CEO</w:t>
        </w:r>
      </w:ins>
      <w:r>
        <w:t>; and</w:t>
      </w:r>
    </w:p>
    <w:p>
      <w:pPr>
        <w:pStyle w:val="Indenta"/>
      </w:pPr>
      <w:r>
        <w:tab/>
        <w:t>(c)</w:t>
      </w:r>
      <w:r>
        <w:tab/>
        <w:t>the inclusion of provisions referred to in subsection (</w:t>
      </w:r>
      <w:bookmarkStart w:id="497" w:name="_Hlt463328305"/>
      <w:r>
        <w:t>1)</w:t>
      </w:r>
      <w:bookmarkEnd w:id="497"/>
      <w:r>
        <w:t xml:space="preserve"> in the contract does not affect the </w:t>
      </w:r>
      <w:del w:id="498" w:author="svcMRProcess" w:date="2018-08-29T16:42:00Z">
        <w:r>
          <w:delText>Department’s</w:delText>
        </w:r>
      </w:del>
      <w:ins w:id="499" w:author="svcMRProcess" w:date="2018-08-29T16:42:00Z">
        <w:r>
          <w:t>CALM Act CEO’s</w:t>
        </w:r>
      </w:ins>
      <w:r>
        <w:t xml:space="preserve"> functions referred to in paragraph (a)(ii).</w:t>
      </w:r>
    </w:p>
    <w:p>
      <w:pPr>
        <w:pStyle w:val="Footnotesection"/>
        <w:rPr>
          <w:ins w:id="500" w:author="svcMRProcess" w:date="2018-08-29T16:42:00Z"/>
        </w:rPr>
      </w:pPr>
      <w:ins w:id="501" w:author="svcMRProcess" w:date="2018-08-29T16:42:00Z">
        <w:r>
          <w:tab/>
          <w:t>[Section 57 amended by No. 28 of 2006 s. 18 and 20.]</w:t>
        </w:r>
      </w:ins>
    </w:p>
    <w:p>
      <w:pPr>
        <w:pStyle w:val="Heading5"/>
      </w:pPr>
      <w:bookmarkStart w:id="502" w:name="_Toc457964356"/>
      <w:bookmarkStart w:id="503" w:name="_Toc494595363"/>
      <w:bookmarkStart w:id="504" w:name="_Toc49153043"/>
      <w:bookmarkStart w:id="505" w:name="_Toc131394330"/>
      <w:bookmarkStart w:id="506" w:name="_Toc139431058"/>
      <w:r>
        <w:rPr>
          <w:rStyle w:val="CharSectno"/>
        </w:rPr>
        <w:t>58</w:t>
      </w:r>
      <w:r>
        <w:t>.</w:t>
      </w:r>
      <w:r>
        <w:tab/>
        <w:t>Production contracts subject to relevant management plan</w:t>
      </w:r>
      <w:bookmarkEnd w:id="502"/>
      <w:bookmarkEnd w:id="503"/>
      <w:bookmarkEnd w:id="504"/>
      <w:bookmarkEnd w:id="505"/>
      <w:bookmarkEnd w:id="506"/>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507" w:name="_Toc131394331"/>
      <w:bookmarkStart w:id="508" w:name="_Toc139431059"/>
      <w:bookmarkStart w:id="509" w:name="_Toc457964353"/>
      <w:bookmarkStart w:id="510" w:name="_Toc494595364"/>
      <w:bookmarkStart w:id="511" w:name="_Toc49153044"/>
      <w:r>
        <w:rPr>
          <w:rStyle w:val="CharSectno"/>
        </w:rPr>
        <w:t>58A</w:t>
      </w:r>
      <w:r>
        <w:t>.</w:t>
      </w:r>
      <w:r>
        <w:tab/>
        <w:t>Plantation product contracts</w:t>
      </w:r>
      <w:bookmarkEnd w:id="507"/>
      <w:bookmarkEnd w:id="508"/>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512" w:name="_Toc131394332"/>
      <w:bookmarkStart w:id="513" w:name="_Toc139431060"/>
      <w:r>
        <w:rPr>
          <w:rStyle w:val="CharSectno"/>
        </w:rPr>
        <w:t>59</w:t>
      </w:r>
      <w:r>
        <w:t>.</w:t>
      </w:r>
      <w:r>
        <w:tab/>
      </w:r>
      <w:bookmarkEnd w:id="509"/>
      <w:r>
        <w:t>Components of contract price</w:t>
      </w:r>
      <w:bookmarkEnd w:id="510"/>
      <w:bookmarkEnd w:id="511"/>
      <w:bookmarkEnd w:id="512"/>
      <w:bookmarkEnd w:id="513"/>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 xml:space="preserve">an amount agreed under section 35 of the CALM Act by way of payment for advice provided, work performed or services or facilities supplied by the </w:t>
      </w:r>
      <w:del w:id="514" w:author="svcMRProcess" w:date="2018-08-29T16:42:00Z">
        <w:r>
          <w:delText>Department</w:delText>
        </w:r>
      </w:del>
      <w:ins w:id="515" w:author="svcMRProcess" w:date="2018-08-29T16:42:00Z">
        <w:r>
          <w:t>CALM Act CEO</w:t>
        </w:r>
      </w:ins>
      <w:r>
        <w:t xml:space="preserve"> in relation to the forest products under an arrangement referred to in that section;</w:t>
      </w:r>
    </w:p>
    <w:p>
      <w:pPr>
        <w:pStyle w:val="Indenta"/>
      </w:pPr>
      <w:r>
        <w:tab/>
        <w:t>(c)</w:t>
      </w:r>
      <w:r>
        <w:tab/>
        <w:t xml:space="preserve">in the case of a contract relating to forest products located on departmental land, a component for the purpose of enabling the full recovery of the costs (if any) incurred by the </w:t>
      </w:r>
      <w:del w:id="516" w:author="svcMRProcess" w:date="2018-08-29T16:42:00Z">
        <w:r>
          <w:delText>Department</w:delText>
        </w:r>
      </w:del>
      <w:ins w:id="517" w:author="svcMRProcess" w:date="2018-08-29T16:42:00Z">
        <w:r>
          <w:t>CALM Act CEO</w:t>
        </w:r>
      </w:ins>
      <w:r>
        <w:t xml:space="preserve">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 xml:space="preserve">in the case of a contract relating to forest products on land the subject of a CALM Act sharefarming agreement, a component for the purpose of enabling the full recovery of the costs incurred by the </w:t>
      </w:r>
      <w:del w:id="518" w:author="svcMRProcess" w:date="2018-08-29T16:42:00Z">
        <w:r>
          <w:delText>Executive Director</w:delText>
        </w:r>
      </w:del>
      <w:ins w:id="519" w:author="svcMRProcess" w:date="2018-08-29T16:42:00Z">
        <w:r>
          <w:t>CALM Act CEO</w:t>
        </w:r>
      </w:ins>
      <w:r>
        <w:t xml:space="preserve">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 xml:space="preserve">If the Commission and the </w:t>
      </w:r>
      <w:del w:id="520" w:author="svcMRProcess" w:date="2018-08-29T16:42:00Z">
        <w:r>
          <w:delText>Executive Director</w:delText>
        </w:r>
      </w:del>
      <w:ins w:id="521" w:author="svcMRProcess" w:date="2018-08-29T16:42:00Z">
        <w:r>
          <w:t>CALM Act CEO</w:t>
        </w:r>
      </w:ins>
      <w:r>
        <w:t xml:space="preserve"> cannot agree on the amount that is necessary to enable full recovery of costs as referred to in subsection (1)(c) or (d),  the Treasurer is to determine the amount.</w:t>
      </w:r>
    </w:p>
    <w:p>
      <w:pPr>
        <w:pStyle w:val="Footnotesection"/>
        <w:rPr>
          <w:ins w:id="522" w:author="svcMRProcess" w:date="2018-08-29T16:42:00Z"/>
        </w:rPr>
      </w:pPr>
      <w:ins w:id="523" w:author="svcMRProcess" w:date="2018-08-29T16:42:00Z">
        <w:r>
          <w:tab/>
          <w:t>[Section 59 amended by No. 28 of 2006 s. 19 and 20.]</w:t>
        </w:r>
      </w:ins>
    </w:p>
    <w:p>
      <w:pPr>
        <w:pStyle w:val="Heading5"/>
      </w:pPr>
      <w:bookmarkStart w:id="524" w:name="_Toc494595365"/>
      <w:bookmarkStart w:id="525" w:name="_Toc49153045"/>
      <w:bookmarkStart w:id="526" w:name="_Toc131394333"/>
      <w:bookmarkStart w:id="527" w:name="_Toc139431061"/>
      <w:r>
        <w:rPr>
          <w:rStyle w:val="CharSectno"/>
        </w:rPr>
        <w:t>60</w:t>
      </w:r>
      <w:r>
        <w:t>.</w:t>
      </w:r>
      <w:r>
        <w:tab/>
        <w:t>Contractors’ access to timber on leases or other tenements</w:t>
      </w:r>
      <w:bookmarkEnd w:id="524"/>
      <w:bookmarkEnd w:id="525"/>
      <w:bookmarkEnd w:id="526"/>
      <w:bookmarkEnd w:id="527"/>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Subsection"/>
      </w:pPr>
      <w:r>
        <w:tab/>
        <w:t>(3)</w:t>
      </w:r>
      <w:r>
        <w:tab/>
        <w:t>Subsection (</w:t>
      </w:r>
      <w:bookmarkStart w:id="528" w:name="_Hlt465675783"/>
      <w:r>
        <w:t>1)</w:t>
      </w:r>
      <w:bookmarkEnd w:id="528"/>
      <w:r>
        <w:t xml:space="preserve"> has effect subject to the regulations.</w:t>
      </w:r>
    </w:p>
    <w:p>
      <w:pPr>
        <w:pStyle w:val="Heading5"/>
      </w:pPr>
      <w:bookmarkStart w:id="529" w:name="_Toc494595366"/>
      <w:bookmarkStart w:id="530" w:name="_Toc49153046"/>
      <w:bookmarkStart w:id="531" w:name="_Toc131394334"/>
      <w:bookmarkStart w:id="532" w:name="_Toc139431062"/>
      <w:r>
        <w:rPr>
          <w:rStyle w:val="CharSectno"/>
        </w:rPr>
        <w:t>61</w:t>
      </w:r>
      <w:r>
        <w:t>.</w:t>
      </w:r>
      <w:r>
        <w:tab/>
        <w:t>Contracts subject to this Act and the CALM Act</w:t>
      </w:r>
      <w:bookmarkEnd w:id="529"/>
      <w:bookmarkEnd w:id="530"/>
      <w:bookmarkEnd w:id="531"/>
      <w:bookmarkEnd w:id="532"/>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533" w:name="_Toc88372111"/>
      <w:bookmarkStart w:id="534" w:name="_Toc88451244"/>
      <w:bookmarkStart w:id="535" w:name="_Toc96245568"/>
      <w:bookmarkStart w:id="536" w:name="_Toc97109879"/>
      <w:bookmarkStart w:id="537" w:name="_Toc103066706"/>
      <w:bookmarkStart w:id="538" w:name="_Toc107888525"/>
      <w:bookmarkStart w:id="539" w:name="_Toc107991967"/>
      <w:bookmarkStart w:id="540" w:name="_Toc107992092"/>
      <w:bookmarkStart w:id="541" w:name="_Toc108501016"/>
      <w:bookmarkStart w:id="542" w:name="_Toc108584428"/>
      <w:bookmarkStart w:id="543" w:name="_Toc110222945"/>
      <w:bookmarkStart w:id="544" w:name="_Toc111872479"/>
      <w:bookmarkStart w:id="545" w:name="_Toc131394335"/>
      <w:bookmarkStart w:id="546" w:name="_Toc139271293"/>
      <w:bookmarkStart w:id="547" w:name="_Toc139430774"/>
      <w:bookmarkStart w:id="548" w:name="_Toc139431063"/>
      <w:r>
        <w:rPr>
          <w:rStyle w:val="CharPartNo"/>
        </w:rPr>
        <w:t>Part 9</w:t>
      </w:r>
      <w:r>
        <w:rPr>
          <w:rStyle w:val="CharDivNo"/>
        </w:rPr>
        <w:t xml:space="preserve"> </w:t>
      </w:r>
      <w:r>
        <w:t>—</w:t>
      </w:r>
      <w:r>
        <w:rPr>
          <w:rStyle w:val="CharDivText"/>
        </w:rPr>
        <w:t xml:space="preserve"> </w:t>
      </w:r>
      <w:r>
        <w:rPr>
          <w:rStyle w:val="CharPartText"/>
        </w:rPr>
        <w:t>Enforcement powers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94595367"/>
      <w:bookmarkStart w:id="550" w:name="_Toc49153047"/>
      <w:bookmarkStart w:id="551" w:name="_Toc131394336"/>
      <w:bookmarkStart w:id="552" w:name="_Toc139431064"/>
      <w:r>
        <w:rPr>
          <w:rStyle w:val="CharSectno"/>
        </w:rPr>
        <w:t>62</w:t>
      </w:r>
      <w:r>
        <w:t>.</w:t>
      </w:r>
      <w:r>
        <w:tab/>
      </w:r>
      <w:bookmarkEnd w:id="549"/>
      <w:bookmarkEnd w:id="550"/>
      <w:r>
        <w:t>Definitions for this Part</w:t>
      </w:r>
      <w:bookmarkEnd w:id="551"/>
      <w:bookmarkEnd w:id="552"/>
    </w:p>
    <w:p>
      <w:pPr>
        <w:pStyle w:val="Subsection"/>
      </w:pPr>
      <w:r>
        <w:tab/>
      </w:r>
      <w:r>
        <w:tab/>
        <w:t>In this Part —</w:t>
      </w:r>
    </w:p>
    <w:p>
      <w:pPr>
        <w:pStyle w:val="Defstart"/>
      </w:pPr>
      <w:r>
        <w:tab/>
      </w:r>
      <w:r>
        <w:rPr>
          <w:b/>
        </w:rPr>
        <w:t>“</w:t>
      </w:r>
      <w:r>
        <w:rPr>
          <w:rStyle w:val="CharDefText"/>
        </w:rPr>
        <w:t>authorised person</w:t>
      </w:r>
      <w:r>
        <w:rPr>
          <w:b/>
        </w:rPr>
        <w:t>”</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r>
      <w:r>
        <w:tab/>
        <w:t>who is authorised by the General Manager to exercise powers under this Part;</w:t>
      </w:r>
    </w:p>
    <w:p>
      <w:pPr>
        <w:pStyle w:val="Defstart"/>
      </w:pPr>
      <w:bookmarkStart w:id="553" w:name="_Toc494595368"/>
      <w:bookmarkStart w:id="554" w:name="_Toc49153048"/>
      <w:r>
        <w:tab/>
      </w:r>
      <w:r>
        <w:rPr>
          <w:b/>
        </w:rPr>
        <w:t>“</w:t>
      </w:r>
      <w:r>
        <w:rPr>
          <w:rStyle w:val="CharDefText"/>
        </w:rPr>
        <w:t>sawmill</w:t>
      </w:r>
      <w:r>
        <w:rPr>
          <w:b/>
        </w:rPr>
        <w:t>”</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555" w:name="_Toc131394337"/>
      <w:bookmarkStart w:id="556" w:name="_Toc139431065"/>
      <w:r>
        <w:rPr>
          <w:rStyle w:val="CharSectno"/>
        </w:rPr>
        <w:t>63</w:t>
      </w:r>
      <w:r>
        <w:t>.</w:t>
      </w:r>
      <w:r>
        <w:tab/>
        <w:t>Entry and seizure powers in relation to contracts</w:t>
      </w:r>
      <w:bookmarkEnd w:id="553"/>
      <w:bookmarkEnd w:id="554"/>
      <w:bookmarkEnd w:id="555"/>
      <w:bookmarkEnd w:id="556"/>
    </w:p>
    <w:p>
      <w:pPr>
        <w:pStyle w:val="Subsection"/>
      </w:pPr>
      <w:r>
        <w:tab/>
      </w:r>
      <w:bookmarkStart w:id="557" w:name="_Hlt464888073"/>
      <w:bookmarkEnd w:id="557"/>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58" w:name="_Toc494595369"/>
      <w:bookmarkStart w:id="559" w:name="_Toc49153049"/>
      <w:r>
        <w:tab/>
        <w:t xml:space="preserve">[Section 63 amended by No. 84 of 2004 s. 80.] </w:t>
      </w:r>
    </w:p>
    <w:p>
      <w:pPr>
        <w:pStyle w:val="Heading5"/>
      </w:pPr>
      <w:bookmarkStart w:id="560" w:name="_Toc131394338"/>
      <w:bookmarkStart w:id="561" w:name="_Toc139431066"/>
      <w:r>
        <w:rPr>
          <w:rStyle w:val="CharSectno"/>
        </w:rPr>
        <w:t>64</w:t>
      </w:r>
      <w:r>
        <w:t>.</w:t>
      </w:r>
      <w:r>
        <w:tab/>
        <w:t>Entry to sawmills</w:t>
      </w:r>
      <w:bookmarkEnd w:id="558"/>
      <w:bookmarkEnd w:id="559"/>
      <w:bookmarkEnd w:id="560"/>
      <w:bookmarkEnd w:id="56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62" w:name="_Toc494595370"/>
      <w:bookmarkStart w:id="563" w:name="_Toc49153050"/>
      <w:bookmarkStart w:id="564" w:name="_Toc131394339"/>
      <w:bookmarkStart w:id="565" w:name="_Toc139431067"/>
      <w:r>
        <w:rPr>
          <w:rStyle w:val="CharSectno"/>
        </w:rPr>
        <w:t>65</w:t>
      </w:r>
      <w:r>
        <w:t>.</w:t>
      </w:r>
      <w:r>
        <w:tab/>
        <w:t>Seizure powers in relation to offences</w:t>
      </w:r>
      <w:bookmarkEnd w:id="562"/>
      <w:bookmarkEnd w:id="563"/>
      <w:bookmarkEnd w:id="564"/>
      <w:bookmarkEnd w:id="565"/>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66" w:name="_Toc88372116"/>
      <w:bookmarkStart w:id="567" w:name="_Toc88451249"/>
      <w:bookmarkStart w:id="568" w:name="_Toc96245573"/>
      <w:bookmarkStart w:id="569" w:name="_Toc97109884"/>
      <w:bookmarkStart w:id="570" w:name="_Toc103066711"/>
      <w:bookmarkStart w:id="571" w:name="_Toc107888530"/>
      <w:bookmarkStart w:id="572" w:name="_Toc107991972"/>
      <w:bookmarkStart w:id="573" w:name="_Toc107992097"/>
      <w:bookmarkStart w:id="574" w:name="_Toc108501021"/>
      <w:bookmarkStart w:id="575" w:name="_Toc108584433"/>
      <w:bookmarkStart w:id="576" w:name="_Toc110222950"/>
      <w:bookmarkStart w:id="577" w:name="_Toc111872484"/>
      <w:bookmarkStart w:id="578" w:name="_Toc131394340"/>
      <w:bookmarkStart w:id="579" w:name="_Toc139271298"/>
      <w:bookmarkStart w:id="580" w:name="_Toc139430779"/>
      <w:bookmarkStart w:id="581" w:name="_Toc139431068"/>
      <w:r>
        <w:rPr>
          <w:rStyle w:val="CharPartNo"/>
        </w:rPr>
        <w:t>Part 10</w:t>
      </w:r>
      <w:r>
        <w:rPr>
          <w:rStyle w:val="CharDivNo"/>
        </w:rPr>
        <w:t xml:space="preserve"> </w:t>
      </w:r>
      <w:r>
        <w:t>—</w:t>
      </w:r>
      <w:r>
        <w:rPr>
          <w:rStyle w:val="CharDivText"/>
        </w:rPr>
        <w:t xml:space="preserve"> </w:t>
      </w:r>
      <w:r>
        <w:rPr>
          <w:rStyle w:val="CharPartText"/>
        </w:rPr>
        <w:t>Miscellaneous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494595371"/>
      <w:bookmarkStart w:id="583" w:name="_Toc49153051"/>
      <w:bookmarkStart w:id="584" w:name="_Toc131394341"/>
      <w:bookmarkStart w:id="585" w:name="_Toc139431069"/>
      <w:r>
        <w:rPr>
          <w:rStyle w:val="CharSectno"/>
        </w:rPr>
        <w:t>66</w:t>
      </w:r>
      <w:r>
        <w:t>.</w:t>
      </w:r>
      <w:r>
        <w:tab/>
        <w:t>Advisory committees</w:t>
      </w:r>
      <w:bookmarkEnd w:id="582"/>
      <w:bookmarkEnd w:id="583"/>
      <w:bookmarkEnd w:id="584"/>
      <w:bookmarkEnd w:id="585"/>
    </w:p>
    <w:p>
      <w:pPr>
        <w:pStyle w:val="Subsection"/>
      </w:pPr>
      <w:r>
        <w:tab/>
        <w:t>(1)</w:t>
      </w:r>
      <w:r>
        <w:tab/>
        <w:t>The Minister may establish one or more advisory committees (a </w:t>
      </w:r>
      <w:r>
        <w:rPr>
          <w:b/>
        </w:rPr>
        <w:t>“</w:t>
      </w:r>
      <w:r>
        <w:rPr>
          <w:rStyle w:val="CharDefText"/>
        </w:rPr>
        <w:t>committee</w:t>
      </w:r>
      <w:r>
        <w:rPr>
          <w:b/>
        </w:rPr>
        <w:t>”</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586" w:name="_Toc457964368"/>
      <w:bookmarkStart w:id="587" w:name="_Toc494595372"/>
      <w:bookmarkStart w:id="588" w:name="_Toc49153052"/>
      <w:bookmarkStart w:id="589" w:name="_Toc131394342"/>
      <w:bookmarkStart w:id="590" w:name="_Toc139431070"/>
      <w:r>
        <w:rPr>
          <w:rStyle w:val="CharSectno"/>
        </w:rPr>
        <w:t>67</w:t>
      </w:r>
      <w:r>
        <w:t>.</w:t>
      </w:r>
      <w:r>
        <w:tab/>
        <w:t>Protection from liability for wrongdoing</w:t>
      </w:r>
      <w:bookmarkEnd w:id="586"/>
      <w:bookmarkEnd w:id="587"/>
      <w:bookmarkEnd w:id="588"/>
      <w:bookmarkEnd w:id="589"/>
      <w:bookmarkEnd w:id="590"/>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591" w:name="_Toc457964370"/>
      <w:bookmarkStart w:id="592" w:name="_Toc494595373"/>
      <w:bookmarkStart w:id="593" w:name="_Toc49153053"/>
      <w:bookmarkStart w:id="594" w:name="_Toc131394343"/>
      <w:bookmarkStart w:id="595" w:name="_Toc139431071"/>
      <w:r>
        <w:rPr>
          <w:rStyle w:val="CharSectno"/>
        </w:rPr>
        <w:t>68</w:t>
      </w:r>
      <w:r>
        <w:t>.</w:t>
      </w:r>
      <w:r>
        <w:tab/>
        <w:t>Execution of documents by Commission</w:t>
      </w:r>
      <w:bookmarkEnd w:id="591"/>
      <w:bookmarkEnd w:id="592"/>
      <w:bookmarkEnd w:id="593"/>
      <w:bookmarkEnd w:id="594"/>
      <w:bookmarkEnd w:id="595"/>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596" w:name="_Toc494595374"/>
      <w:bookmarkStart w:id="597" w:name="_Toc49153054"/>
      <w:bookmarkStart w:id="598" w:name="_Toc131394344"/>
      <w:bookmarkStart w:id="599" w:name="_Toc139431072"/>
      <w:r>
        <w:rPr>
          <w:rStyle w:val="CharSectno"/>
        </w:rPr>
        <w:t>69</w:t>
      </w:r>
      <w:r>
        <w:rPr>
          <w:snapToGrid w:val="0"/>
        </w:rPr>
        <w:t>.</w:t>
      </w:r>
      <w:r>
        <w:rPr>
          <w:snapToGrid w:val="0"/>
        </w:rPr>
        <w:tab/>
        <w:t>Supplementary provision about laying documents before Parliament</w:t>
      </w:r>
      <w:bookmarkEnd w:id="596"/>
      <w:bookmarkEnd w:id="597"/>
      <w:bookmarkEnd w:id="598"/>
      <w:bookmarkEnd w:id="599"/>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600" w:name="_Toc457964371"/>
      <w:bookmarkStart w:id="601" w:name="_Toc494595375"/>
      <w:bookmarkStart w:id="602" w:name="_Toc49153055"/>
      <w:bookmarkStart w:id="603" w:name="_Toc131394345"/>
      <w:bookmarkStart w:id="604" w:name="_Toc139431073"/>
      <w:r>
        <w:rPr>
          <w:rStyle w:val="CharSectno"/>
        </w:rPr>
        <w:t>70</w:t>
      </w:r>
      <w:r>
        <w:t>.</w:t>
      </w:r>
      <w:r>
        <w:tab/>
        <w:t>Regulations</w:t>
      </w:r>
      <w:bookmarkEnd w:id="600"/>
      <w:bookmarkEnd w:id="601"/>
      <w:bookmarkEnd w:id="602"/>
      <w:bookmarkEnd w:id="603"/>
      <w:bookmarkEnd w:id="604"/>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605" w:name="_Toc457964372"/>
      <w:bookmarkStart w:id="606" w:name="_Toc494595376"/>
      <w:bookmarkStart w:id="607" w:name="_Toc49153056"/>
      <w:bookmarkStart w:id="608" w:name="_Toc131394346"/>
      <w:bookmarkStart w:id="609" w:name="_Toc139431074"/>
      <w:r>
        <w:rPr>
          <w:rStyle w:val="CharSectno"/>
        </w:rPr>
        <w:t>71</w:t>
      </w:r>
      <w:r>
        <w:t>.</w:t>
      </w:r>
      <w:r>
        <w:tab/>
        <w:t>Review of Act</w:t>
      </w:r>
      <w:bookmarkEnd w:id="605"/>
      <w:bookmarkEnd w:id="606"/>
      <w:bookmarkEnd w:id="607"/>
      <w:bookmarkEnd w:id="608"/>
      <w:bookmarkEnd w:id="609"/>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0" w:name="_Toc108501028"/>
      <w:bookmarkStart w:id="611" w:name="_Toc131394347"/>
      <w:bookmarkStart w:id="612" w:name="_Toc139271305"/>
      <w:bookmarkStart w:id="613" w:name="_Toc139430786"/>
      <w:bookmarkStart w:id="614" w:name="_Toc139431075"/>
      <w:r>
        <w:rPr>
          <w:rStyle w:val="CharSchNo"/>
        </w:rPr>
        <w:t>Schedule 1</w:t>
      </w:r>
      <w:r>
        <w:t xml:space="preserve"> — </w:t>
      </w:r>
      <w:r>
        <w:rPr>
          <w:rStyle w:val="CharSchText"/>
        </w:rPr>
        <w:t>Commissioners</w:t>
      </w:r>
      <w:bookmarkEnd w:id="610"/>
      <w:bookmarkEnd w:id="611"/>
      <w:bookmarkEnd w:id="612"/>
      <w:bookmarkEnd w:id="613"/>
      <w:bookmarkEnd w:id="614"/>
    </w:p>
    <w:p>
      <w:pPr>
        <w:pStyle w:val="yShoulderClause"/>
      </w:pPr>
      <w:r>
        <w:t>[s. 7]</w:t>
      </w:r>
    </w:p>
    <w:p>
      <w:pPr>
        <w:pStyle w:val="yHeading3"/>
        <w:outlineLvl w:val="9"/>
      </w:pPr>
      <w:bookmarkStart w:id="615" w:name="_Toc131394348"/>
      <w:bookmarkStart w:id="616" w:name="_Toc139271306"/>
      <w:bookmarkStart w:id="617" w:name="_Toc139430787"/>
      <w:bookmarkStart w:id="618" w:name="_Toc139431076"/>
      <w:r>
        <w:rPr>
          <w:rStyle w:val="CharSDivNo"/>
        </w:rPr>
        <w:t>Division 1</w:t>
      </w:r>
      <w:r>
        <w:t xml:space="preserve"> — </w:t>
      </w:r>
      <w:r>
        <w:rPr>
          <w:rStyle w:val="CharSDivText"/>
        </w:rPr>
        <w:t>Tenure, conditions and proceedings of the commissioners</w:t>
      </w:r>
      <w:bookmarkEnd w:id="615"/>
      <w:bookmarkEnd w:id="616"/>
      <w:bookmarkEnd w:id="617"/>
      <w:bookmarkEnd w:id="618"/>
    </w:p>
    <w:p>
      <w:pPr>
        <w:pStyle w:val="yHeading5"/>
        <w:outlineLvl w:val="9"/>
      </w:pPr>
      <w:bookmarkStart w:id="619" w:name="_Toc494595378"/>
      <w:bookmarkStart w:id="620" w:name="_Toc49153058"/>
      <w:bookmarkStart w:id="621" w:name="_Toc131394349"/>
      <w:bookmarkStart w:id="622" w:name="_Toc139431077"/>
      <w:r>
        <w:rPr>
          <w:rStyle w:val="CharSClsNo"/>
        </w:rPr>
        <w:t>1</w:t>
      </w:r>
      <w:r>
        <w:t>.</w:t>
      </w:r>
      <w:r>
        <w:tab/>
      </w:r>
      <w:bookmarkEnd w:id="619"/>
      <w:bookmarkEnd w:id="620"/>
      <w:r>
        <w:t>Definition of “meeting”</w:t>
      </w:r>
      <w:bookmarkEnd w:id="621"/>
      <w:bookmarkEnd w:id="622"/>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commissioners.</w:t>
      </w:r>
    </w:p>
    <w:p>
      <w:pPr>
        <w:pStyle w:val="yHeading5"/>
        <w:outlineLvl w:val="9"/>
      </w:pPr>
      <w:bookmarkStart w:id="623" w:name="_Toc457964375"/>
      <w:bookmarkStart w:id="624" w:name="_Toc494595379"/>
      <w:bookmarkStart w:id="625" w:name="_Toc49153059"/>
      <w:bookmarkStart w:id="626" w:name="_Toc131394350"/>
      <w:bookmarkStart w:id="627" w:name="_Toc139431078"/>
      <w:r>
        <w:rPr>
          <w:rStyle w:val="CharSClsNo"/>
        </w:rPr>
        <w:t>2</w:t>
      </w:r>
      <w:r>
        <w:t>.</w:t>
      </w:r>
      <w:r>
        <w:tab/>
        <w:t>Presiding member</w:t>
      </w:r>
      <w:bookmarkEnd w:id="623"/>
      <w:bookmarkEnd w:id="624"/>
      <w:bookmarkEnd w:id="625"/>
      <w:bookmarkEnd w:id="626"/>
      <w:bookmarkEnd w:id="627"/>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628" w:name="_Toc457964376"/>
      <w:bookmarkStart w:id="629" w:name="_Toc494595380"/>
      <w:bookmarkStart w:id="630" w:name="_Toc49153060"/>
      <w:bookmarkStart w:id="631" w:name="_Toc131394351"/>
      <w:bookmarkStart w:id="632" w:name="_Toc139431079"/>
      <w:r>
        <w:rPr>
          <w:rStyle w:val="CharSClsNo"/>
        </w:rPr>
        <w:t>3</w:t>
      </w:r>
      <w:r>
        <w:t>.</w:t>
      </w:r>
      <w:r>
        <w:tab/>
        <w:t>Term of office</w:t>
      </w:r>
      <w:bookmarkEnd w:id="628"/>
      <w:bookmarkEnd w:id="629"/>
      <w:bookmarkEnd w:id="630"/>
      <w:bookmarkEnd w:id="631"/>
      <w:bookmarkEnd w:id="632"/>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633" w:name="_Toc457964377"/>
      <w:bookmarkStart w:id="634" w:name="_Toc494595381"/>
      <w:bookmarkStart w:id="635" w:name="_Toc49153061"/>
      <w:bookmarkStart w:id="636" w:name="_Toc131394352"/>
      <w:bookmarkStart w:id="637" w:name="_Toc139431080"/>
      <w:r>
        <w:rPr>
          <w:rStyle w:val="CharSClsNo"/>
        </w:rPr>
        <w:t>4</w:t>
      </w:r>
      <w:r>
        <w:t>.</w:t>
      </w:r>
      <w:r>
        <w:tab/>
        <w:t>Resignation, removal etc.</w:t>
      </w:r>
      <w:bookmarkEnd w:id="633"/>
      <w:bookmarkEnd w:id="634"/>
      <w:bookmarkEnd w:id="635"/>
      <w:bookmarkEnd w:id="636"/>
      <w:bookmarkEnd w:id="637"/>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638" w:name="_Toc457964378"/>
      <w:bookmarkStart w:id="639" w:name="_Toc494595382"/>
      <w:bookmarkStart w:id="640" w:name="_Toc49153062"/>
      <w:r>
        <w:tab/>
        <w:t>[Clause 4 amended by No. 10 of 2001 s. 220.]</w:t>
      </w:r>
    </w:p>
    <w:p>
      <w:pPr>
        <w:pStyle w:val="yHeading5"/>
        <w:outlineLvl w:val="9"/>
      </w:pPr>
      <w:bookmarkStart w:id="641" w:name="_Toc131394353"/>
      <w:bookmarkStart w:id="642" w:name="_Toc139431081"/>
      <w:r>
        <w:rPr>
          <w:rStyle w:val="CharSClsNo"/>
        </w:rPr>
        <w:t>5</w:t>
      </w:r>
      <w:r>
        <w:t>.</w:t>
      </w:r>
      <w:r>
        <w:tab/>
        <w:t>Leave of absence</w:t>
      </w:r>
      <w:bookmarkEnd w:id="638"/>
      <w:bookmarkEnd w:id="639"/>
      <w:bookmarkEnd w:id="640"/>
      <w:bookmarkEnd w:id="641"/>
      <w:bookmarkEnd w:id="642"/>
    </w:p>
    <w:p>
      <w:pPr>
        <w:pStyle w:val="ySubsection"/>
        <w:rPr>
          <w:spacing w:val="-2"/>
        </w:rPr>
      </w:pPr>
      <w:r>
        <w:rPr>
          <w:spacing w:val="-2"/>
        </w:rPr>
        <w:tab/>
      </w:r>
      <w:r>
        <w:rPr>
          <w:spacing w:val="-2"/>
        </w:rPr>
        <w:tab/>
        <w:t>The commissioners may grant leave of absence to a commissioner on such terms and conditions as it thinks fit.</w:t>
      </w:r>
    </w:p>
    <w:p>
      <w:pPr>
        <w:pStyle w:val="yHeading5"/>
        <w:outlineLvl w:val="9"/>
      </w:pPr>
      <w:bookmarkStart w:id="643" w:name="_Toc457964379"/>
      <w:bookmarkStart w:id="644" w:name="_Toc494595383"/>
      <w:bookmarkStart w:id="645" w:name="_Toc49153063"/>
      <w:bookmarkStart w:id="646" w:name="_Toc131394354"/>
      <w:bookmarkStart w:id="647" w:name="_Toc139431082"/>
      <w:r>
        <w:rPr>
          <w:rStyle w:val="CharSClsNo"/>
        </w:rPr>
        <w:t>6</w:t>
      </w:r>
      <w:r>
        <w:t>.</w:t>
      </w:r>
      <w:r>
        <w:tab/>
        <w:t>Commissioner unable to act</w:t>
      </w:r>
      <w:bookmarkEnd w:id="643"/>
      <w:bookmarkEnd w:id="644"/>
      <w:bookmarkEnd w:id="645"/>
      <w:bookmarkEnd w:id="646"/>
      <w:bookmarkEnd w:id="647"/>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648" w:name="_Toc457964380"/>
      <w:bookmarkStart w:id="649" w:name="_Toc494595384"/>
      <w:bookmarkStart w:id="650" w:name="_Toc49153064"/>
      <w:bookmarkStart w:id="651" w:name="_Toc131394355"/>
      <w:bookmarkStart w:id="652" w:name="_Toc139431083"/>
      <w:r>
        <w:rPr>
          <w:rStyle w:val="CharSClsNo"/>
        </w:rPr>
        <w:t>7</w:t>
      </w:r>
      <w:r>
        <w:t>.</w:t>
      </w:r>
      <w:r>
        <w:tab/>
        <w:t>Saving</w:t>
      </w:r>
      <w:bookmarkEnd w:id="648"/>
      <w:bookmarkEnd w:id="649"/>
      <w:bookmarkEnd w:id="650"/>
      <w:bookmarkEnd w:id="651"/>
      <w:bookmarkEnd w:id="652"/>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653" w:name="_Toc457964381"/>
      <w:bookmarkStart w:id="654" w:name="_Toc494595385"/>
      <w:bookmarkStart w:id="655" w:name="_Toc49153065"/>
      <w:bookmarkStart w:id="656" w:name="_Toc131394356"/>
      <w:bookmarkStart w:id="657" w:name="_Toc139431084"/>
      <w:r>
        <w:rPr>
          <w:rStyle w:val="CharSClsNo"/>
        </w:rPr>
        <w:t>8</w:t>
      </w:r>
      <w:r>
        <w:t>.</w:t>
      </w:r>
      <w:r>
        <w:tab/>
        <w:t xml:space="preserve">Commissioner not a public service officer by virtue of appointment as </w:t>
      </w:r>
      <w:bookmarkEnd w:id="653"/>
      <w:r>
        <w:t>commissioner</w:t>
      </w:r>
      <w:bookmarkEnd w:id="654"/>
      <w:bookmarkEnd w:id="655"/>
      <w:bookmarkEnd w:id="656"/>
      <w:bookmarkEnd w:id="657"/>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58" w:name="_Toc457964382"/>
      <w:bookmarkStart w:id="659" w:name="_Toc494595386"/>
      <w:bookmarkStart w:id="660" w:name="_Toc49153066"/>
      <w:bookmarkStart w:id="661" w:name="_Toc131394357"/>
      <w:bookmarkStart w:id="662" w:name="_Toc139431085"/>
      <w:r>
        <w:rPr>
          <w:rStyle w:val="CharSClsNo"/>
        </w:rPr>
        <w:t>9</w:t>
      </w:r>
      <w:r>
        <w:t>.</w:t>
      </w:r>
      <w:r>
        <w:tab/>
        <w:t>Co</w:t>
      </w:r>
      <w:r>
        <w:noBreakHyphen/>
        <w:t xml:space="preserve">opted </w:t>
      </w:r>
      <w:bookmarkEnd w:id="658"/>
      <w:r>
        <w:rPr>
          <w:spacing w:val="-2"/>
        </w:rPr>
        <w:t>commissioners and participation of General Manager</w:t>
      </w:r>
      <w:bookmarkEnd w:id="659"/>
      <w:bookmarkEnd w:id="660"/>
      <w:bookmarkEnd w:id="661"/>
      <w:bookmarkEnd w:id="662"/>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663" w:name="_Toc457964384"/>
      <w:bookmarkStart w:id="664" w:name="_Toc494595387"/>
      <w:bookmarkStart w:id="665" w:name="_Toc49153067"/>
      <w:bookmarkStart w:id="666" w:name="_Toc131394358"/>
      <w:bookmarkStart w:id="667" w:name="_Toc139431086"/>
      <w:r>
        <w:rPr>
          <w:rStyle w:val="CharSClsNo"/>
        </w:rPr>
        <w:t>10</w:t>
      </w:r>
      <w:r>
        <w:t>.</w:t>
      </w:r>
      <w:r>
        <w:tab/>
        <w:t>General procedure</w:t>
      </w:r>
      <w:bookmarkEnd w:id="663"/>
      <w:bookmarkEnd w:id="664"/>
      <w:bookmarkEnd w:id="665"/>
      <w:bookmarkEnd w:id="666"/>
      <w:bookmarkEnd w:id="667"/>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668" w:name="_Toc457964385"/>
      <w:bookmarkStart w:id="669" w:name="_Toc494595388"/>
      <w:bookmarkStart w:id="670" w:name="_Toc49153068"/>
      <w:bookmarkStart w:id="671" w:name="_Toc131394359"/>
      <w:bookmarkStart w:id="672" w:name="_Toc139431087"/>
      <w:r>
        <w:rPr>
          <w:rStyle w:val="CharSClsNo"/>
        </w:rPr>
        <w:t>11</w:t>
      </w:r>
      <w:r>
        <w:t>.</w:t>
      </w:r>
      <w:r>
        <w:tab/>
        <w:t>Quorum</w:t>
      </w:r>
      <w:bookmarkEnd w:id="668"/>
      <w:bookmarkEnd w:id="669"/>
      <w:bookmarkEnd w:id="670"/>
      <w:bookmarkEnd w:id="671"/>
      <w:bookmarkEnd w:id="672"/>
    </w:p>
    <w:p>
      <w:pPr>
        <w:pStyle w:val="ySubsection"/>
        <w:rPr>
          <w:spacing w:val="-2"/>
        </w:rPr>
      </w:pPr>
      <w:r>
        <w:rPr>
          <w:spacing w:val="-2"/>
        </w:rPr>
        <w:tab/>
      </w:r>
      <w:r>
        <w:rPr>
          <w:spacing w:val="-2"/>
        </w:rPr>
        <w:tab/>
        <w:t>The quorum for a meeting is a majority of the commissioners.</w:t>
      </w:r>
    </w:p>
    <w:p>
      <w:pPr>
        <w:pStyle w:val="yHeading5"/>
        <w:outlineLvl w:val="9"/>
      </w:pPr>
      <w:bookmarkStart w:id="673" w:name="_Toc457964386"/>
      <w:bookmarkStart w:id="674" w:name="_Toc494595389"/>
      <w:bookmarkStart w:id="675" w:name="_Toc49153069"/>
      <w:bookmarkStart w:id="676" w:name="_Toc131394360"/>
      <w:bookmarkStart w:id="677" w:name="_Toc139431088"/>
      <w:r>
        <w:rPr>
          <w:rStyle w:val="CharSClsNo"/>
        </w:rPr>
        <w:t>12</w:t>
      </w:r>
      <w:r>
        <w:t>.</w:t>
      </w:r>
      <w:r>
        <w:tab/>
        <w:t>Voting</w:t>
      </w:r>
      <w:bookmarkEnd w:id="673"/>
      <w:bookmarkEnd w:id="674"/>
      <w:bookmarkEnd w:id="675"/>
      <w:bookmarkEnd w:id="676"/>
      <w:bookmarkEnd w:id="677"/>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678" w:name="_Toc457964387"/>
      <w:bookmarkStart w:id="679" w:name="_Toc494595390"/>
      <w:bookmarkStart w:id="680" w:name="_Toc49153070"/>
      <w:bookmarkStart w:id="681" w:name="_Toc131394361"/>
      <w:bookmarkStart w:id="682" w:name="_Toc139431089"/>
      <w:r>
        <w:rPr>
          <w:rStyle w:val="CharSClsNo"/>
        </w:rPr>
        <w:t>13</w:t>
      </w:r>
      <w:r>
        <w:t>.</w:t>
      </w:r>
      <w:r>
        <w:tab/>
        <w:t>Minutes</w:t>
      </w:r>
      <w:bookmarkEnd w:id="678"/>
      <w:bookmarkEnd w:id="679"/>
      <w:bookmarkEnd w:id="680"/>
      <w:bookmarkEnd w:id="681"/>
      <w:bookmarkEnd w:id="682"/>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683" w:name="_Toc457964388"/>
      <w:bookmarkStart w:id="684" w:name="_Toc494595391"/>
      <w:bookmarkStart w:id="685" w:name="_Toc49153071"/>
      <w:bookmarkStart w:id="686" w:name="_Toc131394362"/>
      <w:bookmarkStart w:id="687" w:name="_Toc139431090"/>
      <w:r>
        <w:rPr>
          <w:rStyle w:val="CharSClsNo"/>
        </w:rPr>
        <w:t>14</w:t>
      </w:r>
      <w:r>
        <w:t>.</w:t>
      </w:r>
      <w:r>
        <w:tab/>
        <w:t>Decisions may be made without meeting</w:t>
      </w:r>
      <w:bookmarkEnd w:id="683"/>
      <w:bookmarkEnd w:id="684"/>
      <w:bookmarkEnd w:id="685"/>
      <w:bookmarkEnd w:id="686"/>
      <w:bookmarkEnd w:id="687"/>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688" w:name="_Toc457964389"/>
      <w:bookmarkStart w:id="689" w:name="_Toc494595392"/>
      <w:bookmarkStart w:id="690" w:name="_Toc49153072"/>
      <w:bookmarkStart w:id="691" w:name="_Toc131394363"/>
      <w:bookmarkStart w:id="692" w:name="_Toc139431091"/>
      <w:r>
        <w:rPr>
          <w:rStyle w:val="CharSClsNo"/>
        </w:rPr>
        <w:t>15</w:t>
      </w:r>
      <w:r>
        <w:t>.</w:t>
      </w:r>
      <w:r>
        <w:tab/>
        <w:t>Telephone or video meetings</w:t>
      </w:r>
      <w:bookmarkEnd w:id="688"/>
      <w:bookmarkEnd w:id="689"/>
      <w:bookmarkEnd w:id="690"/>
      <w:bookmarkEnd w:id="691"/>
      <w:bookmarkEnd w:id="692"/>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693" w:name="_Toc457964383"/>
      <w:bookmarkStart w:id="694" w:name="_Toc494595393"/>
      <w:bookmarkStart w:id="695" w:name="_Toc49153073"/>
      <w:bookmarkStart w:id="696" w:name="_Toc131394364"/>
      <w:bookmarkStart w:id="697" w:name="_Toc139431092"/>
      <w:r>
        <w:rPr>
          <w:rStyle w:val="CharSClsNo"/>
        </w:rPr>
        <w:t>16</w:t>
      </w:r>
      <w:r>
        <w:t>.</w:t>
      </w:r>
      <w:r>
        <w:tab/>
        <w:t>Committees</w:t>
      </w:r>
      <w:bookmarkEnd w:id="693"/>
      <w:bookmarkEnd w:id="694"/>
      <w:bookmarkEnd w:id="695"/>
      <w:bookmarkEnd w:id="696"/>
      <w:bookmarkEnd w:id="697"/>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698" w:name="_Toc131394365"/>
      <w:bookmarkStart w:id="699" w:name="_Toc139271323"/>
      <w:bookmarkStart w:id="700" w:name="_Toc139430804"/>
      <w:bookmarkStart w:id="701" w:name="_Toc139431093"/>
      <w:r>
        <w:rPr>
          <w:rStyle w:val="CharSDivNo"/>
        </w:rPr>
        <w:t>Division 2</w:t>
      </w:r>
      <w:r>
        <w:t xml:space="preserve"> — </w:t>
      </w:r>
      <w:r>
        <w:rPr>
          <w:rStyle w:val="CharSDivText"/>
        </w:rPr>
        <w:t>Disclosure of interests, etc.</w:t>
      </w:r>
      <w:bookmarkEnd w:id="698"/>
      <w:bookmarkEnd w:id="699"/>
      <w:bookmarkEnd w:id="700"/>
      <w:bookmarkEnd w:id="701"/>
    </w:p>
    <w:p>
      <w:pPr>
        <w:pStyle w:val="yHeading5"/>
        <w:outlineLvl w:val="9"/>
      </w:pPr>
      <w:bookmarkStart w:id="702" w:name="_Toc457964391"/>
      <w:bookmarkStart w:id="703" w:name="_Toc494595394"/>
      <w:bookmarkStart w:id="704" w:name="_Toc49153074"/>
      <w:bookmarkStart w:id="705" w:name="_Toc131394366"/>
      <w:bookmarkStart w:id="706" w:name="_Toc139431094"/>
      <w:r>
        <w:rPr>
          <w:rStyle w:val="CharSClsNo"/>
        </w:rPr>
        <w:t>17</w:t>
      </w:r>
      <w:r>
        <w:t>.</w:t>
      </w:r>
      <w:r>
        <w:tab/>
        <w:t>Disclosure of interests</w:t>
      </w:r>
      <w:bookmarkEnd w:id="702"/>
      <w:bookmarkEnd w:id="703"/>
      <w:bookmarkEnd w:id="704"/>
      <w:bookmarkEnd w:id="705"/>
      <w:bookmarkEnd w:id="706"/>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707" w:name="_Toc457964392"/>
      <w:bookmarkStart w:id="708" w:name="_Toc494595395"/>
      <w:bookmarkStart w:id="709" w:name="_Toc49153075"/>
      <w:bookmarkStart w:id="710" w:name="_Toc131394367"/>
      <w:bookmarkStart w:id="711" w:name="_Toc139431095"/>
      <w:r>
        <w:rPr>
          <w:rStyle w:val="CharSClsNo"/>
        </w:rPr>
        <w:t>18</w:t>
      </w:r>
      <w:r>
        <w:t>.</w:t>
      </w:r>
      <w:r>
        <w:tab/>
        <w:t xml:space="preserve">Voting by interested </w:t>
      </w:r>
      <w:bookmarkEnd w:id="707"/>
      <w:r>
        <w:rPr>
          <w:spacing w:val="-2"/>
        </w:rPr>
        <w:t>commissioners</w:t>
      </w:r>
      <w:bookmarkEnd w:id="708"/>
      <w:bookmarkEnd w:id="709"/>
      <w:bookmarkEnd w:id="710"/>
      <w:bookmarkEnd w:id="711"/>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712" w:name="_Toc457964394"/>
      <w:bookmarkStart w:id="713" w:name="_Toc494595396"/>
      <w:bookmarkStart w:id="714" w:name="_Toc49153076"/>
      <w:bookmarkStart w:id="715" w:name="_Toc131394368"/>
      <w:bookmarkStart w:id="716" w:name="_Toc139431096"/>
      <w:r>
        <w:rPr>
          <w:rStyle w:val="CharSClsNo"/>
        </w:rPr>
        <w:t>19</w:t>
      </w:r>
      <w:r>
        <w:t>.</w:t>
      </w:r>
      <w:r>
        <w:tab/>
        <w:t>Quorum where clause 18 applies</w:t>
      </w:r>
      <w:bookmarkEnd w:id="712"/>
      <w:bookmarkEnd w:id="713"/>
      <w:bookmarkEnd w:id="714"/>
      <w:bookmarkEnd w:id="715"/>
      <w:bookmarkEnd w:id="716"/>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717" w:name="_Toc457964395"/>
      <w:bookmarkStart w:id="718" w:name="_Toc494595397"/>
      <w:bookmarkStart w:id="719" w:name="_Toc49153077"/>
      <w:bookmarkStart w:id="720" w:name="_Toc131394369"/>
      <w:bookmarkStart w:id="721" w:name="_Toc139431097"/>
      <w:r>
        <w:rPr>
          <w:rStyle w:val="CharSClsNo"/>
        </w:rPr>
        <w:t>20</w:t>
      </w:r>
      <w:r>
        <w:t>.</w:t>
      </w:r>
      <w:r>
        <w:tab/>
        <w:t xml:space="preserve">Minister may declare </w:t>
      </w:r>
      <w:r>
        <w:rPr>
          <w:spacing w:val="-2"/>
        </w:rPr>
        <w:t>c</w:t>
      </w:r>
      <w:r>
        <w:t>lauses 18 and 19 inapplicable</w:t>
      </w:r>
      <w:bookmarkEnd w:id="717"/>
      <w:bookmarkEnd w:id="718"/>
      <w:bookmarkEnd w:id="719"/>
      <w:bookmarkEnd w:id="720"/>
      <w:bookmarkEnd w:id="721"/>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722" w:name="_Toc494595398"/>
      <w:bookmarkStart w:id="723" w:name="_Toc49153078"/>
      <w:bookmarkStart w:id="724" w:name="_Toc131394370"/>
      <w:bookmarkStart w:id="725" w:name="_Toc139431098"/>
      <w:r>
        <w:rPr>
          <w:rStyle w:val="CharSClsNo"/>
        </w:rPr>
        <w:t>21</w:t>
      </w:r>
      <w:r>
        <w:t>.</w:t>
      </w:r>
      <w:r>
        <w:tab/>
        <w:t>Ineligibility provisions not affected</w:t>
      </w:r>
      <w:bookmarkEnd w:id="722"/>
      <w:bookmarkEnd w:id="723"/>
      <w:bookmarkEnd w:id="724"/>
      <w:bookmarkEnd w:id="725"/>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726" w:name="_Toc108501052"/>
      <w:bookmarkStart w:id="727" w:name="_Toc131394371"/>
      <w:bookmarkStart w:id="728" w:name="_Toc139271329"/>
      <w:bookmarkStart w:id="729" w:name="_Toc139430810"/>
      <w:bookmarkStart w:id="730" w:name="_Toc139431099"/>
      <w:r>
        <w:rPr>
          <w:rStyle w:val="CharSchNo"/>
        </w:rPr>
        <w:t>Schedule 2</w:t>
      </w:r>
      <w:r>
        <w:rPr>
          <w:rStyle w:val="CharSDivNo"/>
        </w:rPr>
        <w:t xml:space="preserve"> </w:t>
      </w:r>
      <w:r>
        <w:t>—</w:t>
      </w:r>
      <w:r>
        <w:rPr>
          <w:rStyle w:val="CharSDivText"/>
        </w:rPr>
        <w:t xml:space="preserve"> </w:t>
      </w:r>
      <w:r>
        <w:rPr>
          <w:rStyle w:val="CharSchText"/>
        </w:rPr>
        <w:t>General Manager</w:t>
      </w:r>
      <w:bookmarkEnd w:id="726"/>
      <w:bookmarkEnd w:id="727"/>
      <w:bookmarkEnd w:id="728"/>
      <w:bookmarkEnd w:id="729"/>
      <w:bookmarkEnd w:id="730"/>
    </w:p>
    <w:p>
      <w:pPr>
        <w:pStyle w:val="yShoulderClause"/>
      </w:pPr>
      <w:r>
        <w:t>[s. 38(2)]</w:t>
      </w:r>
    </w:p>
    <w:p>
      <w:pPr>
        <w:pStyle w:val="yHeading5"/>
        <w:outlineLvl w:val="9"/>
      </w:pPr>
      <w:bookmarkStart w:id="731" w:name="_Toc494595399"/>
      <w:bookmarkStart w:id="732" w:name="_Toc49153079"/>
      <w:bookmarkStart w:id="733" w:name="_Toc131394372"/>
      <w:bookmarkStart w:id="734" w:name="_Toc139431100"/>
      <w:r>
        <w:rPr>
          <w:rStyle w:val="CharSClsNo"/>
        </w:rPr>
        <w:t>1</w:t>
      </w:r>
      <w:r>
        <w:t>.</w:t>
      </w:r>
      <w:r>
        <w:tab/>
        <w:t>Appointment</w:t>
      </w:r>
      <w:bookmarkEnd w:id="731"/>
      <w:bookmarkEnd w:id="732"/>
      <w:bookmarkEnd w:id="733"/>
      <w:bookmarkEnd w:id="734"/>
    </w:p>
    <w:p>
      <w:pPr>
        <w:pStyle w:val="ySubsection"/>
      </w:pPr>
      <w:r>
        <w:tab/>
      </w:r>
      <w:r>
        <w:tab/>
        <w:t>The General Manager is to be appointed by the commissioners in consultation with the Minister.</w:t>
      </w:r>
    </w:p>
    <w:p>
      <w:pPr>
        <w:pStyle w:val="yHeading5"/>
        <w:outlineLvl w:val="9"/>
      </w:pPr>
      <w:bookmarkStart w:id="735" w:name="_Toc494595400"/>
      <w:bookmarkStart w:id="736" w:name="_Toc49153080"/>
      <w:bookmarkStart w:id="737" w:name="_Toc131394373"/>
      <w:bookmarkStart w:id="738" w:name="_Toc139431101"/>
      <w:r>
        <w:rPr>
          <w:rStyle w:val="CharSClsNo"/>
        </w:rPr>
        <w:t>2</w:t>
      </w:r>
      <w:r>
        <w:t>.</w:t>
      </w:r>
      <w:r>
        <w:tab/>
        <w:t>Tenure of office</w:t>
      </w:r>
      <w:bookmarkEnd w:id="735"/>
      <w:bookmarkEnd w:id="736"/>
      <w:bookmarkEnd w:id="737"/>
      <w:bookmarkEnd w:id="738"/>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739" w:name="_Toc494595401"/>
      <w:bookmarkStart w:id="740" w:name="_Toc49153081"/>
      <w:bookmarkStart w:id="741" w:name="_Toc131394374"/>
      <w:bookmarkStart w:id="742" w:name="_Toc139431102"/>
      <w:r>
        <w:rPr>
          <w:rStyle w:val="CharSClsNo"/>
        </w:rPr>
        <w:t>3</w:t>
      </w:r>
      <w:r>
        <w:t>.</w:t>
      </w:r>
      <w:r>
        <w:tab/>
        <w:t>Salary, conditions of appointment</w:t>
      </w:r>
      <w:bookmarkEnd w:id="739"/>
      <w:bookmarkEnd w:id="740"/>
      <w:bookmarkEnd w:id="741"/>
      <w:bookmarkEnd w:id="742"/>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743" w:name="_Toc494595402"/>
      <w:bookmarkStart w:id="744" w:name="_Toc49153082"/>
      <w:bookmarkStart w:id="745" w:name="_Toc131394375"/>
      <w:bookmarkStart w:id="746" w:name="_Toc139431103"/>
      <w:r>
        <w:rPr>
          <w:rStyle w:val="CharSClsNo"/>
        </w:rPr>
        <w:t>4</w:t>
      </w:r>
      <w:r>
        <w:t>.</w:t>
      </w:r>
      <w:r>
        <w:tab/>
        <w:t>Removal from office</w:t>
      </w:r>
      <w:bookmarkEnd w:id="743"/>
      <w:bookmarkEnd w:id="744"/>
      <w:bookmarkEnd w:id="745"/>
      <w:bookmarkEnd w:id="746"/>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747" w:name="_Toc494595403"/>
      <w:bookmarkStart w:id="748" w:name="_Toc49153083"/>
      <w:r>
        <w:tab/>
        <w:t>[Clause 4 amended by No. 10 of 2001 s. 220.]</w:t>
      </w:r>
    </w:p>
    <w:p>
      <w:pPr>
        <w:pStyle w:val="yHeading5"/>
        <w:outlineLvl w:val="9"/>
      </w:pPr>
      <w:bookmarkStart w:id="749" w:name="_Toc131394376"/>
      <w:bookmarkStart w:id="750" w:name="_Toc139431104"/>
      <w:r>
        <w:rPr>
          <w:rStyle w:val="CharSClsNo"/>
        </w:rPr>
        <w:t>5</w:t>
      </w:r>
      <w:r>
        <w:t>.</w:t>
      </w:r>
      <w:r>
        <w:tab/>
        <w:t>Superannuation</w:t>
      </w:r>
      <w:bookmarkEnd w:id="747"/>
      <w:bookmarkEnd w:id="748"/>
      <w:bookmarkEnd w:id="749"/>
      <w:bookmarkEnd w:id="750"/>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751" w:name="_Toc494595404"/>
      <w:bookmarkStart w:id="752" w:name="_Toc49153084"/>
      <w:bookmarkStart w:id="753" w:name="_Toc131394377"/>
      <w:bookmarkStart w:id="754" w:name="_Toc139431105"/>
      <w:r>
        <w:rPr>
          <w:rStyle w:val="CharSClsNo"/>
        </w:rPr>
        <w:t>6</w:t>
      </w:r>
      <w:r>
        <w:t>.</w:t>
      </w:r>
      <w:r>
        <w:tab/>
        <w:t>Portability of entitlements of General Manager</w:t>
      </w:r>
      <w:bookmarkEnd w:id="751"/>
      <w:bookmarkEnd w:id="752"/>
      <w:bookmarkEnd w:id="753"/>
      <w:bookmarkEnd w:id="75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b/>
        </w:rPr>
        <w:t>“</w:t>
      </w:r>
      <w:r>
        <w:rPr>
          <w:rStyle w:val="CharDefText"/>
        </w:rPr>
        <w:t>public service officer</w:t>
      </w:r>
      <w:r>
        <w:rPr>
          <w:b/>
        </w:rPr>
        <w:t>”</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55" w:name="_Toc88372160"/>
      <w:bookmarkStart w:id="756" w:name="_Toc88451293"/>
      <w:bookmarkStart w:id="757" w:name="_Toc96245617"/>
      <w:bookmarkStart w:id="758" w:name="_Toc97109928"/>
      <w:bookmarkStart w:id="759" w:name="_Toc103066755"/>
      <w:bookmarkStart w:id="760" w:name="_Toc107888574"/>
      <w:bookmarkStart w:id="761" w:name="_Toc107992016"/>
      <w:bookmarkStart w:id="762" w:name="_Toc107992141"/>
      <w:bookmarkStart w:id="763" w:name="_Toc108501059"/>
      <w:bookmarkStart w:id="764" w:name="_Toc108584471"/>
      <w:bookmarkStart w:id="765" w:name="_Toc110222988"/>
      <w:bookmarkStart w:id="766" w:name="_Toc111872522"/>
      <w:bookmarkStart w:id="767" w:name="_Toc131394378"/>
      <w:bookmarkStart w:id="768" w:name="_Toc139271336"/>
      <w:bookmarkStart w:id="769" w:name="_Toc139430817"/>
      <w:bookmarkStart w:id="770" w:name="_Toc139431106"/>
      <w:r>
        <w:t>Notes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w:t>
      </w:r>
      <w:del w:id="771" w:author="svcMRProcess" w:date="2018-08-29T16:42:00Z">
        <w:r>
          <w:rPr>
            <w:i/>
            <w:noProof/>
            <w:snapToGrid w:val="0"/>
          </w:rPr>
          <w:delText xml:space="preserve"> </w:delText>
        </w:r>
      </w:del>
      <w:ins w:id="772" w:author="svcMRProcess" w:date="2018-08-29T16:42:00Z">
        <w:r>
          <w:rPr>
            <w:i/>
            <w:noProof/>
            <w:snapToGrid w:val="0"/>
          </w:rPr>
          <w:t> </w:t>
        </w:r>
      </w:ins>
      <w:r>
        <w:rPr>
          <w:i/>
          <w:noProof/>
          <w:snapToGrid w:val="0"/>
        </w:rPr>
        <w:t>2000</w:t>
      </w:r>
      <w:r>
        <w:rPr>
          <w:snapToGrid w:val="0"/>
        </w:rPr>
        <w:t xml:space="preserve"> and includes the amendments made by the</w:t>
      </w:r>
      <w:del w:id="773" w:author="svcMRProcess" w:date="2018-08-29T16:42:00Z">
        <w:r>
          <w:rPr>
            <w:snapToGrid w:val="0"/>
          </w:rPr>
          <w:delText xml:space="preserve"> </w:delText>
        </w:r>
      </w:del>
      <w:ins w:id="774" w:author="svcMRProcess" w:date="2018-08-29T16:42:00Z">
        <w:r>
          <w:rPr>
            <w:snapToGrid w:val="0"/>
          </w:rPr>
          <w:t> </w:t>
        </w:r>
      </w:ins>
      <w:r>
        <w:rPr>
          <w:snapToGrid w:val="0"/>
        </w:rPr>
        <w:t>other written laws referred to in the following table.  The table also contains information about any reprint.</w:t>
      </w:r>
    </w:p>
    <w:p>
      <w:pPr>
        <w:pStyle w:val="nHeading3"/>
        <w:rPr>
          <w:snapToGrid w:val="0"/>
        </w:rPr>
      </w:pPr>
      <w:bookmarkStart w:id="775" w:name="_Toc131394379"/>
      <w:bookmarkStart w:id="776" w:name="_Toc139431107"/>
      <w:r>
        <w:rPr>
          <w:snapToGrid w:val="0"/>
        </w:rPr>
        <w:t>Compilation table</w:t>
      </w:r>
      <w:bookmarkEnd w:id="775"/>
      <w:bookmarkEnd w:id="7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ins w:id="777" w:author="svcMRProcess" w:date="2018-08-29T16:42:00Z"/>
        </w:trPr>
        <w:tc>
          <w:tcPr>
            <w:tcW w:w="2268" w:type="dxa"/>
            <w:tcBorders>
              <w:bottom w:val="single" w:sz="4" w:space="0" w:color="auto"/>
            </w:tcBorders>
          </w:tcPr>
          <w:p>
            <w:pPr>
              <w:pStyle w:val="nTable"/>
              <w:spacing w:after="40"/>
              <w:rPr>
                <w:ins w:id="778" w:author="svcMRProcess" w:date="2018-08-29T16:42:00Z"/>
                <w:i/>
                <w:iCs/>
                <w:snapToGrid w:val="0"/>
                <w:sz w:val="19"/>
                <w:lang w:val="en-US"/>
              </w:rPr>
            </w:pPr>
            <w:ins w:id="779" w:author="svcMRProcess" w:date="2018-08-29T16:42:00Z">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ins>
          </w:p>
        </w:tc>
        <w:tc>
          <w:tcPr>
            <w:tcW w:w="1134" w:type="dxa"/>
            <w:tcBorders>
              <w:bottom w:val="single" w:sz="4" w:space="0" w:color="auto"/>
            </w:tcBorders>
          </w:tcPr>
          <w:p>
            <w:pPr>
              <w:pStyle w:val="nTable"/>
              <w:spacing w:after="40"/>
              <w:rPr>
                <w:ins w:id="780" w:author="svcMRProcess" w:date="2018-08-29T16:42:00Z"/>
                <w:snapToGrid w:val="0"/>
                <w:sz w:val="19"/>
                <w:lang w:val="en-US"/>
              </w:rPr>
            </w:pPr>
            <w:ins w:id="781" w:author="svcMRProcess" w:date="2018-08-29T16:42:00Z">
              <w:r>
                <w:rPr>
                  <w:snapToGrid w:val="0"/>
                  <w:sz w:val="19"/>
                  <w:lang w:val="en-US"/>
                </w:rPr>
                <w:t>28 of 2006</w:t>
              </w:r>
            </w:ins>
          </w:p>
        </w:tc>
        <w:tc>
          <w:tcPr>
            <w:tcW w:w="1134" w:type="dxa"/>
            <w:tcBorders>
              <w:bottom w:val="single" w:sz="4" w:space="0" w:color="auto"/>
            </w:tcBorders>
          </w:tcPr>
          <w:p>
            <w:pPr>
              <w:pStyle w:val="nTable"/>
              <w:spacing w:after="40"/>
              <w:rPr>
                <w:ins w:id="782" w:author="svcMRProcess" w:date="2018-08-29T16:42:00Z"/>
                <w:sz w:val="19"/>
              </w:rPr>
            </w:pPr>
            <w:ins w:id="783" w:author="svcMRProcess" w:date="2018-08-29T16:42:00Z">
              <w:r>
                <w:rPr>
                  <w:sz w:val="19"/>
                </w:rPr>
                <w:t>26 Jun 2006</w:t>
              </w:r>
            </w:ins>
          </w:p>
        </w:tc>
        <w:tc>
          <w:tcPr>
            <w:tcW w:w="2552" w:type="dxa"/>
            <w:tcBorders>
              <w:bottom w:val="single" w:sz="4" w:space="0" w:color="auto"/>
            </w:tcBorders>
          </w:tcPr>
          <w:p>
            <w:pPr>
              <w:pStyle w:val="nTable"/>
              <w:spacing w:after="40"/>
              <w:rPr>
                <w:ins w:id="784" w:author="svcMRProcess" w:date="2018-08-29T16:42:00Z"/>
                <w:snapToGrid w:val="0"/>
                <w:sz w:val="19"/>
                <w:lang w:val="en-US"/>
              </w:rPr>
            </w:pPr>
            <w:ins w:id="785" w:author="svcMRProcess" w:date="2018-08-29T16:42: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E8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EC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68A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66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847A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C21B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587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983C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2E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4A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60A6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FF0A1F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22"/>
    <w:docVar w:name="WAFER_20151211140922" w:val="RemoveTrackChanges"/>
    <w:docVar w:name="WAFER_20151211140922_GUID" w:val="d3158878-0a14-48c0-bb2f-d2508b6cb7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13816</Words>
  <Characters>68394</Characters>
  <Application>Microsoft Office Word</Application>
  <DocSecurity>0</DocSecurity>
  <Lines>1799</Lines>
  <Paragraphs>990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81220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01-c0-03 - 01-d0-04</dc:title>
  <dc:subject/>
  <dc:creator/>
  <cp:keywords/>
  <dc:description/>
  <cp:lastModifiedBy>svcMRProcess</cp:lastModifiedBy>
  <cp:revision>2</cp:revision>
  <cp:lastPrinted>2005-07-27T02:26:00Z</cp:lastPrinted>
  <dcterms:created xsi:type="dcterms:W3CDTF">2018-08-29T08:42:00Z</dcterms:created>
  <dcterms:modified xsi:type="dcterms:W3CDTF">2018-08-29T08:42:00Z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2026</vt:i4>
  </property>
  <property fmtid="{D5CDD505-2E9C-101B-9397-08002B2CF9AE}" pid="6" name="FromSuffix">
    <vt:lpwstr>01-c0-03</vt:lpwstr>
  </property>
  <property fmtid="{D5CDD505-2E9C-101B-9397-08002B2CF9AE}" pid="7" name="FromAsAtDate">
    <vt:lpwstr>09 Apr 2006</vt:lpwstr>
  </property>
  <property fmtid="{D5CDD505-2E9C-101B-9397-08002B2CF9AE}" pid="8" name="ToSuffix">
    <vt:lpwstr>01-d0-04</vt:lpwstr>
  </property>
  <property fmtid="{D5CDD505-2E9C-101B-9397-08002B2CF9AE}" pid="9" name="ToAsAtDate">
    <vt:lpwstr>01 Jul 2006</vt:lpwstr>
  </property>
</Properties>
</file>