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Lands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02-c0-06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Anglican Church of Australia Lands Act 1914 </w:t>
      </w:r>
    </w:p>
    <w:p>
      <w:pPr>
        <w:pStyle w:val="LongTitle"/>
        <w:rPr>
          <w:snapToGrid w:val="0"/>
        </w:rPr>
      </w:pPr>
      <w:r>
        <w:rPr>
          <w:snapToGrid w:val="0"/>
        </w:rPr>
        <w:t>A</w:t>
      </w:r>
      <w:bookmarkStart w:id="0" w:name="_GoBack"/>
      <w:bookmarkEnd w:id="0"/>
      <w:r>
        <w:rPr>
          <w:snapToGrid w:val="0"/>
        </w:rPr>
        <w:t>n Act to validate grants of land made for the benefit of the Church of England</w:t>
      </w:r>
      <w:r>
        <w:rPr>
          <w:snapToGrid w:val="0"/>
          <w:vertAlign w:val="superscript"/>
        </w:rPr>
        <w:t xml:space="preserve"> 2</w:t>
      </w:r>
      <w:r>
        <w:rPr>
          <w:snapToGrid w:val="0"/>
        </w:rPr>
        <w:t xml:space="preserve">, and to authorise and validate the disposal by sale or otherwise of lands granted by the Crown to or for the said Church. </w:t>
      </w:r>
    </w:p>
    <w:p>
      <w:pPr>
        <w:pStyle w:val="Heading5"/>
        <w:rPr>
          <w:snapToGrid w:val="0"/>
        </w:rPr>
      </w:pPr>
      <w:bookmarkStart w:id="1" w:name="_Toc411311567"/>
      <w:bookmarkStart w:id="2" w:name="_Toc923443"/>
      <w:bookmarkStart w:id="3" w:name="_Toc7327895"/>
      <w:bookmarkStart w:id="4" w:name="_Toc151787282"/>
      <w:bookmarkStart w:id="5" w:name="_Toc151787342"/>
      <w:bookmarkStart w:id="6" w:name="_Toc151787384"/>
      <w:bookmarkStart w:id="7" w:name="_Toc155595141"/>
      <w:bookmarkStart w:id="8" w:name="_Toc151958424"/>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Lands Act 1914</w:t>
      </w:r>
      <w:r>
        <w:rPr>
          <w:snapToGrid w:val="0"/>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9" w:name="_Toc411311568"/>
      <w:bookmarkStart w:id="10" w:name="_Toc923444"/>
      <w:bookmarkStart w:id="11" w:name="_Toc7327896"/>
      <w:bookmarkStart w:id="12" w:name="_Toc151787283"/>
      <w:bookmarkStart w:id="13" w:name="_Toc151787343"/>
      <w:bookmarkStart w:id="14" w:name="_Toc151787385"/>
      <w:bookmarkStart w:id="15" w:name="_Toc155595142"/>
      <w:bookmarkStart w:id="16" w:name="_Toc151958425"/>
      <w:r>
        <w:rPr>
          <w:rStyle w:val="CharSectno"/>
        </w:rPr>
        <w:t>2</w:t>
      </w:r>
      <w:r>
        <w:rPr>
          <w:snapToGrid w:val="0"/>
        </w:rPr>
        <w:t>.</w:t>
      </w:r>
      <w:r>
        <w:rPr>
          <w:snapToGrid w:val="0"/>
        </w:rPr>
        <w:tab/>
        <w:t>Validation of grants</w:t>
      </w:r>
      <w:bookmarkEnd w:id="9"/>
      <w:r>
        <w:rPr>
          <w:snapToGrid w:val="0"/>
        </w:rPr>
        <w:t xml:space="preserve"> of land to Church</w:t>
      </w:r>
      <w:bookmarkEnd w:id="10"/>
      <w:bookmarkEnd w:id="11"/>
      <w:bookmarkEnd w:id="12"/>
      <w:bookmarkEnd w:id="13"/>
      <w:bookmarkEnd w:id="14"/>
      <w:bookmarkEnd w:id="15"/>
      <w:bookmarkEnd w:id="16"/>
    </w:p>
    <w:p>
      <w:pPr>
        <w:pStyle w:val="Subsection"/>
        <w:rPr>
          <w:snapToGrid w:val="0"/>
        </w:rPr>
      </w:pPr>
      <w:r>
        <w:rPr>
          <w:snapToGrid w:val="0"/>
        </w:rPr>
        <w:tab/>
      </w:r>
      <w:r>
        <w:rPr>
          <w:snapToGrid w:val="0"/>
        </w:rPr>
        <w:tab/>
        <w:t>All grants of land heretofore made or purporting to be made of lands of the Crown to or for the benefit of the Branch of the Church of England in Western Australia</w:t>
      </w:r>
      <w:r>
        <w:rPr>
          <w:snapToGrid w:val="0"/>
          <w:vertAlign w:val="superscript"/>
        </w:rPr>
        <w:t> 3</w:t>
      </w:r>
      <w:r>
        <w:rPr>
          <w:snapToGrid w:val="0"/>
        </w:rPr>
        <w:t>, or to any person or body in trust or for the purposes of such church, whether such grants were expressed or intended to be made for church sites or for ecclesiastical purposes or otherwise howsoever, are hereby validated and confirmed.</w:t>
      </w:r>
    </w:p>
    <w:p>
      <w:pPr>
        <w:pStyle w:val="Heading5"/>
        <w:rPr>
          <w:snapToGrid w:val="0"/>
        </w:rPr>
      </w:pPr>
      <w:bookmarkStart w:id="17" w:name="_Toc411311569"/>
      <w:bookmarkStart w:id="18" w:name="_Toc923445"/>
      <w:bookmarkStart w:id="19" w:name="_Toc7327897"/>
      <w:bookmarkStart w:id="20" w:name="_Toc151787284"/>
      <w:bookmarkStart w:id="21" w:name="_Toc151787344"/>
      <w:bookmarkStart w:id="22" w:name="_Toc151787386"/>
      <w:bookmarkStart w:id="23" w:name="_Toc155595143"/>
      <w:bookmarkStart w:id="24" w:name="_Toc151958426"/>
      <w:r>
        <w:rPr>
          <w:rStyle w:val="CharSectno"/>
        </w:rPr>
        <w:t>3</w:t>
      </w:r>
      <w:r>
        <w:rPr>
          <w:snapToGrid w:val="0"/>
        </w:rPr>
        <w:t>.</w:t>
      </w:r>
      <w:r>
        <w:rPr>
          <w:snapToGrid w:val="0"/>
        </w:rPr>
        <w:tab/>
        <w:t>Trustees may sell, mortgage</w:t>
      </w:r>
      <w:bookmarkEnd w:id="17"/>
      <w:r>
        <w:rPr>
          <w:snapToGrid w:val="0"/>
        </w:rPr>
        <w:t xml:space="preserve"> or lease lands</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Subject to any Statute of the Synod of the Anglican Church of Australia so far as it is in the State</w:t>
      </w:r>
      <w:r>
        <w:rPr>
          <w:snapToGrid w:val="0"/>
          <w:vertAlign w:val="superscript"/>
        </w:rPr>
        <w:t> 4</w:t>
      </w:r>
      <w:r>
        <w:rPr>
          <w:snapToGrid w:val="0"/>
        </w:rPr>
        <w:t xml:space="preserve"> and to this Act, The Perth Diocesan Trustees</w:t>
      </w:r>
      <w:r>
        <w:rPr>
          <w:snapToGrid w:val="0"/>
          <w:vertAlign w:val="superscript"/>
        </w:rPr>
        <w:t> 5</w:t>
      </w:r>
      <w:r>
        <w:rPr>
          <w:snapToGrid w:val="0"/>
        </w:rPr>
        <w:t> — </w:t>
      </w:r>
    </w:p>
    <w:p>
      <w:pPr>
        <w:pStyle w:val="Indenta"/>
        <w:rPr>
          <w:snapToGrid w:val="0"/>
        </w:rPr>
      </w:pPr>
      <w:r>
        <w:rPr>
          <w:snapToGrid w:val="0"/>
        </w:rPr>
        <w:tab/>
        <w:t>(i)</w:t>
      </w:r>
      <w:r>
        <w:rPr>
          <w:snapToGrid w:val="0"/>
        </w:rPr>
        <w:tab/>
        <w:t>may sell any lands granted by the Crown and held in trust for the said Church or for any of the purposes thereof, and transfer or otherwise assure the same to a purchaser freed and absolutely discharged from any trusts to which the said lands may be subject;</w:t>
      </w:r>
    </w:p>
    <w:p>
      <w:pPr>
        <w:pStyle w:val="Indenta"/>
        <w:rPr>
          <w:snapToGrid w:val="0"/>
        </w:rPr>
      </w:pPr>
      <w:r>
        <w:rPr>
          <w:snapToGrid w:val="0"/>
        </w:rPr>
        <w:tab/>
        <w:t>(ii)</w:t>
      </w:r>
      <w:r>
        <w:rPr>
          <w:snapToGrid w:val="0"/>
        </w:rPr>
        <w:tab/>
        <w:t>may mortgage such lands to secure moneys lawfully borrowed, and for the purposes of such security assure such lands to the mortgagee and his assigns freed and discharged from any such trusts as aforesaid;</w:t>
      </w:r>
    </w:p>
    <w:p>
      <w:pPr>
        <w:pStyle w:val="Indenta"/>
        <w:rPr>
          <w:snapToGrid w:val="0"/>
        </w:rPr>
      </w:pPr>
      <w:r>
        <w:rPr>
          <w:snapToGrid w:val="0"/>
        </w:rPr>
        <w:tab/>
        <w:t>(iii)</w:t>
      </w:r>
      <w:r>
        <w:rPr>
          <w:snapToGrid w:val="0"/>
        </w:rPr>
        <w:tab/>
        <w:t>may, notwithstanding any such trusts, lease any such lands for any term with or without right of renewal and either by way of building lease or otherwise and subject to such covenants, conditions, and agreements as they may think fit.</w:t>
      </w:r>
    </w:p>
    <w:p>
      <w:pPr>
        <w:pStyle w:val="Footnotesection"/>
      </w:pPr>
      <w:r>
        <w:tab/>
        <w:t xml:space="preserve">[Section 3 amended by No. 34 of 1918 s. 11; No. 4 of 1960 s. 5; No. 121 of 1976 s. 7.] </w:t>
      </w:r>
    </w:p>
    <w:p>
      <w:pPr>
        <w:pStyle w:val="Heading5"/>
        <w:rPr>
          <w:snapToGrid w:val="0"/>
        </w:rPr>
      </w:pPr>
      <w:bookmarkStart w:id="25" w:name="_Toc411311570"/>
      <w:bookmarkStart w:id="26" w:name="_Toc923446"/>
      <w:bookmarkStart w:id="27" w:name="_Toc7327898"/>
      <w:bookmarkStart w:id="28" w:name="_Toc151787285"/>
      <w:bookmarkStart w:id="29" w:name="_Toc151787345"/>
      <w:bookmarkStart w:id="30" w:name="_Toc151787387"/>
      <w:bookmarkStart w:id="31" w:name="_Toc155595144"/>
      <w:bookmarkStart w:id="32" w:name="_Toc151958427"/>
      <w:r>
        <w:rPr>
          <w:rStyle w:val="CharSectno"/>
        </w:rPr>
        <w:t>4</w:t>
      </w:r>
      <w:r>
        <w:rPr>
          <w:snapToGrid w:val="0"/>
        </w:rPr>
        <w:t>.</w:t>
      </w:r>
      <w:r>
        <w:rPr>
          <w:snapToGrid w:val="0"/>
        </w:rPr>
        <w:tab/>
        <w:t>Protection of purchasers and others</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 subject, however, to the provisions of the next following section.</w:t>
      </w:r>
    </w:p>
    <w:p>
      <w:pPr>
        <w:pStyle w:val="Heading5"/>
        <w:rPr>
          <w:snapToGrid w:val="0"/>
        </w:rPr>
      </w:pPr>
      <w:bookmarkStart w:id="33" w:name="_Toc411311571"/>
      <w:bookmarkStart w:id="34" w:name="_Toc923447"/>
      <w:bookmarkStart w:id="35" w:name="_Toc7327899"/>
      <w:bookmarkStart w:id="36" w:name="_Toc151787286"/>
      <w:bookmarkStart w:id="37" w:name="_Toc151787346"/>
      <w:bookmarkStart w:id="38" w:name="_Toc151787388"/>
      <w:bookmarkStart w:id="39" w:name="_Toc155595145"/>
      <w:bookmarkStart w:id="40" w:name="_Toc151958428"/>
      <w:r>
        <w:rPr>
          <w:rStyle w:val="CharSectno"/>
        </w:rPr>
        <w:t>5</w:t>
      </w:r>
      <w:r>
        <w:rPr>
          <w:snapToGrid w:val="0"/>
        </w:rPr>
        <w:t>.</w:t>
      </w:r>
      <w:r>
        <w:rPr>
          <w:snapToGrid w:val="0"/>
        </w:rPr>
        <w:tab/>
        <w:t>Approval of Governor in certain cases</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No assurance on sale or mortgage or lease for a term exceeding 21 years of lands granted by the Crown without pecuniary consideration therefor shall be valid unless approved by the Governor and countersigned by him as approved.</w:t>
      </w:r>
    </w:p>
    <w:p>
      <w:pPr>
        <w:pStyle w:val="Subsection"/>
        <w:rPr>
          <w:snapToGrid w:val="0"/>
        </w:rPr>
      </w:pPr>
      <w:r>
        <w:rPr>
          <w:snapToGrid w:val="0"/>
        </w:rPr>
        <w:tab/>
      </w:r>
      <w:r>
        <w:rPr>
          <w:snapToGrid w:val="0"/>
        </w:rPr>
        <w:tab/>
        <w:t xml:space="preserve">Provided that in the case of a subdivision of any such lands for the purpose of sale, it shall be sufficient compliance with this section if such approval be endorsed on the plan of such subdivision deposited or to be deposited </w:t>
      </w:r>
      <w:del w:id="41" w:author="svcMRProcess" w:date="2015-10-27T06:35:00Z">
        <w:r>
          <w:rPr>
            <w:snapToGrid w:val="0"/>
          </w:rPr>
          <w:delText xml:space="preserve">in the Department within the meaning of the </w:delText>
        </w:r>
        <w:r>
          <w:rPr>
            <w:i/>
            <w:snapToGrid w:val="0"/>
          </w:rPr>
          <w:delText>Transfer of Land Act 1893</w:delText>
        </w:r>
      </w:del>
      <w:ins w:id="42" w:author="svcMRProcess" w:date="2015-10-27T06:35:00Z">
        <w:r>
          <w:t xml:space="preserve">with the Western Australian Land Information Authority established by the </w:t>
        </w:r>
        <w:r>
          <w:rPr>
            <w:i/>
          </w:rPr>
          <w:t>Land Information Authority Act 2006</w:t>
        </w:r>
        <w:r>
          <w:t xml:space="preserve"> section 5</w:t>
        </w:r>
      </w:ins>
      <w:r>
        <w:t>.</w:t>
      </w:r>
    </w:p>
    <w:p>
      <w:pPr>
        <w:pStyle w:val="Footnotesection"/>
      </w:pPr>
      <w:r>
        <w:tab/>
        <w:t>[Section 5 amended by No. 34 of 1918 s. 9; No. 81 of 1996 s. 153(2</w:t>
      </w:r>
      <w:del w:id="43" w:author="svcMRProcess" w:date="2015-10-27T06:35:00Z">
        <w:r>
          <w:delText>).]</w:delText>
        </w:r>
      </w:del>
      <w:ins w:id="44" w:author="svcMRProcess" w:date="2015-10-27T06:35:00Z">
        <w:r>
          <w:t>); No. 60 of 2006 s. 124.]</w:t>
        </w:r>
      </w:ins>
      <w:r>
        <w:t xml:space="preserve"> </w:t>
      </w:r>
    </w:p>
    <w:p>
      <w:pPr>
        <w:pStyle w:val="Heading5"/>
        <w:rPr>
          <w:snapToGrid w:val="0"/>
        </w:rPr>
      </w:pPr>
      <w:bookmarkStart w:id="45" w:name="_Toc411311572"/>
      <w:bookmarkStart w:id="46" w:name="_Toc923448"/>
      <w:bookmarkStart w:id="47" w:name="_Toc7327900"/>
      <w:bookmarkStart w:id="48" w:name="_Toc151787287"/>
      <w:bookmarkStart w:id="49" w:name="_Toc151787347"/>
      <w:bookmarkStart w:id="50" w:name="_Toc151787389"/>
      <w:bookmarkStart w:id="51" w:name="_Toc155595146"/>
      <w:bookmarkStart w:id="52" w:name="_Toc151958429"/>
      <w:r>
        <w:rPr>
          <w:rStyle w:val="CharSectno"/>
        </w:rPr>
        <w:t>6</w:t>
      </w:r>
      <w:r>
        <w:rPr>
          <w:snapToGrid w:val="0"/>
        </w:rPr>
        <w:t>.</w:t>
      </w:r>
      <w:r>
        <w:rPr>
          <w:snapToGrid w:val="0"/>
        </w:rPr>
        <w:tab/>
      </w:r>
      <w:bookmarkEnd w:id="45"/>
      <w:r>
        <w:rPr>
          <w:snapToGrid w:val="0"/>
        </w:rPr>
        <w:t>Previous sales etc. of land validated</w:t>
      </w:r>
      <w:bookmarkEnd w:id="46"/>
      <w:bookmarkEnd w:id="47"/>
      <w:bookmarkEnd w:id="48"/>
      <w:bookmarkEnd w:id="49"/>
      <w:bookmarkEnd w:id="50"/>
      <w:bookmarkEnd w:id="51"/>
      <w:bookmarkEnd w:id="52"/>
    </w:p>
    <w:p>
      <w:pPr>
        <w:pStyle w:val="Subsection"/>
        <w:rPr>
          <w:snapToGrid w:val="0"/>
        </w:rPr>
      </w:pPr>
      <w:r>
        <w:rPr>
          <w:snapToGrid w:val="0"/>
        </w:rPr>
        <w:tab/>
      </w:r>
      <w:r>
        <w:rPr>
          <w:snapToGrid w:val="0"/>
        </w:rPr>
        <w:tab/>
        <w:t>All sales, mortgages, leases, and assurances of any such lands as aforesaid heretofore made or intended to be made in good faith by the said Trustees are hereby validated and confirmed.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3" w:name="_Toc151787288"/>
      <w:bookmarkStart w:id="54" w:name="_Toc151787335"/>
      <w:bookmarkStart w:id="55" w:name="_Toc151787348"/>
      <w:bookmarkStart w:id="56" w:name="_Toc151787382"/>
      <w:bookmarkStart w:id="57" w:name="_Toc151787390"/>
      <w:bookmarkStart w:id="58" w:name="_Toc151787463"/>
      <w:bookmarkStart w:id="59" w:name="_Toc151787501"/>
      <w:bookmarkStart w:id="60" w:name="_Toc151787756"/>
      <w:bookmarkStart w:id="61" w:name="_Toc151958430"/>
      <w:bookmarkStart w:id="62" w:name="_Toc155595130"/>
      <w:bookmarkStart w:id="63" w:name="_Toc155595147"/>
      <w:r>
        <w:t>Notes</w:t>
      </w:r>
      <w:bookmarkEnd w:id="53"/>
      <w:bookmarkEnd w:id="54"/>
      <w:bookmarkEnd w:id="55"/>
      <w:bookmarkEnd w:id="56"/>
      <w:bookmarkEnd w:id="57"/>
      <w:bookmarkEnd w:id="58"/>
      <w:bookmarkEnd w:id="59"/>
      <w:bookmarkEnd w:id="60"/>
      <w:bookmarkEnd w:id="61"/>
      <w:bookmarkEnd w:id="62"/>
      <w:bookmarkEnd w:id="63"/>
    </w:p>
    <w:p>
      <w:pPr>
        <w:pStyle w:val="nSubsection"/>
        <w:spacing w:before="60"/>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Anglican Church of Australia Lands</w:t>
      </w:r>
      <w:del w:id="64" w:author="svcMRProcess" w:date="2015-10-27T06:35:00Z">
        <w:r>
          <w:rPr>
            <w:i/>
            <w:snapToGrid w:val="0"/>
          </w:rPr>
          <w:delText xml:space="preserve"> </w:delText>
        </w:r>
      </w:del>
      <w:ins w:id="65" w:author="svcMRProcess" w:date="2015-10-27T06:35:00Z">
        <w:r>
          <w:rPr>
            <w:i/>
            <w:snapToGrid w:val="0"/>
          </w:rPr>
          <w:t> </w:t>
        </w:r>
      </w:ins>
      <w:r>
        <w:rPr>
          <w:i/>
          <w:snapToGrid w:val="0"/>
        </w:rPr>
        <w:t>Act 1914</w:t>
      </w:r>
      <w:r>
        <w:rPr>
          <w:snapToGrid w:val="0"/>
        </w:rPr>
        <w:t xml:space="preserve"> and includes the amendments made by the other written laws referred to in the following table </w:t>
      </w:r>
      <w:r>
        <w:rPr>
          <w:snapToGrid w:val="0"/>
          <w:vertAlign w:val="superscript"/>
        </w:rPr>
        <w:t>8</w:t>
      </w:r>
      <w:r>
        <w:rPr>
          <w:snapToGrid w:val="0"/>
        </w:rPr>
        <w:t>.</w:t>
      </w:r>
    </w:p>
    <w:p>
      <w:pPr>
        <w:pStyle w:val="nHeading3"/>
        <w:spacing w:before="160"/>
        <w:rPr>
          <w:snapToGrid w:val="0"/>
        </w:rPr>
      </w:pPr>
      <w:bookmarkStart w:id="66" w:name="_Toc7327901"/>
      <w:bookmarkStart w:id="67" w:name="_Toc151787289"/>
      <w:bookmarkStart w:id="68" w:name="_Toc151787349"/>
      <w:bookmarkStart w:id="69" w:name="_Toc151787391"/>
      <w:bookmarkStart w:id="70" w:name="_Toc155595148"/>
      <w:bookmarkStart w:id="71" w:name="_Toc151958431"/>
      <w:r>
        <w:rPr>
          <w:snapToGrid w:val="0"/>
        </w:rPr>
        <w:t>Compilation table</w:t>
      </w:r>
      <w:bookmarkEnd w:id="66"/>
      <w:bookmarkEnd w:id="67"/>
      <w:bookmarkEnd w:id="68"/>
      <w:bookmarkEnd w:id="69"/>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Church of England Lands Act 1914</w:t>
            </w:r>
            <w:r>
              <w:rPr>
                <w:i/>
                <w:sz w:val="19"/>
                <w:vertAlign w:val="superscript"/>
              </w:rPr>
              <w:t> </w:t>
            </w:r>
            <w:r>
              <w:rPr>
                <w:sz w:val="19"/>
                <w:vertAlign w:val="superscript"/>
              </w:rPr>
              <w:t>6</w:t>
            </w:r>
          </w:p>
        </w:tc>
        <w:tc>
          <w:tcPr>
            <w:tcW w:w="1134" w:type="dxa"/>
          </w:tcPr>
          <w:p>
            <w:pPr>
              <w:pStyle w:val="nTable"/>
              <w:spacing w:before="120"/>
              <w:rPr>
                <w:sz w:val="19"/>
              </w:rPr>
            </w:pPr>
            <w:r>
              <w:rPr>
                <w:sz w:val="19"/>
              </w:rPr>
              <w:t>10 of 1915</w:t>
            </w:r>
          </w:p>
        </w:tc>
        <w:tc>
          <w:tcPr>
            <w:tcW w:w="1134" w:type="dxa"/>
          </w:tcPr>
          <w:p>
            <w:pPr>
              <w:pStyle w:val="nTable"/>
              <w:spacing w:before="120"/>
              <w:rPr>
                <w:sz w:val="19"/>
              </w:rPr>
            </w:pPr>
            <w:r>
              <w:rPr>
                <w:sz w:val="19"/>
              </w:rPr>
              <w:t>18 Feb 1915</w:t>
            </w:r>
          </w:p>
        </w:tc>
        <w:tc>
          <w:tcPr>
            <w:tcW w:w="2552" w:type="dxa"/>
          </w:tcPr>
          <w:p>
            <w:pPr>
              <w:pStyle w:val="nTable"/>
              <w:spacing w:before="120"/>
              <w:rPr>
                <w:sz w:val="19"/>
              </w:rPr>
            </w:pPr>
            <w:r>
              <w:rPr>
                <w:sz w:val="19"/>
              </w:rPr>
              <w:t>18 Feb 1915</w:t>
            </w:r>
          </w:p>
        </w:tc>
      </w:tr>
      <w:tr>
        <w:trPr>
          <w:cantSplit/>
        </w:trPr>
        <w:tc>
          <w:tcPr>
            <w:tcW w:w="2268" w:type="dxa"/>
          </w:tcPr>
          <w:p>
            <w:pPr>
              <w:pStyle w:val="nTable"/>
              <w:spacing w:before="120"/>
              <w:ind w:right="113"/>
              <w:rPr>
                <w:spacing w:val="-4"/>
                <w:sz w:val="19"/>
              </w:rPr>
            </w:pPr>
            <w:r>
              <w:rPr>
                <w:i/>
                <w:spacing w:val="-4"/>
                <w:sz w:val="19"/>
              </w:rPr>
              <w:t xml:space="preserve">Church of England Diocesan Trustees and Lands Act 1918 </w:t>
            </w:r>
            <w:r>
              <w:rPr>
                <w:spacing w:val="-4"/>
                <w:sz w:val="19"/>
              </w:rPr>
              <w:t>s. 9 and 11</w:t>
            </w:r>
            <w:r>
              <w:rPr>
                <w:spacing w:val="-4"/>
                <w:sz w:val="19"/>
                <w:vertAlign w:val="superscript"/>
              </w:rPr>
              <w:t> 7</w:t>
            </w:r>
          </w:p>
        </w:tc>
        <w:tc>
          <w:tcPr>
            <w:tcW w:w="1134" w:type="dxa"/>
          </w:tcPr>
          <w:p>
            <w:pPr>
              <w:pStyle w:val="nTable"/>
              <w:spacing w:before="120"/>
              <w:rPr>
                <w:sz w:val="19"/>
              </w:rPr>
            </w:pPr>
            <w:r>
              <w:rPr>
                <w:sz w:val="19"/>
              </w:rPr>
              <w:t>34 of 1918</w:t>
            </w:r>
          </w:p>
        </w:tc>
        <w:tc>
          <w:tcPr>
            <w:tcW w:w="1134" w:type="dxa"/>
          </w:tcPr>
          <w:p>
            <w:pPr>
              <w:pStyle w:val="nTable"/>
              <w:spacing w:before="120"/>
              <w:rPr>
                <w:sz w:val="19"/>
              </w:rPr>
            </w:pPr>
            <w:r>
              <w:rPr>
                <w:sz w:val="19"/>
              </w:rPr>
              <w:t>24 Dec 1918</w:t>
            </w:r>
          </w:p>
        </w:tc>
        <w:tc>
          <w:tcPr>
            <w:tcW w:w="2552" w:type="dxa"/>
          </w:tcPr>
          <w:p>
            <w:pPr>
              <w:pStyle w:val="nTable"/>
              <w:spacing w:before="120"/>
              <w:rPr>
                <w:sz w:val="19"/>
              </w:rPr>
            </w:pPr>
            <w:r>
              <w:rPr>
                <w:sz w:val="19"/>
              </w:rPr>
              <w:t>24 Dec 1918</w:t>
            </w:r>
          </w:p>
        </w:tc>
      </w:tr>
      <w:tr>
        <w:trPr>
          <w:cantSplit/>
        </w:trPr>
        <w:tc>
          <w:tcPr>
            <w:tcW w:w="2268" w:type="dxa"/>
          </w:tcPr>
          <w:p>
            <w:pPr>
              <w:pStyle w:val="nTable"/>
              <w:spacing w:before="120"/>
              <w:ind w:right="113"/>
              <w:rPr>
                <w:i/>
                <w:sz w:val="19"/>
              </w:rPr>
            </w:pPr>
            <w:r>
              <w:rPr>
                <w:i/>
                <w:sz w:val="19"/>
              </w:rPr>
              <w:t xml:space="preserve">Church of England in Australia Constitution Act 1960 </w:t>
            </w:r>
            <w:r>
              <w:rPr>
                <w:sz w:val="19"/>
              </w:rPr>
              <w:t>s. 5</w:t>
            </w:r>
          </w:p>
        </w:tc>
        <w:tc>
          <w:tcPr>
            <w:tcW w:w="1134" w:type="dxa"/>
          </w:tcPr>
          <w:p>
            <w:pPr>
              <w:pStyle w:val="nTable"/>
              <w:spacing w:before="120"/>
              <w:rPr>
                <w:sz w:val="19"/>
              </w:rPr>
            </w:pPr>
            <w:r>
              <w:rPr>
                <w:sz w:val="19"/>
              </w:rPr>
              <w:t>4 of 1960</w:t>
            </w:r>
          </w:p>
        </w:tc>
        <w:tc>
          <w:tcPr>
            <w:tcW w:w="1134" w:type="dxa"/>
          </w:tcPr>
          <w:p>
            <w:pPr>
              <w:pStyle w:val="nTable"/>
              <w:spacing w:before="120"/>
              <w:rPr>
                <w:sz w:val="19"/>
              </w:rPr>
            </w:pPr>
            <w:r>
              <w:rPr>
                <w:sz w:val="19"/>
              </w:rPr>
              <w:t>6 Oct 1960</w:t>
            </w:r>
          </w:p>
        </w:tc>
        <w:tc>
          <w:tcPr>
            <w:tcW w:w="2552" w:type="dxa"/>
          </w:tcPr>
          <w:p>
            <w:pPr>
              <w:pStyle w:val="nTable"/>
              <w:spacing w:before="120"/>
              <w:rPr>
                <w:sz w:val="19"/>
              </w:rPr>
            </w:pPr>
            <w:r>
              <w:rPr>
                <w:sz w:val="19"/>
              </w:rPr>
              <w:t xml:space="preserve">1 Jan 1962 (see s. 2 and </w:t>
            </w:r>
            <w:r>
              <w:rPr>
                <w:i/>
                <w:sz w:val="19"/>
              </w:rPr>
              <w:t>Gazette </w:t>
            </w:r>
            <w:r>
              <w:rPr>
                <w:sz w:val="19"/>
              </w:rPr>
              <w:t>24 Nov 1961 p. 3223)</w:t>
            </w:r>
          </w:p>
        </w:tc>
      </w:tr>
      <w:tr>
        <w:trPr>
          <w:cantSplit/>
        </w:trPr>
        <w:tc>
          <w:tcPr>
            <w:tcW w:w="2268" w:type="dxa"/>
          </w:tcPr>
          <w:p>
            <w:pPr>
              <w:pStyle w:val="nTable"/>
              <w:spacing w:before="120"/>
              <w:ind w:right="113"/>
              <w:rPr>
                <w:sz w:val="19"/>
              </w:rPr>
            </w:pPr>
            <w:r>
              <w:rPr>
                <w:i/>
                <w:sz w:val="19"/>
              </w:rPr>
              <w:t>Anglican Church of Australia Act 1976</w:t>
            </w:r>
            <w:r>
              <w:rPr>
                <w:sz w:val="19"/>
              </w:rPr>
              <w:t xml:space="preserve"> s. 7</w:t>
            </w:r>
          </w:p>
        </w:tc>
        <w:tc>
          <w:tcPr>
            <w:tcW w:w="1134" w:type="dxa"/>
          </w:tcPr>
          <w:p>
            <w:pPr>
              <w:pStyle w:val="nTable"/>
              <w:spacing w:before="120"/>
              <w:rPr>
                <w:sz w:val="19"/>
              </w:rPr>
            </w:pPr>
            <w:r>
              <w:rPr>
                <w:sz w:val="19"/>
              </w:rPr>
              <w:t>121 of 1976</w:t>
            </w:r>
          </w:p>
        </w:tc>
        <w:tc>
          <w:tcPr>
            <w:tcW w:w="1134" w:type="dxa"/>
          </w:tcPr>
          <w:p>
            <w:pPr>
              <w:pStyle w:val="nTable"/>
              <w:spacing w:before="120"/>
              <w:rPr>
                <w:sz w:val="19"/>
              </w:rPr>
            </w:pPr>
            <w:r>
              <w:rPr>
                <w:sz w:val="19"/>
              </w:rPr>
              <w:t>1 Dec 1976</w:t>
            </w:r>
          </w:p>
        </w:tc>
        <w:tc>
          <w:tcPr>
            <w:tcW w:w="2552" w:type="dxa"/>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2268" w:type="dxa"/>
          </w:tcPr>
          <w:p>
            <w:pPr>
              <w:pStyle w:val="nTable"/>
              <w:spacing w:before="120"/>
              <w:ind w:right="113"/>
              <w:rPr>
                <w:sz w:val="19"/>
              </w:rPr>
            </w:pPr>
            <w:r>
              <w:rPr>
                <w:i/>
                <w:sz w:val="19"/>
              </w:rPr>
              <w:t xml:space="preserve">Transfer of Land Amendment Act 1996 </w:t>
            </w:r>
            <w:r>
              <w:rPr>
                <w:sz w:val="19"/>
              </w:rPr>
              <w:t>s. 153(2)</w:t>
            </w:r>
          </w:p>
        </w:tc>
        <w:tc>
          <w:tcPr>
            <w:tcW w:w="1134" w:type="dxa"/>
          </w:tcPr>
          <w:p>
            <w:pPr>
              <w:pStyle w:val="nTable"/>
              <w:spacing w:before="120"/>
              <w:rPr>
                <w:sz w:val="19"/>
              </w:rPr>
            </w:pPr>
            <w:r>
              <w:rPr>
                <w:sz w:val="19"/>
              </w:rPr>
              <w:t>81 of 1996</w:t>
            </w:r>
          </w:p>
        </w:tc>
        <w:tc>
          <w:tcPr>
            <w:tcW w:w="1134" w:type="dxa"/>
          </w:tcPr>
          <w:p>
            <w:pPr>
              <w:pStyle w:val="nTable"/>
              <w:spacing w:before="120"/>
              <w:rPr>
                <w:sz w:val="19"/>
              </w:rPr>
            </w:pPr>
            <w:r>
              <w:rPr>
                <w:sz w:val="19"/>
              </w:rPr>
              <w:t>14 Nov 1996</w:t>
            </w:r>
          </w:p>
        </w:tc>
        <w:tc>
          <w:tcPr>
            <w:tcW w:w="2552" w:type="dxa"/>
          </w:tcPr>
          <w:p>
            <w:pPr>
              <w:pStyle w:val="nTable"/>
              <w:spacing w:before="120"/>
              <w:rPr>
                <w:sz w:val="19"/>
              </w:rPr>
            </w:pPr>
            <w:r>
              <w:rPr>
                <w:sz w:val="19"/>
              </w:rPr>
              <w:t>14 Nov 1996 (see s. 2(1))</w:t>
            </w:r>
          </w:p>
        </w:tc>
      </w:tr>
      <w:tr>
        <w:trPr>
          <w:cantSplit/>
        </w:trPr>
        <w:tc>
          <w:tcPr>
            <w:tcW w:w="7088" w:type="dxa"/>
            <w:gridSpan w:val="4"/>
          </w:tcPr>
          <w:p>
            <w:pPr>
              <w:pStyle w:val="nTable"/>
              <w:spacing w:before="120"/>
              <w:rPr>
                <w:sz w:val="19"/>
              </w:rPr>
            </w:pPr>
            <w:r>
              <w:rPr>
                <w:b/>
                <w:sz w:val="19"/>
              </w:rPr>
              <w:t xml:space="preserve">Reprint of the </w:t>
            </w:r>
            <w:r>
              <w:rPr>
                <w:b/>
                <w:i/>
                <w:sz w:val="19"/>
              </w:rPr>
              <w:t>Anglican Church of Australia Lands Act 1914</w:t>
            </w:r>
            <w:r>
              <w:rPr>
                <w:b/>
                <w:sz w:val="19"/>
              </w:rPr>
              <w:t xml:space="preserve"> as at 3 May 2002</w:t>
            </w:r>
            <w:r>
              <w:rPr>
                <w:sz w:val="19"/>
              </w:rPr>
              <w:br/>
              <w:t>(includes amendments listed above)</w:t>
            </w:r>
          </w:p>
        </w:tc>
      </w:tr>
    </w:tbl>
    <w:p>
      <w:pPr>
        <w:pStyle w:val="nSubsection"/>
        <w:rPr>
          <w:del w:id="72" w:author="svcMRProcess" w:date="2015-10-27T06:35:00Z"/>
          <w:snapToGrid w:val="0"/>
        </w:rPr>
      </w:pPr>
      <w:del w:id="73" w:author="svcMRProcess" w:date="2015-10-27T06: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4" w:author="svcMRProcess" w:date="2015-10-27T06:35:00Z"/>
          <w:snapToGrid w:val="0"/>
        </w:rPr>
      </w:pPr>
      <w:bookmarkStart w:id="75" w:name="_Toc534778309"/>
      <w:bookmarkStart w:id="76" w:name="_Toc7405063"/>
      <w:bookmarkStart w:id="77" w:name="_Toc151958432"/>
      <w:del w:id="78" w:author="svcMRProcess" w:date="2015-10-27T06:35:00Z">
        <w:r>
          <w:rPr>
            <w:snapToGrid w:val="0"/>
          </w:rPr>
          <w:delText>Provisions that have not come into operation</w:delText>
        </w:r>
        <w:bookmarkEnd w:id="75"/>
        <w:bookmarkEnd w:id="76"/>
        <w:bookmarkEnd w:id="7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79" w:author="svcMRProcess" w:date="2015-10-27T06:35:00Z"/>
        </w:trPr>
        <w:tc>
          <w:tcPr>
            <w:tcW w:w="2268" w:type="dxa"/>
          </w:tcPr>
          <w:p>
            <w:pPr>
              <w:pStyle w:val="nTable"/>
              <w:spacing w:after="40"/>
              <w:rPr>
                <w:del w:id="80" w:author="svcMRProcess" w:date="2015-10-27T06:35:00Z"/>
                <w:b/>
                <w:snapToGrid w:val="0"/>
                <w:sz w:val="19"/>
                <w:lang w:val="en-US"/>
              </w:rPr>
            </w:pPr>
            <w:del w:id="81" w:author="svcMRProcess" w:date="2015-10-27T06:35:00Z">
              <w:r>
                <w:rPr>
                  <w:b/>
                  <w:snapToGrid w:val="0"/>
                  <w:sz w:val="19"/>
                  <w:lang w:val="en-US"/>
                </w:rPr>
                <w:delText>Short title</w:delText>
              </w:r>
            </w:del>
          </w:p>
        </w:tc>
        <w:tc>
          <w:tcPr>
            <w:tcW w:w="1118" w:type="dxa"/>
          </w:tcPr>
          <w:p>
            <w:pPr>
              <w:pStyle w:val="nTable"/>
              <w:spacing w:after="40"/>
              <w:rPr>
                <w:del w:id="82" w:author="svcMRProcess" w:date="2015-10-27T06:35:00Z"/>
                <w:b/>
                <w:snapToGrid w:val="0"/>
                <w:sz w:val="19"/>
                <w:lang w:val="en-US"/>
              </w:rPr>
            </w:pPr>
            <w:del w:id="83" w:author="svcMRProcess" w:date="2015-10-27T06:35:00Z">
              <w:r>
                <w:rPr>
                  <w:b/>
                  <w:snapToGrid w:val="0"/>
                  <w:sz w:val="19"/>
                  <w:lang w:val="en-US"/>
                </w:rPr>
                <w:delText>Number and year</w:delText>
              </w:r>
            </w:del>
          </w:p>
        </w:tc>
        <w:tc>
          <w:tcPr>
            <w:tcW w:w="1134" w:type="dxa"/>
          </w:tcPr>
          <w:p>
            <w:pPr>
              <w:pStyle w:val="nTable"/>
              <w:spacing w:after="40"/>
              <w:rPr>
                <w:del w:id="84" w:author="svcMRProcess" w:date="2015-10-27T06:35:00Z"/>
                <w:b/>
                <w:snapToGrid w:val="0"/>
                <w:sz w:val="19"/>
                <w:lang w:val="en-US"/>
              </w:rPr>
            </w:pPr>
            <w:del w:id="85" w:author="svcMRProcess" w:date="2015-10-27T06:35:00Z">
              <w:r>
                <w:rPr>
                  <w:b/>
                  <w:snapToGrid w:val="0"/>
                  <w:sz w:val="19"/>
                  <w:lang w:val="en-US"/>
                </w:rPr>
                <w:delText>Assent</w:delText>
              </w:r>
            </w:del>
          </w:p>
        </w:tc>
        <w:tc>
          <w:tcPr>
            <w:tcW w:w="2552" w:type="dxa"/>
          </w:tcPr>
          <w:p>
            <w:pPr>
              <w:pStyle w:val="nTable"/>
              <w:spacing w:after="40"/>
              <w:rPr>
                <w:del w:id="86" w:author="svcMRProcess" w:date="2015-10-27T06:35:00Z"/>
                <w:b/>
                <w:snapToGrid w:val="0"/>
                <w:sz w:val="19"/>
                <w:lang w:val="en-US"/>
              </w:rPr>
            </w:pPr>
            <w:del w:id="87" w:author="svcMRProcess" w:date="2015-10-27T06:3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before="120"/>
              <w:ind w:right="113"/>
              <w:rPr>
                <w:sz w:val="19"/>
              </w:rPr>
            </w:pPr>
            <w:r>
              <w:rPr>
                <w:i/>
                <w:snapToGrid w:val="0"/>
                <w:sz w:val="19"/>
                <w:lang w:val="en-US"/>
              </w:rPr>
              <w:t>Land Information Authority Act 2006</w:t>
            </w:r>
            <w:r>
              <w:rPr>
                <w:snapToGrid w:val="0"/>
                <w:sz w:val="19"/>
                <w:lang w:val="en-US"/>
              </w:rPr>
              <w:t xml:space="preserve"> s. 124 </w:t>
            </w:r>
            <w:del w:id="88" w:author="svcMRProcess" w:date="2015-10-27T06:35:00Z">
              <w:r>
                <w:rPr>
                  <w:iCs/>
                  <w:snapToGrid w:val="0"/>
                  <w:sz w:val="19"/>
                  <w:vertAlign w:val="superscript"/>
                  <w:lang w:val="en-US"/>
                </w:rPr>
                <w:delText>9</w:delText>
              </w:r>
            </w:del>
          </w:p>
        </w:tc>
        <w:tc>
          <w:tcPr>
            <w:tcW w:w="1134" w:type="dxa"/>
            <w:tcBorders>
              <w:bottom w:val="single" w:sz="4" w:space="0" w:color="auto"/>
            </w:tcBorders>
          </w:tcPr>
          <w:p>
            <w:pPr>
              <w:pStyle w:val="nTable"/>
              <w:spacing w:before="120"/>
              <w:rPr>
                <w:sz w:val="19"/>
              </w:rPr>
            </w:pPr>
            <w:r>
              <w:rPr>
                <w:snapToGrid w:val="0"/>
                <w:sz w:val="19"/>
                <w:lang w:val="en-US"/>
              </w:rPr>
              <w:t>60 of 2006</w:t>
            </w:r>
          </w:p>
        </w:tc>
        <w:tc>
          <w:tcPr>
            <w:tcW w:w="1134" w:type="dxa"/>
            <w:tcBorders>
              <w:bottom w:val="single" w:sz="4" w:space="0" w:color="auto"/>
            </w:tcBorders>
          </w:tcPr>
          <w:p>
            <w:pPr>
              <w:pStyle w:val="nTable"/>
              <w:spacing w:before="120"/>
              <w:rPr>
                <w:sz w:val="19"/>
              </w:rPr>
            </w:pPr>
            <w:r>
              <w:rPr>
                <w:snapToGrid w:val="0"/>
                <w:sz w:val="19"/>
                <w:lang w:val="en-US"/>
              </w:rPr>
              <w:t>16 Nov 2006</w:t>
            </w:r>
          </w:p>
        </w:tc>
        <w:tc>
          <w:tcPr>
            <w:tcW w:w="2552" w:type="dxa"/>
            <w:tcBorders>
              <w:bottom w:val="single" w:sz="4" w:space="0" w:color="auto"/>
            </w:tcBorders>
          </w:tcPr>
          <w:p>
            <w:pPr>
              <w:pStyle w:val="nTable"/>
              <w:spacing w:before="120"/>
              <w:rPr>
                <w:sz w:val="19"/>
              </w:rPr>
            </w:pPr>
            <w:del w:id="89" w:author="svcMRProcess" w:date="2015-10-27T06:35:00Z">
              <w:r>
                <w:rPr>
                  <w:snapToGrid w:val="0"/>
                  <w:sz w:val="19"/>
                  <w:lang w:val="en-US"/>
                </w:rPr>
                <w:delText>To be proclaimed</w:delText>
              </w:r>
            </w:del>
            <w:ins w:id="90" w:author="svcMRProcess" w:date="2015-10-27T06:35:00Z">
              <w:r>
                <w:rPr>
                  <w:snapToGrid w:val="0"/>
                  <w:sz w:val="19"/>
                  <w:lang w:val="en-US"/>
                </w:rPr>
                <w:t>1 Jan 2007</w:t>
              </w:r>
            </w:ins>
            <w:r>
              <w:rPr>
                <w:snapToGrid w:val="0"/>
                <w:sz w:val="19"/>
                <w:lang w:val="en-US"/>
              </w:rPr>
              <w:t xml:space="preserve"> (see </w:t>
            </w:r>
            <w:del w:id="91" w:author="svcMRProcess" w:date="2015-10-27T06:35:00Z">
              <w:r>
                <w:rPr>
                  <w:snapToGrid w:val="0"/>
                  <w:sz w:val="19"/>
                  <w:lang w:val="en-US"/>
                </w:rPr>
                <w:delText>s</w:delText>
              </w:r>
            </w:del>
            <w:ins w:id="92" w:author="svcMRProcess" w:date="2015-10-27T06:35:00Z">
              <w:r>
                <w:rPr>
                  <w:snapToGrid w:val="0"/>
                  <w:sz w:val="19"/>
                  <w:lang w:val="en-US"/>
                </w:rPr>
                <w:t>r</w:t>
              </w:r>
            </w:ins>
            <w:r>
              <w:rPr>
                <w:snapToGrid w:val="0"/>
                <w:sz w:val="19"/>
                <w:lang w:val="en-US"/>
              </w:rPr>
              <w:t>. 2</w:t>
            </w:r>
            <w:del w:id="93" w:author="svcMRProcess" w:date="2015-10-27T06:35:00Z">
              <w:r>
                <w:rPr>
                  <w:snapToGrid w:val="0"/>
                  <w:sz w:val="19"/>
                  <w:lang w:val="en-US"/>
                </w:rPr>
                <w:delText>(1))</w:delText>
              </w:r>
            </w:del>
            <w:ins w:id="94" w:author="svcMRProcess" w:date="2015-10-27T06:35:00Z">
              <w:r>
                <w:rPr>
                  <w:snapToGrid w:val="0"/>
                  <w:sz w:val="19"/>
                  <w:lang w:val="en-US"/>
                </w:rPr>
                <w:t xml:space="preserve"> and </w:t>
              </w:r>
              <w:r>
                <w:rPr>
                  <w:i/>
                  <w:snapToGrid w:val="0"/>
                  <w:sz w:val="19"/>
                  <w:lang w:val="en-US"/>
                </w:rPr>
                <w:t xml:space="preserve">Gazette </w:t>
              </w:r>
              <w:r>
                <w:rPr>
                  <w:snapToGrid w:val="0"/>
                  <w:sz w:val="19"/>
                  <w:lang w:val="en-US"/>
                </w:rPr>
                <w:t>8 Dec 2006 p. 5369)</w:t>
              </w:r>
              <w:r>
                <w:rPr>
                  <w:sz w:val="19"/>
                </w:rPr>
                <w:t xml:space="preserve"> </w:t>
              </w:r>
            </w:ins>
          </w:p>
        </w:tc>
      </w:tr>
    </w:tbl>
    <w:p>
      <w:pPr>
        <w:pStyle w:val="nSubsection"/>
        <w:rPr>
          <w:snapToGrid w:val="0"/>
          <w:vertAlign w:val="superscript"/>
        </w:rPr>
      </w:pPr>
    </w:p>
    <w:p>
      <w:pPr>
        <w:pStyle w:val="nSubsection"/>
        <w:spacing w:before="60"/>
      </w:pPr>
      <w:r>
        <w:rPr>
          <w:vertAlign w:val="superscript"/>
        </w:rPr>
        <w:t>2</w:t>
      </w:r>
      <w:r>
        <w:tab/>
        <w:t>The name “Church of England” was changed to “Anglican Church of Australia” by No. 121 of 1976 s. 7.  This reference to the former name is left unamended because of the context.</w:t>
      </w:r>
    </w:p>
    <w:p>
      <w:pPr>
        <w:pStyle w:val="nSubsection"/>
        <w:spacing w:before="60"/>
      </w:pPr>
      <w:r>
        <w:rPr>
          <w:vertAlign w:val="superscript"/>
        </w:rPr>
        <w:t>3</w:t>
      </w:r>
      <w:r>
        <w:tab/>
        <w:t xml:space="preserve">Under the </w:t>
      </w:r>
      <w:r>
        <w:rPr>
          <w:i/>
        </w:rPr>
        <w:t>Anglican Church of Australia Constitution Act</w:t>
      </w:r>
      <w:del w:id="95" w:author="svcMRProcess" w:date="2015-10-27T06:35:00Z">
        <w:r>
          <w:rPr>
            <w:i/>
          </w:rPr>
          <w:delText xml:space="preserve"> </w:delText>
        </w:r>
      </w:del>
      <w:ins w:id="96" w:author="svcMRProcess" w:date="2015-10-27T06:35:00Z">
        <w:r>
          <w:rPr>
            <w:i/>
          </w:rPr>
          <w:t> </w:t>
        </w:r>
      </w:ins>
      <w:r>
        <w:rPr>
          <w:i/>
        </w:rPr>
        <w:t>1960</w:t>
      </w:r>
      <w:r>
        <w:t xml:space="preserve"> s. 5 a reference to “the Branch of the Church of England in Western Australia” is to be construed as a reference to the Church of England in Australia so far as it is in the State. The name of the “Church of England” was changed to the “Anglican Church of Australia” by No. 121 of 1976 s. 7. This reference to the former name has not been changed due to its context. </w:t>
      </w:r>
    </w:p>
    <w:p>
      <w:pPr>
        <w:pStyle w:val="nSubsection"/>
        <w:spacing w:before="60"/>
      </w:pPr>
      <w:r>
        <w:rPr>
          <w:vertAlign w:val="superscript"/>
        </w:rPr>
        <w:t>4</w:t>
      </w:r>
      <w:r>
        <w:tab/>
        <w:t xml:space="preserve">Formerly referred to the “Branch of the Church of England in Western Australia”. See note 3. Reference changed under the </w:t>
      </w:r>
      <w:r>
        <w:rPr>
          <w:i/>
        </w:rPr>
        <w:t>Reprints Act 1984</w:t>
      </w:r>
      <w:r>
        <w:t xml:space="preserve"> s. 7(3)(h).</w:t>
      </w:r>
    </w:p>
    <w:p>
      <w:pPr>
        <w:pStyle w:val="nSubsection"/>
        <w:spacing w:before="60"/>
      </w:pPr>
      <w:r>
        <w:rPr>
          <w:vertAlign w:val="superscript"/>
        </w:rPr>
        <w:t>5</w:t>
      </w:r>
      <w:r>
        <w:tab/>
        <w:t xml:space="preserve">Formerly referred to the “Diocesan Trustees of the Church of England in Western Australia” the name of which was changed to “The Perth Diocesan Trustees” by No. 34 of 1918 s. 11.  Reference changed under the </w:t>
      </w:r>
      <w:r>
        <w:rPr>
          <w:i/>
        </w:rPr>
        <w:t>Reprints Act 1984</w:t>
      </w:r>
      <w:r>
        <w:t xml:space="preserve"> s. 7(3)(h).</w:t>
      </w:r>
    </w:p>
    <w:p>
      <w:pPr>
        <w:pStyle w:val="nSubsection"/>
        <w:spacing w:before="60"/>
      </w:pPr>
      <w:r>
        <w:rPr>
          <w:vertAlign w:val="superscript"/>
        </w:rPr>
        <w:t>6</w:t>
      </w:r>
      <w:r>
        <w:tab/>
        <w:t xml:space="preserve">Now cited as the </w:t>
      </w:r>
      <w:r>
        <w:rPr>
          <w:i/>
        </w:rPr>
        <w:t>Anglican Church of Australia Lands Act 1914</w:t>
      </w:r>
      <w:r>
        <w:t>; short title changed by No. 121 of 1976 s. 7.</w:t>
      </w:r>
    </w:p>
    <w:p>
      <w:pPr>
        <w:pStyle w:val="nSubsection"/>
        <w:spacing w:before="60"/>
      </w:pPr>
      <w:r>
        <w:rPr>
          <w:vertAlign w:val="superscript"/>
        </w:rPr>
        <w:t>7</w:t>
      </w:r>
      <w:r>
        <w:tab/>
        <w:t xml:space="preserve">Now cited as the </w:t>
      </w:r>
      <w:r>
        <w:rPr>
          <w:i/>
        </w:rPr>
        <w:t>Anglican Church of Australia Diocesan Trustees and Lands Act 1918</w:t>
      </w:r>
      <w:r>
        <w:t>.  Short title changed by No. 121 of 1976 s. 7.</w:t>
      </w:r>
    </w:p>
    <w:p>
      <w:pPr>
        <w:pStyle w:val="nSubsection"/>
        <w:keepNext/>
        <w:keepLines/>
      </w:pPr>
      <w:r>
        <w:rPr>
          <w:vertAlign w:val="superscript"/>
        </w:rPr>
        <w:t>8</w:t>
      </w:r>
      <w:r>
        <w:tab/>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(Diocese of North West Australia) Act 1961</w:t>
      </w:r>
    </w:p>
    <w:p>
      <w:pPr>
        <w:pStyle w:val="nSubsection"/>
        <w:spacing w:before="0"/>
        <w:rPr>
          <w:i/>
        </w:rPr>
      </w:pPr>
      <w:r>
        <w:rPr>
          <w:i/>
        </w:rPr>
        <w:tab/>
        <w:t>Anglican Church of Australia (Swanleigh land and endowments) Act 1979</w:t>
      </w:r>
    </w:p>
    <w:p>
      <w:pPr>
        <w:pStyle w:val="nSubsection"/>
        <w:rPr>
          <w:del w:id="97" w:author="svcMRProcess" w:date="2015-10-27T06:35:00Z"/>
          <w:snapToGrid w:val="0"/>
        </w:rPr>
      </w:pPr>
      <w:del w:id="98" w:author="svcMRProcess" w:date="2015-10-27T06:35:00Z">
        <w:r>
          <w:rPr>
            <w:snapToGrid w:val="0"/>
            <w:vertAlign w:val="superscript"/>
          </w:rPr>
          <w:delText>9</w:delText>
        </w:r>
        <w:r>
          <w:rPr>
            <w:snapToGrid w:val="0"/>
          </w:rPr>
          <w:tab/>
          <w:delText xml:space="preserve">On the date as at which this compilation was prepared, the </w:delText>
        </w:r>
        <w:r>
          <w:rPr>
            <w:i/>
            <w:snapToGrid w:val="0"/>
            <w:sz w:val="19"/>
            <w:lang w:val="en-US"/>
          </w:rPr>
          <w:delText>Land Information Authority Act 2006</w:delText>
        </w:r>
        <w:r>
          <w:rPr>
            <w:iCs/>
            <w:snapToGrid w:val="0"/>
            <w:sz w:val="19"/>
            <w:lang w:val="en-US"/>
          </w:rPr>
          <w:delText xml:space="preserve"> s. 124 </w:delText>
        </w:r>
        <w:r>
          <w:rPr>
            <w:snapToGrid w:val="0"/>
          </w:rPr>
          <w:delText>had not come into operation.  It reads as follows:</w:delText>
        </w:r>
      </w:del>
    </w:p>
    <w:p>
      <w:pPr>
        <w:pStyle w:val="MiscOpen"/>
        <w:rPr>
          <w:del w:id="99" w:author="svcMRProcess" w:date="2015-10-27T06:35:00Z"/>
          <w:snapToGrid w:val="0"/>
        </w:rPr>
      </w:pPr>
      <w:del w:id="100" w:author="svcMRProcess" w:date="2015-10-27T06:35:00Z">
        <w:r>
          <w:rPr>
            <w:snapToGrid w:val="0"/>
          </w:rPr>
          <w:delText>“</w:delText>
        </w:r>
      </w:del>
    </w:p>
    <w:p>
      <w:pPr>
        <w:pStyle w:val="nzHeading5"/>
        <w:rPr>
          <w:del w:id="101" w:author="svcMRProcess" w:date="2015-10-27T06:35:00Z"/>
        </w:rPr>
      </w:pPr>
      <w:bookmarkStart w:id="102" w:name="_Toc134253629"/>
      <w:bookmarkStart w:id="103" w:name="_Toc149720336"/>
      <w:bookmarkStart w:id="104" w:name="_Toc151783406"/>
      <w:del w:id="105" w:author="svcMRProcess" w:date="2015-10-27T06:35:00Z">
        <w:r>
          <w:rPr>
            <w:rStyle w:val="CharSectno"/>
          </w:rPr>
          <w:delText>124</w:delText>
        </w:r>
        <w:r>
          <w:delText>.</w:delText>
        </w:r>
        <w:r>
          <w:tab/>
        </w:r>
        <w:r>
          <w:rPr>
            <w:i/>
            <w:iCs/>
          </w:rPr>
          <w:delText>Anglican Church of Australia Lands Act 1914</w:delText>
        </w:r>
        <w:r>
          <w:delText xml:space="preserve"> amended</w:delText>
        </w:r>
        <w:bookmarkEnd w:id="102"/>
        <w:bookmarkEnd w:id="103"/>
        <w:bookmarkEnd w:id="104"/>
      </w:del>
    </w:p>
    <w:p>
      <w:pPr>
        <w:pStyle w:val="nzSubsection"/>
        <w:rPr>
          <w:del w:id="106" w:author="svcMRProcess" w:date="2015-10-27T06:35:00Z"/>
        </w:rPr>
      </w:pPr>
      <w:del w:id="107" w:author="svcMRProcess" w:date="2015-10-27T06:35:00Z">
        <w:r>
          <w:tab/>
          <w:delText>(1)</w:delText>
        </w:r>
        <w:r>
          <w:tab/>
          <w:delText xml:space="preserve">The amendments in this section are to the </w:delText>
        </w:r>
        <w:r>
          <w:rPr>
            <w:i/>
            <w:iCs/>
          </w:rPr>
          <w:delText>Anglican Church of Australia Lands Act 1914</w:delText>
        </w:r>
        <w:r>
          <w:delText>.</w:delText>
        </w:r>
      </w:del>
    </w:p>
    <w:p>
      <w:pPr>
        <w:pStyle w:val="nzSubsection"/>
        <w:rPr>
          <w:del w:id="108" w:author="svcMRProcess" w:date="2015-10-27T06:35:00Z"/>
        </w:rPr>
      </w:pPr>
      <w:del w:id="109" w:author="svcMRProcess" w:date="2015-10-27T06:35:00Z">
        <w:r>
          <w:tab/>
          <w:delText>(2)</w:delText>
        </w:r>
        <w:r>
          <w:tab/>
          <w:delText xml:space="preserve">Section 5 is amended by deleting “in the Department within the meaning of the </w:delText>
        </w:r>
        <w:r>
          <w:rPr>
            <w:i/>
            <w:iCs/>
          </w:rPr>
          <w:delText>Transfer of Land Act 1893</w:delText>
        </w:r>
        <w:r>
          <w:delText xml:space="preserve">.” and inserting instead — </w:delText>
        </w:r>
      </w:del>
    </w:p>
    <w:p>
      <w:pPr>
        <w:pStyle w:val="MiscOpen"/>
        <w:ind w:left="880"/>
        <w:rPr>
          <w:del w:id="110" w:author="svcMRProcess" w:date="2015-10-27T06:35:00Z"/>
        </w:rPr>
      </w:pPr>
      <w:del w:id="111" w:author="svcMRProcess" w:date="2015-10-27T06:35:00Z">
        <w:r>
          <w:delText xml:space="preserve">“    </w:delText>
        </w:r>
      </w:del>
    </w:p>
    <w:p>
      <w:pPr>
        <w:pStyle w:val="nzSubsection"/>
        <w:rPr>
          <w:del w:id="112" w:author="svcMRProcess" w:date="2015-10-27T06:35:00Z"/>
        </w:rPr>
      </w:pPr>
      <w:del w:id="113" w:author="svcMRProcess" w:date="2015-10-27T06:35:00Z">
        <w:r>
          <w:tab/>
        </w:r>
        <w:r>
          <w:tab/>
          <w:delText xml:space="preserve">with the Western Australian Land Information Authority established by the </w:delText>
        </w:r>
        <w:r>
          <w:rPr>
            <w:i/>
            <w:iCs/>
          </w:rPr>
          <w:delText>Land Information Authority Act 2006</w:delText>
        </w:r>
        <w:r>
          <w:delText xml:space="preserve"> section 5.</w:delText>
        </w:r>
      </w:del>
    </w:p>
    <w:p>
      <w:pPr>
        <w:pStyle w:val="MiscClose"/>
        <w:ind w:right="577"/>
        <w:rPr>
          <w:del w:id="114" w:author="svcMRProcess" w:date="2015-10-27T06:35:00Z"/>
        </w:rPr>
      </w:pPr>
      <w:del w:id="115" w:author="svcMRProcess" w:date="2015-10-27T06:35:00Z">
        <w:r>
          <w:delText xml:space="preserve">    ”.</w:delText>
        </w:r>
      </w:del>
    </w:p>
    <w:p>
      <w:pPr>
        <w:pStyle w:val="MiscClose"/>
        <w:rPr>
          <w:del w:id="116" w:author="svcMRProcess" w:date="2015-10-27T06:35:00Z"/>
          <w:snapToGrid w:val="0"/>
        </w:rPr>
      </w:pPr>
      <w:del w:id="117" w:author="svcMRProcess" w:date="2015-10-27T06:35:00Z">
        <w:r>
          <w:rPr>
            <w:snapToGrid w:val="0"/>
          </w:rPr>
          <w:delText>”.</w:delText>
        </w:r>
      </w:del>
    </w:p>
    <w:p>
      <w:pPr>
        <w:rPr>
          <w:del w:id="118" w:author="svcMRProcess" w:date="2015-10-27T06:35:00Z"/>
          <w:vertAlign w:val="superscript"/>
        </w:rPr>
      </w:pPr>
    </w:p>
    <w:p>
      <w:pPr>
        <w:rPr>
          <w:vertAlign w:val="superscript"/>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vertAlign w:val="superscript"/>
        </w:rPr>
      </w:pPr>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Lands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Lands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Anglican Church of Australia Lands Act 1914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Anglican Church of Australia Lands Act 1914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Anglican Church of Australia Lands Act 1914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Anglican Church of Australia Lands Act 1914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AB3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E3A9C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409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0440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DC898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0EA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C09F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C0C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6641EE"/>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A4B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D06B1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28EDE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6064</Characters>
  <Application>Microsoft Office Word</Application>
  <DocSecurity>0</DocSecurity>
  <Lines>183</Lines>
  <Paragraphs>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Lands Act 1914 02-b0-02 - 02-c0-06</dc:title>
  <dc:subject/>
  <dc:creator/>
  <cp:keywords/>
  <dc:description/>
  <cp:lastModifiedBy>svcMRProcess</cp:lastModifiedBy>
  <cp:revision>2</cp:revision>
  <cp:lastPrinted>2002-05-17T07:51:00Z</cp:lastPrinted>
  <dcterms:created xsi:type="dcterms:W3CDTF">2015-10-26T22:35:00Z</dcterms:created>
  <dcterms:modified xsi:type="dcterms:W3CDTF">2015-10-26T22:35:00Z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1915</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41</vt:i4>
  </property>
  <property fmtid="{D5CDD505-2E9C-101B-9397-08002B2CF9AE}" pid="6" name="FromSuffix">
    <vt:lpwstr>02-b0-02</vt:lpwstr>
  </property>
  <property fmtid="{D5CDD505-2E9C-101B-9397-08002B2CF9AE}" pid="7" name="FromAsAtDate">
    <vt:lpwstr>16 Nov 2006</vt:lpwstr>
  </property>
  <property fmtid="{D5CDD505-2E9C-101B-9397-08002B2CF9AE}" pid="8" name="ToSuffix">
    <vt:lpwstr>02-c0-06</vt:lpwstr>
  </property>
  <property fmtid="{D5CDD505-2E9C-101B-9397-08002B2CF9AE}" pid="9" name="ToAsAtDate">
    <vt:lpwstr>01 Jan 2007</vt:lpwstr>
  </property>
</Properties>
</file>