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Friendly Societies (Taxing) Act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May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Jun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>Friendly Societies (Taxing) Act 1999</w:t>
      </w:r>
    </w:p>
    <w:p>
      <w:pPr>
        <w:pStyle w:val="LongTitle"/>
      </w:pPr>
      <w:r>
        <w:t>A</w:t>
      </w:r>
      <w:bookmarkStart w:id="1" w:name="_GoBack"/>
      <w:bookmarkEnd w:id="1"/>
      <w:r>
        <w:t xml:space="preserve">n Act to impose certain fees and levies referred to in Part 5 of the </w:t>
      </w:r>
      <w:r>
        <w:rPr>
          <w:i/>
        </w:rPr>
        <w:t>Friendly Societies (Western Australia) Act 1999</w:t>
      </w:r>
      <w:r>
        <w:t xml:space="preserve"> to the extent that any such fee or levy may be a tax.</w:t>
      </w:r>
    </w:p>
    <w:p>
      <w:pPr>
        <w:pStyle w:val="AssentNote"/>
        <w:rPr>
          <w:del w:id="2" w:author="svcMRProcess" w:date="2015-11-16T11:04:00Z"/>
        </w:rPr>
      </w:pPr>
      <w:del w:id="3" w:author="svcMRProcess" w:date="2015-11-16T11:04:00Z">
        <w:r>
          <w:delText>[Assented to 25 March 1999]</w:delText>
        </w:r>
      </w:del>
    </w:p>
    <w:p>
      <w:pPr>
        <w:pStyle w:val="Enactment"/>
      </w:pPr>
      <w:r>
        <w:t>The Parliament of Western Australia enacts as follows:</w:t>
      </w:r>
    </w:p>
    <w:p>
      <w:pPr>
        <w:pStyle w:val="Heading5"/>
      </w:pPr>
      <w:bookmarkStart w:id="4" w:name="_Toc189387941"/>
      <w:bookmarkStart w:id="5" w:name="_Toc425762563"/>
      <w:bookmarkStart w:id="6" w:name="_Toc452262953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 xml:space="preserve">This Act may be cited as the </w:t>
      </w:r>
      <w:r>
        <w:rPr>
          <w:i/>
        </w:rPr>
        <w:t>Friendly Societies (Taxing) Act 1999</w:t>
      </w:r>
      <w:r>
        <w:t>.</w:t>
      </w:r>
    </w:p>
    <w:p>
      <w:pPr>
        <w:pStyle w:val="Heading5"/>
      </w:pPr>
      <w:bookmarkStart w:id="7" w:name="_Toc189387942"/>
      <w:bookmarkStart w:id="8" w:name="_Toc425762564"/>
      <w:bookmarkStart w:id="9" w:name="_Toc452262954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 xml:space="preserve">This Act commences on the day on which Part 5 of the </w:t>
      </w:r>
      <w:r>
        <w:rPr>
          <w:i/>
        </w:rPr>
        <w:t>Friendly Societies (Western Australia) Act 1999</w:t>
      </w:r>
      <w:r>
        <w:t xml:space="preserve"> commences.</w:t>
      </w:r>
    </w:p>
    <w:p>
      <w:pPr>
        <w:pStyle w:val="Heading5"/>
      </w:pPr>
      <w:bookmarkStart w:id="10" w:name="_Toc189387943"/>
      <w:bookmarkStart w:id="11" w:name="_Toc425762565"/>
      <w:bookmarkStart w:id="12" w:name="_Toc452262955"/>
      <w:r>
        <w:rPr>
          <w:rStyle w:val="CharSectno"/>
        </w:rPr>
        <w:t>3</w:t>
      </w:r>
      <w:r>
        <w:t>.</w:t>
      </w:r>
      <w:r>
        <w:tab/>
        <w:t>Imposition of tax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To the extent that any fee or levy referred to in Part 5 of the </w:t>
      </w:r>
      <w:r>
        <w:rPr>
          <w:i/>
        </w:rPr>
        <w:t>Friendly Societies (Western Australia) Act 1999</w:t>
      </w:r>
      <w:r>
        <w:t xml:space="preserve"> may be a tax, this Act imposes the fee or levy. 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189387944"/>
      <w:bookmarkStart w:id="14" w:name="_Toc425762566"/>
      <w:r>
        <w:t>Notes</w:t>
      </w:r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</w:rPr>
        <w:t>Friendly Societies (Taxing) Act 1999</w:t>
      </w:r>
      <w:r>
        <w:t xml:space="preserve"> </w:t>
      </w:r>
      <w:r>
        <w:rPr>
          <w:snapToGrid w:val="0"/>
        </w:rPr>
        <w:t>and includes all amendments effected by the other Acts referred to in the following Table.</w:t>
      </w:r>
    </w:p>
    <w:p>
      <w:pPr>
        <w:pStyle w:val="nHeading3"/>
      </w:pPr>
      <w:bookmarkStart w:id="15" w:name="_Toc189387945"/>
      <w:bookmarkStart w:id="16" w:name="_Toc425762567"/>
      <w:r>
        <w:t>Compilation table</w:t>
      </w:r>
      <w:bookmarkEnd w:id="15"/>
      <w:bookmarkEnd w:id="16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tblHeader/>
        </w:trP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Friendly Societies (Taxing) Act 1999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 of 1999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25 Mar 1999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24 May 1999 (see section 2 and </w:t>
            </w:r>
            <w:r>
              <w:rPr>
                <w:i/>
              </w:rPr>
              <w:t>Gazette</w:t>
            </w:r>
            <w:r>
              <w:t xml:space="preserve"> 21 May 1999 p.1999)</w:t>
            </w:r>
          </w:p>
        </w:tc>
      </w:tr>
      <w:tr>
        <w:trPr>
          <w:cantSplit/>
          <w:tblHeader/>
          <w:ins w:id="17" w:author="svcMRProcess" w:date="2015-11-16T11:04:00Z"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8" w:author="svcMRProcess" w:date="2015-11-16T11:04:00Z"/>
                <w:b/>
                <w:bCs/>
                <w:color w:val="FF0000"/>
              </w:rPr>
            </w:pPr>
            <w:ins w:id="19" w:author="svcMRProcess" w:date="2015-11-16T11:04:00Z">
              <w:r>
                <w:rPr>
                  <w:b/>
                  <w:bCs/>
                  <w:color w:val="FF0000"/>
                </w:rPr>
                <w:t xml:space="preserve">This Act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Acts Amendment and Repeal (Financial Sector Reform) Act 1999</w:t>
              </w:r>
              <w:r>
                <w:rPr>
                  <w:b/>
                  <w:bCs/>
                  <w:color w:val="FF0000"/>
                </w:rPr>
                <w:t xml:space="preserve"> s. 5(e) (No. 26 of 1999) as at 29 Jun 1999 (see s. 2)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</w:tabs>
        <w:jc w:val="both"/>
        <w:rPr>
          <w:sz w:val="22"/>
        </w:rPr>
      </w:pP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/>
      <w:pgMar w:top="1134" w:right="2551" w:bottom="3798" w:left="2551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May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May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May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Friendly Societies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Friendly Societies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Friendly Societies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Friendly Societies (Taxing) Act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008A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E95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A22F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B285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6EC7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7EA3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A2D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443E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A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D60E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40C63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05907"/>
    <w:docVar w:name="WAFER_20150727092819" w:val="ResetPageSize,UpdateArrangement,UpdateNTable"/>
    <w:docVar w:name="WAFER_20150727092819_GUID" w:val="99f7e111-4c5b-4f8b-adb4-3f74eedf1244"/>
    <w:docVar w:name="WAFER_20151116105907" w:val="UpdateStyles,UsedStyles"/>
    <w:docVar w:name="WAFER_20151116105907_GUID" w:val="5e9620ad-5e27-4d82-81b1-d18db42e6da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styleId="Header">
    <w:name w:val="header"/>
    <w:rPr>
      <w:rFonts w:ascii="Arial" w:hAnsi="Arial"/>
      <w:noProof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styleId="Header">
    <w:name w:val="header"/>
    <w:rPr>
      <w:rFonts w:ascii="Arial" w:hAnsi="Arial"/>
      <w:noProof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1215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Societies (Taxing) Act 1999 00-a0-02 - 00-b0-04</dc:title>
  <dc:subject/>
  <dc:creator/>
  <cp:keywords/>
  <dc:description/>
  <cp:lastModifiedBy>svcMRProcess</cp:lastModifiedBy>
  <cp:revision>2</cp:revision>
  <cp:lastPrinted>2006-04-06T09:01:00Z</cp:lastPrinted>
  <dcterms:created xsi:type="dcterms:W3CDTF">2015-11-16T03:04:00Z</dcterms:created>
  <dcterms:modified xsi:type="dcterms:W3CDTF">2015-11-16T03:04:00Z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 of 1999</vt:lpwstr>
  </property>
  <property fmtid="{D5CDD505-2E9C-101B-9397-08002B2CF9AE}" pid="3" name="CommencementDate">
    <vt:lpwstr>19990629</vt:lpwstr>
  </property>
  <property fmtid="{D5CDD505-2E9C-101B-9397-08002B2CF9AE}" pid="4" name="DocumentType">
    <vt:lpwstr>Act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24 May 1999</vt:lpwstr>
  </property>
  <property fmtid="{D5CDD505-2E9C-101B-9397-08002B2CF9AE}" pid="8" name="ToSuffix">
    <vt:lpwstr>00-b0-04</vt:lpwstr>
  </property>
  <property fmtid="{D5CDD505-2E9C-101B-9397-08002B2CF9AE}" pid="9" name="ToAsAtDate">
    <vt:lpwstr>29 Jun 1999</vt:lpwstr>
  </property>
</Properties>
</file>