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Aug 2006</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9T23:00:00Z"/>
        </w:trPr>
        <w:tc>
          <w:tcPr>
            <w:tcW w:w="2434" w:type="dxa"/>
            <w:vMerge w:val="restart"/>
          </w:tcPr>
          <w:p>
            <w:pPr>
              <w:rPr>
                <w:del w:id="1" w:author="svcMRProcess" w:date="2018-08-29T23:00:00Z"/>
              </w:rPr>
            </w:pPr>
          </w:p>
        </w:tc>
        <w:tc>
          <w:tcPr>
            <w:tcW w:w="2434" w:type="dxa"/>
            <w:vMerge w:val="restart"/>
          </w:tcPr>
          <w:p>
            <w:pPr>
              <w:jc w:val="center"/>
              <w:rPr>
                <w:del w:id="2" w:author="svcMRProcess" w:date="2018-08-29T23:00:00Z"/>
              </w:rPr>
            </w:pPr>
            <w:del w:id="3" w:author="svcMRProcess" w:date="2018-08-29T23:0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9T23:00:00Z"/>
              </w:rPr>
            </w:pPr>
          </w:p>
        </w:tc>
      </w:tr>
      <w:tr>
        <w:trPr>
          <w:cantSplit/>
          <w:del w:id="5" w:author="svcMRProcess" w:date="2018-08-29T23:00:00Z"/>
        </w:trPr>
        <w:tc>
          <w:tcPr>
            <w:tcW w:w="2434" w:type="dxa"/>
            <w:vMerge/>
          </w:tcPr>
          <w:p>
            <w:pPr>
              <w:rPr>
                <w:del w:id="6" w:author="svcMRProcess" w:date="2018-08-29T23:00:00Z"/>
              </w:rPr>
            </w:pPr>
          </w:p>
        </w:tc>
        <w:tc>
          <w:tcPr>
            <w:tcW w:w="2434" w:type="dxa"/>
            <w:vMerge/>
          </w:tcPr>
          <w:p>
            <w:pPr>
              <w:jc w:val="center"/>
              <w:rPr>
                <w:del w:id="7" w:author="svcMRProcess" w:date="2018-08-29T23:00:00Z"/>
              </w:rPr>
            </w:pPr>
          </w:p>
        </w:tc>
        <w:tc>
          <w:tcPr>
            <w:tcW w:w="2434" w:type="dxa"/>
          </w:tcPr>
          <w:p>
            <w:pPr>
              <w:keepNext/>
              <w:rPr>
                <w:del w:id="8" w:author="svcMRProcess" w:date="2018-08-29T23:00:00Z"/>
                <w:b/>
                <w:sz w:val="22"/>
              </w:rPr>
            </w:pPr>
            <w:del w:id="9" w:author="svcMRProcess" w:date="2018-08-29T23:00:00Z">
              <w:r>
                <w:rPr>
                  <w:b/>
                  <w:sz w:val="22"/>
                </w:rPr>
                <w:delText xml:space="preserve">Reprinted under the </w:delText>
              </w:r>
              <w:r>
                <w:rPr>
                  <w:b/>
                  <w:i/>
                  <w:sz w:val="22"/>
                </w:rPr>
                <w:delText>Reprints Act 1984</w:delText>
              </w:r>
              <w:r>
                <w:rPr>
                  <w:b/>
                  <w:sz w:val="22"/>
                </w:rPr>
                <w:delText xml:space="preserve"> as </w:delText>
              </w:r>
              <w:r>
                <w:rPr>
                  <w:b/>
                  <w:sz w:val="22"/>
                </w:rPr>
                <w:br/>
                <w:delText>at 18</w:delText>
              </w:r>
              <w:r>
                <w:rPr>
                  <w:b/>
                  <w:snapToGrid w:val="0"/>
                  <w:sz w:val="22"/>
                </w:rPr>
                <w:delText xml:space="preserve"> August 2006</w:delText>
              </w:r>
            </w:del>
          </w:p>
        </w:tc>
      </w:tr>
    </w:tbl>
    <w:p>
      <w:pPr>
        <w:pStyle w:val="WA"/>
        <w:suppressLineNumbers/>
        <w:spacing w:after="480"/>
        <w:rPr>
          <w:i/>
        </w:rPr>
      </w:pPr>
      <w:r>
        <w:t>Western Australia</w:t>
      </w:r>
    </w:p>
    <w:p>
      <w:pPr>
        <w:pStyle w:val="NameofActReg"/>
      </w:pPr>
      <w:r>
        <w:t>Gaming and Wagering Commission Act 1987</w:t>
      </w:r>
    </w:p>
    <w:p>
      <w:pPr>
        <w:pStyle w:val="LongTitle"/>
        <w:spacing w:before="360"/>
        <w:rPr>
          <w:snapToGrid w:val="0"/>
        </w:rPr>
      </w:pPr>
      <w:r>
        <w:rPr>
          <w:snapToGrid w:val="0"/>
        </w:rPr>
        <w:t>A</w:t>
      </w:r>
      <w:bookmarkStart w:id="10" w:name="_GoBack"/>
      <w:bookmarkEnd w:id="10"/>
      <w:r>
        <w:rPr>
          <w:snapToGrid w:val="0"/>
        </w:rPr>
        <w:t xml:space="preserve">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11" w:name="_Toc72638889"/>
      <w:bookmarkStart w:id="12" w:name="_Toc78103890"/>
      <w:bookmarkStart w:id="13" w:name="_Toc78172435"/>
      <w:bookmarkStart w:id="14" w:name="_Toc78264723"/>
      <w:bookmarkStart w:id="15" w:name="_Toc78703229"/>
      <w:bookmarkStart w:id="16" w:name="_Toc82228204"/>
      <w:bookmarkStart w:id="17" w:name="_Toc83111668"/>
      <w:bookmarkStart w:id="18" w:name="_Toc89520095"/>
      <w:bookmarkStart w:id="19" w:name="_Toc90867279"/>
      <w:bookmarkStart w:id="20" w:name="_Toc97109038"/>
      <w:bookmarkStart w:id="21" w:name="_Toc102297385"/>
      <w:bookmarkStart w:id="22" w:name="_Toc103066757"/>
      <w:bookmarkStart w:id="23" w:name="_Toc104708128"/>
      <w:bookmarkStart w:id="24" w:name="_Toc123002419"/>
      <w:bookmarkStart w:id="25" w:name="_Toc131394771"/>
      <w:bookmarkStart w:id="26" w:name="_Toc139345917"/>
      <w:bookmarkStart w:id="27" w:name="_Toc139700055"/>
      <w:bookmarkStart w:id="28" w:name="_Toc142453724"/>
      <w:bookmarkStart w:id="29" w:name="_Toc142708336"/>
      <w:bookmarkStart w:id="30" w:name="_Toc143421571"/>
      <w:bookmarkStart w:id="31" w:name="_Toc143485923"/>
      <w:bookmarkStart w:id="32" w:name="_Toc143486070"/>
      <w:bookmarkStart w:id="33" w:name="_Toc145318967"/>
      <w:bookmarkStart w:id="34" w:name="_Toc151539163"/>
      <w:bookmarkStart w:id="35" w:name="_Toc151795695"/>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36433271"/>
      <w:bookmarkStart w:id="37" w:name="_Toc131394772"/>
      <w:bookmarkStart w:id="38" w:name="_Toc145318968"/>
      <w:bookmarkStart w:id="39" w:name="_Toc151795696"/>
      <w:r>
        <w:rPr>
          <w:rStyle w:val="CharSectno"/>
        </w:rPr>
        <w:t>1</w:t>
      </w:r>
      <w:r>
        <w:rPr>
          <w:snapToGrid w:val="0"/>
        </w:rPr>
        <w:t>.</w:t>
      </w:r>
      <w:r>
        <w:rPr>
          <w:snapToGrid w:val="0"/>
        </w:rPr>
        <w:tab/>
        <w:t>Short title</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40" w:name="_Toc36433272"/>
      <w:bookmarkStart w:id="41" w:name="_Toc131394773"/>
      <w:bookmarkStart w:id="42" w:name="_Toc145318969"/>
      <w:bookmarkStart w:id="43" w:name="_Toc151795697"/>
      <w:r>
        <w:rPr>
          <w:rStyle w:val="CharSectno"/>
        </w:rPr>
        <w:t>2</w:t>
      </w:r>
      <w:r>
        <w:rPr>
          <w:snapToGrid w:val="0"/>
        </w:rPr>
        <w:t>.</w:t>
      </w:r>
      <w:r>
        <w:rPr>
          <w:snapToGrid w:val="0"/>
        </w:rPr>
        <w:tab/>
        <w:t>Commencement</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4" w:name="_Toc36433273"/>
      <w:bookmarkStart w:id="45" w:name="_Toc131394774"/>
      <w:bookmarkStart w:id="46" w:name="_Toc145318970"/>
      <w:bookmarkStart w:id="47" w:name="_Toc151795698"/>
      <w:r>
        <w:rPr>
          <w:rStyle w:val="CharSectno"/>
        </w:rPr>
        <w:t>3</w:t>
      </w:r>
      <w:r>
        <w:rPr>
          <w:snapToGrid w:val="0"/>
        </w:rPr>
        <w:t>.</w:t>
      </w:r>
      <w:r>
        <w:rPr>
          <w:snapToGrid w:val="0"/>
        </w:rPr>
        <w:tab/>
        <w:t>Interpretation</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Commission;</w:t>
      </w:r>
    </w:p>
    <w:p>
      <w:pPr>
        <w:pStyle w:val="Defstart"/>
      </w:pPr>
      <w:r>
        <w:rPr>
          <w:b/>
        </w:rPr>
        <w:tab/>
        <w:t>“</w:t>
      </w:r>
      <w:r>
        <w:rPr>
          <w:rStyle w:val="CharDefText"/>
        </w:rPr>
        <w:t>approved premises</w:t>
      </w:r>
      <w:r>
        <w:rPr>
          <w:b/>
        </w:rPr>
        <w:t>”</w:t>
      </w:r>
      <w:r>
        <w:t xml:space="preserve"> means premises approved under section 55;</w:t>
      </w:r>
    </w:p>
    <w:p>
      <w:pPr>
        <w:pStyle w:val="Defstart"/>
      </w:pPr>
      <w:r>
        <w:tab/>
      </w:r>
      <w:r>
        <w:rPr>
          <w:b/>
        </w:rPr>
        <w:t>“</w:t>
      </w:r>
      <w:r>
        <w:rPr>
          <w:rStyle w:val="CharDefText"/>
        </w:rPr>
        <w:t>authorised officer</w:t>
      </w:r>
      <w:r>
        <w:rPr>
          <w:b/>
        </w:rPr>
        <w:t>”</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t>“</w:t>
      </w:r>
      <w:r>
        <w:rPr>
          <w:rStyle w:val="CharDefText"/>
        </w:rPr>
        <w:t>books</w:t>
      </w:r>
      <w:r>
        <w:rPr>
          <w:b/>
        </w:rPr>
        <w:t>”</w:t>
      </w:r>
      <w:r>
        <w:t xml:space="preserve"> includes any register or other record of information and accounts or accounting records, however compiled, recorded or stored, and also any document;</w:t>
      </w:r>
    </w:p>
    <w:p>
      <w:pPr>
        <w:pStyle w:val="Defstart"/>
      </w:pPr>
      <w:r>
        <w:rPr>
          <w:b/>
        </w:rPr>
        <w:tab/>
        <w:t>“</w:t>
      </w:r>
      <w:r>
        <w:rPr>
          <w:rStyle w:val="CharDefText"/>
        </w:rPr>
        <w:t>casino</w:t>
      </w:r>
      <w:r>
        <w:rPr>
          <w:b/>
        </w:rPr>
        <w:t>”</w:t>
      </w:r>
      <w:r>
        <w:t xml:space="preserve"> means a building or room in which games are conducted and played, or in which money counting, surveillance, storage and other activities related to the conduct and playing of games are carried on, pursuant to a </w:t>
      </w:r>
      <w:r>
        <w:lastRenderedPageBreak/>
        <w:t xml:space="preserve">casino gaming licence granted under section 21 of the </w:t>
      </w:r>
      <w:r>
        <w:rPr>
          <w:i/>
        </w:rPr>
        <w:t>Casino Control Act 1984</w:t>
      </w:r>
      <w:r>
        <w:t>;</w:t>
      </w:r>
    </w:p>
    <w:p>
      <w:pPr>
        <w:pStyle w:val="Defstart"/>
      </w:pPr>
      <w:r>
        <w:rPr>
          <w:b/>
        </w:rPr>
        <w:tab/>
        <w:t>“</w:t>
      </w:r>
      <w:r>
        <w:rPr>
          <w:rStyle w:val="CharDefText"/>
        </w:rPr>
        <w:t>casino complex agreement</w:t>
      </w:r>
      <w:r>
        <w:rPr>
          <w:b/>
        </w:rPr>
        <w:t>”</w:t>
      </w:r>
      <w:r>
        <w:t xml:space="preserve"> means agreement entered into by the Minister with a public company under section 19(1) of the </w:t>
      </w:r>
      <w:r>
        <w:rPr>
          <w:i/>
        </w:rPr>
        <w:t>Casino Control Act 1984</w:t>
      </w:r>
      <w:r>
        <w:t>;</w:t>
      </w:r>
    </w:p>
    <w:p>
      <w:pPr>
        <w:pStyle w:val="Defstart"/>
      </w:pPr>
      <w:r>
        <w:rPr>
          <w:b/>
        </w:rPr>
        <w:tab/>
        <w:t>“</w:t>
      </w:r>
      <w:r>
        <w:rPr>
          <w:rStyle w:val="CharDefText"/>
        </w:rPr>
        <w:t>certificate</w:t>
      </w:r>
      <w:r>
        <w:rPr>
          <w:b/>
        </w:rPr>
        <w:t>”</w:t>
      </w:r>
      <w:r>
        <w:t xml:space="preserve"> means a certificate issued under Part V Division 5;</w:t>
      </w:r>
    </w:p>
    <w:p>
      <w:pPr>
        <w:pStyle w:val="Defstart"/>
      </w:pPr>
      <w:r>
        <w:rPr>
          <w:b/>
        </w:rPr>
        <w:tab/>
        <w:t>“</w:t>
      </w:r>
      <w:r>
        <w:rPr>
          <w:rStyle w:val="CharDefText"/>
        </w:rPr>
        <w:t>Commission</w:t>
      </w:r>
      <w:r>
        <w:rPr>
          <w:b/>
        </w:rPr>
        <w:t>”</w:t>
      </w:r>
      <w:r>
        <w:t xml:space="preserve"> means the Gaming and Wagering Commission of Western Australia established under section 4;</w:t>
      </w:r>
    </w:p>
    <w:p>
      <w:pPr>
        <w:pStyle w:val="Defstart"/>
      </w:pPr>
      <w:r>
        <w:rPr>
          <w:b/>
        </w:rPr>
        <w:tab/>
        <w:t>“</w:t>
      </w:r>
      <w:r>
        <w:rPr>
          <w:rStyle w:val="CharDefText"/>
        </w:rPr>
        <w:t>condition</w:t>
      </w:r>
      <w:r>
        <w:rPr>
          <w:b/>
        </w:rPr>
        <w:t>”</w:t>
      </w:r>
      <w:r>
        <w:t xml:space="preserve"> includes a term, requirement, limitation or restriction;</w:t>
      </w:r>
    </w:p>
    <w:p>
      <w:pPr>
        <w:pStyle w:val="Defstart"/>
      </w:pPr>
      <w:r>
        <w:rPr>
          <w:b/>
        </w:rPr>
        <w:tab/>
        <w:t>“</w:t>
      </w:r>
      <w:r>
        <w:rPr>
          <w:rStyle w:val="CharDefText"/>
        </w:rPr>
        <w:t>conduct</w:t>
      </w:r>
      <w:r>
        <w:rPr>
          <w:b/>
        </w:rPr>
        <w:t>”</w:t>
      </w:r>
      <w:r>
        <w:t xml:space="preserve"> includes promote, organise, manage or operate;</w:t>
      </w:r>
    </w:p>
    <w:p>
      <w:pPr>
        <w:pStyle w:val="Defstart"/>
      </w:pPr>
      <w:r>
        <w:rPr>
          <w:b/>
        </w:rPr>
        <w:tab/>
        <w:t>“</w:t>
      </w:r>
      <w:r>
        <w:rPr>
          <w:rStyle w:val="CharDefText"/>
        </w:rPr>
        <w:t>continuing lotteries levy</w:t>
      </w:r>
      <w:r>
        <w:rPr>
          <w:b/>
        </w:rPr>
        <w:t>”</w:t>
      </w:r>
      <w:r>
        <w:t xml:space="preserve"> means the levy imposed by the </w:t>
      </w:r>
      <w:r>
        <w:rPr>
          <w:i/>
        </w:rPr>
        <w:t>Gaming and Wagering Commission (Continuing Lotteries Levy) Act 2000</w:t>
      </w:r>
      <w:r>
        <w:t>;</w:t>
      </w:r>
    </w:p>
    <w:p>
      <w:pPr>
        <w:pStyle w:val="Defstart"/>
      </w:pPr>
      <w:r>
        <w:rPr>
          <w:b/>
        </w:rPr>
        <w:tab/>
        <w:t>“</w:t>
      </w:r>
      <w:r>
        <w:rPr>
          <w:rStyle w:val="CharDefText"/>
        </w:rPr>
        <w:t>credit card</w:t>
      </w:r>
      <w:r>
        <w:rPr>
          <w:b/>
        </w:rPr>
        <w:t>”</w:t>
      </w:r>
      <w:r>
        <w:t xml:space="preserve"> includes any card or other article intended for use by a person in obtaining cash, goods or services on credit;</w:t>
      </w:r>
    </w:p>
    <w:p>
      <w:pPr>
        <w:pStyle w:val="Defstart"/>
      </w:pPr>
      <w:r>
        <w:rPr>
          <w:b/>
        </w:rPr>
        <w:tab/>
        <w:t>“</w:t>
      </w:r>
      <w:r>
        <w:rPr>
          <w:rStyle w:val="CharDefText"/>
        </w:rPr>
        <w:t>debit card</w:t>
      </w:r>
      <w:r>
        <w:rPr>
          <w:b/>
        </w:rPr>
        <w:t>”</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gambling</w:t>
      </w:r>
      <w:r>
        <w:rPr>
          <w:b/>
        </w:rPr>
        <w:t>”</w:t>
      </w:r>
      <w:r>
        <w:t xml:space="preserve"> means gaming or wagering;</w:t>
      </w:r>
    </w:p>
    <w:p>
      <w:pPr>
        <w:pStyle w:val="Defstart"/>
      </w:pPr>
      <w:r>
        <w:rPr>
          <w:b/>
        </w:rPr>
        <w:tab/>
        <w:t>“</w:t>
      </w:r>
      <w:r>
        <w:rPr>
          <w:rStyle w:val="CharDefText"/>
        </w:rPr>
        <w:t>game of chance</w:t>
      </w:r>
      <w:r>
        <w:rPr>
          <w:b/>
        </w:rPr>
        <w:t>”</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t>“</w:t>
      </w:r>
      <w:r>
        <w:rPr>
          <w:rStyle w:val="CharDefText"/>
        </w:rPr>
        <w:t>gaming</w:t>
      </w:r>
      <w:r>
        <w:rPr>
          <w:b/>
        </w:rPr>
        <w:t>”</w:t>
      </w:r>
      <w:r>
        <w:t>, subject to section 39(2)(d) and (e), means the playing of a game of chance for winnings in money or money’s worth, whether any person playing the game is at risk of losing any money or money’s worth or not;</w:t>
      </w:r>
    </w:p>
    <w:p>
      <w:pPr>
        <w:pStyle w:val="Defstart"/>
      </w:pPr>
      <w:r>
        <w:rPr>
          <w:b/>
        </w:rPr>
        <w:tab/>
        <w:t>“</w:t>
      </w:r>
      <w:r>
        <w:rPr>
          <w:rStyle w:val="CharDefText"/>
        </w:rPr>
        <w:t>gaming equipment</w:t>
      </w:r>
      <w:r>
        <w:rPr>
          <w:b/>
        </w:rPr>
        <w:t>”</w:t>
      </w:r>
      <w:r>
        <w:t xml:space="preserve"> includes any machine used in the course of, or in relation to, gaming;</w:t>
      </w:r>
    </w:p>
    <w:p>
      <w:pPr>
        <w:pStyle w:val="Defstart"/>
      </w:pPr>
      <w:r>
        <w:rPr>
          <w:b/>
        </w:rPr>
        <w:tab/>
        <w:t>“</w:t>
      </w:r>
      <w:r>
        <w:rPr>
          <w:rStyle w:val="CharDefText"/>
        </w:rPr>
        <w:t>house</w:t>
      </w:r>
      <w:r>
        <w:rPr>
          <w:b/>
        </w:rPr>
        <w:t>”</w:t>
      </w:r>
      <w:r>
        <w:t>, in relation to the interpretation of the term “common gaming house”, includes any premises;</w:t>
      </w:r>
    </w:p>
    <w:p>
      <w:pPr>
        <w:pStyle w:val="Defstart"/>
      </w:pPr>
      <w:r>
        <w:rPr>
          <w:b/>
        </w:rPr>
        <w:tab/>
        <w:t>“</w:t>
      </w:r>
      <w:r>
        <w:rPr>
          <w:rStyle w:val="CharDefText"/>
        </w:rPr>
        <w:t>imposed</w:t>
      </w:r>
      <w:r>
        <w:rPr>
          <w:b/>
        </w:rPr>
        <w:t>”</w:t>
      </w:r>
      <w:r>
        <w:t>, in relation to a condition, includes implied by or prescribed under this Act;</w:t>
      </w:r>
    </w:p>
    <w:p>
      <w:pPr>
        <w:pStyle w:val="Defstart"/>
      </w:pPr>
      <w:r>
        <w:rPr>
          <w:b/>
        </w:rPr>
        <w:tab/>
        <w:t>“</w:t>
      </w:r>
      <w:r>
        <w:rPr>
          <w:rStyle w:val="CharDefText"/>
        </w:rPr>
        <w:t>instruments of gaming</w:t>
      </w:r>
      <w:r>
        <w:rPr>
          <w:b/>
        </w:rPr>
        <w:t>”</w:t>
      </w:r>
      <w:r>
        <w:t xml:space="preserve"> includes any cards, dice, board, kip, tables, tokens or other thing used in the course and for the purposes of gaming;</w:t>
      </w:r>
    </w:p>
    <w:p>
      <w:pPr>
        <w:pStyle w:val="Defstart"/>
      </w:pPr>
      <w:r>
        <w:rPr>
          <w:b/>
        </w:rPr>
        <w:tab/>
        <w:t>“</w:t>
      </w:r>
      <w:r>
        <w:rPr>
          <w:rStyle w:val="CharDefText"/>
        </w:rPr>
        <w:t>licence</w:t>
      </w:r>
      <w:r>
        <w:rPr>
          <w:b/>
        </w:rPr>
        <w:t>”</w:t>
      </w:r>
      <w:r>
        <w:t xml:space="preserve"> means a licence issued under Part V Division 7;</w:t>
      </w:r>
    </w:p>
    <w:p>
      <w:pPr>
        <w:pStyle w:val="Defstart"/>
      </w:pPr>
      <w:r>
        <w:tab/>
      </w:r>
      <w:r>
        <w:rPr>
          <w:b/>
        </w:rPr>
        <w:t>“</w:t>
      </w:r>
      <w:r>
        <w:rPr>
          <w:rStyle w:val="CharDefText"/>
        </w:rPr>
        <w:t>licensed supplier</w:t>
      </w:r>
      <w:r>
        <w:rPr>
          <w:b/>
        </w:rPr>
        <w:t>”</w:t>
      </w:r>
      <w:r>
        <w:t xml:space="preserve"> means a person licensed under Part V Division 7 as a licensed supplier;</w:t>
      </w:r>
    </w:p>
    <w:p>
      <w:pPr>
        <w:pStyle w:val="Defstart"/>
      </w:pPr>
      <w:r>
        <w:rPr>
          <w:b/>
        </w:rPr>
        <w:tab/>
        <w:t>“</w:t>
      </w:r>
      <w:r>
        <w:rPr>
          <w:rStyle w:val="CharDefText"/>
        </w:rPr>
        <w:t>lottery</w:t>
      </w:r>
      <w:r>
        <w:rPr>
          <w:b/>
        </w:rPr>
        <w:t>”</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t>“</w:t>
      </w:r>
      <w:r>
        <w:rPr>
          <w:rStyle w:val="CharDefText"/>
        </w:rPr>
        <w:t>machine</w:t>
      </w:r>
      <w:r>
        <w:rPr>
          <w:b/>
        </w:rPr>
        <w:t>”</w:t>
      </w:r>
      <w:r>
        <w:t xml:space="preserve"> includes any apparatus or device;</w:t>
      </w:r>
    </w:p>
    <w:p>
      <w:pPr>
        <w:pStyle w:val="Defstart"/>
      </w:pPr>
      <w:r>
        <w:rPr>
          <w:b/>
        </w:rPr>
        <w:tab/>
        <w:t>“</w:t>
      </w:r>
      <w:r>
        <w:rPr>
          <w:rStyle w:val="CharDefText"/>
        </w:rPr>
        <w:t>minor fund raising activity</w:t>
      </w:r>
      <w:r>
        <w:rPr>
          <w:b/>
        </w:rPr>
        <w:t>”</w:t>
      </w:r>
      <w:r>
        <w:t xml:space="preserve"> means an activity to which section 108 applies;</w:t>
      </w:r>
    </w:p>
    <w:p>
      <w:pPr>
        <w:pStyle w:val="Defstart"/>
      </w:pPr>
      <w:r>
        <w:rPr>
          <w:b/>
        </w:rPr>
        <w:tab/>
        <w:t>“</w:t>
      </w:r>
      <w:r>
        <w:rPr>
          <w:rStyle w:val="CharDefText"/>
        </w:rPr>
        <w:t>money</w:t>
      </w:r>
      <w:r>
        <w:rPr>
          <w:b/>
        </w:rPr>
        <w:t>”</w:t>
      </w:r>
      <w:r>
        <w:t xml:space="preserve"> includes any bank note, postal note, cheque, credit card, debit card, security or authority for money or the payment of money;</w:t>
      </w:r>
    </w:p>
    <w:p>
      <w:pPr>
        <w:pStyle w:val="Defstart"/>
      </w:pPr>
      <w:r>
        <w:rPr>
          <w:b/>
        </w:rPr>
        <w:tab/>
        <w:t>“</w:t>
      </w:r>
      <w:r>
        <w:rPr>
          <w:rStyle w:val="CharDefText"/>
        </w:rPr>
        <w:t>multiple bingo</w:t>
      </w:r>
      <w:r>
        <w:rPr>
          <w:b/>
        </w:rPr>
        <w:t>”</w:t>
      </w:r>
      <w:r>
        <w:t xml:space="preserve"> means bingo of the kind referred to in section 96(4);</w:t>
      </w:r>
    </w:p>
    <w:p>
      <w:pPr>
        <w:pStyle w:val="Defstart"/>
      </w:pPr>
      <w:r>
        <w:rPr>
          <w:b/>
        </w:rPr>
        <w:tab/>
        <w:t>“</w:t>
      </w:r>
      <w:r>
        <w:rPr>
          <w:rStyle w:val="CharDefText"/>
        </w:rPr>
        <w:t>occupier</w:t>
      </w:r>
      <w:r>
        <w:rPr>
          <w:b/>
        </w:rPr>
        <w:t>”</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t>“</w:t>
      </w:r>
      <w:r>
        <w:rPr>
          <w:rStyle w:val="CharDefText"/>
        </w:rPr>
        <w:t>owner</w:t>
      </w:r>
      <w:r>
        <w:rPr>
          <w:b/>
        </w:rPr>
        <w:t>”</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t>“</w:t>
      </w:r>
      <w:r>
        <w:rPr>
          <w:rStyle w:val="CharDefText"/>
        </w:rPr>
        <w:t>permit</w:t>
      </w:r>
      <w:r>
        <w:rPr>
          <w:b/>
        </w:rPr>
        <w:t>”</w:t>
      </w:r>
      <w:r>
        <w:t xml:space="preserve"> or </w:t>
      </w:r>
      <w:r>
        <w:rPr>
          <w:b/>
        </w:rPr>
        <w:t>“</w:t>
      </w:r>
      <w:r>
        <w:rPr>
          <w:rStyle w:val="CharDefText"/>
        </w:rPr>
        <w:t>gaming permit</w:t>
      </w:r>
      <w:r>
        <w:rPr>
          <w:b/>
        </w:rPr>
        <w:t>”</w:t>
      </w:r>
      <w:r>
        <w:t xml:space="preserve"> means a permit issued under this Act;</w:t>
      </w:r>
    </w:p>
    <w:p>
      <w:pPr>
        <w:pStyle w:val="Defstart"/>
      </w:pPr>
      <w:r>
        <w:rPr>
          <w:b/>
        </w:rPr>
        <w:tab/>
        <w:t>“</w:t>
      </w:r>
      <w:r>
        <w:rPr>
          <w:rStyle w:val="CharDefText"/>
        </w:rPr>
        <w:t>permit holder</w:t>
      </w:r>
      <w:r>
        <w:rPr>
          <w:b/>
        </w:rPr>
        <w:t>”</w:t>
      </w:r>
      <w:r>
        <w:t xml:space="preserve"> means a person to whom or which a permit is issued;</w:t>
      </w:r>
    </w:p>
    <w:p>
      <w:pPr>
        <w:pStyle w:val="Defstart"/>
        <w:keepNext/>
      </w:pPr>
      <w:r>
        <w:rPr>
          <w:b/>
        </w:rPr>
        <w:tab/>
        <w:t>“</w:t>
      </w:r>
      <w:r>
        <w:rPr>
          <w:rStyle w:val="CharDefText"/>
        </w:rPr>
        <w:t>permitted amusement with prizes</w:t>
      </w:r>
      <w:r>
        <w:rPr>
          <w:b/>
        </w:rPr>
        <w:t>”</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t>“</w:t>
      </w:r>
      <w:r>
        <w:rPr>
          <w:rStyle w:val="CharDefText"/>
        </w:rPr>
        <w:t>permitted bingo</w:t>
      </w:r>
      <w:r>
        <w:rPr>
          <w:b/>
        </w:rPr>
        <w:t>”</w:t>
      </w:r>
      <w:r>
        <w:t xml:space="preserve"> means bingo conducted under, and which does not contravene, Part V Division 6;</w:t>
      </w:r>
    </w:p>
    <w:p>
      <w:pPr>
        <w:pStyle w:val="Defstart"/>
      </w:pPr>
      <w:r>
        <w:rPr>
          <w:b/>
        </w:rPr>
        <w:tab/>
        <w:t>“</w:t>
      </w:r>
      <w:r>
        <w:rPr>
          <w:rStyle w:val="CharDefText"/>
        </w:rPr>
        <w:t>permitted gaming</w:t>
      </w:r>
      <w:r>
        <w:rPr>
          <w:b/>
        </w:rPr>
        <w:t>”</w:t>
      </w:r>
      <w:r>
        <w:t xml:space="preserve"> means gaming which is conducted under, and in all respects in accordance with, a permit;</w:t>
      </w:r>
    </w:p>
    <w:p>
      <w:pPr>
        <w:pStyle w:val="Defstart"/>
      </w:pPr>
      <w:r>
        <w:rPr>
          <w:b/>
        </w:rPr>
        <w:tab/>
        <w:t>“</w:t>
      </w:r>
      <w:r>
        <w:rPr>
          <w:rStyle w:val="CharDefText"/>
        </w:rPr>
        <w:t>permitted lottery</w:t>
      </w:r>
      <w:r>
        <w:rPr>
          <w:b/>
        </w:rPr>
        <w:t>”</w:t>
      </w:r>
      <w:r>
        <w:t xml:space="preserve"> means a lottery conducted under and which does not contravene Part V Division 7;</w:t>
      </w:r>
    </w:p>
    <w:p>
      <w:pPr>
        <w:pStyle w:val="Defstart"/>
      </w:pPr>
      <w:r>
        <w:rPr>
          <w:b/>
        </w:rPr>
        <w:tab/>
        <w:t>“</w:t>
      </w:r>
      <w:r>
        <w:rPr>
          <w:rStyle w:val="CharDefText"/>
        </w:rPr>
        <w:t>permitted “two</w:t>
      </w:r>
      <w:r>
        <w:rPr>
          <w:rStyle w:val="CharDefText"/>
        </w:rPr>
        <w:noBreakHyphen/>
        <w:t>up</w:t>
      </w:r>
      <w:r>
        <w:rPr>
          <w:rStyle w:val="CharDefText"/>
          <w:b w:val="0"/>
        </w:rPr>
        <w:t>”</w:t>
      </w:r>
      <w:r>
        <w:rPr>
          <w:b/>
        </w:rPr>
        <w:t>”</w:t>
      </w:r>
      <w:r>
        <w:t xml:space="preserve"> means “two</w:t>
      </w:r>
      <w:r>
        <w:noBreakHyphen/>
        <w:t>up” gaming conducted under, and which does not contravene, Part V Division 4;</w:t>
      </w:r>
    </w:p>
    <w:p>
      <w:pPr>
        <w:pStyle w:val="Defstart"/>
        <w:keepNext/>
      </w:pPr>
      <w:r>
        <w:rPr>
          <w:b/>
        </w:rPr>
        <w:tab/>
        <w:t>“</w:t>
      </w:r>
      <w:r>
        <w:rPr>
          <w:rStyle w:val="CharDefText"/>
        </w:rPr>
        <w:t>player</w:t>
      </w:r>
      <w:r>
        <w:rPr>
          <w:b/>
        </w:rPr>
        <w:t>”</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t>“</w:t>
      </w:r>
      <w:r>
        <w:rPr>
          <w:rStyle w:val="CharDefText"/>
        </w:rPr>
        <w:t>playing</w:t>
      </w:r>
      <w:r>
        <w:rPr>
          <w:b/>
        </w:rPr>
        <w:t>”</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premises</w:t>
      </w:r>
      <w:r>
        <w:rPr>
          <w:b/>
        </w:rPr>
        <w:t>”</w:t>
      </w:r>
      <w:r>
        <w:t xml:space="preserve"> means any place, whether or not enclosed or otherwise defined by boundaries, and includes any land, building, structure, vehicle, railway vehicle, vessel, or aircraft, or any part thereof;</w:t>
      </w:r>
    </w:p>
    <w:p>
      <w:pPr>
        <w:pStyle w:val="Defstart"/>
      </w:pPr>
      <w:r>
        <w:rPr>
          <w:b/>
        </w:rPr>
        <w:tab/>
        <w:t>“</w:t>
      </w:r>
      <w:r>
        <w:rPr>
          <w:rStyle w:val="CharDefText"/>
        </w:rPr>
        <w:t>public place</w:t>
      </w:r>
      <w:r>
        <w:rPr>
          <w:b/>
        </w:rPr>
        <w:t>”</w:t>
      </w:r>
      <w:r>
        <w:t xml:space="preserve"> includes the doorways or entrances abutting upon, or any ground adjoining and open to, such a place;</w:t>
      </w:r>
    </w:p>
    <w:p>
      <w:pPr>
        <w:pStyle w:val="Defstart"/>
      </w:pPr>
      <w:r>
        <w:rPr>
          <w:b/>
        </w:rPr>
        <w:tab/>
        <w:t>“</w:t>
      </w:r>
      <w:r>
        <w:rPr>
          <w:rStyle w:val="CharDefText"/>
        </w:rPr>
        <w:t>race</w:t>
      </w:r>
      <w:r>
        <w:rPr>
          <w:b/>
        </w:rPr>
        <w:t>”</w:t>
      </w:r>
      <w:r>
        <w:t xml:space="preserve"> means a race of any kind by horses, whether ridden or driven, or by greyhounds;</w:t>
      </w:r>
    </w:p>
    <w:p>
      <w:pPr>
        <w:pStyle w:val="Defstart"/>
      </w:pPr>
      <w:r>
        <w:rPr>
          <w:b/>
        </w:rPr>
        <w:tab/>
        <w:t>“</w:t>
      </w:r>
      <w:r>
        <w:rPr>
          <w:rStyle w:val="CharDefText"/>
        </w:rPr>
        <w:t>race club</w:t>
      </w:r>
      <w:r>
        <w:rPr>
          <w:b/>
        </w:rPr>
        <w:t>”</w:t>
      </w:r>
      <w:r>
        <w:t xml:space="preserve"> means a body which conducts race meetings;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related furnishings</w:t>
      </w:r>
      <w:r>
        <w:rPr>
          <w:b/>
        </w:rPr>
        <w:t>”</w:t>
      </w:r>
      <w:r>
        <w:t xml:space="preserve"> means any furniture or furnishings or equipment used in, or ancillary to, the conduct of a common gaming house;</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simultaneous bingo</w:t>
      </w:r>
      <w:r>
        <w:rPr>
          <w:b/>
        </w:rPr>
        <w:t>”</w:t>
      </w:r>
      <w:r>
        <w:t xml:space="preserve"> means bingo played in the circumstances referred to in section 97(1);</w:t>
      </w:r>
    </w:p>
    <w:p>
      <w:pPr>
        <w:pStyle w:val="Defstart"/>
      </w:pPr>
      <w:r>
        <w:rPr>
          <w:b/>
        </w:rPr>
        <w:tab/>
        <w:t>“</w:t>
      </w:r>
      <w:r>
        <w:rPr>
          <w:rStyle w:val="CharDefText"/>
        </w:rPr>
        <w:t>social gambling</w:t>
      </w:r>
      <w:r>
        <w:rPr>
          <w:b/>
        </w:rPr>
        <w:t>”</w:t>
      </w:r>
      <w:r>
        <w:t xml:space="preserve"> means gambling of a kind which by the operation of Part V Division 2 is to be taken to constitute social gambling;</w:t>
      </w:r>
    </w:p>
    <w:p>
      <w:pPr>
        <w:pStyle w:val="Defstart"/>
        <w:keepNext/>
      </w:pPr>
      <w:r>
        <w:rPr>
          <w:b/>
        </w:rPr>
        <w:tab/>
        <w:t>“</w:t>
      </w:r>
      <w:r>
        <w:rPr>
          <w:rStyle w:val="CharDefText"/>
        </w:rPr>
        <w:t>token</w:t>
      </w:r>
      <w:r>
        <w:rPr>
          <w:b/>
        </w:rPr>
        <w:t>”</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t>“</w:t>
      </w:r>
      <w:r>
        <w:rPr>
          <w:rStyle w:val="CharDefText"/>
        </w:rPr>
        <w:t>trade promotion lottery</w:t>
      </w:r>
      <w:r>
        <w:rPr>
          <w:b/>
        </w:rPr>
        <w:t>”</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b/>
        </w:rPr>
        <w:t>“</w:t>
      </w:r>
      <w:r>
        <w:rPr>
          <w:rStyle w:val="CharDefText"/>
        </w:rPr>
        <w:t>two</w:t>
      </w:r>
      <w:r>
        <w:rPr>
          <w:rStyle w:val="CharDefText"/>
        </w:rPr>
        <w:noBreakHyphen/>
        <w:t>up</w:t>
      </w:r>
      <w:r>
        <w:rPr>
          <w:b/>
        </w:rPr>
        <w:t>”</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t>“</w:t>
      </w:r>
      <w:r>
        <w:rPr>
          <w:rStyle w:val="CharDefText"/>
        </w:rPr>
        <w:t>unlawful game</w:t>
      </w:r>
      <w:r>
        <w:rPr>
          <w:b/>
        </w:rPr>
        <w:t>”</w:t>
      </w:r>
      <w:r>
        <w:t xml:space="preserve"> means a game to which section 42(2) applies;</w:t>
      </w:r>
    </w:p>
    <w:p>
      <w:pPr>
        <w:pStyle w:val="Defstart"/>
      </w:pPr>
      <w:r>
        <w:rPr>
          <w:b/>
        </w:rPr>
        <w:tab/>
        <w:t>“</w:t>
      </w:r>
      <w:r>
        <w:rPr>
          <w:rStyle w:val="CharDefText"/>
        </w:rPr>
        <w:t>vehicle</w:t>
      </w:r>
      <w:r>
        <w:rPr>
          <w:b/>
        </w:rPr>
        <w:t>”</w:t>
      </w:r>
      <w:r>
        <w:t xml:space="preserve"> includes every description of vehicle, whether stationary or in motion;</w:t>
      </w:r>
    </w:p>
    <w:p>
      <w:pPr>
        <w:pStyle w:val="Defstart"/>
      </w:pPr>
      <w:r>
        <w:rPr>
          <w:b/>
        </w:rPr>
        <w:tab/>
        <w:t>“</w:t>
      </w:r>
      <w:r>
        <w:rPr>
          <w:rStyle w:val="CharDefText"/>
        </w:rPr>
        <w:t>vessel</w:t>
      </w:r>
      <w:r>
        <w:rPr>
          <w:b/>
        </w:rPr>
        <w:t>”</w:t>
      </w:r>
      <w:r>
        <w:t xml:space="preserve"> includes every description of craft used in navigation;</w:t>
      </w:r>
    </w:p>
    <w:p>
      <w:pPr>
        <w:pStyle w:val="Defstart"/>
      </w:pPr>
      <w:r>
        <w:rPr>
          <w:b/>
        </w:rPr>
        <w:tab/>
        <w:t>“</w:t>
      </w:r>
      <w:r>
        <w:rPr>
          <w:rStyle w:val="CharDefText"/>
        </w:rPr>
        <w:t>wagering</w:t>
      </w:r>
      <w:r>
        <w:rPr>
          <w:b/>
        </w:rPr>
        <w:t>”</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r>
      <w:r>
        <w:tab/>
        <w:t>and the collection or payment of winnings on a wager;</w:t>
      </w:r>
    </w:p>
    <w:p>
      <w:pPr>
        <w:pStyle w:val="Defstart"/>
      </w:pPr>
      <w:r>
        <w:rPr>
          <w:b/>
        </w:rPr>
        <w:tab/>
        <w:t>“</w:t>
      </w:r>
      <w:r>
        <w:rPr>
          <w:rStyle w:val="CharDefText"/>
        </w:rPr>
        <w:t>winnings</w:t>
      </w:r>
      <w:r>
        <w:rPr>
          <w:b/>
        </w:rPr>
        <w:t>”</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48" w:name="_Toc72638893"/>
      <w:bookmarkStart w:id="49" w:name="_Toc78103894"/>
      <w:bookmarkStart w:id="50" w:name="_Toc78172439"/>
      <w:bookmarkStart w:id="51" w:name="_Toc78264727"/>
      <w:bookmarkStart w:id="52" w:name="_Toc78703233"/>
      <w:bookmarkStart w:id="53" w:name="_Toc82228208"/>
      <w:bookmarkStart w:id="54" w:name="_Toc83111672"/>
      <w:bookmarkStart w:id="55" w:name="_Toc89520099"/>
      <w:bookmarkStart w:id="56" w:name="_Toc90867283"/>
      <w:bookmarkStart w:id="57" w:name="_Toc97109042"/>
      <w:bookmarkStart w:id="58" w:name="_Toc102297389"/>
      <w:bookmarkStart w:id="59" w:name="_Toc103066761"/>
      <w:bookmarkStart w:id="60" w:name="_Toc104708132"/>
      <w:bookmarkStart w:id="61" w:name="_Toc123002423"/>
      <w:bookmarkStart w:id="62" w:name="_Toc131394775"/>
      <w:bookmarkStart w:id="63" w:name="_Toc139345921"/>
      <w:bookmarkStart w:id="64" w:name="_Toc139700059"/>
      <w:bookmarkStart w:id="65" w:name="_Toc142453728"/>
      <w:bookmarkStart w:id="66" w:name="_Toc142708340"/>
      <w:bookmarkStart w:id="67" w:name="_Toc143421575"/>
      <w:bookmarkStart w:id="68" w:name="_Toc143485927"/>
      <w:bookmarkStart w:id="69" w:name="_Toc143486074"/>
      <w:bookmarkStart w:id="70" w:name="_Toc145318971"/>
      <w:bookmarkStart w:id="71" w:name="_Toc151539167"/>
      <w:bookmarkStart w:id="72" w:name="_Toc151795699"/>
      <w:r>
        <w:rPr>
          <w:rStyle w:val="CharPartNo"/>
        </w:rPr>
        <w:t>Part II</w:t>
      </w:r>
      <w:r>
        <w:t> — </w:t>
      </w:r>
      <w:r>
        <w:rPr>
          <w:rStyle w:val="CharPartText"/>
        </w:rPr>
        <w:t>The Commission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3"/>
        <w:rPr>
          <w:snapToGrid w:val="0"/>
        </w:rPr>
      </w:pPr>
      <w:bookmarkStart w:id="73" w:name="_Toc72638894"/>
      <w:bookmarkStart w:id="74" w:name="_Toc78103895"/>
      <w:bookmarkStart w:id="75" w:name="_Toc78172440"/>
      <w:bookmarkStart w:id="76" w:name="_Toc78264728"/>
      <w:bookmarkStart w:id="77" w:name="_Toc78703234"/>
      <w:bookmarkStart w:id="78" w:name="_Toc82228209"/>
      <w:bookmarkStart w:id="79" w:name="_Toc83111673"/>
      <w:bookmarkStart w:id="80" w:name="_Toc89520100"/>
      <w:bookmarkStart w:id="81" w:name="_Toc90867284"/>
      <w:bookmarkStart w:id="82" w:name="_Toc97109043"/>
      <w:bookmarkStart w:id="83" w:name="_Toc102297390"/>
      <w:bookmarkStart w:id="84" w:name="_Toc103066762"/>
      <w:bookmarkStart w:id="85" w:name="_Toc104708133"/>
      <w:bookmarkStart w:id="86" w:name="_Toc123002424"/>
      <w:bookmarkStart w:id="87" w:name="_Toc131394776"/>
      <w:bookmarkStart w:id="88" w:name="_Toc139345922"/>
      <w:bookmarkStart w:id="89" w:name="_Toc139700060"/>
      <w:bookmarkStart w:id="90" w:name="_Toc142453729"/>
      <w:bookmarkStart w:id="91" w:name="_Toc142708341"/>
      <w:bookmarkStart w:id="92" w:name="_Toc143421576"/>
      <w:bookmarkStart w:id="93" w:name="_Toc143485928"/>
      <w:bookmarkStart w:id="94" w:name="_Toc143486075"/>
      <w:bookmarkStart w:id="95" w:name="_Toc145318972"/>
      <w:bookmarkStart w:id="96" w:name="_Toc151539168"/>
      <w:bookmarkStart w:id="97" w:name="_Toc151795700"/>
      <w:r>
        <w:rPr>
          <w:rStyle w:val="CharDivNo"/>
        </w:rPr>
        <w:t>Division 1</w:t>
      </w:r>
      <w:r>
        <w:rPr>
          <w:snapToGrid w:val="0"/>
        </w:rPr>
        <w:t> — </w:t>
      </w:r>
      <w:r>
        <w:rPr>
          <w:rStyle w:val="CharDivText"/>
        </w:rPr>
        <w:t>Administration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DivText"/>
        </w:rPr>
        <w:t xml:space="preserve"> </w:t>
      </w:r>
    </w:p>
    <w:p>
      <w:pPr>
        <w:pStyle w:val="Heading5"/>
        <w:spacing w:before="160"/>
        <w:rPr>
          <w:snapToGrid w:val="0"/>
        </w:rPr>
      </w:pPr>
      <w:bookmarkStart w:id="98" w:name="_Toc36433274"/>
      <w:bookmarkStart w:id="99" w:name="_Toc131394777"/>
      <w:bookmarkStart w:id="100" w:name="_Toc145318973"/>
      <w:bookmarkStart w:id="101" w:name="_Toc151795701"/>
      <w:r>
        <w:rPr>
          <w:rStyle w:val="CharSectno"/>
        </w:rPr>
        <w:t>4</w:t>
      </w:r>
      <w:r>
        <w:rPr>
          <w:snapToGrid w:val="0"/>
        </w:rPr>
        <w:t>.</w:t>
      </w:r>
      <w:r>
        <w:rPr>
          <w:snapToGrid w:val="0"/>
        </w:rPr>
        <w:tab/>
        <w:t>The Gaming and Wagering Commission</w:t>
      </w:r>
      <w:bookmarkEnd w:id="98"/>
      <w:bookmarkEnd w:id="99"/>
      <w:bookmarkEnd w:id="100"/>
      <w:bookmarkEnd w:id="101"/>
      <w:r>
        <w:rPr>
          <w:snapToGrid w:val="0"/>
        </w:rPr>
        <w:t xml:space="preserve"> </w:t>
      </w:r>
    </w:p>
    <w:p>
      <w:pPr>
        <w:pStyle w:val="Subsection"/>
        <w:spacing w:before="120"/>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102" w:name="_Toc36433275"/>
      <w:bookmarkStart w:id="103" w:name="_Toc131394778"/>
      <w:bookmarkStart w:id="104" w:name="_Toc145318974"/>
      <w:bookmarkStart w:id="105" w:name="_Toc151795702"/>
      <w:r>
        <w:rPr>
          <w:rStyle w:val="CharSectno"/>
        </w:rPr>
        <w:t>5</w:t>
      </w:r>
      <w:r>
        <w:rPr>
          <w:snapToGrid w:val="0"/>
        </w:rPr>
        <w:t>.</w:t>
      </w:r>
      <w:r>
        <w:rPr>
          <w:snapToGrid w:val="0"/>
        </w:rPr>
        <w:tab/>
        <w:t>Commission symbol</w:t>
      </w:r>
      <w:bookmarkEnd w:id="102"/>
      <w:bookmarkEnd w:id="103"/>
      <w:bookmarkEnd w:id="104"/>
      <w:bookmarkEnd w:id="105"/>
      <w:r>
        <w:rPr>
          <w:snapToGrid w:val="0"/>
        </w:rPr>
        <w:t xml:space="preserve"> </w:t>
      </w:r>
    </w:p>
    <w:p>
      <w:pPr>
        <w:pStyle w:val="Subsection"/>
        <w:spacing w:before="120"/>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spacing w:before="160"/>
        <w:rPr>
          <w:snapToGrid w:val="0"/>
        </w:rPr>
      </w:pPr>
      <w:bookmarkStart w:id="106" w:name="_Toc36433276"/>
      <w:bookmarkStart w:id="107" w:name="_Toc131394779"/>
      <w:bookmarkStart w:id="108" w:name="_Toc145318975"/>
      <w:bookmarkStart w:id="109" w:name="_Toc151795703"/>
      <w:r>
        <w:rPr>
          <w:rStyle w:val="CharSectno"/>
        </w:rPr>
        <w:t>6</w:t>
      </w:r>
      <w:r>
        <w:rPr>
          <w:snapToGrid w:val="0"/>
        </w:rPr>
        <w:t>.</w:t>
      </w:r>
      <w:r>
        <w:rPr>
          <w:snapToGrid w:val="0"/>
        </w:rPr>
        <w:tab/>
        <w:t>The relationship between the Minister and the Commission</w:t>
      </w:r>
      <w:bookmarkEnd w:id="106"/>
      <w:bookmarkEnd w:id="107"/>
      <w:bookmarkEnd w:id="108"/>
      <w:bookmarkEnd w:id="109"/>
      <w:r>
        <w:rPr>
          <w:snapToGrid w:val="0"/>
        </w:rPr>
        <w:t xml:space="preserve"> </w:t>
      </w:r>
    </w:p>
    <w:p>
      <w:pPr>
        <w:pStyle w:val="Subsection"/>
        <w:spacing w:before="120"/>
        <w:rPr>
          <w:snapToGrid w:val="0"/>
        </w:rPr>
      </w:pPr>
      <w:r>
        <w:rPr>
          <w:snapToGrid w:val="0"/>
        </w:rPr>
        <w:tab/>
        <w:t>(1)</w:t>
      </w:r>
      <w:r>
        <w:rPr>
          <w:snapToGrid w:val="0"/>
        </w:rPr>
        <w:tab/>
        <w:t>Subject to the Minister, it shall be the function of the Commission to carry out the administration of this Act.</w:t>
      </w:r>
    </w:p>
    <w:p>
      <w:pPr>
        <w:pStyle w:val="Subsection"/>
        <w:spacing w:before="120"/>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10" w:name="_Toc72638898"/>
      <w:bookmarkStart w:id="111" w:name="_Toc78103899"/>
      <w:bookmarkStart w:id="112" w:name="_Toc78172444"/>
      <w:bookmarkStart w:id="113" w:name="_Toc78264732"/>
      <w:bookmarkStart w:id="114" w:name="_Toc78703238"/>
      <w:bookmarkStart w:id="115" w:name="_Toc82228213"/>
      <w:bookmarkStart w:id="116" w:name="_Toc83111677"/>
      <w:bookmarkStart w:id="117" w:name="_Toc89520104"/>
      <w:bookmarkStart w:id="118" w:name="_Toc90867288"/>
      <w:bookmarkStart w:id="119" w:name="_Toc97109047"/>
      <w:bookmarkStart w:id="120" w:name="_Toc102297394"/>
      <w:bookmarkStart w:id="121" w:name="_Toc103066766"/>
      <w:bookmarkStart w:id="122" w:name="_Toc104708137"/>
      <w:bookmarkStart w:id="123" w:name="_Toc123002428"/>
      <w:bookmarkStart w:id="124" w:name="_Toc131394780"/>
      <w:bookmarkStart w:id="125" w:name="_Toc139345926"/>
      <w:bookmarkStart w:id="126" w:name="_Toc139700064"/>
      <w:bookmarkStart w:id="127" w:name="_Toc142453733"/>
      <w:bookmarkStart w:id="128" w:name="_Toc142708345"/>
      <w:bookmarkStart w:id="129" w:name="_Toc143421580"/>
      <w:bookmarkStart w:id="130" w:name="_Toc143485932"/>
      <w:bookmarkStart w:id="131" w:name="_Toc143486079"/>
      <w:bookmarkStart w:id="132" w:name="_Toc145318976"/>
      <w:bookmarkStart w:id="133" w:name="_Toc151539172"/>
      <w:bookmarkStart w:id="134" w:name="_Toc151795704"/>
      <w:r>
        <w:rPr>
          <w:rStyle w:val="CharDivNo"/>
        </w:rPr>
        <w:t>Division 2</w:t>
      </w:r>
      <w:r>
        <w:rPr>
          <w:snapToGrid w:val="0"/>
        </w:rPr>
        <w:t> — </w:t>
      </w:r>
      <w:r>
        <w:rPr>
          <w:rStyle w:val="CharDivText"/>
        </w:rPr>
        <w:t>Duties and powers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DivText"/>
        </w:rPr>
        <w:t xml:space="preserve"> </w:t>
      </w:r>
    </w:p>
    <w:p>
      <w:pPr>
        <w:pStyle w:val="Heading5"/>
        <w:rPr>
          <w:snapToGrid w:val="0"/>
        </w:rPr>
      </w:pPr>
      <w:bookmarkStart w:id="135" w:name="_Toc36433277"/>
      <w:bookmarkStart w:id="136" w:name="_Toc131394781"/>
      <w:bookmarkStart w:id="137" w:name="_Toc145318977"/>
      <w:bookmarkStart w:id="138" w:name="_Toc151795705"/>
      <w:r>
        <w:rPr>
          <w:rStyle w:val="CharSectno"/>
        </w:rPr>
        <w:t>7</w:t>
      </w:r>
      <w:r>
        <w:rPr>
          <w:snapToGrid w:val="0"/>
        </w:rPr>
        <w:t>.</w:t>
      </w:r>
      <w:r>
        <w:rPr>
          <w:snapToGrid w:val="0"/>
        </w:rPr>
        <w:tab/>
        <w:t>Duties</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together with any additional levy payable under section 18B of that Act, and subject to section 110A of this Act, to cause to be paid into the Consolidated Fund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w:t>
      </w:r>
    </w:p>
    <w:p>
      <w:pPr>
        <w:pStyle w:val="Heading5"/>
        <w:rPr>
          <w:snapToGrid w:val="0"/>
        </w:rPr>
      </w:pPr>
      <w:bookmarkStart w:id="139" w:name="_Toc36433278"/>
      <w:bookmarkStart w:id="140" w:name="_Toc131394782"/>
      <w:bookmarkStart w:id="141" w:name="_Toc145318978"/>
      <w:bookmarkStart w:id="142" w:name="_Toc151795706"/>
      <w:r>
        <w:rPr>
          <w:rStyle w:val="CharSectno"/>
        </w:rPr>
        <w:t>8</w:t>
      </w:r>
      <w:r>
        <w:rPr>
          <w:snapToGrid w:val="0"/>
        </w:rPr>
        <w:t>.</w:t>
      </w:r>
      <w:r>
        <w:rPr>
          <w:snapToGrid w:val="0"/>
        </w:rPr>
        <w:tab/>
        <w:t>Powers of the Commission</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rPr>
          <w:snapToGrid w:val="0"/>
        </w:rPr>
      </w:pPr>
      <w:r>
        <w:rPr>
          <w:snapToGrid w:val="0"/>
        </w:rPr>
        <w:tab/>
        <w:t>(2)</w:t>
      </w:r>
      <w:r>
        <w:rPr>
          <w:snapToGrid w:val="0"/>
        </w:rPr>
        <w:tab/>
        <w:t>Without derogating from the generality of subsection (1), the Commission may — </w:t>
      </w:r>
    </w:p>
    <w:p>
      <w:pPr>
        <w:pStyle w:val="Indenta"/>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p>
    <w:p>
      <w:pPr>
        <w:pStyle w:val="Indenta"/>
      </w:pPr>
      <w:r>
        <w:tab/>
        <w:t>(c)</w:t>
      </w:r>
      <w:r>
        <w:tab/>
        <w:t xml:space="preserve">formulate and impose prohibitions or conditions to be applicable to, or in relation to — </w:t>
      </w:r>
    </w:p>
    <w:p>
      <w:pPr>
        <w:pStyle w:val="Indenti"/>
      </w:pPr>
      <w:r>
        <w:tab/>
        <w:t>(i)</w:t>
      </w:r>
      <w:r>
        <w:tab/>
        <w:t>the conduct of gambling;</w:t>
      </w:r>
    </w:p>
    <w:p>
      <w:pPr>
        <w:pStyle w:val="Indenti"/>
      </w:pPr>
      <w:r>
        <w:tab/>
        <w:t>(ii)</w:t>
      </w:r>
      <w:r>
        <w:tab/>
        <w:t>the types of wagering which may or may not be conducted;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w:t>
      </w:r>
    </w:p>
    <w:p>
      <w:pPr>
        <w:pStyle w:val="Heading3"/>
        <w:rPr>
          <w:snapToGrid w:val="0"/>
        </w:rPr>
      </w:pPr>
      <w:bookmarkStart w:id="143" w:name="_Toc72638901"/>
      <w:bookmarkStart w:id="144" w:name="_Toc78103902"/>
      <w:bookmarkStart w:id="145" w:name="_Toc78172447"/>
      <w:bookmarkStart w:id="146" w:name="_Toc78264735"/>
      <w:bookmarkStart w:id="147" w:name="_Toc78703241"/>
      <w:bookmarkStart w:id="148" w:name="_Toc82228216"/>
      <w:bookmarkStart w:id="149" w:name="_Toc83111680"/>
      <w:bookmarkStart w:id="150" w:name="_Toc89520107"/>
      <w:bookmarkStart w:id="151" w:name="_Toc90867291"/>
      <w:bookmarkStart w:id="152" w:name="_Toc97109050"/>
      <w:bookmarkStart w:id="153" w:name="_Toc102297397"/>
      <w:bookmarkStart w:id="154" w:name="_Toc103066769"/>
      <w:bookmarkStart w:id="155" w:name="_Toc104708140"/>
      <w:bookmarkStart w:id="156" w:name="_Toc123002431"/>
      <w:bookmarkStart w:id="157" w:name="_Toc131394783"/>
      <w:bookmarkStart w:id="158" w:name="_Toc139345929"/>
      <w:bookmarkStart w:id="159" w:name="_Toc139700067"/>
      <w:bookmarkStart w:id="160" w:name="_Toc142453736"/>
      <w:bookmarkStart w:id="161" w:name="_Toc142708348"/>
      <w:bookmarkStart w:id="162" w:name="_Toc143421583"/>
      <w:bookmarkStart w:id="163" w:name="_Toc143485935"/>
      <w:bookmarkStart w:id="164" w:name="_Toc143486082"/>
      <w:bookmarkStart w:id="165" w:name="_Toc145318979"/>
      <w:bookmarkStart w:id="166" w:name="_Toc151539175"/>
      <w:bookmarkStart w:id="167" w:name="_Toc151795707"/>
      <w:r>
        <w:rPr>
          <w:rStyle w:val="CharDivNo"/>
        </w:rPr>
        <w:t>Division 3</w:t>
      </w:r>
      <w:r>
        <w:rPr>
          <w:snapToGrid w:val="0"/>
        </w:rPr>
        <w:t> — </w:t>
      </w:r>
      <w:r>
        <w:rPr>
          <w:rStyle w:val="CharDivText"/>
        </w:rPr>
        <w:t>Finance</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DivText"/>
        </w:rPr>
        <w:t xml:space="preserve"> </w:t>
      </w:r>
    </w:p>
    <w:p>
      <w:pPr>
        <w:pStyle w:val="Heading5"/>
        <w:rPr>
          <w:snapToGrid w:val="0"/>
        </w:rPr>
      </w:pPr>
      <w:bookmarkStart w:id="168" w:name="_Toc36433279"/>
      <w:bookmarkStart w:id="169" w:name="_Toc131394784"/>
      <w:bookmarkStart w:id="170" w:name="_Toc145318980"/>
      <w:bookmarkStart w:id="171" w:name="_Toc151795708"/>
      <w:r>
        <w:rPr>
          <w:rStyle w:val="CharSectno"/>
        </w:rPr>
        <w:t>9</w:t>
      </w:r>
      <w:r>
        <w:rPr>
          <w:snapToGrid w:val="0"/>
        </w:rPr>
        <w:t>.</w:t>
      </w:r>
      <w:r>
        <w:rPr>
          <w:snapToGrid w:val="0"/>
        </w:rPr>
        <w:tab/>
        <w:t>Funds of Commission</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rPr>
          <w:snapToGrid w:val="0"/>
        </w:rPr>
      </w:pPr>
      <w:r>
        <w:rPr>
          <w:snapToGrid w:val="0"/>
        </w:rPr>
        <w:tab/>
        <w:t>(2)</w:t>
      </w:r>
      <w:r>
        <w:rPr>
          <w:snapToGrid w:val="0"/>
        </w:rPr>
        <w:tab/>
      </w:r>
      <w:r>
        <w:t>Subject to subsection (2a), the moneys</w:t>
      </w:r>
      <w:r>
        <w:rPr>
          <w:snapToGrid w:val="0"/>
        </w:rPr>
        <w:t xml:space="preserve"> received by the Commission shall be — </w:t>
      </w:r>
    </w:p>
    <w:p>
      <w:pPr>
        <w:pStyle w:val="Indenta"/>
        <w:rPr>
          <w:snapToGrid w:val="0"/>
        </w:rPr>
      </w:pPr>
      <w:r>
        <w:rPr>
          <w:snapToGrid w:val="0"/>
        </w:rPr>
        <w:tab/>
        <w:t>(a)</w:t>
      </w:r>
      <w:r>
        <w:rPr>
          <w:snapToGrid w:val="0"/>
        </w:rPr>
        <w:tab/>
        <w:t xml:space="preserve">credited to an account,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 xml:space="preserve">and the account shall be called the Gaming </w:t>
      </w:r>
      <w:r>
        <w:t>and Wagering</w:t>
      </w:r>
      <w:r>
        <w:rPr>
          <w:snapToGrid w:val="0"/>
        </w:rPr>
        <w:t xml:space="preserve"> Commission Account.</w:t>
      </w:r>
    </w:p>
    <w:p>
      <w:pPr>
        <w:pStyle w:val="Subsection"/>
      </w:pPr>
      <w:r>
        <w:tab/>
        <w:t>(2a)</w:t>
      </w:r>
      <w:r>
        <w:tab/>
        <w:t xml:space="preserve">The credit of moneys under subsection (2) is subject to the payment — </w:t>
      </w:r>
    </w:p>
    <w:p>
      <w:pPr>
        <w:pStyle w:val="Indenta"/>
      </w:pPr>
      <w:r>
        <w:tab/>
        <w:t>(a)</w:t>
      </w:r>
      <w:r>
        <w:tab/>
        <w:t>into the Consolidated Fund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spacing w:before="100"/>
        <w:rPr>
          <w:snapToGrid w:val="0"/>
        </w:rPr>
      </w:pPr>
      <w:r>
        <w:rPr>
          <w:snapToGrid w:val="0"/>
        </w:rPr>
        <w:tab/>
      </w:r>
      <w:r>
        <w:rPr>
          <w:snapToGrid w:val="0"/>
        </w:rPr>
        <w:tab/>
        <w:t>and all expenditure incurred by the Commission shall be drawn from that Account.</w:t>
      </w:r>
    </w:p>
    <w:p>
      <w:pPr>
        <w:pStyle w:val="Subsection"/>
        <w:spacing w:before="100"/>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Fund.</w:t>
      </w:r>
    </w:p>
    <w:p>
      <w:pPr>
        <w:pStyle w:val="Subsection"/>
        <w:spacing w:before="100"/>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Fund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spacing w:before="80"/>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pPr>
      <w:r>
        <w:tab/>
        <w:t xml:space="preserve">[Section 9 amended by No. 6 of 1993 s. 11 and 15; No. 49 of 1996 s. 55 and 64; No. 24 of 1998 s. 34(1) and (2); No. 35 of 2003 s. 128 and 166; No. 28 of 2006 s. 402.] </w:t>
      </w:r>
    </w:p>
    <w:p>
      <w:pPr>
        <w:pStyle w:val="Heading5"/>
        <w:spacing w:before="120"/>
        <w:rPr>
          <w:snapToGrid w:val="0"/>
        </w:rPr>
      </w:pPr>
      <w:bookmarkStart w:id="172" w:name="_Toc36433280"/>
      <w:bookmarkStart w:id="173" w:name="_Toc131394785"/>
      <w:bookmarkStart w:id="174" w:name="_Toc145318981"/>
      <w:bookmarkStart w:id="175" w:name="_Toc151795709"/>
      <w:r>
        <w:rPr>
          <w:rStyle w:val="CharSectno"/>
        </w:rPr>
        <w:t>10</w:t>
      </w:r>
      <w:r>
        <w:rPr>
          <w:snapToGrid w:val="0"/>
        </w:rPr>
        <w:t>.</w:t>
      </w:r>
      <w:r>
        <w:rPr>
          <w:snapToGrid w:val="0"/>
        </w:rPr>
        <w:tab/>
        <w:t xml:space="preserve">Application of </w:t>
      </w:r>
      <w:r>
        <w:rPr>
          <w:i/>
          <w:snapToGrid w:val="0"/>
        </w:rPr>
        <w:t>Financial Administration and Audit Act 1985</w:t>
      </w:r>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Heading5"/>
        <w:spacing w:before="120"/>
        <w:rPr>
          <w:snapToGrid w:val="0"/>
        </w:rPr>
      </w:pPr>
      <w:bookmarkStart w:id="176" w:name="_Toc36433281"/>
      <w:bookmarkStart w:id="177" w:name="_Toc131394786"/>
      <w:bookmarkStart w:id="178" w:name="_Toc145318982"/>
      <w:bookmarkStart w:id="179" w:name="_Toc151795710"/>
      <w:r>
        <w:rPr>
          <w:rStyle w:val="CharSectno"/>
        </w:rPr>
        <w:t>11</w:t>
      </w:r>
      <w:r>
        <w:rPr>
          <w:snapToGrid w:val="0"/>
        </w:rPr>
        <w:t>.</w:t>
      </w:r>
      <w:r>
        <w:rPr>
          <w:snapToGrid w:val="0"/>
        </w:rPr>
        <w:tab/>
        <w:t>Dealings by Commission subject to approval of the Treasurer</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180" w:name="_Toc72638905"/>
      <w:bookmarkStart w:id="181" w:name="_Toc78103906"/>
      <w:bookmarkStart w:id="182" w:name="_Toc78172451"/>
      <w:bookmarkStart w:id="183" w:name="_Toc78264739"/>
      <w:bookmarkStart w:id="184" w:name="_Toc78703245"/>
      <w:bookmarkStart w:id="185" w:name="_Toc82228220"/>
      <w:bookmarkStart w:id="186" w:name="_Toc83111684"/>
      <w:bookmarkStart w:id="187" w:name="_Toc89520111"/>
      <w:bookmarkStart w:id="188" w:name="_Toc90867295"/>
      <w:bookmarkStart w:id="189" w:name="_Toc97109054"/>
      <w:bookmarkStart w:id="190" w:name="_Toc102297401"/>
      <w:bookmarkStart w:id="191" w:name="_Toc103066773"/>
      <w:bookmarkStart w:id="192" w:name="_Toc104708144"/>
      <w:bookmarkStart w:id="193" w:name="_Toc123002435"/>
      <w:bookmarkStart w:id="194" w:name="_Toc131394787"/>
      <w:bookmarkStart w:id="195" w:name="_Toc139345933"/>
      <w:bookmarkStart w:id="196" w:name="_Toc139700071"/>
      <w:bookmarkStart w:id="197" w:name="_Toc142453740"/>
      <w:bookmarkStart w:id="198" w:name="_Toc142708352"/>
      <w:bookmarkStart w:id="199" w:name="_Toc143421587"/>
      <w:bookmarkStart w:id="200" w:name="_Toc143485939"/>
      <w:bookmarkStart w:id="201" w:name="_Toc143486086"/>
      <w:bookmarkStart w:id="202" w:name="_Toc145318983"/>
      <w:bookmarkStart w:id="203" w:name="_Toc151539179"/>
      <w:bookmarkStart w:id="204" w:name="_Toc151795711"/>
      <w:r>
        <w:rPr>
          <w:rStyle w:val="CharDivNo"/>
        </w:rPr>
        <w:t>Division 4</w:t>
      </w:r>
      <w:r>
        <w:rPr>
          <w:snapToGrid w:val="0"/>
        </w:rPr>
        <w:t> — </w:t>
      </w:r>
      <w:r>
        <w:rPr>
          <w:rStyle w:val="CharDivText"/>
        </w:rPr>
        <w:t>Membership, co</w:t>
      </w:r>
      <w:r>
        <w:rPr>
          <w:rStyle w:val="CharDivText"/>
        </w:rPr>
        <w:noBreakHyphen/>
        <w:t>option, consultation and committees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spacing w:before="120"/>
        <w:rPr>
          <w:snapToGrid w:val="0"/>
        </w:rPr>
      </w:pPr>
      <w:bookmarkStart w:id="205" w:name="_Toc36433282"/>
      <w:bookmarkStart w:id="206" w:name="_Toc131394788"/>
      <w:bookmarkStart w:id="207" w:name="_Toc145318984"/>
      <w:bookmarkStart w:id="208" w:name="_Toc151795712"/>
      <w:r>
        <w:rPr>
          <w:rStyle w:val="CharSectno"/>
        </w:rPr>
        <w:t>12</w:t>
      </w:r>
      <w:r>
        <w:rPr>
          <w:snapToGrid w:val="0"/>
        </w:rPr>
        <w:t>.</w:t>
      </w:r>
      <w:r>
        <w:rPr>
          <w:snapToGrid w:val="0"/>
        </w:rPr>
        <w:tab/>
        <w:t>Membership of the Commission</w:t>
      </w:r>
      <w:bookmarkEnd w:id="205"/>
      <w:bookmarkEnd w:id="206"/>
      <w:bookmarkEnd w:id="207"/>
      <w:bookmarkEnd w:id="208"/>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spacing w:before="80"/>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209" w:name="_Toc36433283"/>
      <w:bookmarkStart w:id="210" w:name="_Toc131394789"/>
      <w:bookmarkStart w:id="211" w:name="_Toc145318985"/>
      <w:bookmarkStart w:id="212" w:name="_Toc151795713"/>
      <w:r>
        <w:rPr>
          <w:rStyle w:val="CharSectno"/>
        </w:rPr>
        <w:t>13</w:t>
      </w:r>
      <w:r>
        <w:rPr>
          <w:snapToGrid w:val="0"/>
        </w:rPr>
        <w:t>.</w:t>
      </w:r>
      <w:r>
        <w:rPr>
          <w:snapToGrid w:val="0"/>
        </w:rPr>
        <w:tab/>
        <w:t>Remuneration, and service with the Commission</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213" w:name="_Toc36433284"/>
      <w:bookmarkStart w:id="214" w:name="_Toc131394790"/>
      <w:bookmarkStart w:id="215" w:name="_Toc145318986"/>
      <w:bookmarkStart w:id="216" w:name="_Toc151795714"/>
      <w:r>
        <w:rPr>
          <w:rStyle w:val="CharSectno"/>
        </w:rPr>
        <w:t>14</w:t>
      </w:r>
      <w:r>
        <w:rPr>
          <w:snapToGrid w:val="0"/>
        </w:rPr>
        <w:t>.</w:t>
      </w:r>
      <w:r>
        <w:rPr>
          <w:snapToGrid w:val="0"/>
        </w:rPr>
        <w:tab/>
        <w:t>Co</w:t>
      </w:r>
      <w:r>
        <w:rPr>
          <w:snapToGrid w:val="0"/>
        </w:rPr>
        <w:noBreakHyphen/>
        <w:t>option and consultation</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217" w:name="_Toc36433285"/>
      <w:bookmarkStart w:id="218" w:name="_Toc131394791"/>
      <w:bookmarkStart w:id="219" w:name="_Toc145318987"/>
      <w:bookmarkStart w:id="220" w:name="_Toc151795715"/>
      <w:r>
        <w:rPr>
          <w:rStyle w:val="CharSectno"/>
        </w:rPr>
        <w:t>15</w:t>
      </w:r>
      <w:r>
        <w:rPr>
          <w:snapToGrid w:val="0"/>
        </w:rPr>
        <w:t>.</w:t>
      </w:r>
      <w:r>
        <w:rPr>
          <w:snapToGrid w:val="0"/>
        </w:rPr>
        <w:tab/>
        <w:t>Committees</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221" w:name="_Toc36433286"/>
      <w:bookmarkStart w:id="222" w:name="_Toc131394792"/>
      <w:bookmarkStart w:id="223" w:name="_Toc145318988"/>
      <w:bookmarkStart w:id="224" w:name="_Toc151795716"/>
      <w:r>
        <w:rPr>
          <w:rStyle w:val="CharSectno"/>
        </w:rPr>
        <w:t>16</w:t>
      </w:r>
      <w:r>
        <w:rPr>
          <w:snapToGrid w:val="0"/>
        </w:rPr>
        <w:t>.</w:t>
      </w:r>
      <w:r>
        <w:rPr>
          <w:snapToGrid w:val="0"/>
        </w:rPr>
        <w:tab/>
        <w:t>Delegation</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t>“</w:t>
      </w:r>
      <w:r>
        <w:rPr>
          <w:rStyle w:val="CharDefText"/>
        </w:rPr>
        <w:t>government inspector</w:t>
      </w:r>
      <w:r>
        <w:rPr>
          <w:b/>
        </w:rPr>
        <w:t>”</w:t>
      </w:r>
      <w:r>
        <w:t xml:space="preserve"> and </w:t>
      </w:r>
      <w:r>
        <w:rPr>
          <w:b/>
        </w:rPr>
        <w:t>“</w:t>
      </w:r>
      <w:r>
        <w:rPr>
          <w:rStyle w:val="CharDefText"/>
        </w:rPr>
        <w:t>the Chief Casino Officer</w:t>
      </w:r>
      <w:r>
        <w:rPr>
          <w:b/>
        </w:rPr>
        <w:t>”</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225" w:name="_Toc72638911"/>
      <w:bookmarkStart w:id="226" w:name="_Toc78103912"/>
      <w:bookmarkStart w:id="227" w:name="_Toc78172457"/>
      <w:bookmarkStart w:id="228" w:name="_Toc78264745"/>
      <w:bookmarkStart w:id="229" w:name="_Toc78703251"/>
      <w:bookmarkStart w:id="230" w:name="_Toc82228226"/>
      <w:bookmarkStart w:id="231" w:name="_Toc83111690"/>
      <w:bookmarkStart w:id="232" w:name="_Toc89520117"/>
      <w:bookmarkStart w:id="233" w:name="_Toc90867301"/>
      <w:bookmarkStart w:id="234" w:name="_Toc97109060"/>
      <w:bookmarkStart w:id="235" w:name="_Toc102297407"/>
      <w:bookmarkStart w:id="236" w:name="_Toc103066779"/>
      <w:bookmarkStart w:id="237" w:name="_Toc104708150"/>
      <w:bookmarkStart w:id="238" w:name="_Toc123002441"/>
      <w:bookmarkStart w:id="239" w:name="_Toc131394793"/>
      <w:bookmarkStart w:id="240" w:name="_Toc139345939"/>
      <w:bookmarkStart w:id="241" w:name="_Toc139700077"/>
      <w:bookmarkStart w:id="242" w:name="_Toc142453746"/>
      <w:bookmarkStart w:id="243" w:name="_Toc142708358"/>
      <w:bookmarkStart w:id="244" w:name="_Toc143421593"/>
      <w:bookmarkStart w:id="245" w:name="_Toc143485945"/>
      <w:bookmarkStart w:id="246" w:name="_Toc143486092"/>
      <w:bookmarkStart w:id="247" w:name="_Toc145318989"/>
      <w:bookmarkStart w:id="248" w:name="_Toc151539185"/>
      <w:bookmarkStart w:id="249" w:name="_Toc151795717"/>
      <w:r>
        <w:rPr>
          <w:rStyle w:val="CharDivNo"/>
        </w:rPr>
        <w:t>Division 5</w:t>
      </w:r>
      <w:r>
        <w:rPr>
          <w:snapToGrid w:val="0"/>
        </w:rPr>
        <w:t> — </w:t>
      </w:r>
      <w:r>
        <w:rPr>
          <w:rStyle w:val="CharDivText"/>
        </w:rPr>
        <w:t>Proceedings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DivText"/>
        </w:rPr>
        <w:t xml:space="preserve"> </w:t>
      </w:r>
    </w:p>
    <w:p>
      <w:pPr>
        <w:pStyle w:val="Heading5"/>
        <w:rPr>
          <w:snapToGrid w:val="0"/>
        </w:rPr>
      </w:pPr>
      <w:bookmarkStart w:id="250" w:name="_Toc36433287"/>
      <w:bookmarkStart w:id="251" w:name="_Toc131394794"/>
      <w:bookmarkStart w:id="252" w:name="_Toc145318990"/>
      <w:bookmarkStart w:id="253" w:name="_Toc151795718"/>
      <w:r>
        <w:rPr>
          <w:rStyle w:val="CharSectno"/>
        </w:rPr>
        <w:t>17</w:t>
      </w:r>
      <w:r>
        <w:rPr>
          <w:snapToGrid w:val="0"/>
        </w:rPr>
        <w:t>.</w:t>
      </w:r>
      <w:r>
        <w:rPr>
          <w:snapToGrid w:val="0"/>
        </w:rPr>
        <w:tab/>
        <w:t>Proceedings</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254" w:name="_Toc72638913"/>
      <w:bookmarkStart w:id="255" w:name="_Toc78103914"/>
      <w:bookmarkStart w:id="256" w:name="_Toc78172459"/>
      <w:bookmarkStart w:id="257" w:name="_Toc78264747"/>
      <w:bookmarkStart w:id="258" w:name="_Toc78703253"/>
      <w:bookmarkStart w:id="259" w:name="_Toc82228228"/>
      <w:bookmarkStart w:id="260" w:name="_Toc83111692"/>
      <w:bookmarkStart w:id="261" w:name="_Toc89520119"/>
      <w:bookmarkStart w:id="262" w:name="_Toc90867303"/>
      <w:bookmarkStart w:id="263" w:name="_Toc97109062"/>
      <w:bookmarkStart w:id="264" w:name="_Toc102297409"/>
      <w:bookmarkStart w:id="265" w:name="_Toc103066781"/>
      <w:bookmarkStart w:id="266" w:name="_Toc104708152"/>
      <w:bookmarkStart w:id="267" w:name="_Toc123002443"/>
      <w:bookmarkStart w:id="268" w:name="_Toc131394795"/>
      <w:bookmarkStart w:id="269" w:name="_Toc139345941"/>
      <w:bookmarkStart w:id="270" w:name="_Toc139700079"/>
      <w:bookmarkStart w:id="271" w:name="_Toc142453748"/>
      <w:bookmarkStart w:id="272" w:name="_Toc142708360"/>
      <w:bookmarkStart w:id="273" w:name="_Toc143421595"/>
      <w:bookmarkStart w:id="274" w:name="_Toc143485947"/>
      <w:bookmarkStart w:id="275" w:name="_Toc143486094"/>
      <w:bookmarkStart w:id="276" w:name="_Toc145318991"/>
      <w:bookmarkStart w:id="277" w:name="_Toc151539187"/>
      <w:bookmarkStart w:id="278" w:name="_Toc151795719"/>
      <w:r>
        <w:rPr>
          <w:rStyle w:val="CharDivNo"/>
        </w:rPr>
        <w:t>Division 6</w:t>
      </w:r>
      <w:r>
        <w:rPr>
          <w:snapToGrid w:val="0"/>
        </w:rPr>
        <w:t> — </w:t>
      </w:r>
      <w:r>
        <w:rPr>
          <w:rStyle w:val="CharDivText"/>
        </w:rPr>
        <w:t>Staff, etc.</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Heading5"/>
        <w:rPr>
          <w:snapToGrid w:val="0"/>
        </w:rPr>
      </w:pPr>
      <w:bookmarkStart w:id="279" w:name="_Toc36433288"/>
      <w:bookmarkStart w:id="280" w:name="_Toc131394796"/>
      <w:bookmarkStart w:id="281" w:name="_Toc145318992"/>
      <w:bookmarkStart w:id="282" w:name="_Toc151795720"/>
      <w:r>
        <w:rPr>
          <w:rStyle w:val="CharSectno"/>
        </w:rPr>
        <w:t>18</w:t>
      </w:r>
      <w:r>
        <w:rPr>
          <w:snapToGrid w:val="0"/>
        </w:rPr>
        <w:t>.</w:t>
      </w:r>
      <w:r>
        <w:rPr>
          <w:snapToGrid w:val="0"/>
        </w:rPr>
        <w:tab/>
        <w:t>Staff, etc.</w:t>
      </w:r>
      <w:bookmarkEnd w:id="279"/>
      <w:bookmarkEnd w:id="280"/>
      <w:bookmarkEnd w:id="281"/>
      <w:bookmarkEnd w:id="282"/>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t>“</w:t>
      </w:r>
      <w:r>
        <w:rPr>
          <w:rStyle w:val="CharDefText"/>
        </w:rPr>
        <w:t>employing authority</w:t>
      </w:r>
      <w:r>
        <w:rPr>
          <w:b/>
        </w:rPr>
        <w:t>”</w:t>
      </w:r>
      <w:r>
        <w:t xml:space="preserve">, </w:t>
      </w:r>
      <w:r>
        <w:rPr>
          <w:b/>
        </w:rPr>
        <w:t>“</w:t>
      </w:r>
      <w:r>
        <w:rPr>
          <w:rStyle w:val="CharDefText"/>
        </w:rPr>
        <w:t>Public Service</w:t>
      </w:r>
      <w:r>
        <w:rPr>
          <w:b/>
        </w:rPr>
        <w:t>”</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283" w:name="_Toc36433289"/>
      <w:bookmarkStart w:id="284" w:name="_Toc131394797"/>
      <w:bookmarkStart w:id="285" w:name="_Toc145318993"/>
      <w:bookmarkStart w:id="286" w:name="_Toc151795721"/>
      <w:r>
        <w:rPr>
          <w:rStyle w:val="CharSectno"/>
        </w:rPr>
        <w:t>19</w:t>
      </w:r>
      <w:r>
        <w:rPr>
          <w:snapToGrid w:val="0"/>
        </w:rPr>
        <w:t>.</w:t>
      </w:r>
      <w:r>
        <w:rPr>
          <w:snapToGrid w:val="0"/>
        </w:rPr>
        <w:tab/>
        <w:t>Co</w:t>
      </w:r>
      <w:r>
        <w:rPr>
          <w:snapToGrid w:val="0"/>
        </w:rPr>
        <w:noBreakHyphen/>
        <w:t>operation by statutory bodies</w:t>
      </w:r>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287" w:name="_Toc36433290"/>
      <w:bookmarkStart w:id="288" w:name="_Toc131394798"/>
      <w:bookmarkStart w:id="289" w:name="_Toc145318994"/>
      <w:bookmarkStart w:id="290" w:name="_Toc151795722"/>
      <w:r>
        <w:rPr>
          <w:rStyle w:val="CharSectno"/>
        </w:rPr>
        <w:t>20</w:t>
      </w:r>
      <w:r>
        <w:rPr>
          <w:snapToGrid w:val="0"/>
        </w:rPr>
        <w:t>.</w:t>
      </w:r>
      <w:r>
        <w:rPr>
          <w:snapToGrid w:val="0"/>
        </w:rPr>
        <w:tab/>
        <w:t>Reports, secrecy, etc.</w:t>
      </w:r>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2"/>
      </w:pPr>
      <w:bookmarkStart w:id="291" w:name="_Toc72638917"/>
      <w:bookmarkStart w:id="292" w:name="_Toc78103918"/>
      <w:bookmarkStart w:id="293" w:name="_Toc78172463"/>
      <w:bookmarkStart w:id="294" w:name="_Toc78264751"/>
      <w:bookmarkStart w:id="295" w:name="_Toc78703257"/>
      <w:bookmarkStart w:id="296" w:name="_Toc82228232"/>
      <w:bookmarkStart w:id="297" w:name="_Toc83111696"/>
      <w:bookmarkStart w:id="298" w:name="_Toc89520123"/>
      <w:bookmarkStart w:id="299" w:name="_Toc90867307"/>
      <w:bookmarkStart w:id="300" w:name="_Toc97109066"/>
      <w:bookmarkStart w:id="301" w:name="_Toc102297413"/>
      <w:bookmarkStart w:id="302" w:name="_Toc103066785"/>
      <w:bookmarkStart w:id="303" w:name="_Toc104708156"/>
      <w:bookmarkStart w:id="304" w:name="_Toc123002447"/>
      <w:bookmarkStart w:id="305" w:name="_Toc131394799"/>
      <w:bookmarkStart w:id="306" w:name="_Toc139345945"/>
      <w:bookmarkStart w:id="307" w:name="_Toc139700083"/>
      <w:bookmarkStart w:id="308" w:name="_Toc142453752"/>
      <w:bookmarkStart w:id="309" w:name="_Toc142708364"/>
      <w:bookmarkStart w:id="310" w:name="_Toc143421599"/>
      <w:bookmarkStart w:id="311" w:name="_Toc143485951"/>
      <w:bookmarkStart w:id="312" w:name="_Toc143486098"/>
      <w:bookmarkStart w:id="313" w:name="_Toc145318995"/>
      <w:bookmarkStart w:id="314" w:name="_Toc151539191"/>
      <w:bookmarkStart w:id="315" w:name="_Toc151795723"/>
      <w:r>
        <w:rPr>
          <w:rStyle w:val="CharPartNo"/>
        </w:rPr>
        <w:t>Part III</w:t>
      </w:r>
      <w:r>
        <w:rPr>
          <w:rStyle w:val="CharDivNo"/>
        </w:rPr>
        <w:t> </w:t>
      </w:r>
      <w:r>
        <w:t>—</w:t>
      </w:r>
      <w:r>
        <w:rPr>
          <w:rStyle w:val="CharDivText"/>
        </w:rPr>
        <w:t> </w:t>
      </w:r>
      <w:r>
        <w:rPr>
          <w:rStyle w:val="CharPartText"/>
        </w:rPr>
        <w:t>Enforcement</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PartText"/>
        </w:rPr>
        <w:t xml:space="preserve"> </w:t>
      </w:r>
    </w:p>
    <w:p>
      <w:pPr>
        <w:pStyle w:val="Heading5"/>
        <w:rPr>
          <w:snapToGrid w:val="0"/>
        </w:rPr>
      </w:pPr>
      <w:bookmarkStart w:id="316" w:name="_Toc36433291"/>
      <w:bookmarkStart w:id="317" w:name="_Toc131394800"/>
      <w:bookmarkStart w:id="318" w:name="_Toc145318996"/>
      <w:bookmarkStart w:id="319" w:name="_Toc151795724"/>
      <w:r>
        <w:rPr>
          <w:rStyle w:val="CharSectno"/>
        </w:rPr>
        <w:t>21</w:t>
      </w:r>
      <w:r>
        <w:rPr>
          <w:snapToGrid w:val="0"/>
        </w:rPr>
        <w:t>.</w:t>
      </w:r>
      <w:r>
        <w:rPr>
          <w:snapToGrid w:val="0"/>
        </w:rPr>
        <w:tab/>
        <w:t>Authorised officers</w:t>
      </w:r>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12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12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12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20"/>
        <w:rPr>
          <w:snapToGrid w:val="0"/>
        </w:rPr>
      </w:pPr>
      <w:r>
        <w:rPr>
          <w:snapToGrid w:val="0"/>
        </w:rPr>
        <w:tab/>
        <w:t>(d)</w:t>
      </w:r>
      <w:r>
        <w:rPr>
          <w:snapToGrid w:val="0"/>
        </w:rPr>
        <w:tab/>
        <w:t>otherwise, to assist and advise the Commission whenever so required by the Commission.</w:t>
      </w:r>
    </w:p>
    <w:p>
      <w:pPr>
        <w:pStyle w:val="Subsection"/>
        <w:keepNext/>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rPr>
          <w:snapToGrid w:val="0"/>
        </w:rPr>
      </w:pPr>
      <w:bookmarkStart w:id="320" w:name="_Toc36433292"/>
      <w:bookmarkStart w:id="321" w:name="_Toc131394801"/>
      <w:bookmarkStart w:id="322" w:name="_Toc145318997"/>
      <w:bookmarkStart w:id="323" w:name="_Toc151795725"/>
      <w:r>
        <w:rPr>
          <w:rStyle w:val="CharSectno"/>
        </w:rPr>
        <w:t>22</w:t>
      </w:r>
      <w:r>
        <w:rPr>
          <w:snapToGrid w:val="0"/>
        </w:rPr>
        <w:t>.</w:t>
      </w:r>
      <w:r>
        <w:rPr>
          <w:snapToGrid w:val="0"/>
        </w:rPr>
        <w:tab/>
        <w:t>Supervision of permitted gaming</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keepNext/>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324" w:name="_Toc36433293"/>
      <w:bookmarkStart w:id="325" w:name="_Toc131394802"/>
      <w:bookmarkStart w:id="326" w:name="_Toc145318998"/>
      <w:bookmarkStart w:id="327" w:name="_Toc151795726"/>
      <w:r>
        <w:rPr>
          <w:rStyle w:val="CharSectno"/>
        </w:rPr>
        <w:t>23</w:t>
      </w:r>
      <w:r>
        <w:rPr>
          <w:snapToGrid w:val="0"/>
        </w:rPr>
        <w:t>.</w:t>
      </w:r>
      <w:r>
        <w:rPr>
          <w:snapToGrid w:val="0"/>
        </w:rPr>
        <w:tab/>
        <w:t>Police powers not affected</w:t>
      </w:r>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rPr>
          <w:snapToGrid w:val="0"/>
        </w:rPr>
      </w:pPr>
      <w:bookmarkStart w:id="328" w:name="_Toc36433294"/>
      <w:bookmarkStart w:id="329" w:name="_Toc131394803"/>
      <w:bookmarkStart w:id="330" w:name="_Toc145318999"/>
      <w:bookmarkStart w:id="331" w:name="_Toc151795727"/>
      <w:r>
        <w:rPr>
          <w:rStyle w:val="CharSectno"/>
        </w:rPr>
        <w:t>24</w:t>
      </w:r>
      <w:r>
        <w:rPr>
          <w:snapToGrid w:val="0"/>
        </w:rPr>
        <w:t>.</w:t>
      </w:r>
      <w:r>
        <w:rPr>
          <w:snapToGrid w:val="0"/>
        </w:rPr>
        <w:tab/>
        <w:t>Powers of police</w:t>
      </w:r>
      <w:bookmarkEnd w:id="328"/>
      <w:bookmarkEnd w:id="329"/>
      <w:bookmarkEnd w:id="330"/>
      <w:bookmarkEnd w:id="331"/>
      <w:r>
        <w:rPr>
          <w:snapToGrid w:val="0"/>
        </w:rPr>
        <w:t xml:space="preserve"> </w:t>
      </w:r>
    </w:p>
    <w:p>
      <w:pPr>
        <w:pStyle w:val="Subsection"/>
        <w:keepNext/>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spacing w:before="120"/>
        <w:rPr>
          <w:snapToGrid w:val="0"/>
        </w:rPr>
      </w:pPr>
      <w:bookmarkStart w:id="332" w:name="_Toc36433295"/>
      <w:bookmarkStart w:id="333" w:name="_Toc131394804"/>
      <w:bookmarkStart w:id="334" w:name="_Toc145319000"/>
      <w:bookmarkStart w:id="335" w:name="_Toc151795728"/>
      <w:r>
        <w:rPr>
          <w:rStyle w:val="CharSectno"/>
        </w:rPr>
        <w:t>25</w:t>
      </w:r>
      <w:r>
        <w:rPr>
          <w:snapToGrid w:val="0"/>
        </w:rPr>
        <w:t>.</w:t>
      </w:r>
      <w:r>
        <w:rPr>
          <w:snapToGrid w:val="0"/>
        </w:rPr>
        <w:tab/>
        <w:t>Entry, search and seizure, by warrant</w:t>
      </w:r>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336" w:name="_Toc36433296"/>
      <w:r>
        <w:tab/>
        <w:t>[Section 25 amended by No. 35 of 2003 s. 166; No. 84 of 2004 s. 80.]</w:t>
      </w:r>
    </w:p>
    <w:p>
      <w:pPr>
        <w:pStyle w:val="Heading5"/>
        <w:rPr>
          <w:snapToGrid w:val="0"/>
        </w:rPr>
      </w:pPr>
      <w:bookmarkStart w:id="337" w:name="_Toc131394805"/>
      <w:bookmarkStart w:id="338" w:name="_Toc145319001"/>
      <w:bookmarkStart w:id="339" w:name="_Toc151795729"/>
      <w:r>
        <w:rPr>
          <w:rStyle w:val="CharSectno"/>
        </w:rPr>
        <w:t>26</w:t>
      </w:r>
      <w:r>
        <w:rPr>
          <w:snapToGrid w:val="0"/>
        </w:rPr>
        <w:t>.</w:t>
      </w:r>
      <w:r>
        <w:rPr>
          <w:snapToGrid w:val="0"/>
        </w:rPr>
        <w:tab/>
        <w:t>Power to obtain evidence, etc.</w:t>
      </w:r>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b/>
          <w:snapToGrid w:val="0"/>
        </w:rPr>
        <w:t>“</w:t>
      </w:r>
      <w:r>
        <w:rPr>
          <w:rStyle w:val="CharDefText"/>
        </w:rPr>
        <w:t>material evidence</w:t>
      </w:r>
      <w:r>
        <w:rPr>
          <w:b/>
          <w:snapToGrid w:val="0"/>
        </w:rPr>
        <w:t>”</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340" w:name="_Toc36433297"/>
      <w:bookmarkStart w:id="341" w:name="_Toc131394806"/>
      <w:bookmarkStart w:id="342" w:name="_Toc145319002"/>
      <w:bookmarkStart w:id="343" w:name="_Toc151795730"/>
      <w:r>
        <w:rPr>
          <w:rStyle w:val="CharSectno"/>
        </w:rPr>
        <w:t>27</w:t>
      </w:r>
      <w:r>
        <w:rPr>
          <w:snapToGrid w:val="0"/>
        </w:rPr>
        <w:t>.</w:t>
      </w:r>
      <w:r>
        <w:rPr>
          <w:snapToGrid w:val="0"/>
        </w:rPr>
        <w:tab/>
        <w:t>Power of Commission to require information and accounts, and production of books, etc.</w:t>
      </w:r>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344" w:name="_Toc36433298"/>
      <w:bookmarkStart w:id="345" w:name="_Toc131394807"/>
      <w:bookmarkStart w:id="346" w:name="_Toc145319003"/>
      <w:bookmarkStart w:id="347" w:name="_Toc151795731"/>
      <w:r>
        <w:rPr>
          <w:rStyle w:val="CharSectno"/>
        </w:rPr>
        <w:t>28</w:t>
      </w:r>
      <w:r>
        <w:rPr>
          <w:snapToGrid w:val="0"/>
        </w:rPr>
        <w:t>.</w:t>
      </w:r>
      <w:r>
        <w:rPr>
          <w:snapToGrid w:val="0"/>
        </w:rPr>
        <w:tab/>
        <w:t>Recovery of moneys</w:t>
      </w:r>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348" w:name="_Toc36433299"/>
      <w:bookmarkStart w:id="349" w:name="_Toc131394808"/>
      <w:bookmarkStart w:id="350" w:name="_Toc145319004"/>
      <w:bookmarkStart w:id="351" w:name="_Toc151795732"/>
      <w:r>
        <w:rPr>
          <w:rStyle w:val="CharSectno"/>
        </w:rPr>
        <w:t>29</w:t>
      </w:r>
      <w:r>
        <w:rPr>
          <w:snapToGrid w:val="0"/>
        </w:rPr>
        <w:t>.</w:t>
      </w:r>
      <w:r>
        <w:rPr>
          <w:snapToGrid w:val="0"/>
        </w:rPr>
        <w:tab/>
        <w:t>Offences relating to obstruction, failure to answer, etc., and misleading information</w:t>
      </w:r>
      <w:bookmarkEnd w:id="348"/>
      <w:bookmarkEnd w:id="349"/>
      <w:bookmarkEnd w:id="350"/>
      <w:bookmarkEnd w:id="351"/>
      <w:r>
        <w:rPr>
          <w:snapToGrid w:val="0"/>
        </w:rPr>
        <w:t xml:space="preserve"> </w:t>
      </w:r>
    </w:p>
    <w:p>
      <w:pPr>
        <w:pStyle w:val="Subsection"/>
        <w:keepNext/>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pPr>
      <w:r>
        <w:tab/>
        <w:t>[Section 29 amended by No. 35 of 2003 s. 166.]</w:t>
      </w:r>
    </w:p>
    <w:p>
      <w:pPr>
        <w:pStyle w:val="Heading5"/>
        <w:rPr>
          <w:snapToGrid w:val="0"/>
        </w:rPr>
      </w:pPr>
      <w:bookmarkStart w:id="352" w:name="_Toc36433300"/>
      <w:bookmarkStart w:id="353" w:name="_Toc131394809"/>
      <w:bookmarkStart w:id="354" w:name="_Toc145319005"/>
      <w:bookmarkStart w:id="355" w:name="_Toc151795733"/>
      <w:r>
        <w:rPr>
          <w:rStyle w:val="CharSectno"/>
        </w:rPr>
        <w:t>30</w:t>
      </w:r>
      <w:r>
        <w:rPr>
          <w:snapToGrid w:val="0"/>
        </w:rPr>
        <w:t>.</w:t>
      </w:r>
      <w:r>
        <w:rPr>
          <w:snapToGrid w:val="0"/>
        </w:rPr>
        <w:tab/>
        <w:t>Incriminating evidence</w:t>
      </w:r>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356" w:name="_Toc36433301"/>
      <w:r>
        <w:tab/>
        <w:t>[Section 30 amended by No. 35 of 2003 s. 166.]</w:t>
      </w:r>
    </w:p>
    <w:p>
      <w:pPr>
        <w:pStyle w:val="Heading5"/>
        <w:rPr>
          <w:snapToGrid w:val="0"/>
        </w:rPr>
      </w:pPr>
      <w:bookmarkStart w:id="357" w:name="_Toc131394810"/>
      <w:bookmarkStart w:id="358" w:name="_Toc145319006"/>
      <w:bookmarkStart w:id="359" w:name="_Toc151795734"/>
      <w:r>
        <w:rPr>
          <w:rStyle w:val="CharSectno"/>
        </w:rPr>
        <w:t>31</w:t>
      </w:r>
      <w:r>
        <w:rPr>
          <w:snapToGrid w:val="0"/>
        </w:rPr>
        <w:t>.</w:t>
      </w:r>
      <w:r>
        <w:rPr>
          <w:snapToGrid w:val="0"/>
        </w:rPr>
        <w:tab/>
        <w:t>Seizure without warrant</w:t>
      </w:r>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and take before a justice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360" w:name="_Toc36433302"/>
      <w:r>
        <w:tab/>
        <w:t>[Section 31 amended by No. 35 of 2003 s. 166.]</w:t>
      </w:r>
    </w:p>
    <w:p>
      <w:pPr>
        <w:pStyle w:val="Heading5"/>
        <w:rPr>
          <w:snapToGrid w:val="0"/>
        </w:rPr>
      </w:pPr>
      <w:bookmarkStart w:id="361" w:name="_Toc131394811"/>
      <w:bookmarkStart w:id="362" w:name="_Toc145319007"/>
      <w:bookmarkStart w:id="363" w:name="_Toc151795735"/>
      <w:r>
        <w:rPr>
          <w:rStyle w:val="CharSectno"/>
        </w:rPr>
        <w:t>32</w:t>
      </w:r>
      <w:r>
        <w:rPr>
          <w:snapToGrid w:val="0"/>
        </w:rPr>
        <w:t>.</w:t>
      </w:r>
      <w:r>
        <w:rPr>
          <w:snapToGrid w:val="0"/>
        </w:rPr>
        <w:tab/>
        <w:t>Forfeiture</w:t>
      </w:r>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 xml:space="preserve">Where any thing is, or is liable to be, seized or forfeited to the Crown under this Act the provisions of sections 90B and 90C of the </w:t>
      </w:r>
      <w:r>
        <w:rPr>
          <w:i/>
          <w:snapToGrid w:val="0"/>
        </w:rPr>
        <w:t>Police Act 1892</w:t>
      </w:r>
      <w:r>
        <w:rPr>
          <w:snapToGrid w:val="0"/>
        </w:rPr>
        <w:t xml:space="preserve"> shall apply to and in relation to that thing as if it had been, or had been liable to be, seized or forfeited under Part V of that Act and as if the proceedings to which the things relate were proceedings for the purposes of that Act.</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 and either destroyed or dealt with in such manner as the court, then or subsequently, may approve.</w:t>
      </w:r>
    </w:p>
    <w:p>
      <w:pPr>
        <w:pStyle w:val="Footnotesection"/>
      </w:pPr>
      <w:r>
        <w:tab/>
        <w:t>[Section 32 amended by No. 24 of 1998 s. 42; No. 70 of 2004 s. 82.]</w:t>
      </w:r>
    </w:p>
    <w:p>
      <w:pPr>
        <w:pStyle w:val="Heading5"/>
        <w:spacing w:before="180"/>
        <w:rPr>
          <w:snapToGrid w:val="0"/>
        </w:rPr>
      </w:pPr>
      <w:bookmarkStart w:id="364" w:name="_Toc36433303"/>
      <w:bookmarkStart w:id="365" w:name="_Toc131394812"/>
      <w:bookmarkStart w:id="366" w:name="_Toc145319008"/>
      <w:bookmarkStart w:id="367" w:name="_Toc151795736"/>
      <w:r>
        <w:rPr>
          <w:rStyle w:val="CharSectno"/>
        </w:rPr>
        <w:t>33</w:t>
      </w:r>
      <w:r>
        <w:rPr>
          <w:snapToGrid w:val="0"/>
        </w:rPr>
        <w:t>.</w:t>
      </w:r>
      <w:r>
        <w:rPr>
          <w:snapToGrid w:val="0"/>
        </w:rPr>
        <w:tab/>
        <w:t>Prosecution of offenders</w:t>
      </w:r>
      <w:bookmarkEnd w:id="364"/>
      <w:bookmarkEnd w:id="365"/>
      <w:bookmarkEnd w:id="366"/>
      <w:bookmarkEnd w:id="367"/>
      <w:r>
        <w:rPr>
          <w:snapToGrid w:val="0"/>
        </w:rPr>
        <w:t xml:space="preserve"> </w:t>
      </w:r>
    </w:p>
    <w:p>
      <w:pPr>
        <w:pStyle w:val="Subsection"/>
        <w:spacing w:before="12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2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2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2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rPr>
          <w:snapToGrid w:val="0"/>
        </w:rPr>
      </w:pPr>
      <w:r>
        <w:rPr>
          <w:snapToGrid w:val="0"/>
        </w:rPr>
        <w:tab/>
        <w:t>(c)</w:t>
      </w:r>
      <w:r>
        <w:rPr>
          <w:snapToGrid w:val="0"/>
        </w:rPr>
        <w:tab/>
        <w:t>the result of the proceedings.</w:t>
      </w:r>
    </w:p>
    <w:p>
      <w:pPr>
        <w:pStyle w:val="Footnotesection"/>
      </w:pPr>
      <w:r>
        <w:tab/>
        <w:t>[Section 33 amended by No. 24 of 1998 s. 43; No. 35 of 2003 s. 137 and 166; No. 84 of 2004 s. 80.]</w:t>
      </w:r>
    </w:p>
    <w:p>
      <w:pPr>
        <w:pStyle w:val="Heading5"/>
        <w:spacing w:before="180"/>
        <w:rPr>
          <w:bCs/>
        </w:rPr>
      </w:pPr>
      <w:bookmarkStart w:id="368" w:name="_Toc131394813"/>
      <w:bookmarkStart w:id="369" w:name="_Toc145319009"/>
      <w:bookmarkStart w:id="370" w:name="_Toc151795737"/>
      <w:r>
        <w:rPr>
          <w:rStyle w:val="CharSectno"/>
        </w:rPr>
        <w:t>34</w:t>
      </w:r>
      <w:r>
        <w:rPr>
          <w:bCs/>
        </w:rPr>
        <w:t>.</w:t>
      </w:r>
      <w:r>
        <w:rPr>
          <w:bCs/>
        </w:rPr>
        <w:tab/>
        <w:t>Offences to be dealt with by magistrate</w:t>
      </w:r>
      <w:bookmarkEnd w:id="368"/>
      <w:bookmarkEnd w:id="369"/>
      <w:bookmarkEnd w:id="370"/>
    </w:p>
    <w:p>
      <w:pPr>
        <w:pStyle w:val="Subsection"/>
        <w:spacing w:before="120"/>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pPr>
      <w:bookmarkStart w:id="371" w:name="_Toc131394814"/>
      <w:bookmarkStart w:id="372" w:name="_Toc145319010"/>
      <w:bookmarkStart w:id="373" w:name="_Toc151795738"/>
      <w:r>
        <w:rPr>
          <w:rStyle w:val="CharSectno"/>
        </w:rPr>
        <w:t>35</w:t>
      </w:r>
      <w:r>
        <w:t>.</w:t>
      </w:r>
      <w:r>
        <w:tab/>
        <w:t>General penalty</w:t>
      </w:r>
      <w:bookmarkEnd w:id="371"/>
      <w:bookmarkEnd w:id="372"/>
      <w:bookmarkEnd w:id="373"/>
    </w:p>
    <w:p>
      <w:pPr>
        <w:pStyle w:val="Subsection"/>
        <w:spacing w:before="180"/>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rPr>
          <w:snapToGrid w:val="0"/>
        </w:rPr>
      </w:pPr>
      <w:bookmarkStart w:id="374" w:name="_Toc36433306"/>
      <w:bookmarkStart w:id="375" w:name="_Toc131394815"/>
      <w:bookmarkStart w:id="376" w:name="_Toc145319011"/>
      <w:bookmarkStart w:id="377" w:name="_Toc151795739"/>
      <w:r>
        <w:rPr>
          <w:rStyle w:val="CharSectno"/>
        </w:rPr>
        <w:t>36</w:t>
      </w:r>
      <w:r>
        <w:rPr>
          <w:snapToGrid w:val="0"/>
        </w:rPr>
        <w:t>.</w:t>
      </w:r>
      <w:r>
        <w:rPr>
          <w:snapToGrid w:val="0"/>
        </w:rPr>
        <w:tab/>
        <w:t>Infringement notices</w:t>
      </w:r>
      <w:bookmarkEnd w:id="374"/>
      <w:bookmarkEnd w:id="375"/>
      <w:bookmarkEnd w:id="376"/>
      <w:bookmarkEnd w:id="377"/>
      <w:r>
        <w:rPr>
          <w:snapToGrid w:val="0"/>
        </w:rPr>
        <w:t xml:space="preserve"> </w:t>
      </w:r>
    </w:p>
    <w:p>
      <w:pPr>
        <w:pStyle w:val="Subsection"/>
        <w:spacing w:before="180"/>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spacing w:before="180"/>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spacing w:before="180"/>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spacing w:before="180"/>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spacing w:before="100"/>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378" w:name="_Toc36433307"/>
      <w:r>
        <w:tab/>
        <w:t>[Section 36 amended by No. 84 of 2004 s. 80.]</w:t>
      </w:r>
    </w:p>
    <w:p>
      <w:pPr>
        <w:pStyle w:val="Heading5"/>
        <w:spacing w:before="160"/>
        <w:rPr>
          <w:snapToGrid w:val="0"/>
        </w:rPr>
      </w:pPr>
      <w:bookmarkStart w:id="379" w:name="_Toc131394816"/>
      <w:bookmarkStart w:id="380" w:name="_Toc145319012"/>
      <w:bookmarkStart w:id="381" w:name="_Toc151795740"/>
      <w:r>
        <w:rPr>
          <w:rStyle w:val="CharSectno"/>
        </w:rPr>
        <w:t>37</w:t>
      </w:r>
      <w:r>
        <w:rPr>
          <w:snapToGrid w:val="0"/>
        </w:rPr>
        <w:t>.</w:t>
      </w:r>
      <w:r>
        <w:rPr>
          <w:snapToGrid w:val="0"/>
        </w:rPr>
        <w:tab/>
        <w:t>Liability of directors, etc.</w:t>
      </w:r>
      <w:bookmarkEnd w:id="378"/>
      <w:bookmarkEnd w:id="379"/>
      <w:bookmarkEnd w:id="380"/>
      <w:bookmarkEnd w:id="381"/>
      <w:r>
        <w:rPr>
          <w:snapToGrid w:val="0"/>
        </w:rPr>
        <w:t xml:space="preserve"> </w:t>
      </w:r>
    </w:p>
    <w:p>
      <w:pPr>
        <w:pStyle w:val="Subsection"/>
        <w:spacing w:before="100"/>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spacing w:before="100"/>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spacing w:before="80"/>
        <w:ind w:left="890" w:hanging="890"/>
      </w:pPr>
      <w:r>
        <w:tab/>
        <w:t>[Section 37 amended by No. 24 of 1998 s. 44; No. 10 of 2001 s. 87; No. 35 of 2003 s. 166.]</w:t>
      </w:r>
    </w:p>
    <w:p>
      <w:pPr>
        <w:pStyle w:val="Heading5"/>
        <w:spacing w:before="160"/>
        <w:rPr>
          <w:snapToGrid w:val="0"/>
        </w:rPr>
      </w:pPr>
      <w:bookmarkStart w:id="382" w:name="_Toc36433308"/>
      <w:bookmarkStart w:id="383" w:name="_Toc131394817"/>
      <w:bookmarkStart w:id="384" w:name="_Toc145319013"/>
      <w:bookmarkStart w:id="385" w:name="_Toc151795741"/>
      <w:r>
        <w:rPr>
          <w:rStyle w:val="CharSectno"/>
        </w:rPr>
        <w:t>38</w:t>
      </w:r>
      <w:r>
        <w:rPr>
          <w:snapToGrid w:val="0"/>
        </w:rPr>
        <w:t>.</w:t>
      </w:r>
      <w:r>
        <w:rPr>
          <w:snapToGrid w:val="0"/>
        </w:rPr>
        <w:tab/>
        <w:t>Service of notices</w:t>
      </w:r>
      <w:bookmarkEnd w:id="382"/>
      <w:bookmarkEnd w:id="383"/>
      <w:bookmarkEnd w:id="384"/>
      <w:bookmarkEnd w:id="385"/>
      <w:r>
        <w:rPr>
          <w:snapToGrid w:val="0"/>
        </w:rPr>
        <w:t xml:space="preserve"> </w:t>
      </w:r>
    </w:p>
    <w:p>
      <w:pPr>
        <w:pStyle w:val="Subsection"/>
        <w:spacing w:before="100"/>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spacing w:before="100"/>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spacing w:before="80"/>
        <w:ind w:left="890" w:hanging="890"/>
      </w:pPr>
      <w:r>
        <w:tab/>
        <w:t>[Section 38 amended by No. 24 of 1998 s. 45; No. 10 of 2001 s. 88; No. 35 of 2003 s. 139.]</w:t>
      </w:r>
    </w:p>
    <w:p>
      <w:pPr>
        <w:pStyle w:val="Heading5"/>
        <w:rPr>
          <w:snapToGrid w:val="0"/>
        </w:rPr>
      </w:pPr>
      <w:bookmarkStart w:id="386" w:name="_Toc36433309"/>
      <w:bookmarkStart w:id="387" w:name="_Toc131394818"/>
      <w:bookmarkStart w:id="388" w:name="_Toc145319014"/>
      <w:bookmarkStart w:id="389" w:name="_Toc151795742"/>
      <w:r>
        <w:rPr>
          <w:rStyle w:val="CharSectno"/>
        </w:rPr>
        <w:t>39</w:t>
      </w:r>
      <w:r>
        <w:rPr>
          <w:snapToGrid w:val="0"/>
        </w:rPr>
        <w:t>.</w:t>
      </w:r>
      <w:r>
        <w:rPr>
          <w:snapToGrid w:val="0"/>
        </w:rPr>
        <w:tab/>
        <w:t>Evidence generally</w:t>
      </w:r>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spacing w:before="120"/>
        <w:rPr>
          <w:snapToGrid w:val="0"/>
        </w:rPr>
      </w:pPr>
      <w:r>
        <w:rPr>
          <w:snapToGrid w:val="0"/>
        </w:rPr>
        <w:tab/>
        <w:t>(d)</w:t>
      </w:r>
      <w:r>
        <w:rPr>
          <w:snapToGrid w:val="0"/>
        </w:rPr>
        <w:tab/>
        <w:t>an averment that — </w:t>
      </w:r>
    </w:p>
    <w:p>
      <w:pPr>
        <w:pStyle w:val="Indenti"/>
        <w:spacing w:before="120"/>
        <w:rPr>
          <w:snapToGrid w:val="0"/>
        </w:rPr>
      </w:pPr>
      <w:r>
        <w:rPr>
          <w:snapToGrid w:val="0"/>
        </w:rPr>
        <w:tab/>
        <w:t>(i)</w:t>
      </w:r>
      <w:r>
        <w:rPr>
          <w:snapToGrid w:val="0"/>
        </w:rPr>
        <w:tab/>
        <w:t>a person is of a specified age or is under or over a specified age;</w:t>
      </w:r>
    </w:p>
    <w:p>
      <w:pPr>
        <w:pStyle w:val="Indenti"/>
        <w:spacing w:before="120"/>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spacing w:before="120"/>
        <w:rPr>
          <w:snapToGrid w:val="0"/>
        </w:rPr>
      </w:pPr>
      <w:r>
        <w:rPr>
          <w:snapToGrid w:val="0"/>
        </w:rPr>
        <w:tab/>
        <w:t>(iii)</w:t>
      </w:r>
      <w:r>
        <w:rPr>
          <w:snapToGrid w:val="0"/>
        </w:rPr>
        <w:tab/>
        <w:t>a specified game is of a kind essentially similar to a game of another specified kind;</w:t>
      </w:r>
    </w:p>
    <w:p>
      <w:pPr>
        <w:pStyle w:val="Indenti"/>
        <w:spacing w:before="120"/>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spacing w:before="120"/>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spacing w:before="120"/>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spacing w:before="120"/>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spacing w:before="60"/>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spacing w:before="60"/>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spacing w:before="60"/>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spacing w:before="60"/>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spacing w:before="60"/>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spacing w:before="6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6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60"/>
        <w:rPr>
          <w:snapToGrid w:val="0"/>
        </w:rPr>
      </w:pPr>
      <w:r>
        <w:rPr>
          <w:snapToGrid w:val="0"/>
        </w:rPr>
        <w:tab/>
        <w:t>(d)</w:t>
      </w:r>
      <w:r>
        <w:rPr>
          <w:snapToGrid w:val="0"/>
        </w:rPr>
        <w:tab/>
        <w:t>the playing of a game of chance or participation in any activity which — </w:t>
      </w:r>
    </w:p>
    <w:p>
      <w:pPr>
        <w:pStyle w:val="Indenti"/>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spacing w:before="120"/>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spacing w:before="120"/>
        <w:rPr>
          <w:snapToGrid w:val="0"/>
        </w:rPr>
      </w:pPr>
      <w:r>
        <w:rPr>
          <w:snapToGrid w:val="0"/>
        </w:rPr>
        <w:tab/>
      </w:r>
      <w:r>
        <w:rPr>
          <w:snapToGrid w:val="0"/>
        </w:rPr>
        <w:tab/>
        <w:t>it shall be presumed, unless the contrary is proved, that games played at those premises were games played for money.</w:t>
      </w:r>
    </w:p>
    <w:p>
      <w:pPr>
        <w:pStyle w:val="Subsection"/>
        <w:spacing w:before="120"/>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pPr>
      <w:r>
        <w:tab/>
        <w:t xml:space="preserve">[Section 39 amended by No. 16 of 1990 s. 33; No. 24 of 1998 s. 46; No. 35 of 2003 s. 140, 166 and 167; No. 84 of 2004 s. 80.] </w:t>
      </w:r>
    </w:p>
    <w:p>
      <w:pPr>
        <w:pStyle w:val="Heading5"/>
        <w:rPr>
          <w:snapToGrid w:val="0"/>
        </w:rPr>
      </w:pPr>
      <w:bookmarkStart w:id="390" w:name="_Toc36433310"/>
      <w:bookmarkStart w:id="391" w:name="_Toc131394819"/>
      <w:bookmarkStart w:id="392" w:name="_Toc145319015"/>
      <w:bookmarkStart w:id="393" w:name="_Toc151795743"/>
      <w:r>
        <w:rPr>
          <w:rStyle w:val="CharSectno"/>
        </w:rPr>
        <w:t>40</w:t>
      </w:r>
      <w:r>
        <w:rPr>
          <w:snapToGrid w:val="0"/>
        </w:rPr>
        <w:t>.</w:t>
      </w:r>
      <w:r>
        <w:rPr>
          <w:snapToGrid w:val="0"/>
        </w:rPr>
        <w:tab/>
        <w:t>Evidence relating to common gaming houses</w:t>
      </w:r>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spacing w:before="120"/>
      </w:pPr>
      <w:r>
        <w:tab/>
        <w:t>(3)</w:t>
      </w:r>
      <w:r>
        <w:tab/>
        <w:t>Despite any rule of law, premises shall not be taken to be a common gaming house or a common betting house by reason only of the carrying on there of gaming or wagering.</w:t>
      </w:r>
    </w:p>
    <w:p>
      <w:pPr>
        <w:pStyle w:val="Subsection"/>
        <w:spacing w:before="120"/>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spacing w:before="120"/>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pPr>
      <w:r>
        <w:tab/>
        <w:t>[Section 40 amended by No. 35 of 2003 s. 141.]</w:t>
      </w:r>
    </w:p>
    <w:p>
      <w:pPr>
        <w:pStyle w:val="Heading2"/>
      </w:pPr>
      <w:bookmarkStart w:id="394" w:name="_Toc72638938"/>
      <w:bookmarkStart w:id="395" w:name="_Toc78103939"/>
      <w:bookmarkStart w:id="396" w:name="_Toc78172484"/>
      <w:bookmarkStart w:id="397" w:name="_Toc78264772"/>
      <w:bookmarkStart w:id="398" w:name="_Toc78703278"/>
      <w:bookmarkStart w:id="399" w:name="_Toc82228253"/>
      <w:bookmarkStart w:id="400" w:name="_Toc83111717"/>
      <w:bookmarkStart w:id="401" w:name="_Toc89520144"/>
      <w:bookmarkStart w:id="402" w:name="_Toc90867328"/>
      <w:bookmarkStart w:id="403" w:name="_Toc97109087"/>
      <w:bookmarkStart w:id="404" w:name="_Toc102297435"/>
      <w:bookmarkStart w:id="405" w:name="_Toc103066806"/>
      <w:bookmarkStart w:id="406" w:name="_Toc104708177"/>
      <w:bookmarkStart w:id="407" w:name="_Toc123002468"/>
      <w:bookmarkStart w:id="408" w:name="_Toc131394820"/>
      <w:bookmarkStart w:id="409" w:name="_Toc139345966"/>
      <w:bookmarkStart w:id="410" w:name="_Toc139700104"/>
      <w:bookmarkStart w:id="411" w:name="_Toc142453773"/>
      <w:bookmarkStart w:id="412" w:name="_Toc142708385"/>
      <w:bookmarkStart w:id="413" w:name="_Toc143421620"/>
      <w:bookmarkStart w:id="414" w:name="_Toc143485972"/>
      <w:bookmarkStart w:id="415" w:name="_Toc143486119"/>
      <w:bookmarkStart w:id="416" w:name="_Toc145319016"/>
      <w:bookmarkStart w:id="417" w:name="_Toc151539212"/>
      <w:bookmarkStart w:id="418" w:name="_Toc151795744"/>
      <w:r>
        <w:rPr>
          <w:rStyle w:val="CharPartNo"/>
        </w:rPr>
        <w:t>Part IV</w:t>
      </w:r>
      <w:r>
        <w:rPr>
          <w:rStyle w:val="CharDivNo"/>
        </w:rPr>
        <w:t> </w:t>
      </w:r>
      <w:r>
        <w:t>—</w:t>
      </w:r>
      <w:r>
        <w:rPr>
          <w:rStyle w:val="CharDivText"/>
        </w:rPr>
        <w:t> </w:t>
      </w:r>
      <w:r>
        <w:rPr>
          <w:rStyle w:val="CharPartText"/>
        </w:rPr>
        <w:t>Common gaming houses, unlawful gaming, cheating etc.</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PartText"/>
        </w:rPr>
        <w:t xml:space="preserve"> </w:t>
      </w:r>
    </w:p>
    <w:p>
      <w:pPr>
        <w:pStyle w:val="Heading5"/>
      </w:pPr>
      <w:bookmarkStart w:id="419" w:name="_Toc131394821"/>
      <w:bookmarkStart w:id="420" w:name="_Toc145319017"/>
      <w:bookmarkStart w:id="421" w:name="_Toc151795745"/>
      <w:bookmarkStart w:id="422" w:name="_Toc36433311"/>
      <w:r>
        <w:rPr>
          <w:rStyle w:val="CharSectno"/>
        </w:rPr>
        <w:t>40A</w:t>
      </w:r>
      <w:r>
        <w:t>.</w:t>
      </w:r>
      <w:r>
        <w:tab/>
        <w:t>Part does not apply to gambling under other written laws</w:t>
      </w:r>
      <w:bookmarkEnd w:id="419"/>
      <w:bookmarkEnd w:id="420"/>
      <w:bookmarkEnd w:id="421"/>
    </w:p>
    <w:p>
      <w:pPr>
        <w:pStyle w:val="Subsection"/>
      </w:pPr>
      <w:r>
        <w:tab/>
      </w:r>
      <w:r>
        <w:tab/>
        <w:t xml:space="preserve">In this Part — </w:t>
      </w:r>
    </w:p>
    <w:p>
      <w:pPr>
        <w:pStyle w:val="Defstart"/>
      </w:pPr>
      <w:r>
        <w:rPr>
          <w:b/>
        </w:rPr>
        <w:tab/>
        <w:t>“</w:t>
      </w:r>
      <w:r>
        <w:rPr>
          <w:rStyle w:val="CharDefText"/>
        </w:rPr>
        <w:t>gambling</w:t>
      </w:r>
      <w:r>
        <w:rPr>
          <w:b/>
        </w:rPr>
        <w:t>”</w:t>
      </w:r>
      <w:r>
        <w:t xml:space="preserve"> and </w:t>
      </w:r>
      <w:r>
        <w:rPr>
          <w:b/>
        </w:rPr>
        <w:t>“</w:t>
      </w:r>
      <w:r>
        <w:rPr>
          <w:rStyle w:val="CharDefText"/>
        </w:rPr>
        <w:t>wagering</w:t>
      </w:r>
      <w:r>
        <w:rPr>
          <w:b/>
        </w:rPr>
        <w:t>”</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pPr>
      <w:r>
        <w:tab/>
        <w:t>[Section 40A inserted by No. 35 of 2003 s. 142.]</w:t>
      </w:r>
    </w:p>
    <w:p>
      <w:pPr>
        <w:pStyle w:val="Heading5"/>
        <w:spacing w:before="160"/>
        <w:rPr>
          <w:snapToGrid w:val="0"/>
        </w:rPr>
      </w:pPr>
      <w:bookmarkStart w:id="423" w:name="_Toc131394822"/>
      <w:bookmarkStart w:id="424" w:name="_Toc145319018"/>
      <w:bookmarkStart w:id="425" w:name="_Toc151795746"/>
      <w:r>
        <w:rPr>
          <w:rStyle w:val="CharSectno"/>
        </w:rPr>
        <w:t>41</w:t>
      </w:r>
      <w:r>
        <w:rPr>
          <w:snapToGrid w:val="0"/>
        </w:rPr>
        <w:t>.</w:t>
      </w:r>
      <w:r>
        <w:rPr>
          <w:snapToGrid w:val="0"/>
        </w:rPr>
        <w:tab/>
        <w:t>Common gaming houses</w:t>
      </w:r>
      <w:bookmarkEnd w:id="422"/>
      <w:bookmarkEnd w:id="423"/>
      <w:bookmarkEnd w:id="424"/>
      <w:bookmarkEnd w:id="425"/>
      <w:r>
        <w:rPr>
          <w:snapToGrid w:val="0"/>
        </w:rPr>
        <w:t xml:space="preserve"> </w:t>
      </w:r>
    </w:p>
    <w:p>
      <w:pPr>
        <w:pStyle w:val="Subsection"/>
        <w:spacing w:before="120"/>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spacing w:before="120"/>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spacing w:before="120"/>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spacing w:before="120"/>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spacing w:before="120"/>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spacing w:before="120"/>
        <w:rPr>
          <w:snapToGrid w:val="0"/>
        </w:rPr>
      </w:pPr>
      <w:r>
        <w:rPr>
          <w:snapToGrid w:val="0"/>
        </w:rPr>
        <w:tab/>
        <w:t>(5)</w:t>
      </w:r>
      <w:r>
        <w:rPr>
          <w:snapToGrid w:val="0"/>
        </w:rPr>
        <w:tab/>
        <w:t xml:space="preserve">Subject to sections 90B and 90C of the </w:t>
      </w:r>
      <w:r>
        <w:rPr>
          <w:i/>
          <w:snapToGrid w:val="0"/>
        </w:rPr>
        <w:t>Police Act 1892</w:t>
      </w:r>
      <w:r>
        <w:rPr>
          <w:snapToGrid w:val="0"/>
        </w:rPr>
        <w:t xml:space="preserve">, the court by or before which a person is convicted of an offence under subsection (3) shall order any gaming equipment, instruments of gaming or related furnishings, and any money or other thing which is brought before the court or is the subject of an embargo notice under section 90B of the </w:t>
      </w:r>
      <w:r>
        <w:rPr>
          <w:i/>
          <w:snapToGrid w:val="0"/>
        </w:rPr>
        <w:t>Police Act 1892</w:t>
      </w:r>
      <w:r>
        <w:rPr>
          <w:snapToGrid w:val="0"/>
        </w:rPr>
        <w:t xml:space="preserve"> and which the court is satisfied was found to be on the premises at the time of the offence, not being money or a thing shown to the satisfaction of the court not to relate to the offence, to be forfeited to the Crown and either destroyed or dealt with in such other manner as the court may, then or subsequently, approve.</w:t>
      </w:r>
    </w:p>
    <w:p>
      <w:pPr>
        <w:pStyle w:val="Subsection"/>
        <w:spacing w:before="120"/>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w:t>
      </w:r>
    </w:p>
    <w:p>
      <w:pPr>
        <w:pStyle w:val="Heading5"/>
        <w:rPr>
          <w:snapToGrid w:val="0"/>
        </w:rPr>
      </w:pPr>
      <w:bookmarkStart w:id="426" w:name="_Toc36433312"/>
      <w:bookmarkStart w:id="427" w:name="_Toc131394823"/>
      <w:bookmarkStart w:id="428" w:name="_Toc145319019"/>
      <w:bookmarkStart w:id="429" w:name="_Toc151795747"/>
      <w:r>
        <w:rPr>
          <w:rStyle w:val="CharSectno"/>
        </w:rPr>
        <w:t>42</w:t>
      </w:r>
      <w:r>
        <w:rPr>
          <w:snapToGrid w:val="0"/>
        </w:rPr>
        <w:t>.</w:t>
      </w:r>
      <w:r>
        <w:rPr>
          <w:snapToGrid w:val="0"/>
        </w:rPr>
        <w:tab/>
        <w:t>Unlawful games</w:t>
      </w:r>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430" w:name="_Toc36433313"/>
      <w:bookmarkStart w:id="431" w:name="_Toc131394824"/>
      <w:bookmarkStart w:id="432" w:name="_Toc145319020"/>
      <w:bookmarkStart w:id="433" w:name="_Toc151795748"/>
      <w:r>
        <w:rPr>
          <w:rStyle w:val="CharSectno"/>
        </w:rPr>
        <w:t>43</w:t>
      </w:r>
      <w:r>
        <w:rPr>
          <w:snapToGrid w:val="0"/>
        </w:rPr>
        <w:t>.</w:t>
      </w:r>
      <w:r>
        <w:rPr>
          <w:snapToGrid w:val="0"/>
        </w:rPr>
        <w:tab/>
        <w:t>Defence of restricted access not available</w:t>
      </w:r>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434" w:name="_Toc36433314"/>
      <w:r>
        <w:tab/>
        <w:t>[Section 43 amended by No. 84 of 2004 s. 80.]</w:t>
      </w:r>
    </w:p>
    <w:p>
      <w:pPr>
        <w:pStyle w:val="Heading5"/>
      </w:pPr>
      <w:bookmarkStart w:id="435" w:name="_Toc131394825"/>
      <w:bookmarkStart w:id="436" w:name="_Toc145319021"/>
      <w:bookmarkStart w:id="437" w:name="_Toc151795749"/>
      <w:r>
        <w:rPr>
          <w:rStyle w:val="CharSectno"/>
        </w:rPr>
        <w:t>43A</w:t>
      </w:r>
      <w:r>
        <w:t>.</w:t>
      </w:r>
      <w:r>
        <w:tab/>
        <w:t>Advertising unlawful gambling</w:t>
      </w:r>
      <w:bookmarkEnd w:id="435"/>
      <w:bookmarkEnd w:id="436"/>
      <w:bookmarkEnd w:id="437"/>
    </w:p>
    <w:p>
      <w:pPr>
        <w:pStyle w:val="Subsection"/>
      </w:pPr>
      <w:r>
        <w:tab/>
        <w:t>(1)</w:t>
      </w:r>
      <w:r>
        <w:tab/>
        <w:t xml:space="preserve">In this section — </w:t>
      </w:r>
    </w:p>
    <w:p>
      <w:pPr>
        <w:pStyle w:val="Defstart"/>
      </w:pPr>
      <w:r>
        <w:rPr>
          <w:b/>
        </w:rPr>
        <w:tab/>
        <w:t>“</w:t>
      </w:r>
      <w:r>
        <w:rPr>
          <w:rStyle w:val="CharDefText"/>
        </w:rPr>
        <w:t>prohibited advertisement</w:t>
      </w:r>
      <w:r>
        <w:rPr>
          <w:b/>
        </w:rPr>
        <w: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t>“</w:t>
      </w:r>
      <w:r>
        <w:rPr>
          <w:rStyle w:val="CharDefText"/>
        </w:rPr>
        <w:t>unlawful gaming</w:t>
      </w:r>
      <w:r>
        <w:rPr>
          <w:b/>
        </w:rPr>
        <w:t>”</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t>“</w:t>
      </w:r>
      <w:r>
        <w:rPr>
          <w:rStyle w:val="CharDefText"/>
        </w:rPr>
        <w:t>unlawful wagering</w:t>
      </w:r>
      <w:r>
        <w:rPr>
          <w:b/>
        </w:rPr>
        <w:t>”</w:t>
      </w:r>
      <w:r>
        <w:t xml:space="preserve"> means wagering other than — </w:t>
      </w:r>
    </w:p>
    <w:p>
      <w:pPr>
        <w:pStyle w:val="Defpara"/>
      </w:pPr>
      <w:r>
        <w:tab/>
        <w:t>(a)</w:t>
      </w:r>
      <w:r>
        <w:tab/>
        <w:t>social gambling; and</w:t>
      </w:r>
    </w:p>
    <w:p>
      <w:pPr>
        <w:pStyle w:val="Defpara"/>
      </w:pPr>
      <w:r>
        <w:tab/>
        <w:t>(b)</w:t>
      </w:r>
      <w:r>
        <w:tab/>
        <w:t xml:space="preserve">wagering under and in accordance with the </w:t>
      </w:r>
      <w:r>
        <w:rPr>
          <w:i/>
        </w:rPr>
        <w:t>Betting Control Act 1954</w:t>
      </w:r>
      <w:r>
        <w:t>.</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p>
    <w:p>
      <w:pPr>
        <w:pStyle w:val="Indenta"/>
      </w:pPr>
      <w:r>
        <w:tab/>
        <w:t>(b)</w:t>
      </w:r>
      <w:r>
        <w:tab/>
        <w:t xml:space="preserve">the Lotteries Commission established under the </w:t>
      </w:r>
      <w:r>
        <w:rPr>
          <w:i/>
        </w:rPr>
        <w:t>Lotteries Commission Act 1990</w:t>
      </w:r>
      <w:r>
        <w:t>;</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keepNext/>
      </w:pPr>
      <w:r>
        <w:tab/>
        <w:t>(d)</w:t>
      </w:r>
      <w:r>
        <w:tab/>
        <w:t>any other person or class of person prescribed by the regulations,</w:t>
      </w:r>
    </w:p>
    <w:p>
      <w:pPr>
        <w:pStyle w:val="Subsection"/>
      </w:pPr>
      <w:r>
        <w:tab/>
      </w:r>
      <w:r>
        <w:tab/>
        <w:t>who will, on application, engage in or conduct gaming, wagering or a lottery, commits an offence.</w:t>
      </w:r>
    </w:p>
    <w:p>
      <w:pPr>
        <w:pStyle w:val="Penstart"/>
      </w:pPr>
      <w:r>
        <w:tab/>
        <w:t>Penalty: $2 000.</w:t>
      </w:r>
    </w:p>
    <w:p>
      <w:pPr>
        <w:pStyle w:val="Footnotesection"/>
      </w:pPr>
      <w:r>
        <w:tab/>
        <w:t>[Section 43A inserted by No. 35 of 2003 s. 145.]</w:t>
      </w:r>
    </w:p>
    <w:p>
      <w:pPr>
        <w:pStyle w:val="Heading5"/>
        <w:rPr>
          <w:snapToGrid w:val="0"/>
        </w:rPr>
      </w:pPr>
      <w:bookmarkStart w:id="438" w:name="_Toc131394826"/>
      <w:bookmarkStart w:id="439" w:name="_Toc145319022"/>
      <w:bookmarkStart w:id="440" w:name="_Toc151795750"/>
      <w:r>
        <w:rPr>
          <w:rStyle w:val="CharSectno"/>
        </w:rPr>
        <w:t>44</w:t>
      </w:r>
      <w:r>
        <w:rPr>
          <w:snapToGrid w:val="0"/>
        </w:rPr>
        <w:t>.</w:t>
      </w:r>
      <w:r>
        <w:rPr>
          <w:snapToGrid w:val="0"/>
        </w:rPr>
        <w:tab/>
        <w:t>Cheating</w:t>
      </w:r>
      <w:bookmarkEnd w:id="434"/>
      <w:bookmarkEnd w:id="438"/>
      <w:bookmarkEnd w:id="439"/>
      <w:bookmarkEnd w:id="440"/>
      <w:r>
        <w:rPr>
          <w:snapToGrid w:val="0"/>
        </w:rPr>
        <w:t xml:space="preserve"> </w:t>
      </w:r>
    </w:p>
    <w:p>
      <w:pPr>
        <w:pStyle w:val="Subsection"/>
        <w:spacing w:before="120"/>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20"/>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spacing w:before="120"/>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441" w:name="_Toc36433315"/>
      <w:bookmarkStart w:id="442" w:name="_Toc131394827"/>
      <w:bookmarkStart w:id="443" w:name="_Toc145319023"/>
      <w:bookmarkStart w:id="444" w:name="_Toc151795751"/>
      <w:r>
        <w:rPr>
          <w:rStyle w:val="CharSectno"/>
        </w:rPr>
        <w:t>45</w:t>
      </w:r>
      <w:r>
        <w:rPr>
          <w:snapToGrid w:val="0"/>
        </w:rPr>
        <w:t>.</w:t>
      </w:r>
      <w:r>
        <w:rPr>
          <w:snapToGrid w:val="0"/>
        </w:rPr>
        <w:tab/>
        <w:t>Offences relating to permitted gaming</w:t>
      </w:r>
      <w:bookmarkEnd w:id="441"/>
      <w:bookmarkEnd w:id="442"/>
      <w:bookmarkEnd w:id="443"/>
      <w:bookmarkEnd w:id="444"/>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445" w:name="_Toc72638946"/>
      <w:bookmarkStart w:id="446" w:name="_Toc78103947"/>
      <w:bookmarkStart w:id="447" w:name="_Toc78172492"/>
      <w:bookmarkStart w:id="448" w:name="_Toc78264780"/>
      <w:bookmarkStart w:id="449" w:name="_Toc78703286"/>
      <w:bookmarkStart w:id="450" w:name="_Toc82228261"/>
      <w:bookmarkStart w:id="451" w:name="_Toc83111725"/>
      <w:bookmarkStart w:id="452" w:name="_Toc89520152"/>
      <w:bookmarkStart w:id="453" w:name="_Toc90867336"/>
      <w:bookmarkStart w:id="454" w:name="_Toc97109095"/>
      <w:bookmarkStart w:id="455" w:name="_Toc102297443"/>
      <w:bookmarkStart w:id="456" w:name="_Toc103066814"/>
      <w:bookmarkStart w:id="457" w:name="_Toc104708185"/>
      <w:bookmarkStart w:id="458" w:name="_Toc123002476"/>
      <w:bookmarkStart w:id="459" w:name="_Toc131394828"/>
      <w:bookmarkStart w:id="460" w:name="_Toc139345974"/>
      <w:bookmarkStart w:id="461" w:name="_Toc139700112"/>
      <w:bookmarkStart w:id="462" w:name="_Toc142453781"/>
      <w:bookmarkStart w:id="463" w:name="_Toc142708393"/>
      <w:bookmarkStart w:id="464" w:name="_Toc143421628"/>
      <w:bookmarkStart w:id="465" w:name="_Toc143485980"/>
      <w:bookmarkStart w:id="466" w:name="_Toc143486127"/>
      <w:bookmarkStart w:id="467" w:name="_Toc145319024"/>
      <w:bookmarkStart w:id="468" w:name="_Toc151539220"/>
      <w:bookmarkStart w:id="469" w:name="_Toc151795752"/>
      <w:r>
        <w:rPr>
          <w:rStyle w:val="CharPartNo"/>
        </w:rPr>
        <w:t>Part V</w:t>
      </w:r>
      <w:r>
        <w:t> — </w:t>
      </w:r>
      <w:r>
        <w:rPr>
          <w:rStyle w:val="CharPartText"/>
        </w:rPr>
        <w:t>Permitted gambling</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Footnoteheading"/>
        <w:tabs>
          <w:tab w:val="left" w:pos="910"/>
        </w:tabs>
      </w:pPr>
      <w:r>
        <w:tab/>
        <w:t>[Heading amended by No. 35 of 2003 s. 148(1).]</w:t>
      </w:r>
    </w:p>
    <w:p>
      <w:pPr>
        <w:pStyle w:val="Heading3"/>
        <w:spacing w:before="120"/>
        <w:rPr>
          <w:snapToGrid w:val="0"/>
        </w:rPr>
      </w:pPr>
      <w:bookmarkStart w:id="470" w:name="_Toc72638947"/>
      <w:bookmarkStart w:id="471" w:name="_Toc78103948"/>
      <w:bookmarkStart w:id="472" w:name="_Toc78172493"/>
      <w:bookmarkStart w:id="473" w:name="_Toc78264781"/>
      <w:bookmarkStart w:id="474" w:name="_Toc78703287"/>
      <w:bookmarkStart w:id="475" w:name="_Toc82228262"/>
      <w:bookmarkStart w:id="476" w:name="_Toc83111726"/>
      <w:bookmarkStart w:id="477" w:name="_Toc89520153"/>
      <w:bookmarkStart w:id="478" w:name="_Toc90867337"/>
      <w:bookmarkStart w:id="479" w:name="_Toc97109096"/>
      <w:bookmarkStart w:id="480" w:name="_Toc102297444"/>
      <w:bookmarkStart w:id="481" w:name="_Toc103066815"/>
      <w:bookmarkStart w:id="482" w:name="_Toc104708186"/>
      <w:bookmarkStart w:id="483" w:name="_Toc123002477"/>
      <w:bookmarkStart w:id="484" w:name="_Toc131394829"/>
      <w:bookmarkStart w:id="485" w:name="_Toc139345975"/>
      <w:bookmarkStart w:id="486" w:name="_Toc139700113"/>
      <w:bookmarkStart w:id="487" w:name="_Toc142453782"/>
      <w:bookmarkStart w:id="488" w:name="_Toc142708394"/>
      <w:bookmarkStart w:id="489" w:name="_Toc143421629"/>
      <w:bookmarkStart w:id="490" w:name="_Toc143485981"/>
      <w:bookmarkStart w:id="491" w:name="_Toc143486128"/>
      <w:bookmarkStart w:id="492" w:name="_Toc145319025"/>
      <w:bookmarkStart w:id="493" w:name="_Toc151539221"/>
      <w:bookmarkStart w:id="494" w:name="_Toc151795753"/>
      <w:r>
        <w:rPr>
          <w:rStyle w:val="CharDivNo"/>
        </w:rPr>
        <w:t>Division 1</w:t>
      </w:r>
      <w:r>
        <w:rPr>
          <w:snapToGrid w:val="0"/>
        </w:rPr>
        <w:t> — </w:t>
      </w:r>
      <w:r>
        <w:rPr>
          <w:rStyle w:val="CharDivText"/>
        </w:rPr>
        <w:t>Gaming generally</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Footnoteheading"/>
        <w:tabs>
          <w:tab w:val="left" w:pos="910"/>
        </w:tabs>
      </w:pPr>
      <w:bookmarkStart w:id="495" w:name="_Toc36433316"/>
      <w:r>
        <w:tab/>
        <w:t>[Heading amended by No. 35 of 2003 s. 148(2).]</w:t>
      </w:r>
    </w:p>
    <w:p>
      <w:pPr>
        <w:pStyle w:val="Heading5"/>
        <w:spacing w:before="120"/>
        <w:rPr>
          <w:snapToGrid w:val="0"/>
        </w:rPr>
      </w:pPr>
      <w:bookmarkStart w:id="496" w:name="_Toc131394830"/>
      <w:bookmarkStart w:id="497" w:name="_Toc145319026"/>
      <w:bookmarkStart w:id="498" w:name="_Toc151795754"/>
      <w:r>
        <w:rPr>
          <w:rStyle w:val="CharSectno"/>
        </w:rPr>
        <w:t>46</w:t>
      </w:r>
      <w:r>
        <w:rPr>
          <w:snapToGrid w:val="0"/>
        </w:rPr>
        <w:t>.</w:t>
      </w:r>
      <w:r>
        <w:rPr>
          <w:snapToGrid w:val="0"/>
        </w:rPr>
        <w:tab/>
        <w:t>Permitted gaming</w:t>
      </w:r>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0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499" w:name="_Toc36433317"/>
      <w:bookmarkStart w:id="500" w:name="_Toc131394831"/>
      <w:bookmarkStart w:id="501" w:name="_Toc145319027"/>
      <w:bookmarkStart w:id="502" w:name="_Toc151795755"/>
      <w:r>
        <w:rPr>
          <w:rStyle w:val="CharSectno"/>
        </w:rPr>
        <w:t>47</w:t>
      </w:r>
      <w:r>
        <w:rPr>
          <w:snapToGrid w:val="0"/>
        </w:rPr>
        <w:t>.</w:t>
      </w:r>
      <w:r>
        <w:rPr>
          <w:snapToGrid w:val="0"/>
        </w:rPr>
        <w:tab/>
        <w:t>Gaming permits</w:t>
      </w:r>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pPr>
      <w:r>
        <w:tab/>
        <w:t>[Section 47 amended by No. 35 of 2003 s. 167.]</w:t>
      </w:r>
    </w:p>
    <w:p>
      <w:pPr>
        <w:pStyle w:val="Heading5"/>
        <w:rPr>
          <w:snapToGrid w:val="0"/>
        </w:rPr>
      </w:pPr>
      <w:bookmarkStart w:id="503" w:name="_Toc36433318"/>
      <w:bookmarkStart w:id="504" w:name="_Toc131394832"/>
      <w:bookmarkStart w:id="505" w:name="_Toc145319028"/>
      <w:bookmarkStart w:id="506" w:name="_Toc151795756"/>
      <w:r>
        <w:rPr>
          <w:rStyle w:val="CharSectno"/>
        </w:rPr>
        <w:t>48</w:t>
      </w:r>
      <w:r>
        <w:rPr>
          <w:snapToGrid w:val="0"/>
        </w:rPr>
        <w:t>.</w:t>
      </w:r>
      <w:r>
        <w:rPr>
          <w:snapToGrid w:val="0"/>
        </w:rPr>
        <w:tab/>
        <w:t>Issue of permit on direction by the Minister</w:t>
      </w:r>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direction given by the Minister to the Commission.</w:t>
      </w:r>
    </w:p>
    <w:p>
      <w:pPr>
        <w:pStyle w:val="Footnotesection"/>
      </w:pPr>
      <w:r>
        <w:tab/>
        <w:t xml:space="preserve">[Section 48 amended by No. 16 of 1990 s. 33; No. 35 of 2003 s. 167.] </w:t>
      </w:r>
    </w:p>
    <w:p>
      <w:pPr>
        <w:pStyle w:val="Heading5"/>
        <w:rPr>
          <w:snapToGrid w:val="0"/>
        </w:rPr>
      </w:pPr>
      <w:bookmarkStart w:id="507" w:name="_Toc36433319"/>
      <w:bookmarkStart w:id="508" w:name="_Toc131394833"/>
      <w:bookmarkStart w:id="509" w:name="_Toc145319029"/>
      <w:bookmarkStart w:id="510" w:name="_Toc151795757"/>
      <w:r>
        <w:rPr>
          <w:rStyle w:val="CharSectno"/>
        </w:rPr>
        <w:t>49</w:t>
      </w:r>
      <w:r>
        <w:rPr>
          <w:snapToGrid w:val="0"/>
        </w:rPr>
        <w:t>.</w:t>
      </w:r>
      <w:r>
        <w:rPr>
          <w:snapToGrid w:val="0"/>
        </w:rPr>
        <w:tab/>
        <w:t>Matters to be taken into account in determining applications for the issue or renewal of a permit</w:t>
      </w:r>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pPr>
      <w:r>
        <w:tab/>
        <w:t>[Section 49 amended by No. 35 of 2003 s. 167.]</w:t>
      </w:r>
    </w:p>
    <w:p>
      <w:pPr>
        <w:pStyle w:val="Heading5"/>
        <w:spacing w:before="120"/>
        <w:rPr>
          <w:snapToGrid w:val="0"/>
        </w:rPr>
      </w:pPr>
      <w:bookmarkStart w:id="511" w:name="_Toc36433320"/>
      <w:bookmarkStart w:id="512" w:name="_Toc131394834"/>
      <w:bookmarkStart w:id="513" w:name="_Toc145319030"/>
      <w:bookmarkStart w:id="514" w:name="_Toc151795758"/>
      <w:r>
        <w:rPr>
          <w:rStyle w:val="CharSectno"/>
        </w:rPr>
        <w:t>50</w:t>
      </w:r>
      <w:r>
        <w:rPr>
          <w:snapToGrid w:val="0"/>
        </w:rPr>
        <w:t>.</w:t>
      </w:r>
      <w:r>
        <w:rPr>
          <w:snapToGrid w:val="0"/>
        </w:rPr>
        <w:tab/>
        <w:t>The Register</w:t>
      </w:r>
      <w:bookmarkEnd w:id="511"/>
      <w:bookmarkEnd w:id="512"/>
      <w:bookmarkEnd w:id="513"/>
      <w:bookmarkEnd w:id="514"/>
      <w:r>
        <w:rPr>
          <w:snapToGrid w:val="0"/>
        </w:rPr>
        <w:t xml:space="preserve"> </w:t>
      </w:r>
    </w:p>
    <w:p>
      <w:pPr>
        <w:pStyle w:val="Subsection"/>
        <w:spacing w:before="100"/>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pPr>
      <w:r>
        <w:tab/>
        <w:t xml:space="preserve">[Section 50 amended by No. 16 of 1990 s. 33.] </w:t>
      </w:r>
    </w:p>
    <w:p>
      <w:pPr>
        <w:pStyle w:val="Heading5"/>
        <w:rPr>
          <w:snapToGrid w:val="0"/>
        </w:rPr>
      </w:pPr>
      <w:bookmarkStart w:id="515" w:name="_Toc36433321"/>
      <w:bookmarkStart w:id="516" w:name="_Toc131394835"/>
      <w:bookmarkStart w:id="517" w:name="_Toc145319031"/>
      <w:bookmarkStart w:id="518" w:name="_Toc151795759"/>
      <w:r>
        <w:rPr>
          <w:rStyle w:val="CharSectno"/>
        </w:rPr>
        <w:t>51</w:t>
      </w:r>
      <w:r>
        <w:rPr>
          <w:snapToGrid w:val="0"/>
        </w:rPr>
        <w:t>.</w:t>
      </w:r>
      <w:r>
        <w:rPr>
          <w:snapToGrid w:val="0"/>
        </w:rPr>
        <w:tab/>
        <w:t>Persons eligible to hold permits</w:t>
      </w:r>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pPr>
      <w:r>
        <w:tab/>
        <w:t>[Section 51 amended by No. 24 of 1998 s. 51; No. 35 of 2003 s. 167; No. 84 of 2004 s. 80.]</w:t>
      </w:r>
    </w:p>
    <w:p>
      <w:pPr>
        <w:pStyle w:val="Heading5"/>
        <w:spacing w:before="180"/>
        <w:rPr>
          <w:snapToGrid w:val="0"/>
        </w:rPr>
      </w:pPr>
      <w:bookmarkStart w:id="519" w:name="_Toc36433322"/>
      <w:bookmarkStart w:id="520" w:name="_Toc131394836"/>
      <w:bookmarkStart w:id="521" w:name="_Toc145319032"/>
      <w:bookmarkStart w:id="522" w:name="_Toc151795760"/>
      <w:r>
        <w:rPr>
          <w:rStyle w:val="CharSectno"/>
        </w:rPr>
        <w:t>52</w:t>
      </w:r>
      <w:r>
        <w:rPr>
          <w:snapToGrid w:val="0"/>
        </w:rPr>
        <w:t>.</w:t>
      </w:r>
      <w:r>
        <w:rPr>
          <w:snapToGrid w:val="0"/>
        </w:rPr>
        <w:tab/>
        <w:t>Applications for a permit</w:t>
      </w:r>
      <w:bookmarkEnd w:id="519"/>
      <w:bookmarkEnd w:id="520"/>
      <w:bookmarkEnd w:id="521"/>
      <w:bookmarkEnd w:id="522"/>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spacing w:before="60"/>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spacing w:before="60"/>
        <w:rPr>
          <w:snapToGrid w:val="0"/>
        </w:rPr>
      </w:pPr>
      <w:r>
        <w:rPr>
          <w:snapToGrid w:val="0"/>
        </w:rPr>
        <w:tab/>
        <w:t>(i)</w:t>
      </w:r>
      <w:r>
        <w:rPr>
          <w:snapToGrid w:val="0"/>
        </w:rPr>
        <w:tab/>
        <w:t>the applicant is a person entered in the register as eligible to hold a permit of that kind;</w:t>
      </w:r>
    </w:p>
    <w:p>
      <w:pPr>
        <w:pStyle w:val="Indenti"/>
        <w:spacing w:before="60"/>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spacing w:before="60"/>
        <w:rPr>
          <w:snapToGrid w:val="0"/>
        </w:rPr>
      </w:pPr>
      <w:r>
        <w:rPr>
          <w:snapToGrid w:val="0"/>
        </w:rPr>
        <w:tab/>
        <w:t>(iii)</w:t>
      </w:r>
      <w:r>
        <w:rPr>
          <w:snapToGrid w:val="0"/>
        </w:rPr>
        <w:tab/>
        <w:t>any conditions applicable are not contravened or likely to be contravened,</w:t>
      </w:r>
    </w:p>
    <w:p>
      <w:pPr>
        <w:pStyle w:val="Indenta"/>
        <w:spacing w:before="60"/>
        <w:rPr>
          <w:snapToGrid w:val="0"/>
        </w:rPr>
      </w:pPr>
      <w:r>
        <w:rPr>
          <w:snapToGrid w:val="0"/>
        </w:rPr>
        <w:tab/>
      </w:r>
      <w:r>
        <w:rPr>
          <w:snapToGrid w:val="0"/>
        </w:rPr>
        <w:tab/>
        <w:t>and the magistrate shall cause the Commission to be notified accordingly; but</w:t>
      </w:r>
    </w:p>
    <w:p>
      <w:pPr>
        <w:pStyle w:val="Indenta"/>
        <w:spacing w:before="60"/>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pPr>
      <w:r>
        <w:tab/>
        <w:t>[Section 52 amended by No. 35 of 2003 s. 167; No. 59 of 2004 s. 141.]</w:t>
      </w:r>
    </w:p>
    <w:p>
      <w:pPr>
        <w:pStyle w:val="Heading5"/>
        <w:rPr>
          <w:snapToGrid w:val="0"/>
        </w:rPr>
      </w:pPr>
      <w:bookmarkStart w:id="523" w:name="_Toc36433323"/>
      <w:bookmarkStart w:id="524" w:name="_Toc131394837"/>
      <w:bookmarkStart w:id="525" w:name="_Toc145319033"/>
      <w:bookmarkStart w:id="526" w:name="_Toc151795761"/>
      <w:r>
        <w:rPr>
          <w:rStyle w:val="CharSectno"/>
        </w:rPr>
        <w:t>53</w:t>
      </w:r>
      <w:r>
        <w:rPr>
          <w:snapToGrid w:val="0"/>
        </w:rPr>
        <w:t>.</w:t>
      </w:r>
      <w:r>
        <w:rPr>
          <w:snapToGrid w:val="0"/>
        </w:rPr>
        <w:tab/>
        <w:t>Fees and charges payable to the Commission</w:t>
      </w:r>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rPr>
          <w:snapToGrid w:val="0"/>
        </w:rPr>
      </w:pPr>
      <w:r>
        <w:rPr>
          <w:snapToGrid w:val="0"/>
        </w:rPr>
        <w:tab/>
        <w:t>(a)</w:t>
      </w:r>
      <w:r>
        <w:rPr>
          <w:snapToGrid w:val="0"/>
        </w:rPr>
        <w:tab/>
        <w:t>for an application fee to be payable on the issue of the permit or grant of the approval;</w:t>
      </w:r>
    </w:p>
    <w:p>
      <w:pPr>
        <w:pStyle w:val="Indenta"/>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rPr>
          <w:snapToGrid w:val="0"/>
        </w:rPr>
      </w:pPr>
      <w:r>
        <w:rPr>
          <w:snapToGrid w:val="0"/>
        </w:rPr>
        <w:tab/>
        <w:t>(c)</w:t>
      </w:r>
      <w:r>
        <w:rPr>
          <w:snapToGrid w:val="0"/>
        </w:rPr>
        <w:tab/>
        <w:t>for the giving of security, by means of a deposit or otherwise, for payments due or to become due;</w:t>
      </w:r>
    </w:p>
    <w:p>
      <w:pPr>
        <w:pStyle w:val="Indenta"/>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pPr>
      <w:r>
        <w:tab/>
        <w:t>[Section 53 amended by No. 35 of 2003 s. 167.]</w:t>
      </w:r>
    </w:p>
    <w:p>
      <w:pPr>
        <w:pStyle w:val="Heading5"/>
        <w:rPr>
          <w:snapToGrid w:val="0"/>
        </w:rPr>
      </w:pPr>
      <w:bookmarkStart w:id="527" w:name="_Toc36433324"/>
      <w:bookmarkStart w:id="528" w:name="_Toc131394838"/>
      <w:bookmarkStart w:id="529" w:name="_Toc145319034"/>
      <w:bookmarkStart w:id="530" w:name="_Toc151795762"/>
      <w:r>
        <w:rPr>
          <w:rStyle w:val="CharSectno"/>
        </w:rPr>
        <w:t>54</w:t>
      </w:r>
      <w:r>
        <w:rPr>
          <w:snapToGrid w:val="0"/>
        </w:rPr>
        <w:t>.</w:t>
      </w:r>
      <w:r>
        <w:rPr>
          <w:snapToGrid w:val="0"/>
        </w:rPr>
        <w:tab/>
        <w:t>Charges payable by persons for taking part in permitted gaming</w:t>
      </w:r>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spacing w:before="120"/>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spacing w:before="120"/>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spacing w:before="100"/>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spacing w:before="120"/>
        <w:rPr>
          <w:snapToGrid w:val="0"/>
        </w:rPr>
      </w:pPr>
      <w:r>
        <w:rPr>
          <w:snapToGrid w:val="0"/>
        </w:rPr>
        <w:tab/>
        <w:t>(a)</w:t>
      </w:r>
      <w:r>
        <w:rPr>
          <w:snapToGrid w:val="0"/>
        </w:rPr>
        <w:tab/>
        <w:t>are displayed at the premises; and</w:t>
      </w:r>
    </w:p>
    <w:p>
      <w:pPr>
        <w:pStyle w:val="Indenta"/>
        <w:spacing w:before="120"/>
        <w:rPr>
          <w:snapToGrid w:val="0"/>
        </w:rPr>
      </w:pPr>
      <w:r>
        <w:rPr>
          <w:snapToGrid w:val="0"/>
        </w:rPr>
        <w:tab/>
        <w:t>(b)</w:t>
      </w:r>
      <w:r>
        <w:rPr>
          <w:snapToGrid w:val="0"/>
        </w:rPr>
        <w:tab/>
        <w:t>where the regulations or a condition so provide — </w:t>
      </w:r>
    </w:p>
    <w:p>
      <w:pPr>
        <w:pStyle w:val="Indenti"/>
        <w:spacing w:before="120"/>
        <w:rPr>
          <w:snapToGrid w:val="0"/>
        </w:rPr>
      </w:pPr>
      <w:r>
        <w:rPr>
          <w:snapToGrid w:val="0"/>
        </w:rPr>
        <w:tab/>
        <w:t>(i)</w:t>
      </w:r>
      <w:r>
        <w:rPr>
          <w:snapToGrid w:val="0"/>
        </w:rPr>
        <w:tab/>
        <w:t>the charges are approved by the Commission; and</w:t>
      </w:r>
    </w:p>
    <w:p>
      <w:pPr>
        <w:pStyle w:val="Indenti"/>
        <w:spacing w:before="120"/>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pPr>
      <w:r>
        <w:tab/>
        <w:t>[Section 54 amended by No. 35 of 2003 s. 149, 166 and 167.]</w:t>
      </w:r>
    </w:p>
    <w:p>
      <w:pPr>
        <w:pStyle w:val="Heading5"/>
        <w:spacing w:before="120"/>
        <w:rPr>
          <w:snapToGrid w:val="0"/>
        </w:rPr>
      </w:pPr>
      <w:bookmarkStart w:id="531" w:name="_Toc36433325"/>
      <w:bookmarkStart w:id="532" w:name="_Toc131394839"/>
      <w:bookmarkStart w:id="533" w:name="_Toc145319035"/>
      <w:bookmarkStart w:id="534" w:name="_Toc151795763"/>
      <w:r>
        <w:rPr>
          <w:rStyle w:val="CharSectno"/>
        </w:rPr>
        <w:t>55</w:t>
      </w:r>
      <w:r>
        <w:rPr>
          <w:snapToGrid w:val="0"/>
        </w:rPr>
        <w:t>.</w:t>
      </w:r>
      <w:r>
        <w:rPr>
          <w:snapToGrid w:val="0"/>
        </w:rPr>
        <w:tab/>
        <w:t>Approved premises</w:t>
      </w:r>
      <w:bookmarkEnd w:id="531"/>
      <w:bookmarkEnd w:id="532"/>
      <w:bookmarkEnd w:id="533"/>
      <w:bookmarkEnd w:id="534"/>
      <w:r>
        <w:rPr>
          <w:snapToGrid w:val="0"/>
        </w:rPr>
        <w:t xml:space="preserve"> </w:t>
      </w:r>
    </w:p>
    <w:p>
      <w:pPr>
        <w:pStyle w:val="Subsection"/>
        <w:keepNext/>
        <w:spacing w:before="100"/>
        <w:rPr>
          <w:snapToGrid w:val="0"/>
        </w:rPr>
      </w:pPr>
      <w:r>
        <w:rPr>
          <w:snapToGrid w:val="0"/>
        </w:rPr>
        <w:tab/>
        <w:t>(1)</w:t>
      </w:r>
      <w:r>
        <w:rPr>
          <w:snapToGrid w:val="0"/>
        </w:rPr>
        <w:tab/>
        <w:t>An application for the grant by the Commission of approval to the use of premises for gaming — </w:t>
      </w:r>
    </w:p>
    <w:p>
      <w:pPr>
        <w:pStyle w:val="Indenta"/>
        <w:keepNext/>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pPr>
      <w:r>
        <w:tab/>
        <w:t xml:space="preserve">[Section 55 amended by No. 14 of 1996 s. 4; No. 35 of 2003 s. 167; No. 38 of 2005 s. 15.] </w:t>
      </w:r>
    </w:p>
    <w:p>
      <w:pPr>
        <w:pStyle w:val="Heading5"/>
        <w:rPr>
          <w:snapToGrid w:val="0"/>
        </w:rPr>
      </w:pPr>
      <w:bookmarkStart w:id="535" w:name="_Toc36433326"/>
      <w:bookmarkStart w:id="536" w:name="_Toc131394840"/>
      <w:bookmarkStart w:id="537" w:name="_Toc145319036"/>
      <w:bookmarkStart w:id="538" w:name="_Toc151795764"/>
      <w:r>
        <w:rPr>
          <w:rStyle w:val="CharSectno"/>
        </w:rPr>
        <w:t>56</w:t>
      </w:r>
      <w:r>
        <w:rPr>
          <w:snapToGrid w:val="0"/>
        </w:rPr>
        <w:t>.</w:t>
      </w:r>
      <w:r>
        <w:rPr>
          <w:snapToGrid w:val="0"/>
        </w:rPr>
        <w:tab/>
        <w:t>Renewals of approvals, permits and certificates</w:t>
      </w:r>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539" w:name="_Toc36433327"/>
      <w:bookmarkStart w:id="540" w:name="_Toc131394841"/>
      <w:bookmarkStart w:id="541" w:name="_Toc145319037"/>
      <w:bookmarkStart w:id="542" w:name="_Toc151795765"/>
      <w:r>
        <w:rPr>
          <w:rStyle w:val="CharSectno"/>
        </w:rPr>
        <w:t>57</w:t>
      </w:r>
      <w:r>
        <w:rPr>
          <w:snapToGrid w:val="0"/>
        </w:rPr>
        <w:t>.</w:t>
      </w:r>
      <w:r>
        <w:rPr>
          <w:snapToGrid w:val="0"/>
        </w:rPr>
        <w:tab/>
        <w:t>Reports to be made by permit holders</w:t>
      </w:r>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pPr>
      <w:r>
        <w:tab/>
        <w:t>[Section 57 amended by No. 35 of 2003 s. 167.]</w:t>
      </w:r>
    </w:p>
    <w:p>
      <w:pPr>
        <w:pStyle w:val="Heading5"/>
        <w:rPr>
          <w:snapToGrid w:val="0"/>
        </w:rPr>
      </w:pPr>
      <w:bookmarkStart w:id="543" w:name="_Toc36433328"/>
      <w:bookmarkStart w:id="544" w:name="_Toc131394842"/>
      <w:bookmarkStart w:id="545" w:name="_Toc145319038"/>
      <w:bookmarkStart w:id="546" w:name="_Toc151795766"/>
      <w:r>
        <w:rPr>
          <w:rStyle w:val="CharSectno"/>
        </w:rPr>
        <w:t>58</w:t>
      </w:r>
      <w:r>
        <w:rPr>
          <w:snapToGrid w:val="0"/>
        </w:rPr>
        <w:t>.</w:t>
      </w:r>
      <w:r>
        <w:rPr>
          <w:snapToGrid w:val="0"/>
        </w:rPr>
        <w:tab/>
        <w:t>Condition may relate to objects of the gaming</w:t>
      </w:r>
      <w:bookmarkEnd w:id="543"/>
      <w:bookmarkEnd w:id="544"/>
      <w:bookmarkEnd w:id="545"/>
      <w:bookmarkEnd w:id="546"/>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b/>
          <w:snapToGrid w:val="0"/>
        </w:rPr>
        <w:t>“</w:t>
      </w:r>
      <w:r>
        <w:rPr>
          <w:rStyle w:val="CharDefText"/>
        </w:rPr>
        <w:t>object</w:t>
      </w:r>
      <w:r>
        <w:rPr>
          <w:b/>
          <w:snapToGrid w:val="0"/>
        </w:rPr>
        <w: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rPr>
          <w:snapToGrid w:val="0"/>
        </w:rPr>
      </w:pPr>
      <w:bookmarkStart w:id="547" w:name="_Toc36433329"/>
      <w:bookmarkStart w:id="548" w:name="_Toc131394843"/>
      <w:bookmarkStart w:id="549" w:name="_Toc145319039"/>
      <w:bookmarkStart w:id="550" w:name="_Toc151795767"/>
      <w:r>
        <w:rPr>
          <w:rStyle w:val="CharSectno"/>
        </w:rPr>
        <w:t>59</w:t>
      </w:r>
      <w:r>
        <w:rPr>
          <w:snapToGrid w:val="0"/>
        </w:rPr>
        <w:t>.</w:t>
      </w:r>
      <w:r>
        <w:rPr>
          <w:snapToGrid w:val="0"/>
        </w:rPr>
        <w:tab/>
        <w:t>Conditions as to the giving of security</w:t>
      </w:r>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A condition imposed in relation to — </w:t>
      </w:r>
    </w:p>
    <w:p>
      <w:pPr>
        <w:pStyle w:val="Indenta"/>
        <w:rPr>
          <w:snapToGrid w:val="0"/>
        </w:rPr>
      </w:pPr>
      <w:r>
        <w:rPr>
          <w:snapToGrid w:val="0"/>
        </w:rPr>
        <w:tab/>
        <w:t>(a)</w:t>
      </w:r>
      <w:r>
        <w:rPr>
          <w:snapToGrid w:val="0"/>
        </w:rPr>
        <w:tab/>
        <w:t>the eligibility of any person to hold a permit;</w:t>
      </w:r>
    </w:p>
    <w:p>
      <w:pPr>
        <w:pStyle w:val="Indenta"/>
        <w:rPr>
          <w:snapToGrid w:val="0"/>
        </w:rPr>
      </w:pPr>
      <w:r>
        <w:rPr>
          <w:snapToGrid w:val="0"/>
        </w:rPr>
        <w:tab/>
        <w:t>(b)</w:t>
      </w:r>
      <w:r>
        <w:rPr>
          <w:snapToGrid w:val="0"/>
        </w:rPr>
        <w:tab/>
        <w:t>the approval of a person as a nominee permit holder;</w:t>
      </w:r>
    </w:p>
    <w:p>
      <w:pPr>
        <w:pStyle w:val="Indenta"/>
        <w:rPr>
          <w:snapToGrid w:val="0"/>
        </w:rPr>
      </w:pPr>
      <w:r>
        <w:rPr>
          <w:snapToGrid w:val="0"/>
        </w:rPr>
        <w:tab/>
        <w:t>(c)</w:t>
      </w:r>
      <w:r>
        <w:rPr>
          <w:snapToGrid w:val="0"/>
        </w:rPr>
        <w:tab/>
        <w:t>the approval of premises; or</w:t>
      </w:r>
    </w:p>
    <w:p>
      <w:pPr>
        <w:pStyle w:val="Indenta"/>
        <w:rPr>
          <w:snapToGrid w:val="0"/>
        </w:rPr>
      </w:pPr>
      <w:r>
        <w:rPr>
          <w:snapToGrid w:val="0"/>
        </w:rPr>
        <w:tab/>
        <w:t>(d)</w:t>
      </w:r>
      <w:r>
        <w:rPr>
          <w:snapToGrid w:val="0"/>
        </w:rPr>
        <w:tab/>
        <w:t>the issue of a permit or certificate,</w:t>
      </w:r>
    </w:p>
    <w:p>
      <w:pPr>
        <w:pStyle w:val="Subsection"/>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pPr>
      <w:r>
        <w:tab/>
        <w:t xml:space="preserve">[Section 59 amended by No. 16 of 1990 s. 33.] </w:t>
      </w:r>
    </w:p>
    <w:p>
      <w:pPr>
        <w:pStyle w:val="Heading5"/>
        <w:rPr>
          <w:snapToGrid w:val="0"/>
        </w:rPr>
      </w:pPr>
      <w:bookmarkStart w:id="551" w:name="_Toc36433330"/>
      <w:bookmarkStart w:id="552" w:name="_Toc131394844"/>
      <w:bookmarkStart w:id="553" w:name="_Toc145319040"/>
      <w:bookmarkStart w:id="554" w:name="_Toc151795768"/>
      <w:r>
        <w:rPr>
          <w:rStyle w:val="CharSectno"/>
        </w:rPr>
        <w:t>60</w:t>
      </w:r>
      <w:r>
        <w:rPr>
          <w:snapToGrid w:val="0"/>
        </w:rPr>
        <w:t>.</w:t>
      </w:r>
      <w:r>
        <w:rPr>
          <w:snapToGrid w:val="0"/>
        </w:rPr>
        <w:tab/>
        <w:t>Revocation or amendment of permits and certain approvals</w:t>
      </w:r>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rPr>
          <w:snapToGrid w:val="0"/>
        </w:rPr>
      </w:pPr>
      <w:r>
        <w:rPr>
          <w:snapToGrid w:val="0"/>
        </w:rPr>
        <w:tab/>
        <w:t>(d)</w:t>
      </w:r>
      <w:r>
        <w:rPr>
          <w:snapToGrid w:val="0"/>
        </w:rPr>
        <w:tab/>
        <w:t>revoke a permit or a certificate; or</w:t>
      </w:r>
    </w:p>
    <w:p>
      <w:pPr>
        <w:pStyle w:val="Indenta"/>
        <w:rPr>
          <w:snapToGrid w:val="0"/>
        </w:rPr>
      </w:pPr>
      <w:r>
        <w:rPr>
          <w:snapToGrid w:val="0"/>
        </w:rPr>
        <w:tab/>
        <w:t>(e)</w:t>
      </w:r>
      <w:r>
        <w:rPr>
          <w:snapToGrid w:val="0"/>
        </w:rPr>
        <w:tab/>
        <w:t>amend any such approval or permit or certificate.</w:t>
      </w:r>
    </w:p>
    <w:p>
      <w:pPr>
        <w:pStyle w:val="Subsection"/>
        <w:keepNext/>
        <w:rPr>
          <w:snapToGrid w:val="0"/>
        </w:rPr>
      </w:pPr>
      <w:r>
        <w:rPr>
          <w:snapToGrid w:val="0"/>
        </w:rPr>
        <w:tab/>
        <w:t>(2)</w:t>
      </w:r>
      <w:r>
        <w:rPr>
          <w:snapToGrid w:val="0"/>
        </w:rPr>
        <w:tab/>
        <w:t>The revocation or amendment of an approval or a permit or a certificate pursuant to subsection (1) takes effect — </w:t>
      </w:r>
    </w:p>
    <w:p>
      <w:pPr>
        <w:pStyle w:val="Indenta"/>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spacing w:before="100"/>
        <w:rPr>
          <w:snapToGrid w:val="0"/>
        </w:rPr>
      </w:pPr>
      <w:r>
        <w:rPr>
          <w:snapToGrid w:val="0"/>
        </w:rPr>
        <w:tab/>
      </w:r>
      <w:r>
        <w:rPr>
          <w:snapToGrid w:val="0"/>
        </w:rPr>
        <w:tab/>
        <w:t>and the register shall be noted accordingly.</w:t>
      </w:r>
    </w:p>
    <w:p>
      <w:pPr>
        <w:pStyle w:val="Subsection"/>
        <w:spacing w:before="100"/>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spacing w:before="100"/>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spacing w:before="100"/>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spacing w:before="100"/>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pPr>
      <w:r>
        <w:tab/>
        <w:t xml:space="preserve">[Section 60 amended by No. 16 of 1990 s. 33; No. 24 of 1998 s. 52.] </w:t>
      </w:r>
    </w:p>
    <w:p>
      <w:pPr>
        <w:pStyle w:val="Ednotesection"/>
      </w:pPr>
      <w:r>
        <w:t>[</w:t>
      </w:r>
      <w:r>
        <w:rPr>
          <w:b/>
        </w:rPr>
        <w:t>61.</w:t>
      </w:r>
      <w:r>
        <w:tab/>
        <w:t xml:space="preserve">Repealed by No. 16 of 1990 s. 33.] </w:t>
      </w:r>
    </w:p>
    <w:p>
      <w:pPr>
        <w:pStyle w:val="Heading5"/>
        <w:rPr>
          <w:snapToGrid w:val="0"/>
        </w:rPr>
      </w:pPr>
      <w:bookmarkStart w:id="555" w:name="_Toc36433331"/>
      <w:bookmarkStart w:id="556" w:name="_Toc131394845"/>
      <w:bookmarkStart w:id="557" w:name="_Toc145319041"/>
      <w:bookmarkStart w:id="558" w:name="_Toc151795769"/>
      <w:r>
        <w:rPr>
          <w:rStyle w:val="CharSectno"/>
        </w:rPr>
        <w:t>62</w:t>
      </w:r>
      <w:r>
        <w:rPr>
          <w:snapToGrid w:val="0"/>
        </w:rPr>
        <w:t>.</w:t>
      </w:r>
      <w:r>
        <w:rPr>
          <w:snapToGrid w:val="0"/>
        </w:rPr>
        <w:tab/>
        <w:t>Reports as to the revocation or amendment of current approvals, permits or certificates, and appeals to the Minister</w:t>
      </w:r>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spacing w:before="120"/>
        <w:rPr>
          <w:snapToGrid w:val="0"/>
        </w:rPr>
      </w:pPr>
      <w:r>
        <w:rPr>
          <w:snapToGrid w:val="0"/>
        </w:rPr>
        <w:tab/>
        <w:t>(a)</w:t>
      </w:r>
      <w:r>
        <w:rPr>
          <w:snapToGrid w:val="0"/>
        </w:rPr>
        <w:tab/>
        <w:t>revoking;</w:t>
      </w:r>
    </w:p>
    <w:p>
      <w:pPr>
        <w:pStyle w:val="Indenta"/>
        <w:spacing w:before="120"/>
        <w:rPr>
          <w:snapToGrid w:val="0"/>
        </w:rPr>
      </w:pPr>
      <w:r>
        <w:rPr>
          <w:snapToGrid w:val="0"/>
        </w:rPr>
        <w:tab/>
        <w:t>(b)</w:t>
      </w:r>
      <w:r>
        <w:rPr>
          <w:snapToGrid w:val="0"/>
        </w:rPr>
        <w:tab/>
        <w:t>refusing to renew; or</w:t>
      </w:r>
    </w:p>
    <w:p>
      <w:pPr>
        <w:pStyle w:val="Indenta"/>
        <w:spacing w:before="120"/>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0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120"/>
        <w:rPr>
          <w:snapToGrid w:val="0"/>
        </w:rPr>
      </w:pPr>
      <w:bookmarkStart w:id="559" w:name="_Toc36433332"/>
      <w:bookmarkStart w:id="560" w:name="_Toc131394846"/>
      <w:bookmarkStart w:id="561" w:name="_Toc145319042"/>
      <w:bookmarkStart w:id="562" w:name="_Toc151795770"/>
      <w:r>
        <w:rPr>
          <w:rStyle w:val="CharSectno"/>
        </w:rPr>
        <w:t>63</w:t>
      </w:r>
      <w:r>
        <w:rPr>
          <w:snapToGrid w:val="0"/>
        </w:rPr>
        <w:t>.</w:t>
      </w:r>
      <w:r>
        <w:rPr>
          <w:snapToGrid w:val="0"/>
        </w:rPr>
        <w:tab/>
        <w:t>Prohibition of credit for permitted gaming</w:t>
      </w:r>
      <w:bookmarkEnd w:id="559"/>
      <w:bookmarkEnd w:id="560"/>
      <w:bookmarkEnd w:id="561"/>
      <w:bookmarkEnd w:id="562"/>
      <w:r>
        <w:rPr>
          <w:snapToGrid w:val="0"/>
        </w:rPr>
        <w:t xml:space="preserve"> </w:t>
      </w:r>
    </w:p>
    <w:p>
      <w:pPr>
        <w:pStyle w:val="Subsection"/>
        <w:spacing w:before="10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0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spacing w:before="100"/>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b/>
          <w:snapToGrid w:val="0"/>
        </w:rPr>
        <w:t>“</w:t>
      </w:r>
      <w:r>
        <w:rPr>
          <w:rStyle w:val="CharDefText"/>
        </w:rPr>
        <w:t>banking day</w:t>
      </w:r>
      <w:r>
        <w:rPr>
          <w:b/>
          <w:snapToGrid w:val="0"/>
        </w:rPr>
        <w:t>”</w:t>
      </w:r>
      <w:r>
        <w:rPr>
          <w:snapToGrid w:val="0"/>
        </w:rPr>
        <w:t xml:space="preserve"> means a day other than a bank holiday.</w:t>
      </w:r>
    </w:p>
    <w:p>
      <w:pPr>
        <w:pStyle w:val="Footnotesection"/>
      </w:pPr>
      <w:r>
        <w:tab/>
        <w:t>[Section 63 amended by No. 24 of 2000 s. 52.]</w:t>
      </w:r>
    </w:p>
    <w:p>
      <w:pPr>
        <w:pStyle w:val="Heading3"/>
        <w:rPr>
          <w:snapToGrid w:val="0"/>
        </w:rPr>
      </w:pPr>
      <w:bookmarkStart w:id="563" w:name="_Toc72638965"/>
      <w:bookmarkStart w:id="564" w:name="_Toc78103966"/>
      <w:bookmarkStart w:id="565" w:name="_Toc78172511"/>
      <w:bookmarkStart w:id="566" w:name="_Toc78264799"/>
      <w:bookmarkStart w:id="567" w:name="_Toc78703305"/>
      <w:bookmarkStart w:id="568" w:name="_Toc82228280"/>
      <w:bookmarkStart w:id="569" w:name="_Toc83111744"/>
      <w:bookmarkStart w:id="570" w:name="_Toc89520171"/>
      <w:bookmarkStart w:id="571" w:name="_Toc90867355"/>
      <w:bookmarkStart w:id="572" w:name="_Toc97109114"/>
      <w:bookmarkStart w:id="573" w:name="_Toc102297462"/>
      <w:bookmarkStart w:id="574" w:name="_Toc103066833"/>
      <w:bookmarkStart w:id="575" w:name="_Toc104708204"/>
      <w:bookmarkStart w:id="576" w:name="_Toc123002495"/>
      <w:bookmarkStart w:id="577" w:name="_Toc131394847"/>
      <w:bookmarkStart w:id="578" w:name="_Toc139345993"/>
      <w:bookmarkStart w:id="579" w:name="_Toc139700131"/>
      <w:bookmarkStart w:id="580" w:name="_Toc142453800"/>
      <w:bookmarkStart w:id="581" w:name="_Toc142708412"/>
      <w:bookmarkStart w:id="582" w:name="_Toc143421647"/>
      <w:bookmarkStart w:id="583" w:name="_Toc143485999"/>
      <w:bookmarkStart w:id="584" w:name="_Toc143486146"/>
      <w:bookmarkStart w:id="585" w:name="_Toc145319043"/>
      <w:bookmarkStart w:id="586" w:name="_Toc151539239"/>
      <w:bookmarkStart w:id="587" w:name="_Toc151795771"/>
      <w:r>
        <w:rPr>
          <w:rStyle w:val="CharDivNo"/>
        </w:rPr>
        <w:t>Division 2</w:t>
      </w:r>
      <w:r>
        <w:rPr>
          <w:snapToGrid w:val="0"/>
        </w:rPr>
        <w:t> — </w:t>
      </w:r>
      <w:r>
        <w:rPr>
          <w:rStyle w:val="CharDivText"/>
        </w:rPr>
        <w:t>Social gambling</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Pr>
          <w:rStyle w:val="CharDivText"/>
        </w:rPr>
        <w:t xml:space="preserve"> </w:t>
      </w:r>
    </w:p>
    <w:p>
      <w:pPr>
        <w:pStyle w:val="Heading5"/>
        <w:rPr>
          <w:snapToGrid w:val="0"/>
        </w:rPr>
      </w:pPr>
      <w:bookmarkStart w:id="588" w:name="_Toc36433333"/>
      <w:bookmarkStart w:id="589" w:name="_Toc131394848"/>
      <w:bookmarkStart w:id="590" w:name="_Toc145319044"/>
      <w:bookmarkStart w:id="591" w:name="_Toc151795772"/>
      <w:r>
        <w:rPr>
          <w:rStyle w:val="CharSectno"/>
        </w:rPr>
        <w:t>64</w:t>
      </w:r>
      <w:r>
        <w:rPr>
          <w:snapToGrid w:val="0"/>
        </w:rPr>
        <w:t>.</w:t>
      </w:r>
      <w:r>
        <w:rPr>
          <w:snapToGrid w:val="0"/>
        </w:rPr>
        <w:tab/>
        <w:t>Social gambling, generally</w:t>
      </w:r>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spacing w:before="60"/>
        <w:rPr>
          <w:snapToGrid w:val="0"/>
        </w:rPr>
      </w:pPr>
      <w:r>
        <w:rPr>
          <w:snapToGrid w:val="0"/>
        </w:rPr>
        <w:tab/>
        <w:t>(a)</w:t>
      </w:r>
      <w:r>
        <w:rPr>
          <w:snapToGrid w:val="0"/>
        </w:rPr>
        <w:tab/>
        <w:t>holds a current licence as a bookmaker under that Act;</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spacing w:before="120"/>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spacing w:before="120"/>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spacing w:before="120"/>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65-79)</w:t>
      </w:r>
      <w:r>
        <w:t xml:space="preserve"> repealed by No. 16 of 1990 s. 31.]</w:t>
      </w:r>
    </w:p>
    <w:p>
      <w:pPr>
        <w:pStyle w:val="Heading3"/>
        <w:rPr>
          <w:snapToGrid w:val="0"/>
        </w:rPr>
      </w:pPr>
      <w:bookmarkStart w:id="592" w:name="_Toc72638967"/>
      <w:bookmarkStart w:id="593" w:name="_Toc78103968"/>
      <w:bookmarkStart w:id="594" w:name="_Toc78172513"/>
      <w:bookmarkStart w:id="595" w:name="_Toc78264801"/>
      <w:bookmarkStart w:id="596" w:name="_Toc78703307"/>
      <w:bookmarkStart w:id="597" w:name="_Toc82228282"/>
      <w:bookmarkStart w:id="598" w:name="_Toc83111746"/>
      <w:bookmarkStart w:id="599" w:name="_Toc89520173"/>
      <w:bookmarkStart w:id="600" w:name="_Toc90867357"/>
      <w:bookmarkStart w:id="601" w:name="_Toc97109116"/>
      <w:bookmarkStart w:id="602" w:name="_Toc102297464"/>
      <w:bookmarkStart w:id="603" w:name="_Toc103066835"/>
      <w:bookmarkStart w:id="604" w:name="_Toc104708206"/>
      <w:bookmarkStart w:id="605" w:name="_Toc123002497"/>
      <w:bookmarkStart w:id="606" w:name="_Toc131394849"/>
      <w:bookmarkStart w:id="607" w:name="_Toc139345995"/>
      <w:bookmarkStart w:id="608" w:name="_Toc139700133"/>
      <w:bookmarkStart w:id="609" w:name="_Toc142453802"/>
      <w:bookmarkStart w:id="610" w:name="_Toc142708414"/>
      <w:bookmarkStart w:id="611" w:name="_Toc143421649"/>
      <w:bookmarkStart w:id="612" w:name="_Toc143486001"/>
      <w:bookmarkStart w:id="613" w:name="_Toc143486148"/>
      <w:bookmarkStart w:id="614" w:name="_Toc145319045"/>
      <w:bookmarkStart w:id="615" w:name="_Toc151539241"/>
      <w:bookmarkStart w:id="616" w:name="_Toc151795773"/>
      <w:r>
        <w:rPr>
          <w:rStyle w:val="CharDivNo"/>
        </w:rPr>
        <w:t>Division 4</w:t>
      </w:r>
      <w:r>
        <w:rPr>
          <w:snapToGrid w:val="0"/>
        </w:rPr>
        <w:t> — </w:t>
      </w:r>
      <w:r>
        <w:rPr>
          <w:rStyle w:val="CharDivText"/>
        </w:rPr>
        <w:t>Permitted two</w:t>
      </w:r>
      <w:r>
        <w:rPr>
          <w:rStyle w:val="CharDivText"/>
        </w:rPr>
        <w:noBreakHyphen/>
        <w:t>up</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Style w:val="CharDivText"/>
        </w:rPr>
        <w:t xml:space="preserve"> </w:t>
      </w:r>
    </w:p>
    <w:p>
      <w:pPr>
        <w:pStyle w:val="Heading5"/>
        <w:rPr>
          <w:snapToGrid w:val="0"/>
        </w:rPr>
      </w:pPr>
      <w:bookmarkStart w:id="617" w:name="_Toc36433334"/>
      <w:bookmarkStart w:id="618" w:name="_Toc131394850"/>
      <w:bookmarkStart w:id="619" w:name="_Toc145319046"/>
      <w:bookmarkStart w:id="620" w:name="_Toc151795774"/>
      <w:r>
        <w:rPr>
          <w:rStyle w:val="CharSectno"/>
        </w:rPr>
        <w:t>80</w:t>
      </w:r>
      <w:r>
        <w:rPr>
          <w:snapToGrid w:val="0"/>
        </w:rPr>
        <w:t>.</w:t>
      </w:r>
      <w:r>
        <w:rPr>
          <w:snapToGrid w:val="0"/>
        </w:rPr>
        <w:tab/>
        <w:t>“Two</w:t>
      </w:r>
      <w:r>
        <w:rPr>
          <w:snapToGrid w:val="0"/>
        </w:rPr>
        <w:noBreakHyphen/>
        <w:t>up” at country race meetings</w:t>
      </w:r>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b/>
          <w:bCs/>
          <w:snapToGrid w:val="0"/>
        </w:rPr>
        <w:t>“</w:t>
      </w:r>
      <w:r>
        <w:rPr>
          <w:rStyle w:val="CharDefText"/>
        </w:rPr>
        <w:t>race day</w:t>
      </w:r>
      <w:r>
        <w:rPr>
          <w:b/>
          <w:bCs/>
          <w:snapToGrid w:val="0"/>
        </w:rPr>
        <w:t>”</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621" w:name="_Toc36433335"/>
      <w:bookmarkStart w:id="622" w:name="_Toc131394851"/>
      <w:bookmarkStart w:id="623" w:name="_Toc145319047"/>
      <w:bookmarkStart w:id="624" w:name="_Toc151795775"/>
      <w:r>
        <w:rPr>
          <w:rStyle w:val="CharSectno"/>
        </w:rPr>
        <w:t>81</w:t>
      </w:r>
      <w:r>
        <w:rPr>
          <w:snapToGrid w:val="0"/>
        </w:rPr>
        <w:t>.</w:t>
      </w:r>
      <w:r>
        <w:rPr>
          <w:snapToGrid w:val="0"/>
        </w:rPr>
        <w:tab/>
        <w:t>Permitted “two</w:t>
      </w:r>
      <w:r>
        <w:rPr>
          <w:snapToGrid w:val="0"/>
        </w:rPr>
        <w:noBreakHyphen/>
        <w:t>up”, other than at country race meetings</w:t>
      </w:r>
      <w:bookmarkEnd w:id="621"/>
      <w:bookmarkEnd w:id="622"/>
      <w:bookmarkEnd w:id="623"/>
      <w:bookmarkEnd w:id="624"/>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00"/>
        <w:rPr>
          <w:snapToGrid w:val="0"/>
        </w:rPr>
      </w:pPr>
      <w:r>
        <w:rPr>
          <w:snapToGrid w:val="0"/>
        </w:rPr>
        <w:tab/>
      </w:r>
      <w:r>
        <w:rPr>
          <w:snapToGrid w:val="0"/>
        </w:rPr>
        <w:tab/>
        <w:t>it shall be taken to constitute permitted “two</w:t>
      </w:r>
      <w:r>
        <w:rPr>
          <w:snapToGrid w:val="0"/>
        </w:rPr>
        <w:noBreakHyphen/>
        <w:t>up” and is not unlawful.</w:t>
      </w:r>
    </w:p>
    <w:p>
      <w:pPr>
        <w:pStyle w:val="Subsection"/>
        <w:spacing w:before="100"/>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625" w:name="_Toc36433336"/>
      <w:bookmarkStart w:id="626" w:name="_Toc131394852"/>
      <w:bookmarkStart w:id="627" w:name="_Toc145319048"/>
      <w:bookmarkStart w:id="628" w:name="_Toc151795776"/>
      <w:r>
        <w:rPr>
          <w:rStyle w:val="CharSectno"/>
        </w:rPr>
        <w:t>82</w:t>
      </w:r>
      <w:r>
        <w:rPr>
          <w:snapToGrid w:val="0"/>
        </w:rPr>
        <w:t>.</w:t>
      </w:r>
      <w:r>
        <w:rPr>
          <w:snapToGrid w:val="0"/>
        </w:rPr>
        <w:tab/>
        <w:t>Conditions deemed to be imposed</w:t>
      </w:r>
      <w:bookmarkEnd w:id="625"/>
      <w:bookmarkEnd w:id="626"/>
      <w:bookmarkEnd w:id="627"/>
      <w:bookmarkEnd w:id="628"/>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629" w:name="_Toc36433337"/>
      <w:bookmarkStart w:id="630" w:name="_Toc131394853"/>
      <w:bookmarkStart w:id="631" w:name="_Toc145319049"/>
      <w:bookmarkStart w:id="632" w:name="_Toc151795777"/>
      <w:r>
        <w:rPr>
          <w:rStyle w:val="CharSectno"/>
        </w:rPr>
        <w:t>83</w:t>
      </w:r>
      <w:r>
        <w:rPr>
          <w:snapToGrid w:val="0"/>
        </w:rPr>
        <w:t>.</w:t>
      </w:r>
      <w:r>
        <w:rPr>
          <w:snapToGrid w:val="0"/>
        </w:rPr>
        <w:tab/>
        <w:t>Regulations for the purposes of this Division</w:t>
      </w:r>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633" w:name="_Toc72638972"/>
      <w:bookmarkStart w:id="634" w:name="_Toc78103973"/>
      <w:bookmarkStart w:id="635" w:name="_Toc78172518"/>
      <w:bookmarkStart w:id="636" w:name="_Toc78264806"/>
      <w:bookmarkStart w:id="637" w:name="_Toc78703312"/>
      <w:bookmarkStart w:id="638" w:name="_Toc82228287"/>
      <w:bookmarkStart w:id="639" w:name="_Toc83111751"/>
      <w:bookmarkStart w:id="640" w:name="_Toc89520178"/>
      <w:bookmarkStart w:id="641" w:name="_Toc90867362"/>
      <w:bookmarkStart w:id="642" w:name="_Toc97109121"/>
      <w:bookmarkStart w:id="643" w:name="_Toc102297469"/>
      <w:bookmarkStart w:id="644" w:name="_Toc103066840"/>
      <w:bookmarkStart w:id="645" w:name="_Toc104708211"/>
      <w:bookmarkStart w:id="646" w:name="_Toc123002502"/>
      <w:bookmarkStart w:id="647" w:name="_Toc131394854"/>
      <w:bookmarkStart w:id="648" w:name="_Toc139346000"/>
      <w:bookmarkStart w:id="649" w:name="_Toc139700138"/>
      <w:bookmarkStart w:id="650" w:name="_Toc142453807"/>
      <w:bookmarkStart w:id="651" w:name="_Toc142708419"/>
      <w:bookmarkStart w:id="652" w:name="_Toc143421654"/>
      <w:bookmarkStart w:id="653" w:name="_Toc143486006"/>
      <w:bookmarkStart w:id="654" w:name="_Toc143486153"/>
      <w:bookmarkStart w:id="655" w:name="_Toc145319050"/>
      <w:bookmarkStart w:id="656" w:name="_Toc151539246"/>
      <w:bookmarkStart w:id="657" w:name="_Toc151795778"/>
      <w:r>
        <w:rPr>
          <w:rStyle w:val="CharDivNo"/>
        </w:rPr>
        <w:t>Division 5</w:t>
      </w:r>
      <w:r>
        <w:rPr>
          <w:snapToGrid w:val="0"/>
        </w:rPr>
        <w:t> — </w:t>
      </w:r>
      <w:r>
        <w:rPr>
          <w:rStyle w:val="CharDivText"/>
        </w:rPr>
        <w:t>Gaming machines and other gaming equipment and its operation</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Pr>
          <w:rStyle w:val="CharDivText"/>
        </w:rPr>
        <w:t xml:space="preserve"> </w:t>
      </w:r>
    </w:p>
    <w:p>
      <w:pPr>
        <w:pStyle w:val="Heading5"/>
        <w:rPr>
          <w:snapToGrid w:val="0"/>
        </w:rPr>
      </w:pPr>
      <w:bookmarkStart w:id="658" w:name="_Toc36433338"/>
      <w:bookmarkStart w:id="659" w:name="_Toc131394855"/>
      <w:bookmarkStart w:id="660" w:name="_Toc145319051"/>
      <w:bookmarkStart w:id="661" w:name="_Toc151795779"/>
      <w:r>
        <w:rPr>
          <w:rStyle w:val="CharSectno"/>
        </w:rPr>
        <w:t>84</w:t>
      </w:r>
      <w:r>
        <w:rPr>
          <w:snapToGrid w:val="0"/>
        </w:rPr>
        <w:t>.</w:t>
      </w:r>
      <w:r>
        <w:rPr>
          <w:snapToGrid w:val="0"/>
        </w:rPr>
        <w:tab/>
        <w:t>Interpretation</w:t>
      </w:r>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gaming machine</w:t>
      </w:r>
      <w:r>
        <w:rPr>
          <w:b/>
        </w:rPr>
        <w:t>”</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r>
      <w:r>
        <w:tab/>
        <w:t>whether or not provision is made for the manipulation of the machine by a player;</w:t>
      </w:r>
    </w:p>
    <w:p>
      <w:pPr>
        <w:pStyle w:val="Defstart"/>
      </w:pPr>
      <w:r>
        <w:rPr>
          <w:b/>
        </w:rPr>
        <w:tab/>
        <w:t>“</w:t>
      </w:r>
      <w:r>
        <w:rPr>
          <w:rStyle w:val="CharDefText"/>
        </w:rPr>
        <w:t>prescribed gaming equipment</w:t>
      </w:r>
      <w:r>
        <w:rPr>
          <w:b/>
        </w:rPr>
        <w: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r>
      <w:r>
        <w:tab/>
        <w:t>of a kind named or described in regulations made for the purposes of section 88;</w:t>
      </w:r>
    </w:p>
    <w:p>
      <w:pPr>
        <w:pStyle w:val="Defstart"/>
      </w:pPr>
      <w:r>
        <w:rPr>
          <w:b/>
        </w:rPr>
        <w:tab/>
        <w:t>“</w:t>
      </w:r>
      <w:r>
        <w:rPr>
          <w:rStyle w:val="CharDefText"/>
        </w:rPr>
        <w:t>slot machine</w:t>
      </w:r>
      <w:r>
        <w:rPr>
          <w:b/>
        </w:rPr>
        <w:t>”</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r>
      <w:r>
        <w:tab/>
        <w:t>without affording any other consideration, advantage or reward and not for the purposes of wagering;</w:t>
      </w:r>
    </w:p>
    <w:p>
      <w:pPr>
        <w:pStyle w:val="Defstart"/>
      </w:pPr>
      <w:r>
        <w:rPr>
          <w:b/>
        </w:rPr>
        <w:tab/>
        <w:t>“</w:t>
      </w:r>
      <w:r>
        <w:rPr>
          <w:rStyle w:val="CharDefText"/>
        </w:rPr>
        <w:t>unlawful gaming machine</w:t>
      </w:r>
      <w:r>
        <w:rPr>
          <w:b/>
        </w:rPr>
        <w:t>”</w:t>
      </w:r>
      <w:r>
        <w:t xml:space="preserve"> means a machine of a kind referred to in section 85(1)(a) or (b); and</w:t>
      </w:r>
    </w:p>
    <w:p>
      <w:pPr>
        <w:pStyle w:val="Defstart"/>
      </w:pPr>
      <w:r>
        <w:rPr>
          <w:b/>
        </w:rPr>
        <w:tab/>
        <w:t>“</w:t>
      </w:r>
      <w:r>
        <w:rPr>
          <w:rStyle w:val="CharDefText"/>
        </w:rPr>
        <w:t>unlawful gaming equipment</w:t>
      </w:r>
      <w:r>
        <w:rPr>
          <w:b/>
        </w:rPr>
        <w:t>”</w:t>
      </w:r>
      <w:r>
        <w:t xml:space="preserve"> means gaming equipment of a kind the use or possession of which contravenes, or in the circumstances in which it is found contravenes, a prohibition proclaimed under section 85(2), or an unlawful gaming machine.</w:t>
      </w:r>
    </w:p>
    <w:p>
      <w:pPr>
        <w:pStyle w:val="Footnotesection"/>
      </w:pPr>
      <w:r>
        <w:tab/>
        <w:t>[Section 84 amended by No. 24 of 1998 s. 57; No. 35 of 2003 s. 155 and 167.]</w:t>
      </w:r>
    </w:p>
    <w:p>
      <w:pPr>
        <w:pStyle w:val="Heading5"/>
        <w:rPr>
          <w:snapToGrid w:val="0"/>
        </w:rPr>
      </w:pPr>
      <w:bookmarkStart w:id="662" w:name="_Toc36433339"/>
      <w:bookmarkStart w:id="663" w:name="_Toc131394856"/>
      <w:bookmarkStart w:id="664" w:name="_Toc145319052"/>
      <w:bookmarkStart w:id="665" w:name="_Toc151795780"/>
      <w:r>
        <w:rPr>
          <w:rStyle w:val="CharSectno"/>
        </w:rPr>
        <w:t>85</w:t>
      </w:r>
      <w:r>
        <w:rPr>
          <w:snapToGrid w:val="0"/>
        </w:rPr>
        <w:t>.</w:t>
      </w:r>
      <w:r>
        <w:rPr>
          <w:snapToGrid w:val="0"/>
        </w:rPr>
        <w:tab/>
        <w:t>Unlawful gaming machines and equipment</w:t>
      </w:r>
      <w:bookmarkEnd w:id="662"/>
      <w:bookmarkEnd w:id="663"/>
      <w:bookmarkEnd w:id="664"/>
      <w:bookmarkEnd w:id="665"/>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spacing w:before="120"/>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20"/>
        <w:rPr>
          <w:snapToGrid w:val="0"/>
        </w:rPr>
      </w:pPr>
      <w:r>
        <w:rPr>
          <w:snapToGrid w:val="0"/>
        </w:rPr>
        <w:tab/>
        <w:t>(6)</w:t>
      </w:r>
      <w:r>
        <w:rPr>
          <w:snapToGrid w:val="0"/>
        </w:rPr>
        <w:tab/>
        <w:t xml:space="preserve">In subsection (5) — </w:t>
      </w:r>
    </w:p>
    <w:p>
      <w:pPr>
        <w:pStyle w:val="Defstart"/>
      </w:pPr>
      <w:r>
        <w:tab/>
      </w:r>
      <w:r>
        <w:rPr>
          <w:b/>
        </w:rPr>
        <w:t>“</w:t>
      </w:r>
      <w:r>
        <w:rPr>
          <w:rStyle w:val="CharDefText"/>
        </w:rPr>
        <w:t>authorised person</w:t>
      </w:r>
      <w:r>
        <w:rPr>
          <w:b/>
        </w:rPr>
        <w:t>”</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rPr>
          <w:snapToGrid w:val="0"/>
        </w:rPr>
      </w:pPr>
      <w:bookmarkStart w:id="666" w:name="_Toc36433340"/>
      <w:bookmarkStart w:id="667" w:name="_Toc131394857"/>
      <w:bookmarkStart w:id="668" w:name="_Toc145319053"/>
      <w:bookmarkStart w:id="669" w:name="_Toc151795781"/>
      <w:r>
        <w:rPr>
          <w:rStyle w:val="CharSectno"/>
        </w:rPr>
        <w:t>86</w:t>
      </w:r>
      <w:r>
        <w:rPr>
          <w:snapToGrid w:val="0"/>
        </w:rPr>
        <w:t>.</w:t>
      </w:r>
      <w:r>
        <w:rPr>
          <w:snapToGrid w:val="0"/>
        </w:rPr>
        <w:tab/>
        <w:t>Use of unlawful cash or tokens in a gaming machine</w:t>
      </w:r>
      <w:bookmarkEnd w:id="666"/>
      <w:bookmarkEnd w:id="667"/>
      <w:bookmarkEnd w:id="668"/>
      <w:bookmarkEnd w:id="669"/>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670" w:name="_Toc36433341"/>
      <w:bookmarkStart w:id="671" w:name="_Toc131394858"/>
      <w:bookmarkStart w:id="672" w:name="_Toc145319054"/>
      <w:bookmarkStart w:id="673" w:name="_Toc151795782"/>
      <w:r>
        <w:rPr>
          <w:rStyle w:val="CharSectno"/>
        </w:rPr>
        <w:t>87</w:t>
      </w:r>
      <w:r>
        <w:rPr>
          <w:snapToGrid w:val="0"/>
        </w:rPr>
        <w:t>.</w:t>
      </w:r>
      <w:r>
        <w:rPr>
          <w:snapToGrid w:val="0"/>
        </w:rPr>
        <w:tab/>
        <w:t>Records relating to gaming equipment</w:t>
      </w:r>
      <w:bookmarkEnd w:id="670"/>
      <w:bookmarkEnd w:id="671"/>
      <w:bookmarkEnd w:id="672"/>
      <w:bookmarkEnd w:id="673"/>
      <w:r>
        <w:rPr>
          <w:snapToGrid w:val="0"/>
        </w:rPr>
        <w:t xml:space="preserve"> </w:t>
      </w:r>
    </w:p>
    <w:p>
      <w:pPr>
        <w:pStyle w:val="Subsection"/>
        <w:spacing w:before="12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20"/>
        <w:rPr>
          <w:snapToGrid w:val="0"/>
        </w:rPr>
      </w:pPr>
      <w:r>
        <w:rPr>
          <w:snapToGrid w:val="0"/>
        </w:rPr>
        <w:tab/>
        <w:t>(a)</w:t>
      </w:r>
      <w:r>
        <w:rPr>
          <w:snapToGrid w:val="0"/>
        </w:rPr>
        <w:tab/>
        <w:t>any payments made in respect of the equipment, whether by way of rent, maintenance charges or otherwise;</w:t>
      </w:r>
    </w:p>
    <w:p>
      <w:pPr>
        <w:pStyle w:val="Indenta"/>
        <w:spacing w:before="12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2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 or the relevant permit.</w:t>
      </w:r>
    </w:p>
    <w:p>
      <w:pPr>
        <w:pStyle w:val="Heading5"/>
        <w:rPr>
          <w:snapToGrid w:val="0"/>
        </w:rPr>
      </w:pPr>
      <w:bookmarkStart w:id="674" w:name="_Toc36433342"/>
      <w:bookmarkStart w:id="675" w:name="_Toc131394859"/>
      <w:bookmarkStart w:id="676" w:name="_Toc145319055"/>
      <w:bookmarkStart w:id="677" w:name="_Toc151795783"/>
      <w:r>
        <w:rPr>
          <w:rStyle w:val="CharSectno"/>
        </w:rPr>
        <w:t>88</w:t>
      </w:r>
      <w:r>
        <w:rPr>
          <w:snapToGrid w:val="0"/>
        </w:rPr>
        <w:t>.</w:t>
      </w:r>
      <w:r>
        <w:rPr>
          <w:snapToGrid w:val="0"/>
        </w:rPr>
        <w:tab/>
        <w:t>Prescribed gaming equipment</w:t>
      </w:r>
      <w:bookmarkEnd w:id="674"/>
      <w:bookmarkEnd w:id="675"/>
      <w:bookmarkEnd w:id="676"/>
      <w:bookmarkEnd w:id="677"/>
      <w:r>
        <w:rPr>
          <w:snapToGrid w:val="0"/>
        </w:rPr>
        <w:t xml:space="preserve"> </w:t>
      </w:r>
    </w:p>
    <w:p>
      <w:pPr>
        <w:pStyle w:val="Subsection"/>
        <w:spacing w:before="180"/>
        <w:rPr>
          <w:snapToGrid w:val="0"/>
        </w:rPr>
      </w:pPr>
      <w:r>
        <w:rPr>
          <w:snapToGrid w:val="0"/>
        </w:rPr>
        <w:tab/>
        <w:t>(1)</w:t>
      </w:r>
      <w:r>
        <w:rPr>
          <w:snapToGrid w:val="0"/>
        </w:rPr>
        <w:tab/>
        <w:t>Regulations made under this Act may prohibit, or impose conditions in relation to — </w:t>
      </w:r>
    </w:p>
    <w:p>
      <w:pPr>
        <w:pStyle w:val="Indenta"/>
        <w:spacing w:before="120"/>
        <w:rPr>
          <w:snapToGrid w:val="0"/>
        </w:rPr>
      </w:pPr>
      <w:r>
        <w:rPr>
          <w:snapToGrid w:val="0"/>
        </w:rPr>
        <w:tab/>
        <w:t>(a)</w:t>
      </w:r>
      <w:r>
        <w:rPr>
          <w:snapToGrid w:val="0"/>
        </w:rPr>
        <w:tab/>
        <w:t>the sale, supply, maintenance or repair of prescribed gaming equipment;</w:t>
      </w:r>
    </w:p>
    <w:p>
      <w:pPr>
        <w:pStyle w:val="Indenta"/>
        <w:spacing w:before="120"/>
        <w:rPr>
          <w:snapToGrid w:val="0"/>
        </w:rPr>
      </w:pPr>
      <w:r>
        <w:rPr>
          <w:snapToGrid w:val="0"/>
        </w:rPr>
        <w:tab/>
        <w:t>(b)</w:t>
      </w:r>
      <w:r>
        <w:rPr>
          <w:snapToGrid w:val="0"/>
        </w:rPr>
        <w:tab/>
        <w:t>the use or possession of prescribed gaming equipment; and</w:t>
      </w:r>
    </w:p>
    <w:p>
      <w:pPr>
        <w:pStyle w:val="Indenta"/>
        <w:spacing w:before="120"/>
        <w:rPr>
          <w:snapToGrid w:val="0"/>
        </w:rPr>
      </w:pPr>
      <w:r>
        <w:rPr>
          <w:snapToGrid w:val="0"/>
        </w:rPr>
        <w:tab/>
        <w:t>(c)</w:t>
      </w:r>
      <w:r>
        <w:rPr>
          <w:snapToGrid w:val="0"/>
        </w:rPr>
        <w:tab/>
        <w:t>the sale or supply of tokens for use in prescribed gaming equipment.</w:t>
      </w:r>
    </w:p>
    <w:p>
      <w:pPr>
        <w:pStyle w:val="Subsection"/>
        <w:spacing w:before="180"/>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keepLines/>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keepNext/>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rPr>
          <w:snapToGrid w:val="0"/>
        </w:rPr>
      </w:pPr>
      <w:r>
        <w:rPr>
          <w:snapToGrid w:val="0"/>
        </w:rPr>
        <w:tab/>
      </w:r>
      <w:r>
        <w:rPr>
          <w:snapToGrid w:val="0"/>
        </w:rPr>
        <w:tab/>
        <w:t>and is renewable, but may be revoked at the discretion of the Commission pursuant to subsection (6).</w:t>
      </w:r>
    </w:p>
    <w:p>
      <w:pPr>
        <w:pStyle w:val="Subsection"/>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678" w:name="_Toc36433343"/>
      <w:bookmarkStart w:id="679" w:name="_Toc131394860"/>
      <w:bookmarkStart w:id="680" w:name="_Toc145319056"/>
      <w:bookmarkStart w:id="681" w:name="_Toc151795784"/>
      <w:r>
        <w:rPr>
          <w:rStyle w:val="CharSectno"/>
        </w:rPr>
        <w:t>89</w:t>
      </w:r>
      <w:r>
        <w:rPr>
          <w:snapToGrid w:val="0"/>
        </w:rPr>
        <w:t>.</w:t>
      </w:r>
      <w:r>
        <w:rPr>
          <w:snapToGrid w:val="0"/>
        </w:rPr>
        <w:tab/>
        <w:t>Conditions as to the sale or supply of prescribed gaming equipment</w:t>
      </w:r>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b/>
          <w:snapToGrid w:val="0"/>
        </w:rPr>
        <w:t>“</w:t>
      </w:r>
      <w:r>
        <w:rPr>
          <w:rStyle w:val="CharDefText"/>
        </w:rPr>
        <w:t>terms</w:t>
      </w:r>
      <w:r>
        <w:rPr>
          <w:b/>
          <w:snapToGrid w:val="0"/>
        </w:rPr>
        <w:t>”</w:t>
      </w:r>
      <w:r>
        <w:rPr>
          <w:snapToGrid w:val="0"/>
        </w:rPr>
        <w:t xml:space="preserve"> includes any condition as to price, rent or any other payment.</w:t>
      </w:r>
    </w:p>
    <w:p>
      <w:pPr>
        <w:pStyle w:val="Heading5"/>
        <w:rPr>
          <w:snapToGrid w:val="0"/>
        </w:rPr>
      </w:pPr>
      <w:bookmarkStart w:id="682" w:name="_Toc36433344"/>
      <w:bookmarkStart w:id="683" w:name="_Toc131394861"/>
      <w:bookmarkStart w:id="684" w:name="_Toc145319057"/>
      <w:bookmarkStart w:id="685" w:name="_Toc151795785"/>
      <w:r>
        <w:rPr>
          <w:rStyle w:val="CharSectno"/>
        </w:rPr>
        <w:t>90</w:t>
      </w:r>
      <w:r>
        <w:rPr>
          <w:snapToGrid w:val="0"/>
        </w:rPr>
        <w:t>.</w:t>
      </w:r>
      <w:r>
        <w:rPr>
          <w:snapToGrid w:val="0"/>
        </w:rPr>
        <w:tab/>
        <w:t>Application of sections 88 and 89 to concessionaires</w:t>
      </w:r>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686" w:name="_Toc36433345"/>
      <w:bookmarkStart w:id="687" w:name="_Toc131394862"/>
      <w:bookmarkStart w:id="688" w:name="_Toc145319058"/>
      <w:bookmarkStart w:id="689" w:name="_Toc151795786"/>
      <w:r>
        <w:rPr>
          <w:rStyle w:val="CharSectno"/>
        </w:rPr>
        <w:t>91</w:t>
      </w:r>
      <w:r>
        <w:rPr>
          <w:snapToGrid w:val="0"/>
        </w:rPr>
        <w:t>.</w:t>
      </w:r>
      <w:r>
        <w:rPr>
          <w:snapToGrid w:val="0"/>
        </w:rPr>
        <w:tab/>
        <w:t>Approval by Commission of certain persons connected with permitted gaming</w:t>
      </w:r>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b/>
          <w:snapToGrid w:val="0"/>
        </w:rPr>
        <w:t>“</w:t>
      </w:r>
      <w:r>
        <w:rPr>
          <w:rStyle w:val="CharDefText"/>
        </w:rPr>
        <w:t>service agreement</w:t>
      </w:r>
      <w:r>
        <w:rPr>
          <w:b/>
          <w:snapToGrid w:val="0"/>
        </w:rPr>
        <w: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b/>
          <w:snapToGrid w:val="0"/>
        </w:rPr>
        <w:t>“</w:t>
      </w:r>
      <w:r>
        <w:rPr>
          <w:rStyle w:val="CharDefText"/>
        </w:rPr>
        <w:t>specified</w:t>
      </w:r>
      <w:r>
        <w:rPr>
          <w:b/>
          <w:snapToGrid w:val="0"/>
        </w:rPr>
        <w:t>”</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pPr>
      <w:r>
        <w:tab/>
        <w:t>[Section 91 amended by No. 35 of 2003 s. 167.]</w:t>
      </w:r>
    </w:p>
    <w:p>
      <w:pPr>
        <w:pStyle w:val="Heading5"/>
        <w:rPr>
          <w:snapToGrid w:val="0"/>
        </w:rPr>
      </w:pPr>
      <w:bookmarkStart w:id="690" w:name="_Toc36433346"/>
      <w:bookmarkStart w:id="691" w:name="_Toc131394863"/>
      <w:bookmarkStart w:id="692" w:name="_Toc145319059"/>
      <w:bookmarkStart w:id="693" w:name="_Toc151795787"/>
      <w:r>
        <w:rPr>
          <w:rStyle w:val="CharSectno"/>
        </w:rPr>
        <w:t>92</w:t>
      </w:r>
      <w:r>
        <w:rPr>
          <w:snapToGrid w:val="0"/>
        </w:rPr>
        <w:t>.</w:t>
      </w:r>
      <w:r>
        <w:rPr>
          <w:snapToGrid w:val="0"/>
        </w:rPr>
        <w:tab/>
        <w:t>Approved operators’ certificate</w:t>
      </w:r>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694" w:name="_Toc36433347"/>
      <w:bookmarkStart w:id="695" w:name="_Toc131394864"/>
      <w:bookmarkStart w:id="696" w:name="_Toc145319060"/>
      <w:bookmarkStart w:id="697" w:name="_Toc151795788"/>
      <w:r>
        <w:rPr>
          <w:rStyle w:val="CharSectno"/>
        </w:rPr>
        <w:t>93</w:t>
      </w:r>
      <w:r>
        <w:rPr>
          <w:snapToGrid w:val="0"/>
        </w:rPr>
        <w:t>.</w:t>
      </w:r>
      <w:r>
        <w:rPr>
          <w:snapToGrid w:val="0"/>
        </w:rPr>
        <w:tab/>
        <w:t>Offences in relation to approved operators’ certificates</w:t>
      </w:r>
      <w:bookmarkEnd w:id="694"/>
      <w:bookmarkEnd w:id="695"/>
      <w:bookmarkEnd w:id="696"/>
      <w:bookmarkEnd w:id="697"/>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698" w:name="_Toc72638983"/>
      <w:bookmarkStart w:id="699" w:name="_Toc78103984"/>
      <w:bookmarkStart w:id="700" w:name="_Toc78172529"/>
      <w:bookmarkStart w:id="701" w:name="_Toc78264817"/>
      <w:bookmarkStart w:id="702" w:name="_Toc78703323"/>
      <w:bookmarkStart w:id="703" w:name="_Toc82228298"/>
      <w:bookmarkStart w:id="704" w:name="_Toc83111762"/>
      <w:bookmarkStart w:id="705" w:name="_Toc89520189"/>
      <w:bookmarkStart w:id="706" w:name="_Toc90867373"/>
      <w:bookmarkStart w:id="707" w:name="_Toc97109132"/>
      <w:bookmarkStart w:id="708" w:name="_Toc102297480"/>
      <w:bookmarkStart w:id="709" w:name="_Toc103066851"/>
      <w:bookmarkStart w:id="710" w:name="_Toc104708222"/>
      <w:bookmarkStart w:id="711" w:name="_Toc123002513"/>
      <w:bookmarkStart w:id="712" w:name="_Toc131394865"/>
      <w:bookmarkStart w:id="713" w:name="_Toc139346011"/>
      <w:bookmarkStart w:id="714" w:name="_Toc139700149"/>
      <w:bookmarkStart w:id="715" w:name="_Toc142453818"/>
      <w:bookmarkStart w:id="716" w:name="_Toc142708430"/>
      <w:bookmarkStart w:id="717" w:name="_Toc143421665"/>
      <w:bookmarkStart w:id="718" w:name="_Toc143486017"/>
      <w:bookmarkStart w:id="719" w:name="_Toc143486164"/>
      <w:bookmarkStart w:id="720" w:name="_Toc145319061"/>
      <w:bookmarkStart w:id="721" w:name="_Toc151539257"/>
      <w:bookmarkStart w:id="722" w:name="_Toc151795789"/>
      <w:r>
        <w:rPr>
          <w:rStyle w:val="CharDivNo"/>
        </w:rPr>
        <w:t>Division 6</w:t>
      </w:r>
      <w:r>
        <w:rPr>
          <w:snapToGrid w:val="0"/>
        </w:rPr>
        <w:t> — </w:t>
      </w:r>
      <w:r>
        <w:rPr>
          <w:rStyle w:val="CharDivText"/>
        </w:rPr>
        <w:t>Permitted bingo</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rStyle w:val="CharDivText"/>
        </w:rPr>
        <w:t xml:space="preserve"> </w:t>
      </w:r>
    </w:p>
    <w:p>
      <w:pPr>
        <w:pStyle w:val="Heading5"/>
        <w:rPr>
          <w:snapToGrid w:val="0"/>
        </w:rPr>
      </w:pPr>
      <w:bookmarkStart w:id="723" w:name="_Toc36433348"/>
      <w:bookmarkStart w:id="724" w:name="_Toc131394866"/>
      <w:bookmarkStart w:id="725" w:name="_Toc145319062"/>
      <w:bookmarkStart w:id="726" w:name="_Toc151795790"/>
      <w:r>
        <w:rPr>
          <w:rStyle w:val="CharSectno"/>
        </w:rPr>
        <w:t>94</w:t>
      </w:r>
      <w:r>
        <w:rPr>
          <w:snapToGrid w:val="0"/>
        </w:rPr>
        <w:t>.</w:t>
      </w:r>
      <w:r>
        <w:rPr>
          <w:snapToGrid w:val="0"/>
        </w:rPr>
        <w:tab/>
        <w:t>Interpretation</w:t>
      </w:r>
      <w:bookmarkEnd w:id="723"/>
      <w:bookmarkEnd w:id="724"/>
      <w:bookmarkEnd w:id="725"/>
      <w:bookmarkEnd w:id="726"/>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bingo</w:t>
      </w:r>
      <w:r>
        <w:rPr>
          <w:b/>
        </w:rPr>
        <w:t>”</w:t>
      </w:r>
      <w:r>
        <w:t xml:space="preserve"> means the game commonly known as bingo, housie</w:t>
      </w:r>
      <w:r>
        <w:noBreakHyphen/>
        <w:t>housie or tombola and includes any version of that game by whatever name called;</w:t>
      </w:r>
    </w:p>
    <w:p>
      <w:pPr>
        <w:pStyle w:val="Defstart"/>
      </w:pPr>
      <w:r>
        <w:rPr>
          <w:b/>
        </w:rPr>
        <w:tab/>
        <w:t>“</w:t>
      </w:r>
      <w:r>
        <w:rPr>
          <w:rStyle w:val="CharDefText"/>
        </w:rPr>
        <w:t>charitable organisation</w:t>
      </w:r>
      <w:r>
        <w:rPr>
          <w:b/>
        </w:rPr>
        <w:t>”</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t>“</w:t>
      </w:r>
      <w:r>
        <w:rPr>
          <w:rStyle w:val="CharDefText"/>
        </w:rPr>
        <w:t>club</w:t>
      </w:r>
      <w:r>
        <w:rPr>
          <w:b/>
        </w:rPr>
        <w:t>”</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t>“</w:t>
      </w:r>
      <w:r>
        <w:rPr>
          <w:rStyle w:val="CharDefText"/>
        </w:rPr>
        <w:t>money</w:t>
      </w:r>
      <w:r>
        <w:rPr>
          <w:b/>
        </w:rPr>
        <w:t>”</w:t>
      </w:r>
      <w:r>
        <w:t xml:space="preserve"> includes any token, voucher or other thing given by a player in exchange for cards and recognised for the purposes of the exchange to represent a particular sum of money, or money’s worth;</w:t>
      </w:r>
    </w:p>
    <w:p>
      <w:pPr>
        <w:pStyle w:val="Defstart"/>
      </w:pPr>
      <w:r>
        <w:rPr>
          <w:b/>
        </w:rPr>
        <w:tab/>
        <w:t>“</w:t>
      </w:r>
      <w:r>
        <w:rPr>
          <w:rStyle w:val="CharDefText"/>
        </w:rPr>
        <w:t>multiple bingo</w:t>
      </w:r>
      <w:r>
        <w:rPr>
          <w:b/>
        </w:rPr>
        <w:t>”</w:t>
      </w:r>
      <w:r>
        <w:t xml:space="preserve"> means bingo to which section 96 refers;</w:t>
      </w:r>
    </w:p>
    <w:p>
      <w:pPr>
        <w:pStyle w:val="Defstart"/>
      </w:pPr>
      <w:r>
        <w:rPr>
          <w:b/>
        </w:rPr>
        <w:tab/>
        <w:t>“</w:t>
      </w:r>
      <w:r>
        <w:rPr>
          <w:rStyle w:val="CharDefText"/>
        </w:rPr>
        <w:t>prize</w:t>
      </w:r>
      <w:r>
        <w:rPr>
          <w:b/>
        </w:rPr>
        <w:t>”</w:t>
      </w:r>
      <w:r>
        <w:t xml:space="preserve"> means anything won or to be won at bingo, whether money or something else having a value, and </w:t>
      </w:r>
      <w:r>
        <w:rPr>
          <w:b/>
        </w:rPr>
        <w:t>“</w:t>
      </w:r>
      <w:r>
        <w:rPr>
          <w:rStyle w:val="CharDefText"/>
        </w:rPr>
        <w:t>value</w:t>
      </w:r>
      <w:r>
        <w:rPr>
          <w:b/>
        </w:rPr>
        <w:t>”</w:t>
      </w:r>
      <w:r>
        <w:t xml:space="preserve"> and </w:t>
      </w:r>
      <w:r>
        <w:rPr>
          <w:b/>
        </w:rPr>
        <w:t>“</w:t>
      </w:r>
      <w:r>
        <w:rPr>
          <w:rStyle w:val="CharDefText"/>
        </w:rPr>
        <w:t>paid</w:t>
      </w:r>
      <w:r>
        <w:rPr>
          <w:b/>
        </w:rPr>
        <w:t>”</w:t>
      </w:r>
      <w:r>
        <w:t xml:space="preserve"> in relation to prizes shall be construed accordingly;</w:t>
      </w:r>
    </w:p>
    <w:p>
      <w:pPr>
        <w:pStyle w:val="Defstart"/>
      </w:pPr>
      <w:r>
        <w:rPr>
          <w:b/>
        </w:rPr>
        <w:tab/>
        <w:t>“</w:t>
      </w:r>
      <w:r>
        <w:rPr>
          <w:rStyle w:val="CharDefText"/>
        </w:rPr>
        <w:t>simultaneous bingo</w:t>
      </w:r>
      <w:r>
        <w:rPr>
          <w:b/>
        </w:rPr>
        <w:t>”</w:t>
      </w:r>
      <w:r>
        <w:t xml:space="preserve"> means bingo to which section 97 refers;</w:t>
      </w:r>
    </w:p>
    <w:p>
      <w:pPr>
        <w:pStyle w:val="Defstart"/>
      </w:pPr>
      <w:r>
        <w:rPr>
          <w:b/>
        </w:rPr>
        <w:tab/>
        <w:t>“</w:t>
      </w:r>
      <w:r>
        <w:rPr>
          <w:rStyle w:val="CharDefText"/>
        </w:rPr>
        <w:t>the organiser</w:t>
      </w:r>
      <w:r>
        <w:rPr>
          <w:b/>
        </w:rPr>
        <w:t>”</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t>“</w:t>
      </w:r>
      <w:r>
        <w:rPr>
          <w:rStyle w:val="CharDefText"/>
        </w:rPr>
        <w:t>the promoter</w:t>
      </w:r>
      <w:r>
        <w:rPr>
          <w:b/>
        </w:rPr>
        <w:t>”</w:t>
      </w:r>
      <w:r>
        <w:t>, in relation to bingo, means the person to whom the players look for the payment of prizes.</w:t>
      </w:r>
    </w:p>
    <w:p>
      <w:pPr>
        <w:pStyle w:val="Subsection"/>
        <w:rPr>
          <w:snapToGrid w:val="0"/>
        </w:rPr>
      </w:pPr>
      <w:r>
        <w:rPr>
          <w:snapToGrid w:val="0"/>
        </w:rPr>
        <w:tab/>
        <w:t>(2)</w:t>
      </w:r>
      <w:r>
        <w:rPr>
          <w:snapToGrid w:val="0"/>
        </w:rPr>
        <w:tab/>
        <w:t xml:space="preserve">For the purposes of this Division, a player’s </w:t>
      </w:r>
      <w:r>
        <w:rPr>
          <w:b/>
          <w:snapToGrid w:val="0"/>
        </w:rPr>
        <w:t>“</w:t>
      </w:r>
      <w:r>
        <w:rPr>
          <w:rStyle w:val="CharDefText"/>
        </w:rPr>
        <w:t>cards</w:t>
      </w:r>
      <w:r>
        <w:rPr>
          <w:b/>
          <w:snapToGrid w:val="0"/>
        </w:rPr>
        <w:t>”</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20"/>
        <w:rPr>
          <w:snapToGrid w:val="0"/>
        </w:rPr>
      </w:pPr>
      <w:bookmarkStart w:id="727" w:name="_Toc36433349"/>
      <w:bookmarkStart w:id="728" w:name="_Toc131394867"/>
      <w:bookmarkStart w:id="729" w:name="_Toc145319063"/>
      <w:bookmarkStart w:id="730" w:name="_Toc151795791"/>
      <w:r>
        <w:rPr>
          <w:rStyle w:val="CharSectno"/>
        </w:rPr>
        <w:t>95</w:t>
      </w:r>
      <w:r>
        <w:rPr>
          <w:snapToGrid w:val="0"/>
        </w:rPr>
        <w:t>.</w:t>
      </w:r>
      <w:r>
        <w:rPr>
          <w:snapToGrid w:val="0"/>
        </w:rPr>
        <w:tab/>
        <w:t>Permit to conduct bingo</w:t>
      </w:r>
      <w:bookmarkEnd w:id="727"/>
      <w:bookmarkEnd w:id="728"/>
      <w:bookmarkEnd w:id="729"/>
      <w:bookmarkEnd w:id="730"/>
      <w:r>
        <w:rPr>
          <w:snapToGrid w:val="0"/>
        </w:rPr>
        <w:t xml:space="preserve"> </w:t>
      </w:r>
    </w:p>
    <w:p>
      <w:pPr>
        <w:pStyle w:val="Subsection"/>
        <w:spacing w:before="10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spacing w:before="100"/>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spacing w:before="100"/>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731" w:name="_Toc36433350"/>
      <w:bookmarkStart w:id="732" w:name="_Toc131394868"/>
      <w:bookmarkStart w:id="733" w:name="_Toc145319064"/>
      <w:bookmarkStart w:id="734" w:name="_Toc151795792"/>
      <w:r>
        <w:rPr>
          <w:rStyle w:val="CharSectno"/>
        </w:rPr>
        <w:t>96</w:t>
      </w:r>
      <w:r>
        <w:rPr>
          <w:snapToGrid w:val="0"/>
        </w:rPr>
        <w:t>.</w:t>
      </w:r>
      <w:r>
        <w:rPr>
          <w:snapToGrid w:val="0"/>
        </w:rPr>
        <w:tab/>
        <w:t>Multiple bingo</w:t>
      </w:r>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spacing w:before="100"/>
        <w:rPr>
          <w:snapToGrid w:val="0"/>
        </w:rPr>
      </w:pPr>
      <w:r>
        <w:rPr>
          <w:snapToGrid w:val="0"/>
        </w:rPr>
        <w:tab/>
        <w:t>(4)</w:t>
      </w:r>
      <w:r>
        <w:rPr>
          <w:snapToGrid w:val="0"/>
        </w:rPr>
        <w:tab/>
        <w:t>In this section — </w:t>
      </w:r>
    </w:p>
    <w:p>
      <w:pPr>
        <w:pStyle w:val="Defstart"/>
      </w:pPr>
      <w:r>
        <w:rPr>
          <w:b/>
        </w:rPr>
        <w:tab/>
        <w:t>“</w:t>
      </w:r>
      <w:r>
        <w:rPr>
          <w:rStyle w:val="CharDefText"/>
        </w:rPr>
        <w:t>multiple bingo</w:t>
      </w:r>
      <w:r>
        <w:rPr>
          <w:b/>
        </w:rPr>
        <w:t>”</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735" w:name="_Toc36433351"/>
      <w:bookmarkStart w:id="736" w:name="_Toc131394869"/>
      <w:bookmarkStart w:id="737" w:name="_Toc145319065"/>
      <w:bookmarkStart w:id="738" w:name="_Toc151795793"/>
      <w:r>
        <w:rPr>
          <w:rStyle w:val="CharSectno"/>
        </w:rPr>
        <w:t>97</w:t>
      </w:r>
      <w:r>
        <w:rPr>
          <w:snapToGrid w:val="0"/>
        </w:rPr>
        <w:t>.</w:t>
      </w:r>
      <w:r>
        <w:rPr>
          <w:snapToGrid w:val="0"/>
        </w:rPr>
        <w:tab/>
        <w:t>Simultaneous bingo, other than multiple bingo</w:t>
      </w:r>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739" w:name="_Toc36433352"/>
      <w:bookmarkStart w:id="740" w:name="_Toc131394870"/>
      <w:bookmarkStart w:id="741" w:name="_Toc145319066"/>
      <w:bookmarkStart w:id="742" w:name="_Toc151795794"/>
      <w:r>
        <w:rPr>
          <w:rStyle w:val="CharSectno"/>
        </w:rPr>
        <w:t>98</w:t>
      </w:r>
      <w:r>
        <w:rPr>
          <w:snapToGrid w:val="0"/>
        </w:rPr>
        <w:t>.</w:t>
      </w:r>
      <w:r>
        <w:rPr>
          <w:snapToGrid w:val="0"/>
        </w:rPr>
        <w:tab/>
        <w:t>The conduct of bingo</w:t>
      </w:r>
      <w:bookmarkEnd w:id="739"/>
      <w:bookmarkEnd w:id="740"/>
      <w:bookmarkEnd w:id="741"/>
      <w:bookmarkEnd w:id="742"/>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743" w:name="_Toc36433353"/>
      <w:bookmarkStart w:id="744" w:name="_Toc131394871"/>
      <w:bookmarkStart w:id="745" w:name="_Toc145319067"/>
      <w:bookmarkStart w:id="746" w:name="_Toc151795795"/>
      <w:r>
        <w:rPr>
          <w:rStyle w:val="CharSectno"/>
        </w:rPr>
        <w:t>99</w:t>
      </w:r>
      <w:r>
        <w:rPr>
          <w:snapToGrid w:val="0"/>
        </w:rPr>
        <w:t>.</w:t>
      </w:r>
      <w:r>
        <w:rPr>
          <w:snapToGrid w:val="0"/>
        </w:rPr>
        <w:tab/>
        <w:t>Moneys payable to the Commission in relation to bingo</w:t>
      </w:r>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747" w:name="_Toc36433354"/>
      <w:bookmarkStart w:id="748" w:name="_Toc131394872"/>
      <w:bookmarkStart w:id="749" w:name="_Toc145319068"/>
      <w:bookmarkStart w:id="750" w:name="_Toc151795796"/>
      <w:r>
        <w:rPr>
          <w:rStyle w:val="CharSectno"/>
        </w:rPr>
        <w:t>100</w:t>
      </w:r>
      <w:r>
        <w:rPr>
          <w:snapToGrid w:val="0"/>
        </w:rPr>
        <w:t>.</w:t>
      </w:r>
      <w:r>
        <w:rPr>
          <w:snapToGrid w:val="0"/>
        </w:rPr>
        <w:tab/>
        <w:t>Regulations as to bingo</w:t>
      </w:r>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751" w:name="_Toc72638991"/>
      <w:bookmarkStart w:id="752" w:name="_Toc78103992"/>
      <w:bookmarkStart w:id="753" w:name="_Toc78172537"/>
      <w:bookmarkStart w:id="754" w:name="_Toc78264825"/>
      <w:bookmarkStart w:id="755" w:name="_Toc78703331"/>
      <w:bookmarkStart w:id="756" w:name="_Toc82228306"/>
      <w:bookmarkStart w:id="757" w:name="_Toc83111770"/>
      <w:bookmarkStart w:id="758" w:name="_Toc89520197"/>
      <w:bookmarkStart w:id="759" w:name="_Toc90867381"/>
      <w:bookmarkStart w:id="760" w:name="_Toc97109140"/>
      <w:bookmarkStart w:id="761" w:name="_Toc102297488"/>
      <w:bookmarkStart w:id="762" w:name="_Toc103066859"/>
      <w:bookmarkStart w:id="763" w:name="_Toc104708230"/>
      <w:bookmarkStart w:id="764" w:name="_Toc123002521"/>
      <w:bookmarkStart w:id="765" w:name="_Toc131394873"/>
      <w:bookmarkStart w:id="766" w:name="_Toc139346019"/>
      <w:bookmarkStart w:id="767" w:name="_Toc139700157"/>
      <w:bookmarkStart w:id="768" w:name="_Toc142453826"/>
      <w:bookmarkStart w:id="769" w:name="_Toc142708438"/>
      <w:bookmarkStart w:id="770" w:name="_Toc143421673"/>
      <w:bookmarkStart w:id="771" w:name="_Toc143486025"/>
      <w:bookmarkStart w:id="772" w:name="_Toc143486172"/>
      <w:bookmarkStart w:id="773" w:name="_Toc145319069"/>
      <w:bookmarkStart w:id="774" w:name="_Toc151539265"/>
      <w:bookmarkStart w:id="775" w:name="_Toc151795797"/>
      <w:r>
        <w:rPr>
          <w:rStyle w:val="CharDivNo"/>
        </w:rPr>
        <w:t>Division 7</w:t>
      </w:r>
      <w:r>
        <w:rPr>
          <w:snapToGrid w:val="0"/>
        </w:rPr>
        <w:t> — </w:t>
      </w:r>
      <w:r>
        <w:rPr>
          <w:rStyle w:val="CharDivText"/>
        </w:rPr>
        <w:t>Lotteries, and amusements with prizes etc.</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rPr>
          <w:rStyle w:val="CharDivText"/>
        </w:rPr>
        <w:t xml:space="preserve"> </w:t>
      </w:r>
    </w:p>
    <w:p>
      <w:pPr>
        <w:pStyle w:val="Heading5"/>
        <w:rPr>
          <w:snapToGrid w:val="0"/>
        </w:rPr>
      </w:pPr>
      <w:bookmarkStart w:id="776" w:name="_Toc36433355"/>
      <w:bookmarkStart w:id="777" w:name="_Toc131394874"/>
      <w:bookmarkStart w:id="778" w:name="_Toc145319070"/>
      <w:bookmarkStart w:id="779" w:name="_Toc151795798"/>
      <w:r>
        <w:rPr>
          <w:rStyle w:val="CharSectno"/>
        </w:rPr>
        <w:t>101</w:t>
      </w:r>
      <w:r>
        <w:rPr>
          <w:snapToGrid w:val="0"/>
        </w:rPr>
        <w:t>.</w:t>
      </w:r>
      <w:r>
        <w:rPr>
          <w:snapToGrid w:val="0"/>
        </w:rPr>
        <w:tab/>
        <w:t>Interpretation</w:t>
      </w:r>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batch</w:t>
      </w:r>
      <w:r>
        <w:rPr>
          <w:b/>
        </w:rPr>
        <w:t>”</w:t>
      </w:r>
      <w:r>
        <w:t>, in relation to tickets in a continuing lottery, means a number of tickets that have the same series number and are distinguishable from the tickets in any other batch;</w:t>
      </w:r>
    </w:p>
    <w:p>
      <w:pPr>
        <w:pStyle w:val="Defstart"/>
      </w:pPr>
      <w:r>
        <w:rPr>
          <w:b/>
        </w:rPr>
        <w:tab/>
        <w:t>“</w:t>
      </w:r>
      <w:r>
        <w:rPr>
          <w:rStyle w:val="CharDefText"/>
        </w:rPr>
        <w:t>closing date</w:t>
      </w:r>
      <w:r>
        <w:rPr>
          <w:b/>
        </w:rPr>
        <w:t>”</w:t>
      </w:r>
      <w:r>
        <w:t>, in relation to a standard lottery, means the last date on which tickets may be sold or subscriptions received from entrants to the standard lottery;</w:t>
      </w:r>
    </w:p>
    <w:p>
      <w:pPr>
        <w:pStyle w:val="Defstart"/>
      </w:pPr>
      <w:r>
        <w:rPr>
          <w:b/>
        </w:rPr>
        <w:tab/>
        <w:t>“</w:t>
      </w:r>
      <w:r>
        <w:rPr>
          <w:rStyle w:val="CharDefText"/>
        </w:rPr>
        <w:t>conducting</w:t>
      </w:r>
      <w:r>
        <w:rPr>
          <w:b/>
        </w:rPr>
        <w:t>”</w:t>
      </w:r>
      <w:r>
        <w:t>, in relation to an unlawful lottery, includes any matter referred to in section 106(2);</w:t>
      </w:r>
    </w:p>
    <w:p>
      <w:pPr>
        <w:pStyle w:val="Defstart"/>
      </w:pPr>
      <w:r>
        <w:rPr>
          <w:b/>
        </w:rPr>
        <w:tab/>
        <w:t>“</w:t>
      </w:r>
      <w:r>
        <w:rPr>
          <w:rStyle w:val="CharDefText"/>
        </w:rPr>
        <w:t>continuing lottery</w:t>
      </w:r>
      <w:r>
        <w:rPr>
          <w:b/>
        </w:rPr>
        <w:t>”</w:t>
      </w:r>
      <w:r>
        <w:t xml:space="preserve"> means a continuing lottery within the meaning of subsection (2);</w:t>
      </w:r>
    </w:p>
    <w:p>
      <w:pPr>
        <w:pStyle w:val="Defstart"/>
      </w:pPr>
      <w:r>
        <w:rPr>
          <w:b/>
        </w:rPr>
        <w:tab/>
        <w:t>“</w:t>
      </w:r>
      <w:r>
        <w:rPr>
          <w:rStyle w:val="CharDefText"/>
        </w:rPr>
        <w:t>date of drawing</w:t>
      </w:r>
      <w:r>
        <w:rPr>
          <w:b/>
        </w:rPr>
        <w:t>”</w:t>
      </w:r>
      <w:r>
        <w:t>, in relation to a standard lottery, means the date fixed for the drawing of, or deciding the result of the standard lottery;</w:t>
      </w:r>
    </w:p>
    <w:p>
      <w:pPr>
        <w:pStyle w:val="Defstart"/>
      </w:pPr>
      <w:r>
        <w:rPr>
          <w:b/>
        </w:rPr>
        <w:tab/>
        <w:t>“</w:t>
      </w:r>
      <w:r>
        <w:rPr>
          <w:rStyle w:val="CharDefText"/>
        </w:rPr>
        <w:t>drawing</w:t>
      </w:r>
      <w:r>
        <w:rPr>
          <w:b/>
        </w:rPr>
        <w:t>”</w:t>
      </w:r>
      <w:r>
        <w:t>, in relation to a standard lottery, means the determination of the event or events which, according to the conditions of the standard lottery, decide the result;</w:t>
      </w:r>
    </w:p>
    <w:p>
      <w:pPr>
        <w:pStyle w:val="Defstart"/>
      </w:pPr>
      <w:r>
        <w:rPr>
          <w:b/>
        </w:rPr>
        <w:tab/>
        <w:t>“</w:t>
      </w:r>
      <w:r>
        <w:rPr>
          <w:rStyle w:val="CharDefText"/>
        </w:rPr>
        <w:t>face value</w:t>
      </w:r>
      <w:r>
        <w:rPr>
          <w:b/>
        </w:rPr>
        <w:t>”</w:t>
      </w:r>
      <w:r>
        <w:t>, in relation to a ticket intended to be sold in a continuing lottery, means the amount for which the ticket is intended to be sold to a person taking part in the lottery;</w:t>
      </w:r>
    </w:p>
    <w:p>
      <w:pPr>
        <w:pStyle w:val="Defstart"/>
      </w:pPr>
      <w:r>
        <w:rPr>
          <w:b/>
        </w:rPr>
        <w:tab/>
        <w:t>“</w:t>
      </w:r>
      <w:r>
        <w:rPr>
          <w:rStyle w:val="CharDefText"/>
        </w:rPr>
        <w:t>foreign lottery</w:t>
      </w:r>
      <w:r>
        <w:rPr>
          <w:b/>
        </w:rPr>
        <w:t>”</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t>“</w:t>
      </w:r>
      <w:r>
        <w:rPr>
          <w:rStyle w:val="CharDefText"/>
        </w:rPr>
        <w:t>opening date</w:t>
      </w:r>
      <w:r>
        <w:rPr>
          <w:b/>
        </w:rPr>
        <w:t>”</w:t>
      </w:r>
      <w:r>
        <w:t>, in relation to a standard lottery, means the first day on which tickets in the standard lottery may be sold or on which subscriptions in the standard lottery may be received;</w:t>
      </w:r>
    </w:p>
    <w:p>
      <w:pPr>
        <w:pStyle w:val="Defstart"/>
      </w:pPr>
      <w:r>
        <w:rPr>
          <w:b/>
        </w:rPr>
        <w:tab/>
        <w:t>“</w:t>
      </w:r>
      <w:r>
        <w:rPr>
          <w:rStyle w:val="CharDefText"/>
        </w:rPr>
        <w:t>quarter</w:t>
      </w:r>
      <w:r>
        <w:rPr>
          <w:b/>
        </w:rPr>
        <w:t>”</w:t>
      </w:r>
      <w:r>
        <w:t xml:space="preserve"> means a period of 3 months commencing on 1 July, 1 October, 1 January or 1 April;</w:t>
      </w:r>
    </w:p>
    <w:p>
      <w:pPr>
        <w:pStyle w:val="Defstart"/>
      </w:pPr>
      <w:r>
        <w:rPr>
          <w:b/>
        </w:rPr>
        <w:tab/>
        <w:t>“</w:t>
      </w:r>
      <w:r>
        <w:rPr>
          <w:rStyle w:val="CharDefText"/>
        </w:rPr>
        <w:t>standard lottery</w:t>
      </w:r>
      <w:r>
        <w:rPr>
          <w:b/>
        </w:rPr>
        <w:t>”</w:t>
      </w:r>
      <w:r>
        <w:t xml:space="preserve"> means a lottery other than a continuing lottery;</w:t>
      </w:r>
    </w:p>
    <w:p>
      <w:pPr>
        <w:pStyle w:val="Defstart"/>
      </w:pPr>
      <w:r>
        <w:rPr>
          <w:b/>
        </w:rPr>
        <w:tab/>
        <w:t>“ticket”</w:t>
      </w:r>
      <w:r>
        <w:t>, in relation to a continuing lottery, means a ticket that is intended for sale in a continuing lottery;</w:t>
      </w:r>
    </w:p>
    <w:p>
      <w:pPr>
        <w:pStyle w:val="Defstart"/>
      </w:pPr>
      <w:r>
        <w:rPr>
          <w:b/>
        </w:rPr>
        <w:tab/>
        <w:t>“</w:t>
      </w:r>
      <w:r>
        <w:rPr>
          <w:rStyle w:val="CharDefText"/>
        </w:rPr>
        <w:t>ticket</w:t>
      </w:r>
      <w:r>
        <w:rPr>
          <w:b/>
        </w:rPr>
        <w:t>”</w:t>
      </w:r>
      <w:r>
        <w:t>, in relation to a standard lottery, includes any document evidencing the claim of a person to participate in the chances of the lottery;</w:t>
      </w:r>
    </w:p>
    <w:p>
      <w:pPr>
        <w:pStyle w:val="Defstart"/>
      </w:pPr>
      <w:r>
        <w:rPr>
          <w:b/>
        </w:rPr>
        <w:tab/>
        <w:t>“</w:t>
      </w:r>
      <w:r>
        <w:rPr>
          <w:rStyle w:val="CharDefText"/>
        </w:rPr>
        <w:t>unlawful lottery</w:t>
      </w:r>
      <w:r>
        <w:rPr>
          <w:b/>
        </w:rPr>
        <w:t>”</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780" w:name="_Toc36433356"/>
      <w:bookmarkStart w:id="781" w:name="_Toc131394875"/>
      <w:bookmarkStart w:id="782" w:name="_Toc145319071"/>
      <w:bookmarkStart w:id="783" w:name="_Toc151795799"/>
      <w:r>
        <w:rPr>
          <w:rStyle w:val="CharSectno"/>
        </w:rPr>
        <w:t>102</w:t>
      </w:r>
      <w:r>
        <w:rPr>
          <w:snapToGrid w:val="0"/>
        </w:rPr>
        <w:t>.</w:t>
      </w:r>
      <w:r>
        <w:rPr>
          <w:snapToGrid w:val="0"/>
        </w:rPr>
        <w:tab/>
        <w:t>Certain lotteries unlawful</w:t>
      </w:r>
      <w:bookmarkEnd w:id="780"/>
      <w:bookmarkEnd w:id="781"/>
      <w:bookmarkEnd w:id="782"/>
      <w:bookmarkEnd w:id="783"/>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784" w:name="_Toc36433357"/>
      <w:bookmarkStart w:id="785" w:name="_Toc131394876"/>
      <w:bookmarkStart w:id="786" w:name="_Toc145319072"/>
      <w:bookmarkStart w:id="787" w:name="_Toc151795800"/>
      <w:r>
        <w:rPr>
          <w:rStyle w:val="CharSectno"/>
        </w:rPr>
        <w:t>103</w:t>
      </w:r>
      <w:r>
        <w:rPr>
          <w:snapToGrid w:val="0"/>
        </w:rPr>
        <w:t>.</w:t>
      </w:r>
      <w:r>
        <w:rPr>
          <w:snapToGrid w:val="0"/>
        </w:rPr>
        <w:tab/>
        <w:t>Small private lotteries</w:t>
      </w:r>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788" w:name="_Toc36433358"/>
      <w:bookmarkStart w:id="789" w:name="_Toc131394877"/>
      <w:bookmarkStart w:id="790" w:name="_Toc145319073"/>
      <w:bookmarkStart w:id="791" w:name="_Toc151795801"/>
      <w:r>
        <w:rPr>
          <w:rStyle w:val="CharSectno"/>
        </w:rPr>
        <w:t>104</w:t>
      </w:r>
      <w:r>
        <w:rPr>
          <w:snapToGrid w:val="0"/>
        </w:rPr>
        <w:t>.</w:t>
      </w:r>
      <w:r>
        <w:rPr>
          <w:snapToGrid w:val="0"/>
        </w:rPr>
        <w:tab/>
        <w:t>Other permitted lotteries</w:t>
      </w:r>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spacing w:before="100"/>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spacing w:before="100"/>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spacing w:before="100"/>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spacing w:before="60"/>
        <w:rPr>
          <w:snapToGrid w:val="0"/>
        </w:rPr>
      </w:pPr>
      <w:r>
        <w:rPr>
          <w:snapToGrid w:val="0"/>
        </w:rPr>
        <w:tab/>
        <w:t>(a)</w:t>
      </w:r>
      <w:r>
        <w:rPr>
          <w:snapToGrid w:val="0"/>
        </w:rPr>
        <w:tab/>
        <w:t>the proposed opening date and closing date and date of drawing;</w:t>
      </w:r>
    </w:p>
    <w:p>
      <w:pPr>
        <w:pStyle w:val="Indenta"/>
        <w:spacing w:before="60"/>
        <w:rPr>
          <w:snapToGrid w:val="0"/>
        </w:rPr>
      </w:pPr>
      <w:r>
        <w:rPr>
          <w:snapToGrid w:val="0"/>
        </w:rPr>
        <w:tab/>
        <w:t>(b)</w:t>
      </w:r>
      <w:r>
        <w:rPr>
          <w:snapToGrid w:val="0"/>
        </w:rPr>
        <w:tab/>
        <w:t>the locality in which tickets or chances are to be offered for sale or in which subscriptions may be received;</w:t>
      </w:r>
    </w:p>
    <w:p>
      <w:pPr>
        <w:pStyle w:val="Indenta"/>
        <w:spacing w:before="60"/>
        <w:rPr>
          <w:snapToGrid w:val="0"/>
        </w:rPr>
      </w:pPr>
      <w:r>
        <w:rPr>
          <w:snapToGrid w:val="0"/>
        </w:rPr>
        <w:tab/>
        <w:t>(c)</w:t>
      </w:r>
      <w:r>
        <w:rPr>
          <w:snapToGrid w:val="0"/>
        </w:rPr>
        <w:tab/>
        <w:t>the purpose for which the standard lottery is to be conducted;</w:t>
      </w:r>
    </w:p>
    <w:p>
      <w:pPr>
        <w:pStyle w:val="Indenta"/>
        <w:spacing w:before="60"/>
        <w:rPr>
          <w:snapToGrid w:val="0"/>
        </w:rPr>
      </w:pPr>
      <w:r>
        <w:rPr>
          <w:snapToGrid w:val="0"/>
        </w:rPr>
        <w:tab/>
        <w:t>(d)</w:t>
      </w:r>
      <w:r>
        <w:rPr>
          <w:snapToGrid w:val="0"/>
        </w:rPr>
        <w:tab/>
        <w:t>the total number of tickets or chances to be offered for sale, or the total number of subscriptions proposed to be called for;</w:t>
      </w:r>
    </w:p>
    <w:p>
      <w:pPr>
        <w:pStyle w:val="Indenta"/>
        <w:spacing w:before="60"/>
        <w:rPr>
          <w:snapToGrid w:val="0"/>
        </w:rPr>
      </w:pPr>
      <w:r>
        <w:rPr>
          <w:snapToGrid w:val="0"/>
        </w:rPr>
        <w:tab/>
        <w:t>(e)</w:t>
      </w:r>
      <w:r>
        <w:rPr>
          <w:snapToGrid w:val="0"/>
        </w:rPr>
        <w:tab/>
        <w:t>the price of each ticket, chance or subscription;</w:t>
      </w:r>
    </w:p>
    <w:p>
      <w:pPr>
        <w:pStyle w:val="Indenta"/>
        <w:spacing w:before="60"/>
        <w:rPr>
          <w:snapToGrid w:val="0"/>
        </w:rPr>
      </w:pPr>
      <w:r>
        <w:rPr>
          <w:snapToGrid w:val="0"/>
        </w:rPr>
        <w:tab/>
        <w:t>(f)</w:t>
      </w:r>
      <w:r>
        <w:rPr>
          <w:snapToGrid w:val="0"/>
        </w:rPr>
        <w:tab/>
        <w:t>the total amount of the prize money or other prizes proposed to be distributed or offered in the standard lottery; and</w:t>
      </w:r>
    </w:p>
    <w:p>
      <w:pPr>
        <w:pStyle w:val="Indenta"/>
        <w:spacing w:before="60"/>
        <w:rPr>
          <w:snapToGrid w:val="0"/>
        </w:rPr>
      </w:pPr>
      <w:r>
        <w:rPr>
          <w:snapToGrid w:val="0"/>
        </w:rPr>
        <w:tab/>
        <w:t>(g)</w:t>
      </w:r>
      <w:r>
        <w:rPr>
          <w:snapToGrid w:val="0"/>
        </w:rPr>
        <w:tab/>
        <w:t>such other matters as may be prescribed or as are required by the Commission.</w:t>
      </w:r>
    </w:p>
    <w:p>
      <w:pPr>
        <w:pStyle w:val="Subsection"/>
        <w:spacing w:before="100"/>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792" w:name="_Toc36433359"/>
      <w:bookmarkStart w:id="793" w:name="_Toc131394878"/>
      <w:bookmarkStart w:id="794" w:name="_Toc145319074"/>
      <w:bookmarkStart w:id="795" w:name="_Toc151795802"/>
      <w:r>
        <w:rPr>
          <w:rStyle w:val="CharSectno"/>
        </w:rPr>
        <w:t>104A</w:t>
      </w:r>
      <w:r>
        <w:t>.</w:t>
      </w:r>
      <w:r>
        <w:tab/>
        <w:t>Commission not liable to give compensation for unpaid prizes</w:t>
      </w:r>
      <w:bookmarkEnd w:id="792"/>
      <w:bookmarkEnd w:id="793"/>
      <w:bookmarkEnd w:id="794"/>
      <w:bookmarkEnd w:id="795"/>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796" w:name="_Toc36433360"/>
      <w:bookmarkStart w:id="797" w:name="_Toc131394879"/>
      <w:bookmarkStart w:id="798" w:name="_Toc145319075"/>
      <w:bookmarkStart w:id="799" w:name="_Toc151795803"/>
      <w:r>
        <w:rPr>
          <w:rStyle w:val="CharSectno"/>
        </w:rPr>
        <w:t>104B</w:t>
      </w:r>
      <w:r>
        <w:t>.</w:t>
      </w:r>
      <w:r>
        <w:tab/>
        <w:t>Licensing of suppliers</w:t>
      </w:r>
      <w:bookmarkEnd w:id="796"/>
      <w:bookmarkEnd w:id="797"/>
      <w:bookmarkEnd w:id="798"/>
      <w:bookmarkEnd w:id="799"/>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 xml:space="preserve">holds any unit in a unit trust scheme, as defined in section 63 of the </w:t>
      </w:r>
      <w:r>
        <w:rPr>
          <w:i/>
        </w:rPr>
        <w:t>Stamp Act 1921</w:t>
      </w:r>
      <w:r>
        <w:t>,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w:t>
      </w:r>
    </w:p>
    <w:p>
      <w:pPr>
        <w:pStyle w:val="Heading5"/>
      </w:pPr>
      <w:bookmarkStart w:id="800" w:name="_Toc36433361"/>
      <w:bookmarkStart w:id="801" w:name="_Toc131394880"/>
      <w:bookmarkStart w:id="802" w:name="_Toc145319076"/>
      <w:bookmarkStart w:id="803" w:name="_Toc151795804"/>
      <w:r>
        <w:rPr>
          <w:rStyle w:val="CharSectno"/>
        </w:rPr>
        <w:t>104C</w:t>
      </w:r>
      <w:r>
        <w:t>.</w:t>
      </w:r>
      <w:r>
        <w:tab/>
        <w:t>Termination of licence</w:t>
      </w:r>
      <w:bookmarkEnd w:id="800"/>
      <w:bookmarkEnd w:id="801"/>
      <w:bookmarkEnd w:id="802"/>
      <w:bookmarkEnd w:id="803"/>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804" w:name="_Toc36433362"/>
      <w:bookmarkStart w:id="805" w:name="_Toc131394881"/>
      <w:bookmarkStart w:id="806" w:name="_Toc145319077"/>
      <w:bookmarkStart w:id="807" w:name="_Toc151795805"/>
      <w:r>
        <w:rPr>
          <w:rStyle w:val="CharSectno"/>
        </w:rPr>
        <w:t>104D</w:t>
      </w:r>
      <w:r>
        <w:t>.</w:t>
      </w:r>
      <w:r>
        <w:tab/>
        <w:t>Appeals to the Minister</w:t>
      </w:r>
      <w:bookmarkEnd w:id="804"/>
      <w:bookmarkEnd w:id="805"/>
      <w:bookmarkEnd w:id="806"/>
      <w:bookmarkEnd w:id="807"/>
    </w:p>
    <w:p>
      <w:pPr>
        <w:pStyle w:val="Subsection"/>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pPr>
      <w:r>
        <w:tab/>
        <w:t>(2)</w:t>
      </w:r>
      <w:r>
        <w:tab/>
        <w:t>A person aggrieved by a determination of the Commission may submit an appeal to the Minister in accordance with section 62.</w:t>
      </w:r>
    </w:p>
    <w:p>
      <w:pPr>
        <w:pStyle w:val="Footnotesection"/>
      </w:pPr>
      <w:r>
        <w:tab/>
        <w:t>[Section 104D inserted by No. 6 of 2000 s. 15.]</w:t>
      </w:r>
    </w:p>
    <w:p>
      <w:pPr>
        <w:pStyle w:val="Heading5"/>
      </w:pPr>
      <w:bookmarkStart w:id="808" w:name="_Toc36433363"/>
      <w:bookmarkStart w:id="809" w:name="_Toc131394882"/>
      <w:bookmarkStart w:id="810" w:name="_Toc145319078"/>
      <w:bookmarkStart w:id="811" w:name="_Toc151795806"/>
      <w:r>
        <w:rPr>
          <w:rStyle w:val="CharSectno"/>
        </w:rPr>
        <w:t>104E</w:t>
      </w:r>
      <w:r>
        <w:t>.</w:t>
      </w:r>
      <w:r>
        <w:tab/>
        <w:t>Tickets to be delivered up</w:t>
      </w:r>
      <w:bookmarkEnd w:id="808"/>
      <w:bookmarkEnd w:id="809"/>
      <w:bookmarkEnd w:id="810"/>
      <w:bookmarkEnd w:id="811"/>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pPr>
      <w:r>
        <w:tab/>
        <w:t>Penalty: $5 000.</w:t>
      </w:r>
    </w:p>
    <w:p>
      <w:pPr>
        <w:pStyle w:val="Subsection"/>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pPr>
      <w:r>
        <w:tab/>
        <w:t>(d)</w:t>
      </w:r>
      <w:r>
        <w:tab/>
        <w:t>the Minister has confirmed the cancellation of the licence or confirmed the refusal to issue a further licence,</w:t>
      </w:r>
    </w:p>
    <w:p>
      <w:pPr>
        <w:pStyle w:val="Subsection"/>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spacing w:before="260"/>
      </w:pPr>
      <w:bookmarkStart w:id="812" w:name="_Toc36433364"/>
      <w:bookmarkStart w:id="813" w:name="_Toc131394883"/>
      <w:bookmarkStart w:id="814" w:name="_Toc145319079"/>
      <w:bookmarkStart w:id="815" w:name="_Toc151795807"/>
      <w:r>
        <w:rPr>
          <w:rStyle w:val="CharSectno"/>
        </w:rPr>
        <w:t>104F</w:t>
      </w:r>
      <w:r>
        <w:t>.</w:t>
      </w:r>
      <w:r>
        <w:tab/>
        <w:t>Returns to be lodged and levy paid</w:t>
      </w:r>
      <w:bookmarkEnd w:id="812"/>
      <w:bookmarkEnd w:id="813"/>
      <w:bookmarkEnd w:id="814"/>
      <w:bookmarkEnd w:id="815"/>
    </w:p>
    <w:p>
      <w:pPr>
        <w:pStyle w:val="Subsection"/>
        <w:spacing w:before="180"/>
      </w:pPr>
      <w:r>
        <w:tab/>
        <w:t>(1)</w:t>
      </w:r>
      <w:r>
        <w:tab/>
        <w:t>A licensed supplier shall —</w:t>
      </w:r>
    </w:p>
    <w:p>
      <w:pPr>
        <w:pStyle w:val="Indenta"/>
        <w:spacing w:before="120"/>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spacing w:before="120"/>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spacing w:before="180"/>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816" w:name="_Toc36433365"/>
      <w:bookmarkStart w:id="817" w:name="_Toc131394884"/>
      <w:bookmarkStart w:id="818" w:name="_Toc145319080"/>
      <w:bookmarkStart w:id="819" w:name="_Toc151795808"/>
      <w:r>
        <w:rPr>
          <w:rStyle w:val="CharSectno"/>
        </w:rPr>
        <w:t>104G</w:t>
      </w:r>
      <w:r>
        <w:t>.</w:t>
      </w:r>
      <w:r>
        <w:tab/>
        <w:t>Levy to be divided</w:t>
      </w:r>
      <w:bookmarkEnd w:id="816"/>
      <w:bookmarkEnd w:id="817"/>
      <w:bookmarkEnd w:id="818"/>
      <w:bookmarkEnd w:id="819"/>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sixths) is to be credited to the Consolidated Fund;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thirteenths) is to be credited to the Consolidated Fund;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w:t>
      </w:r>
    </w:p>
    <w:p>
      <w:pPr>
        <w:pStyle w:val="Heading5"/>
      </w:pPr>
      <w:bookmarkStart w:id="820" w:name="_Toc36433366"/>
      <w:bookmarkStart w:id="821" w:name="_Toc131394885"/>
      <w:bookmarkStart w:id="822" w:name="_Toc145319081"/>
      <w:bookmarkStart w:id="823" w:name="_Toc151795809"/>
      <w:r>
        <w:rPr>
          <w:rStyle w:val="CharSectno"/>
        </w:rPr>
        <w:t>104H</w:t>
      </w:r>
      <w:r>
        <w:t>.</w:t>
      </w:r>
      <w:r>
        <w:tab/>
        <w:t>Exemption from levy</w:t>
      </w:r>
      <w:bookmarkEnd w:id="820"/>
      <w:bookmarkEnd w:id="821"/>
      <w:bookmarkEnd w:id="822"/>
      <w:bookmarkEnd w:id="823"/>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pPr>
      <w:bookmarkStart w:id="824" w:name="_Toc36433367"/>
      <w:bookmarkStart w:id="825" w:name="_Toc131394886"/>
      <w:bookmarkStart w:id="826" w:name="_Toc145319082"/>
      <w:bookmarkStart w:id="827" w:name="_Toc151795810"/>
      <w:r>
        <w:rPr>
          <w:rStyle w:val="CharSectno"/>
        </w:rPr>
        <w:t>104I</w:t>
      </w:r>
      <w:r>
        <w:t>.</w:t>
      </w:r>
      <w:r>
        <w:tab/>
        <w:t>Refund of levy</w:t>
      </w:r>
      <w:bookmarkEnd w:id="824"/>
      <w:bookmarkEnd w:id="825"/>
      <w:bookmarkEnd w:id="826"/>
      <w:bookmarkEnd w:id="827"/>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pPr>
      <w:bookmarkStart w:id="828" w:name="_Toc36433368"/>
      <w:bookmarkStart w:id="829" w:name="_Toc131394887"/>
      <w:bookmarkStart w:id="830" w:name="_Toc145319083"/>
      <w:bookmarkStart w:id="831" w:name="_Toc151795811"/>
      <w:r>
        <w:rPr>
          <w:rStyle w:val="CharSectno"/>
        </w:rPr>
        <w:t>104J</w:t>
      </w:r>
      <w:r>
        <w:t>.</w:t>
      </w:r>
      <w:r>
        <w:tab/>
        <w:t>Memorandum may be created in certain cases</w:t>
      </w:r>
      <w:bookmarkEnd w:id="828"/>
      <w:bookmarkEnd w:id="829"/>
      <w:bookmarkEnd w:id="830"/>
      <w:bookmarkEnd w:id="831"/>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832" w:name="_Toc36433369"/>
      <w:bookmarkStart w:id="833" w:name="_Toc131394888"/>
      <w:bookmarkStart w:id="834" w:name="_Toc145319084"/>
      <w:bookmarkStart w:id="835" w:name="_Toc151795812"/>
      <w:r>
        <w:rPr>
          <w:rStyle w:val="CharSectno"/>
        </w:rPr>
        <w:t>104K</w:t>
      </w:r>
      <w:r>
        <w:t>.</w:t>
      </w:r>
      <w:r>
        <w:tab/>
        <w:t>Destruction of tickets on which levy not paid</w:t>
      </w:r>
      <w:bookmarkEnd w:id="832"/>
      <w:bookmarkEnd w:id="833"/>
      <w:bookmarkEnd w:id="834"/>
      <w:bookmarkEnd w:id="835"/>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836" w:name="_Toc36433370"/>
      <w:bookmarkStart w:id="837" w:name="_Toc131394889"/>
      <w:bookmarkStart w:id="838" w:name="_Toc145319085"/>
      <w:bookmarkStart w:id="839" w:name="_Toc151795813"/>
      <w:r>
        <w:rPr>
          <w:rStyle w:val="CharSectno"/>
        </w:rPr>
        <w:t>104L</w:t>
      </w:r>
      <w:r>
        <w:t>.</w:t>
      </w:r>
      <w:r>
        <w:tab/>
        <w:t>Certain offences by licensed supplier</w:t>
      </w:r>
      <w:bookmarkEnd w:id="836"/>
      <w:bookmarkEnd w:id="837"/>
      <w:bookmarkEnd w:id="838"/>
      <w:bookmarkEnd w:id="839"/>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pPr>
      <w:r>
        <w:tab/>
        <w:t>[Section 104L inserted by No. 6 of 2000 s. 15.]</w:t>
      </w:r>
    </w:p>
    <w:p>
      <w:pPr>
        <w:pStyle w:val="Heading5"/>
      </w:pPr>
      <w:bookmarkStart w:id="840" w:name="_Toc36433371"/>
      <w:bookmarkStart w:id="841" w:name="_Toc131394890"/>
      <w:bookmarkStart w:id="842" w:name="_Toc145319086"/>
      <w:bookmarkStart w:id="843" w:name="_Toc151795814"/>
      <w:r>
        <w:rPr>
          <w:rStyle w:val="CharSectno"/>
        </w:rPr>
        <w:t>104M</w:t>
      </w:r>
      <w:r>
        <w:t>.</w:t>
      </w:r>
      <w:r>
        <w:tab/>
        <w:t>Certain offences</w:t>
      </w:r>
      <w:bookmarkEnd w:id="840"/>
      <w:bookmarkEnd w:id="841"/>
      <w:bookmarkEnd w:id="842"/>
      <w:bookmarkEnd w:id="843"/>
    </w:p>
    <w:p>
      <w:pPr>
        <w:pStyle w:val="Subsection"/>
      </w:pPr>
      <w:r>
        <w:tab/>
        <w:t>(1)</w:t>
      </w:r>
      <w:r>
        <w:tab/>
        <w:t>A person who is not a licensed supplier shall not —</w:t>
      </w:r>
    </w:p>
    <w:p>
      <w:pPr>
        <w:pStyle w:val="Indenta"/>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rPr>
          <w:rStyle w:val="CharSectno"/>
        </w:rPr>
      </w:pPr>
      <w:r>
        <w:tab/>
        <w:t>Penalty: $5 000.</w:t>
      </w:r>
    </w:p>
    <w:p>
      <w:pPr>
        <w:pStyle w:val="Footnotesection"/>
      </w:pPr>
      <w:r>
        <w:tab/>
        <w:t>[Section 104M inserted by No. 6 of 2000 s. 15.]</w:t>
      </w:r>
    </w:p>
    <w:p>
      <w:pPr>
        <w:pStyle w:val="Heading5"/>
        <w:rPr>
          <w:snapToGrid w:val="0"/>
        </w:rPr>
      </w:pPr>
      <w:bookmarkStart w:id="844" w:name="_Toc36433372"/>
      <w:bookmarkStart w:id="845" w:name="_Toc131394891"/>
      <w:bookmarkStart w:id="846" w:name="_Toc145319087"/>
      <w:bookmarkStart w:id="847" w:name="_Toc151795815"/>
      <w:r>
        <w:rPr>
          <w:rStyle w:val="CharSectno"/>
        </w:rPr>
        <w:t>105</w:t>
      </w:r>
      <w:r>
        <w:rPr>
          <w:snapToGrid w:val="0"/>
        </w:rPr>
        <w:t>.</w:t>
      </w:r>
      <w:r>
        <w:rPr>
          <w:snapToGrid w:val="0"/>
        </w:rPr>
        <w:tab/>
        <w:t>Certain ticket vending machines prohibited</w:t>
      </w:r>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rPr>
          <w:snapToGrid w:val="0"/>
        </w:rPr>
      </w:pPr>
      <w:bookmarkStart w:id="848" w:name="_Toc36433373"/>
      <w:bookmarkStart w:id="849" w:name="_Toc131394892"/>
      <w:bookmarkStart w:id="850" w:name="_Toc145319088"/>
      <w:bookmarkStart w:id="851" w:name="_Toc151795816"/>
      <w:r>
        <w:rPr>
          <w:rStyle w:val="CharSectno"/>
        </w:rPr>
        <w:t>106</w:t>
      </w:r>
      <w:r>
        <w:rPr>
          <w:snapToGrid w:val="0"/>
        </w:rPr>
        <w:t>.</w:t>
      </w:r>
      <w:r>
        <w:rPr>
          <w:snapToGrid w:val="0"/>
        </w:rPr>
        <w:tab/>
        <w:t>Certain offences in relation to lotteries</w:t>
      </w:r>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rPr>
          <w:snapToGrid w:val="0"/>
        </w:rPr>
      </w:pPr>
      <w:r>
        <w:rPr>
          <w:snapToGrid w:val="0"/>
        </w:rPr>
        <w:tab/>
        <w:t>(a)</w:t>
      </w:r>
      <w:r>
        <w:rPr>
          <w:snapToGrid w:val="0"/>
        </w:rPr>
        <w:tab/>
        <w:t>prints any tickets for use in the lottery;</w:t>
      </w:r>
    </w:p>
    <w:p>
      <w:pPr>
        <w:pStyle w:val="Indenta"/>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852" w:name="_Toc36433374"/>
      <w:bookmarkStart w:id="853" w:name="_Toc131394893"/>
      <w:bookmarkStart w:id="854" w:name="_Toc145319089"/>
      <w:bookmarkStart w:id="855" w:name="_Toc151795817"/>
      <w:r>
        <w:rPr>
          <w:rStyle w:val="CharSectno"/>
        </w:rPr>
        <w:t>107</w:t>
      </w:r>
      <w:r>
        <w:rPr>
          <w:snapToGrid w:val="0"/>
        </w:rPr>
        <w:t>.</w:t>
      </w:r>
      <w:r>
        <w:rPr>
          <w:snapToGrid w:val="0"/>
        </w:rPr>
        <w:tab/>
        <w:t>Provision of amusements with prizes</w:t>
      </w:r>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856" w:name="_Toc36433375"/>
      <w:r>
        <w:tab/>
        <w:t>[Section 107 amended by No. 35 of 2003 s. 159 and 167.]</w:t>
      </w:r>
    </w:p>
    <w:p>
      <w:pPr>
        <w:pStyle w:val="Heading5"/>
        <w:rPr>
          <w:snapToGrid w:val="0"/>
        </w:rPr>
      </w:pPr>
      <w:bookmarkStart w:id="857" w:name="_Toc131394894"/>
      <w:bookmarkStart w:id="858" w:name="_Toc145319090"/>
      <w:bookmarkStart w:id="859" w:name="_Toc151795818"/>
      <w:r>
        <w:rPr>
          <w:rStyle w:val="CharSectno"/>
        </w:rPr>
        <w:t>108</w:t>
      </w:r>
      <w:r>
        <w:rPr>
          <w:snapToGrid w:val="0"/>
        </w:rPr>
        <w:t>.</w:t>
      </w:r>
      <w:r>
        <w:rPr>
          <w:snapToGrid w:val="0"/>
        </w:rPr>
        <w:tab/>
        <w:t>Minor fund raising activities</w:t>
      </w:r>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860" w:name="_Toc36433376"/>
      <w:bookmarkStart w:id="861" w:name="_Toc131394895"/>
      <w:bookmarkStart w:id="862" w:name="_Toc145319091"/>
      <w:bookmarkStart w:id="863" w:name="_Toc151795819"/>
      <w:r>
        <w:rPr>
          <w:rStyle w:val="CharSectno"/>
        </w:rPr>
        <w:t>109</w:t>
      </w:r>
      <w:r>
        <w:rPr>
          <w:snapToGrid w:val="0"/>
        </w:rPr>
        <w:t>.</w:t>
      </w:r>
      <w:r>
        <w:rPr>
          <w:snapToGrid w:val="0"/>
        </w:rPr>
        <w:tab/>
        <w:t>Regulations for the purposes of this Division</w:t>
      </w:r>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rPr>
          <w:snapToGrid w:val="0"/>
        </w:rPr>
      </w:pPr>
      <w:r>
        <w:rPr>
          <w:snapToGrid w:val="0"/>
        </w:rPr>
        <w:tab/>
        <w:t>(k)</w:t>
      </w:r>
      <w:r>
        <w:rPr>
          <w:snapToGrid w:val="0"/>
        </w:rPr>
        <w:tab/>
        <w:t>prescribing the conditions governing the employment of agents;</w:t>
      </w:r>
    </w:p>
    <w:p>
      <w:pPr>
        <w:pStyle w:val="Indenta"/>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pPr>
      <w:r>
        <w:tab/>
        <w:t>[Section 109 amended by No. 24 of 1998 s. 67; No. 6 of 2000 s. 16.]</w:t>
      </w:r>
    </w:p>
    <w:p>
      <w:pPr>
        <w:pStyle w:val="Heading3"/>
        <w:rPr>
          <w:snapToGrid w:val="0"/>
        </w:rPr>
      </w:pPr>
      <w:bookmarkStart w:id="864" w:name="_Toc72639014"/>
      <w:bookmarkStart w:id="865" w:name="_Toc78104015"/>
      <w:bookmarkStart w:id="866" w:name="_Toc78172560"/>
      <w:bookmarkStart w:id="867" w:name="_Toc78264848"/>
      <w:bookmarkStart w:id="868" w:name="_Toc78703354"/>
      <w:bookmarkStart w:id="869" w:name="_Toc82228329"/>
      <w:bookmarkStart w:id="870" w:name="_Toc83111793"/>
      <w:bookmarkStart w:id="871" w:name="_Toc89520220"/>
      <w:bookmarkStart w:id="872" w:name="_Toc90867404"/>
      <w:bookmarkStart w:id="873" w:name="_Toc97109163"/>
      <w:bookmarkStart w:id="874" w:name="_Toc102297511"/>
      <w:bookmarkStart w:id="875" w:name="_Toc103066882"/>
      <w:bookmarkStart w:id="876" w:name="_Toc104708253"/>
      <w:bookmarkStart w:id="877" w:name="_Toc123002544"/>
      <w:bookmarkStart w:id="878" w:name="_Toc131394896"/>
      <w:bookmarkStart w:id="879" w:name="_Toc139346042"/>
      <w:bookmarkStart w:id="880" w:name="_Toc139700180"/>
      <w:bookmarkStart w:id="881" w:name="_Toc142453849"/>
      <w:bookmarkStart w:id="882" w:name="_Toc142708461"/>
      <w:bookmarkStart w:id="883" w:name="_Toc143421696"/>
      <w:bookmarkStart w:id="884" w:name="_Toc143486048"/>
      <w:bookmarkStart w:id="885" w:name="_Toc143486195"/>
      <w:bookmarkStart w:id="886" w:name="_Toc145319092"/>
      <w:bookmarkStart w:id="887" w:name="_Toc151539288"/>
      <w:bookmarkStart w:id="888" w:name="_Toc151795820"/>
      <w:r>
        <w:rPr>
          <w:rStyle w:val="CharDivNo"/>
        </w:rPr>
        <w:t>Division 8</w:t>
      </w:r>
      <w:r>
        <w:rPr>
          <w:snapToGrid w:val="0"/>
        </w:rPr>
        <w:t> — </w:t>
      </w:r>
      <w:r>
        <w:rPr>
          <w:rStyle w:val="CharDivText"/>
        </w:rPr>
        <w:t>Unclaimed winnings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Footnoteheading"/>
        <w:tabs>
          <w:tab w:val="left" w:pos="910"/>
        </w:tabs>
      </w:pPr>
      <w:r>
        <w:tab/>
        <w:t>[Heading inserted by No. 24 of 1998 s. 68(1).]</w:t>
      </w:r>
    </w:p>
    <w:p>
      <w:pPr>
        <w:pStyle w:val="Heading5"/>
      </w:pPr>
      <w:bookmarkStart w:id="889" w:name="_Toc36433377"/>
      <w:bookmarkStart w:id="890" w:name="_Toc131394897"/>
      <w:bookmarkStart w:id="891" w:name="_Toc145319093"/>
      <w:bookmarkStart w:id="892" w:name="_Toc151795821"/>
      <w:r>
        <w:rPr>
          <w:rStyle w:val="CharSectno"/>
        </w:rPr>
        <w:t>109A</w:t>
      </w:r>
      <w:r>
        <w:t>.</w:t>
      </w:r>
      <w:r>
        <w:tab/>
        <w:t>Interpretation</w:t>
      </w:r>
      <w:bookmarkEnd w:id="889"/>
      <w:bookmarkEnd w:id="890"/>
      <w:bookmarkEnd w:id="891"/>
      <w:bookmarkEnd w:id="892"/>
    </w:p>
    <w:p>
      <w:pPr>
        <w:pStyle w:val="Subsection"/>
      </w:pPr>
      <w:r>
        <w:tab/>
      </w:r>
      <w:r>
        <w:tab/>
        <w:t xml:space="preserve">In this Division — </w:t>
      </w:r>
    </w:p>
    <w:p>
      <w:pPr>
        <w:pStyle w:val="Defstart"/>
      </w:pPr>
      <w:r>
        <w:tab/>
      </w:r>
      <w:r>
        <w:rPr>
          <w:b/>
        </w:rPr>
        <w:t>“</w:t>
      </w:r>
      <w:r>
        <w:rPr>
          <w:rStyle w:val="CharDefText"/>
        </w:rPr>
        <w:t>the Trust</w:t>
      </w:r>
      <w:r>
        <w:rPr>
          <w:b/>
        </w:rPr>
        <w:t>”</w:t>
      </w:r>
      <w:r>
        <w:t xml:space="preserve"> means the Gaming Community Trust established under section 109D;</w:t>
      </w:r>
    </w:p>
    <w:p>
      <w:pPr>
        <w:pStyle w:val="Defstart"/>
      </w:pPr>
      <w:r>
        <w:tab/>
      </w:r>
      <w:r>
        <w:rPr>
          <w:b/>
        </w:rPr>
        <w:t>“</w:t>
      </w:r>
      <w:r>
        <w:rPr>
          <w:rStyle w:val="CharDefText"/>
        </w:rPr>
        <w:t>the Trust Fund</w:t>
      </w:r>
      <w:r>
        <w:rPr>
          <w:b/>
        </w:rPr>
        <w:t>”</w:t>
      </w:r>
      <w:r>
        <w:t xml:space="preserve"> means the Gaming Community Trust Fund referred to in section 109C;</w:t>
      </w:r>
    </w:p>
    <w:p>
      <w:pPr>
        <w:pStyle w:val="Defstart"/>
      </w:pPr>
      <w:r>
        <w:tab/>
      </w:r>
      <w:r>
        <w:rPr>
          <w:b/>
        </w:rPr>
        <w:t>“</w:t>
      </w:r>
      <w:r>
        <w:rPr>
          <w:rStyle w:val="CharDefText"/>
        </w:rPr>
        <w:t>unclaimed winnings</w:t>
      </w:r>
      <w:r>
        <w:rPr>
          <w:b/>
        </w:rPr>
        <w:t>”</w:t>
      </w:r>
      <w:r>
        <w:t xml:space="preserve"> includes any stake hazarded or bet placed that is repayable with the unclaimed winnings.</w:t>
      </w:r>
    </w:p>
    <w:p>
      <w:pPr>
        <w:pStyle w:val="Footnotesection"/>
      </w:pPr>
      <w:r>
        <w:tab/>
        <w:t>[Section 109A inserted by No. 24 of 1998 s. 68(1).]</w:t>
      </w:r>
    </w:p>
    <w:p>
      <w:pPr>
        <w:pStyle w:val="Heading5"/>
      </w:pPr>
      <w:bookmarkStart w:id="893" w:name="_Toc36433378"/>
      <w:bookmarkStart w:id="894" w:name="_Toc131394898"/>
      <w:bookmarkStart w:id="895" w:name="_Toc145319094"/>
      <w:bookmarkStart w:id="896" w:name="_Toc151795822"/>
      <w:r>
        <w:rPr>
          <w:rStyle w:val="CharSectno"/>
        </w:rPr>
        <w:t>109B</w:t>
      </w:r>
      <w:r>
        <w:t>.</w:t>
      </w:r>
      <w:r>
        <w:tab/>
        <w:t>Unclaimed winnings</w:t>
      </w:r>
      <w:bookmarkEnd w:id="893"/>
      <w:bookmarkEnd w:id="894"/>
      <w:bookmarkEnd w:id="895"/>
      <w:bookmarkEnd w:id="896"/>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b/>
        </w:rPr>
        <w:t>“</w:t>
      </w:r>
      <w:r>
        <w:rPr>
          <w:rStyle w:val="CharDefText"/>
        </w:rPr>
        <w:t>unclaimed winnings</w:t>
      </w:r>
      <w:r>
        <w:rPr>
          <w:b/>
        </w:rPr>
        <w:t>”</w:t>
      </w:r>
      <w:r>
        <w:t>), the permit holder, or the person responsible for the conduct of the gaming authorised by the permit or the game (</w:t>
      </w:r>
      <w:r>
        <w:rPr>
          <w:b/>
        </w:rPr>
        <w:t>“</w:t>
      </w:r>
      <w:r>
        <w:rPr>
          <w:rStyle w:val="CharDefText"/>
        </w:rPr>
        <w:t>the responsible person</w:t>
      </w:r>
      <w:r>
        <w:rPr>
          <w:b/>
        </w:rPr>
        <w:t>”</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b/>
          <w:bCs/>
        </w:rPr>
        <w:t>“</w:t>
      </w:r>
      <w:r>
        <w:rPr>
          <w:rStyle w:val="CharDefText"/>
        </w:rPr>
        <w:t>the winner</w:t>
      </w:r>
      <w:r>
        <w:rPr>
          <w:b/>
          <w:bCs/>
        </w:rPr>
        <w:t>”</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No. 35 of 2003 s. 167.]</w:t>
      </w:r>
    </w:p>
    <w:p>
      <w:pPr>
        <w:pStyle w:val="Heading5"/>
      </w:pPr>
      <w:bookmarkStart w:id="897" w:name="_Toc36433379"/>
      <w:bookmarkStart w:id="898" w:name="_Toc131394899"/>
      <w:bookmarkStart w:id="899" w:name="_Toc145319095"/>
      <w:bookmarkStart w:id="900" w:name="_Toc151795823"/>
      <w:r>
        <w:rPr>
          <w:rStyle w:val="CharSectno"/>
        </w:rPr>
        <w:t>109C</w:t>
      </w:r>
      <w:r>
        <w:t>.</w:t>
      </w:r>
      <w:r>
        <w:tab/>
        <w:t>Gaming Community Trust Fund</w:t>
      </w:r>
      <w:bookmarkEnd w:id="897"/>
      <w:bookmarkEnd w:id="898"/>
      <w:bookmarkEnd w:id="899"/>
      <w:bookmarkEnd w:id="900"/>
    </w:p>
    <w:p>
      <w:pPr>
        <w:pStyle w:val="Subsection"/>
      </w:pPr>
      <w:r>
        <w:tab/>
        <w:t>(1)</w:t>
      </w:r>
      <w:r>
        <w:tab/>
        <w:t xml:space="preserve">Moneys that are unclaimed winnings — </w:t>
      </w:r>
    </w:p>
    <w:p>
      <w:pPr>
        <w:pStyle w:val="Indenta"/>
      </w:pPr>
      <w:r>
        <w:tab/>
        <w:t>(a)</w:t>
      </w:r>
      <w:r>
        <w:tab/>
        <w:t>to which section 109B(3) or (4) applies; or</w:t>
      </w:r>
    </w:p>
    <w:p>
      <w:pPr>
        <w:pStyle w:val="Indenta"/>
      </w:pPr>
      <w:r>
        <w:tab/>
        <w:t>(b)</w:t>
      </w:r>
      <w:r>
        <w:tab/>
        <w:t xml:space="preserve">to which section 15(3) or (4) of the </w:t>
      </w:r>
      <w:r>
        <w:rPr>
          <w:i/>
        </w:rPr>
        <w:t xml:space="preserve">Casino Control Act 1984 </w:t>
      </w:r>
      <w:r>
        <w:t>applies,</w:t>
      </w:r>
    </w:p>
    <w:p>
      <w:pPr>
        <w:pStyle w:val="Subsection"/>
      </w:pPr>
      <w:r>
        <w:tab/>
      </w:r>
      <w:r>
        <w:tab/>
        <w:t xml:space="preserve">shall be paid to the Commission to be credited to a trust account at the Treasury, forming part of the Trust Fund constituted under section 9 of the </w:t>
      </w:r>
      <w:r>
        <w:rPr>
          <w:i/>
        </w:rPr>
        <w:t>Financial Administration and Audit Act 1985</w:t>
      </w:r>
      <w:r>
        <w:t>, to be called the Gaming Community Trust Fund.</w:t>
      </w:r>
    </w:p>
    <w:p>
      <w:pPr>
        <w:pStyle w:val="Subsection"/>
      </w:pPr>
      <w:r>
        <w:tab/>
        <w:t>(2)</w:t>
      </w:r>
      <w:r>
        <w:tab/>
        <w:t>The Trust Fund shall be applied to purposes recommended by the Trust and approved by the Minister for the benefit of the community.</w:t>
      </w:r>
    </w:p>
    <w:p>
      <w:pPr>
        <w:pStyle w:val="Subsection"/>
      </w:pPr>
      <w:r>
        <w:tab/>
        <w:t>(3)</w:t>
      </w:r>
      <w:r>
        <w:tab/>
        <w:t xml:space="preserve">The operation of the Trust Fund shall be regarded as — </w:t>
      </w:r>
    </w:p>
    <w:p>
      <w:pPr>
        <w:pStyle w:val="Indenta"/>
      </w:pPr>
      <w:r>
        <w:tab/>
        <w:t>(a)</w:t>
      </w:r>
      <w:r>
        <w:tab/>
        <w:t xml:space="preserve">a service under the control of the Commission for the purposes of section 54 of the </w:t>
      </w:r>
      <w:r>
        <w:rPr>
          <w:i/>
        </w:rPr>
        <w:t>Financial Administration and Audit Act 1985</w:t>
      </w:r>
      <w:r>
        <w:t>; and</w:t>
      </w:r>
    </w:p>
    <w:p>
      <w:pPr>
        <w:pStyle w:val="Indenta"/>
        <w:keepNext/>
      </w:pPr>
      <w:r>
        <w:tab/>
        <w:t>(b)</w:t>
      </w:r>
      <w:r>
        <w:tab/>
        <w:t>part of the operations of the Commission for the purposes of Division 14 of Part II of that Act.</w:t>
      </w:r>
    </w:p>
    <w:p>
      <w:pPr>
        <w:pStyle w:val="Footnotesection"/>
      </w:pPr>
      <w:r>
        <w:tab/>
        <w:t>[Section 109C inserted by No. 24 of 1998 s. 68(1).]</w:t>
      </w:r>
    </w:p>
    <w:p>
      <w:pPr>
        <w:pStyle w:val="Heading5"/>
      </w:pPr>
      <w:bookmarkStart w:id="901" w:name="_Toc36433380"/>
      <w:bookmarkStart w:id="902" w:name="_Toc131394900"/>
      <w:bookmarkStart w:id="903" w:name="_Toc145319096"/>
      <w:bookmarkStart w:id="904" w:name="_Toc151795824"/>
      <w:r>
        <w:rPr>
          <w:rStyle w:val="CharSectno"/>
        </w:rPr>
        <w:t>109D</w:t>
      </w:r>
      <w:r>
        <w:t>.</w:t>
      </w:r>
      <w:r>
        <w:tab/>
        <w:t>Gaming Community Trust</w:t>
      </w:r>
      <w:bookmarkEnd w:id="901"/>
      <w:bookmarkEnd w:id="902"/>
      <w:bookmarkEnd w:id="903"/>
      <w:bookmarkEnd w:id="904"/>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Fund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b/>
        </w:rPr>
        <w:t>“</w:t>
      </w:r>
      <w:r>
        <w:rPr>
          <w:rStyle w:val="CharDefText"/>
        </w:rPr>
        <w:t>appointed member</w:t>
      </w:r>
      <w:r>
        <w:rPr>
          <w:b/>
        </w:rPr>
        <w:t>”</w:t>
      </w:r>
      <w:r>
        <w:t xml:space="preserve"> means a member appointed by the Minister under subsection (3)(b) or (c).</w:t>
      </w:r>
    </w:p>
    <w:p>
      <w:pPr>
        <w:pStyle w:val="Footnotesection"/>
      </w:pPr>
      <w:r>
        <w:tab/>
        <w:t>[Section 109D inserted by No. 24 of 1998 s. 68(1); amended by No. 35 of 2003 s. 168.]</w:t>
      </w:r>
    </w:p>
    <w:p>
      <w:pPr>
        <w:pStyle w:val="Heading2"/>
      </w:pPr>
      <w:bookmarkStart w:id="905" w:name="_Toc72639019"/>
      <w:bookmarkStart w:id="906" w:name="_Toc78104020"/>
      <w:bookmarkStart w:id="907" w:name="_Toc78172565"/>
      <w:bookmarkStart w:id="908" w:name="_Toc78264853"/>
      <w:bookmarkStart w:id="909" w:name="_Toc78703359"/>
      <w:bookmarkStart w:id="910" w:name="_Toc82228334"/>
      <w:bookmarkStart w:id="911" w:name="_Toc83111798"/>
      <w:bookmarkStart w:id="912" w:name="_Toc89520225"/>
      <w:bookmarkStart w:id="913" w:name="_Toc90867409"/>
      <w:bookmarkStart w:id="914" w:name="_Toc97109168"/>
      <w:bookmarkStart w:id="915" w:name="_Toc102297516"/>
      <w:bookmarkStart w:id="916" w:name="_Toc103066887"/>
      <w:bookmarkStart w:id="917" w:name="_Toc104708258"/>
      <w:bookmarkStart w:id="918" w:name="_Toc123002549"/>
      <w:bookmarkStart w:id="919" w:name="_Toc131394901"/>
      <w:bookmarkStart w:id="920" w:name="_Toc139346047"/>
      <w:bookmarkStart w:id="921" w:name="_Toc139700185"/>
      <w:bookmarkStart w:id="922" w:name="_Toc142453854"/>
      <w:bookmarkStart w:id="923" w:name="_Toc142708466"/>
      <w:bookmarkStart w:id="924" w:name="_Toc143421701"/>
      <w:bookmarkStart w:id="925" w:name="_Toc143486053"/>
      <w:bookmarkStart w:id="926" w:name="_Toc143486200"/>
      <w:bookmarkStart w:id="927" w:name="_Toc145319097"/>
      <w:bookmarkStart w:id="928" w:name="_Toc151539293"/>
      <w:bookmarkStart w:id="929" w:name="_Toc151795825"/>
      <w:r>
        <w:rPr>
          <w:rStyle w:val="CharPartNo"/>
        </w:rPr>
        <w:t>Part VA</w:t>
      </w:r>
      <w:r>
        <w:rPr>
          <w:rStyle w:val="CharDivNo"/>
        </w:rPr>
        <w:t> </w:t>
      </w:r>
      <w:r>
        <w:t>—</w:t>
      </w:r>
      <w:r>
        <w:rPr>
          <w:rStyle w:val="CharDivText"/>
        </w:rPr>
        <w:t> </w:t>
      </w:r>
      <w:r>
        <w:rPr>
          <w:rStyle w:val="CharPartText"/>
        </w:rPr>
        <w:t>Supervision of RWWA</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Footnoteheading"/>
        <w:tabs>
          <w:tab w:val="left" w:pos="910"/>
        </w:tabs>
      </w:pPr>
      <w:r>
        <w:tab/>
        <w:t>[Heading inserted by No. 35 of 2003 s. 161.]</w:t>
      </w:r>
    </w:p>
    <w:p>
      <w:pPr>
        <w:pStyle w:val="Heading5"/>
      </w:pPr>
      <w:bookmarkStart w:id="930" w:name="_Toc131394902"/>
      <w:bookmarkStart w:id="931" w:name="_Toc145319098"/>
      <w:bookmarkStart w:id="932" w:name="_Toc151795826"/>
      <w:r>
        <w:rPr>
          <w:rStyle w:val="CharSectno"/>
        </w:rPr>
        <w:t>109E</w:t>
      </w:r>
      <w:r>
        <w:t>.</w:t>
      </w:r>
      <w:r>
        <w:tab/>
        <w:t>Interpretation</w:t>
      </w:r>
      <w:bookmarkEnd w:id="930"/>
      <w:bookmarkEnd w:id="931"/>
      <w:bookmarkEnd w:id="932"/>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933" w:name="_Toc131394903"/>
      <w:bookmarkStart w:id="934" w:name="_Toc145319099"/>
      <w:bookmarkStart w:id="935" w:name="_Toc151795827"/>
      <w:r>
        <w:rPr>
          <w:rStyle w:val="CharSectno"/>
        </w:rPr>
        <w:t>109F</w:t>
      </w:r>
      <w:r>
        <w:t>.</w:t>
      </w:r>
      <w:r>
        <w:tab/>
        <w:t>Supervision of RWWA</w:t>
      </w:r>
      <w:bookmarkEnd w:id="933"/>
      <w:bookmarkEnd w:id="934"/>
      <w:bookmarkEnd w:id="935"/>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936" w:name="_Toc131394904"/>
      <w:bookmarkStart w:id="937" w:name="_Toc145319100"/>
      <w:bookmarkStart w:id="938" w:name="_Toc151795828"/>
      <w:r>
        <w:rPr>
          <w:rStyle w:val="CharSectno"/>
        </w:rPr>
        <w:t>109G</w:t>
      </w:r>
      <w:r>
        <w:t>.</w:t>
      </w:r>
      <w:r>
        <w:tab/>
        <w:t>Directions to RWWA</w:t>
      </w:r>
      <w:bookmarkEnd w:id="936"/>
      <w:bookmarkEnd w:id="937"/>
      <w:bookmarkEnd w:id="938"/>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939" w:name="_Toc131394905"/>
      <w:bookmarkStart w:id="940" w:name="_Toc145319101"/>
      <w:bookmarkStart w:id="941" w:name="_Toc151795829"/>
      <w:r>
        <w:rPr>
          <w:rStyle w:val="CharSectno"/>
        </w:rPr>
        <w:t>109H</w:t>
      </w:r>
      <w:r>
        <w:t>.</w:t>
      </w:r>
      <w:r>
        <w:tab/>
        <w:t>RWWA must comply with directions</w:t>
      </w:r>
      <w:bookmarkEnd w:id="939"/>
      <w:bookmarkEnd w:id="940"/>
      <w:bookmarkEnd w:id="941"/>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942" w:name="_Toc131394906"/>
      <w:bookmarkStart w:id="943" w:name="_Toc145319102"/>
      <w:bookmarkStart w:id="944" w:name="_Toc151795830"/>
      <w:r>
        <w:rPr>
          <w:rStyle w:val="CharSectno"/>
        </w:rPr>
        <w:t>109I</w:t>
      </w:r>
      <w:r>
        <w:t>.</w:t>
      </w:r>
      <w:r>
        <w:tab/>
        <w:t>Complaints about RWWA</w:t>
      </w:r>
      <w:bookmarkEnd w:id="942"/>
      <w:bookmarkEnd w:id="943"/>
      <w:bookmarkEnd w:id="944"/>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945" w:name="_Toc131394907"/>
      <w:bookmarkStart w:id="946" w:name="_Toc145319103"/>
      <w:bookmarkStart w:id="947" w:name="_Toc151795831"/>
      <w:r>
        <w:rPr>
          <w:rStyle w:val="CharSectno"/>
        </w:rPr>
        <w:t>109J</w:t>
      </w:r>
      <w:r>
        <w:t>.</w:t>
      </w:r>
      <w:r>
        <w:tab/>
        <w:t>Report on or inquiry into RWWA</w:t>
      </w:r>
      <w:bookmarkEnd w:id="945"/>
      <w:bookmarkEnd w:id="946"/>
      <w:bookmarkEnd w:id="947"/>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948" w:name="_Toc131394908"/>
      <w:bookmarkStart w:id="949" w:name="_Toc145319104"/>
      <w:bookmarkStart w:id="950" w:name="_Toc151795832"/>
      <w:r>
        <w:rPr>
          <w:rStyle w:val="CharSectno"/>
        </w:rPr>
        <w:t>109K</w:t>
      </w:r>
      <w:r>
        <w:t>.</w:t>
      </w:r>
      <w:r>
        <w:tab/>
        <w:t>Powers of Minister following report and recommendations, or inquiry</w:t>
      </w:r>
      <w:bookmarkEnd w:id="948"/>
      <w:bookmarkEnd w:id="949"/>
      <w:bookmarkEnd w:id="950"/>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951" w:name="_Toc72639027"/>
      <w:bookmarkStart w:id="952" w:name="_Toc78104028"/>
      <w:bookmarkStart w:id="953" w:name="_Toc78172573"/>
      <w:bookmarkStart w:id="954" w:name="_Toc78264861"/>
      <w:bookmarkStart w:id="955" w:name="_Toc78703367"/>
      <w:bookmarkStart w:id="956" w:name="_Toc82228342"/>
      <w:bookmarkStart w:id="957" w:name="_Toc83111806"/>
      <w:bookmarkStart w:id="958" w:name="_Toc89520233"/>
      <w:bookmarkStart w:id="959" w:name="_Toc90867417"/>
      <w:bookmarkStart w:id="960" w:name="_Toc97109176"/>
      <w:bookmarkStart w:id="961" w:name="_Toc102297524"/>
      <w:bookmarkStart w:id="962" w:name="_Toc103066895"/>
      <w:bookmarkStart w:id="963" w:name="_Toc104708266"/>
      <w:bookmarkStart w:id="964" w:name="_Toc123002557"/>
      <w:bookmarkStart w:id="965" w:name="_Toc131394909"/>
      <w:bookmarkStart w:id="966" w:name="_Toc139346055"/>
      <w:bookmarkStart w:id="967" w:name="_Toc139700193"/>
      <w:bookmarkStart w:id="968" w:name="_Toc142453862"/>
      <w:bookmarkStart w:id="969" w:name="_Toc142708474"/>
      <w:bookmarkStart w:id="970" w:name="_Toc143421709"/>
      <w:bookmarkStart w:id="971" w:name="_Toc143486061"/>
      <w:bookmarkStart w:id="972" w:name="_Toc143486208"/>
      <w:bookmarkStart w:id="973" w:name="_Toc145319105"/>
      <w:bookmarkStart w:id="974" w:name="_Toc151539301"/>
      <w:bookmarkStart w:id="975" w:name="_Toc151795833"/>
      <w:r>
        <w:rPr>
          <w:rStyle w:val="CharPartNo"/>
        </w:rPr>
        <w:t>Part VI</w:t>
      </w:r>
      <w:r>
        <w:rPr>
          <w:rStyle w:val="CharDivNo"/>
        </w:rPr>
        <w:t> </w:t>
      </w:r>
      <w:r>
        <w:t>—</w:t>
      </w:r>
      <w:r>
        <w:rPr>
          <w:rStyle w:val="CharDivText"/>
        </w:rPr>
        <w:t> </w:t>
      </w:r>
      <w:r>
        <w:rPr>
          <w:rStyle w:val="CharPartText"/>
        </w:rPr>
        <w:t>Ancillary</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Pr>
          <w:rStyle w:val="CharPartText"/>
        </w:rPr>
        <w:t xml:space="preserve"> </w:t>
      </w:r>
    </w:p>
    <w:p>
      <w:pPr>
        <w:pStyle w:val="Heading5"/>
        <w:rPr>
          <w:snapToGrid w:val="0"/>
        </w:rPr>
      </w:pPr>
      <w:bookmarkStart w:id="976" w:name="_Toc36433381"/>
      <w:bookmarkStart w:id="977" w:name="_Toc131394910"/>
      <w:bookmarkStart w:id="978" w:name="_Toc145319106"/>
      <w:bookmarkStart w:id="979" w:name="_Toc151795834"/>
      <w:r>
        <w:rPr>
          <w:rStyle w:val="CharSectno"/>
        </w:rPr>
        <w:t>110</w:t>
      </w:r>
      <w:r>
        <w:rPr>
          <w:snapToGrid w:val="0"/>
        </w:rPr>
        <w:t>.</w:t>
      </w:r>
      <w:r>
        <w:rPr>
          <w:snapToGrid w:val="0"/>
        </w:rPr>
        <w:tab/>
        <w:t>Gaming on premises licensed for the retail sale of liquor</w:t>
      </w:r>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snapToGrid w:val="0"/>
        </w:rPr>
        <w:t>Liquor Licensing Act 1988</w:t>
      </w:r>
      <w:r>
        <w:rPr>
          <w:snapToGrid w:val="0"/>
        </w:rPr>
        <w:t xml:space="preserve"> 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snapToGrid w:val="0"/>
        </w:rPr>
        <w:t>Liquor Licensing Act 1988</w:t>
      </w:r>
      <w:r>
        <w:rPr>
          <w:snapToGrid w:val="0"/>
        </w:rPr>
        <w:t xml:space="preserve"> 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w:t>
      </w:r>
    </w:p>
    <w:p>
      <w:pPr>
        <w:pStyle w:val="Heading5"/>
      </w:pPr>
      <w:bookmarkStart w:id="980" w:name="_Toc131394911"/>
      <w:bookmarkStart w:id="981" w:name="_Toc145319107"/>
      <w:bookmarkStart w:id="982" w:name="_Toc151795835"/>
      <w:bookmarkStart w:id="983" w:name="_Toc36433382"/>
      <w:r>
        <w:rPr>
          <w:rStyle w:val="CharSectno"/>
        </w:rPr>
        <w:t>110A</w:t>
      </w:r>
      <w:r>
        <w:t>.</w:t>
      </w:r>
      <w:r>
        <w:tab/>
        <w:t>Sports Wagering Account</w:t>
      </w:r>
      <w:bookmarkEnd w:id="980"/>
      <w:bookmarkEnd w:id="981"/>
      <w:bookmarkEnd w:id="982"/>
    </w:p>
    <w:p>
      <w:pPr>
        <w:pStyle w:val="Subsection"/>
      </w:pPr>
      <w:r>
        <w:tab/>
        <w:t>(1)</w:t>
      </w:r>
      <w:r>
        <w:tab/>
        <w:t xml:space="preserve">Moneys paid by RWWA under section 104 or 107 of the RWWA Act shall be — </w:t>
      </w:r>
    </w:p>
    <w:p>
      <w:pPr>
        <w:pStyle w:val="Indenta"/>
        <w:spacing w:before="120"/>
      </w:pPr>
      <w:r>
        <w:tab/>
        <w:t>(a)</w:t>
      </w:r>
      <w:r>
        <w:tab/>
        <w:t xml:space="preserve">credited to an account, forming part of the Trust Fund constituted under section 9 of the </w:t>
      </w:r>
      <w:r>
        <w:rPr>
          <w:i/>
          <w:iCs/>
        </w:rPr>
        <w:t>Financial Administration and Audit Act 1985</w:t>
      </w:r>
      <w:r>
        <w:t>; or</w:t>
      </w:r>
    </w:p>
    <w:p>
      <w:pPr>
        <w:pStyle w:val="Indenta"/>
        <w:spacing w:before="120"/>
      </w:pPr>
      <w:r>
        <w:tab/>
        <w:t>(b)</w:t>
      </w:r>
      <w:r>
        <w:tab/>
        <w:t>paid into and placed to the credit of an account at a bank approved by the Treasurer,</w:t>
      </w:r>
    </w:p>
    <w:p>
      <w:pPr>
        <w:pStyle w:val="Subsection"/>
      </w:pPr>
      <w:r>
        <w:tab/>
      </w:r>
      <w:r>
        <w:tab/>
        <w:t>and the account shall be called the Sports Wagering Account.</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w:t>
      </w:r>
    </w:p>
    <w:p>
      <w:pPr>
        <w:pStyle w:val="Heading5"/>
        <w:rPr>
          <w:snapToGrid w:val="0"/>
        </w:rPr>
      </w:pPr>
      <w:bookmarkStart w:id="984" w:name="_Toc131394912"/>
      <w:bookmarkStart w:id="985" w:name="_Toc145319108"/>
      <w:bookmarkStart w:id="986" w:name="_Toc151795836"/>
      <w:r>
        <w:rPr>
          <w:rStyle w:val="CharSectno"/>
        </w:rPr>
        <w:t>111</w:t>
      </w:r>
      <w:r>
        <w:rPr>
          <w:snapToGrid w:val="0"/>
        </w:rPr>
        <w:t>.</w:t>
      </w:r>
      <w:r>
        <w:rPr>
          <w:snapToGrid w:val="0"/>
        </w:rPr>
        <w:tab/>
        <w:t>Questions as to the Burswood Casino Agreement</w:t>
      </w:r>
      <w:bookmarkEnd w:id="983"/>
      <w:bookmarkEnd w:id="984"/>
      <w:bookmarkEnd w:id="985"/>
      <w:bookmarkEnd w:id="986"/>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987" w:name="_Toc36433383"/>
      <w:bookmarkStart w:id="988" w:name="_Toc131394913"/>
      <w:bookmarkStart w:id="989" w:name="_Toc145319109"/>
      <w:bookmarkStart w:id="990" w:name="_Toc151795837"/>
      <w:r>
        <w:rPr>
          <w:rStyle w:val="CharSectno"/>
        </w:rPr>
        <w:t>112</w:t>
      </w:r>
      <w:r>
        <w:rPr>
          <w:snapToGrid w:val="0"/>
        </w:rPr>
        <w:t>.</w:t>
      </w:r>
      <w:r>
        <w:rPr>
          <w:snapToGrid w:val="0"/>
        </w:rPr>
        <w:tab/>
        <w:t xml:space="preserve">Transitional provisions as to the </w:t>
      </w:r>
      <w:r>
        <w:rPr>
          <w:i/>
          <w:snapToGrid w:val="0"/>
        </w:rPr>
        <w:t>Casino Control Act 1984</w:t>
      </w:r>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Repealed by No. 16 of 1990 s. 33.] </w:t>
      </w:r>
    </w:p>
    <w:p>
      <w:pPr>
        <w:pStyle w:val="Ednotesection"/>
        <w:keepNext/>
      </w:pPr>
      <w:r>
        <w:t>[</w:t>
      </w:r>
      <w:r>
        <w:rPr>
          <w:b/>
        </w:rPr>
        <w:t>114.</w:t>
      </w:r>
      <w:r>
        <w:tab/>
        <w:t>Repealed by No. 24 of 1998 s. 71.]</w:t>
      </w:r>
    </w:p>
    <w:p>
      <w:pPr>
        <w:pStyle w:val="Ednotesection"/>
        <w:keepNext/>
      </w:pPr>
      <w:bookmarkStart w:id="991" w:name="_Toc36433385"/>
      <w:r>
        <w:t>[</w:t>
      </w:r>
      <w:r>
        <w:rPr>
          <w:b/>
        </w:rPr>
        <w:t>115.</w:t>
      </w:r>
      <w:r>
        <w:tab/>
        <w:t>Repealed by No. 35 of 2003 s. 164.]</w:t>
      </w:r>
    </w:p>
    <w:bookmarkEnd w:id="991"/>
    <w:p>
      <w:pPr>
        <w:pStyle w:val="Ednotesection"/>
      </w:pPr>
      <w:r>
        <w:t>[</w:t>
      </w:r>
      <w:r>
        <w:rPr>
          <w:b/>
          <w:bCs/>
        </w:rPr>
        <w:t>116.</w:t>
      </w:r>
      <w:r>
        <w:tab/>
        <w:t>Omitted under the Reprints Act 1984 s. 7(4)(e).]</w:t>
      </w:r>
    </w:p>
    <w:p>
      <w:pPr>
        <w:pStyle w:val="Heading5"/>
        <w:rPr>
          <w:snapToGrid w:val="0"/>
        </w:rPr>
      </w:pPr>
      <w:bookmarkStart w:id="992" w:name="_Toc36433386"/>
      <w:bookmarkStart w:id="993" w:name="_Toc131394914"/>
      <w:bookmarkStart w:id="994" w:name="_Toc145319110"/>
      <w:bookmarkStart w:id="995" w:name="_Toc151795838"/>
      <w:r>
        <w:rPr>
          <w:rStyle w:val="CharSectno"/>
        </w:rPr>
        <w:t>117</w:t>
      </w:r>
      <w:r>
        <w:rPr>
          <w:snapToGrid w:val="0"/>
        </w:rPr>
        <w:t>.</w:t>
      </w:r>
      <w:r>
        <w:rPr>
          <w:snapToGrid w:val="0"/>
        </w:rPr>
        <w:tab/>
        <w:t>Regulations</w:t>
      </w:r>
      <w:bookmarkEnd w:id="992"/>
      <w:bookmarkEnd w:id="993"/>
      <w:bookmarkEnd w:id="994"/>
      <w:bookmarkEnd w:id="995"/>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p>
    <w:p>
      <w:pPr>
        <w:pStyle w:val="Indenta"/>
        <w:rPr>
          <w:snapToGrid w:val="0"/>
        </w:rPr>
      </w:pPr>
      <w:r>
        <w:rPr>
          <w:snapToGrid w:val="0"/>
        </w:rPr>
        <w:tab/>
        <w:t>(b)</w:t>
      </w:r>
      <w:r>
        <w:rPr>
          <w:snapToGrid w:val="0"/>
        </w:rPr>
        <w:tab/>
        <w:t>for the prevention of fraud, cheating or corruption;</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 Commission.</w:t>
      </w:r>
    </w:p>
    <w:p>
      <w:pPr>
        <w:pStyle w:val="Footnotesection"/>
      </w:pPr>
      <w:r>
        <w:tab/>
        <w:t>[Section 117 amended by No. 35 of 2003 s. 165.]</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996" w:name="_Toc72639034"/>
      <w:bookmarkStart w:id="997" w:name="_Toc78104035"/>
      <w:bookmarkStart w:id="998" w:name="_Toc78172579"/>
      <w:bookmarkStart w:id="999" w:name="_Toc78264867"/>
      <w:bookmarkStart w:id="1000" w:name="_Toc78703373"/>
      <w:bookmarkStart w:id="1001" w:name="_Toc82228348"/>
      <w:bookmarkStart w:id="1002" w:name="_Toc83111812"/>
      <w:bookmarkStart w:id="1003" w:name="_Toc89520239"/>
      <w:bookmarkStart w:id="1004" w:name="_Toc90867423"/>
      <w:bookmarkStart w:id="1005" w:name="_Toc97109182"/>
      <w:bookmarkStart w:id="1006" w:name="_Toc102297530"/>
      <w:bookmarkStart w:id="1007" w:name="_Toc103066901"/>
      <w:bookmarkStart w:id="1008" w:name="_Toc104708272"/>
      <w:bookmarkStart w:id="1009" w:name="_Toc123002563"/>
      <w:bookmarkStart w:id="1010" w:name="_Toc131394915"/>
      <w:bookmarkStart w:id="1011" w:name="_Toc139346061"/>
      <w:bookmarkStart w:id="1012" w:name="_Toc139700199"/>
      <w:bookmarkStart w:id="1013" w:name="_Toc142453868"/>
      <w:bookmarkStart w:id="1014" w:name="_Toc142708480"/>
      <w:bookmarkStart w:id="1015" w:name="_Toc143421715"/>
      <w:bookmarkStart w:id="1016" w:name="_Toc143486067"/>
      <w:bookmarkStart w:id="1017" w:name="_Toc143486214"/>
      <w:bookmarkStart w:id="1018" w:name="_Toc145319111"/>
      <w:bookmarkStart w:id="1019" w:name="_Toc151539307"/>
      <w:bookmarkStart w:id="1020" w:name="_Toc151795839"/>
      <w:r>
        <w:t>Notes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nSubsection"/>
        <w:rPr>
          <w:snapToGrid w:val="0"/>
        </w:rPr>
      </w:pPr>
      <w:r>
        <w:rPr>
          <w:snapToGrid w:val="0"/>
          <w:vertAlign w:val="superscript"/>
        </w:rPr>
        <w:t>1</w:t>
      </w:r>
      <w:r>
        <w:rPr>
          <w:snapToGrid w:val="0"/>
        </w:rPr>
        <w:tab/>
        <w:t xml:space="preserve">This </w:t>
      </w:r>
      <w:del w:id="1021" w:author="svcMRProcess" w:date="2018-08-29T23:00:00Z">
        <w:r>
          <w:rPr>
            <w:snapToGrid w:val="0"/>
          </w:rPr>
          <w:delText xml:space="preserve">reprint </w:delText>
        </w:r>
      </w:del>
      <w:r>
        <w:rPr>
          <w:snapToGrid w:val="0"/>
        </w:rPr>
        <w:t>is a compilation</w:t>
      </w:r>
      <w:del w:id="1022" w:author="svcMRProcess" w:date="2018-08-29T23:00:00Z">
        <w:r>
          <w:rPr>
            <w:snapToGrid w:val="0"/>
          </w:rPr>
          <w:delText xml:space="preserve"> as at 18 August 2006</w:delText>
        </w:r>
      </w:del>
      <w:r>
        <w:rPr>
          <w:snapToGrid w:val="0"/>
        </w:rPr>
        <w:t xml:space="preserve"> of the </w:t>
      </w:r>
      <w:r>
        <w:rPr>
          <w:i/>
          <w:noProof/>
          <w:snapToGrid w:val="0"/>
        </w:rPr>
        <w:t>Gaming and Wagering Commission Act 1987</w:t>
      </w:r>
      <w:r>
        <w:rPr>
          <w:snapToGrid w:val="0"/>
        </w:rPr>
        <w:t xml:space="preserve"> and includes the amendments made by the other written laws referred to in the following table</w:t>
      </w:r>
      <w:ins w:id="1023" w:author="svcMRProcess" w:date="2018-08-29T23:00:00Z">
        <w:r>
          <w:rPr>
            <w:snapToGrid w:val="0"/>
            <w:vertAlign w:val="superscript"/>
          </w:rPr>
          <w:t> 1a</w:t>
        </w:r>
      </w:ins>
      <w:r>
        <w:rPr>
          <w:snapToGrid w:val="0"/>
        </w:rPr>
        <w:t>.  The table also contains information about any reprint.</w:t>
      </w:r>
    </w:p>
    <w:p>
      <w:pPr>
        <w:pStyle w:val="nHeading3"/>
        <w:rPr>
          <w:snapToGrid w:val="0"/>
        </w:rPr>
      </w:pPr>
      <w:bookmarkStart w:id="1024" w:name="_Toc145319112"/>
      <w:bookmarkStart w:id="1025" w:name="_Toc151795840"/>
      <w:r>
        <w:rPr>
          <w:snapToGrid w:val="0"/>
        </w:rPr>
        <w:t>Compilation table</w:t>
      </w:r>
      <w:bookmarkEnd w:id="1024"/>
      <w:bookmarkEnd w:id="102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1" w:type="dxa"/>
            <w:tcBorders>
              <w:top w:val="single" w:sz="8" w:space="0" w:color="auto"/>
            </w:tcBorders>
          </w:tcPr>
          <w:p>
            <w:pPr>
              <w:pStyle w:val="nTable"/>
              <w:spacing w:after="40"/>
              <w:rPr>
                <w:sz w:val="19"/>
              </w:rPr>
            </w:pPr>
            <w:r>
              <w:rPr>
                <w:sz w:val="19"/>
              </w:rPr>
              <w:t xml:space="preserve">Pt. I, Pt. II, Pt. V Div. 2 and s. 111, 112, 115, 116 and 117: 4 Mar 1988 (see s. 2 and </w:t>
            </w:r>
            <w:r>
              <w:rPr>
                <w:i/>
                <w:sz w:val="19"/>
              </w:rPr>
              <w:t>Gazette</w:t>
            </w:r>
            <w:r>
              <w:rPr>
                <w:sz w:val="19"/>
              </w:rPr>
              <w:t xml:space="preserve"> 4 Mar 1988 p. 665);</w:t>
            </w:r>
            <w:r>
              <w:rPr>
                <w:sz w:val="19"/>
              </w:rPr>
              <w:br/>
              <w:t xml:space="preserve">balance: 2 May 1988 (see s. 2 and </w:t>
            </w:r>
            <w:r>
              <w:rPr>
                <w:i/>
                <w:sz w:val="19"/>
              </w:rPr>
              <w:t>Gazette</w:t>
            </w:r>
            <w:r>
              <w:rPr>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25 Mar 1988 (see s. 2 and </w:t>
            </w:r>
            <w:r>
              <w:rPr>
                <w:i/>
                <w:sz w:val="19"/>
              </w:rPr>
              <w:t>Gazette</w:t>
            </w:r>
            <w:r>
              <w:rPr>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to reprint in </w:t>
            </w:r>
            <w:r>
              <w:rPr>
                <w:i/>
                <w:iCs/>
                <w:sz w:val="19"/>
              </w:rPr>
              <w:t>Gazette</w:t>
            </w:r>
            <w:r>
              <w:rPr>
                <w:sz w:val="19"/>
              </w:rPr>
              <w:t xml:space="preserve"> 6 Jun 1997 p. 2644)</w:t>
            </w:r>
          </w:p>
        </w:tc>
      </w:tr>
      <w:t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5 Aug 1998 (see s. 2 and </w:t>
            </w:r>
            <w:r>
              <w:rPr>
                <w:i/>
                <w:sz w:val="19"/>
              </w:rPr>
              <w:t>Gazette</w:t>
            </w:r>
            <w:r>
              <w:rPr>
                <w:sz w:val="19"/>
              </w:rPr>
              <w:t xml:space="preserve"> 4 Aug 1998 p. 3981)</w:t>
            </w:r>
          </w:p>
        </w:tc>
      </w:tr>
      <w:tr>
        <w:tc>
          <w:tcPr>
            <w:tcW w:w="2268"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s. 132(1) and (2), 151</w:t>
            </w:r>
            <w:r>
              <w:rPr>
                <w:sz w:val="19"/>
              </w:rPr>
              <w:noBreakHyphen/>
              <w:t>154, 163</w:t>
            </w:r>
            <w:r>
              <w:rPr>
                <w:sz w:val="19"/>
              </w:rPr>
              <w:noBreakHyphen/>
              <w:t xml:space="preserve">164: 1 Aug 2003 (see s. 2 and </w:t>
            </w:r>
            <w:r>
              <w:rPr>
                <w:i/>
                <w:sz w:val="19"/>
              </w:rPr>
              <w:t>Gazette</w:t>
            </w:r>
            <w:r>
              <w:rPr>
                <w:sz w:val="19"/>
              </w:rPr>
              <w:t xml:space="preserve"> 29 Jul 2003 p. 3259);</w:t>
            </w:r>
            <w:r>
              <w:rPr>
                <w:sz w:val="19"/>
              </w:rPr>
              <w:br/>
              <w:t>s. 120</w:t>
            </w:r>
            <w:r>
              <w:rPr>
                <w:sz w:val="19"/>
              </w:rPr>
              <w:noBreakHyphen/>
              <w:t>131, 132(3), 133</w:t>
            </w:r>
            <w:r>
              <w:rPr>
                <w:sz w:val="19"/>
              </w:rPr>
              <w:noBreakHyphen/>
              <w:t>150, 155</w:t>
            </w:r>
            <w:r>
              <w:rPr>
                <w:sz w:val="19"/>
              </w:rPr>
              <w:noBreakHyphen/>
              <w:t>162 and 165</w:t>
            </w:r>
            <w:r>
              <w:rPr>
                <w:sz w:val="19"/>
              </w:rPr>
              <w:noBreakHyphen/>
              <w:t xml:space="preserve">168: 30 Jan 2004 (see s. 2 and </w:t>
            </w:r>
            <w:r>
              <w:rPr>
                <w:i/>
                <w:sz w:val="19"/>
              </w:rPr>
              <w:t>Gazette</w:t>
            </w:r>
            <w:r>
              <w:rPr>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Borders>
              <w:top w:val="nil"/>
              <w:bottom w:val="nil"/>
            </w:tcBorders>
          </w:tcPr>
          <w:p>
            <w:pPr>
              <w:pStyle w:val="nTable"/>
              <w:spacing w:after="40"/>
              <w:rPr>
                <w:snapToGrid w:val="0"/>
                <w:sz w:val="19"/>
                <w:lang w:val="en-US"/>
              </w:rPr>
            </w:pPr>
            <w:r>
              <w:rPr>
                <w:snapToGrid w:val="0"/>
                <w:sz w:val="19"/>
                <w:lang w:val="en-US"/>
              </w:rPr>
              <w:t>70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bl>
    <w:p>
      <w:pPr>
        <w:pStyle w:val="nSubsection"/>
        <w:rPr>
          <w:ins w:id="1026" w:author="svcMRProcess" w:date="2018-08-29T23:00:00Z"/>
          <w:snapToGrid w:val="0"/>
          <w:vertAlign w:val="superscript"/>
        </w:rPr>
      </w:pPr>
    </w:p>
    <w:p>
      <w:pPr>
        <w:pStyle w:val="nSubsection"/>
        <w:rPr>
          <w:ins w:id="1027" w:author="svcMRProcess" w:date="2018-08-29T23:00:00Z"/>
          <w:snapToGrid w:val="0"/>
        </w:rPr>
      </w:pPr>
      <w:ins w:id="1028" w:author="svcMRProcess" w:date="2018-08-29T23:0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29" w:author="svcMRProcess" w:date="2018-08-29T23:00:00Z"/>
          <w:snapToGrid w:val="0"/>
        </w:rPr>
      </w:pPr>
      <w:bookmarkStart w:id="1030" w:name="_Toc534778309"/>
      <w:bookmarkStart w:id="1031" w:name="_Toc7405063"/>
      <w:bookmarkStart w:id="1032" w:name="_Toc151795841"/>
      <w:ins w:id="1033" w:author="svcMRProcess" w:date="2018-08-29T23:00:00Z">
        <w:r>
          <w:rPr>
            <w:snapToGrid w:val="0"/>
          </w:rPr>
          <w:t>Provisions that have not come into operation</w:t>
        </w:r>
        <w:bookmarkEnd w:id="1030"/>
        <w:bookmarkEnd w:id="1031"/>
        <w:bookmarkEnd w:id="1032"/>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ins w:id="1034" w:author="svcMRProcess" w:date="2018-08-29T23:00:00Z"/>
        </w:trPr>
        <w:tc>
          <w:tcPr>
            <w:tcW w:w="2223" w:type="dxa"/>
          </w:tcPr>
          <w:p>
            <w:pPr>
              <w:pStyle w:val="nTable"/>
              <w:rPr>
                <w:ins w:id="1035" w:author="svcMRProcess" w:date="2018-08-29T23:00:00Z"/>
                <w:b/>
                <w:snapToGrid w:val="0"/>
                <w:sz w:val="19"/>
                <w:lang w:val="en-US"/>
              </w:rPr>
            </w:pPr>
            <w:ins w:id="1036" w:author="svcMRProcess" w:date="2018-08-29T23:00:00Z">
              <w:r>
                <w:rPr>
                  <w:b/>
                  <w:snapToGrid w:val="0"/>
                  <w:sz w:val="19"/>
                  <w:lang w:val="en-US"/>
                </w:rPr>
                <w:t>Short title</w:t>
              </w:r>
            </w:ins>
          </w:p>
        </w:tc>
        <w:tc>
          <w:tcPr>
            <w:tcW w:w="1118" w:type="dxa"/>
            <w:gridSpan w:val="2"/>
          </w:tcPr>
          <w:p>
            <w:pPr>
              <w:pStyle w:val="nTable"/>
              <w:rPr>
                <w:ins w:id="1037" w:author="svcMRProcess" w:date="2018-08-29T23:00:00Z"/>
                <w:b/>
                <w:snapToGrid w:val="0"/>
                <w:sz w:val="19"/>
                <w:lang w:val="en-US"/>
              </w:rPr>
            </w:pPr>
            <w:ins w:id="1038" w:author="svcMRProcess" w:date="2018-08-29T23:00:00Z">
              <w:r>
                <w:rPr>
                  <w:b/>
                  <w:snapToGrid w:val="0"/>
                  <w:sz w:val="19"/>
                  <w:lang w:val="en-US"/>
                </w:rPr>
                <w:t>Number and Year</w:t>
              </w:r>
            </w:ins>
          </w:p>
        </w:tc>
        <w:tc>
          <w:tcPr>
            <w:tcW w:w="1195" w:type="dxa"/>
            <w:gridSpan w:val="2"/>
          </w:tcPr>
          <w:p>
            <w:pPr>
              <w:pStyle w:val="nTable"/>
              <w:rPr>
                <w:ins w:id="1039" w:author="svcMRProcess" w:date="2018-08-29T23:00:00Z"/>
                <w:b/>
                <w:snapToGrid w:val="0"/>
                <w:sz w:val="19"/>
                <w:lang w:val="en-US"/>
              </w:rPr>
            </w:pPr>
            <w:ins w:id="1040" w:author="svcMRProcess" w:date="2018-08-29T23:00:00Z">
              <w:r>
                <w:rPr>
                  <w:b/>
                  <w:snapToGrid w:val="0"/>
                  <w:sz w:val="19"/>
                  <w:lang w:val="en-US"/>
                </w:rPr>
                <w:t>Assent</w:t>
              </w:r>
            </w:ins>
          </w:p>
        </w:tc>
        <w:tc>
          <w:tcPr>
            <w:tcW w:w="2552" w:type="dxa"/>
          </w:tcPr>
          <w:p>
            <w:pPr>
              <w:pStyle w:val="nTable"/>
              <w:rPr>
                <w:ins w:id="1041" w:author="svcMRProcess" w:date="2018-08-29T23:00:00Z"/>
                <w:b/>
                <w:snapToGrid w:val="0"/>
                <w:sz w:val="19"/>
                <w:lang w:val="en-US"/>
              </w:rPr>
            </w:pPr>
            <w:ins w:id="1042" w:author="svcMRProcess" w:date="2018-08-29T23:00: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1043" w:author="svcMRProcess" w:date="2018-08-29T23:00:00Z"/>
        </w:trPr>
        <w:tc>
          <w:tcPr>
            <w:tcW w:w="2268" w:type="dxa"/>
            <w:gridSpan w:val="2"/>
            <w:tcBorders>
              <w:bottom w:val="single" w:sz="4" w:space="0" w:color="auto"/>
            </w:tcBorders>
          </w:tcPr>
          <w:p>
            <w:pPr>
              <w:pStyle w:val="nTable"/>
              <w:spacing w:after="40"/>
              <w:rPr>
                <w:ins w:id="1044" w:author="svcMRProcess" w:date="2018-08-29T23:00:00Z"/>
                <w:i/>
                <w:iCs/>
                <w:snapToGrid w:val="0"/>
                <w:sz w:val="19"/>
                <w:lang w:val="en-US"/>
              </w:rPr>
            </w:pPr>
            <w:ins w:id="1045" w:author="svcMRProcess" w:date="2018-08-29T23:00:00Z">
              <w:r>
                <w:rPr>
                  <w:i/>
                  <w:iCs/>
                  <w:snapToGrid w:val="0"/>
                  <w:sz w:val="19"/>
                  <w:lang w:val="en-US"/>
                </w:rPr>
                <w:t>Criminal Investigation (Consequential Provisions) Act 2006</w:t>
              </w:r>
              <w:r>
                <w:rPr>
                  <w:snapToGrid w:val="0"/>
                  <w:sz w:val="19"/>
                  <w:lang w:val="en-US"/>
                </w:rPr>
                <w:t xml:space="preserve"> Pt. 9</w:t>
              </w:r>
              <w:r>
                <w:rPr>
                  <w:snapToGrid w:val="0"/>
                  <w:sz w:val="19"/>
                  <w:vertAlign w:val="superscript"/>
                  <w:lang w:val="en-US"/>
                </w:rPr>
                <w:t> 6</w:t>
              </w:r>
            </w:ins>
          </w:p>
        </w:tc>
        <w:tc>
          <w:tcPr>
            <w:tcW w:w="1134" w:type="dxa"/>
            <w:gridSpan w:val="2"/>
            <w:tcBorders>
              <w:bottom w:val="single" w:sz="4" w:space="0" w:color="auto"/>
            </w:tcBorders>
          </w:tcPr>
          <w:p>
            <w:pPr>
              <w:pStyle w:val="nTable"/>
              <w:spacing w:after="40"/>
              <w:rPr>
                <w:ins w:id="1046" w:author="svcMRProcess" w:date="2018-08-29T23:00:00Z"/>
                <w:snapToGrid w:val="0"/>
                <w:sz w:val="19"/>
                <w:lang w:val="en-US"/>
              </w:rPr>
            </w:pPr>
            <w:ins w:id="1047" w:author="svcMRProcess" w:date="2018-08-29T23:00:00Z">
              <w:r>
                <w:rPr>
                  <w:snapToGrid w:val="0"/>
                  <w:sz w:val="19"/>
                  <w:lang w:val="en-US"/>
                </w:rPr>
                <w:t>59 of 2006</w:t>
              </w:r>
            </w:ins>
          </w:p>
        </w:tc>
        <w:tc>
          <w:tcPr>
            <w:tcW w:w="1134" w:type="dxa"/>
            <w:tcBorders>
              <w:bottom w:val="single" w:sz="4" w:space="0" w:color="auto"/>
            </w:tcBorders>
          </w:tcPr>
          <w:p>
            <w:pPr>
              <w:pStyle w:val="nTable"/>
              <w:spacing w:after="40"/>
              <w:rPr>
                <w:ins w:id="1048" w:author="svcMRProcess" w:date="2018-08-29T23:00:00Z"/>
                <w:snapToGrid w:val="0"/>
                <w:sz w:val="19"/>
                <w:lang w:val="en-US"/>
              </w:rPr>
            </w:pPr>
            <w:ins w:id="1049" w:author="svcMRProcess" w:date="2018-08-29T23:00:00Z">
              <w:r>
                <w:rPr>
                  <w:snapToGrid w:val="0"/>
                  <w:sz w:val="19"/>
                  <w:lang w:val="en-US"/>
                </w:rPr>
                <w:t>16 Nov 2006</w:t>
              </w:r>
            </w:ins>
          </w:p>
        </w:tc>
        <w:tc>
          <w:tcPr>
            <w:tcW w:w="2552" w:type="dxa"/>
            <w:tcBorders>
              <w:bottom w:val="single" w:sz="4" w:space="0" w:color="auto"/>
            </w:tcBorders>
          </w:tcPr>
          <w:p>
            <w:pPr>
              <w:pStyle w:val="nTable"/>
              <w:spacing w:after="40"/>
              <w:rPr>
                <w:ins w:id="1050" w:author="svcMRProcess" w:date="2018-08-29T23:00:00Z"/>
                <w:snapToGrid w:val="0"/>
                <w:sz w:val="19"/>
                <w:lang w:val="en-US"/>
              </w:rPr>
            </w:pPr>
            <w:ins w:id="1051" w:author="svcMRProcess" w:date="2018-08-29T23:00:00Z">
              <w:r>
                <w:rPr>
                  <w:snapToGrid w:val="0"/>
                  <w:sz w:val="19"/>
                  <w:lang w:val="en-US"/>
                </w:rPr>
                <w:t>To be proclaimed (see s. 2)</w:t>
              </w:r>
            </w:ins>
          </w:p>
        </w:tc>
      </w:tr>
    </w:tbl>
    <w:p>
      <w:pPr>
        <w:pStyle w:val="nSubsection"/>
        <w:rPr>
          <w:ins w:id="1052" w:author="svcMRProcess" w:date="2018-08-29T23:00:00Z"/>
          <w:snapToGrid w:val="0"/>
          <w:vertAlign w:val="superscript"/>
        </w:rPr>
      </w:pPr>
    </w:p>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MiscClose"/>
      </w:pPr>
      <w:r>
        <w:t>”.</w:t>
      </w:r>
    </w:p>
    <w:p>
      <w:pPr>
        <w:pStyle w:val="nSubsection"/>
        <w:rPr>
          <w:ins w:id="1053" w:author="svcMRProcess" w:date="2018-08-29T23:00:00Z"/>
          <w:snapToGrid w:val="0"/>
        </w:rPr>
      </w:pPr>
      <w:ins w:id="1054" w:author="svcMRProcess" w:date="2018-08-29T23:00:00Z">
        <w:r>
          <w:rPr>
            <w:snapToGrid w:val="0"/>
            <w:vertAlign w:val="superscript"/>
          </w:rPr>
          <w:t>6</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9 </w:t>
        </w:r>
        <w:r>
          <w:rPr>
            <w:snapToGrid w:val="0"/>
          </w:rPr>
          <w:t>had not come into operation.  It reads as follows:</w:t>
        </w:r>
      </w:ins>
    </w:p>
    <w:p>
      <w:pPr>
        <w:pStyle w:val="MiscOpen"/>
        <w:rPr>
          <w:ins w:id="1055" w:author="svcMRProcess" w:date="2018-08-29T23:00:00Z"/>
          <w:snapToGrid w:val="0"/>
        </w:rPr>
      </w:pPr>
      <w:ins w:id="1056" w:author="svcMRProcess" w:date="2018-08-29T23:00:00Z">
        <w:r>
          <w:rPr>
            <w:snapToGrid w:val="0"/>
          </w:rPr>
          <w:t>“</w:t>
        </w:r>
      </w:ins>
    </w:p>
    <w:p>
      <w:pPr>
        <w:pStyle w:val="nzHeading2"/>
        <w:rPr>
          <w:ins w:id="1057" w:author="svcMRProcess" w:date="2018-08-29T23:00:00Z"/>
        </w:rPr>
      </w:pPr>
      <w:bookmarkStart w:id="1058" w:name="_Toc116126317"/>
      <w:bookmarkStart w:id="1059" w:name="_Toc116181848"/>
      <w:bookmarkStart w:id="1060" w:name="_Toc116182364"/>
      <w:bookmarkStart w:id="1061" w:name="_Toc116186458"/>
      <w:bookmarkStart w:id="1062" w:name="_Toc116188353"/>
      <w:bookmarkStart w:id="1063" w:name="_Toc116295972"/>
      <w:bookmarkStart w:id="1064" w:name="_Toc116358481"/>
      <w:bookmarkStart w:id="1065" w:name="_Toc116449674"/>
      <w:bookmarkStart w:id="1066" w:name="_Toc116718929"/>
      <w:bookmarkStart w:id="1067" w:name="_Toc117677181"/>
      <w:bookmarkStart w:id="1068" w:name="_Toc117677316"/>
      <w:bookmarkStart w:id="1069" w:name="_Toc117677436"/>
      <w:bookmarkStart w:id="1070" w:name="_Toc118266097"/>
      <w:bookmarkStart w:id="1071" w:name="_Toc118266217"/>
      <w:bookmarkStart w:id="1072" w:name="_Toc118266337"/>
      <w:bookmarkStart w:id="1073" w:name="_Toc118271671"/>
      <w:bookmarkStart w:id="1074" w:name="_Toc118278433"/>
      <w:bookmarkStart w:id="1075" w:name="_Toc118278970"/>
      <w:bookmarkStart w:id="1076" w:name="_Toc118279083"/>
      <w:bookmarkStart w:id="1077" w:name="_Toc118280754"/>
      <w:bookmarkStart w:id="1078" w:name="_Toc118282596"/>
      <w:bookmarkStart w:id="1079" w:name="_Toc119125693"/>
      <w:bookmarkStart w:id="1080" w:name="_Toc119126735"/>
      <w:bookmarkStart w:id="1081" w:name="_Toc119126852"/>
      <w:bookmarkStart w:id="1082" w:name="_Toc119127533"/>
      <w:bookmarkStart w:id="1083" w:name="_Toc119916254"/>
      <w:bookmarkStart w:id="1084" w:name="_Toc120069380"/>
      <w:bookmarkStart w:id="1085" w:name="_Toc120069760"/>
      <w:bookmarkStart w:id="1086" w:name="_Toc120069914"/>
      <w:bookmarkStart w:id="1087" w:name="_Toc120074515"/>
      <w:bookmarkStart w:id="1088" w:name="_Toc120074975"/>
      <w:bookmarkStart w:id="1089" w:name="_Toc120347146"/>
      <w:bookmarkStart w:id="1090" w:name="_Toc120347318"/>
      <w:bookmarkStart w:id="1091" w:name="_Toc120348932"/>
      <w:bookmarkStart w:id="1092" w:name="_Toc120354478"/>
      <w:bookmarkStart w:id="1093" w:name="_Toc120421671"/>
      <w:bookmarkStart w:id="1094" w:name="_Toc120443145"/>
      <w:bookmarkStart w:id="1095" w:name="_Toc131970161"/>
      <w:bookmarkStart w:id="1096" w:name="_Toc149981075"/>
      <w:bookmarkStart w:id="1097" w:name="_Toc149981208"/>
      <w:bookmarkStart w:id="1098" w:name="_Toc149981341"/>
      <w:bookmarkStart w:id="1099" w:name="_Toc149981474"/>
      <w:bookmarkStart w:id="1100" w:name="_Toc150762037"/>
      <w:ins w:id="1101" w:author="svcMRProcess" w:date="2018-08-29T23:00:00Z">
        <w:r>
          <w:rPr>
            <w:rStyle w:val="CharPartNo"/>
          </w:rPr>
          <w:t>Part 9</w:t>
        </w:r>
        <w:r>
          <w:rPr>
            <w:rStyle w:val="CharDivNo"/>
          </w:rPr>
          <w:t> </w:t>
        </w:r>
        <w:r>
          <w:t>—</w:t>
        </w:r>
        <w:r>
          <w:rPr>
            <w:rStyle w:val="CharDivText"/>
          </w:rPr>
          <w:t> </w:t>
        </w:r>
        <w:r>
          <w:rPr>
            <w:rStyle w:val="CharPartText"/>
            <w:i/>
            <w:iCs/>
          </w:rPr>
          <w:t>Gaming and Wagering Commission Act 1987</w:t>
        </w:r>
        <w:r>
          <w:rPr>
            <w:rStyle w:val="CharPartText"/>
          </w:rPr>
          <w:t> amended</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ins>
    </w:p>
    <w:p>
      <w:pPr>
        <w:pStyle w:val="nzHeading5"/>
        <w:rPr>
          <w:ins w:id="1102" w:author="svcMRProcess" w:date="2018-08-29T23:00:00Z"/>
          <w:snapToGrid w:val="0"/>
        </w:rPr>
      </w:pPr>
      <w:bookmarkStart w:id="1103" w:name="_Toc116106822"/>
      <w:bookmarkStart w:id="1104" w:name="_Toc150762038"/>
      <w:ins w:id="1105" w:author="svcMRProcess" w:date="2018-08-29T23:00:00Z">
        <w:r>
          <w:rPr>
            <w:rStyle w:val="CharSectno"/>
          </w:rPr>
          <w:t>47</w:t>
        </w:r>
        <w:r>
          <w:rPr>
            <w:snapToGrid w:val="0"/>
          </w:rPr>
          <w:t>.</w:t>
        </w:r>
        <w:r>
          <w:rPr>
            <w:snapToGrid w:val="0"/>
          </w:rPr>
          <w:tab/>
          <w:t>The Act amended in this Part</w:t>
        </w:r>
        <w:bookmarkEnd w:id="1103"/>
        <w:bookmarkEnd w:id="1104"/>
      </w:ins>
    </w:p>
    <w:p>
      <w:pPr>
        <w:pStyle w:val="nzSubsection"/>
        <w:rPr>
          <w:ins w:id="1106" w:author="svcMRProcess" w:date="2018-08-29T23:00:00Z"/>
        </w:rPr>
      </w:pPr>
      <w:ins w:id="1107" w:author="svcMRProcess" w:date="2018-08-29T23:00:00Z">
        <w:r>
          <w:tab/>
        </w:r>
        <w:r>
          <w:tab/>
          <w:t xml:space="preserve">The amendments in this Part are to the </w:t>
        </w:r>
        <w:r>
          <w:rPr>
            <w:i/>
          </w:rPr>
          <w:t>Gaming and Wagering Commission Act 1987</w:t>
        </w:r>
        <w:r>
          <w:t>.</w:t>
        </w:r>
      </w:ins>
    </w:p>
    <w:p>
      <w:pPr>
        <w:pStyle w:val="nzHeading5"/>
        <w:rPr>
          <w:ins w:id="1108" w:author="svcMRProcess" w:date="2018-08-29T23:00:00Z"/>
        </w:rPr>
      </w:pPr>
      <w:bookmarkStart w:id="1109" w:name="_Toc116106823"/>
      <w:bookmarkStart w:id="1110" w:name="_Toc150762039"/>
      <w:ins w:id="1111" w:author="svcMRProcess" w:date="2018-08-29T23:00:00Z">
        <w:r>
          <w:rPr>
            <w:rStyle w:val="CharSectno"/>
          </w:rPr>
          <w:t>48</w:t>
        </w:r>
        <w:r>
          <w:t>.</w:t>
        </w:r>
        <w:r>
          <w:tab/>
          <w:t>Section 31 amended</w:t>
        </w:r>
        <w:bookmarkEnd w:id="1109"/>
        <w:bookmarkEnd w:id="1110"/>
      </w:ins>
    </w:p>
    <w:p>
      <w:pPr>
        <w:pStyle w:val="nzSubsection"/>
        <w:rPr>
          <w:ins w:id="1112" w:author="svcMRProcess" w:date="2018-08-29T23:00:00Z"/>
        </w:rPr>
      </w:pPr>
      <w:ins w:id="1113" w:author="svcMRProcess" w:date="2018-08-29T23:00:00Z">
        <w:r>
          <w:tab/>
        </w:r>
        <w:r>
          <w:tab/>
          <w:t>Section 31 is amended by deleting “and take before a justice”.</w:t>
        </w:r>
      </w:ins>
    </w:p>
    <w:p>
      <w:pPr>
        <w:pStyle w:val="nzHeading5"/>
        <w:rPr>
          <w:ins w:id="1114" w:author="svcMRProcess" w:date="2018-08-29T23:00:00Z"/>
        </w:rPr>
      </w:pPr>
      <w:bookmarkStart w:id="1115" w:name="_Toc116106824"/>
      <w:bookmarkStart w:id="1116" w:name="_Toc150762040"/>
      <w:ins w:id="1117" w:author="svcMRProcess" w:date="2018-08-29T23:00:00Z">
        <w:r>
          <w:rPr>
            <w:rStyle w:val="CharSectno"/>
          </w:rPr>
          <w:t>49</w:t>
        </w:r>
        <w:r>
          <w:t>.</w:t>
        </w:r>
        <w:r>
          <w:tab/>
          <w:t>Section 31A inserted</w:t>
        </w:r>
        <w:bookmarkEnd w:id="1115"/>
        <w:bookmarkEnd w:id="1116"/>
      </w:ins>
    </w:p>
    <w:p>
      <w:pPr>
        <w:pStyle w:val="nzSubsection"/>
        <w:rPr>
          <w:ins w:id="1118" w:author="svcMRProcess" w:date="2018-08-29T23:00:00Z"/>
        </w:rPr>
      </w:pPr>
      <w:ins w:id="1119" w:author="svcMRProcess" w:date="2018-08-29T23:00:00Z">
        <w:r>
          <w:tab/>
        </w:r>
        <w:r>
          <w:tab/>
          <w:t xml:space="preserve">After section 31 the following section is inserted — </w:t>
        </w:r>
      </w:ins>
    </w:p>
    <w:p>
      <w:pPr>
        <w:pStyle w:val="MiscOpen"/>
        <w:rPr>
          <w:ins w:id="1120" w:author="svcMRProcess" w:date="2018-08-29T23:00:00Z"/>
        </w:rPr>
      </w:pPr>
      <w:ins w:id="1121" w:author="svcMRProcess" w:date="2018-08-29T23:00:00Z">
        <w:r>
          <w:t xml:space="preserve">“    </w:t>
        </w:r>
      </w:ins>
    </w:p>
    <w:p>
      <w:pPr>
        <w:pStyle w:val="nzHeading5"/>
        <w:rPr>
          <w:ins w:id="1122" w:author="svcMRProcess" w:date="2018-08-29T23:00:00Z"/>
        </w:rPr>
      </w:pPr>
      <w:bookmarkStart w:id="1123" w:name="_Toc150762041"/>
      <w:ins w:id="1124" w:author="svcMRProcess" w:date="2018-08-29T23:00:00Z">
        <w:r>
          <w:t>31A.</w:t>
        </w:r>
        <w:r>
          <w:tab/>
          <w:t>Powers to assist seizing things</w:t>
        </w:r>
        <w:bookmarkEnd w:id="1123"/>
      </w:ins>
    </w:p>
    <w:p>
      <w:pPr>
        <w:pStyle w:val="nzSubsection"/>
        <w:rPr>
          <w:ins w:id="1125" w:author="svcMRProcess" w:date="2018-08-29T23:00:00Z"/>
        </w:rPr>
      </w:pPr>
      <w:ins w:id="1126" w:author="svcMRProcess" w:date="2018-08-29T23:00:00Z">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ins>
    </w:p>
    <w:p>
      <w:pPr>
        <w:pStyle w:val="MiscClose"/>
        <w:ind w:right="378"/>
        <w:rPr>
          <w:ins w:id="1127" w:author="svcMRProcess" w:date="2018-08-29T23:00:00Z"/>
        </w:rPr>
      </w:pPr>
      <w:ins w:id="1128" w:author="svcMRProcess" w:date="2018-08-29T23:00:00Z">
        <w:r>
          <w:t xml:space="preserve">    ”.</w:t>
        </w:r>
      </w:ins>
    </w:p>
    <w:p>
      <w:pPr>
        <w:pStyle w:val="nzHeading5"/>
        <w:rPr>
          <w:ins w:id="1129" w:author="svcMRProcess" w:date="2018-08-29T23:00:00Z"/>
        </w:rPr>
      </w:pPr>
      <w:bookmarkStart w:id="1130" w:name="_Toc116106825"/>
      <w:bookmarkStart w:id="1131" w:name="_Toc150762042"/>
      <w:ins w:id="1132" w:author="svcMRProcess" w:date="2018-08-29T23:00:00Z">
        <w:r>
          <w:rPr>
            <w:rStyle w:val="CharSectno"/>
          </w:rPr>
          <w:t>50</w:t>
        </w:r>
        <w:r>
          <w:t>.</w:t>
        </w:r>
        <w:r>
          <w:tab/>
          <w:t>Section 32 amended</w:t>
        </w:r>
        <w:bookmarkEnd w:id="1130"/>
        <w:bookmarkEnd w:id="1131"/>
      </w:ins>
    </w:p>
    <w:p>
      <w:pPr>
        <w:pStyle w:val="nzSubsection"/>
        <w:rPr>
          <w:ins w:id="1133" w:author="svcMRProcess" w:date="2018-08-29T23:00:00Z"/>
        </w:rPr>
      </w:pPr>
      <w:ins w:id="1134" w:author="svcMRProcess" w:date="2018-08-29T23:00:00Z">
        <w:r>
          <w:tab/>
          <w:t>(1)</w:t>
        </w:r>
        <w:r>
          <w:tab/>
          <w:t>Section 32(1) is repealed.</w:t>
        </w:r>
      </w:ins>
    </w:p>
    <w:p>
      <w:pPr>
        <w:pStyle w:val="nzSubsection"/>
        <w:rPr>
          <w:ins w:id="1135" w:author="svcMRProcess" w:date="2018-08-29T23:00:00Z"/>
        </w:rPr>
      </w:pPr>
      <w:ins w:id="1136" w:author="svcMRProcess" w:date="2018-08-29T23:00:00Z">
        <w:r>
          <w:tab/>
          <w:t>(2)</w:t>
        </w:r>
        <w:r>
          <w:tab/>
          <w:t>Section 32(2) is amended by deleting “and either destroyed or dealt with in such manner as the court, then or subsequently, may approve”.</w:t>
        </w:r>
      </w:ins>
    </w:p>
    <w:p>
      <w:pPr>
        <w:pStyle w:val="nzHeading5"/>
        <w:rPr>
          <w:ins w:id="1137" w:author="svcMRProcess" w:date="2018-08-29T23:00:00Z"/>
        </w:rPr>
      </w:pPr>
      <w:bookmarkStart w:id="1138" w:name="_Toc116106826"/>
      <w:bookmarkStart w:id="1139" w:name="_Toc150762043"/>
      <w:ins w:id="1140" w:author="svcMRProcess" w:date="2018-08-29T23:00:00Z">
        <w:r>
          <w:rPr>
            <w:rStyle w:val="CharSectno"/>
          </w:rPr>
          <w:t>51</w:t>
        </w:r>
        <w:r>
          <w:t>.</w:t>
        </w:r>
        <w:r>
          <w:tab/>
          <w:t>Section 32A inserted</w:t>
        </w:r>
        <w:bookmarkEnd w:id="1138"/>
        <w:bookmarkEnd w:id="1139"/>
      </w:ins>
    </w:p>
    <w:p>
      <w:pPr>
        <w:pStyle w:val="nzSubsection"/>
        <w:rPr>
          <w:ins w:id="1141" w:author="svcMRProcess" w:date="2018-08-29T23:00:00Z"/>
        </w:rPr>
      </w:pPr>
      <w:ins w:id="1142" w:author="svcMRProcess" w:date="2018-08-29T23:00:00Z">
        <w:r>
          <w:tab/>
        </w:r>
        <w:r>
          <w:tab/>
          <w:t xml:space="preserve">After section 32 the following section is inserted — </w:t>
        </w:r>
      </w:ins>
    </w:p>
    <w:p>
      <w:pPr>
        <w:pStyle w:val="MiscOpen"/>
        <w:rPr>
          <w:ins w:id="1143" w:author="svcMRProcess" w:date="2018-08-29T23:00:00Z"/>
        </w:rPr>
      </w:pPr>
      <w:ins w:id="1144" w:author="svcMRProcess" w:date="2018-08-29T23:00:00Z">
        <w:r>
          <w:t xml:space="preserve">“    </w:t>
        </w:r>
      </w:ins>
    </w:p>
    <w:p>
      <w:pPr>
        <w:pStyle w:val="nzHeading5"/>
        <w:rPr>
          <w:ins w:id="1145" w:author="svcMRProcess" w:date="2018-08-29T23:00:00Z"/>
        </w:rPr>
      </w:pPr>
      <w:bookmarkStart w:id="1146" w:name="_Toc150762044"/>
      <w:ins w:id="1147" w:author="svcMRProcess" w:date="2018-08-29T23:00:00Z">
        <w:r>
          <w:t>32A.</w:t>
        </w:r>
        <w:r>
          <w:tab/>
          <w:t>Disposing of seized or forfeited things</w:t>
        </w:r>
        <w:bookmarkEnd w:id="1146"/>
      </w:ins>
    </w:p>
    <w:p>
      <w:pPr>
        <w:pStyle w:val="nzSubsection"/>
        <w:rPr>
          <w:ins w:id="1148" w:author="svcMRProcess" w:date="2018-08-29T23:00:00Z"/>
        </w:rPr>
      </w:pPr>
      <w:ins w:id="1149" w:author="svcMRProcess" w:date="2018-08-29T23:00:00Z">
        <w:r>
          <w:tab/>
          <w:t>(1)</w:t>
        </w:r>
        <w:r>
          <w:tab/>
          <w:t xml:space="preserve">In this section — </w:t>
        </w:r>
      </w:ins>
    </w:p>
    <w:p>
      <w:pPr>
        <w:pStyle w:val="nzDefstart"/>
        <w:rPr>
          <w:ins w:id="1150" w:author="svcMRProcess" w:date="2018-08-29T23:00:00Z"/>
        </w:rPr>
      </w:pPr>
      <w:ins w:id="1151" w:author="svcMRProcess" w:date="2018-08-29T23:00:00Z">
        <w:r>
          <w:rPr>
            <w:b/>
          </w:rPr>
          <w:tab/>
          <w:t>“</w:t>
        </w:r>
        <w:r>
          <w:rPr>
            <w:rStyle w:val="CharDefText"/>
          </w:rPr>
          <w:t>seized thing</w:t>
        </w:r>
        <w:r>
          <w:rPr>
            <w:b/>
          </w:rPr>
          <w:t>”</w:t>
        </w:r>
        <w:r>
          <w:t xml:space="preserve"> means any thing that is seized under this Act or the </w:t>
        </w:r>
        <w:r>
          <w:rPr>
            <w:i/>
          </w:rPr>
          <w:t>Betting Control Act </w:t>
        </w:r>
        <w:r>
          <w:rPr>
            <w:i/>
            <w:iCs/>
          </w:rPr>
          <w:t>1954</w:t>
        </w:r>
        <w:r>
          <w:t>.</w:t>
        </w:r>
      </w:ins>
    </w:p>
    <w:p>
      <w:pPr>
        <w:pStyle w:val="nzSubsection"/>
        <w:rPr>
          <w:ins w:id="1152" w:author="svcMRProcess" w:date="2018-08-29T23:00:00Z"/>
        </w:rPr>
      </w:pPr>
      <w:ins w:id="1153" w:author="svcMRProcess" w:date="2018-08-29T23:00:00Z">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ins>
    </w:p>
    <w:p>
      <w:pPr>
        <w:pStyle w:val="nzSubsection"/>
        <w:rPr>
          <w:ins w:id="1154" w:author="svcMRProcess" w:date="2018-08-29T23:00:00Z"/>
        </w:rPr>
      </w:pPr>
      <w:ins w:id="1155" w:author="svcMRProcess" w:date="2018-08-29T23:00:00Z">
        <w:r>
          <w:tab/>
          <w:t>(3)</w:t>
        </w:r>
        <w:r>
          <w:tab/>
          <w:t xml:space="preserve">For the purposes of the </w:t>
        </w:r>
        <w:r>
          <w:rPr>
            <w:i/>
            <w:iCs/>
          </w:rPr>
          <w:t>Criminal and Found Property Disposal Act 2006</w:t>
        </w:r>
        <w:r>
          <w:t> —</w:t>
        </w:r>
      </w:ins>
    </w:p>
    <w:p>
      <w:pPr>
        <w:pStyle w:val="nzIndenta"/>
        <w:rPr>
          <w:ins w:id="1156" w:author="svcMRProcess" w:date="2018-08-29T23:00:00Z"/>
        </w:rPr>
      </w:pPr>
      <w:ins w:id="1157" w:author="svcMRProcess" w:date="2018-08-29T23:00:00Z">
        <w:r>
          <w:tab/>
          <w:t>(a)</w:t>
        </w:r>
        <w:r>
          <w:tab/>
          <w:t xml:space="preserve">the Commission is a prescribed agency; </w:t>
        </w:r>
      </w:ins>
    </w:p>
    <w:p>
      <w:pPr>
        <w:pStyle w:val="nzIndenta"/>
        <w:rPr>
          <w:ins w:id="1158" w:author="svcMRProcess" w:date="2018-08-29T23:00:00Z"/>
        </w:rPr>
      </w:pPr>
      <w:ins w:id="1159" w:author="svcMRProcess" w:date="2018-08-29T23:00:00Z">
        <w:r>
          <w:tab/>
          <w:t>(b)</w:t>
        </w:r>
        <w:r>
          <w:tab/>
          <w:t>the chief executive officer of the Department is the chief officer of the Commission.</w:t>
        </w:r>
      </w:ins>
    </w:p>
    <w:p>
      <w:pPr>
        <w:pStyle w:val="MiscClose"/>
        <w:ind w:right="378"/>
        <w:rPr>
          <w:ins w:id="1160" w:author="svcMRProcess" w:date="2018-08-29T23:00:00Z"/>
        </w:rPr>
      </w:pPr>
      <w:ins w:id="1161" w:author="svcMRProcess" w:date="2018-08-29T23:00:00Z">
        <w:r>
          <w:t xml:space="preserve">    ”.</w:t>
        </w:r>
      </w:ins>
    </w:p>
    <w:p>
      <w:pPr>
        <w:pStyle w:val="nzHeading5"/>
        <w:rPr>
          <w:ins w:id="1162" w:author="svcMRProcess" w:date="2018-08-29T23:00:00Z"/>
        </w:rPr>
      </w:pPr>
      <w:bookmarkStart w:id="1163" w:name="_Toc116106827"/>
      <w:bookmarkStart w:id="1164" w:name="_Toc150762045"/>
      <w:ins w:id="1165" w:author="svcMRProcess" w:date="2018-08-29T23:00:00Z">
        <w:r>
          <w:rPr>
            <w:rStyle w:val="CharSectno"/>
          </w:rPr>
          <w:t>52</w:t>
        </w:r>
        <w:r>
          <w:t>.</w:t>
        </w:r>
        <w:r>
          <w:tab/>
          <w:t>Section 41 amended</w:t>
        </w:r>
        <w:bookmarkEnd w:id="1163"/>
        <w:bookmarkEnd w:id="1164"/>
      </w:ins>
    </w:p>
    <w:p>
      <w:pPr>
        <w:pStyle w:val="nzSubsection"/>
        <w:rPr>
          <w:ins w:id="1166" w:author="svcMRProcess" w:date="2018-08-29T23:00:00Z"/>
        </w:rPr>
      </w:pPr>
      <w:ins w:id="1167" w:author="svcMRProcess" w:date="2018-08-29T23:00:00Z">
        <w:r>
          <w:tab/>
        </w:r>
        <w:r>
          <w:tab/>
          <w:t>Section 41(5) is amended as follows:</w:t>
        </w:r>
      </w:ins>
    </w:p>
    <w:p>
      <w:pPr>
        <w:pStyle w:val="nzIndenta"/>
        <w:rPr>
          <w:ins w:id="1168" w:author="svcMRProcess" w:date="2018-08-29T23:00:00Z"/>
        </w:rPr>
      </w:pPr>
      <w:ins w:id="1169" w:author="svcMRProcess" w:date="2018-08-29T23:00:00Z">
        <w:r>
          <w:tab/>
          <w:t>(a)</w:t>
        </w:r>
        <w:r>
          <w:tab/>
          <w:t xml:space="preserve">by deleting “Subject to sections 90B and 90C of the </w:t>
        </w:r>
        <w:r>
          <w:rPr>
            <w:i/>
            <w:iCs/>
          </w:rPr>
          <w:t>Police Act 1892</w:t>
        </w:r>
        <w:r>
          <w:t xml:space="preserve">, the” and inserting instead — </w:t>
        </w:r>
      </w:ins>
    </w:p>
    <w:p>
      <w:pPr>
        <w:pStyle w:val="nzIndenta"/>
        <w:rPr>
          <w:ins w:id="1170" w:author="svcMRProcess" w:date="2018-08-29T23:00:00Z"/>
        </w:rPr>
      </w:pPr>
      <w:ins w:id="1171" w:author="svcMRProcess" w:date="2018-08-29T23:00:00Z">
        <w:r>
          <w:tab/>
        </w:r>
        <w:r>
          <w:tab/>
          <w:t>“    The    ”;</w:t>
        </w:r>
      </w:ins>
    </w:p>
    <w:p>
      <w:pPr>
        <w:pStyle w:val="nzIndenta"/>
        <w:rPr>
          <w:ins w:id="1172" w:author="svcMRProcess" w:date="2018-08-29T23:00:00Z"/>
        </w:rPr>
      </w:pPr>
      <w:ins w:id="1173" w:author="svcMRProcess" w:date="2018-08-29T23:00:00Z">
        <w:r>
          <w:tab/>
          <w:t>(b)</w:t>
        </w:r>
        <w:r>
          <w:tab/>
          <w:t xml:space="preserve">by deleting “is brought before the court or is the subject of an embargo notice under section 90B of the </w:t>
        </w:r>
        <w:r>
          <w:rPr>
            <w:i/>
            <w:iCs/>
          </w:rPr>
          <w:t>Police Act 1892</w:t>
        </w:r>
        <w:r>
          <w:t xml:space="preserve">” and inserting instead — </w:t>
        </w:r>
      </w:ins>
    </w:p>
    <w:p>
      <w:pPr>
        <w:pStyle w:val="nzIndenta"/>
        <w:rPr>
          <w:ins w:id="1174" w:author="svcMRProcess" w:date="2018-08-29T23:00:00Z"/>
        </w:rPr>
      </w:pPr>
      <w:ins w:id="1175" w:author="svcMRProcess" w:date="2018-08-29T23:00:00Z">
        <w:r>
          <w:tab/>
        </w:r>
        <w:r>
          <w:tab/>
          <w:t>“    has been seized     ”;</w:t>
        </w:r>
      </w:ins>
    </w:p>
    <w:p>
      <w:pPr>
        <w:pStyle w:val="nzIndenta"/>
        <w:rPr>
          <w:ins w:id="1176" w:author="svcMRProcess" w:date="2018-08-29T23:00:00Z"/>
        </w:rPr>
      </w:pPr>
      <w:ins w:id="1177" w:author="svcMRProcess" w:date="2018-08-29T23:00:00Z">
        <w:r>
          <w:tab/>
          <w:t>(c)</w:t>
        </w:r>
        <w:r>
          <w:tab/>
          <w:t>by deleting “and either destroyed or dealt with in such other manner as the court may, then or subsequently, approve”.</w:t>
        </w:r>
      </w:ins>
    </w:p>
    <w:p>
      <w:pPr>
        <w:pStyle w:val="MiscClose"/>
        <w:rPr>
          <w:ins w:id="1178" w:author="svcMRProcess" w:date="2018-08-29T23:00:00Z"/>
        </w:rPr>
      </w:pPr>
      <w:ins w:id="1179" w:author="svcMRProcess" w:date="2018-08-29T23:00:00Z">
        <w:r>
          <w:t>”.</w:t>
        </w:r>
      </w:ins>
    </w:p>
    <w:p>
      <w:pPr>
        <w:rPr>
          <w:ins w:id="1180" w:author="svcMRProcess" w:date="2018-08-29T23:00:00Z"/>
        </w:rPr>
      </w:pP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firs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42004</Words>
  <Characters>196582</Characters>
  <Application>Microsoft Office Word</Application>
  <DocSecurity>0</DocSecurity>
  <Lines>5173</Lines>
  <Paragraphs>2362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04-a0-02 - 04-b0-02</dc:title>
  <dc:subject/>
  <dc:creator/>
  <cp:keywords/>
  <dc:description/>
  <cp:lastModifiedBy>svcMRProcess</cp:lastModifiedBy>
  <cp:revision>2</cp:revision>
  <cp:lastPrinted>2006-08-17T01:07:00Z</cp:lastPrinted>
  <dcterms:created xsi:type="dcterms:W3CDTF">2018-08-29T15:00:00Z</dcterms:created>
  <dcterms:modified xsi:type="dcterms:W3CDTF">2018-08-29T15:00:00Z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311</vt:i4>
  </property>
  <property fmtid="{D5CDD505-2E9C-101B-9397-08002B2CF9AE}" pid="6" name="ReprintedAsAt">
    <vt:filetime>2006-08-17T16:00:00Z</vt:filetime>
  </property>
  <property fmtid="{D5CDD505-2E9C-101B-9397-08002B2CF9AE}" pid="7" name="ReprintNo">
    <vt:lpwstr>4</vt:lpwstr>
  </property>
  <property fmtid="{D5CDD505-2E9C-101B-9397-08002B2CF9AE}" pid="8" name="FromSuffix">
    <vt:lpwstr>04-a0-02</vt:lpwstr>
  </property>
  <property fmtid="{D5CDD505-2E9C-101B-9397-08002B2CF9AE}" pid="9" name="FromAsAtDate">
    <vt:lpwstr>18 Aug 2006</vt:lpwstr>
  </property>
  <property fmtid="{D5CDD505-2E9C-101B-9397-08002B2CF9AE}" pid="10" name="ToSuffix">
    <vt:lpwstr>04-b0-02</vt:lpwstr>
  </property>
  <property fmtid="{D5CDD505-2E9C-101B-9397-08002B2CF9AE}" pid="11" name="ToAsAtDate">
    <vt:lpwstr>16 Nov 2006</vt:lpwstr>
  </property>
</Properties>
</file>