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08 Aug 2008</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10T09:00:00Z"/>
        </w:trPr>
        <w:tc>
          <w:tcPr>
            <w:tcW w:w="2434" w:type="dxa"/>
            <w:vMerge w:val="restart"/>
          </w:tcPr>
          <w:p>
            <w:pPr>
              <w:rPr>
                <w:ins w:id="1" w:author="svcMRProcess" w:date="2018-09-10T09:00:00Z"/>
              </w:rPr>
            </w:pPr>
          </w:p>
        </w:tc>
        <w:tc>
          <w:tcPr>
            <w:tcW w:w="2434" w:type="dxa"/>
            <w:vMerge w:val="restart"/>
          </w:tcPr>
          <w:p>
            <w:pPr>
              <w:jc w:val="center"/>
              <w:rPr>
                <w:ins w:id="2" w:author="svcMRProcess" w:date="2018-09-10T09:00:00Z"/>
              </w:rPr>
            </w:pPr>
            <w:ins w:id="3" w:author="svcMRProcess" w:date="2018-09-10T09:00: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10T09:00:00Z"/>
              </w:rPr>
            </w:pPr>
            <w:ins w:id="5" w:author="svcMRProcess" w:date="2018-09-10T09:00:00Z">
              <w:r>
                <w:rPr>
                  <w:b/>
                  <w:sz w:val="22"/>
                </w:rPr>
                <w:t xml:space="preserve">Reprinted under the </w:t>
              </w:r>
              <w:r>
                <w:rPr>
                  <w:b/>
                  <w:i/>
                  <w:sz w:val="22"/>
                </w:rPr>
                <w:t>Reprints Act 1984</w:t>
              </w:r>
              <w:r>
                <w:rPr>
                  <w:b/>
                  <w:sz w:val="22"/>
                </w:rPr>
                <w:t xml:space="preserve"> as</w:t>
              </w:r>
            </w:ins>
          </w:p>
        </w:tc>
      </w:tr>
      <w:tr>
        <w:trPr>
          <w:cantSplit/>
          <w:ins w:id="6" w:author="svcMRProcess" w:date="2018-09-10T09:00:00Z"/>
        </w:trPr>
        <w:tc>
          <w:tcPr>
            <w:tcW w:w="2434" w:type="dxa"/>
            <w:vMerge/>
          </w:tcPr>
          <w:p>
            <w:pPr>
              <w:rPr>
                <w:ins w:id="7" w:author="svcMRProcess" w:date="2018-09-10T09:00:00Z"/>
              </w:rPr>
            </w:pPr>
          </w:p>
        </w:tc>
        <w:tc>
          <w:tcPr>
            <w:tcW w:w="2434" w:type="dxa"/>
            <w:vMerge/>
          </w:tcPr>
          <w:p>
            <w:pPr>
              <w:jc w:val="center"/>
              <w:rPr>
                <w:ins w:id="8" w:author="svcMRProcess" w:date="2018-09-10T09:00:00Z"/>
              </w:rPr>
            </w:pPr>
          </w:p>
        </w:tc>
        <w:tc>
          <w:tcPr>
            <w:tcW w:w="2434" w:type="dxa"/>
          </w:tcPr>
          <w:p>
            <w:pPr>
              <w:keepNext/>
              <w:rPr>
                <w:ins w:id="9" w:author="svcMRProcess" w:date="2018-09-10T09:00:00Z"/>
                <w:b/>
                <w:sz w:val="22"/>
              </w:rPr>
            </w:pPr>
            <w:ins w:id="10" w:author="svcMRProcess" w:date="2018-09-10T09:00:00Z">
              <w:r>
                <w:rPr>
                  <w:b/>
                  <w:sz w:val="22"/>
                </w:rPr>
                <w:t>at 8</w:t>
              </w:r>
              <w:r>
                <w:rPr>
                  <w:b/>
                  <w:snapToGrid w:val="0"/>
                  <w:sz w:val="22"/>
                </w:rPr>
                <w:t xml:space="preserve"> August 2008</w:t>
              </w:r>
            </w:ins>
          </w:p>
        </w:tc>
      </w:tr>
    </w:tbl>
    <w:p>
      <w:pPr>
        <w:pStyle w:val="WA"/>
        <w:spacing w:before="120"/>
      </w:pPr>
      <w:r>
        <w:t>Western Australia</w:t>
      </w:r>
    </w:p>
    <w:p>
      <w:pPr>
        <w:pStyle w:val="NameofActReg"/>
        <w:spacing w:before="1200" w:after="960"/>
      </w:pPr>
      <w:r>
        <w:t>Witness Protection (Western Australia) Act 1996</w:t>
      </w:r>
    </w:p>
    <w:p>
      <w:pPr>
        <w:pStyle w:val="LongTitle"/>
        <w:rPr>
          <w:snapToGrid w:val="0"/>
        </w:rPr>
      </w:pPr>
      <w:r>
        <w:rPr>
          <w:snapToGrid w:val="0"/>
        </w:rPr>
        <w:t>A</w:t>
      </w:r>
      <w:bookmarkStart w:id="11" w:name="_GoBack"/>
      <w:bookmarkEnd w:id="11"/>
      <w:r>
        <w:rPr>
          <w:snapToGrid w:val="0"/>
        </w:rPr>
        <w:t>n Act to establish a program to give protection and assistance to certain witnesses and other persons and for related purposes.</w:t>
      </w:r>
      <w:del w:id="12" w:author="svcMRProcess" w:date="2018-09-10T09:00:00Z">
        <w:r>
          <w:rPr>
            <w:snapToGrid w:val="0"/>
          </w:rPr>
          <w:delText xml:space="preserve"> </w:delText>
        </w:r>
      </w:del>
    </w:p>
    <w:p>
      <w:pPr>
        <w:pStyle w:val="Heading2"/>
      </w:pPr>
      <w:bookmarkStart w:id="13" w:name="_Toc62273809"/>
      <w:bookmarkStart w:id="14" w:name="_Toc72914642"/>
      <w:bookmarkStart w:id="15" w:name="_Toc90719151"/>
      <w:bookmarkStart w:id="16" w:name="_Toc94588737"/>
      <w:bookmarkStart w:id="17" w:name="_Toc158005022"/>
      <w:bookmarkStart w:id="18" w:name="_Toc194985891"/>
      <w:bookmarkStart w:id="19" w:name="_Toc194985957"/>
      <w:bookmarkStart w:id="20" w:name="_Toc194986010"/>
      <w:bookmarkStart w:id="21" w:name="_Toc201559279"/>
      <w:bookmarkStart w:id="22" w:name="_Toc201559332"/>
      <w:bookmarkStart w:id="23" w:name="_Toc201660863"/>
      <w:bookmarkStart w:id="24" w:name="_Toc201660915"/>
      <w:bookmarkStart w:id="25" w:name="_Toc202340135"/>
      <w:bookmarkStart w:id="26" w:name="_Toc202343737"/>
      <w:bookmarkStart w:id="27" w:name="_Toc202343896"/>
      <w:bookmarkStart w:id="28" w:name="_Toc205279432"/>
      <w:bookmarkStart w:id="29" w:name="_Toc20691107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del w:id="30" w:author="svcMRProcess" w:date="2018-09-10T09:00:00Z">
        <w:r>
          <w:rPr>
            <w:rStyle w:val="CharPartText"/>
          </w:rPr>
          <w:delText xml:space="preserve"> </w:delText>
        </w:r>
      </w:del>
    </w:p>
    <w:p>
      <w:pPr>
        <w:pStyle w:val="Heading5"/>
        <w:rPr>
          <w:snapToGrid w:val="0"/>
        </w:rPr>
      </w:pPr>
      <w:bookmarkStart w:id="31" w:name="_Toc448721799"/>
      <w:bookmarkStart w:id="32" w:name="_Toc47774548"/>
      <w:bookmarkStart w:id="33" w:name="_Toc55798070"/>
      <w:bookmarkStart w:id="34" w:name="_Toc194985892"/>
      <w:bookmarkStart w:id="35" w:name="_Toc206911076"/>
      <w:bookmarkStart w:id="36" w:name="_Toc201660916"/>
      <w:r>
        <w:rPr>
          <w:rStyle w:val="CharSectno"/>
        </w:rPr>
        <w:t>1</w:t>
      </w:r>
      <w:r>
        <w:rPr>
          <w:snapToGrid w:val="0"/>
        </w:rPr>
        <w:t>.</w:t>
      </w:r>
      <w:r>
        <w:rPr>
          <w:snapToGrid w:val="0"/>
        </w:rPr>
        <w:tab/>
        <w:t>Short title</w:t>
      </w:r>
      <w:bookmarkEnd w:id="31"/>
      <w:bookmarkEnd w:id="32"/>
      <w:bookmarkEnd w:id="33"/>
      <w:bookmarkEnd w:id="34"/>
      <w:bookmarkEnd w:id="35"/>
      <w:bookmarkEnd w:id="36"/>
      <w:del w:id="37" w:author="svcMRProcess" w:date="2018-09-10T09:0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vertAlign w:val="superscript"/>
        </w:rPr>
        <w:t> 1</w:t>
      </w:r>
      <w:r>
        <w:rPr>
          <w:snapToGrid w:val="0"/>
        </w:rPr>
        <w:t>.</w:t>
      </w:r>
    </w:p>
    <w:p>
      <w:pPr>
        <w:pStyle w:val="Heading5"/>
        <w:rPr>
          <w:snapToGrid w:val="0"/>
        </w:rPr>
      </w:pPr>
      <w:bookmarkStart w:id="38" w:name="_Toc448721800"/>
      <w:bookmarkStart w:id="39" w:name="_Toc47774549"/>
      <w:bookmarkStart w:id="40" w:name="_Toc55798071"/>
      <w:bookmarkStart w:id="41" w:name="_Toc194985893"/>
      <w:bookmarkStart w:id="42" w:name="_Toc206911077"/>
      <w:bookmarkStart w:id="43" w:name="_Toc201660917"/>
      <w:r>
        <w:rPr>
          <w:rStyle w:val="CharSectno"/>
        </w:rPr>
        <w:t>2</w:t>
      </w:r>
      <w:r>
        <w:rPr>
          <w:snapToGrid w:val="0"/>
        </w:rPr>
        <w:t>.</w:t>
      </w:r>
      <w:r>
        <w:rPr>
          <w:snapToGrid w:val="0"/>
        </w:rPr>
        <w:tab/>
        <w:t>Commencement</w:t>
      </w:r>
      <w:bookmarkEnd w:id="38"/>
      <w:bookmarkEnd w:id="39"/>
      <w:bookmarkEnd w:id="40"/>
      <w:bookmarkEnd w:id="41"/>
      <w:bookmarkEnd w:id="42"/>
      <w:bookmarkEnd w:id="43"/>
      <w:del w:id="44" w:author="svcMRProcess" w:date="2018-09-10T09:00:00Z">
        <w:r>
          <w:rPr>
            <w:snapToGrid w:val="0"/>
          </w:rPr>
          <w:delText xml:space="preserve"> </w:delText>
        </w:r>
      </w:del>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If the </w:t>
      </w:r>
      <w:r>
        <w:rPr>
          <w:i/>
          <w:snapToGrid w:val="0"/>
        </w:rPr>
        <w:t>Sentence Administration Act 1995</w:t>
      </w:r>
      <w:ins w:id="45" w:author="svcMRProcess" w:date="2018-09-10T09:00:00Z">
        <w:r>
          <w:rPr>
            <w:iCs/>
            <w:snapToGrid w:val="0"/>
            <w:vertAlign w:val="superscript"/>
          </w:rPr>
          <w:t> 2</w:t>
        </w:r>
      </w:ins>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46" w:name="_Toc448721801"/>
      <w:bookmarkStart w:id="47" w:name="_Toc47774550"/>
      <w:bookmarkStart w:id="48" w:name="_Toc55798072"/>
      <w:bookmarkStart w:id="49" w:name="_Toc194985894"/>
      <w:bookmarkStart w:id="50" w:name="_Toc201660918"/>
      <w:bookmarkStart w:id="51" w:name="_Toc206911078"/>
      <w:r>
        <w:rPr>
          <w:rStyle w:val="CharSectno"/>
        </w:rPr>
        <w:t>3</w:t>
      </w:r>
      <w:r>
        <w:rPr>
          <w:snapToGrid w:val="0"/>
        </w:rPr>
        <w:t>.</w:t>
      </w:r>
      <w:r>
        <w:rPr>
          <w:snapToGrid w:val="0"/>
        </w:rPr>
        <w:tab/>
      </w:r>
      <w:del w:id="52" w:author="svcMRProcess" w:date="2018-09-10T09:00:00Z">
        <w:r>
          <w:rPr>
            <w:snapToGrid w:val="0"/>
          </w:rPr>
          <w:delText>Interpretation</w:delText>
        </w:r>
      </w:del>
      <w:ins w:id="53" w:author="svcMRProcess" w:date="2018-09-10T09:00:00Z">
        <w:r>
          <w:rPr>
            <w:snapToGrid w:val="0"/>
          </w:rPr>
          <w:t>Terms</w:t>
        </w:r>
      </w:ins>
      <w:r>
        <w:rPr>
          <w:snapToGrid w:val="0"/>
        </w:rPr>
        <w:t xml:space="preserve"> and abbreviation</w:t>
      </w:r>
      <w:bookmarkEnd w:id="46"/>
      <w:bookmarkEnd w:id="47"/>
      <w:bookmarkEnd w:id="48"/>
      <w:bookmarkEnd w:id="49"/>
      <w:bookmarkEnd w:id="50"/>
      <w:r>
        <w:rPr>
          <w:snapToGrid w:val="0"/>
        </w:rPr>
        <w:t xml:space="preserve"> </w:t>
      </w:r>
      <w:ins w:id="54" w:author="svcMRProcess" w:date="2018-09-10T09:00:00Z">
        <w:r>
          <w:rPr>
            <w:snapToGrid w:val="0"/>
          </w:rPr>
          <w:t>used in this Act</w:t>
        </w:r>
      </w:ins>
      <w:bookmarkEnd w:id="51"/>
    </w:p>
    <w:p>
      <w:pPr>
        <w:pStyle w:val="Subsection"/>
        <w:keepNext/>
        <w:rPr>
          <w:snapToGrid w:val="0"/>
        </w:rPr>
      </w:pPr>
      <w:r>
        <w:rPr>
          <w:snapToGrid w:val="0"/>
        </w:rPr>
        <w:tab/>
        <w:t>(1)</w:t>
      </w:r>
      <w:r>
        <w:rPr>
          <w:snapToGrid w:val="0"/>
        </w:rPr>
        <w:tab/>
        <w:t>In this Act, unless the contrary intention appears —</w:t>
      </w:r>
      <w:del w:id="55" w:author="svcMRProcess" w:date="2018-09-10T09:00:00Z">
        <w:r>
          <w:rPr>
            <w:snapToGrid w:val="0"/>
          </w:rPr>
          <w:delText> </w:delText>
        </w:r>
      </w:del>
    </w:p>
    <w:p>
      <w:pPr>
        <w:pStyle w:val="Defstart"/>
        <w:keepNext/>
      </w:pPr>
      <w:r>
        <w:rPr>
          <w:b/>
        </w:rPr>
        <w:tab/>
      </w:r>
      <w:del w:id="56" w:author="svcMRProcess" w:date="2018-09-10T09:00:00Z">
        <w:r>
          <w:rPr>
            <w:b/>
          </w:rPr>
          <w:delText>“</w:delText>
        </w:r>
      </w:del>
      <w:r>
        <w:rPr>
          <w:rStyle w:val="CharDefText"/>
        </w:rPr>
        <w:t>approved authority</w:t>
      </w:r>
      <w:del w:id="57" w:author="svcMRProcess" w:date="2018-09-10T09:00:00Z">
        <w:r>
          <w:rPr>
            <w:b/>
          </w:rPr>
          <w:delText>”</w:delText>
        </w:r>
      </w:del>
      <w:r>
        <w:t xml:space="preserve"> means —</w:t>
      </w:r>
      <w:del w:id="58" w:author="svcMRProcess" w:date="2018-09-10T09:00:00Z">
        <w:r>
          <w:delText> </w:delText>
        </w:r>
      </w:del>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del w:id="59" w:author="svcMRProcess" w:date="2018-09-10T09:00:00Z">
        <w:r>
          <w:delText> </w:delText>
        </w:r>
      </w:del>
    </w:p>
    <w:p>
      <w:pPr>
        <w:pStyle w:val="Defsubpara"/>
        <w:rPr>
          <w:snapToGrid w:val="0"/>
        </w:rPr>
      </w:pPr>
      <w:r>
        <w:rPr>
          <w:snapToGrid w:val="0"/>
        </w:rPr>
        <w:tab/>
        <w:t>(i)</w:t>
      </w:r>
      <w:r>
        <w:rPr>
          <w:snapToGrid w:val="0"/>
        </w:rPr>
        <w:tab/>
        <w:t>is authorised to conduct inquiries or investigations in relation to conduct that constitutes, or is alleged to constitute, criminal conduct, misconduct or corruption; and</w:t>
      </w:r>
    </w:p>
    <w:p>
      <w:pPr>
        <w:pStyle w:val="Defsubpara"/>
        <w:rPr>
          <w:snapToGrid w:val="0"/>
        </w:rPr>
      </w:pPr>
      <w:r>
        <w:rPr>
          <w:snapToGrid w:val="0"/>
        </w:rPr>
        <w:tab/>
        <w:t>(ii)</w:t>
      </w:r>
      <w:r>
        <w:rPr>
          <w:snapToGrid w:val="0"/>
        </w:rPr>
        <w:tab/>
        <w:t>is declared by the Minister to be an approved authority for the purposes of this Act;</w:t>
      </w:r>
    </w:p>
    <w:p>
      <w:pPr>
        <w:pStyle w:val="Defstart"/>
      </w:pPr>
      <w:r>
        <w:rPr>
          <w:b/>
        </w:rPr>
        <w:tab/>
      </w:r>
      <w:del w:id="60" w:author="svcMRProcess" w:date="2018-09-10T09:00:00Z">
        <w:r>
          <w:rPr>
            <w:b/>
          </w:rPr>
          <w:delText>“</w:delText>
        </w:r>
      </w:del>
      <w:r>
        <w:rPr>
          <w:rStyle w:val="CharDefText"/>
        </w:rPr>
        <w:t>Commissioner</w:t>
      </w:r>
      <w:del w:id="61" w:author="svcMRProcess" w:date="2018-09-10T09:00:00Z">
        <w:r>
          <w:rPr>
            <w:b/>
          </w:rPr>
          <w:delText>”</w:delText>
        </w:r>
      </w:del>
      <w:r>
        <w:t xml:space="preserve"> means the Commissioner of Police appointed under the </w:t>
      </w:r>
      <w:r>
        <w:rPr>
          <w:i/>
        </w:rPr>
        <w:t>Police Act 1892</w:t>
      </w:r>
      <w:r>
        <w:t>;</w:t>
      </w:r>
    </w:p>
    <w:p>
      <w:pPr>
        <w:pStyle w:val="Defstart"/>
      </w:pPr>
      <w:r>
        <w:rPr>
          <w:b/>
        </w:rPr>
        <w:lastRenderedPageBreak/>
        <w:tab/>
      </w:r>
      <w:del w:id="62" w:author="svcMRProcess" w:date="2018-09-10T09:00:00Z">
        <w:r>
          <w:rPr>
            <w:b/>
          </w:rPr>
          <w:delText>“</w:delText>
        </w:r>
      </w:del>
      <w:r>
        <w:rPr>
          <w:rStyle w:val="CharDefText"/>
        </w:rPr>
        <w:t>Commonwealth Act</w:t>
      </w:r>
      <w:del w:id="63" w:author="svcMRProcess" w:date="2018-09-10T09:00:00Z">
        <w:r>
          <w:rPr>
            <w:b/>
          </w:rPr>
          <w:delText>”</w:delText>
        </w:r>
      </w:del>
      <w:r>
        <w:t xml:space="preserve"> means the </w:t>
      </w:r>
      <w:r>
        <w:rPr>
          <w:i/>
        </w:rPr>
        <w:t>Witness Protection Act 1994</w:t>
      </w:r>
      <w:r>
        <w:t xml:space="preserve"> of the Commonwealth;</w:t>
      </w:r>
    </w:p>
    <w:p>
      <w:pPr>
        <w:pStyle w:val="Defstart"/>
        <w:keepNext/>
      </w:pPr>
      <w:r>
        <w:rPr>
          <w:b/>
        </w:rPr>
        <w:tab/>
      </w:r>
      <w:del w:id="64" w:author="svcMRProcess" w:date="2018-09-10T09:00:00Z">
        <w:r>
          <w:rPr>
            <w:b/>
          </w:rPr>
          <w:delText>“</w:delText>
        </w:r>
      </w:del>
      <w:r>
        <w:rPr>
          <w:rStyle w:val="CharDefText"/>
        </w:rPr>
        <w:t>complementary witness protection law</w:t>
      </w:r>
      <w:del w:id="65" w:author="svcMRProcess" w:date="2018-09-10T09:00:00Z">
        <w:r>
          <w:rPr>
            <w:b/>
          </w:rPr>
          <w:delText>”</w:delText>
        </w:r>
      </w:del>
      <w:r>
        <w:t xml:space="preserve"> means —</w:t>
      </w:r>
      <w:del w:id="66" w:author="svcMRProcess" w:date="2018-09-10T09:00:00Z">
        <w:r>
          <w:delText> </w:delText>
        </w:r>
      </w:del>
    </w:p>
    <w:p>
      <w:pPr>
        <w:pStyle w:val="Defpara"/>
      </w:pPr>
      <w:r>
        <w:tab/>
        <w:t>(a)</w:t>
      </w:r>
      <w:r>
        <w:tab/>
        <w:t>the Commonwealth Act;</w:t>
      </w:r>
    </w:p>
    <w:p>
      <w:pPr>
        <w:pStyle w:val="Defpara"/>
        <w:keepNext/>
      </w:pPr>
      <w:r>
        <w:tab/>
        <w:t>(b)</w:t>
      </w:r>
      <w:r>
        <w:tab/>
        <w:t>a law of another State or a Territory that —</w:t>
      </w:r>
      <w:del w:id="67" w:author="svcMRProcess" w:date="2018-09-10T09:00:00Z">
        <w:r>
          <w:delText> </w:delText>
        </w:r>
      </w:del>
    </w:p>
    <w:p>
      <w:pPr>
        <w:pStyle w:val="Defsubpara"/>
        <w:rPr>
          <w:snapToGrid w:val="0"/>
        </w:rPr>
      </w:pPr>
      <w:r>
        <w:rPr>
          <w:snapToGrid w:val="0"/>
        </w:rPr>
        <w:tab/>
        <w:t>(i)</w:t>
      </w:r>
      <w:r>
        <w:rPr>
          <w:snapToGrid w:val="0"/>
        </w:rPr>
        <w:tab/>
        <w:t>makes provision for the protection of witnesses; and</w:t>
      </w:r>
    </w:p>
    <w:p>
      <w:pPr>
        <w:pStyle w:val="Defsubpara"/>
        <w:rPr>
          <w:snapToGrid w:val="0"/>
        </w:rPr>
      </w:pPr>
      <w:r>
        <w:rPr>
          <w:snapToGrid w:val="0"/>
        </w:rPr>
        <w:tab/>
        <w:t>(ii)</w:t>
      </w:r>
      <w:r>
        <w:rPr>
          <w:snapToGrid w:val="0"/>
        </w:rPr>
        <w:tab/>
        <w:t>is declared by the Minister to be a complementary witness protection law;</w:t>
      </w:r>
    </w:p>
    <w:p>
      <w:pPr>
        <w:pStyle w:val="Defstart"/>
        <w:keepNext/>
      </w:pPr>
      <w:r>
        <w:tab/>
      </w:r>
      <w:del w:id="68" w:author="svcMRProcess" w:date="2018-09-10T09:00:00Z">
        <w:r>
          <w:rPr>
            <w:b/>
          </w:rPr>
          <w:delText>“</w:delText>
        </w:r>
      </w:del>
      <w:r>
        <w:rPr>
          <w:rStyle w:val="CharDefText"/>
        </w:rPr>
        <w:t>Corruption and Crime Commission</w:t>
      </w:r>
      <w:del w:id="69" w:author="svcMRProcess" w:date="2018-09-10T09:00:00Z">
        <w:r>
          <w:rPr>
            <w:b/>
          </w:rPr>
          <w:delText>”</w:delText>
        </w:r>
      </w:del>
      <w:r>
        <w:t xml:space="preserve"> has the meaning given to “Commission” in section 3 of the </w:t>
      </w:r>
      <w:r>
        <w:rPr>
          <w:i/>
        </w:rPr>
        <w:t>Corruption and Crime Commission Act 2003</w:t>
      </w:r>
      <w:r>
        <w:t>;</w:t>
      </w:r>
    </w:p>
    <w:p>
      <w:pPr>
        <w:pStyle w:val="Defstart"/>
        <w:keepNext/>
      </w:pPr>
      <w:r>
        <w:rPr>
          <w:b/>
        </w:rPr>
        <w:tab/>
      </w:r>
      <w:del w:id="70" w:author="svcMRProcess" w:date="2018-09-10T09:00:00Z">
        <w:r>
          <w:rPr>
            <w:b/>
          </w:rPr>
          <w:delText>“</w:delText>
        </w:r>
      </w:del>
      <w:r>
        <w:rPr>
          <w:rStyle w:val="CharDefText"/>
        </w:rPr>
        <w:t>court</w:t>
      </w:r>
      <w:del w:id="71" w:author="svcMRProcess" w:date="2018-09-10T09:00:00Z">
        <w:r>
          <w:rPr>
            <w:b/>
          </w:rPr>
          <w:delText>”</w:delText>
        </w:r>
      </w:del>
      <w:r>
        <w:t xml:space="preserve"> includes —</w:t>
      </w:r>
      <w:del w:id="72" w:author="svcMRProcess" w:date="2018-09-10T09:00:00Z">
        <w:r>
          <w:delText> </w:delText>
        </w:r>
      </w:del>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del w:id="73" w:author="svcMRProcess" w:date="2018-09-10T09:00:00Z">
        <w:r>
          <w:rPr>
            <w:b/>
          </w:rPr>
          <w:delText>“</w:delText>
        </w:r>
      </w:del>
      <w:r>
        <w:rPr>
          <w:rStyle w:val="CharDefText"/>
        </w:rPr>
        <w:t>designated position</w:t>
      </w:r>
      <w:del w:id="74" w:author="svcMRProcess" w:date="2018-09-10T09:00:00Z">
        <w:r>
          <w:rPr>
            <w:b/>
          </w:rPr>
          <w:delText>”</w:delText>
        </w:r>
      </w:del>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del w:id="75" w:author="svcMRProcess" w:date="2018-09-10T09:00:00Z">
        <w:r>
          <w:rPr>
            <w:b/>
          </w:rPr>
          <w:delText>“</w:delText>
        </w:r>
      </w:del>
      <w:r>
        <w:rPr>
          <w:rStyle w:val="CharDefText"/>
        </w:rPr>
        <w:t>officer of the Corruption and Crime Commission</w:t>
      </w:r>
      <w:del w:id="76" w:author="svcMRProcess" w:date="2018-09-10T09:00:00Z">
        <w:r>
          <w:rPr>
            <w:b/>
          </w:rPr>
          <w:delText>”</w:delText>
        </w:r>
      </w:del>
      <w:r>
        <w:t xml:space="preserve"> has the meaning given to “officer of the Commission” in section 3 of the </w:t>
      </w:r>
      <w:r>
        <w:rPr>
          <w:i/>
        </w:rPr>
        <w:t>Corruption and Crime Commission Act 2003</w:t>
      </w:r>
      <w:r>
        <w:t>;</w:t>
      </w:r>
    </w:p>
    <w:p>
      <w:pPr>
        <w:pStyle w:val="Defstart"/>
      </w:pPr>
      <w:r>
        <w:rPr>
          <w:b/>
        </w:rPr>
        <w:tab/>
      </w:r>
      <w:del w:id="77" w:author="svcMRProcess" w:date="2018-09-10T09:00:00Z">
        <w:r>
          <w:rPr>
            <w:b/>
          </w:rPr>
          <w:delText>“</w:delText>
        </w:r>
      </w:del>
      <w:r>
        <w:rPr>
          <w:rStyle w:val="CharDefText"/>
        </w:rPr>
        <w:t>Parliamentary Commissioner</w:t>
      </w:r>
      <w:del w:id="78" w:author="svcMRProcess" w:date="2018-09-10T09:00:00Z">
        <w:r>
          <w:rPr>
            <w:b/>
          </w:rPr>
          <w:delText>”</w:delText>
        </w:r>
      </w:del>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tab/>
      </w:r>
      <w:del w:id="79" w:author="svcMRProcess" w:date="2018-09-10T09:00:00Z">
        <w:r>
          <w:rPr>
            <w:b/>
          </w:rPr>
          <w:delText>“</w:delText>
        </w:r>
      </w:del>
      <w:r>
        <w:rPr>
          <w:rStyle w:val="CharDefText"/>
        </w:rPr>
        <w:t>participant</w:t>
      </w:r>
      <w:del w:id="80" w:author="svcMRProcess" w:date="2018-09-10T09:00:00Z">
        <w:r>
          <w:rPr>
            <w:b/>
          </w:rPr>
          <w:delText>”</w:delText>
        </w:r>
      </w:del>
      <w:r>
        <w:t xml:space="preserve"> means a person who is included in the SWPP;</w:t>
      </w:r>
    </w:p>
    <w:p>
      <w:pPr>
        <w:pStyle w:val="Defstart"/>
      </w:pPr>
      <w:r>
        <w:rPr>
          <w:b/>
        </w:rPr>
        <w:tab/>
      </w:r>
      <w:del w:id="81" w:author="svcMRProcess" w:date="2018-09-10T09:00:00Z">
        <w:r>
          <w:rPr>
            <w:b/>
          </w:rPr>
          <w:delText>“</w:delText>
        </w:r>
      </w:del>
      <w:r>
        <w:rPr>
          <w:rStyle w:val="CharDefText"/>
        </w:rPr>
        <w:t>prescribed authority</w:t>
      </w:r>
      <w:del w:id="82" w:author="svcMRProcess" w:date="2018-09-10T09:00:00Z">
        <w:r>
          <w:rPr>
            <w:b/>
          </w:rPr>
          <w:delText>”</w:delText>
        </w:r>
      </w:del>
      <w:r>
        <w:t xml:space="preserve"> means a person —</w:t>
      </w:r>
      <w:del w:id="83" w:author="svcMRProcess" w:date="2018-09-10T09:00:00Z">
        <w:r>
          <w:delText> </w:delText>
        </w:r>
      </w:del>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del w:id="84" w:author="svcMRProcess" w:date="2018-09-10T09:00:00Z">
        <w:r>
          <w:tab/>
        </w:r>
      </w:del>
      <w:r>
        <w:tab/>
        <w:t>other than the Registrar of Births, Deaths and Marriages;</w:t>
      </w:r>
    </w:p>
    <w:p>
      <w:pPr>
        <w:pStyle w:val="Defstart"/>
      </w:pPr>
      <w:r>
        <w:rPr>
          <w:b/>
        </w:rPr>
        <w:tab/>
      </w:r>
      <w:del w:id="85" w:author="svcMRProcess" w:date="2018-09-10T09:00:00Z">
        <w:r>
          <w:rPr>
            <w:b/>
          </w:rPr>
          <w:delText>“</w:delText>
        </w:r>
      </w:del>
      <w:r>
        <w:rPr>
          <w:rStyle w:val="CharDefText"/>
        </w:rPr>
        <w:t>prescribed register</w:t>
      </w:r>
      <w:del w:id="86" w:author="svcMRProcess" w:date="2018-09-10T09:00:00Z">
        <w:r>
          <w:rPr>
            <w:b/>
          </w:rPr>
          <w:delText>”</w:delText>
        </w:r>
      </w:del>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del w:id="87" w:author="svcMRProcess" w:date="2018-09-10T09:00:00Z">
        <w:r>
          <w:rPr>
            <w:b/>
          </w:rPr>
          <w:delText>“</w:delText>
        </w:r>
      </w:del>
      <w:r>
        <w:rPr>
          <w:rStyle w:val="CharDefText"/>
        </w:rPr>
        <w:t>State Witness Protection Program</w:t>
      </w:r>
      <w:del w:id="88" w:author="svcMRProcess" w:date="2018-09-10T09:00:00Z">
        <w:r>
          <w:rPr>
            <w:b/>
          </w:rPr>
          <w:delText>”</w:delText>
        </w:r>
      </w:del>
      <w:r>
        <w:t xml:space="preserve"> (“SWPP”) means the State Witness Protection Program established by this Act;</w:t>
      </w:r>
    </w:p>
    <w:p>
      <w:pPr>
        <w:pStyle w:val="Defstart"/>
      </w:pPr>
      <w:r>
        <w:rPr>
          <w:b/>
        </w:rPr>
        <w:tab/>
      </w:r>
      <w:del w:id="89" w:author="svcMRProcess" w:date="2018-09-10T09:00:00Z">
        <w:r>
          <w:rPr>
            <w:b/>
          </w:rPr>
          <w:delText>“</w:delText>
        </w:r>
      </w:del>
      <w:r>
        <w:rPr>
          <w:rStyle w:val="CharDefText"/>
        </w:rPr>
        <w:t>witness</w:t>
      </w:r>
      <w:del w:id="90" w:author="svcMRProcess" w:date="2018-09-10T09:00:00Z">
        <w:r>
          <w:rPr>
            <w:b/>
          </w:rPr>
          <w:delText>”</w:delText>
        </w:r>
      </w:del>
      <w:r>
        <w:t xml:space="preserve"> is defined in section 4;</w:t>
      </w:r>
    </w:p>
    <w:p>
      <w:pPr>
        <w:pStyle w:val="Defstart"/>
        <w:keepNext/>
      </w:pPr>
      <w:r>
        <w:rPr>
          <w:b/>
        </w:rPr>
        <w:tab/>
      </w:r>
      <w:del w:id="91" w:author="svcMRProcess" w:date="2018-09-10T09:00:00Z">
        <w:r>
          <w:rPr>
            <w:b/>
          </w:rPr>
          <w:delText>“</w:delText>
        </w:r>
      </w:del>
      <w:r>
        <w:rPr>
          <w:rStyle w:val="CharDefText"/>
        </w:rPr>
        <w:t>witness protection program</w:t>
      </w:r>
      <w:del w:id="92" w:author="svcMRProcess" w:date="2018-09-10T09:00:00Z">
        <w:r>
          <w:rPr>
            <w:b/>
          </w:rPr>
          <w:delText>”</w:delText>
        </w:r>
      </w:del>
      <w:r>
        <w:t xml:space="preserve"> means —</w:t>
      </w:r>
      <w:del w:id="93" w:author="svcMRProcess" w:date="2018-09-10T09:00:00Z">
        <w:r>
          <w:delText> </w:delText>
        </w:r>
      </w:del>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del w:id="94" w:author="svcMRProcess" w:date="2018-09-10T09:00:00Z">
        <w:r>
          <w:rPr>
            <w:b/>
          </w:rPr>
          <w:delText>“</w:delText>
        </w:r>
      </w:del>
      <w:r>
        <w:rPr>
          <w:rStyle w:val="CharDefText"/>
        </w:rPr>
        <w:t>SWPP</w:t>
      </w:r>
      <w:del w:id="95" w:author="svcMRProcess" w:date="2018-09-10T09:00:00Z">
        <w:r>
          <w:rPr>
            <w:b/>
          </w:rPr>
          <w:delText>”</w:delText>
        </w:r>
      </w:del>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by No. 40 of 1998 s. 18(2); No. 48 of 2003 s. </w:t>
      </w:r>
      <w:del w:id="96" w:author="svcMRProcess" w:date="2018-09-10T09:00:00Z">
        <w:r>
          <w:delText>62</w:delText>
        </w:r>
      </w:del>
      <w:ins w:id="97" w:author="svcMRProcess" w:date="2018-09-10T09:00:00Z">
        <w:r>
          <w:t>62 and Sch. 3</w:t>
        </w:r>
        <w:r>
          <w:rPr>
            <w:vertAlign w:val="superscript"/>
          </w:rPr>
          <w:t> 3</w:t>
        </w:r>
        <w:r>
          <w:t xml:space="preserve"> cl. 11</w:t>
        </w:r>
      </w:ins>
      <w:r>
        <w:t>; No. 4 of 2004 s. 58; No. 74 of 2004 s. 75; No. 8 of 2008 s. 22 and 23(9).]</w:t>
      </w:r>
    </w:p>
    <w:p>
      <w:pPr>
        <w:pStyle w:val="Heading5"/>
        <w:rPr>
          <w:snapToGrid w:val="0"/>
        </w:rPr>
      </w:pPr>
      <w:bookmarkStart w:id="98" w:name="_Toc448721802"/>
      <w:bookmarkStart w:id="99" w:name="_Toc47774551"/>
      <w:bookmarkStart w:id="100" w:name="_Toc55798073"/>
      <w:bookmarkStart w:id="101" w:name="_Toc194985895"/>
      <w:bookmarkStart w:id="102" w:name="_Toc206911079"/>
      <w:bookmarkStart w:id="103" w:name="_Toc201660919"/>
      <w:r>
        <w:rPr>
          <w:rStyle w:val="CharSectno"/>
        </w:rPr>
        <w:t>4</w:t>
      </w:r>
      <w:r>
        <w:rPr>
          <w:snapToGrid w:val="0"/>
        </w:rPr>
        <w:t>.</w:t>
      </w:r>
      <w:r>
        <w:rPr>
          <w:snapToGrid w:val="0"/>
        </w:rPr>
        <w:tab/>
      </w:r>
      <w:del w:id="104" w:author="svcMRProcess" w:date="2018-09-10T09:00:00Z">
        <w:r>
          <w:rPr>
            <w:snapToGrid w:val="0"/>
          </w:rPr>
          <w:delText>Definition</w:delText>
        </w:r>
      </w:del>
      <w:ins w:id="105" w:author="svcMRProcess" w:date="2018-09-10T09:00:00Z">
        <w:r>
          <w:rPr>
            <w:snapToGrid w:val="0"/>
          </w:rPr>
          <w:t>Meaning</w:t>
        </w:r>
      </w:ins>
      <w:r>
        <w:rPr>
          <w:snapToGrid w:val="0"/>
        </w:rPr>
        <w:t xml:space="preserve"> of “witness”</w:t>
      </w:r>
      <w:bookmarkEnd w:id="98"/>
      <w:bookmarkEnd w:id="99"/>
      <w:bookmarkEnd w:id="100"/>
      <w:bookmarkEnd w:id="101"/>
      <w:bookmarkEnd w:id="102"/>
      <w:bookmarkEnd w:id="103"/>
      <w:del w:id="106" w:author="svcMRProcess" w:date="2018-09-10T09:00:00Z">
        <w:r>
          <w:rPr>
            <w:snapToGrid w:val="0"/>
          </w:rPr>
          <w:delText xml:space="preserve"> </w:delText>
        </w:r>
      </w:del>
    </w:p>
    <w:p>
      <w:pPr>
        <w:pStyle w:val="Subsection"/>
        <w:keepNext/>
        <w:rPr>
          <w:snapToGrid w:val="0"/>
        </w:rPr>
      </w:pPr>
      <w:r>
        <w:rPr>
          <w:snapToGrid w:val="0"/>
        </w:rPr>
        <w:tab/>
        <w:t>(1)</w:t>
      </w:r>
      <w:r>
        <w:rPr>
          <w:snapToGrid w:val="0"/>
        </w:rPr>
        <w:tab/>
        <w:t>For the purposes of this Act, unless the contrary intention appears, a person is a witness if he or she —</w:t>
      </w:r>
      <w:del w:id="107" w:author="svcMRProcess" w:date="2018-09-10T09:00:00Z">
        <w:r>
          <w:rPr>
            <w:snapToGrid w:val="0"/>
          </w:rPr>
          <w:delText> </w:delText>
        </w:r>
      </w:del>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del w:id="108" w:author="svcMRProcess" w:date="2018-09-10T09:00:00Z">
        <w:r>
          <w:rPr>
            <w:snapToGrid w:val="0"/>
          </w:rPr>
          <w:delText> </w:delText>
        </w:r>
      </w:del>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109" w:name="_Toc62273814"/>
      <w:bookmarkStart w:id="110" w:name="_Toc72914647"/>
      <w:bookmarkStart w:id="111" w:name="_Toc90719156"/>
      <w:bookmarkStart w:id="112" w:name="_Toc94588742"/>
      <w:bookmarkStart w:id="113" w:name="_Toc158005027"/>
      <w:bookmarkStart w:id="114" w:name="_Toc194985896"/>
      <w:bookmarkStart w:id="115" w:name="_Toc194985962"/>
      <w:bookmarkStart w:id="116" w:name="_Toc194986015"/>
      <w:bookmarkStart w:id="117" w:name="_Toc201559284"/>
      <w:bookmarkStart w:id="118" w:name="_Toc201559337"/>
      <w:bookmarkStart w:id="119" w:name="_Toc201660868"/>
      <w:bookmarkStart w:id="120" w:name="_Toc201660920"/>
      <w:bookmarkStart w:id="121" w:name="_Toc202340140"/>
      <w:bookmarkStart w:id="122" w:name="_Toc202343742"/>
      <w:bookmarkStart w:id="123" w:name="_Toc202343901"/>
      <w:bookmarkStart w:id="124" w:name="_Toc205279437"/>
      <w:bookmarkStart w:id="125" w:name="_Toc206911080"/>
      <w:r>
        <w:rPr>
          <w:rStyle w:val="CharPartNo"/>
        </w:rPr>
        <w:t>Part 2</w:t>
      </w:r>
      <w:r>
        <w:t> — </w:t>
      </w:r>
      <w:r>
        <w:rPr>
          <w:rStyle w:val="CharPartText"/>
        </w:rPr>
        <w:t>State Witness Protection Program</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del w:id="126" w:author="svcMRProcess" w:date="2018-09-10T09:00:00Z">
        <w:r>
          <w:rPr>
            <w:rStyle w:val="CharPartText"/>
          </w:rPr>
          <w:delText xml:space="preserve"> </w:delText>
        </w:r>
      </w:del>
    </w:p>
    <w:p>
      <w:pPr>
        <w:pStyle w:val="Heading3"/>
      </w:pPr>
      <w:bookmarkStart w:id="127" w:name="_Toc62273815"/>
      <w:bookmarkStart w:id="128" w:name="_Toc72914648"/>
      <w:bookmarkStart w:id="129" w:name="_Toc90719157"/>
      <w:bookmarkStart w:id="130" w:name="_Toc94588743"/>
      <w:bookmarkStart w:id="131" w:name="_Toc158005028"/>
      <w:bookmarkStart w:id="132" w:name="_Toc194985897"/>
      <w:bookmarkStart w:id="133" w:name="_Toc194985963"/>
      <w:bookmarkStart w:id="134" w:name="_Toc194986016"/>
      <w:bookmarkStart w:id="135" w:name="_Toc201559285"/>
      <w:bookmarkStart w:id="136" w:name="_Toc201559338"/>
      <w:bookmarkStart w:id="137" w:name="_Toc201660869"/>
      <w:bookmarkStart w:id="138" w:name="_Toc201660921"/>
      <w:bookmarkStart w:id="139" w:name="_Toc202340141"/>
      <w:bookmarkStart w:id="140" w:name="_Toc202343743"/>
      <w:bookmarkStart w:id="141" w:name="_Toc202343902"/>
      <w:bookmarkStart w:id="142" w:name="_Toc205279438"/>
      <w:bookmarkStart w:id="143" w:name="_Toc206911081"/>
      <w:r>
        <w:rPr>
          <w:rStyle w:val="CharDivNo"/>
        </w:rPr>
        <w:t>Division 1</w:t>
      </w:r>
      <w:r>
        <w:rPr>
          <w:snapToGrid w:val="0"/>
        </w:rPr>
        <w:t> — </w:t>
      </w:r>
      <w:r>
        <w:rPr>
          <w:rStyle w:val="CharDivText"/>
        </w:rPr>
        <w:t>Establishment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del w:id="144" w:author="svcMRProcess" w:date="2018-09-10T09:00:00Z">
        <w:r>
          <w:rPr>
            <w:rStyle w:val="CharDivText"/>
          </w:rPr>
          <w:delText xml:space="preserve"> </w:delText>
        </w:r>
      </w:del>
    </w:p>
    <w:p>
      <w:pPr>
        <w:pStyle w:val="Heading5"/>
        <w:rPr>
          <w:snapToGrid w:val="0"/>
        </w:rPr>
      </w:pPr>
      <w:bookmarkStart w:id="145" w:name="_Toc448721803"/>
      <w:bookmarkStart w:id="146" w:name="_Toc47774552"/>
      <w:bookmarkStart w:id="147" w:name="_Toc55798074"/>
      <w:bookmarkStart w:id="148" w:name="_Toc194985898"/>
      <w:bookmarkStart w:id="149" w:name="_Toc206911082"/>
      <w:bookmarkStart w:id="150" w:name="_Toc201660922"/>
      <w:r>
        <w:rPr>
          <w:rStyle w:val="CharSectno"/>
        </w:rPr>
        <w:t>5</w:t>
      </w:r>
      <w:r>
        <w:rPr>
          <w:snapToGrid w:val="0"/>
        </w:rPr>
        <w:t>.</w:t>
      </w:r>
      <w:r>
        <w:rPr>
          <w:snapToGrid w:val="0"/>
        </w:rPr>
        <w:tab/>
        <w:t>Commissioner to establish SWPP</w:t>
      </w:r>
      <w:bookmarkEnd w:id="145"/>
      <w:bookmarkEnd w:id="146"/>
      <w:bookmarkEnd w:id="147"/>
      <w:bookmarkEnd w:id="148"/>
      <w:bookmarkEnd w:id="149"/>
      <w:bookmarkEnd w:id="150"/>
      <w:del w:id="151" w:author="svcMRProcess" w:date="2018-09-10T09:00:00Z">
        <w:r>
          <w:rPr>
            <w:snapToGrid w:val="0"/>
          </w:rPr>
          <w:delText xml:space="preserve"> </w:delText>
        </w:r>
      </w:del>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152" w:name="_Toc448721804"/>
      <w:bookmarkStart w:id="153" w:name="_Toc47774553"/>
      <w:bookmarkStart w:id="154" w:name="_Toc55798075"/>
      <w:bookmarkStart w:id="155" w:name="_Toc194985899"/>
      <w:bookmarkStart w:id="156" w:name="_Toc206911083"/>
      <w:bookmarkStart w:id="157" w:name="_Toc201660923"/>
      <w:r>
        <w:rPr>
          <w:rStyle w:val="CharSectno"/>
        </w:rPr>
        <w:t>6</w:t>
      </w:r>
      <w:r>
        <w:rPr>
          <w:snapToGrid w:val="0"/>
        </w:rPr>
        <w:t>.</w:t>
      </w:r>
      <w:r>
        <w:rPr>
          <w:snapToGrid w:val="0"/>
        </w:rPr>
        <w:tab/>
        <w:t>Arrangements with approved authorities</w:t>
      </w:r>
      <w:bookmarkEnd w:id="152"/>
      <w:bookmarkEnd w:id="153"/>
      <w:bookmarkEnd w:id="154"/>
      <w:bookmarkEnd w:id="155"/>
      <w:bookmarkEnd w:id="156"/>
      <w:bookmarkEnd w:id="157"/>
      <w:del w:id="158" w:author="svcMRProcess" w:date="2018-09-10T09:00:00Z">
        <w:r>
          <w:rPr>
            <w:snapToGrid w:val="0"/>
          </w:rPr>
          <w:delText xml:space="preserve"> </w:delText>
        </w:r>
      </w:del>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del w:id="159" w:author="svcMRProcess" w:date="2018-09-10T09:00:00Z">
        <w:r>
          <w:rPr>
            <w:snapToGrid w:val="0"/>
          </w:rPr>
          <w:delText> </w:delText>
        </w:r>
      </w:del>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del w:id="160" w:author="svcMRProcess" w:date="2018-09-10T09:00:00Z">
        <w:r>
          <w:rPr>
            <w:snapToGrid w:val="0"/>
          </w:rPr>
          <w:delText> </w:delText>
        </w:r>
      </w:del>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161" w:name="_Toc448721805"/>
      <w:bookmarkStart w:id="162" w:name="_Toc47774554"/>
      <w:bookmarkStart w:id="163" w:name="_Toc55798076"/>
      <w:bookmarkStart w:id="164" w:name="_Toc194985900"/>
      <w:bookmarkStart w:id="165" w:name="_Toc206911084"/>
      <w:bookmarkStart w:id="166" w:name="_Toc201660924"/>
      <w:r>
        <w:rPr>
          <w:rStyle w:val="CharSectno"/>
        </w:rPr>
        <w:t>7</w:t>
      </w:r>
      <w:r>
        <w:rPr>
          <w:snapToGrid w:val="0"/>
        </w:rPr>
        <w:t>.</w:t>
      </w:r>
      <w:r>
        <w:rPr>
          <w:snapToGrid w:val="0"/>
        </w:rPr>
        <w:tab/>
        <w:t>Authorisation of approved authorities</w:t>
      </w:r>
      <w:bookmarkEnd w:id="161"/>
      <w:bookmarkEnd w:id="162"/>
      <w:bookmarkEnd w:id="163"/>
      <w:bookmarkEnd w:id="164"/>
      <w:bookmarkEnd w:id="165"/>
      <w:bookmarkEnd w:id="166"/>
      <w:del w:id="167" w:author="svcMRProcess" w:date="2018-09-10T09:00:00Z">
        <w:r>
          <w:rPr>
            <w:snapToGrid w:val="0"/>
          </w:rPr>
          <w:delText xml:space="preserve"> </w:delText>
        </w:r>
      </w:del>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168" w:name="_Toc62273819"/>
      <w:bookmarkStart w:id="169" w:name="_Toc72914652"/>
      <w:bookmarkStart w:id="170" w:name="_Toc90719161"/>
      <w:bookmarkStart w:id="171" w:name="_Toc94588747"/>
      <w:bookmarkStart w:id="172" w:name="_Toc158005032"/>
      <w:bookmarkStart w:id="173" w:name="_Toc194985901"/>
      <w:bookmarkStart w:id="174" w:name="_Toc194985967"/>
      <w:bookmarkStart w:id="175" w:name="_Toc194986020"/>
      <w:bookmarkStart w:id="176" w:name="_Toc201559289"/>
      <w:bookmarkStart w:id="177" w:name="_Toc201559342"/>
      <w:bookmarkStart w:id="178" w:name="_Toc201660873"/>
      <w:bookmarkStart w:id="179" w:name="_Toc201660925"/>
      <w:bookmarkStart w:id="180" w:name="_Toc202340145"/>
      <w:bookmarkStart w:id="181" w:name="_Toc202343747"/>
      <w:bookmarkStart w:id="182" w:name="_Toc202343906"/>
      <w:bookmarkStart w:id="183" w:name="_Toc205279442"/>
      <w:bookmarkStart w:id="184" w:name="_Toc206911085"/>
      <w:r>
        <w:rPr>
          <w:rStyle w:val="CharDivNo"/>
        </w:rPr>
        <w:t>Division 2</w:t>
      </w:r>
      <w:r>
        <w:rPr>
          <w:snapToGrid w:val="0"/>
        </w:rPr>
        <w:t> — </w:t>
      </w:r>
      <w:r>
        <w:rPr>
          <w:rStyle w:val="CharDivText"/>
        </w:rPr>
        <w:t>Including witnesses in the SWPP</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48721806"/>
      <w:bookmarkStart w:id="186" w:name="_Toc47774555"/>
      <w:bookmarkStart w:id="187" w:name="_Toc55798077"/>
      <w:bookmarkStart w:id="188" w:name="_Toc194985902"/>
      <w:bookmarkStart w:id="189" w:name="_Toc206911086"/>
      <w:bookmarkStart w:id="190" w:name="_Toc201660926"/>
      <w:r>
        <w:rPr>
          <w:rStyle w:val="CharSectno"/>
        </w:rPr>
        <w:t>8</w:t>
      </w:r>
      <w:r>
        <w:rPr>
          <w:snapToGrid w:val="0"/>
        </w:rPr>
        <w:t>.</w:t>
      </w:r>
      <w:r>
        <w:rPr>
          <w:snapToGrid w:val="0"/>
        </w:rPr>
        <w:tab/>
        <w:t>Commissioner to decide who is included</w:t>
      </w:r>
      <w:bookmarkEnd w:id="185"/>
      <w:bookmarkEnd w:id="186"/>
      <w:bookmarkEnd w:id="187"/>
      <w:bookmarkEnd w:id="188"/>
      <w:bookmarkEnd w:id="189"/>
      <w:bookmarkEnd w:id="190"/>
      <w:del w:id="191" w:author="svcMRProcess" w:date="2018-09-10T09:00:00Z">
        <w:r>
          <w:rPr>
            <w:snapToGrid w:val="0"/>
          </w:rPr>
          <w:delText xml:space="preserve"> </w:delText>
        </w:r>
      </w:del>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del w:id="192" w:author="svcMRProcess" w:date="2018-09-10T09:00:00Z">
        <w:r>
          <w:rPr>
            <w:snapToGrid w:val="0"/>
          </w:rPr>
          <w:delText> </w:delText>
        </w:r>
      </w:del>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del w:id="193" w:author="svcMRProcess" w:date="2018-09-10T09:00:00Z">
        <w:r>
          <w:rPr>
            <w:snapToGrid w:val="0"/>
          </w:rPr>
          <w:delText> </w:delText>
        </w:r>
      </w:del>
    </w:p>
    <w:p>
      <w:pPr>
        <w:pStyle w:val="Indenta"/>
        <w:rPr>
          <w:snapToGrid w:val="0"/>
        </w:rPr>
      </w:pPr>
      <w:r>
        <w:rPr>
          <w:snapToGrid w:val="0"/>
        </w:rPr>
        <w:tab/>
        <w:t>(a)</w:t>
      </w:r>
      <w:r>
        <w:rPr>
          <w:snapToGrid w:val="0"/>
        </w:rPr>
        <w:tab/>
        <w:t>whether the witness has a criminal record, particularly in respect of crimes of violence, and whether that record 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194" w:name="_Toc448721807"/>
      <w:bookmarkStart w:id="195" w:name="_Toc47774556"/>
      <w:bookmarkStart w:id="196" w:name="_Toc55798078"/>
      <w:bookmarkStart w:id="197" w:name="_Toc194985903"/>
      <w:bookmarkStart w:id="198" w:name="_Toc206911087"/>
      <w:bookmarkStart w:id="199" w:name="_Toc201660927"/>
      <w:r>
        <w:rPr>
          <w:rStyle w:val="CharSectno"/>
        </w:rPr>
        <w:t>9</w:t>
      </w:r>
      <w:r>
        <w:rPr>
          <w:snapToGrid w:val="0"/>
        </w:rPr>
        <w:t>.</w:t>
      </w:r>
      <w:r>
        <w:rPr>
          <w:snapToGrid w:val="0"/>
        </w:rPr>
        <w:tab/>
        <w:t>Inclusion not to be a reward for giving evidence etc.</w:t>
      </w:r>
      <w:bookmarkEnd w:id="194"/>
      <w:bookmarkEnd w:id="195"/>
      <w:bookmarkEnd w:id="196"/>
      <w:bookmarkEnd w:id="197"/>
      <w:bookmarkEnd w:id="198"/>
      <w:bookmarkEnd w:id="199"/>
      <w:del w:id="200" w:author="svcMRProcess" w:date="2018-09-10T09:00:00Z">
        <w:r>
          <w:rPr>
            <w:snapToGrid w:val="0"/>
          </w:rPr>
          <w:delText xml:space="preserve"> </w:delText>
        </w:r>
      </w:del>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201" w:name="_Toc448721808"/>
      <w:bookmarkStart w:id="202" w:name="_Toc47774557"/>
      <w:bookmarkStart w:id="203" w:name="_Toc55798079"/>
      <w:bookmarkStart w:id="204" w:name="_Toc194985904"/>
      <w:bookmarkStart w:id="205" w:name="_Toc206911088"/>
      <w:bookmarkStart w:id="206" w:name="_Toc201660928"/>
      <w:r>
        <w:rPr>
          <w:rStyle w:val="CharSectno"/>
        </w:rPr>
        <w:t>10</w:t>
      </w:r>
      <w:r>
        <w:rPr>
          <w:snapToGrid w:val="0"/>
        </w:rPr>
        <w:t>.</w:t>
      </w:r>
      <w:r>
        <w:rPr>
          <w:snapToGrid w:val="0"/>
        </w:rPr>
        <w:tab/>
        <w:t>Witness to provide Commissioner with information before inclusion</w:t>
      </w:r>
      <w:bookmarkEnd w:id="201"/>
      <w:bookmarkEnd w:id="202"/>
      <w:bookmarkEnd w:id="203"/>
      <w:bookmarkEnd w:id="204"/>
      <w:bookmarkEnd w:id="205"/>
      <w:bookmarkEnd w:id="206"/>
      <w:del w:id="207" w:author="svcMRProcess" w:date="2018-09-10T09:00:00Z">
        <w:r>
          <w:rPr>
            <w:snapToGrid w:val="0"/>
          </w:rPr>
          <w:delText xml:space="preserve"> </w:delText>
        </w:r>
      </w:del>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del w:id="208" w:author="svcMRProcess" w:date="2018-09-10T09:00:00Z">
        <w:r>
          <w:rPr>
            <w:snapToGrid w:val="0"/>
          </w:rPr>
          <w:delText> </w:delText>
        </w:r>
      </w:del>
    </w:p>
    <w:p>
      <w:pPr>
        <w:pStyle w:val="Indenta"/>
        <w:keepNext/>
        <w:rPr>
          <w:snapToGrid w:val="0"/>
        </w:rPr>
      </w:pPr>
      <w:r>
        <w:rPr>
          <w:snapToGrid w:val="0"/>
        </w:rPr>
        <w:tab/>
        <w:t>(a)</w:t>
      </w:r>
      <w:r>
        <w:rPr>
          <w:snapToGrid w:val="0"/>
        </w:rPr>
        <w:tab/>
        <w:t>require the witness to undergo —</w:t>
      </w:r>
      <w:del w:id="209" w:author="svcMRProcess" w:date="2018-09-10T09:00:00Z">
        <w:r>
          <w:rPr>
            <w:snapToGrid w:val="0"/>
          </w:rPr>
          <w:delText> </w:delText>
        </w:r>
      </w:del>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210" w:name="_Toc448721809"/>
      <w:bookmarkStart w:id="211" w:name="_Toc47774558"/>
      <w:bookmarkStart w:id="212" w:name="_Toc55798080"/>
      <w:bookmarkStart w:id="213" w:name="_Toc194985905"/>
      <w:bookmarkStart w:id="214" w:name="_Toc206911089"/>
      <w:bookmarkStart w:id="215" w:name="_Toc201660929"/>
      <w:r>
        <w:rPr>
          <w:rStyle w:val="CharSectno"/>
        </w:rPr>
        <w:t>11</w:t>
      </w:r>
      <w:r>
        <w:rPr>
          <w:snapToGrid w:val="0"/>
        </w:rPr>
        <w:t>.</w:t>
      </w:r>
      <w:r>
        <w:rPr>
          <w:snapToGrid w:val="0"/>
        </w:rPr>
        <w:tab/>
        <w:t>Memorandum of understanding</w:t>
      </w:r>
      <w:bookmarkEnd w:id="210"/>
      <w:bookmarkEnd w:id="211"/>
      <w:bookmarkEnd w:id="212"/>
      <w:bookmarkEnd w:id="213"/>
      <w:bookmarkEnd w:id="214"/>
      <w:bookmarkEnd w:id="215"/>
      <w:del w:id="216" w:author="svcMRProcess" w:date="2018-09-10T09:00:00Z">
        <w:r>
          <w:rPr>
            <w:snapToGrid w:val="0"/>
          </w:rPr>
          <w:delText xml:space="preserve"> </w:delText>
        </w:r>
      </w:del>
    </w:p>
    <w:p>
      <w:pPr>
        <w:pStyle w:val="Subsection"/>
        <w:keepNext/>
        <w:rPr>
          <w:snapToGrid w:val="0"/>
        </w:rPr>
      </w:pPr>
      <w:r>
        <w:rPr>
          <w:snapToGrid w:val="0"/>
        </w:rPr>
        <w:tab/>
        <w:t>(1)</w:t>
      </w:r>
      <w:r>
        <w:rPr>
          <w:snapToGrid w:val="0"/>
        </w:rPr>
        <w:tab/>
        <w:t>A memorandum of understanding must —</w:t>
      </w:r>
      <w:del w:id="217" w:author="svcMRProcess" w:date="2018-09-10T09:00:00Z">
        <w:r>
          <w:rPr>
            <w:snapToGrid w:val="0"/>
          </w:rPr>
          <w:delText> </w:delText>
        </w:r>
      </w:del>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del w:id="218" w:author="svcMRProcess" w:date="2018-09-10T09:00:00Z">
        <w:r>
          <w:rPr>
            <w:snapToGrid w:val="0"/>
          </w:rPr>
          <w:delText> </w:delText>
        </w:r>
      </w:del>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del w:id="219" w:author="svcMRProcess" w:date="2018-09-10T09:00:00Z">
        <w:r>
          <w:rPr>
            <w:snapToGrid w:val="0"/>
          </w:rPr>
          <w:delText> </w:delText>
        </w:r>
      </w:del>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del w:id="220" w:author="svcMRProcess" w:date="2018-09-10T09:00:00Z">
        <w:r>
          <w:rPr>
            <w:snapToGrid w:val="0"/>
          </w:rPr>
          <w:delText> </w:delText>
        </w:r>
      </w:del>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an agreement by or on behalf of the participant that the participant will disclose to the Commissioner details of any criminal charges that are made against, and any civil or bankruptcy proceedings that are made in relation to, 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del w:id="221" w:author="svcMRProcess" w:date="2018-09-10T09:00:00Z">
        <w:r>
          <w:rPr>
            <w:snapToGrid w:val="0"/>
          </w:rPr>
          <w:delText> </w:delText>
        </w:r>
      </w:del>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del w:id="222" w:author="svcMRProcess" w:date="2018-09-10T09:00:00Z">
        <w:r>
          <w:rPr>
            <w:snapToGrid w:val="0"/>
          </w:rPr>
          <w:delText> </w:delText>
        </w:r>
      </w:del>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by No. 48 of 2003 s. </w:t>
      </w:r>
      <w:del w:id="223" w:author="svcMRProcess" w:date="2018-09-10T09:00:00Z">
        <w:r>
          <w:delText>62</w:delText>
        </w:r>
      </w:del>
      <w:ins w:id="224" w:author="svcMRProcess" w:date="2018-09-10T09:00:00Z">
        <w:r>
          <w:t>62 and Sch. 3</w:t>
        </w:r>
        <w:r>
          <w:rPr>
            <w:vertAlign w:val="superscript"/>
          </w:rPr>
          <w:t> 3</w:t>
        </w:r>
        <w:r>
          <w:t xml:space="preserve"> cl. 11</w:t>
        </w:r>
      </w:ins>
      <w:r>
        <w:t>.]</w:t>
      </w:r>
    </w:p>
    <w:p>
      <w:pPr>
        <w:pStyle w:val="Heading5"/>
        <w:rPr>
          <w:snapToGrid w:val="0"/>
        </w:rPr>
      </w:pPr>
      <w:bookmarkStart w:id="225" w:name="_Toc448721810"/>
      <w:bookmarkStart w:id="226" w:name="_Toc47774559"/>
      <w:bookmarkStart w:id="227" w:name="_Toc55798081"/>
      <w:bookmarkStart w:id="228" w:name="_Toc194985906"/>
      <w:bookmarkStart w:id="229" w:name="_Toc206911090"/>
      <w:bookmarkStart w:id="230" w:name="_Toc201660930"/>
      <w:r>
        <w:rPr>
          <w:rStyle w:val="CharSectno"/>
        </w:rPr>
        <w:t>12</w:t>
      </w:r>
      <w:r>
        <w:rPr>
          <w:snapToGrid w:val="0"/>
        </w:rPr>
        <w:t>.</w:t>
      </w:r>
      <w:r>
        <w:rPr>
          <w:snapToGrid w:val="0"/>
        </w:rPr>
        <w:tab/>
        <w:t>Amending a memorandum of understanding</w:t>
      </w:r>
      <w:bookmarkEnd w:id="225"/>
      <w:bookmarkEnd w:id="226"/>
      <w:bookmarkEnd w:id="227"/>
      <w:bookmarkEnd w:id="228"/>
      <w:bookmarkEnd w:id="229"/>
      <w:bookmarkEnd w:id="230"/>
      <w:del w:id="231" w:author="svcMRProcess" w:date="2018-09-10T09:00:00Z">
        <w:r>
          <w:rPr>
            <w:snapToGrid w:val="0"/>
          </w:rPr>
          <w:delText xml:space="preserve"> </w:delText>
        </w:r>
      </w:del>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tab/>
        <w:t>(2)</w:t>
      </w:r>
      <w:r>
        <w:rPr>
          <w:snapToGrid w:val="0"/>
        </w:rPr>
        <w:tab/>
        <w:t>An amendment must not have the effect of removing from the memorandum of understanding the provisions referred to in section 11(1).</w:t>
      </w:r>
    </w:p>
    <w:p>
      <w:pPr>
        <w:pStyle w:val="Heading3"/>
      </w:pPr>
      <w:bookmarkStart w:id="232" w:name="_Toc62273825"/>
      <w:bookmarkStart w:id="233" w:name="_Toc72914658"/>
      <w:bookmarkStart w:id="234" w:name="_Toc90719167"/>
      <w:bookmarkStart w:id="235" w:name="_Toc94588753"/>
      <w:bookmarkStart w:id="236" w:name="_Toc158005038"/>
      <w:bookmarkStart w:id="237" w:name="_Toc194985907"/>
      <w:bookmarkStart w:id="238" w:name="_Toc194985973"/>
      <w:bookmarkStart w:id="239" w:name="_Toc194986026"/>
      <w:bookmarkStart w:id="240" w:name="_Toc201559295"/>
      <w:bookmarkStart w:id="241" w:name="_Toc201559348"/>
      <w:bookmarkStart w:id="242" w:name="_Toc201660879"/>
      <w:bookmarkStart w:id="243" w:name="_Toc201660931"/>
      <w:bookmarkStart w:id="244" w:name="_Toc202340151"/>
      <w:bookmarkStart w:id="245" w:name="_Toc202343753"/>
      <w:bookmarkStart w:id="246" w:name="_Toc202343912"/>
      <w:bookmarkStart w:id="247" w:name="_Toc205279448"/>
      <w:bookmarkStart w:id="248" w:name="_Toc206911091"/>
      <w:r>
        <w:rPr>
          <w:rStyle w:val="CharDivNo"/>
        </w:rPr>
        <w:t>Division 3</w:t>
      </w:r>
      <w:r>
        <w:rPr>
          <w:snapToGrid w:val="0"/>
        </w:rPr>
        <w:t> — </w:t>
      </w:r>
      <w:r>
        <w:rPr>
          <w:rStyle w:val="CharDivText"/>
        </w:rPr>
        <w:t>Register of participants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del w:id="249" w:author="svcMRProcess" w:date="2018-09-10T09:00:00Z">
        <w:r>
          <w:rPr>
            <w:rStyle w:val="CharDivText"/>
          </w:rPr>
          <w:delText xml:space="preserve"> </w:delText>
        </w:r>
      </w:del>
    </w:p>
    <w:p>
      <w:pPr>
        <w:pStyle w:val="Heading5"/>
        <w:rPr>
          <w:snapToGrid w:val="0"/>
        </w:rPr>
      </w:pPr>
      <w:bookmarkStart w:id="250" w:name="_Toc448721811"/>
      <w:bookmarkStart w:id="251" w:name="_Toc47774560"/>
      <w:bookmarkStart w:id="252" w:name="_Toc55798082"/>
      <w:bookmarkStart w:id="253" w:name="_Toc194985908"/>
      <w:bookmarkStart w:id="254" w:name="_Toc206911092"/>
      <w:bookmarkStart w:id="255" w:name="_Toc201660932"/>
      <w:r>
        <w:rPr>
          <w:rStyle w:val="CharSectno"/>
        </w:rPr>
        <w:t>13</w:t>
      </w:r>
      <w:r>
        <w:rPr>
          <w:snapToGrid w:val="0"/>
        </w:rPr>
        <w:t>.</w:t>
      </w:r>
      <w:r>
        <w:rPr>
          <w:snapToGrid w:val="0"/>
        </w:rPr>
        <w:tab/>
        <w:t>Commissioner to keep register</w:t>
      </w:r>
      <w:bookmarkEnd w:id="250"/>
      <w:bookmarkEnd w:id="251"/>
      <w:bookmarkEnd w:id="252"/>
      <w:bookmarkEnd w:id="253"/>
      <w:bookmarkEnd w:id="254"/>
      <w:bookmarkEnd w:id="255"/>
      <w:del w:id="256" w:author="svcMRProcess" w:date="2018-09-10T09:00:00Z">
        <w:r>
          <w:rPr>
            <w:snapToGrid w:val="0"/>
          </w:rPr>
          <w:delText xml:space="preserve"> </w:delText>
        </w:r>
      </w:del>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del w:id="257" w:author="svcMRProcess" w:date="2018-09-10T09:00:00Z">
        <w:r>
          <w:rPr>
            <w:snapToGrid w:val="0"/>
          </w:rPr>
          <w:delText> </w:delText>
        </w:r>
      </w:del>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258" w:name="_Toc448721812"/>
      <w:bookmarkStart w:id="259" w:name="_Toc47774561"/>
      <w:bookmarkStart w:id="260" w:name="_Toc55798083"/>
      <w:bookmarkStart w:id="261" w:name="_Toc194985909"/>
      <w:bookmarkStart w:id="262" w:name="_Toc206911093"/>
      <w:bookmarkStart w:id="263" w:name="_Toc201660933"/>
      <w:r>
        <w:rPr>
          <w:rStyle w:val="CharSectno"/>
        </w:rPr>
        <w:t>14</w:t>
      </w:r>
      <w:r>
        <w:rPr>
          <w:snapToGrid w:val="0"/>
        </w:rPr>
        <w:t>.</w:t>
      </w:r>
      <w:r>
        <w:rPr>
          <w:snapToGrid w:val="0"/>
        </w:rPr>
        <w:tab/>
        <w:t>Access to the register</w:t>
      </w:r>
      <w:bookmarkEnd w:id="258"/>
      <w:bookmarkEnd w:id="259"/>
      <w:bookmarkEnd w:id="260"/>
      <w:bookmarkEnd w:id="261"/>
      <w:bookmarkEnd w:id="262"/>
      <w:bookmarkEnd w:id="263"/>
      <w:del w:id="264" w:author="svcMRProcess" w:date="2018-09-10T09:00:00Z">
        <w:r>
          <w:rPr>
            <w:snapToGrid w:val="0"/>
          </w:rPr>
          <w:delText xml:space="preserve"> </w:delText>
        </w:r>
      </w:del>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and Crime Commission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tab/>
        <w:t>(6)</w:t>
      </w:r>
      <w:r>
        <w:rPr>
          <w:snapToGrid w:val="0"/>
        </w:rPr>
        <w:tab/>
        <w:t>If the Commissioner permits another person to have access under subsection (5), the Commissioner must notify the relevant approved authority (if any) of —</w:t>
      </w:r>
      <w:del w:id="265" w:author="svcMRProcess" w:date="2018-09-10T09:00:00Z">
        <w:r>
          <w:rPr>
            <w:snapToGrid w:val="0"/>
          </w:rPr>
          <w:delText> </w:delText>
        </w:r>
      </w:del>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bookmarkStart w:id="266" w:name="_Toc62273828"/>
      <w:r>
        <w:tab/>
        <w:t>[Section 14 amended by No. 48 of 2003 s. </w:t>
      </w:r>
      <w:del w:id="267" w:author="svcMRProcess" w:date="2018-09-10T09:00:00Z">
        <w:r>
          <w:delText>62</w:delText>
        </w:r>
      </w:del>
      <w:ins w:id="268" w:author="svcMRProcess" w:date="2018-09-10T09:00:00Z">
        <w:r>
          <w:t>62 and Sch. 3</w:t>
        </w:r>
        <w:r>
          <w:rPr>
            <w:vertAlign w:val="superscript"/>
          </w:rPr>
          <w:t> 3</w:t>
        </w:r>
        <w:r>
          <w:t xml:space="preserve"> cl. 11</w:t>
        </w:r>
      </w:ins>
      <w:r>
        <w:t>; No. 77 of 2006 s. 17.]</w:t>
      </w:r>
    </w:p>
    <w:p>
      <w:pPr>
        <w:pStyle w:val="Heading3"/>
        <w:rPr>
          <w:snapToGrid w:val="0"/>
        </w:rPr>
      </w:pPr>
      <w:bookmarkStart w:id="269" w:name="_Toc72914661"/>
      <w:bookmarkStart w:id="270" w:name="_Toc90719170"/>
      <w:bookmarkStart w:id="271" w:name="_Toc94588756"/>
      <w:bookmarkStart w:id="272" w:name="_Toc158005041"/>
      <w:bookmarkStart w:id="273" w:name="_Toc194985910"/>
      <w:bookmarkStart w:id="274" w:name="_Toc194985976"/>
      <w:bookmarkStart w:id="275" w:name="_Toc194986029"/>
      <w:bookmarkStart w:id="276" w:name="_Toc201559298"/>
      <w:bookmarkStart w:id="277" w:name="_Toc201559351"/>
      <w:bookmarkStart w:id="278" w:name="_Toc201660882"/>
      <w:bookmarkStart w:id="279" w:name="_Toc201660934"/>
      <w:bookmarkStart w:id="280" w:name="_Toc202340154"/>
      <w:bookmarkStart w:id="281" w:name="_Toc202343756"/>
      <w:bookmarkStart w:id="282" w:name="_Toc202343915"/>
      <w:bookmarkStart w:id="283" w:name="_Toc205279451"/>
      <w:bookmarkStart w:id="284" w:name="_Toc206911094"/>
      <w:r>
        <w:rPr>
          <w:rStyle w:val="CharDivNo"/>
        </w:rPr>
        <w:t>Division 4</w:t>
      </w:r>
      <w:r>
        <w:rPr>
          <w:snapToGrid w:val="0"/>
        </w:rPr>
        <w:t> — </w:t>
      </w:r>
      <w:r>
        <w:rPr>
          <w:rStyle w:val="CharDivText"/>
        </w:rPr>
        <w:t>Protecting and assisting witnesses and participants</w:t>
      </w:r>
      <w:bookmarkEnd w:id="26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448721813"/>
      <w:bookmarkStart w:id="286" w:name="_Toc47774562"/>
      <w:bookmarkStart w:id="287" w:name="_Toc55798084"/>
      <w:bookmarkStart w:id="288" w:name="_Toc194985911"/>
      <w:bookmarkStart w:id="289" w:name="_Toc206911095"/>
      <w:bookmarkStart w:id="290" w:name="_Toc201660935"/>
      <w:r>
        <w:rPr>
          <w:rStyle w:val="CharSectno"/>
        </w:rPr>
        <w:t>15</w:t>
      </w:r>
      <w:r>
        <w:rPr>
          <w:snapToGrid w:val="0"/>
        </w:rPr>
        <w:t>.</w:t>
      </w:r>
      <w:r>
        <w:rPr>
          <w:snapToGrid w:val="0"/>
        </w:rPr>
        <w:tab/>
        <w:t>Commissioner must take action to protect etc.</w:t>
      </w:r>
      <w:bookmarkEnd w:id="285"/>
      <w:bookmarkEnd w:id="286"/>
      <w:bookmarkEnd w:id="287"/>
      <w:bookmarkEnd w:id="288"/>
      <w:bookmarkEnd w:id="289"/>
      <w:bookmarkEnd w:id="290"/>
      <w:del w:id="291" w:author="svcMRProcess" w:date="2018-09-10T09:00:00Z">
        <w:r>
          <w:rPr>
            <w:snapToGrid w:val="0"/>
          </w:rPr>
          <w:delText xml:space="preserve"> </w:delText>
        </w:r>
      </w:del>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del w:id="292" w:author="svcMRProcess" w:date="2018-09-10T09:00:00Z">
        <w:r>
          <w:rPr>
            <w:snapToGrid w:val="0"/>
          </w:rPr>
          <w:delText> </w:delText>
        </w:r>
      </w:del>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providing payments to the witness for the purpose of meeting the reasonable living expenses of the witness (including, where appropriate, living expenses of any 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293" w:name="_Toc448721814"/>
      <w:bookmarkStart w:id="294" w:name="_Toc47774563"/>
      <w:bookmarkStart w:id="295" w:name="_Toc55798085"/>
      <w:bookmarkStart w:id="296" w:name="_Toc194985912"/>
      <w:bookmarkStart w:id="297" w:name="_Toc206911096"/>
      <w:bookmarkStart w:id="298" w:name="_Toc201660936"/>
      <w:r>
        <w:rPr>
          <w:rStyle w:val="CharSectno"/>
        </w:rPr>
        <w:t>16</w:t>
      </w:r>
      <w:r>
        <w:rPr>
          <w:snapToGrid w:val="0"/>
        </w:rPr>
        <w:t>.</w:t>
      </w:r>
      <w:r>
        <w:rPr>
          <w:snapToGrid w:val="0"/>
        </w:rPr>
        <w:tab/>
        <w:t>Action as to obligations etc. of a participant</w:t>
      </w:r>
      <w:bookmarkEnd w:id="293"/>
      <w:bookmarkEnd w:id="294"/>
      <w:bookmarkEnd w:id="295"/>
      <w:bookmarkEnd w:id="296"/>
      <w:bookmarkEnd w:id="297"/>
      <w:bookmarkEnd w:id="298"/>
      <w:del w:id="299" w:author="svcMRProcess" w:date="2018-09-10T09:00:00Z">
        <w:r>
          <w:rPr>
            <w:snapToGrid w:val="0"/>
          </w:rPr>
          <w:delText xml:space="preserve"> </w:delText>
        </w:r>
      </w:del>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del w:id="300" w:author="svcMRProcess" w:date="2018-09-10T09:00:00Z">
        <w:r>
          <w:rPr>
            <w:snapToGrid w:val="0"/>
          </w:rPr>
          <w:delText> </w:delText>
        </w:r>
      </w:del>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del w:id="301" w:author="svcMRProcess" w:date="2018-09-10T09:00:00Z">
        <w:r>
          <w:rPr>
            <w:snapToGrid w:val="0"/>
          </w:rPr>
          <w:delText> </w:delText>
        </w:r>
      </w:del>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tab/>
        <w:t>(3)</w:t>
      </w:r>
      <w:r>
        <w:rPr>
          <w:snapToGrid w:val="0"/>
        </w:rPr>
        <w:tab/>
        <w:t>If the Commissioner is satisfied that a participant who has been given a new identity under the SWPP (whether under a court order or otherwise) is using the new identity to —</w:t>
      </w:r>
      <w:del w:id="302" w:author="svcMRProcess" w:date="2018-09-10T09:00:00Z">
        <w:r>
          <w:rPr>
            <w:snapToGrid w:val="0"/>
          </w:rPr>
          <w:delText> </w:delText>
        </w:r>
      </w:del>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303" w:name="_Toc448721815"/>
      <w:bookmarkStart w:id="304" w:name="_Toc47774564"/>
      <w:bookmarkStart w:id="305" w:name="_Toc55798086"/>
      <w:bookmarkStart w:id="306" w:name="_Toc194985913"/>
      <w:bookmarkStart w:id="307" w:name="_Toc206911097"/>
      <w:bookmarkStart w:id="308" w:name="_Toc201660937"/>
      <w:r>
        <w:rPr>
          <w:rStyle w:val="CharSectno"/>
        </w:rPr>
        <w:t>17</w:t>
      </w:r>
      <w:r>
        <w:rPr>
          <w:snapToGrid w:val="0"/>
        </w:rPr>
        <w:t>.</w:t>
      </w:r>
      <w:r>
        <w:rPr>
          <w:snapToGrid w:val="0"/>
        </w:rPr>
        <w:tab/>
        <w:t>Commercial arrangements for benefit of participant</w:t>
      </w:r>
      <w:bookmarkEnd w:id="303"/>
      <w:bookmarkEnd w:id="304"/>
      <w:bookmarkEnd w:id="305"/>
      <w:bookmarkEnd w:id="306"/>
      <w:bookmarkEnd w:id="307"/>
      <w:bookmarkEnd w:id="308"/>
      <w:del w:id="309" w:author="svcMRProcess" w:date="2018-09-10T09:00:00Z">
        <w:r>
          <w:rPr>
            <w:snapToGrid w:val="0"/>
          </w:rPr>
          <w:delText xml:space="preserve"> </w:delText>
        </w:r>
      </w:del>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310" w:name="_Toc448721816"/>
      <w:bookmarkStart w:id="311" w:name="_Toc47774565"/>
      <w:bookmarkStart w:id="312" w:name="_Toc55798087"/>
      <w:bookmarkStart w:id="313" w:name="_Toc194985914"/>
      <w:bookmarkStart w:id="314" w:name="_Toc206911098"/>
      <w:bookmarkStart w:id="315" w:name="_Toc201660938"/>
      <w:r>
        <w:rPr>
          <w:rStyle w:val="CharSectno"/>
        </w:rPr>
        <w:t>18</w:t>
      </w:r>
      <w:r>
        <w:rPr>
          <w:snapToGrid w:val="0"/>
        </w:rPr>
        <w:t>.</w:t>
      </w:r>
      <w:r>
        <w:rPr>
          <w:snapToGrid w:val="0"/>
        </w:rPr>
        <w:tab/>
        <w:t>Identity documents in urgent cases</w:t>
      </w:r>
      <w:bookmarkEnd w:id="310"/>
      <w:bookmarkEnd w:id="311"/>
      <w:bookmarkEnd w:id="312"/>
      <w:bookmarkEnd w:id="313"/>
      <w:bookmarkEnd w:id="314"/>
      <w:bookmarkEnd w:id="315"/>
      <w:del w:id="316" w:author="svcMRProcess" w:date="2018-09-10T09:00:00Z">
        <w:r>
          <w:rPr>
            <w:snapToGrid w:val="0"/>
          </w:rPr>
          <w:delText xml:space="preserve"> </w:delText>
        </w:r>
      </w:del>
    </w:p>
    <w:p>
      <w:pPr>
        <w:pStyle w:val="Subsection"/>
        <w:keepNext/>
        <w:rPr>
          <w:snapToGrid w:val="0"/>
        </w:rPr>
      </w:pPr>
      <w:r>
        <w:rPr>
          <w:snapToGrid w:val="0"/>
        </w:rPr>
        <w:tab/>
        <w:t>(1)</w:t>
      </w:r>
      <w:r>
        <w:rPr>
          <w:snapToGrid w:val="0"/>
        </w:rPr>
        <w:tab/>
        <w:t>If the Commissioner is of the opinion that —</w:t>
      </w:r>
      <w:del w:id="317" w:author="svcMRProcess" w:date="2018-09-10T09:00:00Z">
        <w:r>
          <w:rPr>
            <w:snapToGrid w:val="0"/>
          </w:rPr>
          <w:delText> </w:delText>
        </w:r>
      </w:del>
    </w:p>
    <w:p>
      <w:pPr>
        <w:pStyle w:val="Indenta"/>
        <w:rPr>
          <w:snapToGrid w:val="0"/>
        </w:rPr>
      </w:pPr>
      <w:r>
        <w:rPr>
          <w:snapToGrid w:val="0"/>
        </w:rPr>
        <w:tab/>
        <w:t>(a)</w:t>
      </w:r>
      <w:r>
        <w:rPr>
          <w:snapToGrid w:val="0"/>
        </w:rPr>
        <w:tab/>
        <w:t>in order to protect the safety and welfare of a person who is a participant, or a witness being assessed for 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del w:id="318" w:author="svcMRProcess" w:date="2018-09-10T09:00:00Z">
        <w:r>
          <w:rPr>
            <w:snapToGrid w:val="0"/>
          </w:rPr>
          <w:delText> </w:delText>
        </w:r>
      </w:del>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by No. 40 of 1998 s. 18(3) and (4).]</w:t>
      </w:r>
    </w:p>
    <w:p>
      <w:pPr>
        <w:pStyle w:val="Heading3"/>
      </w:pPr>
      <w:bookmarkStart w:id="319" w:name="_Toc62273833"/>
      <w:bookmarkStart w:id="320" w:name="_Toc72914666"/>
      <w:bookmarkStart w:id="321" w:name="_Toc90719175"/>
      <w:bookmarkStart w:id="322" w:name="_Toc94588761"/>
      <w:bookmarkStart w:id="323" w:name="_Toc158005046"/>
      <w:bookmarkStart w:id="324" w:name="_Toc194985915"/>
      <w:bookmarkStart w:id="325" w:name="_Toc194985981"/>
      <w:bookmarkStart w:id="326" w:name="_Toc194986034"/>
      <w:bookmarkStart w:id="327" w:name="_Toc201559303"/>
      <w:bookmarkStart w:id="328" w:name="_Toc201559356"/>
      <w:bookmarkStart w:id="329" w:name="_Toc201660887"/>
      <w:bookmarkStart w:id="330" w:name="_Toc201660939"/>
      <w:bookmarkStart w:id="331" w:name="_Toc202340159"/>
      <w:bookmarkStart w:id="332" w:name="_Toc202343761"/>
      <w:bookmarkStart w:id="333" w:name="_Toc202343920"/>
      <w:bookmarkStart w:id="334" w:name="_Toc205279456"/>
      <w:bookmarkStart w:id="335" w:name="_Toc206911099"/>
      <w:r>
        <w:rPr>
          <w:rStyle w:val="CharDivNo"/>
        </w:rPr>
        <w:t>Division 5</w:t>
      </w:r>
      <w:r>
        <w:rPr>
          <w:snapToGrid w:val="0"/>
        </w:rPr>
        <w:t> — </w:t>
      </w:r>
      <w:r>
        <w:rPr>
          <w:rStyle w:val="CharDivText"/>
        </w:rPr>
        <w:t>New identity orders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del w:id="336" w:author="svcMRProcess" w:date="2018-09-10T09:00:00Z">
        <w:r>
          <w:rPr>
            <w:rStyle w:val="CharDivText"/>
          </w:rPr>
          <w:delText xml:space="preserve"> </w:delText>
        </w:r>
      </w:del>
    </w:p>
    <w:p>
      <w:pPr>
        <w:pStyle w:val="Heading5"/>
        <w:rPr>
          <w:snapToGrid w:val="0"/>
        </w:rPr>
      </w:pPr>
      <w:bookmarkStart w:id="337" w:name="_Toc448721817"/>
      <w:bookmarkStart w:id="338" w:name="_Toc47774566"/>
      <w:bookmarkStart w:id="339" w:name="_Toc55798088"/>
      <w:bookmarkStart w:id="340" w:name="_Toc194985916"/>
      <w:bookmarkStart w:id="341" w:name="_Toc201660940"/>
      <w:bookmarkStart w:id="342" w:name="_Toc206911100"/>
      <w:r>
        <w:rPr>
          <w:rStyle w:val="CharSectno"/>
        </w:rPr>
        <w:t>19</w:t>
      </w:r>
      <w:r>
        <w:rPr>
          <w:snapToGrid w:val="0"/>
        </w:rPr>
        <w:t>.</w:t>
      </w:r>
      <w:r>
        <w:rPr>
          <w:snapToGrid w:val="0"/>
        </w:rPr>
        <w:tab/>
      </w:r>
      <w:bookmarkEnd w:id="337"/>
      <w:bookmarkEnd w:id="338"/>
      <w:bookmarkEnd w:id="339"/>
      <w:bookmarkEnd w:id="340"/>
      <w:del w:id="343" w:author="svcMRProcess" w:date="2018-09-10T09:00:00Z">
        <w:r>
          <w:rPr>
            <w:snapToGrid w:val="0"/>
          </w:rPr>
          <w:delText>Interpretation</w:delText>
        </w:r>
        <w:bookmarkEnd w:id="341"/>
        <w:r>
          <w:rPr>
            <w:snapToGrid w:val="0"/>
          </w:rPr>
          <w:delText xml:space="preserve"> </w:delText>
        </w:r>
      </w:del>
      <w:ins w:id="344" w:author="svcMRProcess" w:date="2018-09-10T09:00:00Z">
        <w:r>
          <w:rPr>
            <w:snapToGrid w:val="0"/>
          </w:rPr>
          <w:t>Terms used in this Division</w:t>
        </w:r>
      </w:ins>
      <w:bookmarkEnd w:id="342"/>
    </w:p>
    <w:p>
      <w:pPr>
        <w:pStyle w:val="Subsection"/>
        <w:keepNext/>
        <w:rPr>
          <w:snapToGrid w:val="0"/>
        </w:rPr>
      </w:pPr>
      <w:r>
        <w:rPr>
          <w:snapToGrid w:val="0"/>
        </w:rPr>
        <w:tab/>
      </w:r>
      <w:r>
        <w:rPr>
          <w:snapToGrid w:val="0"/>
        </w:rPr>
        <w:tab/>
        <w:t>In this Division —</w:t>
      </w:r>
      <w:del w:id="345" w:author="svcMRProcess" w:date="2018-09-10T09:00:00Z">
        <w:r>
          <w:rPr>
            <w:snapToGrid w:val="0"/>
          </w:rPr>
          <w:delText> </w:delText>
        </w:r>
      </w:del>
    </w:p>
    <w:p>
      <w:pPr>
        <w:pStyle w:val="Defstart"/>
        <w:keepNext/>
      </w:pPr>
      <w:r>
        <w:rPr>
          <w:b/>
        </w:rPr>
        <w:tab/>
      </w:r>
      <w:del w:id="346" w:author="svcMRProcess" w:date="2018-09-10T09:00:00Z">
        <w:r>
          <w:rPr>
            <w:b/>
          </w:rPr>
          <w:delText>“</w:delText>
        </w:r>
      </w:del>
      <w:r>
        <w:rPr>
          <w:rStyle w:val="CharDefText"/>
        </w:rPr>
        <w:t>new identity order</w:t>
      </w:r>
      <w:del w:id="347" w:author="svcMRProcess" w:date="2018-09-10T09:00:00Z">
        <w:r>
          <w:rPr>
            <w:b/>
          </w:rPr>
          <w:delText>”</w:delText>
        </w:r>
        <w:r>
          <w:delText>,</w:delText>
        </w:r>
      </w:del>
      <w:ins w:id="348" w:author="svcMRProcess" w:date="2018-09-10T09:00:00Z">
        <w:r>
          <w:t>,</w:t>
        </w:r>
      </w:ins>
      <w:r>
        <w:t xml:space="preserve"> in relation to a person, means an order directing —</w:t>
      </w:r>
      <w:del w:id="349" w:author="svcMRProcess" w:date="2018-09-10T09:00:00Z">
        <w:r>
          <w:delText> </w:delText>
        </w:r>
      </w:del>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del w:id="350" w:author="svcMRProcess" w:date="2018-09-10T09:00:00Z">
        <w:r>
          <w:tab/>
        </w:r>
      </w:del>
      <w:r>
        <w:tab/>
        <w:t>so as to give the person a new identity.</w:t>
      </w:r>
    </w:p>
    <w:p>
      <w:pPr>
        <w:pStyle w:val="Footnotesection"/>
      </w:pPr>
      <w:r>
        <w:tab/>
        <w:t>[Section 19 amended by No. 40 of 1998 s. 18(5).]</w:t>
      </w:r>
    </w:p>
    <w:p>
      <w:pPr>
        <w:pStyle w:val="Heading5"/>
        <w:rPr>
          <w:snapToGrid w:val="0"/>
        </w:rPr>
      </w:pPr>
      <w:bookmarkStart w:id="351" w:name="_Toc448721818"/>
      <w:bookmarkStart w:id="352" w:name="_Toc47774567"/>
      <w:bookmarkStart w:id="353" w:name="_Toc55798089"/>
      <w:bookmarkStart w:id="354" w:name="_Toc194985917"/>
      <w:bookmarkStart w:id="355" w:name="_Toc206911101"/>
      <w:bookmarkStart w:id="356" w:name="_Toc201660941"/>
      <w:r>
        <w:rPr>
          <w:rStyle w:val="CharSectno"/>
        </w:rPr>
        <w:t>20</w:t>
      </w:r>
      <w:r>
        <w:rPr>
          <w:snapToGrid w:val="0"/>
        </w:rPr>
        <w:t>.</w:t>
      </w:r>
      <w:r>
        <w:rPr>
          <w:snapToGrid w:val="0"/>
        </w:rPr>
        <w:tab/>
        <w:t>Application to Supreme Court</w:t>
      </w:r>
      <w:bookmarkEnd w:id="351"/>
      <w:bookmarkEnd w:id="352"/>
      <w:bookmarkEnd w:id="353"/>
      <w:bookmarkEnd w:id="354"/>
      <w:bookmarkEnd w:id="355"/>
      <w:bookmarkEnd w:id="356"/>
      <w:del w:id="357" w:author="svcMRProcess" w:date="2018-09-10T09:00:00Z">
        <w:r>
          <w:rPr>
            <w:snapToGrid w:val="0"/>
          </w:rPr>
          <w:delText xml:space="preserve"> </w:delText>
        </w:r>
      </w:del>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del w:id="358" w:author="svcMRProcess" w:date="2018-09-10T09:00:00Z">
        <w:r>
          <w:rPr>
            <w:snapToGrid w:val="0"/>
          </w:rPr>
          <w:delText> </w:delText>
        </w:r>
      </w:del>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359" w:name="_Toc448721819"/>
      <w:bookmarkStart w:id="360" w:name="_Toc47774568"/>
      <w:bookmarkStart w:id="361" w:name="_Toc55798090"/>
      <w:bookmarkStart w:id="362" w:name="_Toc194985918"/>
      <w:bookmarkStart w:id="363" w:name="_Toc206911102"/>
      <w:bookmarkStart w:id="364" w:name="_Toc201660942"/>
      <w:r>
        <w:rPr>
          <w:rStyle w:val="CharSectno"/>
        </w:rPr>
        <w:t>21</w:t>
      </w:r>
      <w:r>
        <w:rPr>
          <w:snapToGrid w:val="0"/>
        </w:rPr>
        <w:t>.</w:t>
      </w:r>
      <w:r>
        <w:rPr>
          <w:snapToGrid w:val="0"/>
        </w:rPr>
        <w:tab/>
        <w:t>Supreme Court may make order</w:t>
      </w:r>
      <w:bookmarkEnd w:id="359"/>
      <w:bookmarkEnd w:id="360"/>
      <w:bookmarkEnd w:id="361"/>
      <w:bookmarkEnd w:id="362"/>
      <w:bookmarkEnd w:id="363"/>
      <w:bookmarkEnd w:id="364"/>
      <w:del w:id="365" w:author="svcMRProcess" w:date="2018-09-10T09:00:00Z">
        <w:r>
          <w:rPr>
            <w:snapToGrid w:val="0"/>
          </w:rPr>
          <w:delText xml:space="preserve"> </w:delText>
        </w:r>
      </w:del>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del w:id="366" w:author="svcMRProcess" w:date="2018-09-10T09:00:00Z">
        <w:r>
          <w:rPr>
            <w:snapToGrid w:val="0"/>
          </w:rPr>
          <w:delText> </w:delText>
        </w:r>
      </w:del>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del w:id="367" w:author="svcMRProcess" w:date="2018-09-10T09:00:00Z">
        <w:r>
          <w:rPr>
            <w:snapToGrid w:val="0"/>
          </w:rPr>
          <w:delText> </w:delText>
        </w:r>
      </w:del>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by No. 40 of 1998 s. 18(6).]</w:t>
      </w:r>
    </w:p>
    <w:p>
      <w:pPr>
        <w:pStyle w:val="Heading5"/>
        <w:rPr>
          <w:snapToGrid w:val="0"/>
        </w:rPr>
      </w:pPr>
      <w:bookmarkStart w:id="368" w:name="_Toc448721820"/>
      <w:bookmarkStart w:id="369" w:name="_Toc47774569"/>
      <w:bookmarkStart w:id="370" w:name="_Toc55798091"/>
      <w:bookmarkStart w:id="371" w:name="_Toc194985919"/>
      <w:bookmarkStart w:id="372" w:name="_Toc206911103"/>
      <w:bookmarkStart w:id="373" w:name="_Toc201660943"/>
      <w:r>
        <w:rPr>
          <w:rStyle w:val="CharSectno"/>
        </w:rPr>
        <w:t>22</w:t>
      </w:r>
      <w:r>
        <w:rPr>
          <w:snapToGrid w:val="0"/>
        </w:rPr>
        <w:t>.</w:t>
      </w:r>
      <w:r>
        <w:rPr>
          <w:snapToGrid w:val="0"/>
        </w:rPr>
        <w:tab/>
        <w:t>Supreme Court may order former identity to be restored</w:t>
      </w:r>
      <w:bookmarkEnd w:id="368"/>
      <w:bookmarkEnd w:id="369"/>
      <w:bookmarkEnd w:id="370"/>
      <w:bookmarkEnd w:id="371"/>
      <w:bookmarkEnd w:id="372"/>
      <w:bookmarkEnd w:id="373"/>
      <w:del w:id="374" w:author="svcMRProcess" w:date="2018-09-10T09:00:00Z">
        <w:r>
          <w:rPr>
            <w:snapToGrid w:val="0"/>
          </w:rPr>
          <w:delText xml:space="preserve"> </w:delText>
        </w:r>
      </w:del>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375" w:name="_Toc448721821"/>
      <w:bookmarkStart w:id="376" w:name="_Toc47774570"/>
      <w:bookmarkStart w:id="377" w:name="_Toc55798092"/>
      <w:bookmarkStart w:id="378" w:name="_Toc194985920"/>
      <w:bookmarkStart w:id="379" w:name="_Toc206911104"/>
      <w:bookmarkStart w:id="380" w:name="_Toc201660944"/>
      <w:r>
        <w:rPr>
          <w:rStyle w:val="CharSectno"/>
        </w:rPr>
        <w:t>23</w:t>
      </w:r>
      <w:r>
        <w:rPr>
          <w:snapToGrid w:val="0"/>
        </w:rPr>
        <w:t>.</w:t>
      </w:r>
      <w:r>
        <w:rPr>
          <w:snapToGrid w:val="0"/>
        </w:rPr>
        <w:tab/>
        <w:t>Proceedings to be in private</w:t>
      </w:r>
      <w:bookmarkEnd w:id="375"/>
      <w:bookmarkEnd w:id="376"/>
      <w:bookmarkEnd w:id="377"/>
      <w:bookmarkEnd w:id="378"/>
      <w:bookmarkEnd w:id="379"/>
      <w:bookmarkEnd w:id="380"/>
      <w:del w:id="381" w:author="svcMRProcess" w:date="2018-09-10T09:00:00Z">
        <w:r>
          <w:rPr>
            <w:snapToGrid w:val="0"/>
          </w:rPr>
          <w:delText xml:space="preserve"> </w:delText>
        </w:r>
      </w:del>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382" w:name="_Toc448721822"/>
      <w:bookmarkStart w:id="383" w:name="_Toc47774571"/>
      <w:bookmarkStart w:id="384" w:name="_Toc55798093"/>
      <w:bookmarkStart w:id="385" w:name="_Toc194985921"/>
      <w:bookmarkStart w:id="386" w:name="_Toc206911105"/>
      <w:bookmarkStart w:id="387" w:name="_Toc201660945"/>
      <w:r>
        <w:rPr>
          <w:rStyle w:val="CharSectno"/>
        </w:rPr>
        <w:t>24</w:t>
      </w:r>
      <w:r>
        <w:rPr>
          <w:snapToGrid w:val="0"/>
        </w:rPr>
        <w:t>.</w:t>
      </w:r>
      <w:r>
        <w:rPr>
          <w:snapToGrid w:val="0"/>
        </w:rPr>
        <w:tab/>
        <w:t>Effect of actions done under order</w:t>
      </w:r>
      <w:bookmarkEnd w:id="382"/>
      <w:bookmarkEnd w:id="383"/>
      <w:bookmarkEnd w:id="384"/>
      <w:bookmarkEnd w:id="385"/>
      <w:bookmarkEnd w:id="386"/>
      <w:bookmarkEnd w:id="387"/>
      <w:del w:id="388" w:author="svcMRProcess" w:date="2018-09-10T09:00:00Z">
        <w:r>
          <w:rPr>
            <w:snapToGrid w:val="0"/>
          </w:rPr>
          <w:delText xml:space="preserve"> </w:delText>
        </w:r>
      </w:del>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by No. 40 of 1998 s. 18(7).]</w:t>
      </w:r>
    </w:p>
    <w:p>
      <w:pPr>
        <w:pStyle w:val="Heading3"/>
        <w:spacing w:before="260"/>
      </w:pPr>
      <w:bookmarkStart w:id="389" w:name="_Toc62273840"/>
      <w:bookmarkStart w:id="390" w:name="_Toc72914673"/>
      <w:bookmarkStart w:id="391" w:name="_Toc90719182"/>
      <w:bookmarkStart w:id="392" w:name="_Toc94588768"/>
      <w:bookmarkStart w:id="393" w:name="_Toc158005053"/>
      <w:bookmarkStart w:id="394" w:name="_Toc194985922"/>
      <w:bookmarkStart w:id="395" w:name="_Toc194985988"/>
      <w:bookmarkStart w:id="396" w:name="_Toc194986041"/>
      <w:bookmarkStart w:id="397" w:name="_Toc201559310"/>
      <w:bookmarkStart w:id="398" w:name="_Toc201559363"/>
      <w:bookmarkStart w:id="399" w:name="_Toc201660894"/>
      <w:bookmarkStart w:id="400" w:name="_Toc201660946"/>
      <w:bookmarkStart w:id="401" w:name="_Toc202340166"/>
      <w:bookmarkStart w:id="402" w:name="_Toc202343768"/>
      <w:bookmarkStart w:id="403" w:name="_Toc202343927"/>
      <w:bookmarkStart w:id="404" w:name="_Toc205279463"/>
      <w:bookmarkStart w:id="405" w:name="_Toc206911106"/>
      <w:r>
        <w:rPr>
          <w:rStyle w:val="CharDivNo"/>
        </w:rPr>
        <w:t>Division 6</w:t>
      </w:r>
      <w:r>
        <w:rPr>
          <w:snapToGrid w:val="0"/>
        </w:rPr>
        <w:t> — </w:t>
      </w:r>
      <w:r>
        <w:rPr>
          <w:rStyle w:val="CharDivText"/>
        </w:rPr>
        <w:t>Terminating protection and assistance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del w:id="406" w:author="svcMRProcess" w:date="2018-09-10T09:00:00Z">
        <w:r>
          <w:rPr>
            <w:rStyle w:val="CharDivText"/>
          </w:rPr>
          <w:delText xml:space="preserve"> </w:delText>
        </w:r>
      </w:del>
    </w:p>
    <w:p>
      <w:pPr>
        <w:pStyle w:val="Heading5"/>
        <w:spacing w:before="200"/>
        <w:rPr>
          <w:snapToGrid w:val="0"/>
        </w:rPr>
      </w:pPr>
      <w:bookmarkStart w:id="407" w:name="_Toc448721823"/>
      <w:bookmarkStart w:id="408" w:name="_Toc47774572"/>
      <w:bookmarkStart w:id="409" w:name="_Toc55798094"/>
      <w:bookmarkStart w:id="410" w:name="_Toc194985923"/>
      <w:bookmarkStart w:id="411" w:name="_Toc206911107"/>
      <w:bookmarkStart w:id="412" w:name="_Toc201660947"/>
      <w:r>
        <w:rPr>
          <w:rStyle w:val="CharSectno"/>
        </w:rPr>
        <w:t>25</w:t>
      </w:r>
      <w:r>
        <w:rPr>
          <w:snapToGrid w:val="0"/>
        </w:rPr>
        <w:t>.</w:t>
      </w:r>
      <w:r>
        <w:rPr>
          <w:snapToGrid w:val="0"/>
        </w:rPr>
        <w:tab/>
        <w:t>Commissioner may terminate protection</w:t>
      </w:r>
      <w:bookmarkEnd w:id="407"/>
      <w:bookmarkEnd w:id="408"/>
      <w:bookmarkEnd w:id="409"/>
      <w:bookmarkEnd w:id="410"/>
      <w:bookmarkEnd w:id="411"/>
      <w:bookmarkEnd w:id="412"/>
      <w:del w:id="413" w:author="svcMRProcess" w:date="2018-09-10T09:00:00Z">
        <w:r>
          <w:rPr>
            <w:snapToGrid w:val="0"/>
          </w:rPr>
          <w:delText xml:space="preserve"> </w:delText>
        </w:r>
      </w:del>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del w:id="414" w:author="svcMRProcess" w:date="2018-09-10T09:00:00Z">
        <w:r>
          <w:rPr>
            <w:snapToGrid w:val="0"/>
          </w:rPr>
          <w:delText> </w:delText>
        </w:r>
      </w:del>
    </w:p>
    <w:p>
      <w:pPr>
        <w:pStyle w:val="Indenta"/>
        <w:rPr>
          <w:snapToGrid w:val="0"/>
        </w:rPr>
      </w:pPr>
      <w:r>
        <w:rPr>
          <w:snapToGrid w:val="0"/>
        </w:rPr>
        <w:tab/>
        <w:t>(a)</w:t>
      </w:r>
      <w:r>
        <w:rPr>
          <w:snapToGrid w:val="0"/>
        </w:rPr>
        <w:tab/>
        <w:t>the participant commits an offence against the law of this State or elsewhere;</w:t>
      </w:r>
    </w:p>
    <w:p>
      <w:pPr>
        <w:pStyle w:val="Indenta"/>
        <w:rPr>
          <w:snapToGrid w:val="0"/>
        </w:rPr>
      </w:pPr>
      <w:r>
        <w:rPr>
          <w:snapToGrid w:val="0"/>
        </w:rPr>
        <w:tab/>
        <w:t>(b)</w:t>
      </w:r>
      <w:r>
        <w:rPr>
          <w:snapToGrid w:val="0"/>
        </w:rPr>
        <w:tab/>
        <w:t>the participant breaches a term of the memorandum of understanding;</w:t>
      </w:r>
    </w:p>
    <w:p>
      <w:pPr>
        <w:pStyle w:val="Indenta"/>
        <w:rPr>
          <w:snapToGrid w:val="0"/>
        </w:rPr>
      </w:pPr>
      <w:r>
        <w:rPr>
          <w:snapToGrid w:val="0"/>
        </w:rPr>
        <w:tab/>
        <w:t>(c)</w:t>
      </w:r>
      <w:r>
        <w:rPr>
          <w:snapToGrid w:val="0"/>
        </w:rPr>
        <w:tab/>
        <w:t>the Commissioner discovers that the participant has knowingly given information to him or her that is false or misleading in a material particular;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p>
    <w:p>
      <w:pPr>
        <w:pStyle w:val="Indenta"/>
        <w:rPr>
          <w:snapToGrid w:val="0"/>
        </w:rPr>
      </w:pPr>
      <w:r>
        <w:rPr>
          <w:snapToGrid w:val="0"/>
        </w:rPr>
        <w:tab/>
        <w:t>(e)</w:t>
      </w:r>
      <w:r>
        <w:rPr>
          <w:snapToGrid w:val="0"/>
        </w:rPr>
        <w:tab/>
        <w:t>the circumstances that gave rise to the need for protection and assistance for the participant cease to exist;</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 SWPP,</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Heading5"/>
        <w:spacing w:before="200"/>
        <w:rPr>
          <w:snapToGrid w:val="0"/>
        </w:rPr>
      </w:pPr>
      <w:bookmarkStart w:id="415" w:name="_Toc448721824"/>
      <w:bookmarkStart w:id="416" w:name="_Toc47774573"/>
      <w:bookmarkStart w:id="417" w:name="_Toc55798095"/>
      <w:bookmarkStart w:id="418" w:name="_Toc194985924"/>
      <w:bookmarkStart w:id="419" w:name="_Toc206911108"/>
      <w:bookmarkStart w:id="420" w:name="_Toc201660948"/>
      <w:r>
        <w:rPr>
          <w:rStyle w:val="CharSectno"/>
        </w:rPr>
        <w:t>26</w:t>
      </w:r>
      <w:r>
        <w:rPr>
          <w:snapToGrid w:val="0"/>
        </w:rPr>
        <w:t>.</w:t>
      </w:r>
      <w:r>
        <w:rPr>
          <w:snapToGrid w:val="0"/>
        </w:rPr>
        <w:tab/>
        <w:t>Restoring a former identity</w:t>
      </w:r>
      <w:bookmarkEnd w:id="415"/>
      <w:bookmarkEnd w:id="416"/>
      <w:bookmarkEnd w:id="417"/>
      <w:bookmarkEnd w:id="418"/>
      <w:bookmarkEnd w:id="419"/>
      <w:bookmarkEnd w:id="420"/>
      <w:del w:id="421" w:author="svcMRProcess" w:date="2018-09-10T09:00:00Z">
        <w:r>
          <w:rPr>
            <w:snapToGrid w:val="0"/>
          </w:rPr>
          <w:delText xml:space="preserve"> </w:delText>
        </w:r>
      </w:del>
    </w:p>
    <w:p>
      <w:pPr>
        <w:pStyle w:val="Subsection"/>
        <w:keepNext/>
        <w:spacing w:before="120"/>
        <w:rPr>
          <w:snapToGrid w:val="0"/>
        </w:rPr>
      </w:pPr>
      <w:r>
        <w:rPr>
          <w:snapToGrid w:val="0"/>
        </w:rPr>
        <w:tab/>
        <w:t>(1)</w:t>
      </w:r>
      <w:r>
        <w:rPr>
          <w:snapToGrid w:val="0"/>
        </w:rPr>
        <w:tab/>
        <w:t>If —</w:t>
      </w:r>
      <w:del w:id="422" w:author="svcMRProcess" w:date="2018-09-10T09:00:00Z">
        <w:r>
          <w:rPr>
            <w:snapToGrid w:val="0"/>
          </w:rPr>
          <w:delText> </w:delText>
        </w:r>
      </w:del>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423" w:name="_Toc62273843"/>
      <w:bookmarkStart w:id="424" w:name="_Toc72914676"/>
      <w:bookmarkStart w:id="425" w:name="_Toc90719185"/>
      <w:bookmarkStart w:id="426" w:name="_Toc94588771"/>
      <w:bookmarkStart w:id="427" w:name="_Toc158005056"/>
      <w:bookmarkStart w:id="428" w:name="_Toc194985925"/>
      <w:bookmarkStart w:id="429" w:name="_Toc194985991"/>
      <w:bookmarkStart w:id="430" w:name="_Toc194986044"/>
      <w:bookmarkStart w:id="431" w:name="_Toc201559313"/>
      <w:bookmarkStart w:id="432" w:name="_Toc201559366"/>
      <w:bookmarkStart w:id="433" w:name="_Toc201660897"/>
      <w:bookmarkStart w:id="434" w:name="_Toc201660949"/>
      <w:bookmarkStart w:id="435" w:name="_Toc202340169"/>
      <w:bookmarkStart w:id="436" w:name="_Toc202343771"/>
      <w:bookmarkStart w:id="437" w:name="_Toc202343930"/>
      <w:bookmarkStart w:id="438" w:name="_Toc205279466"/>
      <w:bookmarkStart w:id="439" w:name="_Toc206911109"/>
      <w:r>
        <w:rPr>
          <w:rStyle w:val="CharPartNo"/>
        </w:rPr>
        <w:t>Part 3</w:t>
      </w:r>
      <w:r>
        <w:rPr>
          <w:rStyle w:val="CharDivNo"/>
        </w:rPr>
        <w:t> </w:t>
      </w:r>
      <w:r>
        <w:t>—</w:t>
      </w:r>
      <w:r>
        <w:rPr>
          <w:rStyle w:val="CharDivText"/>
        </w:rPr>
        <w:t> </w:t>
      </w:r>
      <w:r>
        <w:rPr>
          <w:rStyle w:val="CharPartText"/>
        </w:rPr>
        <w:t>Secrecy and disclosure</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del w:id="440" w:author="svcMRProcess" w:date="2018-09-10T09:00:00Z">
        <w:r>
          <w:rPr>
            <w:rStyle w:val="CharPartText"/>
          </w:rPr>
          <w:delText xml:space="preserve"> </w:delText>
        </w:r>
      </w:del>
    </w:p>
    <w:p>
      <w:pPr>
        <w:pStyle w:val="Heading5"/>
        <w:rPr>
          <w:snapToGrid w:val="0"/>
        </w:rPr>
      </w:pPr>
      <w:bookmarkStart w:id="441" w:name="_Toc448721825"/>
      <w:bookmarkStart w:id="442" w:name="_Toc47774574"/>
      <w:bookmarkStart w:id="443" w:name="_Toc55798096"/>
      <w:bookmarkStart w:id="444" w:name="_Toc194985926"/>
      <w:bookmarkStart w:id="445" w:name="_Toc206911110"/>
      <w:bookmarkStart w:id="446" w:name="_Toc201660950"/>
      <w:r>
        <w:rPr>
          <w:rStyle w:val="CharSectno"/>
        </w:rPr>
        <w:t>27</w:t>
      </w:r>
      <w:r>
        <w:rPr>
          <w:snapToGrid w:val="0"/>
        </w:rPr>
        <w:t>.</w:t>
      </w:r>
      <w:r>
        <w:rPr>
          <w:snapToGrid w:val="0"/>
        </w:rPr>
        <w:tab/>
        <w:t>Duty not to disclose</w:t>
      </w:r>
      <w:bookmarkEnd w:id="441"/>
      <w:bookmarkEnd w:id="442"/>
      <w:bookmarkEnd w:id="443"/>
      <w:bookmarkEnd w:id="444"/>
      <w:bookmarkEnd w:id="445"/>
      <w:bookmarkEnd w:id="446"/>
      <w:del w:id="447" w:author="svcMRProcess" w:date="2018-09-10T09:00:00Z">
        <w:r>
          <w:rPr>
            <w:snapToGrid w:val="0"/>
          </w:rPr>
          <w:delText xml:space="preserve"> </w:delText>
        </w:r>
      </w:del>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448" w:name="_Toc448721826"/>
      <w:bookmarkStart w:id="449" w:name="_Toc47774575"/>
      <w:bookmarkStart w:id="450" w:name="_Toc55798097"/>
      <w:bookmarkStart w:id="451" w:name="_Toc194985927"/>
      <w:bookmarkStart w:id="452" w:name="_Toc206911111"/>
      <w:bookmarkStart w:id="453" w:name="_Toc201660951"/>
      <w:r>
        <w:rPr>
          <w:rStyle w:val="CharSectno"/>
        </w:rPr>
        <w:t>28</w:t>
      </w:r>
      <w:r>
        <w:rPr>
          <w:snapToGrid w:val="0"/>
        </w:rPr>
        <w:t>.</w:t>
      </w:r>
      <w:r>
        <w:rPr>
          <w:snapToGrid w:val="0"/>
        </w:rPr>
        <w:tab/>
        <w:t>Disclosure of information cannot be compelled</w:t>
      </w:r>
      <w:bookmarkEnd w:id="448"/>
      <w:bookmarkEnd w:id="449"/>
      <w:bookmarkEnd w:id="450"/>
      <w:bookmarkEnd w:id="451"/>
      <w:bookmarkEnd w:id="452"/>
      <w:bookmarkEnd w:id="453"/>
      <w:del w:id="454" w:author="svcMRProcess" w:date="2018-09-10T09:00:00Z">
        <w:r>
          <w:rPr>
            <w:snapToGrid w:val="0"/>
          </w:rPr>
          <w:delText xml:space="preserve"> </w:delText>
        </w:r>
      </w:del>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del w:id="455" w:author="svcMRProcess" w:date="2018-09-10T09:00:00Z">
        <w:r>
          <w:rPr>
            <w:snapToGrid w:val="0"/>
          </w:rPr>
          <w:delText> </w:delText>
        </w:r>
      </w:del>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del w:id="456" w:author="svcMRProcess" w:date="2018-09-10T09:00:00Z">
        <w:r>
          <w:rPr>
            <w:snapToGrid w:val="0"/>
          </w:rPr>
          <w:delText> </w:delText>
        </w:r>
      </w:del>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relevant information to the presiding officer in the absence of any person not directly concerned in the proceedings.</w:t>
      </w:r>
      <w:del w:id="457" w:author="svcMRProcess" w:date="2018-09-10T09:00:00Z">
        <w:r>
          <w:rPr>
            <w:snapToGrid w:val="0"/>
          </w:rPr>
          <w:delText xml:space="preserve"> </w:delText>
        </w:r>
      </w:del>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458" w:name="_Toc448721827"/>
      <w:bookmarkStart w:id="459" w:name="_Toc47774576"/>
      <w:bookmarkStart w:id="460" w:name="_Toc55798098"/>
      <w:bookmarkStart w:id="461" w:name="_Toc194985928"/>
      <w:bookmarkStart w:id="462" w:name="_Toc206911112"/>
      <w:bookmarkStart w:id="463" w:name="_Toc201660952"/>
      <w:r>
        <w:rPr>
          <w:rStyle w:val="CharSectno"/>
        </w:rPr>
        <w:t>29</w:t>
      </w:r>
      <w:r>
        <w:rPr>
          <w:snapToGrid w:val="0"/>
        </w:rPr>
        <w:t>.</w:t>
      </w:r>
      <w:r>
        <w:rPr>
          <w:snapToGrid w:val="0"/>
        </w:rPr>
        <w:tab/>
        <w:t>Disclosing information to approved authorities</w:t>
      </w:r>
      <w:bookmarkEnd w:id="458"/>
      <w:bookmarkEnd w:id="459"/>
      <w:bookmarkEnd w:id="460"/>
      <w:bookmarkEnd w:id="461"/>
      <w:bookmarkEnd w:id="462"/>
      <w:bookmarkEnd w:id="463"/>
      <w:del w:id="464" w:author="svcMRProcess" w:date="2018-09-10T09:00:00Z">
        <w:r>
          <w:rPr>
            <w:snapToGrid w:val="0"/>
          </w:rPr>
          <w:delText xml:space="preserve"> </w:delText>
        </w:r>
      </w:del>
    </w:p>
    <w:p>
      <w:pPr>
        <w:pStyle w:val="Subsection"/>
        <w:keepNext/>
        <w:rPr>
          <w:snapToGrid w:val="0"/>
        </w:rPr>
      </w:pPr>
      <w:r>
        <w:rPr>
          <w:snapToGrid w:val="0"/>
        </w:rPr>
        <w:tab/>
      </w:r>
      <w:r>
        <w:rPr>
          <w:snapToGrid w:val="0"/>
        </w:rPr>
        <w:tab/>
        <w:t>If —</w:t>
      </w:r>
      <w:del w:id="465" w:author="svcMRProcess" w:date="2018-09-10T09:00:00Z">
        <w:r>
          <w:rPr>
            <w:snapToGrid w:val="0"/>
          </w:rPr>
          <w:delText> </w:delText>
        </w:r>
      </w:del>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del w:id="466" w:author="svcMRProcess" w:date="2018-09-10T09:00:00Z">
        <w:r>
          <w:rPr>
            <w:snapToGrid w:val="0"/>
          </w:rPr>
          <w:delText> </w:delText>
        </w:r>
      </w:del>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if the Commissioner considers it appropriate to do so in the circumstances — allow officers of the approved authority or a police officer to interview police officers holding designated positions in relation to the participant.</w:t>
      </w:r>
    </w:p>
    <w:p>
      <w:pPr>
        <w:pStyle w:val="Heading5"/>
        <w:rPr>
          <w:snapToGrid w:val="0"/>
        </w:rPr>
      </w:pPr>
      <w:bookmarkStart w:id="467" w:name="_Toc448721828"/>
      <w:bookmarkStart w:id="468" w:name="_Toc47774577"/>
      <w:bookmarkStart w:id="469" w:name="_Toc55798099"/>
      <w:bookmarkStart w:id="470" w:name="_Toc194985929"/>
      <w:bookmarkStart w:id="471" w:name="_Toc206911113"/>
      <w:bookmarkStart w:id="472" w:name="_Toc201660953"/>
      <w:r>
        <w:rPr>
          <w:rStyle w:val="CharSectno"/>
        </w:rPr>
        <w:t>30</w:t>
      </w:r>
      <w:r>
        <w:rPr>
          <w:snapToGrid w:val="0"/>
        </w:rPr>
        <w:t>.</w:t>
      </w:r>
      <w:r>
        <w:rPr>
          <w:snapToGrid w:val="0"/>
        </w:rPr>
        <w:tab/>
        <w:t>Disclosing criminal record of a witness</w:t>
      </w:r>
      <w:bookmarkEnd w:id="467"/>
      <w:bookmarkEnd w:id="468"/>
      <w:bookmarkEnd w:id="469"/>
      <w:bookmarkEnd w:id="470"/>
      <w:bookmarkEnd w:id="471"/>
      <w:bookmarkEnd w:id="472"/>
      <w:del w:id="473" w:author="svcMRProcess" w:date="2018-09-10T09:00:00Z">
        <w:r>
          <w:rPr>
            <w:snapToGrid w:val="0"/>
          </w:rPr>
          <w:delText xml:space="preserve"> </w:delText>
        </w:r>
      </w:del>
    </w:p>
    <w:p>
      <w:pPr>
        <w:pStyle w:val="Subsection"/>
        <w:rPr>
          <w:snapToGrid w:val="0"/>
        </w:rPr>
      </w:pPr>
      <w:r>
        <w:rPr>
          <w:snapToGrid w:val="0"/>
        </w:rPr>
        <w:tab/>
        <w:t>(1)</w:t>
      </w:r>
      <w:r>
        <w:rPr>
          <w:snapToGrid w:val="0"/>
        </w:rPr>
        <w:tab/>
        <w:t>If for the purpose of any proceedings in a court the Commissioner is required to produce the criminal record of a person who under a witness protection program has been provided with a new identity (whether by means of a court order or otherwise), the Commissioner must produce the person’s criminal record showing the convictions recorded both before and after the person was provided with the new identity, but —</w:t>
      </w:r>
      <w:del w:id="474" w:author="svcMRProcess" w:date="2018-09-10T09:00:00Z">
        <w:r>
          <w:rPr>
            <w:snapToGrid w:val="0"/>
          </w:rPr>
          <w:delText> </w:delText>
        </w:r>
      </w:del>
    </w:p>
    <w:p>
      <w:pPr>
        <w:pStyle w:val="Indenta"/>
        <w:rPr>
          <w:snapToGrid w:val="0"/>
        </w:rPr>
      </w:pPr>
      <w:r>
        <w:rPr>
          <w:snapToGrid w:val="0"/>
        </w:rPr>
        <w:tab/>
        <w:t>(a)</w:t>
      </w:r>
      <w:r>
        <w:rPr>
          <w:snapToGrid w:val="0"/>
        </w:rPr>
        <w:tab/>
        <w:t>must not disclose the person’s new identity if the person is using his or her former identity in the court; and</w:t>
      </w:r>
    </w:p>
    <w:p>
      <w:pPr>
        <w:pStyle w:val="Indenta"/>
        <w:rPr>
          <w:snapToGrid w:val="0"/>
        </w:rPr>
      </w:pPr>
      <w:r>
        <w:rPr>
          <w:snapToGrid w:val="0"/>
        </w:rPr>
        <w:tab/>
        <w:t>(b)</w:t>
      </w:r>
      <w:r>
        <w:rPr>
          <w:snapToGrid w:val="0"/>
        </w:rPr>
        <w:tab/>
        <w:t>must not disclose the person’s former identity if the person is using his or her new identity in the court.</w:t>
      </w:r>
    </w:p>
    <w:p>
      <w:pPr>
        <w:pStyle w:val="Subsection"/>
        <w:rPr>
          <w:snapToGrid w:val="0"/>
        </w:rPr>
      </w:pPr>
      <w:r>
        <w:rPr>
          <w:snapToGrid w:val="0"/>
        </w:rPr>
        <w:tab/>
        <w:t>(2)</w:t>
      </w:r>
      <w:r>
        <w:rPr>
          <w:snapToGrid w:val="0"/>
        </w:rPr>
        <w:tab/>
        <w:t>If the Commissioner is of the opinion that despite complying with subsection (1) the content of the criminal record of a person is such that the person’s new or former identity (as the case may be) may be apparent from it, the Commissioner must inform the court accordingly and the court must take action under section 32.</w:t>
      </w:r>
    </w:p>
    <w:p>
      <w:pPr>
        <w:pStyle w:val="Heading5"/>
        <w:rPr>
          <w:snapToGrid w:val="0"/>
        </w:rPr>
      </w:pPr>
      <w:bookmarkStart w:id="475" w:name="_Toc448721829"/>
      <w:bookmarkStart w:id="476" w:name="_Toc47774578"/>
      <w:bookmarkStart w:id="477" w:name="_Toc55798100"/>
      <w:bookmarkStart w:id="478" w:name="_Toc194985930"/>
      <w:bookmarkStart w:id="479" w:name="_Toc206911114"/>
      <w:bookmarkStart w:id="480" w:name="_Toc201660954"/>
      <w:r>
        <w:rPr>
          <w:rStyle w:val="CharSectno"/>
        </w:rPr>
        <w:t>31</w:t>
      </w:r>
      <w:r>
        <w:rPr>
          <w:snapToGrid w:val="0"/>
        </w:rPr>
        <w:t>.</w:t>
      </w:r>
      <w:r>
        <w:rPr>
          <w:snapToGrid w:val="0"/>
        </w:rPr>
        <w:tab/>
        <w:t>Disclosure requirement on participant</w:t>
      </w:r>
      <w:bookmarkEnd w:id="475"/>
      <w:bookmarkEnd w:id="476"/>
      <w:bookmarkEnd w:id="477"/>
      <w:bookmarkEnd w:id="478"/>
      <w:bookmarkEnd w:id="479"/>
      <w:bookmarkEnd w:id="480"/>
      <w:del w:id="481" w:author="svcMRProcess" w:date="2018-09-10T09:00:00Z">
        <w:r>
          <w:rPr>
            <w:snapToGrid w:val="0"/>
          </w:rPr>
          <w:delText xml:space="preserve"> </w:delText>
        </w:r>
      </w:del>
    </w:p>
    <w:p>
      <w:pPr>
        <w:pStyle w:val="Subsection"/>
        <w:keepNext/>
        <w:rPr>
          <w:snapToGrid w:val="0"/>
        </w:rPr>
      </w:pPr>
      <w:r>
        <w:rPr>
          <w:snapToGrid w:val="0"/>
        </w:rPr>
        <w:tab/>
        <w:t>(1)</w:t>
      </w:r>
      <w:r>
        <w:rPr>
          <w:snapToGrid w:val="0"/>
        </w:rPr>
        <w:tab/>
        <w:t>If —</w:t>
      </w:r>
      <w:del w:id="482" w:author="svcMRProcess" w:date="2018-09-10T09:00:00Z">
        <w:r>
          <w:rPr>
            <w:snapToGrid w:val="0"/>
          </w:rPr>
          <w:delText> </w:delText>
        </w:r>
      </w:del>
    </w:p>
    <w:p>
      <w:pPr>
        <w:pStyle w:val="Indenta"/>
        <w:rPr>
          <w:snapToGrid w:val="0"/>
        </w:rPr>
      </w:pPr>
      <w:r>
        <w:rPr>
          <w:snapToGrid w:val="0"/>
        </w:rPr>
        <w:tab/>
        <w:t>(a)</w:t>
      </w:r>
      <w:r>
        <w:rPr>
          <w:snapToGrid w:val="0"/>
        </w:rPr>
        <w:tab/>
        <w:t>a participant is provided with a new identity under the SWPP; and</w:t>
      </w:r>
    </w:p>
    <w:p>
      <w:pPr>
        <w:pStyle w:val="Indenta"/>
        <w:rPr>
          <w:snapToGrid w:val="0"/>
        </w:rPr>
      </w:pPr>
      <w:r>
        <w:rPr>
          <w:snapToGrid w:val="0"/>
        </w:rPr>
        <w:tab/>
        <w:t>(b)</w:t>
      </w:r>
      <w:r>
        <w:rPr>
          <w:snapToGrid w:val="0"/>
        </w:rPr>
        <w:tab/>
        <w:t>the person, whether or not the person remains a participant, retains that identity; and</w:t>
      </w:r>
    </w:p>
    <w:p>
      <w:pPr>
        <w:pStyle w:val="Indenta"/>
        <w:rPr>
          <w:snapToGrid w:val="0"/>
        </w:rPr>
      </w:pPr>
      <w:r>
        <w:rPr>
          <w:snapToGrid w:val="0"/>
        </w:rPr>
        <w:tab/>
        <w:t>(c)</w:t>
      </w:r>
      <w:r>
        <w:rPr>
          <w:snapToGrid w:val="0"/>
        </w:rPr>
        <w:tab/>
        <w:t>the person is to be a witness in a criminal proceeding under that identity; and</w:t>
      </w:r>
    </w:p>
    <w:p>
      <w:pPr>
        <w:pStyle w:val="Indenta"/>
        <w:rPr>
          <w:snapToGrid w:val="0"/>
        </w:rPr>
      </w:pPr>
      <w:r>
        <w:rPr>
          <w:snapToGrid w:val="0"/>
        </w:rPr>
        <w:tab/>
        <w:t>(d)</w:t>
      </w:r>
      <w:r>
        <w:rPr>
          <w:snapToGrid w:val="0"/>
        </w:rPr>
        <w:tab/>
        <w:t>the person has a criminal record under his or her former identity,</w:t>
      </w:r>
    </w:p>
    <w:p>
      <w:pPr>
        <w:pStyle w:val="Subsection"/>
        <w:rPr>
          <w:snapToGrid w:val="0"/>
        </w:rPr>
      </w:pPr>
      <w:r>
        <w:rPr>
          <w:snapToGrid w:val="0"/>
        </w:rPr>
        <w:tab/>
      </w:r>
      <w:r>
        <w:rPr>
          <w:snapToGrid w:val="0"/>
        </w:rPr>
        <w:tab/>
        <w:t>the person must notify the Commissioner that the person is to be a witness in the proceeding.</w:t>
      </w:r>
    </w:p>
    <w:p>
      <w:pPr>
        <w:pStyle w:val="Subsection"/>
        <w:rPr>
          <w:snapToGrid w:val="0"/>
        </w:rPr>
      </w:pPr>
      <w:r>
        <w:rPr>
          <w:snapToGrid w:val="0"/>
        </w:rPr>
        <w:tab/>
        <w:t>(2)</w:t>
      </w:r>
      <w:r>
        <w:rPr>
          <w:snapToGrid w:val="0"/>
        </w:rPr>
        <w:tab/>
        <w:t>After being notified under subsection (1), the Commissioner may, subject to section 30, take any action the Commissioner considers appropriate in the circumstances, including disclosing to the court, the prosecutor and the accused person or the accused person’s legal representative the criminal record of the participant or former participant.</w:t>
      </w:r>
    </w:p>
    <w:p>
      <w:pPr>
        <w:pStyle w:val="Heading5"/>
        <w:rPr>
          <w:snapToGrid w:val="0"/>
        </w:rPr>
      </w:pPr>
      <w:bookmarkStart w:id="483" w:name="_Toc448721830"/>
      <w:bookmarkStart w:id="484" w:name="_Toc47774579"/>
      <w:bookmarkStart w:id="485" w:name="_Toc55798101"/>
      <w:bookmarkStart w:id="486" w:name="_Toc194985931"/>
      <w:bookmarkStart w:id="487" w:name="_Toc206911115"/>
      <w:bookmarkStart w:id="488" w:name="_Toc201660955"/>
      <w:r>
        <w:rPr>
          <w:rStyle w:val="CharSectno"/>
        </w:rPr>
        <w:t>32</w:t>
      </w:r>
      <w:r>
        <w:rPr>
          <w:snapToGrid w:val="0"/>
        </w:rPr>
        <w:t>.</w:t>
      </w:r>
      <w:r>
        <w:rPr>
          <w:snapToGrid w:val="0"/>
        </w:rPr>
        <w:tab/>
        <w:t>Certain disclosures to court to be in private</w:t>
      </w:r>
      <w:bookmarkEnd w:id="483"/>
      <w:bookmarkEnd w:id="484"/>
      <w:bookmarkEnd w:id="485"/>
      <w:bookmarkEnd w:id="486"/>
      <w:bookmarkEnd w:id="487"/>
      <w:bookmarkEnd w:id="488"/>
      <w:del w:id="489" w:author="svcMRProcess" w:date="2018-09-10T09:00:00Z">
        <w:r>
          <w:rPr>
            <w:snapToGrid w:val="0"/>
          </w:rPr>
          <w:delText xml:space="preserve"> </w:delText>
        </w:r>
      </w:del>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del w:id="490" w:author="svcMRProcess" w:date="2018-09-10T09:00:00Z">
        <w:r>
          <w:rPr>
            <w:snapToGrid w:val="0"/>
          </w:rPr>
          <w:delText> </w:delText>
        </w:r>
      </w:del>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del w:id="491" w:author="svcMRProcess" w:date="2018-09-10T09:00:00Z">
        <w:r>
          <w:rPr>
            <w:snapToGrid w:val="0"/>
          </w:rPr>
          <w:delText> </w:delText>
        </w:r>
      </w:del>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del w:id="492" w:author="svcMRProcess" w:date="2018-09-10T09:00:00Z">
        <w:r>
          <w:rPr>
            <w:snapToGrid w:val="0"/>
          </w:rPr>
          <w:delText> </w:delText>
        </w:r>
      </w:del>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del w:id="493" w:author="svcMRProcess" w:date="2018-09-10T09:00:00Z">
        <w:r>
          <w:rPr>
            <w:snapToGrid w:val="0"/>
          </w:rPr>
          <w:delText> </w:delText>
        </w:r>
      </w:del>
    </w:p>
    <w:p>
      <w:pPr>
        <w:pStyle w:val="Defstart"/>
        <w:keepNext/>
      </w:pPr>
      <w:r>
        <w:rPr>
          <w:b/>
        </w:rPr>
        <w:tab/>
      </w:r>
      <w:del w:id="494" w:author="svcMRProcess" w:date="2018-09-10T09:00:00Z">
        <w:r>
          <w:rPr>
            <w:b/>
          </w:rPr>
          <w:delText>“</w:delText>
        </w:r>
      </w:del>
      <w:r>
        <w:rPr>
          <w:rStyle w:val="CharDefText"/>
        </w:rPr>
        <w:t>sensitive information</w:t>
      </w:r>
      <w:del w:id="495" w:author="svcMRProcess" w:date="2018-09-10T09:00:00Z">
        <w:r>
          <w:rPr>
            <w:b/>
          </w:rPr>
          <w:delText>”</w:delText>
        </w:r>
      </w:del>
      <w:r>
        <w:t xml:space="preserve"> means —</w:t>
      </w:r>
      <w:del w:id="496" w:author="svcMRProcess" w:date="2018-09-10T09:00:00Z">
        <w:r>
          <w:delText> </w:delText>
        </w:r>
      </w:del>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Heading5"/>
        <w:rPr>
          <w:snapToGrid w:val="0"/>
        </w:rPr>
      </w:pPr>
      <w:bookmarkStart w:id="497" w:name="_Toc448721831"/>
      <w:bookmarkStart w:id="498" w:name="_Toc47774580"/>
      <w:bookmarkStart w:id="499" w:name="_Toc55798102"/>
      <w:bookmarkStart w:id="500" w:name="_Toc194985932"/>
      <w:bookmarkStart w:id="501" w:name="_Toc206911116"/>
      <w:bookmarkStart w:id="502" w:name="_Toc201660956"/>
      <w:r>
        <w:rPr>
          <w:rStyle w:val="CharSectno"/>
        </w:rPr>
        <w:t>33</w:t>
      </w:r>
      <w:r>
        <w:rPr>
          <w:snapToGrid w:val="0"/>
        </w:rPr>
        <w:t>.</w:t>
      </w:r>
      <w:r>
        <w:rPr>
          <w:snapToGrid w:val="0"/>
        </w:rPr>
        <w:tab/>
        <w:t>Non</w:t>
      </w:r>
      <w:r>
        <w:rPr>
          <w:snapToGrid w:val="0"/>
        </w:rPr>
        <w:noBreakHyphen/>
        <w:t>disclosure by person of former identity lawful</w:t>
      </w:r>
      <w:bookmarkEnd w:id="497"/>
      <w:bookmarkEnd w:id="498"/>
      <w:bookmarkEnd w:id="499"/>
      <w:bookmarkEnd w:id="500"/>
      <w:bookmarkEnd w:id="501"/>
      <w:bookmarkEnd w:id="502"/>
      <w:del w:id="503" w:author="svcMRProcess" w:date="2018-09-10T09:00:00Z">
        <w:r>
          <w:rPr>
            <w:snapToGrid w:val="0"/>
          </w:rPr>
          <w:delText xml:space="preserve"> </w:delText>
        </w:r>
      </w:del>
    </w:p>
    <w:p>
      <w:pPr>
        <w:pStyle w:val="Subsection"/>
        <w:keepNext/>
        <w:rPr>
          <w:snapToGrid w:val="0"/>
        </w:rPr>
      </w:pPr>
      <w:r>
        <w:rPr>
          <w:snapToGrid w:val="0"/>
        </w:rPr>
        <w:tab/>
        <w:t>(1)</w:t>
      </w:r>
      <w:r>
        <w:rPr>
          <w:snapToGrid w:val="0"/>
        </w:rPr>
        <w:tab/>
        <w:t>If —</w:t>
      </w:r>
      <w:del w:id="504" w:author="svcMRProcess" w:date="2018-09-10T09:00:00Z">
        <w:r>
          <w:rPr>
            <w:snapToGrid w:val="0"/>
          </w:rPr>
          <w:delText> </w:delText>
        </w:r>
      </w:del>
    </w:p>
    <w:p>
      <w:pPr>
        <w:pStyle w:val="Indenta"/>
        <w:rPr>
          <w:snapToGrid w:val="0"/>
        </w:rPr>
      </w:pPr>
      <w:r>
        <w:rPr>
          <w:snapToGrid w:val="0"/>
        </w:rPr>
        <w:tab/>
        <w:t>(a)</w:t>
      </w:r>
      <w:r>
        <w:rPr>
          <w:snapToGrid w:val="0"/>
        </w:rPr>
        <w:tab/>
        <w:t>a person who has been given a new identity under a witness protection program (whether by means of a court order or otherwise) would, apart from this section, be required under a law of this State to disclose his or her former identity for a particular purpose; and</w:t>
      </w:r>
    </w:p>
    <w:p>
      <w:pPr>
        <w:pStyle w:val="Indenta"/>
        <w:rPr>
          <w:snapToGrid w:val="0"/>
        </w:rPr>
      </w:pPr>
      <w:r>
        <w:rPr>
          <w:snapToGrid w:val="0"/>
        </w:rPr>
        <w:tab/>
        <w:t>(b)</w:t>
      </w:r>
      <w:r>
        <w:rPr>
          <w:snapToGrid w:val="0"/>
        </w:rPr>
        <w:tab/>
        <w:t>the Commissioner or an approved authority (as the case requires) has given the person permission, in the prescribed form, not to disclose his or her former identity for that purpose,</w:t>
      </w:r>
    </w:p>
    <w:p>
      <w:pPr>
        <w:pStyle w:val="Subsection"/>
        <w:rPr>
          <w:snapToGrid w:val="0"/>
        </w:rPr>
      </w:pPr>
      <w:r>
        <w:rPr>
          <w:snapToGrid w:val="0"/>
        </w:rPr>
        <w:tab/>
      </w:r>
      <w:r>
        <w:rPr>
          <w:snapToGrid w:val="0"/>
        </w:rPr>
        <w:tab/>
        <w:t>the person is not required to disclose his or her former identity to any person for that purpose.</w:t>
      </w:r>
    </w:p>
    <w:p>
      <w:pPr>
        <w:pStyle w:val="Subsection"/>
        <w:rPr>
          <w:snapToGrid w:val="0"/>
        </w:rPr>
      </w:pPr>
      <w:r>
        <w:rPr>
          <w:snapToGrid w:val="0"/>
        </w:rPr>
        <w:tab/>
        <w:t>(2)</w:t>
      </w:r>
      <w:r>
        <w:rPr>
          <w:snapToGrid w:val="0"/>
        </w:rPr>
        <w:tab/>
        <w:t>If a person has been given permission under subsection (1) not to disclose his or her former identity for a particular purpose, it is lawful for the person, in any proceedings, or for any purpose, under or in relation to the relevant law of this State, to claim that his or her new identity is his or her only identity.</w:t>
      </w:r>
    </w:p>
    <w:p>
      <w:pPr>
        <w:pStyle w:val="Subsection"/>
        <w:rPr>
          <w:snapToGrid w:val="0"/>
        </w:rPr>
      </w:pPr>
      <w:r>
        <w:rPr>
          <w:snapToGrid w:val="0"/>
        </w:rPr>
        <w:tab/>
        <w:t>(3)</w:t>
      </w:r>
      <w:r>
        <w:rPr>
          <w:snapToGrid w:val="0"/>
        </w:rPr>
        <w:tab/>
        <w:t>In addition to prescribing a form for the purposes of subsection (1), the regulations may prescribe a form for the purposes of the Commissioner giving permission to a person for the purposes of a complementary witness protection law.</w:t>
      </w:r>
    </w:p>
    <w:p>
      <w:pPr>
        <w:pStyle w:val="Subsection"/>
        <w:keepNext/>
        <w:rPr>
          <w:snapToGrid w:val="0"/>
        </w:rPr>
      </w:pPr>
      <w:r>
        <w:rPr>
          <w:snapToGrid w:val="0"/>
        </w:rPr>
        <w:tab/>
        <w:t>(4)</w:t>
      </w:r>
      <w:r>
        <w:rPr>
          <w:snapToGrid w:val="0"/>
        </w:rPr>
        <w:tab/>
        <w:t>In this section —</w:t>
      </w:r>
      <w:del w:id="505" w:author="svcMRProcess" w:date="2018-09-10T09:00:00Z">
        <w:r>
          <w:rPr>
            <w:snapToGrid w:val="0"/>
          </w:rPr>
          <w:delText> </w:delText>
        </w:r>
      </w:del>
    </w:p>
    <w:p>
      <w:pPr>
        <w:pStyle w:val="Defstart"/>
      </w:pPr>
      <w:r>
        <w:rPr>
          <w:b/>
        </w:rPr>
        <w:tab/>
      </w:r>
      <w:del w:id="506" w:author="svcMRProcess" w:date="2018-09-10T09:00:00Z">
        <w:r>
          <w:rPr>
            <w:b/>
          </w:rPr>
          <w:delText>“</w:delText>
        </w:r>
      </w:del>
      <w:r>
        <w:rPr>
          <w:rStyle w:val="CharDefText"/>
        </w:rPr>
        <w:t>person</w:t>
      </w:r>
      <w:del w:id="507" w:author="svcMRProcess" w:date="2018-09-10T09:00:00Z">
        <w:r>
          <w:rPr>
            <w:b/>
          </w:rPr>
          <w:delText>”</w:delText>
        </w:r>
      </w:del>
      <w:r>
        <w:t xml:space="preserve"> includes any person who is included in a witness protection program and any person who was included in a witness protection program and who retains a new identity given to him or her under the program.</w:t>
      </w:r>
    </w:p>
    <w:p>
      <w:pPr>
        <w:pStyle w:val="Heading5"/>
        <w:rPr>
          <w:snapToGrid w:val="0"/>
        </w:rPr>
      </w:pPr>
      <w:bookmarkStart w:id="508" w:name="_Toc448721832"/>
      <w:bookmarkStart w:id="509" w:name="_Toc47774581"/>
      <w:bookmarkStart w:id="510" w:name="_Toc55798103"/>
      <w:bookmarkStart w:id="511" w:name="_Toc194985933"/>
      <w:bookmarkStart w:id="512" w:name="_Toc201660957"/>
      <w:bookmarkStart w:id="513" w:name="_Toc206911117"/>
      <w:r>
        <w:rPr>
          <w:rStyle w:val="CharSectno"/>
        </w:rPr>
        <w:t>34</w:t>
      </w:r>
      <w:r>
        <w:rPr>
          <w:snapToGrid w:val="0"/>
        </w:rPr>
        <w:t>.</w:t>
      </w:r>
      <w:r>
        <w:rPr>
          <w:snapToGrid w:val="0"/>
        </w:rPr>
        <w:tab/>
        <w:t>Disclosure by Auditor General</w:t>
      </w:r>
      <w:del w:id="514" w:author="svcMRProcess" w:date="2018-09-10T09:00:00Z">
        <w:r>
          <w:rPr>
            <w:snapToGrid w:val="0"/>
          </w:rPr>
          <w:delText xml:space="preserve"> or</w:delText>
        </w:r>
      </w:del>
      <w:ins w:id="515" w:author="svcMRProcess" w:date="2018-09-10T09:00:00Z">
        <w:r>
          <w:rPr>
            <w:snapToGrid w:val="0"/>
          </w:rPr>
          <w:t>,</w:t>
        </w:r>
      </w:ins>
      <w:r>
        <w:rPr>
          <w:snapToGrid w:val="0"/>
        </w:rPr>
        <w:t xml:space="preserve"> Parliamentary Commissioner</w:t>
      </w:r>
      <w:bookmarkEnd w:id="508"/>
      <w:bookmarkEnd w:id="509"/>
      <w:bookmarkEnd w:id="510"/>
      <w:bookmarkEnd w:id="511"/>
      <w:bookmarkEnd w:id="512"/>
      <w:r>
        <w:rPr>
          <w:snapToGrid w:val="0"/>
        </w:rPr>
        <w:t xml:space="preserve"> </w:t>
      </w:r>
      <w:ins w:id="516" w:author="svcMRProcess" w:date="2018-09-10T09:00:00Z">
        <w:r>
          <w:rPr>
            <w:snapToGrid w:val="0"/>
          </w:rPr>
          <w:t xml:space="preserve">or </w:t>
        </w:r>
        <w:r>
          <w:t>Corruption and Crime Commission</w:t>
        </w:r>
      </w:ins>
      <w:bookmarkEnd w:id="513"/>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and Crime Commission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bookmarkStart w:id="517" w:name="_Toc62273852"/>
      <w:r>
        <w:tab/>
        <w:t>[Section 34 amended by No. 48 of 2003 s. 62</w:t>
      </w:r>
      <w:ins w:id="518" w:author="svcMRProcess" w:date="2018-09-10T09:00:00Z">
        <w:r>
          <w:t xml:space="preserve"> and Sch. 3</w:t>
        </w:r>
        <w:r>
          <w:rPr>
            <w:vertAlign w:val="superscript"/>
          </w:rPr>
          <w:t> 3</w:t>
        </w:r>
        <w:r>
          <w:t xml:space="preserve"> cl. 11</w:t>
        </w:r>
      </w:ins>
      <w:r>
        <w:t>; No. 77 of 2006 s. 17</w:t>
      </w:r>
      <w:del w:id="519" w:author="svcMRProcess" w:date="2018-09-10T09:00:00Z">
        <w:r>
          <w:delText xml:space="preserve"> </w:delText>
        </w:r>
      </w:del>
      <w:r>
        <w:t>.]</w:t>
      </w:r>
    </w:p>
    <w:p>
      <w:pPr>
        <w:pStyle w:val="Heading2"/>
      </w:pPr>
      <w:bookmarkStart w:id="520" w:name="_Toc72914685"/>
      <w:bookmarkStart w:id="521" w:name="_Toc90719194"/>
      <w:bookmarkStart w:id="522" w:name="_Toc94588780"/>
      <w:bookmarkStart w:id="523" w:name="_Toc158005065"/>
      <w:bookmarkStart w:id="524" w:name="_Toc194985934"/>
      <w:bookmarkStart w:id="525" w:name="_Toc194986000"/>
      <w:bookmarkStart w:id="526" w:name="_Toc194986053"/>
      <w:bookmarkStart w:id="527" w:name="_Toc201559322"/>
      <w:bookmarkStart w:id="528" w:name="_Toc201559375"/>
      <w:bookmarkStart w:id="529" w:name="_Toc201660906"/>
      <w:bookmarkStart w:id="530" w:name="_Toc201660958"/>
      <w:bookmarkStart w:id="531" w:name="_Toc202340178"/>
      <w:bookmarkStart w:id="532" w:name="_Toc202343780"/>
      <w:bookmarkStart w:id="533" w:name="_Toc202343939"/>
      <w:bookmarkStart w:id="534" w:name="_Toc205279475"/>
      <w:bookmarkStart w:id="535" w:name="_Toc206911118"/>
      <w:r>
        <w:rPr>
          <w:rStyle w:val="CharPartNo"/>
        </w:rPr>
        <w:t>Part 4</w:t>
      </w:r>
      <w:r>
        <w:rPr>
          <w:rStyle w:val="CharDivNo"/>
        </w:rPr>
        <w:t> </w:t>
      </w:r>
      <w:r>
        <w:t>—</w:t>
      </w:r>
      <w:r>
        <w:rPr>
          <w:rStyle w:val="CharDivText"/>
        </w:rPr>
        <w:t> </w:t>
      </w:r>
      <w:r>
        <w:rPr>
          <w:rStyle w:val="CharPartText"/>
        </w:rPr>
        <w:t>Miscellaneous</w:t>
      </w:r>
      <w:bookmarkEnd w:id="517"/>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del w:id="536" w:author="svcMRProcess" w:date="2018-09-10T09:00:00Z">
        <w:r>
          <w:rPr>
            <w:rStyle w:val="CharPartText"/>
          </w:rPr>
          <w:delText xml:space="preserve"> </w:delText>
        </w:r>
      </w:del>
    </w:p>
    <w:p>
      <w:pPr>
        <w:pStyle w:val="Heading5"/>
        <w:spacing w:before="260"/>
        <w:rPr>
          <w:snapToGrid w:val="0"/>
        </w:rPr>
      </w:pPr>
      <w:bookmarkStart w:id="537" w:name="_Toc448721833"/>
      <w:bookmarkStart w:id="538" w:name="_Toc47774582"/>
      <w:bookmarkStart w:id="539" w:name="_Toc55798104"/>
      <w:bookmarkStart w:id="540" w:name="_Toc194985935"/>
      <w:bookmarkStart w:id="541" w:name="_Toc206911119"/>
      <w:bookmarkStart w:id="542" w:name="_Toc201660959"/>
      <w:r>
        <w:rPr>
          <w:rStyle w:val="CharSectno"/>
        </w:rPr>
        <w:t>35</w:t>
      </w:r>
      <w:r>
        <w:rPr>
          <w:snapToGrid w:val="0"/>
        </w:rPr>
        <w:t>.</w:t>
      </w:r>
      <w:r>
        <w:rPr>
          <w:snapToGrid w:val="0"/>
        </w:rPr>
        <w:tab/>
        <w:t>Offences</w:t>
      </w:r>
      <w:bookmarkEnd w:id="537"/>
      <w:bookmarkEnd w:id="538"/>
      <w:bookmarkEnd w:id="539"/>
      <w:bookmarkEnd w:id="540"/>
      <w:bookmarkEnd w:id="541"/>
      <w:bookmarkEnd w:id="542"/>
      <w:del w:id="543" w:author="svcMRProcess" w:date="2018-09-10T09:00:00Z">
        <w:r>
          <w:rPr>
            <w:snapToGrid w:val="0"/>
          </w:rPr>
          <w:delText xml:space="preserve"> </w:delText>
        </w:r>
      </w:del>
    </w:p>
    <w:p>
      <w:pPr>
        <w:pStyle w:val="Subsection"/>
        <w:spacing w:before="180"/>
        <w:rPr>
          <w:snapToGrid w:val="0"/>
        </w:rPr>
      </w:pPr>
      <w:r>
        <w:rPr>
          <w:snapToGrid w:val="0"/>
        </w:rPr>
        <w:tab/>
        <w:t>(1)</w:t>
      </w:r>
      <w:r>
        <w:rPr>
          <w:snapToGrid w:val="0"/>
        </w:rPr>
        <w:tab/>
        <w:t>A person who, without lawful authority, discloses —</w:t>
      </w:r>
      <w:del w:id="544" w:author="svcMRProcess" w:date="2018-09-10T09:00:00Z">
        <w:r>
          <w:rPr>
            <w:snapToGrid w:val="0"/>
          </w:rPr>
          <w:delText> </w:delText>
        </w:r>
      </w:del>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del w:id="545" w:author="svcMRProcess" w:date="2018-09-10T09:00:00Z">
        <w:r>
          <w:rPr>
            <w:snapToGrid w:val="0"/>
          </w:rPr>
          <w:delText> </w:delText>
        </w:r>
      </w:del>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546" w:name="_Toc448721834"/>
      <w:bookmarkStart w:id="547" w:name="_Toc47774583"/>
      <w:bookmarkStart w:id="548" w:name="_Toc55798105"/>
      <w:bookmarkStart w:id="549" w:name="_Toc194985936"/>
      <w:bookmarkStart w:id="550" w:name="_Toc206911120"/>
      <w:bookmarkStart w:id="551" w:name="_Toc201660960"/>
      <w:r>
        <w:rPr>
          <w:rStyle w:val="CharSectno"/>
        </w:rPr>
        <w:t>36</w:t>
      </w:r>
      <w:r>
        <w:rPr>
          <w:snapToGrid w:val="0"/>
        </w:rPr>
        <w:t>.</w:t>
      </w:r>
      <w:r>
        <w:rPr>
          <w:snapToGrid w:val="0"/>
        </w:rPr>
        <w:tab/>
        <w:t>Delegation</w:t>
      </w:r>
      <w:bookmarkEnd w:id="546"/>
      <w:bookmarkEnd w:id="547"/>
      <w:bookmarkEnd w:id="548"/>
      <w:bookmarkEnd w:id="549"/>
      <w:bookmarkEnd w:id="550"/>
      <w:bookmarkEnd w:id="551"/>
      <w:del w:id="552" w:author="svcMRProcess" w:date="2018-09-10T09:00:00Z">
        <w:r>
          <w:rPr>
            <w:snapToGrid w:val="0"/>
          </w:rPr>
          <w:delText xml:space="preserve"> </w:delText>
        </w:r>
      </w:del>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del w:id="553" w:author="svcMRProcess" w:date="2018-09-10T09:00:00Z">
        <w:r>
          <w:rPr>
            <w:snapToGrid w:val="0"/>
          </w:rPr>
          <w:delText> </w:delText>
        </w:r>
      </w:del>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554" w:name="_Toc448721835"/>
      <w:bookmarkStart w:id="555" w:name="_Toc47774584"/>
      <w:bookmarkStart w:id="556" w:name="_Toc55798106"/>
      <w:bookmarkStart w:id="557" w:name="_Toc194985937"/>
      <w:bookmarkStart w:id="558" w:name="_Toc206911121"/>
      <w:bookmarkStart w:id="559" w:name="_Toc201660961"/>
      <w:r>
        <w:rPr>
          <w:rStyle w:val="CharSectno"/>
        </w:rPr>
        <w:t>37</w:t>
      </w:r>
      <w:r>
        <w:rPr>
          <w:snapToGrid w:val="0"/>
        </w:rPr>
        <w:t>.</w:t>
      </w:r>
      <w:r>
        <w:rPr>
          <w:snapToGrid w:val="0"/>
        </w:rPr>
        <w:tab/>
        <w:t>Reporting on the SWPP</w:t>
      </w:r>
      <w:bookmarkEnd w:id="554"/>
      <w:bookmarkEnd w:id="555"/>
      <w:bookmarkEnd w:id="556"/>
      <w:bookmarkEnd w:id="557"/>
      <w:bookmarkEnd w:id="558"/>
      <w:bookmarkEnd w:id="559"/>
      <w:del w:id="560" w:author="svcMRProcess" w:date="2018-09-10T09:00:00Z">
        <w:r>
          <w:rPr>
            <w:snapToGrid w:val="0"/>
          </w:rPr>
          <w:delText xml:space="preserve"> </w:delText>
        </w:r>
      </w:del>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del w:id="561" w:author="svcMRProcess" w:date="2018-09-10T09:00:00Z">
        <w:r>
          <w:rPr>
            <w:b/>
            <w:snapToGrid w:val="0"/>
          </w:rPr>
          <w:delText>“</w:delText>
        </w:r>
      </w:del>
      <w:r>
        <w:rPr>
          <w:rStyle w:val="CharDefText"/>
        </w:rPr>
        <w:t>annual report</w:t>
      </w:r>
      <w:del w:id="562" w:author="svcMRProcess" w:date="2018-09-10T09:00:00Z">
        <w:r>
          <w:rPr>
            <w:b/>
            <w:snapToGrid w:val="0"/>
          </w:rPr>
          <w:delText>”</w:delText>
        </w:r>
        <w:r>
          <w:rPr>
            <w:snapToGrid w:val="0"/>
          </w:rPr>
          <w:delText>)</w:delText>
        </w:r>
      </w:del>
      <w:ins w:id="563" w:author="svcMRProcess" w:date="2018-09-10T09:00:00Z">
        <w:r>
          <w:rPr>
            <w:snapToGrid w:val="0"/>
          </w:rPr>
          <w:t>)</w:t>
        </w:r>
      </w:ins>
      <w:r>
        <w:rPr>
          <w:snapToGrid w:val="0"/>
        </w:rPr>
        <w:t xml:space="preserve">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by No. 77 of 2006 s. 17.]</w:t>
      </w:r>
    </w:p>
    <w:p>
      <w:pPr>
        <w:pStyle w:val="Heading5"/>
        <w:rPr>
          <w:snapToGrid w:val="0"/>
        </w:rPr>
      </w:pPr>
      <w:bookmarkStart w:id="564" w:name="_Toc448721836"/>
      <w:bookmarkStart w:id="565" w:name="_Toc47774585"/>
      <w:bookmarkStart w:id="566" w:name="_Toc55798107"/>
      <w:bookmarkStart w:id="567" w:name="_Toc194985938"/>
      <w:bookmarkStart w:id="568" w:name="_Toc206911122"/>
      <w:bookmarkStart w:id="569" w:name="_Toc201660962"/>
      <w:r>
        <w:rPr>
          <w:rStyle w:val="CharSectno"/>
        </w:rPr>
        <w:t>38</w:t>
      </w:r>
      <w:r>
        <w:rPr>
          <w:snapToGrid w:val="0"/>
        </w:rPr>
        <w:t>.</w:t>
      </w:r>
      <w:r>
        <w:rPr>
          <w:snapToGrid w:val="0"/>
        </w:rPr>
        <w:tab/>
        <w:t>Protection from liability for wrongdoing</w:t>
      </w:r>
      <w:bookmarkEnd w:id="564"/>
      <w:bookmarkEnd w:id="565"/>
      <w:bookmarkEnd w:id="566"/>
      <w:bookmarkEnd w:id="567"/>
      <w:bookmarkEnd w:id="568"/>
      <w:bookmarkEnd w:id="569"/>
      <w:del w:id="570" w:author="svcMRProcess" w:date="2018-09-10T09:00:00Z">
        <w:r>
          <w:rPr>
            <w:snapToGrid w:val="0"/>
          </w:rPr>
          <w:delText xml:space="preserve"> </w:delText>
        </w:r>
      </w:del>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571" w:name="_Toc448721837"/>
      <w:bookmarkStart w:id="572" w:name="_Toc47774586"/>
      <w:bookmarkStart w:id="573" w:name="_Toc55798108"/>
      <w:bookmarkStart w:id="574" w:name="_Toc194985939"/>
      <w:bookmarkStart w:id="575" w:name="_Toc206911123"/>
      <w:bookmarkStart w:id="576" w:name="_Toc201660963"/>
      <w:r>
        <w:rPr>
          <w:rStyle w:val="CharSectno"/>
        </w:rPr>
        <w:t>39</w:t>
      </w:r>
      <w:r>
        <w:rPr>
          <w:snapToGrid w:val="0"/>
        </w:rPr>
        <w:t>.</w:t>
      </w:r>
      <w:r>
        <w:rPr>
          <w:snapToGrid w:val="0"/>
        </w:rPr>
        <w:tab/>
        <w:t>Regulations</w:t>
      </w:r>
      <w:bookmarkEnd w:id="571"/>
      <w:bookmarkEnd w:id="572"/>
      <w:bookmarkEnd w:id="573"/>
      <w:bookmarkEnd w:id="574"/>
      <w:bookmarkEnd w:id="575"/>
      <w:bookmarkEnd w:id="576"/>
      <w:del w:id="577" w:author="svcMRProcess" w:date="2018-09-10T09:00: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spacing w:before="180"/>
        <w:rPr>
          <w:snapToGrid w:val="0"/>
        </w:rPr>
      </w:pPr>
      <w:bookmarkStart w:id="578" w:name="_Toc448721838"/>
      <w:bookmarkStart w:id="579" w:name="_Toc47774587"/>
      <w:bookmarkStart w:id="580" w:name="_Toc55798109"/>
      <w:bookmarkStart w:id="581" w:name="_Toc194985940"/>
      <w:bookmarkStart w:id="582" w:name="_Toc206911124"/>
      <w:bookmarkStart w:id="583" w:name="_Toc201660964"/>
      <w:r>
        <w:rPr>
          <w:rStyle w:val="CharSectno"/>
        </w:rPr>
        <w:t>40</w:t>
      </w:r>
      <w:r>
        <w:rPr>
          <w:snapToGrid w:val="0"/>
        </w:rPr>
        <w:t>.</w:t>
      </w:r>
      <w:r>
        <w:rPr>
          <w:snapToGrid w:val="0"/>
        </w:rPr>
        <w:tab/>
        <w:t>Transitional</w:t>
      </w:r>
      <w:bookmarkEnd w:id="578"/>
      <w:bookmarkEnd w:id="579"/>
      <w:bookmarkEnd w:id="580"/>
      <w:bookmarkEnd w:id="581"/>
      <w:bookmarkEnd w:id="582"/>
      <w:bookmarkEnd w:id="583"/>
      <w:del w:id="584" w:author="svcMRProcess" w:date="2018-09-10T09:00:00Z">
        <w:r>
          <w:rPr>
            <w:snapToGrid w:val="0"/>
          </w:rPr>
          <w:delText xml:space="preserve"> </w:delText>
        </w:r>
      </w:del>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Ednotesection"/>
      </w:pPr>
      <w:bookmarkStart w:id="585" w:name="_Toc448721839"/>
      <w:bookmarkStart w:id="586" w:name="_Toc47774588"/>
      <w:bookmarkStart w:id="587" w:name="_Toc53908385"/>
      <w:r>
        <w:rPr>
          <w:snapToGrid/>
        </w:rPr>
        <w:t>[</w:t>
      </w:r>
      <w:r>
        <w:rPr>
          <w:b/>
          <w:snapToGrid/>
        </w:rPr>
        <w:t>41</w:t>
      </w:r>
      <w:r>
        <w:rPr>
          <w:b/>
        </w:rPr>
        <w:t>.</w:t>
      </w:r>
      <w:r>
        <w:tab/>
      </w:r>
      <w:bookmarkEnd w:id="585"/>
      <w:bookmarkEnd w:id="586"/>
      <w:del w:id="588" w:author="svcMRProcess" w:date="2018-09-10T09:00:00Z">
        <w:r>
          <w:tab/>
        </w:r>
      </w:del>
      <w:r>
        <w:t>Omitted under the Reprints Act 1984 s. 7(4)(e).]</w:t>
      </w:r>
      <w:bookmarkEnd w:id="587"/>
    </w:p>
    <w:p>
      <w:pPr>
        <w:pStyle w:val="Ednotesection"/>
        <w:spacing w:before="400"/>
        <w:ind w:left="890" w:hanging="890"/>
      </w:pPr>
      <w:del w:id="589" w:author="svcMRProcess" w:date="2018-09-10T09:00:00Z">
        <w:r>
          <w:tab/>
        </w:r>
        <w:r>
          <w:tab/>
        </w:r>
      </w:del>
      <w:r>
        <w:t>[Schedule 1 omitted under the Reprints Act 1984 s. 7(4)(e).]</w:t>
      </w:r>
    </w:p>
    <w:p>
      <w:pPr>
        <w:pStyle w:val="CentredBaseLine"/>
        <w:jc w:val="center"/>
        <w:rPr>
          <w:ins w:id="590" w:author="svcMRProcess" w:date="2018-09-10T09:00:00Z"/>
        </w:rPr>
      </w:pPr>
      <w:ins w:id="591" w:author="svcMRProcess" w:date="2018-09-10T09:0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592" w:name="_Toc62273859"/>
      <w:bookmarkStart w:id="593" w:name="_Toc72914692"/>
      <w:bookmarkStart w:id="594" w:name="_Toc90719201"/>
      <w:bookmarkStart w:id="595" w:name="_Toc94588787"/>
      <w:bookmarkStart w:id="596" w:name="_Toc158005072"/>
      <w:bookmarkStart w:id="597" w:name="_Toc194985941"/>
      <w:bookmarkStart w:id="598" w:name="_Toc194986007"/>
      <w:bookmarkStart w:id="599" w:name="_Toc194986060"/>
      <w:bookmarkStart w:id="600" w:name="_Toc201559329"/>
      <w:bookmarkStart w:id="601" w:name="_Toc201559382"/>
      <w:bookmarkStart w:id="602" w:name="_Toc201660913"/>
      <w:bookmarkStart w:id="603" w:name="_Toc201660965"/>
      <w:bookmarkStart w:id="604" w:name="_Toc202340185"/>
      <w:bookmarkStart w:id="605" w:name="_Toc202343787"/>
      <w:bookmarkStart w:id="606" w:name="_Toc202343946"/>
      <w:bookmarkStart w:id="607" w:name="_Toc205279482"/>
      <w:bookmarkStart w:id="608" w:name="_Toc206911125"/>
      <w:r>
        <w:t>Notes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nSubsection"/>
        <w:rPr>
          <w:snapToGrid w:val="0"/>
        </w:rPr>
      </w:pPr>
      <w:r>
        <w:rPr>
          <w:snapToGrid w:val="0"/>
          <w:vertAlign w:val="superscript"/>
        </w:rPr>
        <w:t>1</w:t>
      </w:r>
      <w:r>
        <w:rPr>
          <w:snapToGrid w:val="0"/>
        </w:rPr>
        <w:tab/>
        <w:t xml:space="preserve">This </w:t>
      </w:r>
      <w:ins w:id="609" w:author="svcMRProcess" w:date="2018-09-10T09:00:00Z">
        <w:r>
          <w:rPr>
            <w:snapToGrid w:val="0"/>
          </w:rPr>
          <w:t xml:space="preserve">reprint </w:t>
        </w:r>
      </w:ins>
      <w:r>
        <w:rPr>
          <w:snapToGrid w:val="0"/>
        </w:rPr>
        <w:t>is a compilation</w:t>
      </w:r>
      <w:ins w:id="610" w:author="svcMRProcess" w:date="2018-09-10T09:00:00Z">
        <w:r>
          <w:rPr>
            <w:snapToGrid w:val="0"/>
          </w:rPr>
          <w:t xml:space="preserve"> as at 8 August 2008</w:t>
        </w:r>
      </w:ins>
      <w:r>
        <w:rPr>
          <w:snapToGrid w:val="0"/>
        </w:rPr>
        <w:t xml:space="preserve"> of the </w:t>
      </w:r>
      <w:r>
        <w:rPr>
          <w:i/>
          <w:noProof/>
          <w:snapToGrid w:val="0"/>
        </w:rPr>
        <w:t>Witness Protection (Western Australia) Act 1996</w:t>
      </w:r>
      <w:r>
        <w:rPr>
          <w:snapToGrid w:val="0"/>
        </w:rPr>
        <w:t xml:space="preserve"> and includes the amendments made by the other written laws referred to in the following table.  The table also contains information about any reprint.</w:t>
      </w:r>
    </w:p>
    <w:p>
      <w:pPr>
        <w:pStyle w:val="nHeading3"/>
      </w:pPr>
      <w:bookmarkStart w:id="611" w:name="_Toc206911126"/>
      <w:bookmarkStart w:id="612" w:name="_Toc194985942"/>
      <w:bookmarkStart w:id="613" w:name="_Toc201660966"/>
      <w:r>
        <w:t>Compilation table</w:t>
      </w:r>
      <w:bookmarkEnd w:id="611"/>
      <w:bookmarkEnd w:id="612"/>
      <w:bookmarkEnd w:id="61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0"/>
        <w:gridCol w:w="1135"/>
        <w:gridCol w:w="1135"/>
        <w:gridCol w:w="2552"/>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Borders>
              <w:top w:val="nil"/>
              <w:bottom w:val="nil"/>
            </w:tcBorders>
          </w:tcPr>
          <w:p>
            <w:pPr>
              <w:pStyle w:val="nTable"/>
              <w:spacing w:after="40"/>
              <w:rPr>
                <w:sz w:val="19"/>
              </w:rPr>
            </w:pPr>
            <w:r>
              <w:rPr>
                <w:i/>
                <w:sz w:val="19"/>
              </w:rPr>
              <w:t>Witness Protection (Western Australia) Act 1996</w:t>
            </w:r>
          </w:p>
        </w:tc>
        <w:tc>
          <w:tcPr>
            <w:tcW w:w="1135" w:type="dxa"/>
            <w:tcBorders>
              <w:top w:val="nil"/>
              <w:bottom w:val="nil"/>
            </w:tcBorders>
          </w:tcPr>
          <w:p>
            <w:pPr>
              <w:pStyle w:val="nTable"/>
              <w:spacing w:after="40"/>
              <w:rPr>
                <w:sz w:val="19"/>
              </w:rPr>
            </w:pPr>
            <w:r>
              <w:rPr>
                <w:sz w:val="19"/>
              </w:rPr>
              <w:t>11 of 1996</w:t>
            </w:r>
          </w:p>
        </w:tc>
        <w:tc>
          <w:tcPr>
            <w:tcW w:w="1135" w:type="dxa"/>
            <w:tcBorders>
              <w:top w:val="nil"/>
              <w:bottom w:val="nil"/>
            </w:tcBorders>
          </w:tcPr>
          <w:p>
            <w:pPr>
              <w:pStyle w:val="nTable"/>
              <w:spacing w:after="40"/>
              <w:rPr>
                <w:sz w:val="19"/>
              </w:rPr>
            </w:pPr>
            <w:r>
              <w:rPr>
                <w:sz w:val="19"/>
              </w:rPr>
              <w:t>28 Jun 1996</w:t>
            </w:r>
          </w:p>
        </w:tc>
        <w:tc>
          <w:tcPr>
            <w:tcW w:w="2552" w:type="dxa"/>
            <w:tcBorders>
              <w:top w:val="nil"/>
              <w:bottom w:val="nil"/>
            </w:tcBorders>
          </w:tcPr>
          <w:p>
            <w:pPr>
              <w:pStyle w:val="nTable"/>
              <w:spacing w:after="40"/>
              <w:rPr>
                <w:sz w:val="19"/>
              </w:rPr>
            </w:pPr>
            <w:ins w:id="614" w:author="svcMRProcess" w:date="2018-09-10T09:00:00Z">
              <w:r>
                <w:rPr>
                  <w:sz w:val="19"/>
                </w:rPr>
                <w:t>s. 1 and 2: 28 Jun 1996;</w:t>
              </w:r>
              <w:r>
                <w:rPr>
                  <w:sz w:val="19"/>
                </w:rPr>
                <w:br/>
                <w:t xml:space="preserve">Act other than s. 1 and 2: </w:t>
              </w:r>
            </w:ins>
            <w:r>
              <w:rPr>
                <w:sz w:val="19"/>
              </w:rPr>
              <w:t xml:space="preserve">7 Dec 1996 (see s. 2 and </w:t>
            </w:r>
            <w:r>
              <w:rPr>
                <w:i/>
                <w:sz w:val="19"/>
              </w:rPr>
              <w:t>Gazette</w:t>
            </w:r>
            <w:r>
              <w:rPr>
                <w:sz w:val="19"/>
              </w:rPr>
              <w:t xml:space="preserve"> 6 Dec 1996 p. 6699)</w:t>
            </w:r>
          </w:p>
        </w:tc>
      </w:tr>
      <w:tr>
        <w:tc>
          <w:tcPr>
            <w:tcW w:w="2270" w:type="dxa"/>
            <w:tcBorders>
              <w:top w:val="nil"/>
              <w:bottom w:val="nil"/>
            </w:tcBorders>
          </w:tcPr>
          <w:p>
            <w:pPr>
              <w:pStyle w:val="nTable"/>
              <w:spacing w:after="40"/>
              <w:rPr>
                <w:sz w:val="19"/>
              </w:rPr>
            </w:pPr>
            <w:r>
              <w:rPr>
                <w:i/>
                <w:sz w:val="19"/>
              </w:rPr>
              <w:t>Statutes (Repeals and Minor Amendments) Act 1997</w:t>
            </w:r>
            <w:r>
              <w:rPr>
                <w:sz w:val="19"/>
              </w:rPr>
              <w:t xml:space="preserve"> s. 133</w:t>
            </w:r>
          </w:p>
        </w:tc>
        <w:tc>
          <w:tcPr>
            <w:tcW w:w="1135" w:type="dxa"/>
            <w:tcBorders>
              <w:top w:val="nil"/>
              <w:bottom w:val="nil"/>
            </w:tcBorders>
          </w:tcPr>
          <w:p>
            <w:pPr>
              <w:pStyle w:val="nTable"/>
              <w:spacing w:after="40"/>
              <w:rPr>
                <w:sz w:val="19"/>
              </w:rPr>
            </w:pPr>
            <w:r>
              <w:rPr>
                <w:sz w:val="19"/>
              </w:rPr>
              <w:t>57 of 1997</w:t>
            </w:r>
          </w:p>
        </w:tc>
        <w:tc>
          <w:tcPr>
            <w:tcW w:w="1135" w:type="dxa"/>
            <w:tcBorders>
              <w:top w:val="nil"/>
              <w:bottom w:val="nil"/>
            </w:tcBorders>
          </w:tcPr>
          <w:p>
            <w:pPr>
              <w:pStyle w:val="nTable"/>
              <w:spacing w:after="40"/>
              <w:rPr>
                <w:sz w:val="19"/>
              </w:rPr>
            </w:pPr>
            <w:r>
              <w:rPr>
                <w:sz w:val="19"/>
              </w:rPr>
              <w:t>15 Dec 1997</w:t>
            </w:r>
          </w:p>
        </w:tc>
        <w:tc>
          <w:tcPr>
            <w:tcW w:w="2552" w:type="dxa"/>
            <w:tcBorders>
              <w:top w:val="nil"/>
              <w:bottom w:val="nil"/>
            </w:tcBorders>
          </w:tcPr>
          <w:p>
            <w:pPr>
              <w:pStyle w:val="nTable"/>
              <w:spacing w:after="40"/>
              <w:rPr>
                <w:sz w:val="19"/>
              </w:rPr>
            </w:pPr>
            <w:r>
              <w:rPr>
                <w:sz w:val="19"/>
              </w:rPr>
              <w:t>28 Jun 1996 (see s. 2(2))</w:t>
            </w:r>
          </w:p>
        </w:tc>
      </w:tr>
      <w:tr>
        <w:tc>
          <w:tcPr>
            <w:tcW w:w="2270" w:type="dxa"/>
            <w:tcBorders>
              <w:top w:val="nil"/>
              <w:bottom w:val="nil"/>
            </w:tcBorders>
          </w:tcPr>
          <w:p>
            <w:pPr>
              <w:pStyle w:val="nTable"/>
              <w:spacing w:after="40"/>
              <w:rPr>
                <w:sz w:val="19"/>
              </w:rPr>
            </w:pPr>
            <w:r>
              <w:rPr>
                <w:i/>
                <w:sz w:val="19"/>
              </w:rPr>
              <w:t xml:space="preserve">Acts Repeal and Amendment (Births, Deaths and Marriages Registration) Act 1998 </w:t>
            </w:r>
            <w:r>
              <w:rPr>
                <w:sz w:val="19"/>
              </w:rPr>
              <w:t>s. 18</w:t>
            </w:r>
          </w:p>
        </w:tc>
        <w:tc>
          <w:tcPr>
            <w:tcW w:w="1135" w:type="dxa"/>
            <w:tcBorders>
              <w:top w:val="nil"/>
              <w:bottom w:val="nil"/>
            </w:tcBorders>
          </w:tcPr>
          <w:p>
            <w:pPr>
              <w:pStyle w:val="nTable"/>
              <w:spacing w:after="40"/>
              <w:rPr>
                <w:sz w:val="19"/>
              </w:rPr>
            </w:pPr>
            <w:r>
              <w:rPr>
                <w:sz w:val="19"/>
              </w:rPr>
              <w:t>40 of 1998</w:t>
            </w:r>
          </w:p>
        </w:tc>
        <w:tc>
          <w:tcPr>
            <w:tcW w:w="1135" w:type="dxa"/>
            <w:tcBorders>
              <w:top w:val="nil"/>
              <w:bottom w:val="nil"/>
            </w:tcBorders>
          </w:tcPr>
          <w:p>
            <w:pPr>
              <w:pStyle w:val="nTable"/>
              <w:spacing w:after="40"/>
              <w:rPr>
                <w:sz w:val="19"/>
              </w:rPr>
            </w:pPr>
            <w:r>
              <w:rPr>
                <w:sz w:val="19"/>
              </w:rPr>
              <w:t>30 Oct 1998</w:t>
            </w:r>
          </w:p>
        </w:tc>
        <w:tc>
          <w:tcPr>
            <w:tcW w:w="2552" w:type="dxa"/>
            <w:tcBorders>
              <w:top w:val="nil"/>
              <w:bottom w:val="nil"/>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c>
          <w:tcPr>
            <w:tcW w:w="2270" w:type="dxa"/>
            <w:tcBorders>
              <w:top w:val="nil"/>
              <w:bottom w:val="nil"/>
            </w:tcBorders>
          </w:tcPr>
          <w:p>
            <w:pPr>
              <w:pStyle w:val="nTable"/>
              <w:spacing w:after="40"/>
              <w:rPr>
                <w:sz w:val="19"/>
              </w:rPr>
            </w:pPr>
            <w:r>
              <w:rPr>
                <w:i/>
                <w:sz w:val="19"/>
              </w:rPr>
              <w:t>Corruption and Crime Commission Act 2003</w:t>
            </w:r>
            <w:r>
              <w:rPr>
                <w:sz w:val="19"/>
              </w:rPr>
              <w:t xml:space="preserve"> s. </w:t>
            </w:r>
            <w:del w:id="615" w:author="svcMRProcess" w:date="2018-09-10T09:00:00Z">
              <w:r>
                <w:rPr>
                  <w:sz w:val="19"/>
                </w:rPr>
                <w:delText>62</w:delText>
              </w:r>
            </w:del>
            <w:ins w:id="616" w:author="svcMRProcess" w:date="2018-09-10T09:00:00Z">
              <w:r>
                <w:rPr>
                  <w:sz w:val="19"/>
                </w:rPr>
                <w:t xml:space="preserve">62 </w:t>
              </w:r>
              <w:r>
                <w:t>and Sch. 3</w:t>
              </w:r>
              <w:r>
                <w:rPr>
                  <w:vertAlign w:val="superscript"/>
                </w:rPr>
                <w:t> 3</w:t>
              </w:r>
              <w:r>
                <w:t xml:space="preserve"> cl. 11</w:t>
              </w:r>
            </w:ins>
          </w:p>
        </w:tc>
        <w:tc>
          <w:tcPr>
            <w:tcW w:w="1135" w:type="dxa"/>
            <w:tcBorders>
              <w:top w:val="nil"/>
              <w:bottom w:val="nil"/>
            </w:tcBorders>
          </w:tcPr>
          <w:p>
            <w:pPr>
              <w:pStyle w:val="nTable"/>
              <w:spacing w:after="40"/>
              <w:rPr>
                <w:sz w:val="19"/>
              </w:rPr>
            </w:pPr>
            <w:r>
              <w:rPr>
                <w:sz w:val="19"/>
              </w:rPr>
              <w:t>48 of 2003</w:t>
            </w:r>
          </w:p>
        </w:tc>
        <w:tc>
          <w:tcPr>
            <w:tcW w:w="1135" w:type="dxa"/>
            <w:tcBorders>
              <w:top w:val="nil"/>
              <w:bottom w:val="nil"/>
            </w:tcBorders>
          </w:tcPr>
          <w:p>
            <w:pPr>
              <w:pStyle w:val="nTable"/>
              <w:spacing w:after="40"/>
              <w:rPr>
                <w:sz w:val="19"/>
              </w:rPr>
            </w:pPr>
            <w:r>
              <w:rPr>
                <w:sz w:val="19"/>
              </w:rPr>
              <w:t>3 Jul 2003</w:t>
            </w:r>
          </w:p>
        </w:tc>
        <w:tc>
          <w:tcPr>
            <w:tcW w:w="255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92" w:type="dxa"/>
            <w:gridSpan w:val="4"/>
            <w:tcBorders>
              <w:top w:val="nil"/>
              <w:bottom w:val="nil"/>
            </w:tcBorders>
          </w:tcPr>
          <w:p>
            <w:pPr>
              <w:pStyle w:val="nTable"/>
              <w:spacing w:after="40"/>
              <w:rPr>
                <w:sz w:val="19"/>
              </w:rPr>
            </w:pPr>
            <w:r>
              <w:rPr>
                <w:b/>
                <w:sz w:val="19"/>
              </w:rPr>
              <w:t xml:space="preserve">Reprint 1: The </w:t>
            </w:r>
            <w:r>
              <w:rPr>
                <w:b/>
                <w:i/>
                <w:sz w:val="19"/>
              </w:rPr>
              <w:t>Witness Protection (Western Australia) Act 1996</w:t>
            </w:r>
            <w:r>
              <w:rPr>
                <w:b/>
                <w:sz w:val="19"/>
              </w:rPr>
              <w:t xml:space="preserve"> as at 10 Oct 2003</w:t>
            </w:r>
            <w:r>
              <w:rPr>
                <w:sz w:val="19"/>
              </w:rPr>
              <w:t xml:space="preserve"> (includes </w:t>
            </w:r>
            <w:del w:id="617" w:author="svcMRProcess" w:date="2018-09-10T09:00:00Z">
              <w:r>
                <w:rPr>
                  <w:sz w:val="19"/>
                </w:rPr>
                <w:delText xml:space="preserve">all </w:delText>
              </w:r>
            </w:del>
            <w:r>
              <w:rPr>
                <w:sz w:val="19"/>
              </w:rPr>
              <w:t xml:space="preserve">amendments listed above except </w:t>
            </w:r>
            <w:del w:id="618" w:author="svcMRProcess" w:date="2018-09-10T09:00:00Z">
              <w:r>
                <w:rPr>
                  <w:sz w:val="19"/>
                </w:rPr>
                <w:delText xml:space="preserve">No. 48 of </w:delText>
              </w:r>
            </w:del>
            <w:ins w:id="619" w:author="svcMRProcess" w:date="2018-09-10T09:00:00Z">
              <w:r>
                <w:rPr>
                  <w:sz w:val="19"/>
                </w:rPr>
                <w:t xml:space="preserve">those in the </w:t>
              </w:r>
              <w:r>
                <w:rPr>
                  <w:i/>
                  <w:sz w:val="19"/>
                </w:rPr>
                <w:t>Corruption and Crime Commission Act </w:t>
              </w:r>
            </w:ins>
            <w:r>
              <w:rPr>
                <w:i/>
                <w:sz w:val="19"/>
              </w:rPr>
              <w:t>2003</w:t>
            </w:r>
            <w:r>
              <w:rPr>
                <w:sz w:val="19"/>
              </w:rPr>
              <w:t>)</w:t>
            </w:r>
          </w:p>
        </w:tc>
      </w:tr>
      <w:tr>
        <w:tc>
          <w:tcPr>
            <w:tcW w:w="2270" w:type="dxa"/>
            <w:tcBorders>
              <w:top w:val="nil"/>
              <w:bottom w:val="nil"/>
            </w:tcBorders>
          </w:tcPr>
          <w:p>
            <w:pPr>
              <w:pStyle w:val="nTable"/>
              <w:spacing w:after="40"/>
              <w:rPr>
                <w:sz w:val="19"/>
              </w:rPr>
            </w:pPr>
            <w:r>
              <w:rPr>
                <w:i/>
                <w:sz w:val="19"/>
              </w:rPr>
              <w:t>Criminal Code Amendment Act 2004</w:t>
            </w:r>
            <w:r>
              <w:rPr>
                <w:sz w:val="19"/>
              </w:rPr>
              <w:t xml:space="preserve"> s. 58</w:t>
            </w:r>
          </w:p>
        </w:tc>
        <w:tc>
          <w:tcPr>
            <w:tcW w:w="1135" w:type="dxa"/>
            <w:tcBorders>
              <w:top w:val="nil"/>
              <w:bottom w:val="nil"/>
            </w:tcBorders>
          </w:tcPr>
          <w:p>
            <w:pPr>
              <w:pStyle w:val="nTable"/>
              <w:spacing w:after="40"/>
              <w:rPr>
                <w:sz w:val="19"/>
              </w:rPr>
            </w:pPr>
            <w:r>
              <w:rPr>
                <w:sz w:val="19"/>
              </w:rPr>
              <w:t>4 of 2004</w:t>
            </w:r>
          </w:p>
        </w:tc>
        <w:tc>
          <w:tcPr>
            <w:tcW w:w="1135"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70" w:type="dxa"/>
            <w:tcBorders>
              <w:top w:val="nil"/>
              <w:bottom w:val="nil"/>
            </w:tcBorders>
          </w:tcPr>
          <w:p>
            <w:pPr>
              <w:pStyle w:val="nTable"/>
              <w:spacing w:after="40"/>
              <w:rPr>
                <w:snapToGrid w:val="0"/>
                <w:sz w:val="19"/>
                <w:vertAlign w:val="superscript"/>
                <w:lang w:val="en-US"/>
              </w:rPr>
            </w:pPr>
            <w:r>
              <w:rPr>
                <w:i/>
                <w:snapToGrid w:val="0"/>
                <w:sz w:val="19"/>
                <w:lang w:val="en-US"/>
              </w:rPr>
              <w:t xml:space="preserve">Australian Crime Commission (Western Australia) Act 2004 </w:t>
            </w:r>
            <w:r>
              <w:rPr>
                <w:snapToGrid w:val="0"/>
                <w:sz w:val="19"/>
                <w:lang w:val="en-US"/>
              </w:rPr>
              <w:t>s. 75</w:t>
            </w:r>
          </w:p>
        </w:tc>
        <w:tc>
          <w:tcPr>
            <w:tcW w:w="1135" w:type="dxa"/>
            <w:tcBorders>
              <w:top w:val="nil"/>
              <w:bottom w:val="nil"/>
            </w:tcBorders>
          </w:tcPr>
          <w:p>
            <w:pPr>
              <w:pStyle w:val="nTable"/>
              <w:spacing w:after="40"/>
              <w:rPr>
                <w:snapToGrid w:val="0"/>
                <w:sz w:val="19"/>
                <w:lang w:val="en-US"/>
              </w:rPr>
            </w:pPr>
            <w:r>
              <w:rPr>
                <w:snapToGrid w:val="0"/>
                <w:sz w:val="19"/>
                <w:lang w:val="en-US"/>
              </w:rPr>
              <w:t>74 of 2004</w:t>
            </w:r>
          </w:p>
        </w:tc>
        <w:tc>
          <w:tcPr>
            <w:tcW w:w="1135"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2005 (see s. 2 and </w:t>
            </w:r>
            <w:r>
              <w:rPr>
                <w:i/>
                <w:snapToGrid w:val="0"/>
                <w:sz w:val="19"/>
                <w:lang w:val="en-US"/>
              </w:rPr>
              <w:t xml:space="preserve">Gazette </w:t>
            </w:r>
            <w:r>
              <w:rPr>
                <w:snapToGrid w:val="0"/>
                <w:sz w:val="19"/>
                <w:lang w:val="en-US"/>
              </w:rPr>
              <w:t>31 Dec 2004 p. 7130)</w:t>
            </w:r>
          </w:p>
        </w:tc>
      </w:tr>
      <w:tr>
        <w:tc>
          <w:tcPr>
            <w:tcW w:w="2270" w:type="dxa"/>
            <w:tcBorders>
              <w:top w:val="nil"/>
              <w:bottom w:val="nil"/>
            </w:tcBorders>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5" w:type="dxa"/>
            <w:tcBorders>
              <w:top w:val="nil"/>
              <w:bottom w:val="nil"/>
            </w:tcBorders>
          </w:tcPr>
          <w:p>
            <w:pPr>
              <w:pStyle w:val="nTable"/>
              <w:spacing w:after="40"/>
              <w:rPr>
                <w:snapToGrid w:val="0"/>
                <w:sz w:val="19"/>
                <w:lang w:val="en-US"/>
              </w:rPr>
            </w:pPr>
            <w:r>
              <w:rPr>
                <w:snapToGrid w:val="0"/>
                <w:sz w:val="19"/>
                <w:lang w:val="en-US"/>
              </w:rPr>
              <w:t>77 of 2006</w:t>
            </w:r>
          </w:p>
        </w:tc>
        <w:tc>
          <w:tcPr>
            <w:tcW w:w="1135" w:type="dxa"/>
            <w:tcBorders>
              <w:top w:val="nil"/>
              <w:bottom w:val="nil"/>
            </w:tcBorders>
          </w:tcPr>
          <w:p>
            <w:pPr>
              <w:pStyle w:val="nTable"/>
              <w:spacing w:after="40"/>
              <w:rPr>
                <w:snapToGrid w:val="0"/>
                <w:sz w:val="19"/>
                <w:lang w:val="en-US"/>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70" w:type="dxa"/>
            <w:tcBorders>
              <w:top w:val="nil"/>
              <w:bottom w:val="nil"/>
            </w:tcBorders>
          </w:tcPr>
          <w:p>
            <w:pPr>
              <w:pStyle w:val="nTable"/>
              <w:spacing w:after="40"/>
              <w:rPr>
                <w:i/>
                <w:snapToGrid w:val="0"/>
                <w:sz w:val="19"/>
                <w:lang w:val="en-US"/>
              </w:rPr>
            </w:pPr>
            <w:r>
              <w:rPr>
                <w:i/>
                <w:sz w:val="19"/>
              </w:rPr>
              <w:t xml:space="preserve">Police Amendment Act 2008 </w:t>
            </w:r>
            <w:r>
              <w:rPr>
                <w:iCs/>
                <w:sz w:val="19"/>
              </w:rPr>
              <w:t>s. 22 and 23(9)</w:t>
            </w:r>
          </w:p>
        </w:tc>
        <w:tc>
          <w:tcPr>
            <w:tcW w:w="1135" w:type="dxa"/>
            <w:tcBorders>
              <w:top w:val="nil"/>
              <w:bottom w:val="nil"/>
            </w:tcBorders>
          </w:tcPr>
          <w:p>
            <w:pPr>
              <w:pStyle w:val="nTable"/>
              <w:spacing w:after="40"/>
              <w:rPr>
                <w:snapToGrid w:val="0"/>
                <w:sz w:val="19"/>
                <w:lang w:val="en-US"/>
              </w:rPr>
            </w:pPr>
            <w:r>
              <w:rPr>
                <w:sz w:val="19"/>
              </w:rPr>
              <w:t>8 of 2008</w:t>
            </w:r>
          </w:p>
        </w:tc>
        <w:tc>
          <w:tcPr>
            <w:tcW w:w="1135" w:type="dxa"/>
            <w:tcBorders>
              <w:top w:val="nil"/>
              <w:bottom w:val="nil"/>
            </w:tcBorders>
          </w:tcPr>
          <w:p>
            <w:pPr>
              <w:pStyle w:val="nTable"/>
              <w:spacing w:after="40"/>
              <w:rPr>
                <w:snapToGrid w:val="0"/>
                <w:sz w:val="19"/>
                <w:lang w:val="en-US"/>
              </w:rPr>
            </w:pPr>
            <w:r>
              <w:rPr>
                <w:sz w:val="19"/>
              </w:rPr>
              <w:t>31 Mar 2008</w:t>
            </w:r>
          </w:p>
        </w:tc>
        <w:tc>
          <w:tcPr>
            <w:tcW w:w="2552" w:type="dxa"/>
            <w:tcBorders>
              <w:top w:val="nil"/>
              <w:bottom w:val="nil"/>
            </w:tcBorders>
          </w:tcPr>
          <w:p>
            <w:pPr>
              <w:pStyle w:val="nTable"/>
              <w:spacing w:after="40"/>
              <w:rPr>
                <w:snapToGrid w:val="0"/>
                <w:sz w:val="19"/>
                <w:lang w:val="en-US"/>
              </w:rPr>
            </w:pPr>
            <w:r>
              <w:rPr>
                <w:sz w:val="19"/>
              </w:rPr>
              <w:t>s. 22: 1 Apr 2008 (see s. 2(1</w:t>
            </w:r>
            <w:del w:id="620" w:author="svcMRProcess" w:date="2018-09-10T09:00:00Z">
              <w:r>
                <w:rPr>
                  <w:sz w:val="19"/>
                </w:rPr>
                <w:delText>))</w:delText>
              </w:r>
            </w:del>
            <w:ins w:id="621" w:author="svcMRProcess" w:date="2018-09-10T09:00:00Z">
              <w:r>
                <w:rPr>
                  <w:sz w:val="19"/>
                </w:rPr>
                <w:t>));</w:t>
              </w:r>
            </w:ins>
            <w:r>
              <w:rPr>
                <w:sz w:val="19"/>
              </w:rPr>
              <w:br/>
              <w:t xml:space="preserve">s. 23(9): 21 Jun 2008 (see s. 2(2) and </w:t>
            </w:r>
            <w:r>
              <w:rPr>
                <w:i/>
                <w:iCs/>
                <w:sz w:val="19"/>
              </w:rPr>
              <w:t>Gazette</w:t>
            </w:r>
            <w:r>
              <w:rPr>
                <w:sz w:val="19"/>
              </w:rPr>
              <w:t xml:space="preserve"> 20 Jun 2008 p. 2706)</w:t>
            </w:r>
          </w:p>
        </w:tc>
      </w:tr>
      <w:tr>
        <w:trPr>
          <w:cantSplit/>
          <w:ins w:id="622" w:author="svcMRProcess" w:date="2018-09-10T09:00:00Z"/>
        </w:trPr>
        <w:tc>
          <w:tcPr>
            <w:tcW w:w="7092" w:type="dxa"/>
            <w:gridSpan w:val="4"/>
            <w:tcBorders>
              <w:top w:val="nil"/>
              <w:bottom w:val="single" w:sz="8" w:space="0" w:color="auto"/>
            </w:tcBorders>
          </w:tcPr>
          <w:p>
            <w:pPr>
              <w:pStyle w:val="nTable"/>
              <w:keepLines/>
              <w:spacing w:after="40"/>
              <w:rPr>
                <w:ins w:id="623" w:author="svcMRProcess" w:date="2018-09-10T09:00:00Z"/>
                <w:sz w:val="19"/>
              </w:rPr>
            </w:pPr>
            <w:ins w:id="624" w:author="svcMRProcess" w:date="2018-09-10T09:00:00Z">
              <w:r>
                <w:rPr>
                  <w:b/>
                  <w:sz w:val="19"/>
                </w:rPr>
                <w:t xml:space="preserve">Reprint 2: The </w:t>
              </w:r>
              <w:r>
                <w:rPr>
                  <w:b/>
                  <w:i/>
                  <w:sz w:val="19"/>
                </w:rPr>
                <w:t>Witness Protection (Western Australia) Act 1996</w:t>
              </w:r>
              <w:r>
                <w:rPr>
                  <w:b/>
                  <w:sz w:val="19"/>
                </w:rPr>
                <w:t xml:space="preserve"> as at 8 Aug 2008</w:t>
              </w:r>
              <w:r>
                <w:rPr>
                  <w:sz w:val="19"/>
                </w:rPr>
                <w:t xml:space="preserve"> (includes amendments listed above)</w:t>
              </w:r>
            </w:ins>
          </w:p>
        </w:tc>
      </w:tr>
    </w:tbl>
    <w:p>
      <w:pPr>
        <w:rPr>
          <w:del w:id="625" w:author="svcMRProcess" w:date="2018-09-10T09:00:00Z"/>
          <w:snapToGrid w:val="0"/>
        </w:rPr>
      </w:pPr>
    </w:p>
    <w:p>
      <w:pPr>
        <w:rPr>
          <w:del w:id="626" w:author="svcMRProcess" w:date="2018-09-10T09:00:00Z"/>
          <w:snapToGrid w:val="0"/>
          <w:vertAlign w:val="superscript"/>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Subsection"/>
        <w:rPr>
          <w:ins w:id="627" w:author="svcMRProcess" w:date="2018-09-10T09:00:00Z"/>
          <w:snapToGrid w:val="0"/>
        </w:rPr>
      </w:pPr>
      <w:ins w:id="628" w:author="svcMRProcess" w:date="2018-09-10T09:00:00Z">
        <w:r>
          <w:rPr>
            <w:snapToGrid w:val="0"/>
            <w:vertAlign w:val="superscript"/>
          </w:rPr>
          <w:t>2</w:t>
        </w:r>
        <w:r>
          <w:rPr>
            <w:snapToGrid w:val="0"/>
          </w:rPr>
          <w:tab/>
          <w:t xml:space="preserve">Repealed by the </w:t>
        </w:r>
        <w:r>
          <w:rPr>
            <w:i/>
            <w:iCs/>
            <w:snapToGrid w:val="0"/>
          </w:rPr>
          <w:t>Sentencing Legislation Amendment and Repeal Act 2003</w:t>
        </w:r>
        <w:r>
          <w:rPr>
            <w:snapToGrid w:val="0"/>
          </w:rPr>
          <w:t>.</w:t>
        </w:r>
      </w:ins>
    </w:p>
    <w:p>
      <w:pPr>
        <w:pStyle w:val="nSubsection"/>
        <w:rPr>
          <w:ins w:id="629" w:author="svcMRProcess" w:date="2018-09-10T09:00:00Z"/>
          <w:snapToGrid w:val="0"/>
        </w:rPr>
      </w:pPr>
      <w:ins w:id="630" w:author="svcMRProcess" w:date="2018-09-10T09:00:00Z">
        <w:r>
          <w:rPr>
            <w:snapToGrid w:val="0"/>
            <w:vertAlign w:val="superscript"/>
          </w:rPr>
          <w:t>3</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ins>
    </w:p>
    <w:p>
      <w:pPr>
        <w:rPr>
          <w:ins w:id="631" w:author="svcMRProcess" w:date="2018-09-10T09:00:00Z"/>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Witness Protection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p>
    <w:pPr>
      <w:pStyle w:val="Header"/>
    </w:pPr>
  </w:p>
  <w:p>
    <w:pPr>
      <w:pStyle w:val="Header"/>
    </w:pPr>
  </w:p>
  <w:p>
    <w:pPr>
      <w:pStyle w:val="Header"/>
    </w:pPr>
  </w:p>
  <w:p>
    <w:pPr>
      <w:pStyle w:val="Header"/>
      <w:jc w:val="right"/>
      <w:rPr>
        <w:rFonts w:ascii="Times New Roman" w:hAnsi="Times New Roman"/>
        <w:b/>
      </w:rPr>
    </w:pPr>
    <w:r>
      <w:rPr>
        <w:rFonts w:ascii="Times New Roman" w:hAnsi="Times New Roman"/>
        <w:b/>
      </w:rPr>
      <w:t>Defined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Witness Protection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Witness Protection (Western Australia)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B6C16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28903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311"/>
    <w:docVar w:name="WAFER_20151216143311" w:val="RemoveTrackChanges"/>
    <w:docVar w:name="WAFER_20151216143311_GUID" w:val="925946fa-86cf-4900-8468-942f82136f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8107</Words>
  <Characters>39809</Characters>
  <Application>Microsoft Office Word</Application>
  <DocSecurity>0</DocSecurity>
  <Lines>1047</Lines>
  <Paragraphs>515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47401</CharactersWithSpaces>
  <SharedDoc>false</SharedDoc>
  <HLinks>
    <vt:vector size="18" baseType="variant">
      <vt:variant>
        <vt:i4>65542</vt:i4>
      </vt:variant>
      <vt:variant>
        <vt:i4>4971</vt:i4>
      </vt:variant>
      <vt:variant>
        <vt:i4>1025</vt:i4>
      </vt:variant>
      <vt:variant>
        <vt:i4>1</vt:i4>
      </vt:variant>
      <vt:variant>
        <vt:lpwstr>Crest</vt:lpwstr>
      </vt:variant>
      <vt:variant>
        <vt:lpwstr/>
      </vt:variant>
      <vt:variant>
        <vt:i4>131085</vt:i4>
      </vt:variant>
      <vt:variant>
        <vt:i4>50283</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01-e0-02 - 02-a0-06</dc:title>
  <dc:subject/>
  <dc:creator/>
  <cp:keywords/>
  <dc:description/>
  <cp:lastModifiedBy>svcMRProcess</cp:lastModifiedBy>
  <cp:revision>2</cp:revision>
  <cp:lastPrinted>2008-08-12T06:35:00Z</cp:lastPrinted>
  <dcterms:created xsi:type="dcterms:W3CDTF">2018-09-10T01:00:00Z</dcterms:created>
  <dcterms:modified xsi:type="dcterms:W3CDTF">2018-09-10T01:00:00Z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CommencementDate">
    <vt:lpwstr>20080808</vt:lpwstr>
  </property>
  <property fmtid="{D5CDD505-2E9C-101B-9397-08002B2CF9AE}" pid="4" name="DocumentType">
    <vt:lpwstr>Act</vt:lpwstr>
  </property>
  <property fmtid="{D5CDD505-2E9C-101B-9397-08002B2CF9AE}" pid="5" name="OwlsUID">
    <vt:i4>911</vt:i4>
  </property>
  <property fmtid="{D5CDD505-2E9C-101B-9397-08002B2CF9AE}" pid="6" name="ReprintNo">
    <vt:lpwstr>2</vt:lpwstr>
  </property>
  <property fmtid="{D5CDD505-2E9C-101B-9397-08002B2CF9AE}" pid="7" name="FromSuffix">
    <vt:lpwstr>01-e0-02</vt:lpwstr>
  </property>
  <property fmtid="{D5CDD505-2E9C-101B-9397-08002B2CF9AE}" pid="8" name="FromAsAtDate">
    <vt:lpwstr>21 Jun 2008</vt:lpwstr>
  </property>
  <property fmtid="{D5CDD505-2E9C-101B-9397-08002B2CF9AE}" pid="9" name="ToSuffix">
    <vt:lpwstr>02-a0-06</vt:lpwstr>
  </property>
  <property fmtid="{D5CDD505-2E9C-101B-9397-08002B2CF9AE}" pid="10" name="ToAsAtDate">
    <vt:lpwstr>08 Aug 2008</vt:lpwstr>
  </property>
</Properties>
</file>